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D49B50C" w:rsidR="001E41F3" w:rsidRDefault="001E41F3">
      <w:pPr>
        <w:pStyle w:val="CRCoverPage"/>
        <w:tabs>
          <w:tab w:val="right" w:pos="9639"/>
        </w:tabs>
        <w:spacing w:after="0"/>
        <w:rPr>
          <w:b/>
          <w:i/>
          <w:noProof/>
          <w:sz w:val="28"/>
        </w:rPr>
      </w:pPr>
      <w:r>
        <w:rPr>
          <w:b/>
          <w:noProof/>
          <w:sz w:val="24"/>
        </w:rPr>
        <w:t>3GPP TSG-</w:t>
      </w:r>
      <w:r w:rsidR="003B2286">
        <w:rPr>
          <w:b/>
          <w:noProof/>
          <w:sz w:val="24"/>
        </w:rPr>
        <w:t>RAN WG4</w:t>
      </w:r>
      <w:r w:rsidR="00C66BA2">
        <w:rPr>
          <w:b/>
          <w:noProof/>
          <w:sz w:val="24"/>
        </w:rPr>
        <w:t xml:space="preserve"> </w:t>
      </w:r>
      <w:r>
        <w:rPr>
          <w:b/>
          <w:noProof/>
          <w:sz w:val="24"/>
        </w:rPr>
        <w:t>Meeting #</w:t>
      </w:r>
      <w:r w:rsidR="003B2286">
        <w:rPr>
          <w:b/>
          <w:noProof/>
          <w:sz w:val="24"/>
        </w:rPr>
        <w:t>100-e</w:t>
      </w:r>
      <w:r>
        <w:rPr>
          <w:b/>
          <w:i/>
          <w:noProof/>
          <w:sz w:val="28"/>
        </w:rPr>
        <w:tab/>
      </w:r>
      <w:r w:rsidR="001C6E47">
        <w:rPr>
          <w:b/>
          <w:i/>
          <w:noProof/>
          <w:sz w:val="28"/>
        </w:rPr>
        <w:t>DRAFT_R4-2115130</w:t>
      </w:r>
    </w:p>
    <w:p w14:paraId="7CB45193" w14:textId="326D3C59" w:rsidR="001E41F3" w:rsidRDefault="003B2286" w:rsidP="005E2C44">
      <w:pPr>
        <w:pStyle w:val="CRCoverPage"/>
        <w:outlineLvl w:val="0"/>
        <w:rPr>
          <w:b/>
          <w:noProof/>
          <w:sz w:val="24"/>
        </w:rPr>
      </w:pPr>
      <w:r>
        <w:rPr>
          <w:b/>
          <w:noProof/>
          <w:sz w:val="24"/>
        </w:rPr>
        <w:t>Electronic meeting</w:t>
      </w:r>
      <w:r w:rsidR="001E41F3">
        <w:rPr>
          <w:b/>
          <w:noProof/>
          <w:sz w:val="24"/>
        </w:rPr>
        <w:t xml:space="preserve">, </w:t>
      </w:r>
      <w:r>
        <w:rPr>
          <w:b/>
          <w:noProof/>
          <w:sz w:val="24"/>
        </w:rPr>
        <w:t>August 16-27,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1FF74D" w:rsidR="001E41F3" w:rsidRPr="00410371" w:rsidRDefault="00E342AF" w:rsidP="00E13F3D">
            <w:pPr>
              <w:pStyle w:val="CRCoverPage"/>
              <w:spacing w:after="0"/>
              <w:jc w:val="right"/>
              <w:rPr>
                <w:b/>
                <w:noProof/>
                <w:sz w:val="28"/>
              </w:rPr>
            </w:pPr>
            <w:r>
              <w:rPr>
                <w:b/>
                <w:noProof/>
                <w:sz w:val="28"/>
              </w:rPr>
              <w:t>38.101-2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3B228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564CEF" w:rsidR="001E41F3" w:rsidRPr="00410371" w:rsidRDefault="00E342AF"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29FDD8" w:rsidR="001E41F3" w:rsidRPr="00410371" w:rsidRDefault="00E342AF">
            <w:pPr>
              <w:pStyle w:val="CRCoverPage"/>
              <w:spacing w:after="0"/>
              <w:jc w:val="center"/>
              <w:rPr>
                <w:noProof/>
                <w:sz w:val="28"/>
              </w:rPr>
            </w:pPr>
            <w:r>
              <w:rPr>
                <w:b/>
                <w:noProof/>
                <w:sz w:val="28"/>
              </w:rPr>
              <w:t>1</w:t>
            </w:r>
            <w:r w:rsidR="00356425">
              <w:rPr>
                <w:b/>
                <w:noProof/>
                <w:sz w:val="28"/>
              </w:rPr>
              <w:t>7</w:t>
            </w:r>
            <w:r w:rsidR="00181E3A">
              <w:rPr>
                <w:b/>
                <w:noProof/>
                <w:sz w:val="28"/>
              </w:rPr>
              <w:t>.</w:t>
            </w:r>
            <w:r w:rsidR="00356425">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887187" w:rsidR="001E41F3" w:rsidRDefault="00815FCE">
            <w:pPr>
              <w:pStyle w:val="CRCoverPage"/>
              <w:spacing w:after="0"/>
              <w:ind w:left="100"/>
              <w:rPr>
                <w:noProof/>
              </w:rPr>
            </w:pPr>
            <w:r>
              <w:t>Big CR to TS 38.101-2 Maintenance Part 1 (Rel-1</w:t>
            </w:r>
            <w:r w:rsidR="00356425">
              <w:t>7</w:t>
            </w:r>
            <w: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30A96E" w:rsidR="001E41F3" w:rsidRDefault="003B2286">
            <w:pPr>
              <w:pStyle w:val="CRCoverPage"/>
              <w:spacing w:after="0"/>
              <w:ind w:left="100"/>
              <w:rPr>
                <w:noProof/>
              </w:rPr>
            </w:pPr>
            <w:r>
              <w:rPr>
                <w:noProof/>
              </w:rPr>
              <w:t xml:space="preserve">MCC, </w:t>
            </w:r>
            <w:r w:rsidR="00BB524A">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3174176" w:rsidR="001E41F3" w:rsidRDefault="003B2286"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3D1259" w14:textId="325C6B80" w:rsidR="001E41F3" w:rsidRDefault="00277BB7">
            <w:pPr>
              <w:pStyle w:val="CRCoverPage"/>
              <w:spacing w:after="0"/>
              <w:ind w:left="100"/>
              <w:rPr>
                <w:noProof/>
              </w:rPr>
            </w:pPr>
            <w:r>
              <w:rPr>
                <w:noProof/>
              </w:rPr>
              <w:t>N</w:t>
            </w:r>
            <w:r w:rsidR="0038687E">
              <w:rPr>
                <w:noProof/>
              </w:rPr>
              <w:t>R_</w:t>
            </w:r>
            <w:r w:rsidR="006E315D">
              <w:rPr>
                <w:noProof/>
              </w:rPr>
              <w:t>n</w:t>
            </w:r>
            <w:r w:rsidR="0038687E">
              <w:rPr>
                <w:noProof/>
              </w:rPr>
              <w:t>ewRAT-Core</w:t>
            </w:r>
          </w:p>
          <w:p w14:paraId="7ABB5B91" w14:textId="71D9C0A0" w:rsidR="003B2286" w:rsidRDefault="000F322D">
            <w:pPr>
              <w:pStyle w:val="CRCoverPage"/>
              <w:spacing w:after="0"/>
              <w:ind w:left="100"/>
              <w:rPr>
                <w:noProof/>
              </w:rPr>
            </w:pPr>
            <w:r w:rsidRPr="00473BDC">
              <w:t>NR_CA_R1</w:t>
            </w:r>
            <w:r>
              <w:t>6</w:t>
            </w:r>
            <w:r w:rsidRPr="00473BDC">
              <w:t>_intra</w:t>
            </w:r>
          </w:p>
          <w:p w14:paraId="115414A3" w14:textId="533B39CD" w:rsidR="003B2286" w:rsidRDefault="003B2286">
            <w:pPr>
              <w:pStyle w:val="CRCoverPage"/>
              <w:spacing w:after="0"/>
              <w:ind w:left="100"/>
              <w:rPr>
                <w:noProof/>
              </w:rPr>
            </w:pPr>
            <w:r>
              <w:rPr>
                <w:noProof/>
              </w:rPr>
              <w:t>WI code #3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d"/>
                <w:rFonts w:ascii="Times New Roman" w:hAnsi="Times New Roman"/>
              </w:rPr>
              <w:commentReference w:id="1"/>
            </w:r>
          </w:p>
        </w:tc>
        <w:tc>
          <w:tcPr>
            <w:tcW w:w="2127" w:type="dxa"/>
            <w:tcBorders>
              <w:right w:val="single" w:sz="4" w:space="0" w:color="auto"/>
            </w:tcBorders>
            <w:shd w:val="pct30" w:color="FFFF00" w:fill="auto"/>
          </w:tcPr>
          <w:p w14:paraId="56929475" w14:textId="5C1EACE3" w:rsidR="001E41F3" w:rsidRDefault="003B2286">
            <w:pPr>
              <w:pStyle w:val="CRCoverPage"/>
              <w:spacing w:after="0"/>
              <w:ind w:left="100"/>
              <w:rPr>
                <w:noProof/>
              </w:rPr>
            </w:pPr>
            <w:r>
              <w:rPr>
                <w:noProof/>
              </w:rPr>
              <w:t>2021-08-29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623DEF" w:rsidR="001E41F3" w:rsidRDefault="00356425"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372716" w:rsidR="001E41F3" w:rsidRDefault="0036776A">
            <w:pPr>
              <w:pStyle w:val="CRCoverPage"/>
              <w:spacing w:after="0"/>
              <w:ind w:left="100"/>
              <w:rPr>
                <w:noProof/>
              </w:rPr>
            </w:pPr>
            <w:r>
              <w:rPr>
                <w:noProof/>
              </w:rPr>
              <w:t>Rel-1</w:t>
            </w:r>
            <w:r w:rsidR="00356425">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231E71" w14:textId="77777777" w:rsidR="003B2286" w:rsidRDefault="003B2286" w:rsidP="003B2286">
            <w:pPr>
              <w:pStyle w:val="CRCoverPage"/>
              <w:spacing w:after="0"/>
              <w:ind w:left="100"/>
              <w:rPr>
                <w:noProof/>
                <w:lang w:eastAsia="zh-CN"/>
              </w:rPr>
            </w:pPr>
            <w:r>
              <w:rPr>
                <w:noProof/>
                <w:lang w:eastAsia="zh-CN"/>
              </w:rPr>
              <w:t>T</w:t>
            </w:r>
            <w:commentRangeStart w:id="2"/>
            <w:r>
              <w:rPr>
                <w:noProof/>
                <w:lang w:eastAsia="zh-CN"/>
              </w:rPr>
              <w:t>his big CRs merge the mutile endorsed dr</w:t>
            </w:r>
            <w:r>
              <w:rPr>
                <w:rFonts w:hint="eastAsia"/>
                <w:noProof/>
                <w:lang w:eastAsia="zh-CN"/>
              </w:rPr>
              <w:t>af</w:t>
            </w:r>
            <w:r>
              <w:rPr>
                <w:noProof/>
                <w:lang w:eastAsia="zh-CN"/>
              </w:rPr>
              <w:t xml:space="preserve"> </w:t>
            </w:r>
            <w:r>
              <w:rPr>
                <w:rFonts w:hint="eastAsia"/>
                <w:noProof/>
                <w:lang w:eastAsia="zh-CN"/>
              </w:rPr>
              <w:t>CRs</w:t>
            </w:r>
            <w:commentRangeEnd w:id="2"/>
            <w:r>
              <w:rPr>
                <w:rStyle w:val="ad"/>
                <w:rFonts w:ascii="Times New Roman" w:hAnsi="Times New Roman"/>
              </w:rPr>
              <w:commentReference w:id="2"/>
            </w:r>
            <w:r>
              <w:rPr>
                <w:noProof/>
                <w:lang w:eastAsia="zh-CN"/>
              </w:rPr>
              <w:t>. The reason for change in each endorsed draft CR is copied below.</w:t>
            </w:r>
          </w:p>
          <w:p w14:paraId="7C74FEE8" w14:textId="77777777" w:rsidR="003B2286" w:rsidRDefault="003B2286">
            <w:pPr>
              <w:pStyle w:val="CRCoverPage"/>
              <w:spacing w:after="0"/>
              <w:ind w:left="100"/>
              <w:rPr>
                <w:noProof/>
              </w:rPr>
            </w:pPr>
          </w:p>
          <w:p w14:paraId="33EE9CB1" w14:textId="60DEF2B7" w:rsidR="003B2286" w:rsidRDefault="0075598D" w:rsidP="003B2286">
            <w:pPr>
              <w:pStyle w:val="CRCoverPage"/>
              <w:spacing w:after="0"/>
              <w:ind w:left="100"/>
              <w:rPr>
                <w:noProof/>
              </w:rPr>
            </w:pPr>
            <w:r>
              <w:rPr>
                <w:noProof/>
              </w:rPr>
              <w:t xml:space="preserve">R15 </w:t>
            </w:r>
            <w:r w:rsidR="00E54608" w:rsidRPr="00E54608">
              <w:rPr>
                <w:noProof/>
              </w:rPr>
              <w:t xml:space="preserve">Incl. </w:t>
            </w:r>
            <w:r w:rsidR="00E54608" w:rsidRPr="00371EF9">
              <w:rPr>
                <w:noProof/>
                <w:highlight w:val="green"/>
              </w:rPr>
              <w:t>R4-2112140</w:t>
            </w:r>
            <w:r w:rsidR="00E278D8">
              <w:rPr>
                <w:noProof/>
              </w:rPr>
              <w:t>F</w:t>
            </w:r>
            <w:r w:rsidR="00E54608" w:rsidRPr="00E54608">
              <w:rPr>
                <w:noProof/>
              </w:rPr>
              <w:t xml:space="preserve">, </w:t>
            </w:r>
            <w:r w:rsidR="00E54608" w:rsidRPr="00DA6551">
              <w:rPr>
                <w:noProof/>
                <w:highlight w:val="green"/>
              </w:rPr>
              <w:t>R4-2112366</w:t>
            </w:r>
            <w:r w:rsidR="00E278D8">
              <w:rPr>
                <w:noProof/>
              </w:rPr>
              <w:t>F</w:t>
            </w:r>
            <w:r w:rsidR="00E54608" w:rsidRPr="00E54608">
              <w:rPr>
                <w:noProof/>
              </w:rPr>
              <w:t xml:space="preserve">, </w:t>
            </w:r>
            <w:r w:rsidR="00E54608" w:rsidRPr="00474AA3">
              <w:rPr>
                <w:noProof/>
                <w:highlight w:val="green"/>
              </w:rPr>
              <w:t>R4-2113103</w:t>
            </w:r>
            <w:r w:rsidR="00540183">
              <w:rPr>
                <w:noProof/>
              </w:rPr>
              <w:t>F</w:t>
            </w:r>
            <w:r w:rsidR="00E54608" w:rsidRPr="00E54608">
              <w:rPr>
                <w:noProof/>
              </w:rPr>
              <w:t xml:space="preserve">, </w:t>
            </w:r>
            <w:r w:rsidR="00E54608" w:rsidRPr="00AA5DFE">
              <w:rPr>
                <w:noProof/>
                <w:highlight w:val="green"/>
              </w:rPr>
              <w:t>R4-2114473</w:t>
            </w:r>
            <w:r w:rsidR="00E278D8">
              <w:rPr>
                <w:noProof/>
              </w:rPr>
              <w:t>F</w:t>
            </w:r>
            <w:r w:rsidR="00E54608" w:rsidRPr="00E54608">
              <w:rPr>
                <w:noProof/>
              </w:rPr>
              <w:t xml:space="preserve">, </w:t>
            </w:r>
            <w:r w:rsidR="00E54608" w:rsidRPr="00815FCE">
              <w:rPr>
                <w:noProof/>
                <w:highlight w:val="green"/>
              </w:rPr>
              <w:t>R4-2114891</w:t>
            </w:r>
            <w:r w:rsidR="00E278D8">
              <w:rPr>
                <w:noProof/>
              </w:rPr>
              <w:t>F</w:t>
            </w:r>
          </w:p>
          <w:p w14:paraId="3BF5DA72" w14:textId="61CA2539" w:rsidR="0075598D" w:rsidRDefault="0075598D" w:rsidP="003B2286">
            <w:pPr>
              <w:pStyle w:val="CRCoverPage"/>
              <w:spacing w:after="0"/>
              <w:ind w:left="100"/>
              <w:rPr>
                <w:noProof/>
              </w:rPr>
            </w:pPr>
          </w:p>
          <w:p w14:paraId="2302E56F" w14:textId="7BDBB0BA" w:rsidR="0075598D" w:rsidRDefault="0075598D" w:rsidP="003B2286">
            <w:pPr>
              <w:pStyle w:val="CRCoverPage"/>
              <w:spacing w:after="0"/>
              <w:ind w:left="100"/>
              <w:rPr>
                <w:noProof/>
              </w:rPr>
            </w:pPr>
            <w:r>
              <w:rPr>
                <w:noProof/>
              </w:rPr>
              <w:t xml:space="preserve">R16 </w:t>
            </w:r>
            <w:r w:rsidRPr="0075598D">
              <w:rPr>
                <w:noProof/>
              </w:rPr>
              <w:t>Incl.</w:t>
            </w:r>
            <w:r w:rsidR="00815943">
              <w:rPr>
                <w:noProof/>
              </w:rPr>
              <w:t xml:space="preserve"> </w:t>
            </w:r>
            <w:r w:rsidRPr="00807A40">
              <w:rPr>
                <w:noProof/>
                <w:highlight w:val="green"/>
              </w:rPr>
              <w:t>R4-2112141</w:t>
            </w:r>
            <w:r w:rsidR="000661E8" w:rsidRPr="00807A40">
              <w:rPr>
                <w:noProof/>
                <w:highlight w:val="green"/>
              </w:rPr>
              <w:t>A</w:t>
            </w:r>
            <w:r w:rsidRPr="0075598D">
              <w:rPr>
                <w:noProof/>
              </w:rPr>
              <w:t xml:space="preserve">, </w:t>
            </w:r>
            <w:r w:rsidRPr="00797805">
              <w:rPr>
                <w:noProof/>
                <w:highlight w:val="green"/>
              </w:rPr>
              <w:t>R4-2112367</w:t>
            </w:r>
            <w:r w:rsidR="009D1655" w:rsidRPr="00797805">
              <w:rPr>
                <w:noProof/>
                <w:highlight w:val="green"/>
              </w:rPr>
              <w:t>A</w:t>
            </w:r>
            <w:r w:rsidRPr="0075598D">
              <w:rPr>
                <w:noProof/>
              </w:rPr>
              <w:t xml:space="preserve">, </w:t>
            </w:r>
            <w:r w:rsidRPr="00F21325">
              <w:rPr>
                <w:noProof/>
                <w:highlight w:val="green"/>
              </w:rPr>
              <w:t>R4-2112583</w:t>
            </w:r>
            <w:r w:rsidR="002A4561" w:rsidRPr="00F21325">
              <w:rPr>
                <w:noProof/>
                <w:highlight w:val="green"/>
              </w:rPr>
              <w:t>A</w:t>
            </w:r>
            <w:r w:rsidRPr="0075598D">
              <w:rPr>
                <w:noProof/>
              </w:rPr>
              <w:t xml:space="preserve">, </w:t>
            </w:r>
            <w:r w:rsidRPr="00E12274">
              <w:rPr>
                <w:noProof/>
                <w:highlight w:val="green"/>
              </w:rPr>
              <w:t>R4-2113104</w:t>
            </w:r>
            <w:r w:rsidR="00072260" w:rsidRPr="00E12274">
              <w:rPr>
                <w:noProof/>
                <w:highlight w:val="green"/>
              </w:rPr>
              <w:t>A</w:t>
            </w:r>
            <w:r w:rsidRPr="0075598D">
              <w:rPr>
                <w:noProof/>
              </w:rPr>
              <w:t xml:space="preserve">, </w:t>
            </w:r>
            <w:r w:rsidRPr="00667AEA">
              <w:rPr>
                <w:noProof/>
                <w:highlight w:val="green"/>
              </w:rPr>
              <w:t>R4-2114388</w:t>
            </w:r>
            <w:r w:rsidR="009310C6" w:rsidRPr="00667AEA">
              <w:rPr>
                <w:noProof/>
                <w:highlight w:val="green"/>
              </w:rPr>
              <w:t>A</w:t>
            </w:r>
            <w:r w:rsidRPr="0075598D">
              <w:rPr>
                <w:noProof/>
              </w:rPr>
              <w:t xml:space="preserve">, </w:t>
            </w:r>
            <w:r w:rsidRPr="005F61A7">
              <w:rPr>
                <w:noProof/>
                <w:highlight w:val="green"/>
              </w:rPr>
              <w:t>R4-2113106</w:t>
            </w:r>
            <w:r w:rsidR="00535252" w:rsidRPr="005F61A7">
              <w:rPr>
                <w:noProof/>
                <w:highlight w:val="green"/>
              </w:rPr>
              <w:t>F</w:t>
            </w:r>
            <w:r w:rsidRPr="0075598D">
              <w:rPr>
                <w:noProof/>
              </w:rPr>
              <w:t xml:space="preserve">, </w:t>
            </w:r>
            <w:r w:rsidRPr="00410DF0">
              <w:rPr>
                <w:noProof/>
                <w:highlight w:val="green"/>
              </w:rPr>
              <w:t>R4-2113570</w:t>
            </w:r>
            <w:r w:rsidR="00E12B09" w:rsidRPr="00410DF0">
              <w:rPr>
                <w:noProof/>
                <w:highlight w:val="green"/>
              </w:rPr>
              <w:t>F</w:t>
            </w:r>
          </w:p>
          <w:p w14:paraId="072DD6F0" w14:textId="049B5A35" w:rsidR="00906CE4" w:rsidRDefault="00906CE4" w:rsidP="003B2286">
            <w:pPr>
              <w:pStyle w:val="CRCoverPage"/>
              <w:spacing w:after="0"/>
              <w:ind w:left="100"/>
              <w:rPr>
                <w:noProof/>
              </w:rPr>
            </w:pPr>
          </w:p>
          <w:p w14:paraId="56E04C63" w14:textId="5E41DFFA" w:rsidR="00906CE4" w:rsidRPr="00E4098B" w:rsidRDefault="00E4098B" w:rsidP="003B2286">
            <w:pPr>
              <w:pStyle w:val="CRCoverPage"/>
              <w:spacing w:after="0"/>
              <w:ind w:left="100"/>
              <w:rPr>
                <w:noProof/>
                <w:lang w:val="en-US"/>
              </w:rPr>
            </w:pPr>
            <w:r>
              <w:rPr>
                <w:noProof/>
                <w:lang w:val="en-US"/>
              </w:rPr>
              <w:t xml:space="preserve">R17 </w:t>
            </w:r>
            <w:r w:rsidRPr="00E4098B">
              <w:rPr>
                <w:noProof/>
                <w:lang w:val="en-US"/>
              </w:rPr>
              <w:t xml:space="preserve">Incl. </w:t>
            </w:r>
            <w:r w:rsidRPr="00FD0A63">
              <w:rPr>
                <w:noProof/>
                <w:highlight w:val="green"/>
                <w:lang w:val="en-US"/>
              </w:rPr>
              <w:t>R4-2112142</w:t>
            </w:r>
            <w:r w:rsidR="000500E2" w:rsidRPr="00FD0A63">
              <w:rPr>
                <w:noProof/>
                <w:highlight w:val="green"/>
                <w:lang w:val="en-US"/>
              </w:rPr>
              <w:t>A</w:t>
            </w:r>
            <w:r w:rsidRPr="00E4098B">
              <w:rPr>
                <w:noProof/>
                <w:lang w:val="en-US"/>
              </w:rPr>
              <w:t xml:space="preserve">, </w:t>
            </w:r>
            <w:r w:rsidRPr="00B715C3">
              <w:rPr>
                <w:noProof/>
                <w:highlight w:val="green"/>
                <w:lang w:val="en-US"/>
              </w:rPr>
              <w:t>R4-2112368</w:t>
            </w:r>
            <w:r w:rsidR="00FF0F76" w:rsidRPr="00B715C3">
              <w:rPr>
                <w:noProof/>
                <w:highlight w:val="green"/>
                <w:lang w:val="en-US"/>
              </w:rPr>
              <w:t>A</w:t>
            </w:r>
            <w:r w:rsidRPr="00E4098B">
              <w:rPr>
                <w:noProof/>
                <w:lang w:val="en-US"/>
              </w:rPr>
              <w:t xml:space="preserve">, </w:t>
            </w:r>
            <w:r w:rsidRPr="00B6061C">
              <w:rPr>
                <w:noProof/>
                <w:highlight w:val="green"/>
                <w:lang w:val="en-US"/>
              </w:rPr>
              <w:t>R4-2112584</w:t>
            </w:r>
            <w:r w:rsidR="00FC2B22" w:rsidRPr="00B6061C">
              <w:rPr>
                <w:noProof/>
                <w:highlight w:val="green"/>
                <w:lang w:val="en-US"/>
              </w:rPr>
              <w:t>A</w:t>
            </w:r>
            <w:r w:rsidRPr="00E4098B">
              <w:rPr>
                <w:noProof/>
                <w:lang w:val="en-US"/>
              </w:rPr>
              <w:t xml:space="preserve">, </w:t>
            </w:r>
            <w:r w:rsidRPr="000D6EE1">
              <w:rPr>
                <w:noProof/>
                <w:highlight w:val="green"/>
                <w:lang w:val="en-US"/>
              </w:rPr>
              <w:t>R4-2113105</w:t>
            </w:r>
            <w:r w:rsidR="00180CDB" w:rsidRPr="000D6EE1">
              <w:rPr>
                <w:noProof/>
                <w:highlight w:val="green"/>
                <w:lang w:val="en-US"/>
              </w:rPr>
              <w:t>A</w:t>
            </w:r>
            <w:r w:rsidRPr="00E4098B">
              <w:rPr>
                <w:noProof/>
                <w:lang w:val="en-US"/>
              </w:rPr>
              <w:t xml:space="preserve">, </w:t>
            </w:r>
            <w:r w:rsidRPr="00EE4D6A">
              <w:rPr>
                <w:noProof/>
                <w:highlight w:val="green"/>
                <w:lang w:val="en-US"/>
              </w:rPr>
              <w:t>R4-2114389</w:t>
            </w:r>
            <w:r w:rsidR="006360D3" w:rsidRPr="00EE4D6A">
              <w:rPr>
                <w:noProof/>
                <w:highlight w:val="green"/>
                <w:lang w:val="en-US"/>
              </w:rPr>
              <w:t>A</w:t>
            </w:r>
            <w:r w:rsidRPr="00E4098B">
              <w:rPr>
                <w:noProof/>
                <w:lang w:val="en-US"/>
              </w:rPr>
              <w:t xml:space="preserve">, </w:t>
            </w:r>
            <w:r w:rsidRPr="00F6136B">
              <w:rPr>
                <w:noProof/>
                <w:highlight w:val="green"/>
                <w:lang w:val="en-US"/>
              </w:rPr>
              <w:t>R4-2113107</w:t>
            </w:r>
            <w:r w:rsidR="00201281" w:rsidRPr="00F6136B">
              <w:rPr>
                <w:noProof/>
                <w:highlight w:val="green"/>
                <w:lang w:val="en-US"/>
              </w:rPr>
              <w:t>A</w:t>
            </w:r>
            <w:r w:rsidRPr="00E4098B">
              <w:rPr>
                <w:noProof/>
                <w:lang w:val="en-US"/>
              </w:rPr>
              <w:t xml:space="preserve">, </w:t>
            </w:r>
            <w:r w:rsidRPr="00CE5E84">
              <w:rPr>
                <w:noProof/>
                <w:highlight w:val="green"/>
                <w:lang w:val="en-US"/>
              </w:rPr>
              <w:t>R4-2113572</w:t>
            </w:r>
            <w:r w:rsidR="00A278EF" w:rsidRPr="00CE5E84">
              <w:rPr>
                <w:noProof/>
                <w:highlight w:val="green"/>
                <w:lang w:val="en-US"/>
              </w:rPr>
              <w:t>A</w:t>
            </w:r>
          </w:p>
          <w:p w14:paraId="63FE0A0A" w14:textId="1E39CE6C" w:rsidR="003B2286" w:rsidRDefault="003B2286" w:rsidP="003B2286">
            <w:pPr>
              <w:pStyle w:val="CRCoverPage"/>
              <w:spacing w:after="0"/>
              <w:ind w:left="100"/>
              <w:rPr>
                <w:noProof/>
                <w:lang w:val="en-US" w:eastAsia="zh-CN"/>
              </w:rPr>
            </w:pPr>
            <w:r>
              <w:rPr>
                <w:noProof/>
                <w:lang w:val="en-US" w:eastAsia="zh-CN"/>
              </w:rPr>
              <w:t>…..</w:t>
            </w:r>
          </w:p>
          <w:p w14:paraId="7115D244" w14:textId="67A84A8E" w:rsidR="00E54608" w:rsidRPr="002A0F92" w:rsidRDefault="009C055F" w:rsidP="003B2286">
            <w:pPr>
              <w:pStyle w:val="CRCoverPage"/>
              <w:spacing w:after="0"/>
              <w:ind w:left="100"/>
              <w:rPr>
                <w:noProof/>
                <w:lang w:val="en-US" w:eastAsia="zh-CN"/>
              </w:rPr>
            </w:pPr>
            <w:r>
              <w:rPr>
                <w:noProof/>
                <w:lang w:val="en-US" w:eastAsia="zh-CN"/>
              </w:rPr>
              <w:t>R4-211214</w:t>
            </w:r>
            <w:r w:rsidR="00795E8B">
              <w:rPr>
                <w:noProof/>
                <w:lang w:val="en-US" w:eastAsia="zh-CN"/>
              </w:rPr>
              <w:t>2</w:t>
            </w:r>
            <w:r w:rsidRPr="002A0F92">
              <w:rPr>
                <w:noProof/>
                <w:lang w:eastAsia="zh-CN"/>
              </w:rPr>
              <w:tab/>
            </w:r>
            <w:r w:rsidR="00080604" w:rsidRPr="00497665">
              <w:t>Correction of FR2 UE configured transmitted power</w:t>
            </w:r>
          </w:p>
          <w:p w14:paraId="74F29BBB" w14:textId="77777777" w:rsidR="003B2286" w:rsidRDefault="006E7AE0">
            <w:pPr>
              <w:pStyle w:val="CRCoverPage"/>
              <w:spacing w:after="0"/>
              <w:ind w:left="100"/>
              <w:rPr>
                <w:noProof/>
              </w:rPr>
            </w:pPr>
            <w:r>
              <w:rPr>
                <w:noProof/>
              </w:rPr>
              <w:t>In Clause 6.2.4, the term of P</w:t>
            </w:r>
            <w:r w:rsidRPr="00497665">
              <w:rPr>
                <w:noProof/>
                <w:vertAlign w:val="subscript"/>
              </w:rPr>
              <w:t>Powerclass</w:t>
            </w:r>
            <w:r>
              <w:rPr>
                <w:noProof/>
              </w:rPr>
              <w:t xml:space="preserve"> is not clearly defined to refer to UE minimum peak EIRP, since FR2 definition of power class consists of four components: minimum peak EIRP, maximum TRP, maximum EIRP, and EIRP spherical coverage. Therefore, it is proposed to define P</w:t>
            </w:r>
            <w:r w:rsidRPr="00497665">
              <w:rPr>
                <w:noProof/>
                <w:vertAlign w:val="subscript"/>
              </w:rPr>
              <w:t>Powerclass</w:t>
            </w:r>
            <w:r>
              <w:rPr>
                <w:noProof/>
              </w:rPr>
              <w:t xml:space="preserve"> as minimum peak EIRP.</w:t>
            </w:r>
          </w:p>
          <w:p w14:paraId="31C81A42" w14:textId="77777777" w:rsidR="009931F3" w:rsidRDefault="009931F3" w:rsidP="009931F3">
            <w:pPr>
              <w:pStyle w:val="CRCoverPage"/>
              <w:spacing w:after="0"/>
              <w:rPr>
                <w:noProof/>
              </w:rPr>
            </w:pPr>
          </w:p>
          <w:p w14:paraId="54E95D76" w14:textId="0841FE5B" w:rsidR="006E315D" w:rsidRDefault="006E315D" w:rsidP="006E315D">
            <w:pPr>
              <w:pStyle w:val="CRCoverPage"/>
              <w:spacing w:after="0"/>
              <w:ind w:left="100"/>
            </w:pPr>
            <w:r>
              <w:rPr>
                <w:noProof/>
                <w:lang w:val="en-US" w:eastAsia="zh-CN"/>
              </w:rPr>
              <w:t>R4-211236</w:t>
            </w:r>
            <w:r w:rsidR="00B715C3">
              <w:rPr>
                <w:noProof/>
                <w:lang w:val="en-US" w:eastAsia="zh-CN"/>
              </w:rPr>
              <w:t>8</w:t>
            </w:r>
            <w:r w:rsidRPr="002A0F92">
              <w:rPr>
                <w:noProof/>
                <w:lang w:eastAsia="zh-CN"/>
              </w:rPr>
              <w:tab/>
            </w:r>
            <w:r w:rsidR="004125C1">
              <w:t xml:space="preserve">Draft </w:t>
            </w:r>
            <w:fldSimple w:instr=" DOCPROPERTY  CrTitle  \* MERGEFORMAT ">
              <w:fldSimple w:instr=" DOCPROPERTY  CrTitle  \* MERGEFORMAT ">
                <w:r w:rsidR="004125C1">
                  <w:t>CR to 38.101-2 o</w:t>
                </w:r>
              </w:fldSimple>
            </w:fldSimple>
            <w:r w:rsidR="004125C1">
              <w:t>n side conditions for beam correspondence based on SSB and CSI-RS for n257, n258, n260, n261</w:t>
            </w:r>
          </w:p>
          <w:p w14:paraId="790B7A28" w14:textId="5C6285D9" w:rsidR="009931F3" w:rsidRDefault="009931F3" w:rsidP="009931F3">
            <w:pPr>
              <w:pStyle w:val="CRCoverPage"/>
              <w:spacing w:after="0"/>
              <w:ind w:left="100"/>
            </w:pPr>
            <w:r>
              <w:t xml:space="preserve">The </w:t>
            </w:r>
            <w:r w:rsidRPr="009931F3">
              <w:t>minimum SSB_RP is defined as:</w:t>
            </w:r>
          </w:p>
          <w:p w14:paraId="071BE586" w14:textId="77777777" w:rsidR="009931F3" w:rsidRPr="00B02E47" w:rsidRDefault="009931F3" w:rsidP="009931F3">
            <w:pPr>
              <w:pStyle w:val="CRCoverPage"/>
              <w:numPr>
                <w:ilvl w:val="0"/>
                <w:numId w:val="1"/>
              </w:numPr>
              <w:spacing w:after="0"/>
              <w:rPr>
                <w:noProof/>
                <w:sz w:val="18"/>
                <w:szCs w:val="18"/>
              </w:rPr>
            </w:pPr>
            <w:r w:rsidRPr="00B02E47">
              <w:rPr>
                <w:noProof/>
                <w:sz w:val="18"/>
                <w:szCs w:val="18"/>
              </w:rPr>
              <w:t>Minimum SSB_RP = EIS spherical coverage PC3, n260, 50MHz +Z -10Log10(PRBRefsens x 12) – SNRRefsens + SSB Ês/Iot + ΣMBS</w:t>
            </w:r>
          </w:p>
          <w:p w14:paraId="4A6AFE65" w14:textId="54410452" w:rsidR="009931F3" w:rsidRDefault="009931F3" w:rsidP="009931F3">
            <w:pPr>
              <w:pStyle w:val="CRCoverPage"/>
              <w:spacing w:after="0"/>
              <w:ind w:left="100"/>
            </w:pPr>
            <w:r>
              <w:rPr>
                <w:noProof/>
              </w:rPr>
              <w:t>In Table 6.6.4.3.1-1 and Table 6.6.4.3.1-2</w:t>
            </w:r>
            <w:r w:rsidRPr="00B02E47">
              <w:rPr>
                <w:noProof/>
              </w:rPr>
              <w:t xml:space="preserve"> </w:t>
            </w:r>
            <w:r>
              <w:rPr>
                <w:noProof/>
              </w:rPr>
              <w:t xml:space="preserve">the </w:t>
            </w:r>
            <w:r w:rsidRPr="00B02E47">
              <w:rPr>
                <w:noProof/>
              </w:rPr>
              <w:t>SSB Es/Iot</w:t>
            </w:r>
            <w:r>
              <w:rPr>
                <w:noProof/>
              </w:rPr>
              <w:t xml:space="preserve"> and CSI-RS </w:t>
            </w:r>
            <w:r w:rsidRPr="00B02E47">
              <w:rPr>
                <w:noProof/>
              </w:rPr>
              <w:t>Es/Iot</w:t>
            </w:r>
            <w:r>
              <w:rPr>
                <w:noProof/>
              </w:rPr>
              <w:t xml:space="preserve"> are defined as </w:t>
            </w:r>
            <w:r w:rsidRPr="00C04A08">
              <w:rPr>
                <w:rFonts w:eastAsia="Yu Mincho"/>
                <w:lang w:eastAsia="ja-JP"/>
              </w:rPr>
              <w:t>≥6</w:t>
            </w:r>
            <w:r w:rsidRPr="00B02E47">
              <w:rPr>
                <w:noProof/>
              </w:rPr>
              <w:t xml:space="preserve"> dB</w:t>
            </w:r>
            <w:r>
              <w:rPr>
                <w:noProof/>
              </w:rPr>
              <w:t>. The result for minimum SSB and minimum CSI-RS are not correct in the specification, and these values need to be corrected considering the Es/Iot parameter as defined in the specification.</w:t>
            </w:r>
          </w:p>
          <w:p w14:paraId="1AA62139" w14:textId="725550FC" w:rsidR="004A3230" w:rsidRDefault="004A3230" w:rsidP="006E315D">
            <w:pPr>
              <w:pStyle w:val="CRCoverPage"/>
              <w:spacing w:after="0"/>
              <w:ind w:left="100"/>
            </w:pPr>
          </w:p>
          <w:p w14:paraId="4E10C61D" w14:textId="42FBF3CD" w:rsidR="004A3230" w:rsidRDefault="007328E6" w:rsidP="006E315D">
            <w:pPr>
              <w:pStyle w:val="CRCoverPage"/>
              <w:spacing w:after="0"/>
              <w:ind w:left="100"/>
            </w:pPr>
            <w:r>
              <w:rPr>
                <w:noProof/>
                <w:lang w:val="en-US" w:eastAsia="zh-CN"/>
              </w:rPr>
              <w:t>R4-211310</w:t>
            </w:r>
            <w:r w:rsidR="007916D5">
              <w:rPr>
                <w:noProof/>
                <w:lang w:val="en-US" w:eastAsia="zh-CN"/>
              </w:rPr>
              <w:t>5</w:t>
            </w:r>
            <w:r w:rsidRPr="002A0F92">
              <w:rPr>
                <w:noProof/>
                <w:lang w:eastAsia="zh-CN"/>
              </w:rPr>
              <w:tab/>
            </w:r>
            <w:r w:rsidR="00F14E6A">
              <w:t xml:space="preserve">Draft </w:t>
            </w:r>
            <w:r>
              <w:t xml:space="preserve">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63932664" w14:textId="0B9A1D11" w:rsidR="004A3230" w:rsidRDefault="003C7C39" w:rsidP="006E315D">
            <w:pPr>
              <w:pStyle w:val="CRCoverPage"/>
              <w:spacing w:after="0"/>
              <w:ind w:left="100"/>
              <w:rPr>
                <w:rFonts w:cs="Arial"/>
                <w:lang w:eastAsia="zh-CN"/>
              </w:rPr>
            </w:pPr>
            <w:r w:rsidRPr="003C7C39">
              <w:rPr>
                <w:rFonts w:cs="Arial"/>
                <w:lang w:eastAsia="zh-CN"/>
              </w:rPr>
              <w:t xml:space="preserve">Replace </w:t>
            </w:r>
            <w:r w:rsidRPr="003C7C39">
              <w:rPr>
                <w:rFonts w:cs="Arial"/>
              </w:rPr>
              <w:t>ΣMB</w:t>
            </w:r>
            <w:r w:rsidRPr="003C7C39">
              <w:rPr>
                <w:rFonts w:cs="Arial"/>
                <w:vertAlign w:val="subscript"/>
              </w:rPr>
              <w:t>S</w:t>
            </w:r>
            <w:r w:rsidRPr="003C7C39">
              <w:rPr>
                <w:rFonts w:cs="Arial"/>
                <w:lang w:eastAsia="zh-CN"/>
              </w:rPr>
              <w:t xml:space="preserve"> with </w:t>
            </w:r>
            <w:r w:rsidRPr="003C7C39">
              <w:rPr>
                <w:rFonts w:ascii="Symbol" w:hAnsi="Symbol" w:cs="Arial"/>
              </w:rPr>
              <w:t></w:t>
            </w:r>
            <w:proofErr w:type="spellStart"/>
            <w:r w:rsidRPr="003C7C39">
              <w:rPr>
                <w:rFonts w:cs="Arial"/>
              </w:rPr>
              <w:t>MB</w:t>
            </w:r>
            <w:r w:rsidRPr="003C7C39">
              <w:rPr>
                <w:rFonts w:cs="Arial"/>
                <w:vertAlign w:val="subscript"/>
              </w:rPr>
              <w:t>S</w:t>
            </w:r>
            <w:proofErr w:type="gramStart"/>
            <w:r w:rsidRPr="003C7C39">
              <w:rPr>
                <w:rFonts w:cs="Arial"/>
                <w:vertAlign w:val="subscript"/>
              </w:rPr>
              <w:t>,n</w:t>
            </w:r>
            <w:proofErr w:type="spellEnd"/>
            <w:proofErr w:type="gramEnd"/>
            <w:r w:rsidRPr="003C7C39">
              <w:rPr>
                <w:rFonts w:cs="Arial"/>
                <w:lang w:eastAsia="zh-CN"/>
              </w:rPr>
              <w:t xml:space="preserve"> in section of side conditions </w:t>
            </w:r>
            <w:r w:rsidRPr="003C7C39">
              <w:rPr>
                <w:rFonts w:cs="Arial"/>
              </w:rPr>
              <w:t>f</w:t>
            </w:r>
            <w:r w:rsidRPr="003C7C39">
              <w:rPr>
                <w:rFonts w:cs="Arial"/>
                <w:lang w:eastAsia="zh-CN"/>
              </w:rPr>
              <w:t>or beam correspondence</w:t>
            </w:r>
            <w:r w:rsidR="00A06B91">
              <w:rPr>
                <w:rFonts w:cs="Arial"/>
                <w:lang w:eastAsia="zh-CN"/>
              </w:rPr>
              <w:t>.</w:t>
            </w:r>
          </w:p>
          <w:p w14:paraId="3259D4B7" w14:textId="3B424B85" w:rsidR="00E5508E" w:rsidRDefault="00E5508E" w:rsidP="006E315D">
            <w:pPr>
              <w:pStyle w:val="CRCoverPage"/>
              <w:spacing w:after="0"/>
              <w:ind w:left="100"/>
              <w:rPr>
                <w:rFonts w:cs="Arial"/>
                <w:lang w:eastAsia="zh-CN"/>
              </w:rPr>
            </w:pPr>
          </w:p>
          <w:p w14:paraId="7957FB63" w14:textId="51CFCCE0" w:rsidR="00E5508E" w:rsidRDefault="00E5508E" w:rsidP="006E315D">
            <w:pPr>
              <w:pStyle w:val="CRCoverPage"/>
              <w:spacing w:after="0"/>
              <w:ind w:left="100"/>
            </w:pPr>
            <w:r>
              <w:rPr>
                <w:rFonts w:cs="Arial"/>
                <w:lang w:eastAsia="zh-CN"/>
              </w:rPr>
              <w:t>R4-2114</w:t>
            </w:r>
            <w:r w:rsidR="00726218">
              <w:rPr>
                <w:rFonts w:cs="Arial"/>
                <w:lang w:eastAsia="zh-CN"/>
              </w:rPr>
              <w:t>38</w:t>
            </w:r>
            <w:r w:rsidR="00EE4D6A">
              <w:rPr>
                <w:rFonts w:cs="Arial"/>
                <w:lang w:eastAsia="zh-CN"/>
              </w:rPr>
              <w:t>9</w:t>
            </w:r>
            <w:r w:rsidRPr="002A0F92">
              <w:rPr>
                <w:noProof/>
                <w:lang w:eastAsia="zh-CN"/>
              </w:rPr>
              <w:t xml:space="preserve"> </w:t>
            </w:r>
            <w:r w:rsidRPr="002A0F92">
              <w:rPr>
                <w:noProof/>
                <w:lang w:eastAsia="zh-CN"/>
              </w:rPr>
              <w:tab/>
            </w:r>
            <w:r w:rsidR="003A09EC" w:rsidRPr="003A09EC">
              <w:t>Draft CR on Minor correction on UL additional reference channels parameters for TDD 60kHz SCS</w:t>
            </w:r>
          </w:p>
          <w:p w14:paraId="5C01F119" w14:textId="6EDE85AE" w:rsidR="001D7E9D" w:rsidRDefault="00726218" w:rsidP="006E315D">
            <w:pPr>
              <w:pStyle w:val="CRCoverPage"/>
              <w:spacing w:after="0"/>
              <w:ind w:left="100"/>
              <w:rPr>
                <w:noProof/>
              </w:rPr>
            </w:pPr>
            <w:r>
              <w:rPr>
                <w:noProof/>
              </w:rPr>
              <w:t xml:space="preserve">There is an inconsistency in table A.2.3-1 regarding UL-DL configuration for UL Reference Measurement Channel for SCS=60kHz: while </w:t>
            </w:r>
            <w:r w:rsidRPr="006C187B">
              <w:rPr>
                <w:i/>
                <w:iCs/>
                <w:noProof/>
              </w:rPr>
              <w:t>nrofUplinkSymbols</w:t>
            </w:r>
            <w:r>
              <w:rPr>
                <w:noProof/>
              </w:rPr>
              <w:t xml:space="preserve"> is configured to 0, Special Slot Configuration indicates S=4D+6G+4U</w:t>
            </w:r>
          </w:p>
          <w:p w14:paraId="69BB5DAB" w14:textId="77777777" w:rsidR="00726218" w:rsidRDefault="00726218" w:rsidP="006E315D">
            <w:pPr>
              <w:pStyle w:val="CRCoverPage"/>
              <w:spacing w:after="0"/>
              <w:ind w:left="100"/>
              <w:rPr>
                <w:noProof/>
              </w:rPr>
            </w:pPr>
          </w:p>
          <w:p w14:paraId="64BBA391" w14:textId="5823A936" w:rsidR="001D7E9D" w:rsidRDefault="001D7E9D" w:rsidP="006E315D">
            <w:pPr>
              <w:pStyle w:val="CRCoverPage"/>
              <w:spacing w:after="0"/>
              <w:ind w:left="100"/>
            </w:pPr>
            <w:r>
              <w:rPr>
                <w:noProof/>
              </w:rPr>
              <w:t>R4-211</w:t>
            </w:r>
            <w:r w:rsidR="009905D3">
              <w:rPr>
                <w:noProof/>
              </w:rPr>
              <w:t>258</w:t>
            </w:r>
            <w:r w:rsidR="008A75DA">
              <w:rPr>
                <w:noProof/>
              </w:rPr>
              <w:t>4</w:t>
            </w:r>
            <w:r w:rsidR="00BB5AF4" w:rsidRPr="002A0F92">
              <w:rPr>
                <w:noProof/>
                <w:lang w:eastAsia="zh-CN"/>
              </w:rPr>
              <w:t xml:space="preserve"> </w:t>
            </w:r>
            <w:r w:rsidR="00BB5AF4" w:rsidRPr="002A0F92">
              <w:rPr>
                <w:noProof/>
                <w:lang w:eastAsia="zh-CN"/>
              </w:rPr>
              <w:tab/>
            </w:r>
            <w:r w:rsidR="00936025">
              <w:t xml:space="preserve">CR to 38.101-2: </w:t>
            </w:r>
            <w:proofErr w:type="spellStart"/>
            <w:r w:rsidR="00936025">
              <w:t>P_min</w:t>
            </w:r>
            <w:proofErr w:type="spellEnd"/>
            <w:r w:rsidR="00936025">
              <w:t xml:space="preserve"> requirements update</w:t>
            </w:r>
          </w:p>
          <w:p w14:paraId="256F5349" w14:textId="3F0EA64D" w:rsidR="00D32B2A" w:rsidRDefault="009905D3" w:rsidP="006E315D">
            <w:pPr>
              <w:pStyle w:val="CRCoverPage"/>
              <w:spacing w:after="0"/>
              <w:ind w:left="100"/>
              <w:rPr>
                <w:rFonts w:cs="Arial"/>
                <w:noProof/>
                <w:lang w:val="en-US" w:eastAsia="zh-CN"/>
              </w:rPr>
            </w:pPr>
            <w:r>
              <w:rPr>
                <w:noProof/>
              </w:rPr>
              <w:t xml:space="preserve">(MIRROR to R4-2114891) Pmin relaxed for 2L UL </w:t>
            </w:r>
            <w:r w:rsidR="00D32B2A" w:rsidRPr="00D32B2A">
              <w:rPr>
                <w:rFonts w:cs="Arial"/>
                <w:noProof/>
                <w:lang w:val="en-US" w:eastAsia="zh-CN"/>
              </w:rPr>
              <w:t>cases</w:t>
            </w:r>
            <w:r w:rsidR="00D32B2A">
              <w:rPr>
                <w:rFonts w:cs="Arial"/>
                <w:noProof/>
                <w:lang w:val="en-US" w:eastAsia="zh-CN"/>
              </w:rPr>
              <w:t>.</w:t>
            </w:r>
          </w:p>
          <w:p w14:paraId="300EB410" w14:textId="3F1E865B" w:rsidR="00447419" w:rsidRDefault="00447419" w:rsidP="006E315D">
            <w:pPr>
              <w:pStyle w:val="CRCoverPage"/>
              <w:spacing w:after="0"/>
              <w:ind w:left="100"/>
              <w:rPr>
                <w:rFonts w:cs="Arial"/>
                <w:noProof/>
                <w:lang w:val="en-US" w:eastAsia="zh-CN"/>
              </w:rPr>
            </w:pPr>
          </w:p>
          <w:p w14:paraId="7887E37E" w14:textId="2352DBF3" w:rsidR="00FC4876" w:rsidRDefault="00447419" w:rsidP="006E315D">
            <w:pPr>
              <w:pStyle w:val="CRCoverPage"/>
              <w:spacing w:after="0"/>
              <w:ind w:left="100"/>
            </w:pPr>
            <w:r w:rsidRPr="0075598D">
              <w:rPr>
                <w:noProof/>
              </w:rPr>
              <w:t>R4-211310</w:t>
            </w:r>
            <w:r w:rsidR="00810CA4">
              <w:rPr>
                <w:noProof/>
              </w:rPr>
              <w:t>7</w:t>
            </w:r>
            <w:r w:rsidRPr="002A0F92">
              <w:rPr>
                <w:noProof/>
                <w:lang w:eastAsia="zh-CN"/>
              </w:rPr>
              <w:t xml:space="preserve"> </w:t>
            </w:r>
            <w:r w:rsidRPr="002A0F92">
              <w:rPr>
                <w:noProof/>
                <w:lang w:eastAsia="zh-CN"/>
              </w:rPr>
              <w:tab/>
            </w:r>
            <w:r w:rsidR="00DD5A14" w:rsidRPr="00021C0B">
              <w:t xml:space="preserve">Draft CR </w:t>
            </w:r>
            <w:r w:rsidR="00DD5A14">
              <w:t xml:space="preserve">Rel-16 </w:t>
            </w:r>
            <w:r w:rsidR="00DD5A14" w:rsidRPr="00021C0B">
              <w:t xml:space="preserve">for 38.101-2 to replace </w:t>
            </w:r>
            <w:r w:rsidR="00DD5A14" w:rsidRPr="00021C0B">
              <w:rPr>
                <w:rFonts w:cs="Arial"/>
              </w:rPr>
              <w:t>ΣMB</w:t>
            </w:r>
            <w:r w:rsidR="00DD5A14" w:rsidRPr="00021C0B">
              <w:rPr>
                <w:rFonts w:cs="Arial"/>
                <w:vertAlign w:val="subscript"/>
              </w:rPr>
              <w:t>S</w:t>
            </w:r>
            <w:r w:rsidR="00DD5A14" w:rsidRPr="00021C0B">
              <w:rPr>
                <w:lang w:eastAsia="zh-CN"/>
              </w:rPr>
              <w:t xml:space="preserve"> with </w:t>
            </w:r>
            <w:r w:rsidR="00DD5A14" w:rsidRPr="00021C0B">
              <w:rPr>
                <w:rFonts w:ascii="Symbol" w:hAnsi="Symbol"/>
              </w:rPr>
              <w:t></w:t>
            </w:r>
            <w:proofErr w:type="spellStart"/>
            <w:r w:rsidR="00DD5A14" w:rsidRPr="00021C0B">
              <w:t>MB</w:t>
            </w:r>
            <w:r w:rsidR="00DD5A14" w:rsidRPr="00021C0B">
              <w:rPr>
                <w:vertAlign w:val="subscript"/>
              </w:rPr>
              <w:t>S,n</w:t>
            </w:r>
            <w:proofErr w:type="spellEnd"/>
            <w:r w:rsidR="00DD5A14" w:rsidRPr="00021C0B">
              <w:t xml:space="preserve"> </w:t>
            </w:r>
            <w:r w:rsidR="00DD5A14">
              <w:t>in</w:t>
            </w:r>
            <w:r w:rsidR="00DD5A14" w:rsidRPr="00021C0B">
              <w:t xml:space="preserve"> section </w:t>
            </w:r>
            <w:r w:rsidR="00DD5A14">
              <w:rPr>
                <w:sz w:val="18"/>
                <w:szCs w:val="18"/>
                <w:lang w:eastAsia="zh-CN"/>
              </w:rPr>
              <w:t xml:space="preserve">6.6.4.3.3 </w:t>
            </w:r>
            <w:r w:rsidR="00DD5A14" w:rsidRPr="00021C0B">
              <w:t>of side conditions for beam correspondence</w:t>
            </w:r>
          </w:p>
          <w:p w14:paraId="111521E9" w14:textId="504BA5BE" w:rsidR="00447419" w:rsidRDefault="00FC4876" w:rsidP="006E315D">
            <w:pPr>
              <w:pStyle w:val="CRCoverPage"/>
              <w:spacing w:after="0"/>
              <w:ind w:left="100"/>
              <w:rPr>
                <w:rFonts w:cs="Arial"/>
              </w:rPr>
            </w:pPr>
            <w:r w:rsidRPr="00FC4876">
              <w:rPr>
                <w:rFonts w:cs="Arial"/>
                <w:lang w:eastAsia="zh-CN"/>
              </w:rPr>
              <w:t xml:space="preserve">Replace </w:t>
            </w:r>
            <w:r w:rsidRPr="00FC4876">
              <w:rPr>
                <w:rFonts w:cs="Arial"/>
              </w:rPr>
              <w:t>ΣMB</w:t>
            </w:r>
            <w:r w:rsidRPr="00FC4876">
              <w:rPr>
                <w:rFonts w:cs="Arial"/>
                <w:vertAlign w:val="subscript"/>
              </w:rPr>
              <w:t>S</w:t>
            </w:r>
            <w:r w:rsidRPr="00FC4876">
              <w:rPr>
                <w:rFonts w:cs="Arial"/>
                <w:lang w:eastAsia="zh-CN"/>
              </w:rPr>
              <w:t xml:space="preserve"> with </w:t>
            </w:r>
            <w:r w:rsidRPr="00FC4876">
              <w:rPr>
                <w:rFonts w:ascii="Symbol" w:hAnsi="Symbol" w:cs="Arial"/>
              </w:rPr>
              <w:t></w:t>
            </w:r>
            <w:proofErr w:type="spellStart"/>
            <w:r w:rsidRPr="00FC4876">
              <w:rPr>
                <w:rFonts w:cs="Arial"/>
              </w:rPr>
              <w:t>MB</w:t>
            </w:r>
            <w:r w:rsidRPr="00FC4876">
              <w:rPr>
                <w:rFonts w:cs="Arial"/>
                <w:vertAlign w:val="subscript"/>
              </w:rPr>
              <w:t>S,n</w:t>
            </w:r>
            <w:proofErr w:type="spellEnd"/>
            <w:r w:rsidRPr="00FC4876">
              <w:rPr>
                <w:rFonts w:cs="Arial"/>
                <w:lang w:eastAsia="zh-CN"/>
              </w:rPr>
              <w:t xml:space="preserve"> in section of side conditions </w:t>
            </w:r>
            <w:r w:rsidRPr="00FC4876">
              <w:rPr>
                <w:rFonts w:cs="Arial"/>
              </w:rPr>
              <w:t>f</w:t>
            </w:r>
            <w:r w:rsidRPr="00FC4876">
              <w:rPr>
                <w:rFonts w:cs="Arial"/>
                <w:lang w:eastAsia="zh-CN"/>
              </w:rPr>
              <w:t>or beam correspondence</w:t>
            </w:r>
            <w:r w:rsidR="00DD5A14" w:rsidRPr="00FC4876">
              <w:rPr>
                <w:rFonts w:cs="Arial"/>
              </w:rPr>
              <w:t xml:space="preserve"> </w:t>
            </w:r>
          </w:p>
          <w:p w14:paraId="01225793" w14:textId="1D8644F2" w:rsidR="00255F17" w:rsidRDefault="00255F17" w:rsidP="006E315D">
            <w:pPr>
              <w:pStyle w:val="CRCoverPage"/>
              <w:spacing w:after="0"/>
              <w:ind w:left="100"/>
              <w:rPr>
                <w:rFonts w:cs="Arial"/>
              </w:rPr>
            </w:pPr>
          </w:p>
          <w:p w14:paraId="430FC7A4" w14:textId="779FD754" w:rsidR="00255F17" w:rsidRDefault="00255F17" w:rsidP="006E315D">
            <w:pPr>
              <w:pStyle w:val="CRCoverPage"/>
              <w:spacing w:after="0"/>
              <w:ind w:left="100"/>
            </w:pPr>
            <w:r w:rsidRPr="0075598D">
              <w:rPr>
                <w:noProof/>
              </w:rPr>
              <w:t>R4-2113</w:t>
            </w:r>
            <w:r>
              <w:rPr>
                <w:noProof/>
              </w:rPr>
              <w:t>57</w:t>
            </w:r>
            <w:r w:rsidR="00445FC4">
              <w:rPr>
                <w:noProof/>
              </w:rPr>
              <w:t>2</w:t>
            </w:r>
            <w:r w:rsidRPr="002A0F92">
              <w:rPr>
                <w:noProof/>
                <w:lang w:eastAsia="zh-CN"/>
              </w:rPr>
              <w:t xml:space="preserve"> </w:t>
            </w:r>
            <w:r w:rsidRPr="002A0F92">
              <w:rPr>
                <w:noProof/>
                <w:lang w:eastAsia="zh-CN"/>
              </w:rPr>
              <w:tab/>
            </w:r>
            <w:r w:rsidR="000D7FD1">
              <w:t xml:space="preserve">CR for corrections of band combinations in 38.101-2. Mirror CR to Rel-16 CR </w:t>
            </w:r>
            <w:r w:rsidR="000D7FD1" w:rsidRPr="00800E2D">
              <w:t>R4-211357</w:t>
            </w:r>
            <w:r w:rsidR="000D7FD1">
              <w:t>0</w:t>
            </w:r>
          </w:p>
          <w:p w14:paraId="31E1DA5A" w14:textId="40826E16" w:rsidR="00721D1A" w:rsidRPr="00FC4876" w:rsidRDefault="00721D1A" w:rsidP="006E315D">
            <w:pPr>
              <w:pStyle w:val="CRCoverPage"/>
              <w:spacing w:after="0"/>
              <w:ind w:left="100"/>
              <w:rPr>
                <w:rFonts w:cs="Arial"/>
                <w:noProof/>
                <w:lang w:val="en-US" w:eastAsia="zh-CN"/>
              </w:rPr>
            </w:pPr>
            <w:r>
              <w:t>Corrections 38.101-2</w:t>
            </w:r>
          </w:p>
          <w:p w14:paraId="708AA7DE" w14:textId="1A4D3E5C" w:rsidR="006E315D" w:rsidRPr="006E315D" w:rsidRDefault="006E315D">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3E873A" w14:textId="3758D5D2" w:rsidR="00080604" w:rsidRPr="002A0F92" w:rsidRDefault="00080604" w:rsidP="00080604">
            <w:pPr>
              <w:pStyle w:val="CRCoverPage"/>
              <w:spacing w:after="0"/>
              <w:ind w:left="100"/>
              <w:rPr>
                <w:noProof/>
                <w:lang w:val="en-US" w:eastAsia="zh-CN"/>
              </w:rPr>
            </w:pPr>
            <w:r>
              <w:rPr>
                <w:noProof/>
                <w:lang w:val="en-US" w:eastAsia="zh-CN"/>
              </w:rPr>
              <w:t>R4-211214</w:t>
            </w:r>
            <w:r w:rsidR="002B2EE0">
              <w:rPr>
                <w:noProof/>
                <w:lang w:val="en-US" w:eastAsia="zh-CN"/>
              </w:rPr>
              <w:t>2</w:t>
            </w:r>
            <w:r w:rsidRPr="002A0F92">
              <w:rPr>
                <w:noProof/>
                <w:lang w:eastAsia="zh-CN"/>
              </w:rPr>
              <w:tab/>
            </w:r>
            <w:r w:rsidRPr="00497665">
              <w:t>Correction of FR2 UE configured transmitted power</w:t>
            </w:r>
          </w:p>
          <w:p w14:paraId="180EF0F4" w14:textId="5E4D481D" w:rsidR="00080604" w:rsidRDefault="00061797" w:rsidP="00B203D7">
            <w:pPr>
              <w:pStyle w:val="CRCoverPage"/>
              <w:spacing w:after="0"/>
              <w:ind w:left="100"/>
              <w:rPr>
                <w:noProof/>
              </w:rPr>
            </w:pPr>
            <w:r>
              <w:rPr>
                <w:noProof/>
              </w:rPr>
              <w:t>The definition of P</w:t>
            </w:r>
            <w:r w:rsidRPr="00497665">
              <w:rPr>
                <w:noProof/>
                <w:vertAlign w:val="subscript"/>
              </w:rPr>
              <w:t>Powerclass</w:t>
            </w:r>
            <w:r>
              <w:rPr>
                <w:noProof/>
              </w:rPr>
              <w:t xml:space="preserve"> as minimum peak EIRP.</w:t>
            </w:r>
          </w:p>
          <w:p w14:paraId="55D467A3" w14:textId="5098AFA8" w:rsidR="00755905" w:rsidRDefault="00755905" w:rsidP="00B203D7">
            <w:pPr>
              <w:pStyle w:val="CRCoverPage"/>
              <w:spacing w:after="0"/>
              <w:ind w:left="100"/>
              <w:rPr>
                <w:noProof/>
              </w:rPr>
            </w:pPr>
          </w:p>
          <w:p w14:paraId="2ED1735E" w14:textId="10F87A86" w:rsidR="00755905" w:rsidRPr="002A0F92" w:rsidRDefault="00755905" w:rsidP="00755905">
            <w:pPr>
              <w:pStyle w:val="CRCoverPage"/>
              <w:spacing w:after="0"/>
              <w:ind w:left="100"/>
              <w:rPr>
                <w:noProof/>
                <w:lang w:val="en-US" w:eastAsia="zh-CN"/>
              </w:rPr>
            </w:pPr>
            <w:r>
              <w:rPr>
                <w:noProof/>
                <w:lang w:val="en-US" w:eastAsia="zh-CN"/>
              </w:rPr>
              <w:t>R4-211236</w:t>
            </w:r>
            <w:r w:rsidR="00B715C3">
              <w:rPr>
                <w:noProof/>
                <w:lang w:val="en-US" w:eastAsia="zh-CN"/>
              </w:rPr>
              <w:t>8</w:t>
            </w:r>
            <w:r w:rsidRPr="002A0F92">
              <w:rPr>
                <w:noProof/>
                <w:lang w:eastAsia="zh-CN"/>
              </w:rPr>
              <w:tab/>
            </w:r>
            <w:r>
              <w:t xml:space="preserve">Draft </w:t>
            </w:r>
            <w:fldSimple w:instr=" DOCPROPERTY  CrTitle  \* MERGEFORMAT ">
              <w:fldSimple w:instr=" DOCPROPERTY  CrTitle  \* MERGEFORMAT ">
                <w:r>
                  <w:t>CR to 38.101-2 o</w:t>
                </w:r>
              </w:fldSimple>
            </w:fldSimple>
            <w:r>
              <w:t>n side conditions for beam correspondence based on SSB and CSI-RS for n257, n258, n260, n261</w:t>
            </w:r>
          </w:p>
          <w:p w14:paraId="0C9798E6" w14:textId="7E58A27E" w:rsidR="00755905" w:rsidRDefault="001A6416" w:rsidP="00B203D7">
            <w:pPr>
              <w:pStyle w:val="CRCoverPage"/>
              <w:spacing w:after="0"/>
              <w:ind w:left="100"/>
              <w:rPr>
                <w:noProof/>
              </w:rPr>
            </w:pPr>
            <w:r>
              <w:rPr>
                <w:noProof/>
              </w:rPr>
              <w:t>The minimum SSB and minimum CSI-RS values in Table 6.6.4.3.1-1</w:t>
            </w:r>
          </w:p>
          <w:p w14:paraId="295EBA2E" w14:textId="32193AAC" w:rsidR="00D234C6" w:rsidRDefault="00D234C6" w:rsidP="00B203D7">
            <w:pPr>
              <w:pStyle w:val="CRCoverPage"/>
              <w:spacing w:after="0"/>
              <w:ind w:left="100"/>
              <w:rPr>
                <w:noProof/>
              </w:rPr>
            </w:pPr>
          </w:p>
          <w:p w14:paraId="6E0F1C81" w14:textId="6223FF98" w:rsidR="00D234C6" w:rsidRDefault="00D234C6" w:rsidP="00D234C6">
            <w:pPr>
              <w:pStyle w:val="CRCoverPage"/>
              <w:spacing w:after="0"/>
              <w:ind w:left="100"/>
            </w:pPr>
            <w:r>
              <w:rPr>
                <w:noProof/>
                <w:lang w:val="en-US" w:eastAsia="zh-CN"/>
              </w:rPr>
              <w:t>R4-211310</w:t>
            </w:r>
            <w:r w:rsidR="000D6EE1">
              <w:rPr>
                <w:noProof/>
                <w:lang w:val="en-US" w:eastAsia="zh-CN"/>
              </w:rPr>
              <w:t>5</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08FDFA5C" w14:textId="77777777" w:rsidR="008E2FF7" w:rsidRPr="008E2FF7" w:rsidRDefault="008E2FF7" w:rsidP="008E2FF7">
            <w:pPr>
              <w:pStyle w:val="CRCoverPage"/>
              <w:spacing w:after="0"/>
              <w:ind w:left="100"/>
              <w:rPr>
                <w:rFonts w:cs="Arial"/>
                <w:lang w:eastAsia="zh-CN"/>
              </w:rPr>
            </w:pPr>
            <w:r w:rsidRPr="008E2FF7">
              <w:rPr>
                <w:rFonts w:cs="Arial"/>
              </w:rPr>
              <w:t xml:space="preserve">The Minimum SSB_RP values and Minimum CSI-RS_RP values are defined per band in the </w:t>
            </w:r>
            <w:r w:rsidRPr="008E2FF7">
              <w:rPr>
                <w:rFonts w:cs="Arial"/>
                <w:lang w:eastAsia="zh-CN"/>
              </w:rPr>
              <w:t xml:space="preserve">section of side conditions </w:t>
            </w:r>
            <w:r w:rsidRPr="008E2FF7">
              <w:rPr>
                <w:rFonts w:cs="Arial"/>
              </w:rPr>
              <w:t>f</w:t>
            </w:r>
            <w:r w:rsidRPr="008E2FF7">
              <w:rPr>
                <w:rFonts w:cs="Arial"/>
                <w:lang w:eastAsia="zh-CN"/>
              </w:rPr>
              <w:t xml:space="preserve">or beam correspondence. Therefore, For UEs that support multiple FR2 bands, </w:t>
            </w:r>
            <w:r w:rsidRPr="008E2FF7">
              <w:rPr>
                <w:rFonts w:cs="Arial"/>
              </w:rPr>
              <w:t xml:space="preserve">the Minimum SSB_RP values and Minimum CSI-RS_RP values should be increased by </w:t>
            </w:r>
            <w:r w:rsidRPr="008E30AF">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vertAlign w:val="superscript"/>
              </w:rPr>
              <w:t xml:space="preserve"> </w:t>
            </w:r>
            <w:r w:rsidRPr="008E2FF7">
              <w:rPr>
                <w:rFonts w:cs="Arial"/>
              </w:rPr>
              <w:t>not ΣMB</w:t>
            </w:r>
            <w:r w:rsidRPr="008E2FF7">
              <w:rPr>
                <w:rFonts w:cs="Arial"/>
                <w:vertAlign w:val="subscript"/>
              </w:rPr>
              <w:t>S.</w:t>
            </w:r>
          </w:p>
          <w:p w14:paraId="127A5BA3" w14:textId="77777777" w:rsidR="008E2FF7" w:rsidRPr="008E2FF7" w:rsidRDefault="008E2FF7" w:rsidP="008E2FF7">
            <w:pPr>
              <w:pStyle w:val="CRCoverPage"/>
              <w:spacing w:after="0"/>
              <w:ind w:left="100"/>
              <w:rPr>
                <w:rFonts w:cs="Arial"/>
              </w:rPr>
            </w:pPr>
            <w:r w:rsidRPr="008E2FF7">
              <w:rPr>
                <w:rFonts w:cs="Arial"/>
              </w:rPr>
              <w:t>In addition, to resolve the testability concerns for multi-band requirement (MBR) framework provided by RAN5 in R5-199424, in Rel-15, RAN4 has in</w:t>
            </w:r>
            <w:r w:rsidRPr="008E2FF7">
              <w:rPr>
                <w:rFonts w:cs="Arial"/>
                <w:noProof/>
              </w:rPr>
              <w:t xml:space="preserve">troduced a maximum cap on to the per-band relaxation factors </w:t>
            </w:r>
            <w:r w:rsidRPr="0000632E">
              <w:rPr>
                <w:rFonts w:ascii="Symbol" w:hAnsi="Symbol" w:cs="Arial"/>
              </w:rPr>
              <w:t></w:t>
            </w:r>
            <w:proofErr w:type="spellStart"/>
            <w:r w:rsidRPr="008E2FF7">
              <w:rPr>
                <w:rFonts w:cs="Arial"/>
              </w:rPr>
              <w:t>MB</w:t>
            </w:r>
            <w:r w:rsidRPr="008E2FF7">
              <w:rPr>
                <w:rFonts w:cs="Arial"/>
                <w:vertAlign w:val="subscript"/>
              </w:rPr>
              <w:t>P,n</w:t>
            </w:r>
            <w:proofErr w:type="spellEnd"/>
            <w:r w:rsidRPr="008E2FF7">
              <w:rPr>
                <w:rFonts w:cs="Arial"/>
                <w:vertAlign w:val="subscript"/>
              </w:rPr>
              <w:t xml:space="preserve"> </w:t>
            </w:r>
            <w:r w:rsidRPr="008E2FF7">
              <w:rPr>
                <w:rFonts w:cs="Arial"/>
              </w:rPr>
              <w:t xml:space="preserve">and </w:t>
            </w:r>
            <w:r w:rsidRPr="0000632E">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noProof/>
              </w:rPr>
              <w:t xml:space="preserve"> in Rel-15 (CR R4-2003652); in Rel-16, RAN4 has obsoleted </w:t>
            </w:r>
            <w:r w:rsidRPr="008E2FF7">
              <w:rPr>
                <w:rFonts w:cs="Arial"/>
                <w:lang w:eastAsia="zh-CN"/>
              </w:rPr>
              <w:t xml:space="preserve">the </w:t>
            </w:r>
            <w:r w:rsidRPr="008E2FF7">
              <w:rPr>
                <w:rFonts w:cs="Arial"/>
              </w:rPr>
              <w:t xml:space="preserve">definition of </w:t>
            </w:r>
            <w:r w:rsidRPr="0000632E">
              <w:rPr>
                <w:rFonts w:ascii="Symbol" w:hAnsi="Symbol" w:cs="Arial"/>
              </w:rPr>
              <w:t></w:t>
            </w:r>
            <w:r w:rsidRPr="008E2FF7">
              <w:rPr>
                <w:rFonts w:cs="Arial"/>
              </w:rPr>
              <w:t>MB</w:t>
            </w:r>
            <w:r w:rsidRPr="008E2FF7">
              <w:rPr>
                <w:rFonts w:cs="Arial"/>
                <w:vertAlign w:val="subscript"/>
              </w:rPr>
              <w:t>P</w:t>
            </w:r>
            <w:r w:rsidRPr="008E2FF7">
              <w:rPr>
                <w:rFonts w:cs="Arial"/>
              </w:rPr>
              <w:t xml:space="preserve"> and </w:t>
            </w:r>
            <w:r w:rsidRPr="0000632E">
              <w:rPr>
                <w:rFonts w:ascii="Symbol" w:hAnsi="Symbol" w:cs="Arial"/>
              </w:rPr>
              <w:t></w:t>
            </w:r>
            <w:r w:rsidRPr="008E2FF7">
              <w:rPr>
                <w:rFonts w:cs="Arial"/>
              </w:rPr>
              <w:t>MB</w:t>
            </w:r>
            <w:r w:rsidRPr="008E2FF7">
              <w:rPr>
                <w:rFonts w:cs="Arial"/>
                <w:vertAlign w:val="subscript"/>
              </w:rPr>
              <w:t>S</w:t>
            </w:r>
            <w:r w:rsidRPr="008E2FF7">
              <w:rPr>
                <w:rFonts w:cs="Arial"/>
              </w:rPr>
              <w:t xml:space="preserve"> from Rel-16 and beyond (CR R4-2003655) </w:t>
            </w:r>
            <w:r w:rsidRPr="008E2FF7">
              <w:rPr>
                <w:rFonts w:cs="Arial"/>
                <w:noProof/>
              </w:rPr>
              <w:t xml:space="preserve">and defined the fixed per-band relaxation factors </w:t>
            </w:r>
            <w:r w:rsidRPr="0000632E">
              <w:rPr>
                <w:rFonts w:ascii="Symbol" w:hAnsi="Symbol" w:cs="Arial"/>
              </w:rPr>
              <w:t></w:t>
            </w:r>
            <w:proofErr w:type="spellStart"/>
            <w:r w:rsidRPr="008E2FF7">
              <w:rPr>
                <w:rFonts w:cs="Arial"/>
              </w:rPr>
              <w:t>MB</w:t>
            </w:r>
            <w:r w:rsidRPr="008E2FF7">
              <w:rPr>
                <w:rFonts w:cs="Arial"/>
                <w:vertAlign w:val="subscript"/>
              </w:rPr>
              <w:t>P,n</w:t>
            </w:r>
            <w:proofErr w:type="spellEnd"/>
            <w:r w:rsidRPr="008E2FF7">
              <w:rPr>
                <w:rFonts w:cs="Arial"/>
                <w:vertAlign w:val="subscript"/>
              </w:rPr>
              <w:t xml:space="preserve"> </w:t>
            </w:r>
            <w:r w:rsidRPr="008E2FF7">
              <w:rPr>
                <w:rFonts w:cs="Arial"/>
              </w:rPr>
              <w:t xml:space="preserve">and </w:t>
            </w:r>
            <w:r w:rsidRPr="0000632E">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noProof/>
              </w:rPr>
              <w:t xml:space="preserve"> to replace </w:t>
            </w:r>
            <w:r w:rsidRPr="008E2FF7">
              <w:rPr>
                <w:rFonts w:cs="Arial"/>
              </w:rPr>
              <w:t xml:space="preserve"> </w:t>
            </w:r>
            <w:r w:rsidRPr="0000632E">
              <w:rPr>
                <w:rFonts w:ascii="Symbol" w:hAnsi="Symbol" w:cs="Arial"/>
              </w:rPr>
              <w:t></w:t>
            </w:r>
            <w:r w:rsidRPr="008E2FF7">
              <w:rPr>
                <w:rFonts w:cs="Arial"/>
              </w:rPr>
              <w:t>MB</w:t>
            </w:r>
            <w:r w:rsidRPr="008E2FF7">
              <w:rPr>
                <w:rFonts w:cs="Arial"/>
                <w:vertAlign w:val="subscript"/>
              </w:rPr>
              <w:t>P</w:t>
            </w:r>
            <w:r w:rsidRPr="008E2FF7">
              <w:rPr>
                <w:rFonts w:cs="Arial"/>
              </w:rPr>
              <w:t xml:space="preserve"> and </w:t>
            </w:r>
            <w:r w:rsidRPr="0000632E">
              <w:rPr>
                <w:rFonts w:ascii="Symbol" w:hAnsi="Symbol" w:cs="Arial"/>
              </w:rPr>
              <w:t></w:t>
            </w:r>
            <w:r w:rsidRPr="008E2FF7">
              <w:rPr>
                <w:rFonts w:cs="Arial"/>
              </w:rPr>
              <w:t>MB</w:t>
            </w:r>
            <w:r w:rsidRPr="008E2FF7">
              <w:rPr>
                <w:rFonts w:cs="Arial"/>
                <w:vertAlign w:val="subscript"/>
              </w:rPr>
              <w:t>S</w:t>
            </w:r>
            <w:r w:rsidRPr="008E2FF7">
              <w:rPr>
                <w:rFonts w:cs="Arial"/>
              </w:rPr>
              <w:t>.</w:t>
            </w:r>
          </w:p>
          <w:p w14:paraId="4CAAF9A7" w14:textId="174AE6D2" w:rsidR="00A06B91" w:rsidRDefault="008E2FF7" w:rsidP="008E2FF7">
            <w:pPr>
              <w:pStyle w:val="CRCoverPage"/>
              <w:spacing w:after="0"/>
              <w:ind w:left="100"/>
              <w:rPr>
                <w:rFonts w:cs="Arial"/>
                <w:lang w:eastAsia="zh-CN"/>
              </w:rPr>
            </w:pPr>
            <w:r w:rsidRPr="008E2FF7">
              <w:rPr>
                <w:rFonts w:cs="Arial"/>
              </w:rPr>
              <w:t>Correspondingly, ΣMB</w:t>
            </w:r>
            <w:r w:rsidRPr="008E2FF7">
              <w:rPr>
                <w:rFonts w:cs="Arial"/>
                <w:vertAlign w:val="subscript"/>
              </w:rPr>
              <w:t>S</w:t>
            </w:r>
            <w:r w:rsidRPr="008E2FF7">
              <w:rPr>
                <w:rFonts w:cs="Arial"/>
                <w:lang w:eastAsia="zh-CN"/>
              </w:rPr>
              <w:t xml:space="preserve"> should be replaced with </w:t>
            </w:r>
            <w:r w:rsidRPr="008E30AF">
              <w:rPr>
                <w:rFonts w:ascii="Symbol" w:hAnsi="Symbol" w:cs="Arial"/>
              </w:rPr>
              <w:t></w:t>
            </w:r>
            <w:proofErr w:type="spellStart"/>
            <w:r w:rsidRPr="008E2FF7">
              <w:rPr>
                <w:rFonts w:cs="Arial"/>
              </w:rPr>
              <w:t>MB</w:t>
            </w:r>
            <w:r w:rsidRPr="008E2FF7">
              <w:rPr>
                <w:rFonts w:cs="Arial"/>
                <w:vertAlign w:val="subscript"/>
              </w:rPr>
              <w:t>S,n</w:t>
            </w:r>
            <w:proofErr w:type="spellEnd"/>
            <w:r w:rsidRPr="008E2FF7">
              <w:rPr>
                <w:rFonts w:cs="Arial"/>
              </w:rPr>
              <w:t xml:space="preserve"> </w:t>
            </w:r>
            <w:r w:rsidRPr="008E2FF7">
              <w:rPr>
                <w:rFonts w:cs="Arial"/>
                <w:lang w:eastAsia="zh-CN"/>
              </w:rPr>
              <w:t xml:space="preserve">in section of side conditions </w:t>
            </w:r>
            <w:r w:rsidRPr="008E2FF7">
              <w:rPr>
                <w:rFonts w:cs="Arial"/>
              </w:rPr>
              <w:t>f</w:t>
            </w:r>
            <w:r w:rsidRPr="008E2FF7">
              <w:rPr>
                <w:rFonts w:cs="Arial"/>
                <w:lang w:eastAsia="zh-CN"/>
              </w:rPr>
              <w:t>or beam correspondence</w:t>
            </w:r>
          </w:p>
          <w:p w14:paraId="2F85C634" w14:textId="3A119068" w:rsidR="003A09EC" w:rsidRDefault="003A09EC" w:rsidP="008E2FF7">
            <w:pPr>
              <w:pStyle w:val="CRCoverPage"/>
              <w:spacing w:after="0"/>
              <w:ind w:left="100"/>
              <w:rPr>
                <w:rFonts w:cs="Arial"/>
                <w:lang w:eastAsia="zh-CN"/>
              </w:rPr>
            </w:pPr>
          </w:p>
          <w:p w14:paraId="2CF2FE17" w14:textId="3A37E7E7" w:rsidR="003A09EC" w:rsidRPr="003C7C39" w:rsidRDefault="003A09EC" w:rsidP="003A09EC">
            <w:pPr>
              <w:pStyle w:val="CRCoverPage"/>
              <w:spacing w:after="0"/>
              <w:ind w:left="100"/>
              <w:rPr>
                <w:rFonts w:cs="Arial"/>
                <w:noProof/>
                <w:lang w:val="en-US" w:eastAsia="zh-CN"/>
              </w:rPr>
            </w:pPr>
            <w:r>
              <w:rPr>
                <w:rFonts w:cs="Arial"/>
                <w:lang w:eastAsia="zh-CN"/>
              </w:rPr>
              <w:t>R4-2114</w:t>
            </w:r>
            <w:r w:rsidR="0082675C">
              <w:rPr>
                <w:rFonts w:cs="Arial"/>
                <w:lang w:eastAsia="zh-CN"/>
              </w:rPr>
              <w:t>38</w:t>
            </w:r>
            <w:r w:rsidR="00EE4D6A">
              <w:rPr>
                <w:rFonts w:cs="Arial"/>
                <w:lang w:eastAsia="zh-CN"/>
              </w:rPr>
              <w:t>9</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4EDDC59D" w14:textId="2AD4DD58" w:rsidR="003A09EC" w:rsidRDefault="00E261D8" w:rsidP="008E2FF7">
            <w:pPr>
              <w:pStyle w:val="CRCoverPage"/>
              <w:spacing w:after="0"/>
              <w:ind w:left="100"/>
              <w:rPr>
                <w:noProof/>
              </w:rPr>
            </w:pPr>
            <w:r>
              <w:rPr>
                <w:noProof/>
              </w:rPr>
              <w:t xml:space="preserve">Considering the agreement in R4-1816610,  </w:t>
            </w:r>
            <w:r w:rsidRPr="006C187B">
              <w:rPr>
                <w:i/>
                <w:iCs/>
                <w:noProof/>
              </w:rPr>
              <w:t>nrofUplinkSymbols</w:t>
            </w:r>
            <w:r>
              <w:rPr>
                <w:noProof/>
              </w:rPr>
              <w:t xml:space="preserve"> is set to 4.</w:t>
            </w:r>
          </w:p>
          <w:p w14:paraId="433C4B3D" w14:textId="7B1F4DEE" w:rsidR="00936025" w:rsidRDefault="00936025" w:rsidP="008E2FF7">
            <w:pPr>
              <w:pStyle w:val="CRCoverPage"/>
              <w:spacing w:after="0"/>
              <w:ind w:left="100"/>
              <w:rPr>
                <w:noProof/>
              </w:rPr>
            </w:pPr>
          </w:p>
          <w:p w14:paraId="6E8DED29" w14:textId="2F66AB19" w:rsidR="00936025" w:rsidRDefault="00936025" w:rsidP="00936025">
            <w:pPr>
              <w:pStyle w:val="CRCoverPage"/>
              <w:spacing w:after="0"/>
              <w:ind w:left="100"/>
            </w:pPr>
            <w:r>
              <w:rPr>
                <w:noProof/>
              </w:rPr>
              <w:t>R4-211</w:t>
            </w:r>
            <w:r w:rsidR="00E0404D">
              <w:rPr>
                <w:noProof/>
              </w:rPr>
              <w:t>258</w:t>
            </w:r>
            <w:r w:rsidR="008A75DA">
              <w:rPr>
                <w:noProof/>
              </w:rPr>
              <w:t>4</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44ACBC6A" w14:textId="77777777" w:rsidR="004867FD" w:rsidRDefault="004867FD" w:rsidP="004867FD">
            <w:pPr>
              <w:pStyle w:val="CRCoverPage"/>
              <w:spacing w:after="0"/>
              <w:ind w:left="100"/>
            </w:pPr>
            <w:r>
              <w:t xml:space="preserve">Change </w:t>
            </w:r>
            <w:proofErr w:type="spellStart"/>
            <w:r>
              <w:t>Pmin</w:t>
            </w:r>
            <w:proofErr w:type="spellEnd"/>
            <w:r>
              <w:t xml:space="preserve"> </w:t>
            </w:r>
          </w:p>
          <w:p w14:paraId="31C512C3" w14:textId="2E18950C" w:rsidR="004867FD" w:rsidRDefault="004867FD" w:rsidP="004867FD">
            <w:pPr>
              <w:pStyle w:val="CRCoverPage"/>
              <w:numPr>
                <w:ilvl w:val="0"/>
                <w:numId w:val="23"/>
              </w:numPr>
              <w:spacing w:after="0"/>
            </w:pPr>
            <w:r>
              <w:t xml:space="preserve">D-suffix requirements: </w:t>
            </w:r>
            <w:proofErr w:type="spellStart"/>
            <w:r>
              <w:t>Pmin</w:t>
            </w:r>
            <w:proofErr w:type="spellEnd"/>
            <w:r>
              <w:t xml:space="preserve"> scales by BW * number of layers</w:t>
            </w:r>
          </w:p>
          <w:p w14:paraId="378C1FFE" w14:textId="3D941B2B" w:rsidR="004867FD" w:rsidRDefault="004867FD" w:rsidP="004867FD">
            <w:pPr>
              <w:pStyle w:val="CRCoverPage"/>
              <w:numPr>
                <w:ilvl w:val="0"/>
                <w:numId w:val="23"/>
              </w:numPr>
              <w:spacing w:after="0"/>
            </w:pPr>
            <w:r>
              <w:t>Editorial changes to move phrases repeated for every power class to the general section.</w:t>
            </w:r>
          </w:p>
          <w:p w14:paraId="75E311EA" w14:textId="23334149" w:rsidR="00F35731" w:rsidRDefault="00F35731" w:rsidP="00F35731">
            <w:pPr>
              <w:pStyle w:val="CRCoverPage"/>
              <w:spacing w:after="0"/>
            </w:pPr>
          </w:p>
          <w:p w14:paraId="4C47398E" w14:textId="134E56D0" w:rsidR="00DD5A14" w:rsidRPr="003C7C39" w:rsidRDefault="00DD5A14" w:rsidP="00DD5A14">
            <w:pPr>
              <w:pStyle w:val="CRCoverPage"/>
              <w:spacing w:after="0"/>
              <w:ind w:left="100"/>
              <w:rPr>
                <w:rFonts w:cs="Arial"/>
                <w:noProof/>
                <w:lang w:val="en-US" w:eastAsia="zh-CN"/>
              </w:rPr>
            </w:pPr>
            <w:r w:rsidRPr="0075598D">
              <w:rPr>
                <w:noProof/>
              </w:rPr>
              <w:t>R4-211310</w:t>
            </w:r>
            <w:r w:rsidR="00810CA4">
              <w:rPr>
                <w:noProof/>
              </w:rPr>
              <w:t>7</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r w:rsidRPr="00021C0B">
              <w:t>MB</w:t>
            </w:r>
            <w:r w:rsidRPr="00021C0B">
              <w:rPr>
                <w:vertAlign w:val="subscript"/>
              </w:rPr>
              <w:t>S,n</w:t>
            </w:r>
            <w:proofErr w:type="spellEnd"/>
            <w:r w:rsidRPr="00021C0B">
              <w:t xml:space="preserve"> </w:t>
            </w:r>
            <w:r>
              <w:t>in</w:t>
            </w:r>
            <w:r w:rsidRPr="00021C0B">
              <w:t xml:space="preserve"> section </w:t>
            </w:r>
            <w:r>
              <w:rPr>
                <w:sz w:val="18"/>
                <w:szCs w:val="18"/>
                <w:lang w:eastAsia="zh-CN"/>
              </w:rPr>
              <w:t xml:space="preserve">6.6.4.3.3 </w:t>
            </w:r>
            <w:r w:rsidRPr="00021C0B">
              <w:t>of side conditions for beam correspondence</w:t>
            </w:r>
            <w:r>
              <w:t xml:space="preserve"> </w:t>
            </w:r>
          </w:p>
          <w:p w14:paraId="6534533F" w14:textId="77777777" w:rsidR="0007573D" w:rsidRPr="0007573D" w:rsidRDefault="0007573D" w:rsidP="0007573D">
            <w:pPr>
              <w:pStyle w:val="CRCoverPage"/>
              <w:spacing w:after="0"/>
              <w:ind w:left="100"/>
              <w:rPr>
                <w:rFonts w:cs="Arial"/>
                <w:lang w:eastAsia="zh-CN"/>
              </w:rPr>
            </w:pPr>
            <w:r w:rsidRPr="0007573D">
              <w:rPr>
                <w:rFonts w:cs="Arial"/>
              </w:rPr>
              <w:t xml:space="preserve">The Minimum SSB_RP values and Minimum CSI-RS_RP values are defined per band in the </w:t>
            </w:r>
            <w:r w:rsidRPr="0007573D">
              <w:rPr>
                <w:rFonts w:cs="Arial"/>
                <w:lang w:eastAsia="zh-CN"/>
              </w:rPr>
              <w:t xml:space="preserve">section of side conditions </w:t>
            </w:r>
            <w:r w:rsidRPr="0007573D">
              <w:rPr>
                <w:rFonts w:cs="Arial"/>
              </w:rPr>
              <w:t>f</w:t>
            </w:r>
            <w:r w:rsidRPr="0007573D">
              <w:rPr>
                <w:rFonts w:cs="Arial"/>
                <w:lang w:eastAsia="zh-CN"/>
              </w:rPr>
              <w:t xml:space="preserve">or beam correspondence. Therefore, For UEs that support multiple FR2 bands, </w:t>
            </w:r>
            <w:r w:rsidRPr="0007573D">
              <w:rPr>
                <w:rFonts w:cs="Arial"/>
              </w:rPr>
              <w:t xml:space="preserve">the Minimum SSB_RP values and Minimum CSI-RS_RP values should be increased by </w:t>
            </w:r>
            <w:r w:rsidRPr="0007573D">
              <w:rPr>
                <w:rFonts w:ascii="Symbol" w:hAnsi="Symbol" w:cs="Arial"/>
              </w:rPr>
              <w:t></w:t>
            </w:r>
            <w:proofErr w:type="spellStart"/>
            <w:r w:rsidRPr="0007573D">
              <w:rPr>
                <w:rFonts w:cs="Arial"/>
              </w:rPr>
              <w:t>MB</w:t>
            </w:r>
            <w:r w:rsidRPr="0007573D">
              <w:rPr>
                <w:rFonts w:cs="Arial"/>
                <w:vertAlign w:val="subscript"/>
              </w:rPr>
              <w:t>S,n</w:t>
            </w:r>
            <w:proofErr w:type="spellEnd"/>
            <w:r w:rsidRPr="0007573D">
              <w:rPr>
                <w:rFonts w:cs="Arial"/>
                <w:vertAlign w:val="superscript"/>
              </w:rPr>
              <w:t xml:space="preserve"> </w:t>
            </w:r>
            <w:r w:rsidRPr="0007573D">
              <w:rPr>
                <w:rFonts w:cs="Arial"/>
              </w:rPr>
              <w:t>not ΣMB</w:t>
            </w:r>
            <w:r w:rsidRPr="0007573D">
              <w:rPr>
                <w:rFonts w:cs="Arial"/>
                <w:vertAlign w:val="subscript"/>
              </w:rPr>
              <w:t>S.</w:t>
            </w:r>
          </w:p>
          <w:p w14:paraId="490C368A" w14:textId="77777777" w:rsidR="0007573D" w:rsidRPr="0007573D" w:rsidRDefault="0007573D" w:rsidP="0007573D">
            <w:pPr>
              <w:pStyle w:val="CRCoverPage"/>
              <w:spacing w:after="0"/>
              <w:ind w:left="100"/>
              <w:rPr>
                <w:rFonts w:cs="Arial"/>
                <w:lang w:eastAsia="zh-CN"/>
              </w:rPr>
            </w:pPr>
          </w:p>
          <w:p w14:paraId="005C49FE" w14:textId="53AB5034" w:rsidR="00F35731" w:rsidRDefault="0007573D" w:rsidP="0007573D">
            <w:pPr>
              <w:pStyle w:val="CRCoverPage"/>
              <w:spacing w:after="0"/>
              <w:ind w:left="100"/>
              <w:rPr>
                <w:rFonts w:cs="Arial"/>
              </w:rPr>
            </w:pPr>
            <w:r w:rsidRPr="0007573D">
              <w:rPr>
                <w:rFonts w:cs="Arial"/>
                <w:lang w:eastAsia="zh-CN"/>
              </w:rPr>
              <w:t xml:space="preserve">The </w:t>
            </w:r>
            <w:r w:rsidRPr="0007573D">
              <w:rPr>
                <w:rFonts w:cs="Arial"/>
              </w:rPr>
              <w:t xml:space="preserve">definition of </w:t>
            </w:r>
            <w:r w:rsidRPr="0007573D">
              <w:rPr>
                <w:rFonts w:ascii="Symbol" w:hAnsi="Symbol" w:cs="Arial"/>
              </w:rPr>
              <w:t></w:t>
            </w:r>
            <w:r w:rsidRPr="0007573D">
              <w:rPr>
                <w:rFonts w:cs="Arial"/>
              </w:rPr>
              <w:t>MB</w:t>
            </w:r>
            <w:r w:rsidRPr="0007573D">
              <w:rPr>
                <w:rFonts w:cs="Arial"/>
                <w:vertAlign w:val="subscript"/>
              </w:rPr>
              <w:t>P</w:t>
            </w:r>
            <w:r w:rsidRPr="0007573D">
              <w:rPr>
                <w:rFonts w:cs="Arial"/>
              </w:rPr>
              <w:t xml:space="preserve"> and </w:t>
            </w:r>
            <w:r w:rsidRPr="0007573D">
              <w:rPr>
                <w:rFonts w:ascii="Symbol" w:hAnsi="Symbol" w:cs="Arial"/>
              </w:rPr>
              <w:t></w:t>
            </w:r>
            <w:r w:rsidRPr="0007573D">
              <w:rPr>
                <w:rFonts w:cs="Arial"/>
              </w:rPr>
              <w:t>MB</w:t>
            </w:r>
            <w:r w:rsidRPr="0007573D">
              <w:rPr>
                <w:rFonts w:cs="Arial"/>
                <w:vertAlign w:val="subscript"/>
              </w:rPr>
              <w:t>S</w:t>
            </w:r>
            <w:r w:rsidRPr="0007573D">
              <w:rPr>
                <w:rFonts w:cs="Arial"/>
              </w:rPr>
              <w:t xml:space="preserve"> have been obsoleted from Rel-16 in the CR R4-2003655 due to </w:t>
            </w:r>
            <w:r w:rsidRPr="0007573D">
              <w:rPr>
                <w:rFonts w:cs="Arial"/>
                <w:noProof/>
              </w:rPr>
              <w:t>implementation unreliability based on the LS from R5-199424 and have been replaceed with</w:t>
            </w:r>
            <w:r w:rsidRPr="0007573D">
              <w:rPr>
                <w:rFonts w:cs="Arial"/>
              </w:rPr>
              <w:t xml:space="preserve"> equivalent per-band relaxations </w:t>
            </w:r>
            <w:r w:rsidRPr="0007573D">
              <w:rPr>
                <w:rFonts w:ascii="Symbol" w:hAnsi="Symbol" w:cs="Arial"/>
              </w:rPr>
              <w:t></w:t>
            </w:r>
            <w:proofErr w:type="spellStart"/>
            <w:r w:rsidRPr="0007573D">
              <w:rPr>
                <w:rFonts w:cs="Arial"/>
              </w:rPr>
              <w:t>MB</w:t>
            </w:r>
            <w:r w:rsidRPr="0007573D">
              <w:rPr>
                <w:rFonts w:cs="Arial"/>
                <w:vertAlign w:val="subscript"/>
              </w:rPr>
              <w:t>P,n</w:t>
            </w:r>
            <w:proofErr w:type="spellEnd"/>
            <w:r w:rsidRPr="0007573D">
              <w:rPr>
                <w:rFonts w:cs="Arial"/>
                <w:vertAlign w:val="subscript"/>
              </w:rPr>
              <w:t xml:space="preserve"> </w:t>
            </w:r>
            <w:r w:rsidRPr="0007573D">
              <w:rPr>
                <w:rFonts w:cs="Arial"/>
              </w:rPr>
              <w:t xml:space="preserve">and </w:t>
            </w:r>
            <w:r w:rsidRPr="0007573D">
              <w:rPr>
                <w:rFonts w:ascii="Symbol" w:hAnsi="Symbol" w:cs="Arial"/>
              </w:rPr>
              <w:t></w:t>
            </w:r>
            <w:proofErr w:type="spellStart"/>
            <w:r w:rsidRPr="0007573D">
              <w:rPr>
                <w:rFonts w:cs="Arial"/>
              </w:rPr>
              <w:t>MB</w:t>
            </w:r>
            <w:r w:rsidRPr="0007573D">
              <w:rPr>
                <w:rFonts w:cs="Arial"/>
                <w:vertAlign w:val="subscript"/>
              </w:rPr>
              <w:t>S,n</w:t>
            </w:r>
            <w:proofErr w:type="spellEnd"/>
            <w:r w:rsidRPr="0007573D">
              <w:rPr>
                <w:rFonts w:cs="Arial"/>
              </w:rPr>
              <w:t>.</w:t>
            </w:r>
          </w:p>
          <w:p w14:paraId="6E30C8CF" w14:textId="609498F2" w:rsidR="00610729" w:rsidRDefault="00610729" w:rsidP="0007573D">
            <w:pPr>
              <w:pStyle w:val="CRCoverPage"/>
              <w:spacing w:after="0"/>
              <w:ind w:left="100"/>
              <w:rPr>
                <w:rFonts w:cs="Arial"/>
              </w:rPr>
            </w:pPr>
          </w:p>
          <w:p w14:paraId="385D9156" w14:textId="0618F722" w:rsidR="00610729" w:rsidRPr="00FC4876" w:rsidRDefault="00610729" w:rsidP="00610729">
            <w:pPr>
              <w:pStyle w:val="CRCoverPage"/>
              <w:spacing w:after="0"/>
              <w:ind w:left="100"/>
              <w:rPr>
                <w:rFonts w:cs="Arial"/>
                <w:noProof/>
                <w:lang w:val="en-US" w:eastAsia="zh-CN"/>
              </w:rPr>
            </w:pPr>
            <w:r w:rsidRPr="0075598D">
              <w:rPr>
                <w:noProof/>
              </w:rPr>
              <w:t>R4-2113</w:t>
            </w:r>
            <w:r>
              <w:rPr>
                <w:noProof/>
              </w:rPr>
              <w:t>57</w:t>
            </w:r>
            <w:r w:rsidR="003D2F2A">
              <w:rPr>
                <w:noProof/>
              </w:rPr>
              <w:t>2</w:t>
            </w:r>
            <w:r w:rsidRPr="002A0F92">
              <w:rPr>
                <w:noProof/>
                <w:lang w:eastAsia="zh-CN"/>
              </w:rPr>
              <w:t xml:space="preserve"> </w:t>
            </w:r>
            <w:r w:rsidRPr="002A0F92">
              <w:rPr>
                <w:noProof/>
                <w:lang w:eastAsia="zh-CN"/>
              </w:rPr>
              <w:tab/>
            </w:r>
            <w:r>
              <w:t>CR for corrections of band combinations in 38.101-2</w:t>
            </w:r>
          </w:p>
          <w:p w14:paraId="3DBF08A7" w14:textId="77777777" w:rsidR="0005368E" w:rsidRPr="0005368E" w:rsidRDefault="0005368E" w:rsidP="0005368E">
            <w:pPr>
              <w:pStyle w:val="CRCoverPage"/>
              <w:spacing w:after="0"/>
              <w:ind w:left="100"/>
              <w:rPr>
                <w:rFonts w:cs="Arial"/>
                <w:lang w:val="en-US" w:eastAsia="zh-CN"/>
              </w:rPr>
            </w:pPr>
            <w:r w:rsidRPr="0005368E">
              <w:rPr>
                <w:rFonts w:cs="Arial"/>
                <w:lang w:val="en-US" w:eastAsia="zh-CN"/>
              </w:rPr>
              <w:t>Corrections:</w:t>
            </w:r>
          </w:p>
          <w:p w14:paraId="3FBC5D8C" w14:textId="09AE792F" w:rsidR="00610729" w:rsidRPr="00610729" w:rsidRDefault="0005368E" w:rsidP="00DD0DAC">
            <w:pPr>
              <w:pStyle w:val="CRCoverPage"/>
              <w:numPr>
                <w:ilvl w:val="0"/>
                <w:numId w:val="37"/>
              </w:numPr>
              <w:spacing w:after="0"/>
              <w:rPr>
                <w:rFonts w:cs="Arial"/>
                <w:lang w:val="en-US" w:eastAsia="zh-CN"/>
              </w:rPr>
            </w:pPr>
            <w:r w:rsidRPr="0005368E">
              <w:rPr>
                <w:rFonts w:cs="Arial"/>
                <w:lang w:val="en-US" w:eastAsia="zh-CN"/>
              </w:rPr>
              <w:t xml:space="preserve">Move </w:t>
            </w:r>
            <w:proofErr w:type="spellStart"/>
            <w:r w:rsidRPr="0005368E">
              <w:rPr>
                <w:rFonts w:cs="Arial"/>
                <w:lang w:val="en-US" w:eastAsia="zh-CN"/>
              </w:rPr>
              <w:t>erroneus</w:t>
            </w:r>
            <w:proofErr w:type="spellEnd"/>
            <w:r w:rsidRPr="0005368E">
              <w:rPr>
                <w:rFonts w:cs="Arial"/>
                <w:lang w:val="en-US" w:eastAsia="zh-CN"/>
              </w:rPr>
              <w:t xml:space="preserve"> </w:t>
            </w:r>
            <w:r w:rsidRPr="0005368E">
              <w:rPr>
                <w:rFonts w:ascii="Symbol" w:hAnsi="Symbol" w:cs="Arial"/>
                <w:lang w:val="en-US" w:eastAsia="zh-CN"/>
              </w:rPr>
              <w:t></w:t>
            </w:r>
            <w:r w:rsidRPr="0005368E">
              <w:rPr>
                <w:rFonts w:ascii="Symbol" w:hAnsi="Symbol" w:cs="Arial"/>
                <w:lang w:val="en-US" w:eastAsia="zh-CN"/>
              </w:rPr>
              <w:t></w:t>
            </w:r>
            <w:r w:rsidRPr="0005368E">
              <w:rPr>
                <w:rFonts w:cs="Arial"/>
                <w:lang w:val="en-US" w:eastAsia="zh-CN"/>
              </w:rPr>
              <w:t>BW and BCS info for CA_n260(4A-3O)</w:t>
            </w:r>
          </w:p>
          <w:p w14:paraId="173658C9" w14:textId="77777777" w:rsidR="00E0404D" w:rsidRDefault="00E0404D" w:rsidP="00E0404D">
            <w:pPr>
              <w:pStyle w:val="CRCoverPage"/>
              <w:spacing w:after="0"/>
              <w:ind w:left="100"/>
            </w:pPr>
          </w:p>
          <w:p w14:paraId="38764E46" w14:textId="77777777" w:rsidR="004867FD" w:rsidRPr="003C7C39" w:rsidRDefault="004867FD" w:rsidP="00936025">
            <w:pPr>
              <w:pStyle w:val="CRCoverPage"/>
              <w:spacing w:after="0"/>
              <w:ind w:left="100"/>
              <w:rPr>
                <w:rFonts w:cs="Arial"/>
                <w:noProof/>
                <w:lang w:val="en-US" w:eastAsia="zh-CN"/>
              </w:rPr>
            </w:pPr>
          </w:p>
          <w:p w14:paraId="31C656EC" w14:textId="77777777" w:rsidR="003B2286" w:rsidRDefault="003B2286" w:rsidP="00E0404D">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B421EB" w14:textId="62305079" w:rsidR="00080604" w:rsidRPr="002A0F92" w:rsidRDefault="00080604" w:rsidP="00080604">
            <w:pPr>
              <w:pStyle w:val="CRCoverPage"/>
              <w:spacing w:after="0"/>
              <w:ind w:left="100"/>
              <w:rPr>
                <w:noProof/>
                <w:lang w:val="en-US" w:eastAsia="zh-CN"/>
              </w:rPr>
            </w:pPr>
            <w:r>
              <w:rPr>
                <w:noProof/>
                <w:lang w:val="en-US" w:eastAsia="zh-CN"/>
              </w:rPr>
              <w:t>R4-211214</w:t>
            </w:r>
            <w:r w:rsidR="00FD0A63">
              <w:rPr>
                <w:noProof/>
                <w:lang w:val="en-US" w:eastAsia="zh-CN"/>
              </w:rPr>
              <w:t>2</w:t>
            </w:r>
            <w:r w:rsidRPr="002A0F92">
              <w:rPr>
                <w:noProof/>
                <w:lang w:eastAsia="zh-CN"/>
              </w:rPr>
              <w:tab/>
            </w:r>
            <w:r w:rsidRPr="00497665">
              <w:t>Correction of FR2 UE configured transmitted power</w:t>
            </w:r>
          </w:p>
          <w:p w14:paraId="00FFB44A" w14:textId="13A2528A" w:rsidR="00080604" w:rsidRDefault="00564829" w:rsidP="003B2286">
            <w:pPr>
              <w:pStyle w:val="CRCoverPage"/>
              <w:spacing w:after="0"/>
              <w:ind w:left="100"/>
              <w:rPr>
                <w:noProof/>
                <w:lang w:val="en-US" w:eastAsia="zh-CN"/>
              </w:rPr>
            </w:pPr>
            <w:r>
              <w:rPr>
                <w:noProof/>
              </w:rPr>
              <w:t>There is ambiguity in the specification.</w:t>
            </w:r>
          </w:p>
          <w:p w14:paraId="6ACCB8D4" w14:textId="34439F63" w:rsidR="001E41F3" w:rsidRDefault="001E41F3">
            <w:pPr>
              <w:pStyle w:val="CRCoverPage"/>
              <w:spacing w:after="0"/>
              <w:ind w:left="100"/>
              <w:rPr>
                <w:noProof/>
              </w:rPr>
            </w:pPr>
          </w:p>
          <w:p w14:paraId="2436B6F6" w14:textId="21B2413A" w:rsidR="00755905" w:rsidRPr="002A0F92" w:rsidRDefault="00755905" w:rsidP="00755905">
            <w:pPr>
              <w:pStyle w:val="CRCoverPage"/>
              <w:spacing w:after="0"/>
              <w:ind w:left="100"/>
              <w:rPr>
                <w:noProof/>
                <w:lang w:val="en-US" w:eastAsia="zh-CN"/>
              </w:rPr>
            </w:pPr>
            <w:r>
              <w:rPr>
                <w:noProof/>
                <w:lang w:val="en-US" w:eastAsia="zh-CN"/>
              </w:rPr>
              <w:t>R4-211236</w:t>
            </w:r>
            <w:r w:rsidR="00B715C3">
              <w:rPr>
                <w:noProof/>
                <w:lang w:val="en-US" w:eastAsia="zh-CN"/>
              </w:rPr>
              <w:t>8</w:t>
            </w:r>
            <w:r w:rsidRPr="002A0F92">
              <w:rPr>
                <w:noProof/>
                <w:lang w:eastAsia="zh-CN"/>
              </w:rPr>
              <w:tab/>
            </w:r>
            <w:r>
              <w:t xml:space="preserve">Draft </w:t>
            </w:r>
            <w:fldSimple w:instr=" DOCPROPERTY  CrTitle  \* MERGEFORMAT ">
              <w:fldSimple w:instr=" DOCPROPERTY  CrTitle  \* MERGEFORMAT ">
                <w:r>
                  <w:t>CR to 38.101-2 o</w:t>
                </w:r>
              </w:fldSimple>
            </w:fldSimple>
            <w:r>
              <w:t>n side conditions for beam correspondence based on SSB and CSI-RS for n257, n258, n260, n261</w:t>
            </w:r>
          </w:p>
          <w:p w14:paraId="21466252" w14:textId="54C57B25" w:rsidR="00755905" w:rsidRDefault="00AB181F">
            <w:pPr>
              <w:pStyle w:val="CRCoverPage"/>
              <w:spacing w:after="0"/>
              <w:ind w:left="100"/>
              <w:rPr>
                <w:noProof/>
              </w:rPr>
            </w:pPr>
            <w:r>
              <w:rPr>
                <w:noProof/>
              </w:rPr>
              <w:t>Wrong values for minimum SSB and CSI-RS remain in the specification.</w:t>
            </w:r>
          </w:p>
          <w:p w14:paraId="37122511" w14:textId="4E24C2DC" w:rsidR="00D234C6" w:rsidRDefault="00D234C6">
            <w:pPr>
              <w:pStyle w:val="CRCoverPage"/>
              <w:spacing w:after="0"/>
              <w:ind w:left="100"/>
              <w:rPr>
                <w:noProof/>
              </w:rPr>
            </w:pPr>
          </w:p>
          <w:p w14:paraId="037E0E6E" w14:textId="2683418F" w:rsidR="00D234C6" w:rsidRDefault="00D234C6" w:rsidP="00D234C6">
            <w:pPr>
              <w:pStyle w:val="CRCoverPage"/>
              <w:spacing w:after="0"/>
              <w:ind w:left="100"/>
            </w:pPr>
            <w:r>
              <w:rPr>
                <w:noProof/>
                <w:lang w:val="en-US" w:eastAsia="zh-CN"/>
              </w:rPr>
              <w:t>R4-211310</w:t>
            </w:r>
            <w:r w:rsidR="000D6EE1">
              <w:rPr>
                <w:noProof/>
                <w:lang w:val="en-US" w:eastAsia="zh-CN"/>
              </w:rPr>
              <w:t>5</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735448E9" w14:textId="010A7AF9" w:rsidR="00D234C6" w:rsidRDefault="00535334">
            <w:pPr>
              <w:pStyle w:val="CRCoverPage"/>
              <w:spacing w:after="0"/>
              <w:ind w:left="100"/>
              <w:rPr>
                <w:noProof/>
              </w:rPr>
            </w:pPr>
            <w:r w:rsidRPr="00535334">
              <w:rPr>
                <w:noProof/>
              </w:rPr>
              <w:t>The denotation has some mistake.</w:t>
            </w:r>
          </w:p>
          <w:p w14:paraId="0A1C41EE" w14:textId="791A0606" w:rsidR="003A09EC" w:rsidRDefault="003A09EC">
            <w:pPr>
              <w:pStyle w:val="CRCoverPage"/>
              <w:spacing w:after="0"/>
              <w:ind w:left="100"/>
              <w:rPr>
                <w:noProof/>
              </w:rPr>
            </w:pPr>
          </w:p>
          <w:p w14:paraId="44FC3751" w14:textId="58204513" w:rsidR="003A09EC" w:rsidRPr="003C7C39" w:rsidRDefault="003A09EC" w:rsidP="003A09EC">
            <w:pPr>
              <w:pStyle w:val="CRCoverPage"/>
              <w:spacing w:after="0"/>
              <w:ind w:left="100"/>
              <w:rPr>
                <w:rFonts w:cs="Arial"/>
                <w:noProof/>
                <w:lang w:val="en-US" w:eastAsia="zh-CN"/>
              </w:rPr>
            </w:pPr>
            <w:r>
              <w:rPr>
                <w:rFonts w:cs="Arial"/>
                <w:lang w:eastAsia="zh-CN"/>
              </w:rPr>
              <w:t>R4-2114</w:t>
            </w:r>
            <w:r w:rsidR="00667AEA">
              <w:rPr>
                <w:rFonts w:cs="Arial"/>
                <w:lang w:eastAsia="zh-CN"/>
              </w:rPr>
              <w:t>38</w:t>
            </w:r>
            <w:r w:rsidR="00EE4D6A">
              <w:rPr>
                <w:rFonts w:cs="Arial"/>
                <w:lang w:eastAsia="zh-CN"/>
              </w:rPr>
              <w:t>9</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30611D0A" w14:textId="2825CC9B" w:rsidR="00936025" w:rsidRDefault="00667AEA">
            <w:pPr>
              <w:pStyle w:val="CRCoverPage"/>
              <w:spacing w:after="0"/>
              <w:ind w:left="100"/>
              <w:rPr>
                <w:noProof/>
              </w:rPr>
            </w:pPr>
            <w:r>
              <w:rPr>
                <w:noProof/>
              </w:rPr>
              <w:t>Specification will be misleading.</w:t>
            </w:r>
          </w:p>
          <w:p w14:paraId="4D271D6A" w14:textId="77777777" w:rsidR="00667AEA" w:rsidRDefault="00667AEA">
            <w:pPr>
              <w:pStyle w:val="CRCoverPage"/>
              <w:spacing w:after="0"/>
              <w:ind w:left="100"/>
              <w:rPr>
                <w:noProof/>
              </w:rPr>
            </w:pPr>
          </w:p>
          <w:p w14:paraId="6516FE99" w14:textId="7E60B8E3" w:rsidR="00936025" w:rsidRPr="003C7C39" w:rsidRDefault="00936025" w:rsidP="00936025">
            <w:pPr>
              <w:pStyle w:val="CRCoverPage"/>
              <w:spacing w:after="0"/>
              <w:ind w:left="100"/>
              <w:rPr>
                <w:rFonts w:cs="Arial"/>
                <w:noProof/>
                <w:lang w:val="en-US" w:eastAsia="zh-CN"/>
              </w:rPr>
            </w:pPr>
            <w:r>
              <w:rPr>
                <w:noProof/>
              </w:rPr>
              <w:t>R4-211</w:t>
            </w:r>
            <w:r w:rsidR="00D55DDC">
              <w:rPr>
                <w:noProof/>
              </w:rPr>
              <w:t>258</w:t>
            </w:r>
            <w:r w:rsidR="008A75DA">
              <w:rPr>
                <w:noProof/>
              </w:rPr>
              <w:t>4</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5E545A3F" w14:textId="64827AF8" w:rsidR="00936025" w:rsidRDefault="00D55DDC">
            <w:pPr>
              <w:pStyle w:val="CRCoverPage"/>
              <w:spacing w:after="0"/>
              <w:ind w:left="100"/>
              <w:rPr>
                <w:noProof/>
                <w:lang w:val="en-US"/>
              </w:rPr>
            </w:pPr>
            <w:r>
              <w:rPr>
                <w:noProof/>
              </w:rPr>
              <w:t>Mirror CR</w:t>
            </w:r>
            <w:r w:rsidR="0050480D" w:rsidRPr="0050480D">
              <w:rPr>
                <w:noProof/>
                <w:lang w:val="en-US"/>
              </w:rPr>
              <w:t>.</w:t>
            </w:r>
          </w:p>
          <w:p w14:paraId="7CB45F5F" w14:textId="2EBBB334" w:rsidR="00F35731" w:rsidRDefault="00F35731">
            <w:pPr>
              <w:pStyle w:val="CRCoverPage"/>
              <w:spacing w:after="0"/>
              <w:ind w:left="100"/>
              <w:rPr>
                <w:noProof/>
                <w:lang w:val="en-US"/>
              </w:rPr>
            </w:pPr>
          </w:p>
          <w:p w14:paraId="739BA79C" w14:textId="28119809" w:rsidR="002E7848" w:rsidRDefault="00DD5A14" w:rsidP="00DD5A14">
            <w:pPr>
              <w:pStyle w:val="CRCoverPage"/>
              <w:spacing w:after="0"/>
              <w:ind w:left="100"/>
            </w:pPr>
            <w:r w:rsidRPr="0075598D">
              <w:rPr>
                <w:noProof/>
              </w:rPr>
              <w:t>R4-211310</w:t>
            </w:r>
            <w:r w:rsidR="00810CA4">
              <w:rPr>
                <w:noProof/>
              </w:rPr>
              <w:t>7</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r w:rsidRPr="00021C0B">
              <w:t>MB</w:t>
            </w:r>
            <w:r w:rsidRPr="00021C0B">
              <w:rPr>
                <w:vertAlign w:val="subscript"/>
              </w:rPr>
              <w:t>S,n</w:t>
            </w:r>
            <w:proofErr w:type="spellEnd"/>
            <w:r w:rsidRPr="00021C0B">
              <w:t xml:space="preserve"> </w:t>
            </w:r>
            <w:r>
              <w:t>in</w:t>
            </w:r>
            <w:r w:rsidRPr="00021C0B">
              <w:t xml:space="preserve"> section </w:t>
            </w:r>
            <w:r>
              <w:rPr>
                <w:sz w:val="18"/>
                <w:szCs w:val="18"/>
                <w:lang w:eastAsia="zh-CN"/>
              </w:rPr>
              <w:t xml:space="preserve">6.6.4.3.3 </w:t>
            </w:r>
            <w:r w:rsidRPr="00021C0B">
              <w:t>of side conditions for beam correspondence</w:t>
            </w:r>
          </w:p>
          <w:p w14:paraId="521BB443" w14:textId="77777777" w:rsidR="001D7C76" w:rsidRPr="001D7C76" w:rsidRDefault="001D7C76" w:rsidP="001D7C76">
            <w:pPr>
              <w:pStyle w:val="CRCoverPage"/>
              <w:spacing w:after="0"/>
              <w:ind w:left="100"/>
              <w:rPr>
                <w:noProof/>
                <w:lang w:val="en-US"/>
              </w:rPr>
            </w:pPr>
            <w:r w:rsidRPr="001D7C76">
              <w:rPr>
                <w:lang w:eastAsia="zh-CN"/>
              </w:rPr>
              <w:t>The denotation has some mistake.</w:t>
            </w:r>
          </w:p>
          <w:p w14:paraId="0902F91E" w14:textId="77777777" w:rsidR="001D7C76" w:rsidRPr="001D7C76" w:rsidRDefault="001D7C76" w:rsidP="00DD5A14">
            <w:pPr>
              <w:pStyle w:val="CRCoverPage"/>
              <w:spacing w:after="0"/>
              <w:ind w:left="100"/>
              <w:rPr>
                <w:lang w:val="en-US"/>
              </w:rPr>
            </w:pPr>
          </w:p>
          <w:p w14:paraId="789D6309" w14:textId="15EE025D" w:rsidR="00610729" w:rsidRPr="00FC4876" w:rsidRDefault="00610729" w:rsidP="00610729">
            <w:pPr>
              <w:pStyle w:val="CRCoverPage"/>
              <w:spacing w:after="0"/>
              <w:ind w:left="100"/>
              <w:rPr>
                <w:rFonts w:cs="Arial"/>
                <w:noProof/>
                <w:lang w:val="en-US" w:eastAsia="zh-CN"/>
              </w:rPr>
            </w:pPr>
            <w:r w:rsidRPr="0075598D">
              <w:rPr>
                <w:noProof/>
              </w:rPr>
              <w:t>R4-2113</w:t>
            </w:r>
            <w:r>
              <w:rPr>
                <w:noProof/>
              </w:rPr>
              <w:t>57</w:t>
            </w:r>
            <w:r w:rsidR="003D2F2A">
              <w:rPr>
                <w:noProof/>
              </w:rPr>
              <w:t>2</w:t>
            </w:r>
            <w:r w:rsidRPr="002A0F92">
              <w:rPr>
                <w:noProof/>
                <w:lang w:eastAsia="zh-CN"/>
              </w:rPr>
              <w:t xml:space="preserve"> </w:t>
            </w:r>
            <w:r w:rsidRPr="002A0F92">
              <w:rPr>
                <w:noProof/>
                <w:lang w:eastAsia="zh-CN"/>
              </w:rPr>
              <w:tab/>
            </w:r>
            <w:r>
              <w:t>CR for corrections of band combinations in 38.101-2</w:t>
            </w:r>
          </w:p>
          <w:p w14:paraId="6896A862" w14:textId="07DC5AA9" w:rsidR="00DD5A14" w:rsidRPr="003C7C39" w:rsidRDefault="00C2452D" w:rsidP="00DD5A14">
            <w:pPr>
              <w:pStyle w:val="CRCoverPage"/>
              <w:spacing w:after="0"/>
              <w:ind w:left="100"/>
              <w:rPr>
                <w:rFonts w:cs="Arial"/>
                <w:noProof/>
                <w:lang w:val="en-US" w:eastAsia="zh-CN"/>
              </w:rPr>
            </w:pPr>
            <w:r>
              <w:t>Corrections 38.101-2 are not made</w:t>
            </w:r>
          </w:p>
          <w:p w14:paraId="71D696BF" w14:textId="77777777" w:rsidR="00F35731" w:rsidRPr="003A09EC" w:rsidRDefault="00F35731">
            <w:pPr>
              <w:pStyle w:val="CRCoverPage"/>
              <w:spacing w:after="0"/>
              <w:ind w:left="100"/>
              <w:rPr>
                <w:noProof/>
                <w:lang w:val="en-US"/>
              </w:rPr>
            </w:pPr>
          </w:p>
          <w:p w14:paraId="5C4BEB44" w14:textId="77777777" w:rsidR="003B2286" w:rsidRDefault="003B2286">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46BEDD8" w14:textId="070B64F8" w:rsidR="00080604" w:rsidRPr="002A0F92" w:rsidRDefault="00080604" w:rsidP="00080604">
            <w:pPr>
              <w:pStyle w:val="CRCoverPage"/>
              <w:spacing w:after="0"/>
              <w:ind w:left="100"/>
              <w:rPr>
                <w:noProof/>
                <w:lang w:val="en-US" w:eastAsia="zh-CN"/>
              </w:rPr>
            </w:pPr>
            <w:r>
              <w:rPr>
                <w:noProof/>
                <w:lang w:val="en-US" w:eastAsia="zh-CN"/>
              </w:rPr>
              <w:t>R4-211214</w:t>
            </w:r>
            <w:r w:rsidR="00FD0A63">
              <w:rPr>
                <w:noProof/>
                <w:lang w:val="en-US" w:eastAsia="zh-CN"/>
              </w:rPr>
              <w:t>2</w:t>
            </w:r>
            <w:r w:rsidRPr="002A0F92">
              <w:rPr>
                <w:noProof/>
                <w:lang w:eastAsia="zh-CN"/>
              </w:rPr>
              <w:tab/>
            </w:r>
            <w:r w:rsidRPr="00497665">
              <w:t>Correction of FR2 UE configured transmitted power</w:t>
            </w:r>
          </w:p>
          <w:p w14:paraId="168240CD" w14:textId="6215C6AB" w:rsidR="00080604" w:rsidRDefault="00564829" w:rsidP="003B2286">
            <w:pPr>
              <w:pStyle w:val="CRCoverPage"/>
              <w:spacing w:after="0"/>
              <w:ind w:left="100"/>
              <w:rPr>
                <w:noProof/>
                <w:lang w:val="en-US"/>
              </w:rPr>
            </w:pPr>
            <w:r>
              <w:rPr>
                <w:noProof/>
                <w:lang w:val="en-US"/>
              </w:rPr>
              <w:t>6.2.4</w:t>
            </w:r>
          </w:p>
          <w:p w14:paraId="78737D03" w14:textId="018FD5B4" w:rsidR="00755905" w:rsidRDefault="00755905" w:rsidP="003B2286">
            <w:pPr>
              <w:pStyle w:val="CRCoverPage"/>
              <w:spacing w:after="0"/>
              <w:ind w:left="100"/>
              <w:rPr>
                <w:noProof/>
                <w:lang w:val="en-US"/>
              </w:rPr>
            </w:pPr>
          </w:p>
          <w:p w14:paraId="302F5C41" w14:textId="301DE217" w:rsidR="00755905" w:rsidRPr="002A0F92" w:rsidRDefault="00755905" w:rsidP="00755905">
            <w:pPr>
              <w:pStyle w:val="CRCoverPage"/>
              <w:spacing w:after="0"/>
              <w:ind w:left="100"/>
              <w:rPr>
                <w:noProof/>
                <w:lang w:val="en-US" w:eastAsia="zh-CN"/>
              </w:rPr>
            </w:pPr>
            <w:r>
              <w:rPr>
                <w:noProof/>
                <w:lang w:val="en-US" w:eastAsia="zh-CN"/>
              </w:rPr>
              <w:t>R4-211236</w:t>
            </w:r>
            <w:r w:rsidR="00B715C3">
              <w:rPr>
                <w:noProof/>
                <w:lang w:val="en-US" w:eastAsia="zh-CN"/>
              </w:rPr>
              <w:t>8</w:t>
            </w:r>
            <w:r w:rsidRPr="002A0F92">
              <w:rPr>
                <w:noProof/>
                <w:lang w:eastAsia="zh-CN"/>
              </w:rPr>
              <w:tab/>
            </w:r>
            <w:r>
              <w:t xml:space="preserve">Draft </w:t>
            </w:r>
            <w:fldSimple w:instr=" DOCPROPERTY  CrTitle  \* MERGEFORMAT ">
              <w:fldSimple w:instr=" DOCPROPERTY  CrTitle  \* MERGEFORMAT ">
                <w:r>
                  <w:t>CR to 38.101-2 o</w:t>
                </w:r>
              </w:fldSimple>
            </w:fldSimple>
            <w:r>
              <w:t>n side conditions for beam correspondence based on SSB and CSI-RS for n257, n258, n260, n261</w:t>
            </w:r>
          </w:p>
          <w:p w14:paraId="06060661" w14:textId="15FC4823" w:rsidR="00755905" w:rsidRDefault="00A15031" w:rsidP="003B2286">
            <w:pPr>
              <w:pStyle w:val="CRCoverPage"/>
              <w:spacing w:after="0"/>
              <w:ind w:left="100"/>
            </w:pPr>
            <w:r w:rsidRPr="00C04A08">
              <w:t>6.6.4.3.1</w:t>
            </w:r>
          </w:p>
          <w:p w14:paraId="0A6826B5" w14:textId="58A1A5E0" w:rsidR="00D234C6" w:rsidRDefault="00D234C6" w:rsidP="003B2286">
            <w:pPr>
              <w:pStyle w:val="CRCoverPage"/>
              <w:spacing w:after="0"/>
              <w:ind w:left="100"/>
            </w:pPr>
          </w:p>
          <w:p w14:paraId="67D7586B" w14:textId="2D066FA8" w:rsidR="00D234C6" w:rsidRDefault="00D234C6" w:rsidP="00D234C6">
            <w:pPr>
              <w:pStyle w:val="CRCoverPage"/>
              <w:spacing w:after="0"/>
              <w:ind w:left="100"/>
            </w:pPr>
            <w:r>
              <w:rPr>
                <w:noProof/>
                <w:lang w:val="en-US" w:eastAsia="zh-CN"/>
              </w:rPr>
              <w:t>R4-211310</w:t>
            </w:r>
            <w:r w:rsidR="000D6EE1">
              <w:rPr>
                <w:noProof/>
                <w:lang w:val="en-US" w:eastAsia="zh-CN"/>
              </w:rPr>
              <w:t>5</w:t>
            </w:r>
            <w:r w:rsidRPr="002A0F92">
              <w:rPr>
                <w:noProof/>
                <w:lang w:eastAsia="zh-CN"/>
              </w:rPr>
              <w:tab/>
            </w:r>
            <w:r>
              <w:t xml:space="preserve">Draft CR for Rel-15 38.101-2 to replace </w:t>
            </w:r>
            <w:r w:rsidRPr="003912C7">
              <w:rPr>
                <w:rFonts w:cs="Arial"/>
                <w:sz w:val="18"/>
                <w:szCs w:val="18"/>
              </w:rPr>
              <w:t>ΣMB</w:t>
            </w:r>
            <w:r w:rsidRPr="003912C7">
              <w:rPr>
                <w:rFonts w:cs="Arial"/>
                <w:sz w:val="18"/>
                <w:szCs w:val="18"/>
                <w:vertAlign w:val="subscript"/>
              </w:rPr>
              <w:t>S</w:t>
            </w:r>
            <w:r w:rsidRPr="003912C7">
              <w:rPr>
                <w:sz w:val="18"/>
                <w:szCs w:val="18"/>
                <w:lang w:eastAsia="zh-CN"/>
              </w:rPr>
              <w:t xml:space="preserve"> </w:t>
            </w:r>
            <w:r>
              <w:rPr>
                <w:sz w:val="18"/>
                <w:szCs w:val="18"/>
                <w:lang w:eastAsia="zh-CN"/>
              </w:rPr>
              <w:t>with</w:t>
            </w:r>
            <w:r w:rsidRPr="003912C7">
              <w:rPr>
                <w:sz w:val="18"/>
                <w:szCs w:val="18"/>
                <w:lang w:eastAsia="zh-CN"/>
              </w:rPr>
              <w:t xml:space="preserve"> </w:t>
            </w:r>
            <w:r w:rsidRPr="003912C7">
              <w:rPr>
                <w:rFonts w:ascii="Symbol" w:hAnsi="Symbol"/>
                <w:sz w:val="18"/>
                <w:szCs w:val="18"/>
              </w:rPr>
              <w:t></w:t>
            </w:r>
            <w:proofErr w:type="spellStart"/>
            <w:r w:rsidRPr="003912C7">
              <w:rPr>
                <w:sz w:val="18"/>
                <w:szCs w:val="18"/>
              </w:rPr>
              <w:t>MB</w:t>
            </w:r>
            <w:r w:rsidRPr="003912C7">
              <w:rPr>
                <w:sz w:val="18"/>
                <w:szCs w:val="18"/>
                <w:vertAlign w:val="subscript"/>
              </w:rPr>
              <w:t>S,n</w:t>
            </w:r>
            <w:proofErr w:type="spellEnd"/>
            <w:r w:rsidRPr="00EC4537">
              <w:t xml:space="preserve"> in </w:t>
            </w:r>
            <w:r>
              <w:t xml:space="preserve">section </w:t>
            </w:r>
            <w:r>
              <w:rPr>
                <w:sz w:val="18"/>
                <w:szCs w:val="18"/>
                <w:lang w:eastAsia="zh-CN"/>
              </w:rPr>
              <w:t xml:space="preserve">6.6.4.3.1 </w:t>
            </w:r>
            <w:r>
              <w:t>of side conditions for beam correspondence</w:t>
            </w:r>
          </w:p>
          <w:p w14:paraId="4C655E16" w14:textId="1AE2EE87" w:rsidR="00D234C6" w:rsidRDefault="00474AA3" w:rsidP="003B2286">
            <w:pPr>
              <w:pStyle w:val="CRCoverPage"/>
              <w:spacing w:after="0"/>
              <w:ind w:left="100"/>
              <w:rPr>
                <w:noProof/>
              </w:rPr>
            </w:pPr>
            <w:r w:rsidRPr="00474AA3">
              <w:rPr>
                <w:noProof/>
              </w:rPr>
              <w:t>6.6.4.3.1</w:t>
            </w:r>
          </w:p>
          <w:p w14:paraId="0EE56B31" w14:textId="124DE87B" w:rsidR="003A09EC" w:rsidRDefault="003A09EC" w:rsidP="003B2286">
            <w:pPr>
              <w:pStyle w:val="CRCoverPage"/>
              <w:spacing w:after="0"/>
              <w:ind w:left="100"/>
              <w:rPr>
                <w:noProof/>
              </w:rPr>
            </w:pPr>
          </w:p>
          <w:p w14:paraId="1256FC3F" w14:textId="456A6C5B" w:rsidR="003A09EC" w:rsidRPr="003C7C39" w:rsidRDefault="003A09EC" w:rsidP="003A09EC">
            <w:pPr>
              <w:pStyle w:val="CRCoverPage"/>
              <w:spacing w:after="0"/>
              <w:ind w:left="100"/>
              <w:rPr>
                <w:rFonts w:cs="Arial"/>
                <w:noProof/>
                <w:lang w:val="en-US" w:eastAsia="zh-CN"/>
              </w:rPr>
            </w:pPr>
            <w:r>
              <w:rPr>
                <w:rFonts w:cs="Arial"/>
                <w:lang w:eastAsia="zh-CN"/>
              </w:rPr>
              <w:t>R4-2114</w:t>
            </w:r>
            <w:r w:rsidR="00667AEA">
              <w:rPr>
                <w:rFonts w:cs="Arial"/>
                <w:lang w:eastAsia="zh-CN"/>
              </w:rPr>
              <w:t>38</w:t>
            </w:r>
            <w:r w:rsidR="00EE4D6A">
              <w:rPr>
                <w:rFonts w:cs="Arial"/>
                <w:lang w:eastAsia="zh-CN"/>
              </w:rPr>
              <w:t>9</w:t>
            </w:r>
            <w:r w:rsidRPr="002A0F92">
              <w:rPr>
                <w:noProof/>
                <w:lang w:eastAsia="zh-CN"/>
              </w:rPr>
              <w:t xml:space="preserve"> </w:t>
            </w:r>
            <w:r w:rsidRPr="002A0F92">
              <w:rPr>
                <w:noProof/>
                <w:lang w:eastAsia="zh-CN"/>
              </w:rPr>
              <w:tab/>
            </w:r>
            <w:r w:rsidRPr="003A09EC">
              <w:t>Draft CR on Minor correction on UL additional reference channels parameters for TDD 60kHz SCS</w:t>
            </w:r>
          </w:p>
          <w:p w14:paraId="51DC7A91" w14:textId="3E321A02" w:rsidR="003A09EC" w:rsidRDefault="003F70DA" w:rsidP="003B2286">
            <w:pPr>
              <w:pStyle w:val="CRCoverPage"/>
              <w:spacing w:after="0"/>
              <w:ind w:left="100"/>
              <w:rPr>
                <w:noProof/>
                <w:lang w:val="en-US"/>
              </w:rPr>
            </w:pPr>
            <w:r>
              <w:rPr>
                <w:noProof/>
                <w:lang w:val="en-US"/>
              </w:rPr>
              <w:t>A.2.3</w:t>
            </w:r>
          </w:p>
          <w:p w14:paraId="231CA42E" w14:textId="1CD3504E" w:rsidR="00936025" w:rsidRDefault="00936025" w:rsidP="003B2286">
            <w:pPr>
              <w:pStyle w:val="CRCoverPage"/>
              <w:spacing w:after="0"/>
              <w:ind w:left="100"/>
              <w:rPr>
                <w:noProof/>
                <w:lang w:val="en-US"/>
              </w:rPr>
            </w:pPr>
          </w:p>
          <w:p w14:paraId="67A50DDC" w14:textId="5FB81C93" w:rsidR="00936025" w:rsidRPr="003C7C39" w:rsidRDefault="00936025" w:rsidP="00936025">
            <w:pPr>
              <w:pStyle w:val="CRCoverPage"/>
              <w:spacing w:after="0"/>
              <w:ind w:left="100"/>
              <w:rPr>
                <w:rFonts w:cs="Arial"/>
                <w:noProof/>
                <w:lang w:val="en-US" w:eastAsia="zh-CN"/>
              </w:rPr>
            </w:pPr>
            <w:r>
              <w:rPr>
                <w:noProof/>
              </w:rPr>
              <w:lastRenderedPageBreak/>
              <w:t>R4-211</w:t>
            </w:r>
            <w:r w:rsidR="00D55DDC">
              <w:rPr>
                <w:noProof/>
              </w:rPr>
              <w:t>258</w:t>
            </w:r>
            <w:r w:rsidR="008A75DA">
              <w:rPr>
                <w:noProof/>
              </w:rPr>
              <w:t>4</w:t>
            </w:r>
            <w:r w:rsidRPr="002A0F92">
              <w:rPr>
                <w:noProof/>
                <w:lang w:eastAsia="zh-CN"/>
              </w:rPr>
              <w:t xml:space="preserve"> </w:t>
            </w:r>
            <w:r w:rsidRPr="002A0F92">
              <w:rPr>
                <w:noProof/>
                <w:lang w:eastAsia="zh-CN"/>
              </w:rPr>
              <w:tab/>
            </w:r>
            <w:r>
              <w:t xml:space="preserve">CR to 38.101-2: </w:t>
            </w:r>
            <w:proofErr w:type="spellStart"/>
            <w:r>
              <w:t>P_min</w:t>
            </w:r>
            <w:proofErr w:type="spellEnd"/>
            <w:r>
              <w:t xml:space="preserve"> requirements update</w:t>
            </w:r>
          </w:p>
          <w:p w14:paraId="71BC80C6" w14:textId="5EABA076" w:rsidR="00936025" w:rsidRDefault="002732D3" w:rsidP="003B2286">
            <w:pPr>
              <w:pStyle w:val="CRCoverPage"/>
              <w:spacing w:after="0"/>
              <w:ind w:left="100"/>
              <w:rPr>
                <w:noProof/>
                <w:lang w:val="en-US"/>
              </w:rPr>
            </w:pPr>
            <w:r w:rsidRPr="002732D3">
              <w:rPr>
                <w:noProof/>
                <w:lang w:val="en-US"/>
              </w:rPr>
              <w:t>6.3D.1, 6.4D</w:t>
            </w:r>
          </w:p>
          <w:p w14:paraId="7937B537" w14:textId="693003D3" w:rsidR="00F35731" w:rsidRDefault="00F35731" w:rsidP="003B2286">
            <w:pPr>
              <w:pStyle w:val="CRCoverPage"/>
              <w:spacing w:after="0"/>
              <w:ind w:left="100"/>
              <w:rPr>
                <w:noProof/>
                <w:lang w:val="en-US"/>
              </w:rPr>
            </w:pPr>
          </w:p>
          <w:p w14:paraId="0C24A954" w14:textId="6313A287" w:rsidR="00DD5A14" w:rsidRPr="003C7C39" w:rsidRDefault="00DD5A14" w:rsidP="00DD5A14">
            <w:pPr>
              <w:pStyle w:val="CRCoverPage"/>
              <w:spacing w:after="0"/>
              <w:ind w:left="100"/>
              <w:rPr>
                <w:rFonts w:cs="Arial"/>
                <w:noProof/>
                <w:lang w:val="en-US" w:eastAsia="zh-CN"/>
              </w:rPr>
            </w:pPr>
            <w:r w:rsidRPr="0075598D">
              <w:rPr>
                <w:noProof/>
              </w:rPr>
              <w:t>R4-211310</w:t>
            </w:r>
            <w:r w:rsidR="00810CA4">
              <w:rPr>
                <w:noProof/>
              </w:rPr>
              <w:t>7</w:t>
            </w:r>
            <w:r w:rsidRPr="002A0F92">
              <w:rPr>
                <w:noProof/>
                <w:lang w:eastAsia="zh-CN"/>
              </w:rPr>
              <w:t xml:space="preserve"> </w:t>
            </w:r>
            <w:r w:rsidRPr="002A0F92">
              <w:rPr>
                <w:noProof/>
                <w:lang w:eastAsia="zh-CN"/>
              </w:rPr>
              <w:tab/>
            </w:r>
            <w:r w:rsidRPr="00021C0B">
              <w:t xml:space="preserve">Draft CR </w:t>
            </w:r>
            <w:r>
              <w:t xml:space="preserve">Rel-16 </w:t>
            </w:r>
            <w:r w:rsidRPr="00021C0B">
              <w:t xml:space="preserve">for 38.101-2 to replace </w:t>
            </w:r>
            <w:r w:rsidRPr="00021C0B">
              <w:rPr>
                <w:rFonts w:cs="Arial"/>
              </w:rPr>
              <w:t>ΣMB</w:t>
            </w:r>
            <w:r w:rsidRPr="00021C0B">
              <w:rPr>
                <w:rFonts w:cs="Arial"/>
                <w:vertAlign w:val="subscript"/>
              </w:rPr>
              <w:t>S</w:t>
            </w:r>
            <w:r w:rsidRPr="00021C0B">
              <w:rPr>
                <w:lang w:eastAsia="zh-CN"/>
              </w:rPr>
              <w:t xml:space="preserve"> with </w:t>
            </w:r>
            <w:r w:rsidRPr="00021C0B">
              <w:rPr>
                <w:rFonts w:ascii="Symbol" w:hAnsi="Symbol"/>
              </w:rPr>
              <w:t></w:t>
            </w:r>
            <w:proofErr w:type="spellStart"/>
            <w:r w:rsidRPr="00021C0B">
              <w:t>MB</w:t>
            </w:r>
            <w:r w:rsidRPr="00021C0B">
              <w:rPr>
                <w:vertAlign w:val="subscript"/>
              </w:rPr>
              <w:t>S,n</w:t>
            </w:r>
            <w:proofErr w:type="spellEnd"/>
            <w:r w:rsidRPr="00021C0B">
              <w:t xml:space="preserve"> </w:t>
            </w:r>
            <w:r>
              <w:t>in</w:t>
            </w:r>
            <w:r w:rsidRPr="00021C0B">
              <w:t xml:space="preserve"> section </w:t>
            </w:r>
            <w:r>
              <w:rPr>
                <w:sz w:val="18"/>
                <w:szCs w:val="18"/>
                <w:lang w:eastAsia="zh-CN"/>
              </w:rPr>
              <w:t xml:space="preserve">6.6.4.3.3 </w:t>
            </w:r>
            <w:r w:rsidRPr="00021C0B">
              <w:t>of side conditions for beam correspondence</w:t>
            </w:r>
            <w:r>
              <w:t xml:space="preserve"> </w:t>
            </w:r>
          </w:p>
          <w:p w14:paraId="01A537B8" w14:textId="616A42F3" w:rsidR="00080604" w:rsidRDefault="005F61A7" w:rsidP="003B2286">
            <w:pPr>
              <w:pStyle w:val="CRCoverPage"/>
              <w:spacing w:after="0"/>
              <w:ind w:left="100"/>
              <w:rPr>
                <w:lang w:eastAsia="zh-CN"/>
              </w:rPr>
            </w:pPr>
            <w:r w:rsidRPr="005F61A7">
              <w:rPr>
                <w:lang w:eastAsia="zh-CN"/>
              </w:rPr>
              <w:t>6.6.4.3.3</w:t>
            </w:r>
          </w:p>
          <w:p w14:paraId="44974828" w14:textId="7AB8053D" w:rsidR="00610729" w:rsidRDefault="00610729" w:rsidP="003B2286">
            <w:pPr>
              <w:pStyle w:val="CRCoverPage"/>
              <w:spacing w:after="0"/>
              <w:ind w:left="100"/>
              <w:rPr>
                <w:lang w:eastAsia="zh-CN"/>
              </w:rPr>
            </w:pPr>
          </w:p>
          <w:p w14:paraId="2A54DD6F" w14:textId="55A02164" w:rsidR="00610729" w:rsidRPr="00FC4876" w:rsidRDefault="00610729" w:rsidP="00610729">
            <w:pPr>
              <w:pStyle w:val="CRCoverPage"/>
              <w:spacing w:after="0"/>
              <w:ind w:left="100"/>
              <w:rPr>
                <w:rFonts w:cs="Arial"/>
                <w:noProof/>
                <w:lang w:val="en-US" w:eastAsia="zh-CN"/>
              </w:rPr>
            </w:pPr>
            <w:r w:rsidRPr="0075598D">
              <w:rPr>
                <w:noProof/>
              </w:rPr>
              <w:t>R4-2113</w:t>
            </w:r>
            <w:r>
              <w:rPr>
                <w:noProof/>
              </w:rPr>
              <w:t>57</w:t>
            </w:r>
            <w:r w:rsidR="003D2F2A">
              <w:rPr>
                <w:noProof/>
              </w:rPr>
              <w:t>2</w:t>
            </w:r>
            <w:r w:rsidRPr="002A0F92">
              <w:rPr>
                <w:noProof/>
                <w:lang w:eastAsia="zh-CN"/>
              </w:rPr>
              <w:t xml:space="preserve"> </w:t>
            </w:r>
            <w:r w:rsidRPr="002A0F92">
              <w:rPr>
                <w:noProof/>
                <w:lang w:eastAsia="zh-CN"/>
              </w:rPr>
              <w:tab/>
            </w:r>
            <w:r>
              <w:t>CR for corrections of band combinations in 38.101-2</w:t>
            </w:r>
          </w:p>
          <w:p w14:paraId="00ADE5C8" w14:textId="73C53613" w:rsidR="00610729" w:rsidRPr="005F61A7" w:rsidRDefault="00C2452D" w:rsidP="003B2286">
            <w:pPr>
              <w:pStyle w:val="CRCoverPage"/>
              <w:spacing w:after="0"/>
              <w:ind w:left="100"/>
              <w:rPr>
                <w:noProof/>
                <w:lang w:val="en-US"/>
              </w:rPr>
            </w:pPr>
            <w:r>
              <w:rPr>
                <w:noProof/>
                <w:lang w:val="en-US"/>
              </w:rPr>
              <w:t>5.5</w:t>
            </w:r>
          </w:p>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0E24D55" w:rsidR="001E41F3" w:rsidRDefault="000B384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1CFAC13" w:rsidR="001E41F3" w:rsidRDefault="00C64784" w:rsidP="00C649D2">
            <w:pPr>
              <w:pStyle w:val="CRCoverPage"/>
              <w:spacing w:after="0"/>
              <w:ind w:left="99"/>
              <w:rPr>
                <w:noProof/>
              </w:rPr>
            </w:pPr>
            <w:r>
              <w:rPr>
                <w:noProof/>
              </w:rPr>
              <w:t>TS38.306, TS38.331</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6356AF5" w:rsidR="001E41F3" w:rsidRDefault="009120B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180D34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A25D5A4" w:rsidR="001E41F3" w:rsidRDefault="00092538">
            <w:pPr>
              <w:pStyle w:val="CRCoverPage"/>
              <w:spacing w:after="0"/>
              <w:ind w:left="99"/>
              <w:rPr>
                <w:noProof/>
              </w:rPr>
            </w:pPr>
            <w:r>
              <w:rPr>
                <w:noProof/>
              </w:rPr>
              <w:t xml:space="preserve">TS/TR 38.521-2 CR </w:t>
            </w:r>
            <w:r w:rsidRPr="00545423">
              <w:rPr>
                <w:noProof/>
              </w:rPr>
              <w:t>0609</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5F219B" w:rsidR="001E41F3" w:rsidRDefault="000B384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3A5BE7" w:rsidR="001E41F3" w:rsidRPr="00551A38" w:rsidRDefault="001E41F3">
            <w:pPr>
              <w:pStyle w:val="CRCoverPage"/>
              <w:spacing w:after="0"/>
              <w:ind w:left="100"/>
              <w:rPr>
                <w:noProof/>
                <w:lang w:val="en-US"/>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C75AC0" w14:textId="25040FF6" w:rsidR="008432FD" w:rsidRPr="004D1CB8" w:rsidRDefault="008432FD" w:rsidP="008432FD">
            <w:pPr>
              <w:pStyle w:val="CRCoverPage"/>
              <w:spacing w:after="0"/>
              <w:ind w:left="100"/>
              <w:rPr>
                <w:noProof/>
                <w:lang w:val="en-US"/>
              </w:rPr>
            </w:pPr>
          </w:p>
          <w:p w14:paraId="6ACA4173" w14:textId="6E7B38F5" w:rsidR="008863B9" w:rsidRPr="004D1CB8" w:rsidRDefault="008863B9">
            <w:pPr>
              <w:pStyle w:val="CRCoverPage"/>
              <w:spacing w:after="0"/>
              <w:ind w:left="100"/>
              <w:rPr>
                <w:noProof/>
                <w:lang w:val="en-US"/>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67FB1C6" w14:textId="7A81D169" w:rsidR="003B2286" w:rsidRDefault="003B2286" w:rsidP="003B2286">
      <w:pPr>
        <w:rPr>
          <w:b/>
          <w:i/>
          <w:noProof/>
          <w:color w:val="FF0000"/>
          <w:lang w:eastAsia="zh-CN"/>
        </w:rPr>
      </w:pPr>
      <w:bookmarkStart w:id="3"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Pr>
          <w:b/>
          <w:i/>
          <w:noProof/>
          <w:color w:val="FF0000"/>
          <w:lang w:eastAsia="zh-CN"/>
        </w:rPr>
        <w:t>1</w:t>
      </w:r>
      <w:r w:rsidRPr="00225F64">
        <w:rPr>
          <w:rFonts w:hint="eastAsia"/>
          <w:b/>
          <w:i/>
          <w:noProof/>
          <w:color w:val="FF0000"/>
          <w:lang w:eastAsia="zh-CN"/>
        </w:rPr>
        <w:t>&gt;</w:t>
      </w:r>
    </w:p>
    <w:bookmarkEnd w:id="3"/>
    <w:p w14:paraId="0E945DB1" w14:textId="4618F17C" w:rsidR="000F179E" w:rsidRPr="00C264A9" w:rsidRDefault="003B2286" w:rsidP="003B2286">
      <w:pPr>
        <w:rPr>
          <w:b/>
          <w:i/>
          <w:noProof/>
          <w:color w:val="0000FF"/>
          <w:lang w:eastAsia="zh-CN"/>
        </w:rPr>
      </w:pPr>
      <w:r w:rsidRPr="003B2286">
        <w:rPr>
          <w:rFonts w:hint="eastAsia"/>
          <w:b/>
          <w:i/>
          <w:noProof/>
          <w:color w:val="0000FF"/>
          <w:lang w:eastAsia="zh-CN"/>
        </w:rPr>
        <w:t>N</w:t>
      </w:r>
      <w:r w:rsidRPr="003B2286">
        <w:rPr>
          <w:b/>
          <w:i/>
          <w:noProof/>
          <w:color w:val="0000FF"/>
          <w:lang w:eastAsia="zh-CN"/>
        </w:rPr>
        <w:t>OTE: please merge the endorsed draft CRs in the way that the clause number is arranged in the same order as in the specifications to facilitate the implementaion of MCC.</w:t>
      </w:r>
    </w:p>
    <w:p w14:paraId="57916B34" w14:textId="77777777" w:rsidR="00D22C51" w:rsidRPr="00C04A08" w:rsidRDefault="00D22C51" w:rsidP="00D22C51">
      <w:pPr>
        <w:pStyle w:val="TH"/>
      </w:pPr>
      <w:r w:rsidRPr="00C04A08">
        <w:t xml:space="preserve">Table 5.5A.2-2: NR CA configurations </w:t>
      </w:r>
      <w:r>
        <w:t>with multiple CA bandwidth classes defined</w:t>
      </w:r>
      <w:r w:rsidRPr="00C04A08">
        <w:t xml:space="preserve"> for intra-band non-contiguous CA</w:t>
      </w:r>
    </w:p>
    <w:tbl>
      <w:tblPr>
        <w:tblW w:w="14879" w:type="dxa"/>
        <w:tblLayout w:type="fixed"/>
        <w:tblCellMar>
          <w:left w:w="70" w:type="dxa"/>
          <w:right w:w="70" w:type="dxa"/>
        </w:tblCellMar>
        <w:tblLook w:val="04A0" w:firstRow="1" w:lastRow="0" w:firstColumn="1" w:lastColumn="0" w:noHBand="0" w:noVBand="1"/>
      </w:tblPr>
      <w:tblGrid>
        <w:gridCol w:w="1696"/>
        <w:gridCol w:w="1390"/>
        <w:gridCol w:w="1020"/>
        <w:gridCol w:w="709"/>
        <w:gridCol w:w="992"/>
        <w:gridCol w:w="851"/>
        <w:gridCol w:w="992"/>
        <w:gridCol w:w="850"/>
        <w:gridCol w:w="993"/>
        <w:gridCol w:w="850"/>
        <w:gridCol w:w="709"/>
        <w:gridCol w:w="709"/>
        <w:gridCol w:w="708"/>
        <w:gridCol w:w="709"/>
        <w:gridCol w:w="992"/>
        <w:gridCol w:w="709"/>
      </w:tblGrid>
      <w:tr w:rsidR="00D22C51" w:rsidRPr="00C04A08" w14:paraId="76CFF036" w14:textId="77777777" w:rsidTr="005B350C">
        <w:trPr>
          <w:trHeight w:val="187"/>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hideMark/>
          </w:tcPr>
          <w:p w14:paraId="00CA9558" w14:textId="77777777" w:rsidR="00D22C51" w:rsidRPr="00C04A08" w:rsidRDefault="00D22C51" w:rsidP="005B350C">
            <w:pPr>
              <w:pStyle w:val="TAC"/>
              <w:rPr>
                <w:lang w:val="en-US" w:eastAsia="fi-FI"/>
              </w:rPr>
            </w:pPr>
            <w:r w:rsidRPr="00C04A08">
              <w:rPr>
                <w:lang w:eastAsia="fi-FI"/>
              </w:rPr>
              <w:t>NR CA configuration / Bandwidth combination set</w:t>
            </w:r>
          </w:p>
        </w:tc>
      </w:tr>
      <w:tr w:rsidR="00D22C51" w:rsidRPr="00C04A08" w14:paraId="0A9097D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23F3E02" w14:textId="77777777" w:rsidR="00D22C51" w:rsidRPr="00C04A08" w:rsidRDefault="00D22C51" w:rsidP="005B350C">
            <w:pPr>
              <w:pStyle w:val="TAC"/>
              <w:rPr>
                <w:lang w:val="fi-FI" w:eastAsia="fi-FI"/>
              </w:rPr>
            </w:pPr>
            <w:r w:rsidRPr="00C04A08">
              <w:rPr>
                <w:lang w:eastAsia="fi-FI"/>
              </w:rPr>
              <w:t>CA configuration</w:t>
            </w:r>
          </w:p>
        </w:tc>
        <w:tc>
          <w:tcPr>
            <w:tcW w:w="1390" w:type="dxa"/>
            <w:vMerge w:val="restart"/>
            <w:tcBorders>
              <w:top w:val="nil"/>
              <w:left w:val="single" w:sz="4" w:space="0" w:color="auto"/>
              <w:bottom w:val="single" w:sz="4" w:space="0" w:color="auto"/>
              <w:right w:val="single" w:sz="4" w:space="0" w:color="auto"/>
            </w:tcBorders>
            <w:shd w:val="clear" w:color="auto" w:fill="auto"/>
            <w:hideMark/>
          </w:tcPr>
          <w:p w14:paraId="6F3A9170" w14:textId="77777777" w:rsidR="00D22C51" w:rsidRPr="00C04A08" w:rsidRDefault="00D22C51" w:rsidP="005B350C">
            <w:pPr>
              <w:pStyle w:val="TAC"/>
              <w:rPr>
                <w:lang w:val="fi-FI" w:eastAsia="fi-FI"/>
              </w:rPr>
            </w:pPr>
            <w:r w:rsidRPr="00C04A08">
              <w:rPr>
                <w:lang w:eastAsia="fi-FI"/>
              </w:rPr>
              <w:t>Uplink CA configurations</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34EA772A" w14:textId="77777777" w:rsidR="00D22C51" w:rsidRPr="00C04A08" w:rsidRDefault="00D22C51" w:rsidP="005B350C">
            <w:pPr>
              <w:pStyle w:val="TAC"/>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1EA5B4E" w14:textId="77777777" w:rsidR="00D22C51" w:rsidRPr="00C04A08" w:rsidRDefault="00D22C51" w:rsidP="005B350C">
            <w:pPr>
              <w:pStyle w:val="TAC"/>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6BD7908" w14:textId="77777777" w:rsidR="00D22C51" w:rsidRPr="00C04A08" w:rsidRDefault="00D22C51" w:rsidP="005B350C">
            <w:pPr>
              <w:pStyle w:val="TAC"/>
              <w:rPr>
                <w:lang w:val="fi-FI" w:eastAsia="fi-FI"/>
              </w:rPr>
            </w:pPr>
            <w:r w:rsidRPr="00C04A08">
              <w:rPr>
                <w:lang w:val="en-US" w:eastAsia="fi-FI"/>
              </w:rPr>
              <w:t>Sub-block</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DD8FC81" w14:textId="77777777" w:rsidR="00D22C51" w:rsidRPr="00C04A08" w:rsidRDefault="00D22C51" w:rsidP="005B350C">
            <w:pPr>
              <w:pStyle w:val="TAC"/>
              <w:rPr>
                <w:lang w:val="fi-FI" w:eastAsia="fi-FI"/>
              </w:rPr>
            </w:pPr>
            <w:r w:rsidRPr="00C04A08">
              <w:rPr>
                <w:lang w:eastAsia="fi-FI"/>
              </w:rPr>
              <w:t>Sub-block</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85B971D" w14:textId="77777777" w:rsidR="00D22C51" w:rsidRPr="00C04A08" w:rsidRDefault="00D22C51" w:rsidP="005B350C">
            <w:pPr>
              <w:pStyle w:val="TAC"/>
              <w:rPr>
                <w:lang w:val="fi-FI" w:eastAsia="fi-FI"/>
              </w:rPr>
            </w:pPr>
            <w:r w:rsidRPr="00C04A08">
              <w:rPr>
                <w:lang w:eastAsia="ko-KR"/>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CC0FA7E" w14:textId="77777777" w:rsidR="00D22C51" w:rsidRPr="00C04A08" w:rsidRDefault="00D22C51" w:rsidP="005B350C">
            <w:pPr>
              <w:pStyle w:val="TAC"/>
              <w:rPr>
                <w:lang w:val="fi-FI" w:eastAsia="fi-FI"/>
              </w:rPr>
            </w:pPr>
            <w:r w:rsidRPr="00C04A08">
              <w:rPr>
                <w:lang w:val="fi-FI" w:eastAsia="fi-FI"/>
              </w:rPr>
              <w:t>Sub-block</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72568E22" w14:textId="77777777" w:rsidR="00D22C51" w:rsidRPr="00C04A08" w:rsidRDefault="00D22C51" w:rsidP="005B350C">
            <w:pPr>
              <w:pStyle w:val="TAC"/>
              <w:rPr>
                <w:lang w:val="fi-FI" w:eastAsia="fi-FI"/>
              </w:rPr>
            </w:pPr>
            <w:r w:rsidRPr="00C04A08">
              <w:rPr>
                <w:lang w:val="en-US" w:eastAsia="fi-FI"/>
              </w:rPr>
              <w:t>Sub-block</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D97B0CC" w14:textId="77777777" w:rsidR="00D22C51" w:rsidRPr="00C04A08" w:rsidRDefault="00D22C51" w:rsidP="005B350C">
            <w:pPr>
              <w:pStyle w:val="TAC"/>
              <w:rPr>
                <w:lang w:val="fi-FI" w:eastAsia="fi-FI"/>
              </w:rPr>
            </w:pPr>
            <w:r w:rsidRPr="00C04A08">
              <w:rPr>
                <w:lang w:val="fi-FI"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F668B74" w14:textId="77777777" w:rsidR="00D22C51" w:rsidRPr="00C04A08" w:rsidRDefault="00D22C51" w:rsidP="005B350C">
            <w:pPr>
              <w:pStyle w:val="TAC"/>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C00B908" w14:textId="77777777" w:rsidR="00D22C51" w:rsidRPr="00C04A08" w:rsidRDefault="00D22C51" w:rsidP="005B350C">
            <w:pPr>
              <w:pStyle w:val="TAC"/>
              <w:rPr>
                <w:lang w:val="fi-FI" w:eastAsia="fi-FI"/>
              </w:rPr>
            </w:pPr>
            <w:r w:rsidRPr="00C04A08">
              <w:rPr>
                <w:lang w:val="fi-FI" w:eastAsia="fi-FI"/>
              </w:rPr>
              <w:t>Sub-block</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2C74438" w14:textId="77777777" w:rsidR="00D22C51" w:rsidRPr="00C04A08" w:rsidRDefault="00D22C51" w:rsidP="005B350C">
            <w:pPr>
              <w:pStyle w:val="TAC"/>
              <w:rPr>
                <w:lang w:val="fi-FI" w:eastAsia="fi-FI"/>
              </w:rPr>
            </w:pPr>
            <w:r w:rsidRPr="00C04A08">
              <w:rPr>
                <w:lang w:val="en-US" w:eastAsia="fi-FI"/>
              </w:rPr>
              <w:t>Sub-block</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190E9CA" w14:textId="77777777" w:rsidR="00D22C51" w:rsidRPr="00C04A08" w:rsidRDefault="00D22C51" w:rsidP="005B350C">
            <w:pPr>
              <w:pStyle w:val="TAC"/>
              <w:rPr>
                <w:lang w:val="fi-FI" w:eastAsia="fi-FI"/>
              </w:rPr>
            </w:pPr>
            <w:r w:rsidRPr="00C04A08">
              <w:rPr>
                <w:lang w:val="en-US" w:eastAsia="fi-FI"/>
              </w:rPr>
              <w:t>Sub-block</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F65D53B" w14:textId="77777777" w:rsidR="00D22C51" w:rsidRPr="00C04A08" w:rsidRDefault="00D22C51" w:rsidP="005B350C">
            <w:pPr>
              <w:pStyle w:val="TAC"/>
              <w:rPr>
                <w:lang w:val="fi-FI" w:eastAsia="fi-FI"/>
              </w:rPr>
            </w:pPr>
            <w:r w:rsidRPr="00C04A08">
              <w:rPr>
                <w:rFonts w:ascii="Symbol" w:hAnsi="Symbol"/>
                <w:lang w:val="en-US"/>
              </w:rPr>
              <w:t></w:t>
            </w:r>
            <w:r w:rsidRPr="00C04A08">
              <w:rPr>
                <w:lang w:val="en-US"/>
              </w:rPr>
              <w:t>(</w:t>
            </w:r>
            <w:proofErr w:type="spellStart"/>
            <w:r w:rsidRPr="00C04A08">
              <w:rPr>
                <w:lang w:val="en-US"/>
              </w:rPr>
              <w:t>BW</w:t>
            </w:r>
            <w:r w:rsidRPr="00C04A08">
              <w:rPr>
                <w:vertAlign w:val="subscript"/>
                <w:lang w:val="en-US"/>
              </w:rPr>
              <w:t>Channel,block</w:t>
            </w:r>
            <w:proofErr w:type="spellEnd"/>
            <w:r w:rsidRPr="00C04A08">
              <w:rPr>
                <w:lang w:val="en-US"/>
              </w:rPr>
              <w:t>)</w:t>
            </w:r>
            <w:r w:rsidRPr="00C04A08" w:rsidDel="002C1C4E">
              <w:rPr>
                <w:rFonts w:cs="Arial"/>
                <w:bCs/>
                <w:color w:val="000000"/>
                <w:szCs w:val="18"/>
                <w:lang w:eastAsia="fi-FI"/>
              </w:rPr>
              <w:t xml:space="preserve"> </w:t>
            </w:r>
            <w:r w:rsidRPr="00C04A08">
              <w:rPr>
                <w:rFonts w:cs="Arial"/>
                <w:bCs/>
                <w:color w:val="000000"/>
                <w:szCs w:val="18"/>
                <w:lang w:eastAsia="fi-FI"/>
              </w:rPr>
              <w:t>(MHz)</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0B21306" w14:textId="77777777" w:rsidR="00D22C51" w:rsidRPr="00C04A08" w:rsidRDefault="00D22C51" w:rsidP="005B350C">
            <w:pPr>
              <w:pStyle w:val="TAC"/>
              <w:rPr>
                <w:lang w:val="fi-FI" w:eastAsia="fi-FI"/>
              </w:rPr>
            </w:pPr>
            <w:r w:rsidRPr="00C04A08">
              <w:rPr>
                <w:lang w:eastAsia="fi-FI"/>
              </w:rPr>
              <w:t>BCS</w:t>
            </w:r>
          </w:p>
        </w:tc>
      </w:tr>
      <w:tr w:rsidR="00D22C51" w:rsidRPr="00C04A08" w14:paraId="070C0114"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681CB6BD" w14:textId="77777777" w:rsidR="00D22C51" w:rsidRPr="00C04A08" w:rsidRDefault="00D22C51" w:rsidP="005B350C">
            <w:pPr>
              <w:pStyle w:val="TAC"/>
              <w:rPr>
                <w:rFonts w:cs="Arial"/>
                <w:bCs/>
                <w:color w:val="000000"/>
                <w:szCs w:val="18"/>
                <w:lang w:val="fi-FI" w:eastAsia="fi-FI"/>
              </w:rPr>
            </w:pPr>
          </w:p>
        </w:tc>
        <w:tc>
          <w:tcPr>
            <w:tcW w:w="1390" w:type="dxa"/>
            <w:vMerge/>
            <w:tcBorders>
              <w:top w:val="nil"/>
              <w:left w:val="single" w:sz="4" w:space="0" w:color="auto"/>
              <w:bottom w:val="single" w:sz="4" w:space="0" w:color="auto"/>
              <w:right w:val="single" w:sz="4" w:space="0" w:color="auto"/>
            </w:tcBorders>
            <w:hideMark/>
          </w:tcPr>
          <w:p w14:paraId="309B68FF" w14:textId="77777777" w:rsidR="00D22C51" w:rsidRPr="00C04A08" w:rsidRDefault="00D22C51" w:rsidP="005B350C">
            <w:pPr>
              <w:pStyle w:val="TAC"/>
              <w:rPr>
                <w:rFonts w:cs="Arial"/>
                <w:bCs/>
                <w:color w:val="000000"/>
                <w:szCs w:val="18"/>
                <w:lang w:val="fi-FI" w:eastAsia="fi-FI"/>
              </w:rPr>
            </w:pPr>
          </w:p>
        </w:tc>
        <w:tc>
          <w:tcPr>
            <w:tcW w:w="1020" w:type="dxa"/>
            <w:vMerge/>
            <w:tcBorders>
              <w:top w:val="nil"/>
              <w:left w:val="single" w:sz="4" w:space="0" w:color="auto"/>
              <w:bottom w:val="single" w:sz="4" w:space="0" w:color="auto"/>
              <w:right w:val="single" w:sz="4" w:space="0" w:color="auto"/>
            </w:tcBorders>
            <w:hideMark/>
          </w:tcPr>
          <w:p w14:paraId="5517CD89" w14:textId="77777777" w:rsidR="00D22C51" w:rsidRPr="00C04A08" w:rsidRDefault="00D22C51" w:rsidP="005B350C">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0D34E4E1" w14:textId="77777777" w:rsidR="00D22C51" w:rsidRPr="00C04A08" w:rsidRDefault="00D22C51" w:rsidP="005B350C">
            <w:pPr>
              <w:pStyle w:val="TAC"/>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413D32A0" w14:textId="77777777" w:rsidR="00D22C51" w:rsidRPr="00C04A08" w:rsidRDefault="00D22C51" w:rsidP="005B350C">
            <w:pPr>
              <w:pStyle w:val="TAC"/>
              <w:rPr>
                <w:rFonts w:cs="Arial"/>
                <w:bCs/>
                <w:color w:val="000000"/>
                <w:szCs w:val="18"/>
                <w:lang w:val="fi-FI" w:eastAsia="fi-FI"/>
              </w:rPr>
            </w:pPr>
          </w:p>
        </w:tc>
        <w:tc>
          <w:tcPr>
            <w:tcW w:w="851" w:type="dxa"/>
            <w:vMerge/>
            <w:tcBorders>
              <w:top w:val="nil"/>
              <w:left w:val="single" w:sz="4" w:space="0" w:color="auto"/>
              <w:bottom w:val="single" w:sz="4" w:space="0" w:color="auto"/>
              <w:right w:val="single" w:sz="4" w:space="0" w:color="auto"/>
            </w:tcBorders>
            <w:hideMark/>
          </w:tcPr>
          <w:p w14:paraId="63CC0861" w14:textId="77777777" w:rsidR="00D22C51" w:rsidRPr="00C04A08" w:rsidRDefault="00D22C51" w:rsidP="005B350C">
            <w:pPr>
              <w:pStyle w:val="TAC"/>
              <w:rPr>
                <w:rFonts w:cs="Arial"/>
                <w:bCs/>
                <w:color w:val="000000"/>
                <w:szCs w:val="18"/>
                <w:lang w:val="fi-FI" w:eastAsia="fi-FI"/>
              </w:rPr>
            </w:pPr>
          </w:p>
        </w:tc>
        <w:tc>
          <w:tcPr>
            <w:tcW w:w="992" w:type="dxa"/>
            <w:vMerge/>
            <w:tcBorders>
              <w:top w:val="nil"/>
              <w:left w:val="single" w:sz="4" w:space="0" w:color="auto"/>
              <w:bottom w:val="single" w:sz="4" w:space="0" w:color="auto"/>
              <w:right w:val="single" w:sz="4" w:space="0" w:color="auto"/>
            </w:tcBorders>
            <w:hideMark/>
          </w:tcPr>
          <w:p w14:paraId="256A4C6E" w14:textId="77777777" w:rsidR="00D22C51" w:rsidRPr="00C04A08" w:rsidRDefault="00D22C51" w:rsidP="005B350C">
            <w:pPr>
              <w:pStyle w:val="TAC"/>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7A02CD9B" w14:textId="77777777" w:rsidR="00D22C51" w:rsidRPr="00C04A08" w:rsidRDefault="00D22C51" w:rsidP="005B350C">
            <w:pPr>
              <w:pStyle w:val="TAC"/>
              <w:rPr>
                <w:rFonts w:cs="Arial"/>
                <w:bCs/>
                <w:color w:val="000000"/>
                <w:szCs w:val="18"/>
                <w:lang w:val="fi-FI" w:eastAsia="fi-FI"/>
              </w:rPr>
            </w:pPr>
          </w:p>
        </w:tc>
        <w:tc>
          <w:tcPr>
            <w:tcW w:w="993" w:type="dxa"/>
            <w:vMerge/>
            <w:tcBorders>
              <w:top w:val="nil"/>
              <w:left w:val="single" w:sz="4" w:space="0" w:color="auto"/>
              <w:bottom w:val="single" w:sz="4" w:space="0" w:color="auto"/>
              <w:right w:val="single" w:sz="4" w:space="0" w:color="auto"/>
            </w:tcBorders>
            <w:hideMark/>
          </w:tcPr>
          <w:p w14:paraId="5896B59C" w14:textId="77777777" w:rsidR="00D22C51" w:rsidRPr="00C04A08" w:rsidRDefault="00D22C51" w:rsidP="005B350C">
            <w:pPr>
              <w:pStyle w:val="TAC"/>
              <w:rPr>
                <w:rFonts w:cs="Arial"/>
                <w:bCs/>
                <w:color w:val="000000"/>
                <w:szCs w:val="18"/>
                <w:lang w:val="fi-FI" w:eastAsia="fi-FI"/>
              </w:rPr>
            </w:pPr>
          </w:p>
        </w:tc>
        <w:tc>
          <w:tcPr>
            <w:tcW w:w="850" w:type="dxa"/>
            <w:vMerge/>
            <w:tcBorders>
              <w:top w:val="nil"/>
              <w:left w:val="single" w:sz="4" w:space="0" w:color="auto"/>
              <w:bottom w:val="single" w:sz="4" w:space="0" w:color="auto"/>
              <w:right w:val="single" w:sz="4" w:space="0" w:color="auto"/>
            </w:tcBorders>
            <w:hideMark/>
          </w:tcPr>
          <w:p w14:paraId="28C1F6B8" w14:textId="77777777" w:rsidR="00D22C51" w:rsidRPr="00C04A08" w:rsidRDefault="00D22C51" w:rsidP="005B350C">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3422AA8A" w14:textId="77777777" w:rsidR="00D22C51" w:rsidRPr="00C04A08" w:rsidRDefault="00D22C51" w:rsidP="005B350C">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30F544BA" w14:textId="77777777" w:rsidR="00D22C51" w:rsidRPr="00C04A08" w:rsidRDefault="00D22C51" w:rsidP="005B350C">
            <w:pPr>
              <w:pStyle w:val="TAC"/>
              <w:rPr>
                <w:rFonts w:cs="Arial"/>
                <w:bCs/>
                <w:color w:val="000000"/>
                <w:szCs w:val="18"/>
                <w:lang w:val="fi-FI" w:eastAsia="fi-FI"/>
              </w:rPr>
            </w:pPr>
          </w:p>
        </w:tc>
        <w:tc>
          <w:tcPr>
            <w:tcW w:w="708" w:type="dxa"/>
            <w:vMerge/>
            <w:tcBorders>
              <w:top w:val="nil"/>
              <w:left w:val="single" w:sz="4" w:space="0" w:color="auto"/>
              <w:bottom w:val="single" w:sz="4" w:space="0" w:color="auto"/>
              <w:right w:val="single" w:sz="4" w:space="0" w:color="auto"/>
            </w:tcBorders>
            <w:hideMark/>
          </w:tcPr>
          <w:p w14:paraId="4C5A702E" w14:textId="77777777" w:rsidR="00D22C51" w:rsidRPr="00C04A08" w:rsidRDefault="00D22C51" w:rsidP="005B350C">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448E8208" w14:textId="77777777" w:rsidR="00D22C51" w:rsidRPr="00C04A08" w:rsidRDefault="00D22C51" w:rsidP="005B350C">
            <w:pPr>
              <w:pStyle w:val="TAC"/>
              <w:rPr>
                <w:rFonts w:cs="Arial"/>
                <w:bCs/>
                <w:color w:val="000000"/>
                <w:szCs w:val="18"/>
                <w:lang w:val="fi-FI" w:eastAsia="fi-FI"/>
              </w:rPr>
            </w:pPr>
          </w:p>
        </w:tc>
        <w:tc>
          <w:tcPr>
            <w:tcW w:w="992" w:type="dxa"/>
            <w:vMerge/>
            <w:tcBorders>
              <w:top w:val="nil"/>
              <w:left w:val="single" w:sz="4" w:space="0" w:color="auto"/>
              <w:bottom w:val="single" w:sz="4" w:space="0" w:color="000000"/>
              <w:right w:val="single" w:sz="4" w:space="0" w:color="auto"/>
            </w:tcBorders>
            <w:hideMark/>
          </w:tcPr>
          <w:p w14:paraId="2A1F4745" w14:textId="77777777" w:rsidR="00D22C51" w:rsidRPr="00C04A08" w:rsidRDefault="00D22C51" w:rsidP="005B350C">
            <w:pPr>
              <w:pStyle w:val="TAC"/>
              <w:rPr>
                <w:rFonts w:cs="Arial"/>
                <w:bCs/>
                <w:color w:val="000000"/>
                <w:szCs w:val="18"/>
                <w:lang w:val="fi-FI" w:eastAsia="fi-FI"/>
              </w:rPr>
            </w:pPr>
          </w:p>
        </w:tc>
        <w:tc>
          <w:tcPr>
            <w:tcW w:w="709" w:type="dxa"/>
            <w:vMerge/>
            <w:tcBorders>
              <w:top w:val="nil"/>
              <w:left w:val="single" w:sz="4" w:space="0" w:color="auto"/>
              <w:bottom w:val="single" w:sz="4" w:space="0" w:color="auto"/>
              <w:right w:val="single" w:sz="4" w:space="0" w:color="auto"/>
            </w:tcBorders>
            <w:hideMark/>
          </w:tcPr>
          <w:p w14:paraId="0CFDFE28" w14:textId="77777777" w:rsidR="00D22C51" w:rsidRPr="00C04A08" w:rsidRDefault="00D22C51" w:rsidP="005B350C">
            <w:pPr>
              <w:pStyle w:val="TAC"/>
              <w:rPr>
                <w:rFonts w:cs="Arial"/>
                <w:bCs/>
                <w:color w:val="000000"/>
                <w:szCs w:val="18"/>
                <w:lang w:val="fi-FI" w:eastAsia="fi-FI"/>
              </w:rPr>
            </w:pPr>
          </w:p>
        </w:tc>
      </w:tr>
      <w:tr w:rsidR="00D22C51" w:rsidRPr="00045BD4" w14:paraId="5607127D" w14:textId="77777777" w:rsidTr="005B350C">
        <w:trPr>
          <w:trHeight w:val="187"/>
        </w:trPr>
        <w:tc>
          <w:tcPr>
            <w:tcW w:w="1696" w:type="dxa"/>
            <w:tcBorders>
              <w:top w:val="nil"/>
              <w:left w:val="single" w:sz="4" w:space="0" w:color="auto"/>
              <w:bottom w:val="single" w:sz="4" w:space="0" w:color="auto"/>
              <w:right w:val="single" w:sz="4" w:space="0" w:color="auto"/>
            </w:tcBorders>
          </w:tcPr>
          <w:p w14:paraId="729206BF" w14:textId="77777777" w:rsidR="00D22C51" w:rsidRPr="00045BD4" w:rsidRDefault="00D22C51" w:rsidP="005B350C">
            <w:pPr>
              <w:pStyle w:val="TAC"/>
              <w:rPr>
                <w:lang w:eastAsia="fi-FI"/>
              </w:rPr>
            </w:pPr>
            <w:r>
              <w:rPr>
                <w:lang w:val="fr-FR"/>
              </w:rPr>
              <w:t>CA_n258(A-G)</w:t>
            </w:r>
          </w:p>
        </w:tc>
        <w:tc>
          <w:tcPr>
            <w:tcW w:w="1390" w:type="dxa"/>
            <w:tcBorders>
              <w:top w:val="nil"/>
              <w:left w:val="nil"/>
              <w:bottom w:val="single" w:sz="4" w:space="0" w:color="auto"/>
              <w:right w:val="single" w:sz="4" w:space="0" w:color="auto"/>
            </w:tcBorders>
          </w:tcPr>
          <w:p w14:paraId="6719CD36" w14:textId="77777777" w:rsidR="00D22C51" w:rsidRPr="00045BD4" w:rsidRDefault="00D22C51" w:rsidP="005B350C">
            <w:pPr>
              <w:pStyle w:val="TAC"/>
              <w:rPr>
                <w:lang w:val="en-US" w:eastAsia="fi-FI"/>
              </w:rPr>
            </w:pPr>
            <w:r>
              <w:rPr>
                <w:lang w:val="en-US" w:eastAsia="fi-FI"/>
              </w:rPr>
              <w:t>-</w:t>
            </w:r>
          </w:p>
        </w:tc>
        <w:tc>
          <w:tcPr>
            <w:tcW w:w="1020" w:type="dxa"/>
            <w:tcBorders>
              <w:top w:val="nil"/>
              <w:left w:val="nil"/>
              <w:bottom w:val="single" w:sz="4" w:space="0" w:color="auto"/>
              <w:right w:val="single" w:sz="4" w:space="0" w:color="auto"/>
            </w:tcBorders>
          </w:tcPr>
          <w:p w14:paraId="63E28C52" w14:textId="77777777" w:rsidR="00D22C51" w:rsidRPr="00045BD4" w:rsidRDefault="00D22C51" w:rsidP="005B350C">
            <w:pPr>
              <w:pStyle w:val="TAC"/>
              <w:rPr>
                <w:lang w:eastAsia="fi-FI"/>
              </w:rPr>
            </w:pPr>
            <w:r>
              <w:rPr>
                <w:rFonts w:cs="Arial"/>
                <w:szCs w:val="18"/>
                <w:lang w:val="fr-FR"/>
              </w:rPr>
              <w:t xml:space="preserve">n258A </w:t>
            </w:r>
          </w:p>
        </w:tc>
        <w:tc>
          <w:tcPr>
            <w:tcW w:w="709" w:type="dxa"/>
            <w:tcBorders>
              <w:top w:val="nil"/>
              <w:left w:val="nil"/>
              <w:bottom w:val="single" w:sz="4" w:space="0" w:color="auto"/>
              <w:right w:val="single" w:sz="4" w:space="0" w:color="auto"/>
            </w:tcBorders>
          </w:tcPr>
          <w:p w14:paraId="052E21B9" w14:textId="77777777" w:rsidR="00D22C51" w:rsidRPr="00045BD4" w:rsidRDefault="00D22C51" w:rsidP="005B350C">
            <w:pPr>
              <w:pStyle w:val="TAC"/>
              <w:rPr>
                <w:lang w:eastAsia="fi-FI"/>
              </w:rPr>
            </w:pPr>
            <w:r>
              <w:rPr>
                <w:rFonts w:cs="Arial"/>
                <w:szCs w:val="18"/>
                <w:lang w:val="fr-FR"/>
              </w:rPr>
              <w:t>n258G</w:t>
            </w:r>
          </w:p>
        </w:tc>
        <w:tc>
          <w:tcPr>
            <w:tcW w:w="992" w:type="dxa"/>
            <w:tcBorders>
              <w:top w:val="nil"/>
              <w:left w:val="nil"/>
              <w:bottom w:val="single" w:sz="4" w:space="0" w:color="auto"/>
              <w:right w:val="single" w:sz="4" w:space="0" w:color="auto"/>
            </w:tcBorders>
          </w:tcPr>
          <w:p w14:paraId="55D07A51"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tcPr>
          <w:p w14:paraId="39F1538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7A1E8E0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013A9109"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tcPr>
          <w:p w14:paraId="3EDAC3A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699014F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57820BD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330E3B4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tcPr>
          <w:p w14:paraId="4406229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3A6A9D8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272927BF" w14:textId="77777777" w:rsidR="00D22C51" w:rsidRPr="00045BD4" w:rsidRDefault="00D22C51" w:rsidP="005B350C">
            <w:pPr>
              <w:pStyle w:val="TAC"/>
              <w:rPr>
                <w:lang w:val="en-US" w:eastAsia="fi-FI"/>
              </w:rPr>
            </w:pPr>
            <w:r>
              <w:rPr>
                <w:rFonts w:cs="Arial"/>
                <w:szCs w:val="18"/>
                <w:lang w:val="fr-FR"/>
              </w:rPr>
              <w:t>600</w:t>
            </w:r>
          </w:p>
        </w:tc>
        <w:tc>
          <w:tcPr>
            <w:tcW w:w="709" w:type="dxa"/>
            <w:tcBorders>
              <w:top w:val="nil"/>
              <w:left w:val="nil"/>
              <w:bottom w:val="single" w:sz="4" w:space="0" w:color="auto"/>
              <w:right w:val="single" w:sz="4" w:space="0" w:color="auto"/>
            </w:tcBorders>
          </w:tcPr>
          <w:p w14:paraId="70E6819B" w14:textId="77777777" w:rsidR="00D22C51" w:rsidRPr="00045BD4" w:rsidRDefault="00D22C51" w:rsidP="005B350C">
            <w:pPr>
              <w:pStyle w:val="TAC"/>
              <w:rPr>
                <w:lang w:val="en-US" w:eastAsia="fi-FI"/>
              </w:rPr>
            </w:pPr>
            <w:r>
              <w:rPr>
                <w:rFonts w:cs="Arial"/>
                <w:szCs w:val="18"/>
                <w:lang w:val="fr-FR"/>
              </w:rPr>
              <w:t>0</w:t>
            </w:r>
          </w:p>
        </w:tc>
      </w:tr>
      <w:tr w:rsidR="00D22C51" w:rsidRPr="00045BD4" w14:paraId="5B13BD22" w14:textId="77777777" w:rsidTr="005B350C">
        <w:trPr>
          <w:trHeight w:val="187"/>
        </w:trPr>
        <w:tc>
          <w:tcPr>
            <w:tcW w:w="1696" w:type="dxa"/>
            <w:tcBorders>
              <w:top w:val="nil"/>
              <w:left w:val="single" w:sz="4" w:space="0" w:color="auto"/>
              <w:bottom w:val="single" w:sz="4" w:space="0" w:color="auto"/>
              <w:right w:val="single" w:sz="4" w:space="0" w:color="auto"/>
            </w:tcBorders>
          </w:tcPr>
          <w:p w14:paraId="685D36ED" w14:textId="77777777" w:rsidR="00D22C51" w:rsidRPr="00045BD4" w:rsidRDefault="00D22C51" w:rsidP="005B350C">
            <w:pPr>
              <w:pStyle w:val="TAC"/>
              <w:rPr>
                <w:lang w:eastAsia="fi-FI"/>
              </w:rPr>
            </w:pPr>
            <w:r>
              <w:rPr>
                <w:lang w:val="fr-FR"/>
              </w:rPr>
              <w:t>CA_n258(A-H)</w:t>
            </w:r>
          </w:p>
        </w:tc>
        <w:tc>
          <w:tcPr>
            <w:tcW w:w="1390" w:type="dxa"/>
            <w:tcBorders>
              <w:top w:val="nil"/>
              <w:left w:val="nil"/>
              <w:bottom w:val="single" w:sz="4" w:space="0" w:color="auto"/>
              <w:right w:val="single" w:sz="4" w:space="0" w:color="auto"/>
            </w:tcBorders>
          </w:tcPr>
          <w:p w14:paraId="5B11030E" w14:textId="77777777" w:rsidR="00D22C51" w:rsidRPr="00045BD4" w:rsidRDefault="00D22C51" w:rsidP="005B350C">
            <w:pPr>
              <w:pStyle w:val="TAC"/>
              <w:rPr>
                <w:lang w:val="en-US" w:eastAsia="fi-FI"/>
              </w:rPr>
            </w:pPr>
            <w:r>
              <w:rPr>
                <w:lang w:val="en-US" w:eastAsia="fi-FI"/>
              </w:rPr>
              <w:t>-</w:t>
            </w:r>
          </w:p>
        </w:tc>
        <w:tc>
          <w:tcPr>
            <w:tcW w:w="1020" w:type="dxa"/>
            <w:tcBorders>
              <w:top w:val="nil"/>
              <w:left w:val="nil"/>
              <w:bottom w:val="single" w:sz="4" w:space="0" w:color="auto"/>
              <w:right w:val="single" w:sz="4" w:space="0" w:color="auto"/>
            </w:tcBorders>
          </w:tcPr>
          <w:p w14:paraId="36AF0B93" w14:textId="77777777" w:rsidR="00D22C51" w:rsidRPr="00045BD4" w:rsidRDefault="00D22C51" w:rsidP="005B350C">
            <w:pPr>
              <w:pStyle w:val="TAC"/>
              <w:rPr>
                <w:lang w:eastAsia="fi-FI"/>
              </w:rPr>
            </w:pPr>
            <w:r>
              <w:rPr>
                <w:rFonts w:cs="Arial"/>
                <w:szCs w:val="18"/>
                <w:lang w:val="fr-FR"/>
              </w:rPr>
              <w:t xml:space="preserve">n258A </w:t>
            </w:r>
          </w:p>
        </w:tc>
        <w:tc>
          <w:tcPr>
            <w:tcW w:w="709" w:type="dxa"/>
            <w:tcBorders>
              <w:top w:val="nil"/>
              <w:left w:val="nil"/>
              <w:bottom w:val="single" w:sz="4" w:space="0" w:color="auto"/>
              <w:right w:val="single" w:sz="4" w:space="0" w:color="auto"/>
            </w:tcBorders>
          </w:tcPr>
          <w:p w14:paraId="745BD7EC" w14:textId="77777777" w:rsidR="00D22C51" w:rsidRPr="00045BD4" w:rsidRDefault="00D22C51" w:rsidP="005B350C">
            <w:pPr>
              <w:pStyle w:val="TAC"/>
              <w:rPr>
                <w:lang w:eastAsia="fi-FI"/>
              </w:rPr>
            </w:pPr>
            <w:r>
              <w:rPr>
                <w:rFonts w:cs="Arial"/>
                <w:szCs w:val="18"/>
                <w:lang w:val="fr-FR"/>
              </w:rPr>
              <w:t>n258H</w:t>
            </w:r>
          </w:p>
        </w:tc>
        <w:tc>
          <w:tcPr>
            <w:tcW w:w="992" w:type="dxa"/>
            <w:tcBorders>
              <w:top w:val="nil"/>
              <w:left w:val="nil"/>
              <w:bottom w:val="single" w:sz="4" w:space="0" w:color="auto"/>
              <w:right w:val="single" w:sz="4" w:space="0" w:color="auto"/>
            </w:tcBorders>
          </w:tcPr>
          <w:p w14:paraId="02776A8E"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tcPr>
          <w:p w14:paraId="3A3F79C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302F262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1BD8724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tcPr>
          <w:p w14:paraId="59A3DC4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7E46D0F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7DCB2B2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76447E5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tcPr>
          <w:p w14:paraId="3CB0C35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644225A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58AAB9ED" w14:textId="77777777" w:rsidR="00D22C51" w:rsidRPr="00045BD4" w:rsidRDefault="00D22C51" w:rsidP="005B350C">
            <w:pPr>
              <w:pStyle w:val="TAC"/>
              <w:rPr>
                <w:lang w:val="en-US" w:eastAsia="fi-FI"/>
              </w:rPr>
            </w:pPr>
            <w:r>
              <w:rPr>
                <w:rFonts w:cs="Arial"/>
                <w:szCs w:val="18"/>
                <w:lang w:val="fr-FR"/>
              </w:rPr>
              <w:t>700</w:t>
            </w:r>
          </w:p>
        </w:tc>
        <w:tc>
          <w:tcPr>
            <w:tcW w:w="709" w:type="dxa"/>
            <w:tcBorders>
              <w:top w:val="nil"/>
              <w:left w:val="nil"/>
              <w:bottom w:val="single" w:sz="4" w:space="0" w:color="auto"/>
              <w:right w:val="single" w:sz="4" w:space="0" w:color="auto"/>
            </w:tcBorders>
          </w:tcPr>
          <w:p w14:paraId="28AB9F87" w14:textId="77777777" w:rsidR="00D22C51" w:rsidRPr="00045BD4" w:rsidRDefault="00D22C51" w:rsidP="005B350C">
            <w:pPr>
              <w:pStyle w:val="TAC"/>
              <w:rPr>
                <w:lang w:val="en-US" w:eastAsia="fi-FI"/>
              </w:rPr>
            </w:pPr>
            <w:r>
              <w:rPr>
                <w:rFonts w:cs="Arial"/>
                <w:szCs w:val="18"/>
                <w:lang w:val="fr-FR"/>
              </w:rPr>
              <w:t>0</w:t>
            </w:r>
          </w:p>
        </w:tc>
      </w:tr>
      <w:tr w:rsidR="00D22C51" w:rsidRPr="00045BD4" w14:paraId="50758DBB" w14:textId="77777777" w:rsidTr="005B350C">
        <w:trPr>
          <w:trHeight w:val="187"/>
        </w:trPr>
        <w:tc>
          <w:tcPr>
            <w:tcW w:w="1696" w:type="dxa"/>
            <w:tcBorders>
              <w:top w:val="nil"/>
              <w:left w:val="single" w:sz="4" w:space="0" w:color="auto"/>
              <w:bottom w:val="single" w:sz="4" w:space="0" w:color="auto"/>
              <w:right w:val="single" w:sz="4" w:space="0" w:color="auto"/>
            </w:tcBorders>
          </w:tcPr>
          <w:p w14:paraId="1F4B98F2" w14:textId="77777777" w:rsidR="00D22C51" w:rsidRPr="00045BD4" w:rsidRDefault="00D22C51" w:rsidP="005B350C">
            <w:pPr>
              <w:pStyle w:val="TAC"/>
              <w:rPr>
                <w:lang w:eastAsia="fi-FI"/>
              </w:rPr>
            </w:pPr>
            <w:r>
              <w:rPr>
                <w:lang w:val="fr-FR"/>
              </w:rPr>
              <w:t>CA_n258(2G)</w:t>
            </w:r>
          </w:p>
        </w:tc>
        <w:tc>
          <w:tcPr>
            <w:tcW w:w="1390" w:type="dxa"/>
            <w:tcBorders>
              <w:top w:val="nil"/>
              <w:left w:val="nil"/>
              <w:bottom w:val="single" w:sz="4" w:space="0" w:color="auto"/>
              <w:right w:val="single" w:sz="4" w:space="0" w:color="auto"/>
            </w:tcBorders>
          </w:tcPr>
          <w:p w14:paraId="32373C5B" w14:textId="77777777" w:rsidR="00D22C51" w:rsidRPr="00045BD4" w:rsidRDefault="00D22C51" w:rsidP="005B350C">
            <w:pPr>
              <w:pStyle w:val="TAC"/>
              <w:rPr>
                <w:lang w:val="en-US" w:eastAsia="fi-FI"/>
              </w:rPr>
            </w:pPr>
            <w:r>
              <w:rPr>
                <w:lang w:val="en-US" w:eastAsia="fi-FI"/>
              </w:rPr>
              <w:t>-</w:t>
            </w:r>
          </w:p>
        </w:tc>
        <w:tc>
          <w:tcPr>
            <w:tcW w:w="1020" w:type="dxa"/>
            <w:tcBorders>
              <w:top w:val="nil"/>
              <w:left w:val="nil"/>
              <w:bottom w:val="single" w:sz="4" w:space="0" w:color="auto"/>
              <w:right w:val="single" w:sz="4" w:space="0" w:color="auto"/>
            </w:tcBorders>
          </w:tcPr>
          <w:p w14:paraId="0C132AA1" w14:textId="77777777" w:rsidR="00D22C51" w:rsidRPr="00045BD4" w:rsidRDefault="00D22C51" w:rsidP="005B350C">
            <w:pPr>
              <w:pStyle w:val="TAC"/>
              <w:rPr>
                <w:lang w:eastAsia="fi-FI"/>
              </w:rPr>
            </w:pPr>
            <w:r>
              <w:rPr>
                <w:rFonts w:cs="Arial"/>
                <w:szCs w:val="18"/>
                <w:lang w:val="fr-FR"/>
              </w:rPr>
              <w:t>n258G</w:t>
            </w:r>
          </w:p>
        </w:tc>
        <w:tc>
          <w:tcPr>
            <w:tcW w:w="709" w:type="dxa"/>
            <w:tcBorders>
              <w:top w:val="nil"/>
              <w:left w:val="nil"/>
              <w:bottom w:val="single" w:sz="4" w:space="0" w:color="auto"/>
              <w:right w:val="single" w:sz="4" w:space="0" w:color="auto"/>
            </w:tcBorders>
          </w:tcPr>
          <w:p w14:paraId="56572579" w14:textId="77777777" w:rsidR="00D22C51" w:rsidRPr="00045BD4" w:rsidRDefault="00D22C51" w:rsidP="005B350C">
            <w:pPr>
              <w:pStyle w:val="TAC"/>
              <w:rPr>
                <w:lang w:eastAsia="fi-FI"/>
              </w:rPr>
            </w:pPr>
            <w:r>
              <w:rPr>
                <w:rFonts w:cs="Arial"/>
                <w:szCs w:val="18"/>
                <w:lang w:val="fr-FR"/>
              </w:rPr>
              <w:t>n258G</w:t>
            </w:r>
          </w:p>
        </w:tc>
        <w:tc>
          <w:tcPr>
            <w:tcW w:w="992" w:type="dxa"/>
            <w:tcBorders>
              <w:top w:val="nil"/>
              <w:left w:val="nil"/>
              <w:bottom w:val="single" w:sz="4" w:space="0" w:color="auto"/>
              <w:right w:val="single" w:sz="4" w:space="0" w:color="auto"/>
            </w:tcBorders>
          </w:tcPr>
          <w:p w14:paraId="68457BA1"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tcPr>
          <w:p w14:paraId="4CA4C62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68537B6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65B1C3BB"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tcPr>
          <w:p w14:paraId="6FAEC84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1F473D5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0B0906C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7454CCE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tcPr>
          <w:p w14:paraId="74460C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3E61BA7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463C45AC" w14:textId="77777777" w:rsidR="00D22C51" w:rsidRPr="00045BD4" w:rsidRDefault="00D22C51" w:rsidP="005B350C">
            <w:pPr>
              <w:pStyle w:val="TAC"/>
              <w:rPr>
                <w:lang w:val="en-US" w:eastAsia="fi-FI"/>
              </w:rPr>
            </w:pPr>
            <w:r>
              <w:rPr>
                <w:rFonts w:cs="Arial"/>
                <w:szCs w:val="18"/>
                <w:lang w:val="fr-FR"/>
              </w:rPr>
              <w:t>400</w:t>
            </w:r>
          </w:p>
        </w:tc>
        <w:tc>
          <w:tcPr>
            <w:tcW w:w="709" w:type="dxa"/>
            <w:tcBorders>
              <w:top w:val="nil"/>
              <w:left w:val="nil"/>
              <w:bottom w:val="single" w:sz="4" w:space="0" w:color="auto"/>
              <w:right w:val="single" w:sz="4" w:space="0" w:color="auto"/>
            </w:tcBorders>
          </w:tcPr>
          <w:p w14:paraId="11499F6B" w14:textId="77777777" w:rsidR="00D22C51" w:rsidRPr="00045BD4" w:rsidRDefault="00D22C51" w:rsidP="005B350C">
            <w:pPr>
              <w:pStyle w:val="TAC"/>
              <w:rPr>
                <w:lang w:val="en-US" w:eastAsia="fi-FI"/>
              </w:rPr>
            </w:pPr>
            <w:r>
              <w:rPr>
                <w:rFonts w:cs="Arial"/>
                <w:szCs w:val="18"/>
                <w:lang w:val="fr-FR"/>
              </w:rPr>
              <w:t>0</w:t>
            </w:r>
          </w:p>
        </w:tc>
      </w:tr>
      <w:tr w:rsidR="00D22C51" w:rsidRPr="00045BD4" w14:paraId="271F18CC" w14:textId="77777777" w:rsidTr="005B350C">
        <w:trPr>
          <w:trHeight w:val="187"/>
        </w:trPr>
        <w:tc>
          <w:tcPr>
            <w:tcW w:w="1696" w:type="dxa"/>
            <w:tcBorders>
              <w:top w:val="nil"/>
              <w:left w:val="single" w:sz="4" w:space="0" w:color="auto"/>
              <w:bottom w:val="single" w:sz="4" w:space="0" w:color="auto"/>
              <w:right w:val="single" w:sz="4" w:space="0" w:color="auto"/>
            </w:tcBorders>
          </w:tcPr>
          <w:p w14:paraId="48CB322C" w14:textId="77777777" w:rsidR="00D22C51" w:rsidRPr="00045BD4" w:rsidRDefault="00D22C51" w:rsidP="005B350C">
            <w:pPr>
              <w:pStyle w:val="TAC"/>
              <w:rPr>
                <w:lang w:eastAsia="fi-FI"/>
              </w:rPr>
            </w:pPr>
            <w:r>
              <w:rPr>
                <w:lang w:val="fr-FR"/>
              </w:rPr>
              <w:t>CA_n258(G-H)</w:t>
            </w:r>
          </w:p>
        </w:tc>
        <w:tc>
          <w:tcPr>
            <w:tcW w:w="1390" w:type="dxa"/>
            <w:tcBorders>
              <w:top w:val="nil"/>
              <w:left w:val="nil"/>
              <w:bottom w:val="single" w:sz="4" w:space="0" w:color="auto"/>
              <w:right w:val="single" w:sz="4" w:space="0" w:color="auto"/>
            </w:tcBorders>
          </w:tcPr>
          <w:p w14:paraId="3650A9C3" w14:textId="77777777" w:rsidR="00D22C51" w:rsidRPr="00045BD4" w:rsidRDefault="00D22C51" w:rsidP="005B350C">
            <w:pPr>
              <w:pStyle w:val="TAC"/>
              <w:rPr>
                <w:lang w:val="en-US" w:eastAsia="fi-FI"/>
              </w:rPr>
            </w:pPr>
            <w:r>
              <w:rPr>
                <w:lang w:val="en-US" w:eastAsia="fi-FI"/>
              </w:rPr>
              <w:t>-</w:t>
            </w:r>
          </w:p>
        </w:tc>
        <w:tc>
          <w:tcPr>
            <w:tcW w:w="1020" w:type="dxa"/>
            <w:tcBorders>
              <w:top w:val="nil"/>
              <w:left w:val="nil"/>
              <w:bottom w:val="single" w:sz="4" w:space="0" w:color="auto"/>
              <w:right w:val="single" w:sz="4" w:space="0" w:color="auto"/>
            </w:tcBorders>
          </w:tcPr>
          <w:p w14:paraId="4F8D6745" w14:textId="77777777" w:rsidR="00D22C51" w:rsidRPr="00045BD4" w:rsidRDefault="00D22C51" w:rsidP="005B350C">
            <w:pPr>
              <w:pStyle w:val="TAC"/>
              <w:rPr>
                <w:lang w:eastAsia="fi-FI"/>
              </w:rPr>
            </w:pPr>
            <w:r>
              <w:rPr>
                <w:rFonts w:cs="Arial"/>
                <w:szCs w:val="18"/>
                <w:lang w:val="fr-FR"/>
              </w:rPr>
              <w:t>n258G</w:t>
            </w:r>
          </w:p>
        </w:tc>
        <w:tc>
          <w:tcPr>
            <w:tcW w:w="709" w:type="dxa"/>
            <w:tcBorders>
              <w:top w:val="nil"/>
              <w:left w:val="nil"/>
              <w:bottom w:val="single" w:sz="4" w:space="0" w:color="auto"/>
              <w:right w:val="single" w:sz="4" w:space="0" w:color="auto"/>
            </w:tcBorders>
          </w:tcPr>
          <w:p w14:paraId="7EBF9C34" w14:textId="77777777" w:rsidR="00D22C51" w:rsidRPr="00045BD4" w:rsidRDefault="00D22C51" w:rsidP="005B350C">
            <w:pPr>
              <w:pStyle w:val="TAC"/>
              <w:rPr>
                <w:lang w:eastAsia="fi-FI"/>
              </w:rPr>
            </w:pPr>
            <w:r>
              <w:rPr>
                <w:rFonts w:cs="Arial"/>
                <w:szCs w:val="18"/>
                <w:lang w:val="fr-FR"/>
              </w:rPr>
              <w:t>n258H</w:t>
            </w:r>
          </w:p>
        </w:tc>
        <w:tc>
          <w:tcPr>
            <w:tcW w:w="992" w:type="dxa"/>
            <w:tcBorders>
              <w:top w:val="nil"/>
              <w:left w:val="nil"/>
              <w:bottom w:val="single" w:sz="4" w:space="0" w:color="auto"/>
              <w:right w:val="single" w:sz="4" w:space="0" w:color="auto"/>
            </w:tcBorders>
          </w:tcPr>
          <w:p w14:paraId="17D86470"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tcPr>
          <w:p w14:paraId="6391E5B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6F2787A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5A8D205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tcPr>
          <w:p w14:paraId="731F56E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tcPr>
          <w:p w14:paraId="1455512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281632D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76A8F90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tcPr>
          <w:p w14:paraId="4B66981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tcPr>
          <w:p w14:paraId="39E4E79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tcPr>
          <w:p w14:paraId="1D959221" w14:textId="77777777" w:rsidR="00D22C51" w:rsidRPr="00045BD4" w:rsidRDefault="00D22C51" w:rsidP="005B350C">
            <w:pPr>
              <w:pStyle w:val="TAC"/>
              <w:rPr>
                <w:lang w:val="en-US" w:eastAsia="fi-FI"/>
              </w:rPr>
            </w:pPr>
            <w:r>
              <w:rPr>
                <w:rFonts w:cs="Arial"/>
                <w:szCs w:val="18"/>
                <w:lang w:val="fr-FR"/>
              </w:rPr>
              <w:t>500</w:t>
            </w:r>
          </w:p>
        </w:tc>
        <w:tc>
          <w:tcPr>
            <w:tcW w:w="709" w:type="dxa"/>
            <w:tcBorders>
              <w:top w:val="nil"/>
              <w:left w:val="nil"/>
              <w:bottom w:val="single" w:sz="4" w:space="0" w:color="auto"/>
              <w:right w:val="single" w:sz="4" w:space="0" w:color="auto"/>
            </w:tcBorders>
          </w:tcPr>
          <w:p w14:paraId="0E13C2A6" w14:textId="77777777" w:rsidR="00D22C51" w:rsidRPr="00045BD4" w:rsidRDefault="00D22C51" w:rsidP="005B350C">
            <w:pPr>
              <w:pStyle w:val="TAC"/>
              <w:rPr>
                <w:lang w:val="en-US" w:eastAsia="fi-FI"/>
              </w:rPr>
            </w:pPr>
            <w:r>
              <w:rPr>
                <w:rFonts w:cs="Arial"/>
                <w:szCs w:val="18"/>
                <w:lang w:val="fr-FR"/>
              </w:rPr>
              <w:t>0</w:t>
            </w:r>
          </w:p>
        </w:tc>
      </w:tr>
      <w:tr w:rsidR="00D22C51" w:rsidRPr="00045BD4" w14:paraId="2D1027C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071051" w14:textId="77777777" w:rsidR="00D22C51" w:rsidRPr="00045BD4" w:rsidRDefault="00D22C51" w:rsidP="005B350C">
            <w:pPr>
              <w:pStyle w:val="TAC"/>
              <w:rPr>
                <w:lang w:val="fi-FI" w:eastAsia="fi-FI"/>
              </w:rPr>
            </w:pPr>
            <w:r w:rsidRPr="00045BD4">
              <w:rPr>
                <w:lang w:eastAsia="fi-FI"/>
              </w:rPr>
              <w:t>CA_n260(A-D)</w:t>
            </w:r>
          </w:p>
        </w:tc>
        <w:tc>
          <w:tcPr>
            <w:tcW w:w="1390" w:type="dxa"/>
            <w:tcBorders>
              <w:top w:val="nil"/>
              <w:left w:val="nil"/>
              <w:bottom w:val="single" w:sz="4" w:space="0" w:color="auto"/>
              <w:right w:val="single" w:sz="4" w:space="0" w:color="auto"/>
            </w:tcBorders>
            <w:shd w:val="clear" w:color="auto" w:fill="auto"/>
            <w:hideMark/>
          </w:tcPr>
          <w:p w14:paraId="7D09D4D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D36CE4F"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3A95B24C" w14:textId="77777777" w:rsidR="00D22C51" w:rsidRPr="00045BD4" w:rsidRDefault="00D22C51" w:rsidP="005B350C">
            <w:pPr>
              <w:pStyle w:val="TAC"/>
              <w:rPr>
                <w:lang w:val="fi-FI" w:eastAsia="fi-FI"/>
              </w:rPr>
            </w:pPr>
            <w:r w:rsidRPr="00045BD4">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1BE5E25B"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D29813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C500C9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004B0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4C537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2BE8D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9007F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8EB81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038517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9B4F7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045BD96"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E870679" w14:textId="77777777" w:rsidR="00D22C51" w:rsidRPr="00045BD4" w:rsidRDefault="00D22C51" w:rsidP="005B350C">
            <w:pPr>
              <w:pStyle w:val="TAC"/>
              <w:rPr>
                <w:lang w:val="fi-FI" w:eastAsia="fi-FI"/>
              </w:rPr>
            </w:pPr>
            <w:r w:rsidRPr="00045BD4">
              <w:rPr>
                <w:lang w:val="en-US" w:eastAsia="fi-FI"/>
              </w:rPr>
              <w:t>0</w:t>
            </w:r>
          </w:p>
        </w:tc>
      </w:tr>
      <w:tr w:rsidR="00D22C51" w:rsidRPr="00045BD4" w14:paraId="5F756C2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FD2AC45" w14:textId="77777777" w:rsidR="00D22C51" w:rsidRPr="00045BD4" w:rsidRDefault="00D22C51" w:rsidP="005B350C">
            <w:pPr>
              <w:pStyle w:val="TAC"/>
              <w:rPr>
                <w:lang w:val="fi-FI" w:eastAsia="fi-FI"/>
              </w:rPr>
            </w:pPr>
            <w:r w:rsidRPr="00045BD4">
              <w:rPr>
                <w:lang w:eastAsia="fi-FI"/>
              </w:rPr>
              <w:t>CA_n260(2A-D)</w:t>
            </w:r>
          </w:p>
        </w:tc>
        <w:tc>
          <w:tcPr>
            <w:tcW w:w="1390" w:type="dxa"/>
            <w:tcBorders>
              <w:top w:val="nil"/>
              <w:left w:val="nil"/>
              <w:bottom w:val="single" w:sz="4" w:space="0" w:color="auto"/>
              <w:right w:val="single" w:sz="4" w:space="0" w:color="auto"/>
            </w:tcBorders>
            <w:shd w:val="clear" w:color="auto" w:fill="auto"/>
            <w:hideMark/>
          </w:tcPr>
          <w:p w14:paraId="3027CF00"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23CF71D"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7E0CB47" w14:textId="77777777" w:rsidR="00D22C51" w:rsidRPr="00045BD4" w:rsidRDefault="00D22C51" w:rsidP="005B350C">
            <w:pPr>
              <w:pStyle w:val="TAC"/>
              <w:rPr>
                <w:lang w:val="fi-FI" w:eastAsia="fi-FI"/>
              </w:rPr>
            </w:pPr>
            <w:r w:rsidRPr="00045BD4">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05E3686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28B00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3F4CA8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09ED9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ED891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B0DDC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39958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72B362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C8B67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20D5762"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4DE4E7B" w14:textId="77777777" w:rsidR="00D22C51" w:rsidRPr="00045BD4" w:rsidRDefault="00D22C51" w:rsidP="005B350C">
            <w:pPr>
              <w:pStyle w:val="TAC"/>
              <w:rPr>
                <w:lang w:val="fi-FI" w:eastAsia="fi-FI"/>
              </w:rPr>
            </w:pPr>
            <w:r w:rsidRPr="00045BD4">
              <w:rPr>
                <w:lang w:val="en-US" w:eastAsia="fi-FI"/>
              </w:rPr>
              <w:t>0</w:t>
            </w:r>
          </w:p>
        </w:tc>
      </w:tr>
      <w:tr w:rsidR="00D22C51" w:rsidRPr="00045BD4" w14:paraId="6D4E995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6C3A342" w14:textId="77777777" w:rsidR="00D22C51" w:rsidRPr="00045BD4" w:rsidRDefault="00D22C51" w:rsidP="005B350C">
            <w:pPr>
              <w:pStyle w:val="TAC"/>
              <w:rPr>
                <w:lang w:val="fi-FI" w:eastAsia="fi-FI"/>
              </w:rPr>
            </w:pPr>
            <w:r w:rsidRPr="00045BD4">
              <w:rPr>
                <w:lang w:eastAsia="fi-FI"/>
              </w:rPr>
              <w:t>CA_n260(A-2D)</w:t>
            </w:r>
          </w:p>
        </w:tc>
        <w:tc>
          <w:tcPr>
            <w:tcW w:w="1390" w:type="dxa"/>
            <w:tcBorders>
              <w:top w:val="nil"/>
              <w:left w:val="nil"/>
              <w:bottom w:val="single" w:sz="4" w:space="0" w:color="auto"/>
              <w:right w:val="single" w:sz="4" w:space="0" w:color="auto"/>
            </w:tcBorders>
            <w:shd w:val="clear" w:color="auto" w:fill="auto"/>
            <w:hideMark/>
          </w:tcPr>
          <w:p w14:paraId="0A5AFB90"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F717BF5"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FAD4C22" w14:textId="77777777" w:rsidR="00D22C51" w:rsidRPr="00045BD4" w:rsidRDefault="00D22C51" w:rsidP="005B350C">
            <w:pPr>
              <w:pStyle w:val="TAC"/>
              <w:rPr>
                <w:lang w:val="fi-FI" w:eastAsia="fi-FI"/>
              </w:rPr>
            </w:pPr>
            <w:r w:rsidRPr="00045BD4">
              <w:rPr>
                <w:lang w:eastAsia="fi-FI"/>
              </w:rPr>
              <w:t>CA_n260(2D)</w:t>
            </w:r>
          </w:p>
        </w:tc>
        <w:tc>
          <w:tcPr>
            <w:tcW w:w="851" w:type="dxa"/>
            <w:tcBorders>
              <w:top w:val="nil"/>
              <w:left w:val="nil"/>
              <w:bottom w:val="single" w:sz="4" w:space="0" w:color="auto"/>
              <w:right w:val="single" w:sz="4" w:space="0" w:color="auto"/>
            </w:tcBorders>
            <w:shd w:val="clear" w:color="auto" w:fill="auto"/>
            <w:hideMark/>
          </w:tcPr>
          <w:p w14:paraId="564E7DE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C41FB8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5B9C1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77F4E8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9F58C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20DDA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E4D98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D79621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B5BF1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718797"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D6B6D59" w14:textId="77777777" w:rsidR="00D22C51" w:rsidRPr="00045BD4" w:rsidRDefault="00D22C51" w:rsidP="005B350C">
            <w:pPr>
              <w:pStyle w:val="TAC"/>
              <w:rPr>
                <w:lang w:val="fi-FI" w:eastAsia="fi-FI"/>
              </w:rPr>
            </w:pPr>
            <w:r w:rsidRPr="00045BD4">
              <w:rPr>
                <w:lang w:val="en-US" w:eastAsia="fi-FI"/>
              </w:rPr>
              <w:t>0</w:t>
            </w:r>
          </w:p>
        </w:tc>
      </w:tr>
      <w:tr w:rsidR="00D22C51" w:rsidRPr="00045BD4" w14:paraId="79B924E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B5E812A" w14:textId="77777777" w:rsidR="00D22C51" w:rsidRPr="00045BD4" w:rsidRDefault="00D22C51" w:rsidP="005B350C">
            <w:pPr>
              <w:pStyle w:val="TAC"/>
              <w:rPr>
                <w:lang w:val="fi-FI" w:eastAsia="fi-FI"/>
              </w:rPr>
            </w:pPr>
            <w:r w:rsidRPr="00045BD4">
              <w:rPr>
                <w:lang w:eastAsia="fi-FI"/>
              </w:rPr>
              <w:t>CA_n260(2A-2D)</w:t>
            </w:r>
          </w:p>
        </w:tc>
        <w:tc>
          <w:tcPr>
            <w:tcW w:w="1390" w:type="dxa"/>
            <w:tcBorders>
              <w:top w:val="nil"/>
              <w:left w:val="nil"/>
              <w:bottom w:val="single" w:sz="4" w:space="0" w:color="auto"/>
              <w:right w:val="single" w:sz="4" w:space="0" w:color="auto"/>
            </w:tcBorders>
            <w:shd w:val="clear" w:color="auto" w:fill="auto"/>
            <w:hideMark/>
          </w:tcPr>
          <w:p w14:paraId="738E162D"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CF5A82C"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7416225" w14:textId="77777777" w:rsidR="00D22C51" w:rsidRPr="00045BD4" w:rsidRDefault="00D22C51" w:rsidP="005B350C">
            <w:pPr>
              <w:pStyle w:val="TAC"/>
              <w:rPr>
                <w:lang w:val="fi-FI" w:eastAsia="fi-FI"/>
              </w:rPr>
            </w:pPr>
            <w:r w:rsidRPr="00045BD4">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525F0E3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3B0451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5774A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22D05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A01AE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5352D0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40DEC0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523DE5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C16AD96"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0D0E53FF" w14:textId="77777777" w:rsidR="00D22C51" w:rsidRPr="00045BD4" w:rsidRDefault="00D22C51" w:rsidP="005B350C">
            <w:pPr>
              <w:pStyle w:val="TAC"/>
              <w:rPr>
                <w:lang w:val="fi-FI" w:eastAsia="fi-FI"/>
              </w:rPr>
            </w:pPr>
            <w:r w:rsidRPr="00045BD4">
              <w:rPr>
                <w:lang w:val="en-US" w:eastAsia="fi-FI"/>
              </w:rPr>
              <w:t>0</w:t>
            </w:r>
          </w:p>
        </w:tc>
      </w:tr>
      <w:tr w:rsidR="00D22C51" w:rsidRPr="00045BD4" w14:paraId="5F05859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EC93510" w14:textId="77777777" w:rsidR="00D22C51" w:rsidRPr="00045BD4" w:rsidRDefault="00D22C51" w:rsidP="005B350C">
            <w:pPr>
              <w:pStyle w:val="TAC"/>
              <w:rPr>
                <w:lang w:val="fi-FI" w:eastAsia="fi-FI"/>
              </w:rPr>
            </w:pPr>
            <w:r w:rsidRPr="00045BD4">
              <w:rPr>
                <w:lang w:eastAsia="fi-FI"/>
              </w:rPr>
              <w:t>CA_n260(A-D-O)</w:t>
            </w:r>
          </w:p>
        </w:tc>
        <w:tc>
          <w:tcPr>
            <w:tcW w:w="1390" w:type="dxa"/>
            <w:tcBorders>
              <w:top w:val="nil"/>
              <w:left w:val="nil"/>
              <w:bottom w:val="single" w:sz="4" w:space="0" w:color="auto"/>
              <w:right w:val="single" w:sz="4" w:space="0" w:color="auto"/>
            </w:tcBorders>
            <w:shd w:val="clear" w:color="auto" w:fill="auto"/>
            <w:hideMark/>
          </w:tcPr>
          <w:p w14:paraId="180598EE"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9C8AE71"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12D8DF93" w14:textId="77777777" w:rsidR="00D22C51" w:rsidRPr="00045BD4" w:rsidRDefault="00D22C51" w:rsidP="005B350C">
            <w:pPr>
              <w:pStyle w:val="TAC"/>
              <w:rPr>
                <w:lang w:val="fi-FI" w:eastAsia="fi-FI"/>
              </w:rPr>
            </w:pPr>
            <w:r w:rsidRPr="00045BD4">
              <w:rPr>
                <w:lang w:eastAsia="fi-FI"/>
              </w:rPr>
              <w:t>CA_n260D</w:t>
            </w:r>
          </w:p>
        </w:tc>
        <w:tc>
          <w:tcPr>
            <w:tcW w:w="992" w:type="dxa"/>
            <w:tcBorders>
              <w:top w:val="nil"/>
              <w:left w:val="nil"/>
              <w:bottom w:val="single" w:sz="4" w:space="0" w:color="auto"/>
              <w:right w:val="single" w:sz="4" w:space="0" w:color="auto"/>
            </w:tcBorders>
            <w:shd w:val="clear" w:color="auto" w:fill="auto"/>
            <w:hideMark/>
          </w:tcPr>
          <w:p w14:paraId="2505B88F"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67861B9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DD614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EA7A9A"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76E1F3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AF6BF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CD184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283A7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F580B0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ABC19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2DB017"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2C94915" w14:textId="77777777" w:rsidR="00D22C51" w:rsidRPr="00045BD4" w:rsidRDefault="00D22C51" w:rsidP="005B350C">
            <w:pPr>
              <w:pStyle w:val="TAC"/>
              <w:rPr>
                <w:lang w:val="fi-FI" w:eastAsia="fi-FI"/>
              </w:rPr>
            </w:pPr>
            <w:r w:rsidRPr="00045BD4">
              <w:rPr>
                <w:lang w:val="en-US" w:eastAsia="fi-FI"/>
              </w:rPr>
              <w:t>0</w:t>
            </w:r>
          </w:p>
        </w:tc>
      </w:tr>
      <w:tr w:rsidR="00D22C51" w:rsidRPr="00045BD4" w14:paraId="279C06A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1E2DF53" w14:textId="77777777" w:rsidR="00D22C51" w:rsidRPr="00045BD4" w:rsidRDefault="00D22C51" w:rsidP="005B350C">
            <w:pPr>
              <w:pStyle w:val="TAC"/>
              <w:rPr>
                <w:lang w:val="fi-FI" w:eastAsia="fi-FI"/>
              </w:rPr>
            </w:pPr>
            <w:r w:rsidRPr="00045BD4">
              <w:rPr>
                <w:lang w:eastAsia="fi-FI"/>
              </w:rPr>
              <w:t>CA_n260(2A-D-O)</w:t>
            </w:r>
          </w:p>
        </w:tc>
        <w:tc>
          <w:tcPr>
            <w:tcW w:w="1390" w:type="dxa"/>
            <w:tcBorders>
              <w:top w:val="nil"/>
              <w:left w:val="nil"/>
              <w:bottom w:val="single" w:sz="4" w:space="0" w:color="auto"/>
              <w:right w:val="single" w:sz="4" w:space="0" w:color="auto"/>
            </w:tcBorders>
            <w:shd w:val="clear" w:color="auto" w:fill="auto"/>
            <w:hideMark/>
          </w:tcPr>
          <w:p w14:paraId="279E5B74"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12744FD"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A8E5B33" w14:textId="77777777" w:rsidR="00D22C51" w:rsidRPr="00045BD4" w:rsidRDefault="00D22C51" w:rsidP="005B350C">
            <w:pPr>
              <w:pStyle w:val="TAC"/>
              <w:rPr>
                <w:lang w:val="fi-FI" w:eastAsia="fi-FI"/>
              </w:rPr>
            </w:pPr>
            <w:r w:rsidRPr="00045BD4">
              <w:rPr>
                <w:lang w:eastAsia="fi-FI"/>
              </w:rPr>
              <w:t>CA_n260D</w:t>
            </w:r>
          </w:p>
        </w:tc>
        <w:tc>
          <w:tcPr>
            <w:tcW w:w="851" w:type="dxa"/>
            <w:tcBorders>
              <w:top w:val="nil"/>
              <w:left w:val="nil"/>
              <w:bottom w:val="single" w:sz="4" w:space="0" w:color="auto"/>
              <w:right w:val="single" w:sz="4" w:space="0" w:color="auto"/>
            </w:tcBorders>
            <w:shd w:val="clear" w:color="auto" w:fill="auto"/>
            <w:hideMark/>
          </w:tcPr>
          <w:p w14:paraId="224DA3B3"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178DC5B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E8014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387142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1C2D6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07769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5DE12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592EAD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47D59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EDA682F"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2BDBBADA" w14:textId="77777777" w:rsidR="00D22C51" w:rsidRPr="00045BD4" w:rsidRDefault="00D22C51" w:rsidP="005B350C">
            <w:pPr>
              <w:pStyle w:val="TAC"/>
              <w:rPr>
                <w:lang w:val="fi-FI" w:eastAsia="fi-FI"/>
              </w:rPr>
            </w:pPr>
            <w:r w:rsidRPr="00045BD4">
              <w:rPr>
                <w:lang w:val="en-US" w:eastAsia="fi-FI"/>
              </w:rPr>
              <w:t>0</w:t>
            </w:r>
          </w:p>
        </w:tc>
      </w:tr>
      <w:tr w:rsidR="00D22C51" w:rsidRPr="00045BD4" w14:paraId="68C7B80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7B70244" w14:textId="77777777" w:rsidR="00D22C51" w:rsidRPr="00045BD4" w:rsidRDefault="00D22C51" w:rsidP="005B350C">
            <w:pPr>
              <w:pStyle w:val="TAC"/>
              <w:rPr>
                <w:lang w:val="fi-FI" w:eastAsia="fi-FI"/>
              </w:rPr>
            </w:pPr>
            <w:r w:rsidRPr="00045BD4">
              <w:rPr>
                <w:lang w:eastAsia="fi-FI"/>
              </w:rPr>
              <w:t>CA_n260(A-D-2O)</w:t>
            </w:r>
          </w:p>
        </w:tc>
        <w:tc>
          <w:tcPr>
            <w:tcW w:w="1390" w:type="dxa"/>
            <w:tcBorders>
              <w:top w:val="nil"/>
              <w:left w:val="nil"/>
              <w:bottom w:val="single" w:sz="4" w:space="0" w:color="auto"/>
              <w:right w:val="single" w:sz="4" w:space="0" w:color="auto"/>
            </w:tcBorders>
            <w:shd w:val="clear" w:color="auto" w:fill="auto"/>
            <w:hideMark/>
          </w:tcPr>
          <w:p w14:paraId="32DEB1E3"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45B1A5F"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60F7E3C" w14:textId="77777777" w:rsidR="00D22C51" w:rsidRPr="00045BD4" w:rsidRDefault="00D22C51" w:rsidP="005B350C">
            <w:pPr>
              <w:pStyle w:val="TAC"/>
              <w:rPr>
                <w:lang w:val="fi-FI" w:eastAsia="fi-FI"/>
              </w:rPr>
            </w:pPr>
            <w:r w:rsidRPr="00045BD4">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B6AA7D4"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35B5364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F0E9F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C4D435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1DFFF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F1242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05F22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D28465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1E847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CBB5ED"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00EF487" w14:textId="77777777" w:rsidR="00D22C51" w:rsidRPr="00045BD4" w:rsidRDefault="00D22C51" w:rsidP="005B350C">
            <w:pPr>
              <w:pStyle w:val="TAC"/>
              <w:rPr>
                <w:lang w:val="fi-FI" w:eastAsia="fi-FI"/>
              </w:rPr>
            </w:pPr>
            <w:r w:rsidRPr="00045BD4">
              <w:rPr>
                <w:lang w:val="en-US" w:eastAsia="fi-FI"/>
              </w:rPr>
              <w:t>0</w:t>
            </w:r>
          </w:p>
        </w:tc>
      </w:tr>
      <w:tr w:rsidR="00D22C51" w:rsidRPr="00045BD4" w14:paraId="516AD5A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ECE932" w14:textId="77777777" w:rsidR="00D22C51" w:rsidRPr="00045BD4" w:rsidRDefault="00D22C51" w:rsidP="005B350C">
            <w:pPr>
              <w:pStyle w:val="TAC"/>
              <w:rPr>
                <w:lang w:val="fi-FI" w:eastAsia="fi-FI"/>
              </w:rPr>
            </w:pPr>
            <w:r w:rsidRPr="00045BD4">
              <w:rPr>
                <w:lang w:eastAsia="fi-FI"/>
              </w:rPr>
              <w:t>CA_n260(2A-D-2O)</w:t>
            </w:r>
          </w:p>
        </w:tc>
        <w:tc>
          <w:tcPr>
            <w:tcW w:w="1390" w:type="dxa"/>
            <w:tcBorders>
              <w:top w:val="nil"/>
              <w:left w:val="nil"/>
              <w:bottom w:val="single" w:sz="4" w:space="0" w:color="auto"/>
              <w:right w:val="single" w:sz="4" w:space="0" w:color="auto"/>
            </w:tcBorders>
            <w:shd w:val="clear" w:color="auto" w:fill="auto"/>
            <w:hideMark/>
          </w:tcPr>
          <w:p w14:paraId="2BBB0386"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082F5C9"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B1BEC25" w14:textId="77777777" w:rsidR="00D22C51" w:rsidRPr="00045BD4" w:rsidRDefault="00D22C51" w:rsidP="005B350C">
            <w:pPr>
              <w:pStyle w:val="TAC"/>
              <w:rPr>
                <w:lang w:val="fi-FI" w:eastAsia="fi-FI"/>
              </w:rPr>
            </w:pPr>
            <w:r w:rsidRPr="00045BD4">
              <w:rPr>
                <w:lang w:eastAsia="fi-FI"/>
              </w:rPr>
              <w:t>CA_n260D</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93F3642" w14:textId="77777777" w:rsidR="00D22C51" w:rsidRPr="00045BD4" w:rsidRDefault="00D22C51" w:rsidP="005B350C">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091174B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B687B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82248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C0BC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FAB9C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B5E19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9BE63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DCE5EA"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766D127A" w14:textId="77777777" w:rsidR="00D22C51" w:rsidRPr="00045BD4" w:rsidRDefault="00D22C51" w:rsidP="005B350C">
            <w:pPr>
              <w:pStyle w:val="TAC"/>
              <w:rPr>
                <w:lang w:val="fi-FI" w:eastAsia="fi-FI"/>
              </w:rPr>
            </w:pPr>
            <w:r w:rsidRPr="00045BD4">
              <w:rPr>
                <w:lang w:val="en-US" w:eastAsia="fi-FI"/>
              </w:rPr>
              <w:t>0</w:t>
            </w:r>
          </w:p>
        </w:tc>
      </w:tr>
      <w:tr w:rsidR="00D22C51" w:rsidRPr="00045BD4" w14:paraId="5B528A6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93EB00" w14:textId="77777777" w:rsidR="00D22C51" w:rsidRPr="00045BD4" w:rsidRDefault="00D22C51" w:rsidP="005B350C">
            <w:pPr>
              <w:pStyle w:val="TAC"/>
              <w:rPr>
                <w:lang w:val="fi-FI" w:eastAsia="fi-FI"/>
              </w:rPr>
            </w:pPr>
            <w:r w:rsidRPr="00045BD4">
              <w:rPr>
                <w:lang w:eastAsia="fi-FI"/>
              </w:rPr>
              <w:t>CA_n260(A-G)</w:t>
            </w:r>
          </w:p>
        </w:tc>
        <w:tc>
          <w:tcPr>
            <w:tcW w:w="1390" w:type="dxa"/>
            <w:tcBorders>
              <w:top w:val="nil"/>
              <w:left w:val="nil"/>
              <w:bottom w:val="single" w:sz="4" w:space="0" w:color="auto"/>
              <w:right w:val="single" w:sz="4" w:space="0" w:color="auto"/>
            </w:tcBorders>
            <w:shd w:val="clear" w:color="auto" w:fill="auto"/>
            <w:hideMark/>
          </w:tcPr>
          <w:p w14:paraId="67AB055C" w14:textId="77777777" w:rsidR="00D22C51" w:rsidRPr="00045BD4" w:rsidRDefault="00D22C51" w:rsidP="005B350C">
            <w:pPr>
              <w:pStyle w:val="TAC"/>
              <w:rPr>
                <w:lang w:val="fi-FI" w:eastAsia="fi-FI"/>
              </w:rPr>
            </w:pPr>
            <w:r w:rsidRPr="00045BD4">
              <w:t>CA_n260G</w:t>
            </w:r>
          </w:p>
        </w:tc>
        <w:tc>
          <w:tcPr>
            <w:tcW w:w="1020" w:type="dxa"/>
            <w:tcBorders>
              <w:top w:val="nil"/>
              <w:left w:val="nil"/>
              <w:bottom w:val="single" w:sz="4" w:space="0" w:color="auto"/>
              <w:right w:val="single" w:sz="4" w:space="0" w:color="auto"/>
            </w:tcBorders>
            <w:shd w:val="clear" w:color="auto" w:fill="auto"/>
            <w:hideMark/>
          </w:tcPr>
          <w:p w14:paraId="26F99AA0"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0ADBDCC" w14:textId="77777777" w:rsidR="00D22C51" w:rsidRPr="00045BD4" w:rsidRDefault="00D22C51" w:rsidP="005B350C">
            <w:pPr>
              <w:pStyle w:val="TAC"/>
              <w:rPr>
                <w:lang w:val="fi-FI" w:eastAsia="fi-FI"/>
              </w:rPr>
            </w:pPr>
            <w:r w:rsidRPr="00045BD4">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34571480"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BBA40B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51EB5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BD9B2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CF521E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21538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8E7B5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1ED13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4DDBB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F2CB0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864AE2E"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597AE93C" w14:textId="77777777" w:rsidR="00D22C51" w:rsidRPr="00045BD4" w:rsidRDefault="00D22C51" w:rsidP="005B350C">
            <w:pPr>
              <w:pStyle w:val="TAC"/>
              <w:rPr>
                <w:lang w:val="fi-FI" w:eastAsia="fi-FI"/>
              </w:rPr>
            </w:pPr>
            <w:r w:rsidRPr="00045BD4">
              <w:rPr>
                <w:lang w:val="en-US" w:eastAsia="fi-FI"/>
              </w:rPr>
              <w:t>0</w:t>
            </w:r>
          </w:p>
        </w:tc>
      </w:tr>
      <w:tr w:rsidR="00D22C51" w:rsidRPr="00045BD4" w14:paraId="312DB62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8953318" w14:textId="77777777" w:rsidR="00D22C51" w:rsidRPr="00045BD4" w:rsidRDefault="00D22C51" w:rsidP="005B350C">
            <w:pPr>
              <w:pStyle w:val="TAC"/>
              <w:rPr>
                <w:lang w:val="fi-FI" w:eastAsia="fi-FI"/>
              </w:rPr>
            </w:pPr>
            <w:r w:rsidRPr="00045BD4">
              <w:rPr>
                <w:lang w:eastAsia="fi-FI"/>
              </w:rPr>
              <w:t>CA_n260(2A-G)</w:t>
            </w:r>
          </w:p>
        </w:tc>
        <w:tc>
          <w:tcPr>
            <w:tcW w:w="1390" w:type="dxa"/>
            <w:tcBorders>
              <w:top w:val="nil"/>
              <w:left w:val="nil"/>
              <w:bottom w:val="single" w:sz="4" w:space="0" w:color="auto"/>
              <w:right w:val="single" w:sz="4" w:space="0" w:color="auto"/>
            </w:tcBorders>
            <w:shd w:val="clear" w:color="auto" w:fill="auto"/>
            <w:hideMark/>
          </w:tcPr>
          <w:p w14:paraId="5ED5DBBC" w14:textId="77777777" w:rsidR="00D22C51" w:rsidRPr="00045BD4" w:rsidRDefault="00D22C51" w:rsidP="005B350C">
            <w:pPr>
              <w:pStyle w:val="TAC"/>
              <w:rPr>
                <w:lang w:val="fi-FI" w:eastAsia="fi-FI"/>
              </w:rPr>
            </w:pPr>
            <w:r w:rsidRPr="00045BD4">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D5BA818"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04C70AB" w14:textId="77777777" w:rsidR="00D22C51" w:rsidRPr="00045BD4" w:rsidRDefault="00D22C51" w:rsidP="005B350C">
            <w:pPr>
              <w:pStyle w:val="TAC"/>
              <w:rPr>
                <w:lang w:val="fi-FI" w:eastAsia="fi-FI"/>
              </w:rPr>
            </w:pPr>
            <w:r w:rsidRPr="00045BD4">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1F8B22B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BEC09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EEFDA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A84D9B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A1EFB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771BD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73324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25D03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4AA5B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BC567AE"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F274923" w14:textId="77777777" w:rsidR="00D22C51" w:rsidRPr="00045BD4" w:rsidRDefault="00D22C51" w:rsidP="005B350C">
            <w:pPr>
              <w:pStyle w:val="TAC"/>
              <w:rPr>
                <w:lang w:val="fi-FI" w:eastAsia="fi-FI"/>
              </w:rPr>
            </w:pPr>
            <w:r w:rsidRPr="00045BD4">
              <w:rPr>
                <w:lang w:val="en-US" w:eastAsia="fi-FI"/>
              </w:rPr>
              <w:t>0</w:t>
            </w:r>
          </w:p>
        </w:tc>
      </w:tr>
      <w:tr w:rsidR="00D22C51" w:rsidRPr="00045BD4" w14:paraId="77F5AF0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1B0F7D7" w14:textId="77777777" w:rsidR="00D22C51" w:rsidRPr="00045BD4" w:rsidRDefault="00D22C51" w:rsidP="005B350C">
            <w:pPr>
              <w:pStyle w:val="TAC"/>
              <w:rPr>
                <w:lang w:val="fi-FI" w:eastAsia="fi-FI"/>
              </w:rPr>
            </w:pPr>
            <w:r w:rsidRPr="00045BD4">
              <w:rPr>
                <w:lang w:eastAsia="fi-FI"/>
              </w:rPr>
              <w:t>CA_n260(A-2G)</w:t>
            </w:r>
          </w:p>
        </w:tc>
        <w:tc>
          <w:tcPr>
            <w:tcW w:w="1390" w:type="dxa"/>
            <w:tcBorders>
              <w:top w:val="nil"/>
              <w:left w:val="nil"/>
              <w:bottom w:val="single" w:sz="4" w:space="0" w:color="auto"/>
              <w:right w:val="single" w:sz="4" w:space="0" w:color="auto"/>
            </w:tcBorders>
            <w:shd w:val="clear" w:color="auto" w:fill="auto"/>
            <w:hideMark/>
          </w:tcPr>
          <w:p w14:paraId="3D20C381" w14:textId="77777777" w:rsidR="00D22C51" w:rsidRPr="00045BD4" w:rsidRDefault="00D22C51" w:rsidP="005B350C">
            <w:pPr>
              <w:pStyle w:val="TAC"/>
              <w:rPr>
                <w:lang w:val="fi-FI" w:eastAsia="fi-FI"/>
              </w:rPr>
            </w:pPr>
            <w:r w:rsidRPr="00045BD4">
              <w:t>CA_n260G</w:t>
            </w:r>
          </w:p>
        </w:tc>
        <w:tc>
          <w:tcPr>
            <w:tcW w:w="1020" w:type="dxa"/>
            <w:tcBorders>
              <w:top w:val="nil"/>
              <w:left w:val="nil"/>
              <w:bottom w:val="single" w:sz="4" w:space="0" w:color="auto"/>
              <w:right w:val="single" w:sz="4" w:space="0" w:color="auto"/>
            </w:tcBorders>
            <w:shd w:val="clear" w:color="auto" w:fill="auto"/>
            <w:hideMark/>
          </w:tcPr>
          <w:p w14:paraId="2CF901E2"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7CA02A8" w14:textId="77777777" w:rsidR="00D22C51" w:rsidRPr="00045BD4" w:rsidRDefault="00D22C51" w:rsidP="005B350C">
            <w:pPr>
              <w:pStyle w:val="TAC"/>
              <w:rPr>
                <w:lang w:val="fi-FI" w:eastAsia="fi-FI"/>
              </w:rPr>
            </w:pPr>
            <w:r w:rsidRPr="00045BD4">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4BD4D2C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EA6FDC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7627AD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80F186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6288EF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D00BE1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8972F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40B415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ED5C25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8DCF57"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057EB95" w14:textId="77777777" w:rsidR="00D22C51" w:rsidRPr="00045BD4" w:rsidRDefault="00D22C51" w:rsidP="005B350C">
            <w:pPr>
              <w:pStyle w:val="TAC"/>
              <w:rPr>
                <w:lang w:val="fi-FI" w:eastAsia="fi-FI"/>
              </w:rPr>
            </w:pPr>
            <w:r w:rsidRPr="00045BD4">
              <w:rPr>
                <w:lang w:val="en-US" w:eastAsia="fi-FI"/>
              </w:rPr>
              <w:t>0</w:t>
            </w:r>
          </w:p>
        </w:tc>
      </w:tr>
      <w:tr w:rsidR="00D22C51" w:rsidRPr="00045BD4" w14:paraId="6762187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749BD13" w14:textId="77777777" w:rsidR="00D22C51" w:rsidRPr="00045BD4" w:rsidRDefault="00D22C51" w:rsidP="005B350C">
            <w:pPr>
              <w:pStyle w:val="TAC"/>
              <w:rPr>
                <w:lang w:val="fi-FI" w:eastAsia="fi-FI"/>
              </w:rPr>
            </w:pPr>
            <w:r w:rsidRPr="00045BD4">
              <w:rPr>
                <w:lang w:eastAsia="fi-FI"/>
              </w:rPr>
              <w:t>CA_n260(2A-2G)</w:t>
            </w:r>
          </w:p>
        </w:tc>
        <w:tc>
          <w:tcPr>
            <w:tcW w:w="1390" w:type="dxa"/>
            <w:tcBorders>
              <w:top w:val="nil"/>
              <w:left w:val="nil"/>
              <w:bottom w:val="single" w:sz="4" w:space="0" w:color="auto"/>
              <w:right w:val="single" w:sz="4" w:space="0" w:color="auto"/>
            </w:tcBorders>
            <w:shd w:val="clear" w:color="auto" w:fill="auto"/>
            <w:hideMark/>
          </w:tcPr>
          <w:p w14:paraId="52E747A9" w14:textId="77777777" w:rsidR="00D22C51" w:rsidRPr="00045BD4" w:rsidRDefault="00D22C51" w:rsidP="005B350C">
            <w:pPr>
              <w:pStyle w:val="TAC"/>
              <w:rPr>
                <w:lang w:val="fi-FI" w:eastAsia="fi-FI"/>
              </w:rPr>
            </w:pPr>
            <w:r w:rsidRPr="00045BD4">
              <w:t>CA_n260G</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DB4FC5C"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7342005A" w14:textId="77777777" w:rsidR="00D22C51" w:rsidRPr="00045BD4" w:rsidRDefault="00D22C51" w:rsidP="005B350C">
            <w:pPr>
              <w:pStyle w:val="TAC"/>
              <w:rPr>
                <w:lang w:val="fi-FI" w:eastAsia="fi-FI"/>
              </w:rPr>
            </w:pPr>
            <w:r w:rsidRPr="00045BD4">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46147FF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7E2FE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30160F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F2346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D14E9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C1351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B1EE1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AC181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7262EC8"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EDDA07A" w14:textId="77777777" w:rsidR="00D22C51" w:rsidRPr="00045BD4" w:rsidRDefault="00D22C51" w:rsidP="005B350C">
            <w:pPr>
              <w:pStyle w:val="TAC"/>
              <w:rPr>
                <w:lang w:val="fi-FI" w:eastAsia="fi-FI"/>
              </w:rPr>
            </w:pPr>
            <w:r w:rsidRPr="00045BD4">
              <w:rPr>
                <w:lang w:val="en-US" w:eastAsia="fi-FI"/>
              </w:rPr>
              <w:t>0</w:t>
            </w:r>
          </w:p>
        </w:tc>
      </w:tr>
      <w:tr w:rsidR="00D22C51" w:rsidRPr="00045BD4" w14:paraId="2902632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52B879" w14:textId="77777777" w:rsidR="00D22C51" w:rsidRPr="00045BD4" w:rsidRDefault="00D22C51" w:rsidP="005B350C">
            <w:pPr>
              <w:pStyle w:val="TAC"/>
              <w:rPr>
                <w:lang w:val="fi-FI" w:eastAsia="fi-FI"/>
              </w:rPr>
            </w:pPr>
            <w:r w:rsidRPr="00045BD4">
              <w:rPr>
                <w:lang w:eastAsia="fi-FI"/>
              </w:rPr>
              <w:t>CA_n260(2A-2G-O)</w:t>
            </w:r>
          </w:p>
        </w:tc>
        <w:tc>
          <w:tcPr>
            <w:tcW w:w="1390" w:type="dxa"/>
            <w:tcBorders>
              <w:top w:val="nil"/>
              <w:left w:val="nil"/>
              <w:bottom w:val="single" w:sz="4" w:space="0" w:color="auto"/>
              <w:right w:val="single" w:sz="4" w:space="0" w:color="auto"/>
            </w:tcBorders>
            <w:shd w:val="clear" w:color="auto" w:fill="auto"/>
            <w:hideMark/>
          </w:tcPr>
          <w:p w14:paraId="357BC8DC"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8D55DA9"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C771002" w14:textId="77777777" w:rsidR="00D22C51" w:rsidRPr="00045BD4" w:rsidRDefault="00D22C51" w:rsidP="005B350C">
            <w:pPr>
              <w:pStyle w:val="TAC"/>
              <w:rPr>
                <w:lang w:val="fi-FI" w:eastAsia="fi-FI"/>
              </w:rPr>
            </w:pPr>
            <w:r w:rsidRPr="00045BD4">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5EAE00FB" w14:textId="77777777" w:rsidR="00D22C51" w:rsidRPr="00045BD4" w:rsidRDefault="00D22C51" w:rsidP="005B350C">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5468785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6DEB08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826E09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683E25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90093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CBF41E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4F0A9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356F384"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9C8D78E" w14:textId="77777777" w:rsidR="00D22C51" w:rsidRPr="00045BD4" w:rsidRDefault="00D22C51" w:rsidP="005B350C">
            <w:pPr>
              <w:pStyle w:val="TAC"/>
              <w:rPr>
                <w:lang w:val="fi-FI" w:eastAsia="fi-FI"/>
              </w:rPr>
            </w:pPr>
            <w:r w:rsidRPr="00045BD4">
              <w:rPr>
                <w:lang w:val="en-US" w:eastAsia="fi-FI"/>
              </w:rPr>
              <w:t>0</w:t>
            </w:r>
          </w:p>
        </w:tc>
      </w:tr>
      <w:tr w:rsidR="00D22C51" w:rsidRPr="00045BD4" w14:paraId="57A277D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A31068" w14:textId="77777777" w:rsidR="00D22C51" w:rsidRPr="00045BD4" w:rsidRDefault="00D22C51" w:rsidP="005B350C">
            <w:pPr>
              <w:pStyle w:val="TAC"/>
              <w:rPr>
                <w:lang w:val="fi-FI" w:eastAsia="fi-FI"/>
              </w:rPr>
            </w:pPr>
            <w:r w:rsidRPr="00045BD4">
              <w:rPr>
                <w:lang w:eastAsia="fi-FI"/>
              </w:rPr>
              <w:t>CA_n260(2A-2G-2O)</w:t>
            </w:r>
          </w:p>
        </w:tc>
        <w:tc>
          <w:tcPr>
            <w:tcW w:w="1390" w:type="dxa"/>
            <w:tcBorders>
              <w:top w:val="nil"/>
              <w:left w:val="nil"/>
              <w:bottom w:val="single" w:sz="4" w:space="0" w:color="auto"/>
              <w:right w:val="single" w:sz="4" w:space="0" w:color="auto"/>
            </w:tcBorders>
            <w:shd w:val="clear" w:color="auto" w:fill="auto"/>
            <w:hideMark/>
          </w:tcPr>
          <w:p w14:paraId="19B950EE"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5628A8E"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06A7075" w14:textId="77777777" w:rsidR="00D22C51" w:rsidRPr="00045BD4" w:rsidRDefault="00D22C51" w:rsidP="005B350C">
            <w:pPr>
              <w:pStyle w:val="TAC"/>
              <w:rPr>
                <w:lang w:val="fi-FI" w:eastAsia="fi-FI"/>
              </w:rPr>
            </w:pPr>
            <w:r w:rsidRPr="00045BD4">
              <w:rPr>
                <w:lang w:eastAsia="fi-FI"/>
              </w:rPr>
              <w:t>CA_n260(2G)</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6E69108B" w14:textId="77777777" w:rsidR="00D22C51" w:rsidRPr="00045BD4" w:rsidRDefault="00D22C51" w:rsidP="005B350C">
            <w:pPr>
              <w:pStyle w:val="TAC"/>
              <w:rPr>
                <w:lang w:val="fi-FI" w:eastAsia="fi-FI"/>
              </w:rPr>
            </w:pPr>
            <w:r w:rsidRPr="00045BD4">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4FAC8EB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ECFEB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3F5923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F6537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AECEB2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04FDD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8C2649"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BA58314" w14:textId="77777777" w:rsidR="00D22C51" w:rsidRPr="00045BD4" w:rsidRDefault="00D22C51" w:rsidP="005B350C">
            <w:pPr>
              <w:pStyle w:val="TAC"/>
              <w:rPr>
                <w:lang w:val="fi-FI" w:eastAsia="fi-FI"/>
              </w:rPr>
            </w:pPr>
            <w:r w:rsidRPr="00045BD4">
              <w:rPr>
                <w:lang w:val="en-US" w:eastAsia="fi-FI"/>
              </w:rPr>
              <w:t>0</w:t>
            </w:r>
          </w:p>
        </w:tc>
      </w:tr>
      <w:tr w:rsidR="00D22C51" w:rsidRPr="00045BD4" w14:paraId="0FE125F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DBA02A" w14:textId="77777777" w:rsidR="00D22C51" w:rsidRPr="00045BD4" w:rsidRDefault="00D22C51" w:rsidP="005B350C">
            <w:pPr>
              <w:pStyle w:val="TAC"/>
              <w:rPr>
                <w:lang w:val="fi-FI" w:eastAsia="fi-FI"/>
              </w:rPr>
            </w:pPr>
            <w:r w:rsidRPr="00045BD4">
              <w:rPr>
                <w:lang w:eastAsia="fi-FI"/>
              </w:rPr>
              <w:t>CA_n260(3A-2G)</w:t>
            </w:r>
          </w:p>
        </w:tc>
        <w:tc>
          <w:tcPr>
            <w:tcW w:w="1390" w:type="dxa"/>
            <w:tcBorders>
              <w:top w:val="nil"/>
              <w:left w:val="nil"/>
              <w:bottom w:val="single" w:sz="4" w:space="0" w:color="auto"/>
              <w:right w:val="single" w:sz="4" w:space="0" w:color="auto"/>
            </w:tcBorders>
            <w:shd w:val="clear" w:color="auto" w:fill="auto"/>
            <w:hideMark/>
          </w:tcPr>
          <w:p w14:paraId="1A9C1BD0" w14:textId="77777777" w:rsidR="00D22C51" w:rsidRPr="00045BD4" w:rsidRDefault="00D22C51" w:rsidP="005B350C">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1E3C902" w14:textId="77777777" w:rsidR="00D22C51" w:rsidRPr="00045BD4" w:rsidRDefault="00D22C51" w:rsidP="005B350C">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AA358BF" w14:textId="77777777" w:rsidR="00D22C51" w:rsidRPr="00045BD4" w:rsidRDefault="00D22C51" w:rsidP="005B350C">
            <w:pPr>
              <w:pStyle w:val="TAC"/>
              <w:rPr>
                <w:lang w:val="fi-FI" w:eastAsia="fi-FI"/>
              </w:rPr>
            </w:pPr>
            <w:r w:rsidRPr="00045BD4">
              <w:rPr>
                <w:lang w:eastAsia="fi-FI"/>
              </w:rPr>
              <w:t>CA_n260(2G)</w:t>
            </w:r>
          </w:p>
        </w:tc>
        <w:tc>
          <w:tcPr>
            <w:tcW w:w="850" w:type="dxa"/>
            <w:tcBorders>
              <w:top w:val="nil"/>
              <w:left w:val="nil"/>
              <w:bottom w:val="single" w:sz="4" w:space="0" w:color="auto"/>
              <w:right w:val="single" w:sz="4" w:space="0" w:color="auto"/>
            </w:tcBorders>
            <w:shd w:val="clear" w:color="auto" w:fill="auto"/>
            <w:hideMark/>
          </w:tcPr>
          <w:p w14:paraId="77907D8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D2BFA8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371B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2BE2C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A8C13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0946A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E84F2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3281BC"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CA7E3F6" w14:textId="77777777" w:rsidR="00D22C51" w:rsidRPr="00045BD4" w:rsidRDefault="00D22C51" w:rsidP="005B350C">
            <w:pPr>
              <w:pStyle w:val="TAC"/>
              <w:rPr>
                <w:lang w:val="fi-FI" w:eastAsia="fi-FI"/>
              </w:rPr>
            </w:pPr>
            <w:r w:rsidRPr="00045BD4">
              <w:rPr>
                <w:lang w:val="en-US" w:eastAsia="fi-FI"/>
              </w:rPr>
              <w:t>0</w:t>
            </w:r>
          </w:p>
        </w:tc>
      </w:tr>
      <w:tr w:rsidR="00D22C51" w:rsidRPr="00045BD4" w14:paraId="3EFFC7B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7A4727" w14:textId="77777777" w:rsidR="00D22C51" w:rsidRPr="00045BD4" w:rsidRDefault="00D22C51" w:rsidP="005B350C">
            <w:pPr>
              <w:pStyle w:val="TAC"/>
              <w:rPr>
                <w:lang w:val="fi-FI" w:eastAsia="fi-FI"/>
              </w:rPr>
            </w:pPr>
            <w:r w:rsidRPr="00045BD4">
              <w:rPr>
                <w:lang w:eastAsia="fi-FI"/>
              </w:rPr>
              <w:t>CA_n260(4A-G)</w:t>
            </w:r>
          </w:p>
        </w:tc>
        <w:tc>
          <w:tcPr>
            <w:tcW w:w="1390" w:type="dxa"/>
            <w:tcBorders>
              <w:top w:val="nil"/>
              <w:left w:val="nil"/>
              <w:bottom w:val="single" w:sz="4" w:space="0" w:color="auto"/>
              <w:right w:val="single" w:sz="4" w:space="0" w:color="auto"/>
            </w:tcBorders>
            <w:shd w:val="clear" w:color="auto" w:fill="auto"/>
            <w:hideMark/>
          </w:tcPr>
          <w:p w14:paraId="2D087584" w14:textId="77777777" w:rsidR="00D22C51" w:rsidRPr="00045BD4" w:rsidRDefault="00D22C51" w:rsidP="005B350C">
            <w:pPr>
              <w:pStyle w:val="TAC"/>
              <w:rPr>
                <w:lang w:val="fi-FI" w:eastAsia="fi-FI"/>
              </w:rPr>
            </w:pPr>
            <w:r w:rsidRPr="00045BD4">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8911455" w14:textId="77777777" w:rsidR="00D22C51" w:rsidRPr="00045BD4" w:rsidRDefault="00D22C51" w:rsidP="005B350C">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30C5D061" w14:textId="77777777" w:rsidR="00D22C51" w:rsidRPr="00045BD4" w:rsidRDefault="00D22C51" w:rsidP="005B350C">
            <w:pPr>
              <w:pStyle w:val="TAC"/>
              <w:rPr>
                <w:lang w:val="fi-FI" w:eastAsia="fi-FI"/>
              </w:rPr>
            </w:pPr>
            <w:r w:rsidRPr="00045BD4">
              <w:rPr>
                <w:lang w:eastAsia="fi-FI"/>
              </w:rPr>
              <w:t>CA_n260G</w:t>
            </w:r>
          </w:p>
        </w:tc>
        <w:tc>
          <w:tcPr>
            <w:tcW w:w="850" w:type="dxa"/>
            <w:tcBorders>
              <w:top w:val="nil"/>
              <w:left w:val="nil"/>
              <w:bottom w:val="single" w:sz="4" w:space="0" w:color="auto"/>
              <w:right w:val="single" w:sz="4" w:space="0" w:color="auto"/>
            </w:tcBorders>
            <w:shd w:val="clear" w:color="auto" w:fill="auto"/>
            <w:hideMark/>
          </w:tcPr>
          <w:p w14:paraId="2FD7E85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8FA0A6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6F053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27CDF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16805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9462ED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7FF8E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7B6C23" w14:textId="77777777" w:rsidR="00D22C51" w:rsidRPr="00045BD4" w:rsidRDefault="00D22C51" w:rsidP="005B350C">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15F04E7D" w14:textId="77777777" w:rsidR="00D22C51" w:rsidRPr="00045BD4" w:rsidRDefault="00D22C51" w:rsidP="005B350C">
            <w:pPr>
              <w:pStyle w:val="TAC"/>
              <w:rPr>
                <w:lang w:val="fi-FI" w:eastAsia="fi-FI"/>
              </w:rPr>
            </w:pPr>
            <w:r w:rsidRPr="00045BD4">
              <w:rPr>
                <w:lang w:val="en-US" w:eastAsia="fi-FI"/>
              </w:rPr>
              <w:t>0</w:t>
            </w:r>
          </w:p>
        </w:tc>
      </w:tr>
      <w:tr w:rsidR="00D22C51" w:rsidRPr="00045BD4" w14:paraId="55468E5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9E4538" w14:textId="77777777" w:rsidR="00D22C51" w:rsidRPr="00045BD4" w:rsidRDefault="00D22C51" w:rsidP="005B350C">
            <w:pPr>
              <w:pStyle w:val="TAC"/>
              <w:rPr>
                <w:lang w:val="fi-FI" w:eastAsia="fi-FI"/>
              </w:rPr>
            </w:pPr>
            <w:r w:rsidRPr="00045BD4">
              <w:rPr>
                <w:lang w:eastAsia="fi-FI"/>
              </w:rPr>
              <w:t>CA_n260(4A-2G)</w:t>
            </w:r>
          </w:p>
        </w:tc>
        <w:tc>
          <w:tcPr>
            <w:tcW w:w="1390" w:type="dxa"/>
            <w:tcBorders>
              <w:top w:val="nil"/>
              <w:left w:val="nil"/>
              <w:bottom w:val="single" w:sz="4" w:space="0" w:color="auto"/>
              <w:right w:val="single" w:sz="4" w:space="0" w:color="auto"/>
            </w:tcBorders>
            <w:shd w:val="clear" w:color="auto" w:fill="auto"/>
            <w:hideMark/>
          </w:tcPr>
          <w:p w14:paraId="53D271F3" w14:textId="77777777" w:rsidR="00D22C51" w:rsidRPr="00045BD4" w:rsidRDefault="00D22C51" w:rsidP="005B350C">
            <w:pPr>
              <w:pStyle w:val="TAC"/>
              <w:rPr>
                <w:lang w:val="fi-FI" w:eastAsia="fi-FI"/>
              </w:rPr>
            </w:pPr>
            <w:r w:rsidRPr="00045BD4">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4B6A53D0" w14:textId="77777777" w:rsidR="00D22C51" w:rsidRPr="00045BD4" w:rsidRDefault="00D22C51" w:rsidP="005B350C">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491E38EA" w14:textId="77777777" w:rsidR="00D22C51" w:rsidRPr="00045BD4" w:rsidRDefault="00D22C51" w:rsidP="005B350C">
            <w:pPr>
              <w:pStyle w:val="TAC"/>
              <w:rPr>
                <w:lang w:val="fi-FI" w:eastAsia="fi-FI"/>
              </w:rPr>
            </w:pPr>
            <w:r w:rsidRPr="00045BD4">
              <w:rPr>
                <w:lang w:eastAsia="fi-FI"/>
              </w:rPr>
              <w:t>CA_n260(2G)</w:t>
            </w:r>
          </w:p>
        </w:tc>
        <w:tc>
          <w:tcPr>
            <w:tcW w:w="993" w:type="dxa"/>
            <w:tcBorders>
              <w:top w:val="nil"/>
              <w:left w:val="nil"/>
              <w:bottom w:val="single" w:sz="4" w:space="0" w:color="auto"/>
              <w:right w:val="single" w:sz="4" w:space="0" w:color="auto"/>
            </w:tcBorders>
            <w:shd w:val="clear" w:color="auto" w:fill="auto"/>
            <w:hideMark/>
          </w:tcPr>
          <w:p w14:paraId="277A477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15887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21E37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207E6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9E59B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E5681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2D76903"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2CE48171" w14:textId="77777777" w:rsidR="00D22C51" w:rsidRPr="00045BD4" w:rsidRDefault="00D22C51" w:rsidP="005B350C">
            <w:pPr>
              <w:pStyle w:val="TAC"/>
              <w:rPr>
                <w:lang w:val="fi-FI" w:eastAsia="fi-FI"/>
              </w:rPr>
            </w:pPr>
            <w:r w:rsidRPr="00045BD4">
              <w:rPr>
                <w:lang w:val="en-US" w:eastAsia="fi-FI"/>
              </w:rPr>
              <w:t>0</w:t>
            </w:r>
          </w:p>
        </w:tc>
      </w:tr>
      <w:tr w:rsidR="00D22C51" w:rsidRPr="00045BD4" w14:paraId="45766AD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D0561D" w14:textId="77777777" w:rsidR="00D22C51" w:rsidRPr="00045BD4" w:rsidRDefault="00D22C51" w:rsidP="005B350C">
            <w:pPr>
              <w:pStyle w:val="TAC"/>
              <w:rPr>
                <w:lang w:val="fi-FI" w:eastAsia="fi-FI"/>
              </w:rPr>
            </w:pPr>
            <w:r w:rsidRPr="00045BD4">
              <w:rPr>
                <w:lang w:eastAsia="fi-FI"/>
              </w:rPr>
              <w:t>CA_n260(A-2G-2O)</w:t>
            </w:r>
          </w:p>
        </w:tc>
        <w:tc>
          <w:tcPr>
            <w:tcW w:w="1390" w:type="dxa"/>
            <w:tcBorders>
              <w:top w:val="nil"/>
              <w:left w:val="nil"/>
              <w:bottom w:val="single" w:sz="4" w:space="0" w:color="auto"/>
              <w:right w:val="single" w:sz="4" w:space="0" w:color="auto"/>
            </w:tcBorders>
            <w:shd w:val="clear" w:color="auto" w:fill="auto"/>
            <w:hideMark/>
          </w:tcPr>
          <w:p w14:paraId="69843F38"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117A3963"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8F84FFA" w14:textId="77777777" w:rsidR="00D22C51" w:rsidRPr="00045BD4" w:rsidRDefault="00D22C51" w:rsidP="005B350C">
            <w:pPr>
              <w:pStyle w:val="TAC"/>
              <w:rPr>
                <w:lang w:val="fi-FI" w:eastAsia="fi-FI"/>
              </w:rPr>
            </w:pPr>
            <w:r w:rsidRPr="00045BD4">
              <w:rPr>
                <w:lang w:eastAsia="fi-FI"/>
              </w:rPr>
              <w:t>CA_n260(2G)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920E877" w14:textId="77777777" w:rsidR="00D22C51" w:rsidRPr="00045BD4" w:rsidRDefault="00D22C51" w:rsidP="005B350C">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4E82CB0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AB30B4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1C39C4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4FE7B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C79956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663BA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0C6E2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EBD12C"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CC4657D" w14:textId="77777777" w:rsidR="00D22C51" w:rsidRPr="00045BD4" w:rsidRDefault="00D22C51" w:rsidP="005B350C">
            <w:pPr>
              <w:pStyle w:val="TAC"/>
              <w:rPr>
                <w:lang w:val="fi-FI" w:eastAsia="fi-FI"/>
              </w:rPr>
            </w:pPr>
            <w:r w:rsidRPr="00045BD4">
              <w:rPr>
                <w:lang w:val="en-US" w:eastAsia="fi-FI"/>
              </w:rPr>
              <w:t>0</w:t>
            </w:r>
          </w:p>
        </w:tc>
      </w:tr>
      <w:tr w:rsidR="00D22C51" w:rsidRPr="00045BD4" w14:paraId="491F718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AEC97E2" w14:textId="77777777" w:rsidR="00D22C51" w:rsidRPr="00045BD4" w:rsidRDefault="00D22C51" w:rsidP="005B350C">
            <w:pPr>
              <w:pStyle w:val="TAC"/>
              <w:rPr>
                <w:lang w:val="fi-FI" w:eastAsia="fi-FI"/>
              </w:rPr>
            </w:pPr>
            <w:r w:rsidRPr="00045BD4">
              <w:rPr>
                <w:lang w:eastAsia="fi-FI"/>
              </w:rPr>
              <w:t>CA_n260(2A-G-2O)</w:t>
            </w:r>
          </w:p>
        </w:tc>
        <w:tc>
          <w:tcPr>
            <w:tcW w:w="1390" w:type="dxa"/>
            <w:tcBorders>
              <w:top w:val="nil"/>
              <w:left w:val="nil"/>
              <w:bottom w:val="single" w:sz="4" w:space="0" w:color="auto"/>
              <w:right w:val="single" w:sz="4" w:space="0" w:color="auto"/>
            </w:tcBorders>
            <w:shd w:val="clear" w:color="auto" w:fill="auto"/>
            <w:hideMark/>
          </w:tcPr>
          <w:p w14:paraId="118BAFA4"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6DDE7D7"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7A1404F5" w14:textId="77777777" w:rsidR="00D22C51" w:rsidRPr="00045BD4" w:rsidRDefault="00D22C51" w:rsidP="005B350C">
            <w:pPr>
              <w:pStyle w:val="TAC"/>
              <w:rPr>
                <w:lang w:val="fi-FI" w:eastAsia="fi-FI"/>
              </w:rPr>
            </w:pPr>
            <w:r w:rsidRPr="00045BD4">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D0F33BF" w14:textId="77777777" w:rsidR="00D22C51" w:rsidRPr="00045BD4" w:rsidRDefault="00D22C51" w:rsidP="005B350C">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7B41134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A8CA1F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2E7C9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6E6A0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E53DD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5834C8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1AEF6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95FB94F"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854D295" w14:textId="77777777" w:rsidR="00D22C51" w:rsidRPr="00045BD4" w:rsidRDefault="00D22C51" w:rsidP="005B350C">
            <w:pPr>
              <w:pStyle w:val="TAC"/>
              <w:rPr>
                <w:lang w:val="fi-FI" w:eastAsia="fi-FI"/>
              </w:rPr>
            </w:pPr>
            <w:r w:rsidRPr="00045BD4">
              <w:rPr>
                <w:lang w:val="en-US" w:eastAsia="fi-FI"/>
              </w:rPr>
              <w:t>0</w:t>
            </w:r>
          </w:p>
        </w:tc>
      </w:tr>
      <w:tr w:rsidR="00D22C51" w:rsidRPr="00045BD4" w14:paraId="4501C04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65301E3" w14:textId="77777777" w:rsidR="00D22C51" w:rsidRPr="00045BD4" w:rsidRDefault="00D22C51" w:rsidP="005B350C">
            <w:pPr>
              <w:pStyle w:val="TAC"/>
              <w:rPr>
                <w:lang w:val="fi-FI" w:eastAsia="fi-FI"/>
              </w:rPr>
            </w:pPr>
            <w:r w:rsidRPr="00045BD4">
              <w:rPr>
                <w:lang w:eastAsia="fi-FI"/>
              </w:rPr>
              <w:t>CA_n260(3A-G)</w:t>
            </w:r>
          </w:p>
        </w:tc>
        <w:tc>
          <w:tcPr>
            <w:tcW w:w="1390" w:type="dxa"/>
            <w:tcBorders>
              <w:top w:val="nil"/>
              <w:left w:val="nil"/>
              <w:bottom w:val="single" w:sz="4" w:space="0" w:color="auto"/>
              <w:right w:val="single" w:sz="4" w:space="0" w:color="auto"/>
            </w:tcBorders>
            <w:shd w:val="clear" w:color="auto" w:fill="auto"/>
            <w:hideMark/>
          </w:tcPr>
          <w:p w14:paraId="497C43FF" w14:textId="77777777" w:rsidR="00D22C51" w:rsidRPr="00045BD4" w:rsidRDefault="00D22C51" w:rsidP="005B350C">
            <w:pPr>
              <w:pStyle w:val="TAC"/>
              <w:rPr>
                <w:lang w:val="fi-FI" w:eastAsia="fi-FI"/>
              </w:rPr>
            </w:pPr>
            <w:r w:rsidRPr="00045BD4">
              <w:t>CA_n260G</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3F496202" w14:textId="77777777" w:rsidR="00D22C51" w:rsidRPr="00045BD4" w:rsidRDefault="00D22C51" w:rsidP="005B350C">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7D41AE6E" w14:textId="77777777" w:rsidR="00D22C51" w:rsidRPr="00045BD4" w:rsidRDefault="00D22C51" w:rsidP="005B350C">
            <w:pPr>
              <w:pStyle w:val="TAC"/>
              <w:rPr>
                <w:lang w:val="fi-FI" w:eastAsia="fi-FI"/>
              </w:rPr>
            </w:pPr>
            <w:r w:rsidRPr="00045BD4">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5BCDABA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3EB22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C46755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61144E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F8E37A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F8D4C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E08E15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B8AB4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88FAE52"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0B1F2602" w14:textId="77777777" w:rsidR="00D22C51" w:rsidRPr="00045BD4" w:rsidRDefault="00D22C51" w:rsidP="005B350C">
            <w:pPr>
              <w:pStyle w:val="TAC"/>
              <w:rPr>
                <w:lang w:val="fi-FI" w:eastAsia="fi-FI"/>
              </w:rPr>
            </w:pPr>
            <w:r w:rsidRPr="00045BD4">
              <w:rPr>
                <w:lang w:val="en-US" w:eastAsia="fi-FI"/>
              </w:rPr>
              <w:t>0</w:t>
            </w:r>
          </w:p>
        </w:tc>
      </w:tr>
      <w:tr w:rsidR="00D22C51" w:rsidRPr="00045BD4" w14:paraId="4EF2E95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39CA9D" w14:textId="77777777" w:rsidR="00D22C51" w:rsidRPr="00045BD4" w:rsidRDefault="00D22C51" w:rsidP="005B350C">
            <w:pPr>
              <w:pStyle w:val="TAC"/>
              <w:rPr>
                <w:lang w:val="fi-FI" w:eastAsia="fi-FI"/>
              </w:rPr>
            </w:pPr>
            <w:r w:rsidRPr="00045BD4">
              <w:rPr>
                <w:lang w:eastAsia="fi-FI"/>
              </w:rPr>
              <w:t>CA_n260(A-2H)</w:t>
            </w:r>
          </w:p>
        </w:tc>
        <w:tc>
          <w:tcPr>
            <w:tcW w:w="1390" w:type="dxa"/>
            <w:tcBorders>
              <w:top w:val="nil"/>
              <w:left w:val="nil"/>
              <w:bottom w:val="single" w:sz="4" w:space="0" w:color="auto"/>
              <w:right w:val="single" w:sz="4" w:space="0" w:color="auto"/>
            </w:tcBorders>
            <w:shd w:val="clear" w:color="auto" w:fill="auto"/>
            <w:hideMark/>
          </w:tcPr>
          <w:p w14:paraId="171EE80B"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17B89CFB"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06AF864" w14:textId="77777777" w:rsidR="00D22C51" w:rsidRPr="00045BD4" w:rsidRDefault="00D22C51" w:rsidP="005B350C">
            <w:pPr>
              <w:pStyle w:val="TAC"/>
              <w:rPr>
                <w:lang w:val="fi-FI" w:eastAsia="fi-FI"/>
              </w:rPr>
            </w:pPr>
            <w:r w:rsidRPr="00045BD4">
              <w:rPr>
                <w:lang w:eastAsia="fi-FI"/>
              </w:rPr>
              <w:t>CA_n260(2H)</w:t>
            </w:r>
          </w:p>
        </w:tc>
        <w:tc>
          <w:tcPr>
            <w:tcW w:w="851" w:type="dxa"/>
            <w:tcBorders>
              <w:top w:val="nil"/>
              <w:left w:val="nil"/>
              <w:bottom w:val="single" w:sz="4" w:space="0" w:color="auto"/>
              <w:right w:val="single" w:sz="4" w:space="0" w:color="auto"/>
            </w:tcBorders>
            <w:shd w:val="clear" w:color="auto" w:fill="auto"/>
            <w:hideMark/>
          </w:tcPr>
          <w:p w14:paraId="42C7D87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C71EC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F55757"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B249FA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70D13F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C2FBC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41416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76026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46ECE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9FC3343"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B477227" w14:textId="77777777" w:rsidR="00D22C51" w:rsidRPr="00045BD4" w:rsidRDefault="00D22C51" w:rsidP="005B350C">
            <w:pPr>
              <w:pStyle w:val="TAC"/>
              <w:rPr>
                <w:lang w:val="fi-FI" w:eastAsia="fi-FI"/>
              </w:rPr>
            </w:pPr>
            <w:r w:rsidRPr="00045BD4">
              <w:rPr>
                <w:lang w:val="en-US" w:eastAsia="fi-FI"/>
              </w:rPr>
              <w:t>0</w:t>
            </w:r>
          </w:p>
        </w:tc>
      </w:tr>
      <w:tr w:rsidR="00D22C51" w:rsidRPr="00045BD4" w14:paraId="3061284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7EF21D2" w14:textId="77777777" w:rsidR="00D22C51" w:rsidRPr="00045BD4" w:rsidRDefault="00D22C51" w:rsidP="005B350C">
            <w:pPr>
              <w:pStyle w:val="TAC"/>
              <w:rPr>
                <w:lang w:val="fi-FI" w:eastAsia="fi-FI"/>
              </w:rPr>
            </w:pPr>
            <w:r w:rsidRPr="00045BD4">
              <w:rPr>
                <w:lang w:eastAsia="fi-FI"/>
              </w:rPr>
              <w:t>CA_n260(2A-H)</w:t>
            </w:r>
          </w:p>
        </w:tc>
        <w:tc>
          <w:tcPr>
            <w:tcW w:w="1390" w:type="dxa"/>
            <w:tcBorders>
              <w:top w:val="nil"/>
              <w:left w:val="nil"/>
              <w:bottom w:val="single" w:sz="4" w:space="0" w:color="auto"/>
              <w:right w:val="single" w:sz="4" w:space="0" w:color="auto"/>
            </w:tcBorders>
            <w:shd w:val="clear" w:color="auto" w:fill="auto"/>
            <w:hideMark/>
          </w:tcPr>
          <w:p w14:paraId="0BF1665C" w14:textId="77777777" w:rsidR="00D22C51" w:rsidRPr="00045BD4" w:rsidRDefault="00D22C51" w:rsidP="005B350C">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6F08E92"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159A44E4" w14:textId="77777777" w:rsidR="00D22C51" w:rsidRPr="00045BD4" w:rsidRDefault="00D22C51" w:rsidP="005B350C">
            <w:pPr>
              <w:pStyle w:val="TAC"/>
              <w:rPr>
                <w:lang w:val="fi-FI" w:eastAsia="fi-FI"/>
              </w:rPr>
            </w:pPr>
            <w:r w:rsidRPr="00045BD4">
              <w:rPr>
                <w:lang w:eastAsia="fi-FI"/>
              </w:rPr>
              <w:t>CA_n260H</w:t>
            </w:r>
          </w:p>
        </w:tc>
        <w:tc>
          <w:tcPr>
            <w:tcW w:w="851" w:type="dxa"/>
            <w:tcBorders>
              <w:top w:val="nil"/>
              <w:left w:val="nil"/>
              <w:bottom w:val="single" w:sz="4" w:space="0" w:color="auto"/>
              <w:right w:val="single" w:sz="4" w:space="0" w:color="auto"/>
            </w:tcBorders>
            <w:shd w:val="clear" w:color="auto" w:fill="auto"/>
            <w:hideMark/>
          </w:tcPr>
          <w:p w14:paraId="5A51AE1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90FC0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721778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F4425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A2405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8B856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88950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ECB2A7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2975D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89AAC0B" w14:textId="77777777" w:rsidR="00D22C51" w:rsidRPr="00045BD4" w:rsidRDefault="00D22C51" w:rsidP="005B350C">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40C71443" w14:textId="77777777" w:rsidR="00D22C51" w:rsidRPr="00045BD4" w:rsidRDefault="00D22C51" w:rsidP="005B350C">
            <w:pPr>
              <w:pStyle w:val="TAC"/>
              <w:rPr>
                <w:lang w:val="fi-FI" w:eastAsia="fi-FI"/>
              </w:rPr>
            </w:pPr>
            <w:r w:rsidRPr="00045BD4">
              <w:rPr>
                <w:lang w:val="en-US" w:eastAsia="fi-FI"/>
              </w:rPr>
              <w:t>0</w:t>
            </w:r>
          </w:p>
        </w:tc>
      </w:tr>
      <w:tr w:rsidR="00D22C51" w:rsidRPr="00045BD4" w14:paraId="3F40ED3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521E42" w14:textId="77777777" w:rsidR="00D22C51" w:rsidRPr="00045BD4" w:rsidRDefault="00D22C51" w:rsidP="005B350C">
            <w:pPr>
              <w:pStyle w:val="TAC"/>
              <w:rPr>
                <w:lang w:val="fi-FI" w:eastAsia="fi-FI"/>
              </w:rPr>
            </w:pPr>
            <w:r w:rsidRPr="00045BD4">
              <w:rPr>
                <w:lang w:eastAsia="fi-FI"/>
              </w:rPr>
              <w:lastRenderedPageBreak/>
              <w:t>CA_n260(2A-2H)</w:t>
            </w:r>
          </w:p>
        </w:tc>
        <w:tc>
          <w:tcPr>
            <w:tcW w:w="1390" w:type="dxa"/>
            <w:tcBorders>
              <w:top w:val="nil"/>
              <w:left w:val="nil"/>
              <w:bottom w:val="single" w:sz="4" w:space="0" w:color="auto"/>
              <w:right w:val="single" w:sz="4" w:space="0" w:color="auto"/>
            </w:tcBorders>
            <w:shd w:val="clear" w:color="auto" w:fill="auto"/>
            <w:hideMark/>
          </w:tcPr>
          <w:p w14:paraId="5B5F78E1" w14:textId="77777777" w:rsidR="00D22C51" w:rsidRPr="00045BD4" w:rsidRDefault="00D22C51" w:rsidP="005B350C">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8AD44B3"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A3175A0" w14:textId="77777777" w:rsidR="00D22C51" w:rsidRPr="00045BD4" w:rsidRDefault="00D22C51" w:rsidP="005B350C">
            <w:pPr>
              <w:pStyle w:val="TAC"/>
              <w:rPr>
                <w:lang w:val="fi-FI" w:eastAsia="fi-FI"/>
              </w:rPr>
            </w:pPr>
            <w:r w:rsidRPr="00045BD4">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467A327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F014E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D5E581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766BF2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C00F9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23C8C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1DA9D3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CD0FE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E900F8"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30D6E5F6" w14:textId="77777777" w:rsidR="00D22C51" w:rsidRPr="00045BD4" w:rsidRDefault="00D22C51" w:rsidP="005B350C">
            <w:pPr>
              <w:pStyle w:val="TAC"/>
              <w:rPr>
                <w:lang w:val="fi-FI" w:eastAsia="fi-FI"/>
              </w:rPr>
            </w:pPr>
            <w:r w:rsidRPr="00045BD4">
              <w:rPr>
                <w:lang w:val="en-US" w:eastAsia="fi-FI"/>
              </w:rPr>
              <w:t>0</w:t>
            </w:r>
          </w:p>
        </w:tc>
      </w:tr>
      <w:tr w:rsidR="00D22C51" w:rsidRPr="00045BD4" w14:paraId="5592910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8D9A243" w14:textId="77777777" w:rsidR="00D22C51" w:rsidRPr="00045BD4" w:rsidRDefault="00D22C51" w:rsidP="005B350C">
            <w:pPr>
              <w:pStyle w:val="TAC"/>
              <w:rPr>
                <w:lang w:val="fi-FI" w:eastAsia="fi-FI"/>
              </w:rPr>
            </w:pPr>
            <w:r w:rsidRPr="00045BD4">
              <w:rPr>
                <w:lang w:eastAsia="fi-FI"/>
              </w:rPr>
              <w:t>CA_n260(A-H)</w:t>
            </w:r>
          </w:p>
        </w:tc>
        <w:tc>
          <w:tcPr>
            <w:tcW w:w="1390" w:type="dxa"/>
            <w:tcBorders>
              <w:top w:val="nil"/>
              <w:left w:val="nil"/>
              <w:bottom w:val="single" w:sz="4" w:space="0" w:color="auto"/>
              <w:right w:val="single" w:sz="4" w:space="0" w:color="auto"/>
            </w:tcBorders>
            <w:shd w:val="clear" w:color="auto" w:fill="auto"/>
            <w:hideMark/>
          </w:tcPr>
          <w:p w14:paraId="1032B62A" w14:textId="77777777" w:rsidR="00D22C51" w:rsidRPr="00045BD4" w:rsidRDefault="00D22C51" w:rsidP="005B350C">
            <w:pPr>
              <w:pStyle w:val="TAC"/>
            </w:pPr>
            <w:r w:rsidRPr="00045BD4">
              <w:t>CA_n260G</w:t>
            </w:r>
          </w:p>
          <w:p w14:paraId="04832A39" w14:textId="77777777" w:rsidR="00D22C51" w:rsidRPr="00045BD4" w:rsidRDefault="00D22C51" w:rsidP="005B350C">
            <w:pPr>
              <w:pStyle w:val="TAC"/>
              <w:rPr>
                <w:lang w:val="fi-FI" w:eastAsia="fi-FI"/>
              </w:rPr>
            </w:pPr>
            <w:r w:rsidRPr="00045BD4">
              <w:t>CA_n260H</w:t>
            </w:r>
          </w:p>
        </w:tc>
        <w:tc>
          <w:tcPr>
            <w:tcW w:w="1020" w:type="dxa"/>
            <w:tcBorders>
              <w:top w:val="nil"/>
              <w:left w:val="nil"/>
              <w:bottom w:val="single" w:sz="4" w:space="0" w:color="auto"/>
              <w:right w:val="single" w:sz="4" w:space="0" w:color="auto"/>
            </w:tcBorders>
            <w:shd w:val="clear" w:color="auto" w:fill="auto"/>
            <w:hideMark/>
          </w:tcPr>
          <w:p w14:paraId="36F792B1"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2C35CCD" w14:textId="77777777" w:rsidR="00D22C51" w:rsidRPr="00045BD4" w:rsidRDefault="00D22C51" w:rsidP="005B350C">
            <w:pPr>
              <w:pStyle w:val="TAC"/>
              <w:rPr>
                <w:lang w:val="fi-FI" w:eastAsia="fi-FI"/>
              </w:rPr>
            </w:pPr>
            <w:r w:rsidRPr="00045BD4">
              <w:rPr>
                <w:lang w:eastAsia="fi-FI"/>
              </w:rPr>
              <w:t>CA_n260H</w:t>
            </w:r>
          </w:p>
        </w:tc>
        <w:tc>
          <w:tcPr>
            <w:tcW w:w="992" w:type="dxa"/>
            <w:tcBorders>
              <w:top w:val="nil"/>
              <w:left w:val="nil"/>
              <w:bottom w:val="single" w:sz="4" w:space="0" w:color="auto"/>
              <w:right w:val="single" w:sz="4" w:space="0" w:color="auto"/>
            </w:tcBorders>
            <w:shd w:val="clear" w:color="auto" w:fill="auto"/>
            <w:hideMark/>
          </w:tcPr>
          <w:p w14:paraId="2BCC0FC6"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4E85D69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F86AA3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C3CB26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F95230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6EEA3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1C0BE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00B70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79ED1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8986F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D0C6683"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7FC577D1" w14:textId="77777777" w:rsidR="00D22C51" w:rsidRPr="00045BD4" w:rsidRDefault="00D22C51" w:rsidP="005B350C">
            <w:pPr>
              <w:pStyle w:val="TAC"/>
              <w:rPr>
                <w:lang w:val="fi-FI" w:eastAsia="fi-FI"/>
              </w:rPr>
            </w:pPr>
            <w:r w:rsidRPr="00045BD4">
              <w:rPr>
                <w:lang w:val="en-US" w:eastAsia="fi-FI"/>
              </w:rPr>
              <w:t>0</w:t>
            </w:r>
          </w:p>
        </w:tc>
      </w:tr>
      <w:tr w:rsidR="00D22C51" w:rsidRPr="00045BD4" w14:paraId="0326076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2D27602" w14:textId="77777777" w:rsidR="00D22C51" w:rsidRPr="00045BD4" w:rsidRDefault="00D22C51" w:rsidP="005B350C">
            <w:pPr>
              <w:pStyle w:val="TAC"/>
              <w:rPr>
                <w:lang w:val="fi-FI" w:eastAsia="fi-FI"/>
              </w:rPr>
            </w:pPr>
            <w:r w:rsidRPr="00045BD4">
              <w:rPr>
                <w:lang w:eastAsia="fi-FI"/>
              </w:rPr>
              <w:t>CA_n260(A-O)</w:t>
            </w:r>
          </w:p>
        </w:tc>
        <w:tc>
          <w:tcPr>
            <w:tcW w:w="1390" w:type="dxa"/>
            <w:tcBorders>
              <w:top w:val="nil"/>
              <w:left w:val="nil"/>
              <w:bottom w:val="single" w:sz="4" w:space="0" w:color="auto"/>
              <w:right w:val="single" w:sz="4" w:space="0" w:color="auto"/>
            </w:tcBorders>
            <w:shd w:val="clear" w:color="auto" w:fill="auto"/>
            <w:hideMark/>
          </w:tcPr>
          <w:p w14:paraId="0F061AF9"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84579D3"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1C5F9CC6"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1B0E1AFE"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72E4B8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1552C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15DECE"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11735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58340D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5AC58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58B4F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62266C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CDC95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1B201C5"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4FAC35F" w14:textId="77777777" w:rsidR="00D22C51" w:rsidRPr="00045BD4" w:rsidRDefault="00D22C51" w:rsidP="005B350C">
            <w:pPr>
              <w:pStyle w:val="TAC"/>
              <w:rPr>
                <w:lang w:val="fi-FI" w:eastAsia="fi-FI"/>
              </w:rPr>
            </w:pPr>
            <w:r w:rsidRPr="00045BD4">
              <w:rPr>
                <w:lang w:val="en-US" w:eastAsia="fi-FI"/>
              </w:rPr>
              <w:t>0</w:t>
            </w:r>
          </w:p>
        </w:tc>
      </w:tr>
      <w:tr w:rsidR="00D22C51" w:rsidRPr="00045BD4" w14:paraId="79B95F2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F7BA5C" w14:textId="77777777" w:rsidR="00D22C51" w:rsidRPr="00045BD4" w:rsidRDefault="00D22C51" w:rsidP="005B350C">
            <w:pPr>
              <w:pStyle w:val="TAC"/>
              <w:rPr>
                <w:lang w:val="fi-FI" w:eastAsia="fi-FI"/>
              </w:rPr>
            </w:pPr>
            <w:r w:rsidRPr="00045BD4">
              <w:rPr>
                <w:lang w:eastAsia="fi-FI"/>
              </w:rPr>
              <w:t>CA_n260(A-O-P)</w:t>
            </w:r>
          </w:p>
        </w:tc>
        <w:tc>
          <w:tcPr>
            <w:tcW w:w="1390" w:type="dxa"/>
            <w:tcBorders>
              <w:top w:val="nil"/>
              <w:left w:val="nil"/>
              <w:bottom w:val="single" w:sz="4" w:space="0" w:color="auto"/>
              <w:right w:val="single" w:sz="4" w:space="0" w:color="auto"/>
            </w:tcBorders>
            <w:shd w:val="clear" w:color="auto" w:fill="auto"/>
            <w:hideMark/>
          </w:tcPr>
          <w:p w14:paraId="0EB54C7F"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C444BEC"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432187E2"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7866B932" w14:textId="77777777" w:rsidR="00D22C51" w:rsidRPr="00045BD4" w:rsidRDefault="00D22C51" w:rsidP="005B350C">
            <w:pPr>
              <w:pStyle w:val="TAC"/>
              <w:rPr>
                <w:lang w:val="fi-FI" w:eastAsia="fi-FI"/>
              </w:rPr>
            </w:pPr>
            <w:r w:rsidRPr="00045BD4">
              <w:rPr>
                <w:lang w:eastAsia="fi-FI"/>
              </w:rPr>
              <w:t>CA_n260P</w:t>
            </w:r>
          </w:p>
        </w:tc>
        <w:tc>
          <w:tcPr>
            <w:tcW w:w="851" w:type="dxa"/>
            <w:tcBorders>
              <w:top w:val="nil"/>
              <w:left w:val="nil"/>
              <w:bottom w:val="single" w:sz="4" w:space="0" w:color="auto"/>
              <w:right w:val="single" w:sz="4" w:space="0" w:color="auto"/>
            </w:tcBorders>
            <w:shd w:val="clear" w:color="auto" w:fill="auto"/>
            <w:noWrap/>
            <w:hideMark/>
          </w:tcPr>
          <w:p w14:paraId="17DBBA0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7CC34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45D97F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59B0E7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887704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EB4DB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10BA2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0C3044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487C68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D8CFE2" w14:textId="77777777" w:rsidR="00D22C51" w:rsidRPr="00045BD4" w:rsidRDefault="00D22C51" w:rsidP="005B350C">
            <w:pPr>
              <w:pStyle w:val="TAC"/>
              <w:rPr>
                <w:lang w:val="fi-FI" w:eastAsia="fi-FI"/>
              </w:rPr>
            </w:pPr>
            <w:r w:rsidRPr="00045BD4">
              <w:rPr>
                <w:lang w:val="en-US" w:eastAsia="fi-FI"/>
              </w:rPr>
              <w:t>900</w:t>
            </w:r>
          </w:p>
        </w:tc>
        <w:tc>
          <w:tcPr>
            <w:tcW w:w="709" w:type="dxa"/>
            <w:tcBorders>
              <w:top w:val="nil"/>
              <w:left w:val="nil"/>
              <w:bottom w:val="single" w:sz="4" w:space="0" w:color="auto"/>
              <w:right w:val="single" w:sz="4" w:space="0" w:color="auto"/>
            </w:tcBorders>
            <w:shd w:val="clear" w:color="auto" w:fill="auto"/>
            <w:hideMark/>
          </w:tcPr>
          <w:p w14:paraId="03AC07F1" w14:textId="77777777" w:rsidR="00D22C51" w:rsidRPr="00045BD4" w:rsidRDefault="00D22C51" w:rsidP="005B350C">
            <w:pPr>
              <w:pStyle w:val="TAC"/>
              <w:rPr>
                <w:lang w:val="fi-FI" w:eastAsia="fi-FI"/>
              </w:rPr>
            </w:pPr>
            <w:r w:rsidRPr="00045BD4">
              <w:rPr>
                <w:lang w:val="en-US" w:eastAsia="fi-FI"/>
              </w:rPr>
              <w:t>0</w:t>
            </w:r>
          </w:p>
        </w:tc>
      </w:tr>
      <w:tr w:rsidR="00D22C51" w:rsidRPr="00045BD4" w14:paraId="35F3D64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78504C8" w14:textId="77777777" w:rsidR="00D22C51" w:rsidRPr="00045BD4" w:rsidRDefault="00D22C51" w:rsidP="005B350C">
            <w:pPr>
              <w:pStyle w:val="TAC"/>
              <w:rPr>
                <w:lang w:val="fi-FI" w:eastAsia="fi-FI"/>
              </w:rPr>
            </w:pPr>
            <w:r w:rsidRPr="00045BD4">
              <w:rPr>
                <w:lang w:val="sv-SE" w:eastAsia="fi-FI"/>
              </w:rPr>
              <w:t>CA_n260(A-O-2P)</w:t>
            </w:r>
          </w:p>
        </w:tc>
        <w:tc>
          <w:tcPr>
            <w:tcW w:w="1390" w:type="dxa"/>
            <w:tcBorders>
              <w:top w:val="nil"/>
              <w:left w:val="nil"/>
              <w:bottom w:val="single" w:sz="4" w:space="0" w:color="auto"/>
              <w:right w:val="single" w:sz="4" w:space="0" w:color="auto"/>
            </w:tcBorders>
            <w:shd w:val="clear" w:color="auto" w:fill="auto"/>
            <w:hideMark/>
          </w:tcPr>
          <w:p w14:paraId="251558C8"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EFBA841"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77296E9" w14:textId="77777777" w:rsidR="00D22C51" w:rsidRPr="00045BD4" w:rsidRDefault="00D22C51" w:rsidP="005B350C">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214458E" w14:textId="77777777" w:rsidR="00D22C51" w:rsidRPr="00045BD4" w:rsidRDefault="00D22C51" w:rsidP="005B350C">
            <w:pPr>
              <w:pStyle w:val="TAC"/>
              <w:rPr>
                <w:lang w:val="fi-FI" w:eastAsia="fi-FI"/>
              </w:rPr>
            </w:pPr>
            <w:r w:rsidRPr="00045BD4">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3EBD3B6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9D41B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7F0405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6E0F82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9C28D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D7769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8ECE7A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7ED97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6A6D9E"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1FC451A" w14:textId="77777777" w:rsidR="00D22C51" w:rsidRPr="00045BD4" w:rsidRDefault="00D22C51" w:rsidP="005B350C">
            <w:pPr>
              <w:pStyle w:val="TAC"/>
              <w:rPr>
                <w:lang w:val="fi-FI" w:eastAsia="fi-FI"/>
              </w:rPr>
            </w:pPr>
            <w:r w:rsidRPr="00045BD4">
              <w:rPr>
                <w:lang w:val="en-US" w:eastAsia="fi-FI"/>
              </w:rPr>
              <w:t>0</w:t>
            </w:r>
          </w:p>
        </w:tc>
      </w:tr>
      <w:tr w:rsidR="00D22C51" w:rsidRPr="00045BD4" w14:paraId="00C3285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7047D8" w14:textId="77777777" w:rsidR="00D22C51" w:rsidRPr="00045BD4" w:rsidRDefault="00D22C51" w:rsidP="005B350C">
            <w:pPr>
              <w:pStyle w:val="TAC"/>
              <w:rPr>
                <w:lang w:val="fi-FI" w:eastAsia="fi-FI"/>
              </w:rPr>
            </w:pPr>
            <w:r w:rsidRPr="00045BD4">
              <w:rPr>
                <w:lang w:val="sv-SE" w:eastAsia="fi-FI"/>
              </w:rPr>
              <w:t>CA_n260(2A-O-P)</w:t>
            </w:r>
          </w:p>
        </w:tc>
        <w:tc>
          <w:tcPr>
            <w:tcW w:w="1390" w:type="dxa"/>
            <w:tcBorders>
              <w:top w:val="nil"/>
              <w:left w:val="nil"/>
              <w:bottom w:val="single" w:sz="4" w:space="0" w:color="auto"/>
              <w:right w:val="single" w:sz="4" w:space="0" w:color="auto"/>
            </w:tcBorders>
            <w:shd w:val="clear" w:color="auto" w:fill="auto"/>
            <w:hideMark/>
          </w:tcPr>
          <w:p w14:paraId="7C811271"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EAD653E"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D1206D0"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179C4D2E"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62499B9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CE33E2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4D37A5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0A1DB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23174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3FD26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B76D52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DC84C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DD8128" w14:textId="77777777" w:rsidR="00D22C51" w:rsidRPr="00045BD4" w:rsidRDefault="00D22C51" w:rsidP="005B350C">
            <w:pPr>
              <w:pStyle w:val="TAC"/>
              <w:rPr>
                <w:lang w:val="fi-FI" w:eastAsia="fi-FI"/>
              </w:rPr>
            </w:pPr>
            <w:r w:rsidRPr="00045BD4">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72B0B957" w14:textId="77777777" w:rsidR="00D22C51" w:rsidRPr="00045BD4" w:rsidRDefault="00D22C51" w:rsidP="005B350C">
            <w:pPr>
              <w:pStyle w:val="TAC"/>
              <w:rPr>
                <w:lang w:val="fi-FI" w:eastAsia="fi-FI"/>
              </w:rPr>
            </w:pPr>
            <w:r w:rsidRPr="00045BD4">
              <w:rPr>
                <w:lang w:val="en-US" w:eastAsia="fi-FI"/>
              </w:rPr>
              <w:t>0</w:t>
            </w:r>
          </w:p>
        </w:tc>
      </w:tr>
      <w:tr w:rsidR="00D22C51" w:rsidRPr="00045BD4" w14:paraId="4F37E0C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9EF03BE" w14:textId="77777777" w:rsidR="00D22C51" w:rsidRPr="00045BD4" w:rsidRDefault="00D22C51" w:rsidP="005B350C">
            <w:pPr>
              <w:pStyle w:val="TAC"/>
              <w:rPr>
                <w:lang w:val="fi-FI" w:eastAsia="fi-FI"/>
              </w:rPr>
            </w:pPr>
            <w:r w:rsidRPr="00045BD4">
              <w:rPr>
                <w:lang w:val="en-US" w:eastAsia="fi-FI"/>
              </w:rPr>
              <w:t>CA_n260(2A-O-2P)</w:t>
            </w:r>
          </w:p>
        </w:tc>
        <w:tc>
          <w:tcPr>
            <w:tcW w:w="1390" w:type="dxa"/>
            <w:tcBorders>
              <w:top w:val="nil"/>
              <w:left w:val="nil"/>
              <w:bottom w:val="single" w:sz="4" w:space="0" w:color="auto"/>
              <w:right w:val="single" w:sz="4" w:space="0" w:color="auto"/>
            </w:tcBorders>
            <w:shd w:val="clear" w:color="auto" w:fill="auto"/>
            <w:hideMark/>
          </w:tcPr>
          <w:p w14:paraId="416F7913"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C84A62A"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7E79869" w14:textId="77777777" w:rsidR="00D22C51" w:rsidRPr="00045BD4" w:rsidRDefault="00D22C51" w:rsidP="005B350C">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ACED76D" w14:textId="77777777" w:rsidR="00D22C51" w:rsidRPr="00045BD4" w:rsidRDefault="00D22C51" w:rsidP="005B350C">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7C2B3DE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F371F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3679B2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B7BDC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F90F6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D0C98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CFCAC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A24D6A"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1380CCA7" w14:textId="77777777" w:rsidR="00D22C51" w:rsidRPr="00045BD4" w:rsidRDefault="00D22C51" w:rsidP="005B350C">
            <w:pPr>
              <w:pStyle w:val="TAC"/>
              <w:rPr>
                <w:lang w:val="fi-FI" w:eastAsia="fi-FI"/>
              </w:rPr>
            </w:pPr>
            <w:r w:rsidRPr="00045BD4">
              <w:rPr>
                <w:lang w:val="en-US" w:eastAsia="fi-FI"/>
              </w:rPr>
              <w:t>0</w:t>
            </w:r>
          </w:p>
        </w:tc>
      </w:tr>
      <w:tr w:rsidR="00D22C51" w:rsidRPr="00045BD4" w14:paraId="055E6F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DB748C0" w14:textId="77777777" w:rsidR="00D22C51" w:rsidRPr="00045BD4" w:rsidRDefault="00D22C51" w:rsidP="005B350C">
            <w:pPr>
              <w:pStyle w:val="TAC"/>
              <w:rPr>
                <w:lang w:val="fi-FI" w:eastAsia="fi-FI"/>
              </w:rPr>
            </w:pPr>
            <w:r w:rsidRPr="00045BD4">
              <w:rPr>
                <w:lang w:val="sv-SE" w:eastAsia="fi-FI"/>
              </w:rPr>
              <w:t>CA_n260(2A-2O-P)</w:t>
            </w:r>
          </w:p>
        </w:tc>
        <w:tc>
          <w:tcPr>
            <w:tcW w:w="1390" w:type="dxa"/>
            <w:tcBorders>
              <w:top w:val="nil"/>
              <w:left w:val="nil"/>
              <w:bottom w:val="single" w:sz="4" w:space="0" w:color="auto"/>
              <w:right w:val="single" w:sz="4" w:space="0" w:color="auto"/>
            </w:tcBorders>
            <w:shd w:val="clear" w:color="auto" w:fill="auto"/>
            <w:hideMark/>
          </w:tcPr>
          <w:p w14:paraId="6B6EBD65"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264CF1E"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06A7C74"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50353DB7" w14:textId="77777777" w:rsidR="00D22C51" w:rsidRPr="00045BD4" w:rsidRDefault="00D22C51" w:rsidP="005B350C">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258D6B9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64B4E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B7DCFB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496CE1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6C1E3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6CF2A9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A1FF8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D4D6FA" w14:textId="77777777" w:rsidR="00D22C51" w:rsidRPr="00045BD4" w:rsidRDefault="00D22C51" w:rsidP="005B350C">
            <w:pPr>
              <w:pStyle w:val="TAC"/>
              <w:rPr>
                <w:lang w:val="fi-FI" w:eastAsia="fi-FI"/>
              </w:rPr>
            </w:pPr>
            <w:r w:rsidRPr="00045BD4">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4148151A" w14:textId="77777777" w:rsidR="00D22C51" w:rsidRPr="00045BD4" w:rsidRDefault="00D22C51" w:rsidP="005B350C">
            <w:pPr>
              <w:pStyle w:val="TAC"/>
              <w:rPr>
                <w:lang w:val="fi-FI" w:eastAsia="fi-FI"/>
              </w:rPr>
            </w:pPr>
            <w:r w:rsidRPr="00045BD4">
              <w:rPr>
                <w:lang w:val="en-US" w:eastAsia="fi-FI"/>
              </w:rPr>
              <w:t>0</w:t>
            </w:r>
          </w:p>
        </w:tc>
      </w:tr>
      <w:tr w:rsidR="00D22C51" w:rsidRPr="00045BD4" w14:paraId="5A7BA98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2F9672A" w14:textId="77777777" w:rsidR="00D22C51" w:rsidRPr="00045BD4" w:rsidRDefault="00D22C51" w:rsidP="005B350C">
            <w:pPr>
              <w:pStyle w:val="TAC"/>
              <w:rPr>
                <w:lang w:val="fi-FI" w:eastAsia="fi-FI"/>
              </w:rPr>
            </w:pPr>
            <w:r w:rsidRPr="00045BD4">
              <w:rPr>
                <w:lang w:val="sv-SE" w:eastAsia="fi-FI"/>
              </w:rPr>
              <w:t>CA_n260(A-O-Q)</w:t>
            </w:r>
          </w:p>
        </w:tc>
        <w:tc>
          <w:tcPr>
            <w:tcW w:w="1390" w:type="dxa"/>
            <w:tcBorders>
              <w:top w:val="nil"/>
              <w:left w:val="nil"/>
              <w:bottom w:val="single" w:sz="4" w:space="0" w:color="auto"/>
              <w:right w:val="single" w:sz="4" w:space="0" w:color="auto"/>
            </w:tcBorders>
            <w:shd w:val="clear" w:color="auto" w:fill="auto"/>
            <w:hideMark/>
          </w:tcPr>
          <w:p w14:paraId="04F77E58"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5B69F68"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6A0E1D6A"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3A8B5409" w14:textId="77777777" w:rsidR="00D22C51" w:rsidRPr="00045BD4" w:rsidRDefault="00D22C51" w:rsidP="005B350C">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noWrap/>
            <w:hideMark/>
          </w:tcPr>
          <w:p w14:paraId="0E239FA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B0C75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3DB861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7B39FA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01BE1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E53C3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43B9A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C35753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9DF628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9D3A5D1"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578D156C" w14:textId="77777777" w:rsidR="00D22C51" w:rsidRPr="00045BD4" w:rsidRDefault="00D22C51" w:rsidP="005B350C">
            <w:pPr>
              <w:pStyle w:val="TAC"/>
              <w:rPr>
                <w:lang w:val="fi-FI" w:eastAsia="fi-FI"/>
              </w:rPr>
            </w:pPr>
            <w:r w:rsidRPr="00045BD4">
              <w:rPr>
                <w:lang w:val="en-US" w:eastAsia="fi-FI"/>
              </w:rPr>
              <w:t>0</w:t>
            </w:r>
          </w:p>
        </w:tc>
      </w:tr>
      <w:tr w:rsidR="00D22C51" w:rsidRPr="00045BD4" w14:paraId="4CD21A8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5244D7A" w14:textId="77777777" w:rsidR="00D22C51" w:rsidRPr="00045BD4" w:rsidRDefault="00D22C51" w:rsidP="005B350C">
            <w:pPr>
              <w:pStyle w:val="TAC"/>
              <w:rPr>
                <w:lang w:val="fi-FI" w:eastAsia="fi-FI"/>
              </w:rPr>
            </w:pPr>
            <w:r w:rsidRPr="00045BD4">
              <w:rPr>
                <w:lang w:val="sv-SE" w:eastAsia="fi-FI"/>
              </w:rPr>
              <w:t>CA_n260(A-O-2Q)</w:t>
            </w:r>
          </w:p>
        </w:tc>
        <w:tc>
          <w:tcPr>
            <w:tcW w:w="1390" w:type="dxa"/>
            <w:tcBorders>
              <w:top w:val="nil"/>
              <w:left w:val="nil"/>
              <w:bottom w:val="single" w:sz="4" w:space="0" w:color="auto"/>
              <w:right w:val="single" w:sz="4" w:space="0" w:color="auto"/>
            </w:tcBorders>
            <w:shd w:val="clear" w:color="auto" w:fill="auto"/>
            <w:hideMark/>
          </w:tcPr>
          <w:p w14:paraId="6CBD378E"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209348E"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631E9B4" w14:textId="77777777" w:rsidR="00D22C51" w:rsidRPr="00045BD4" w:rsidRDefault="00D22C51" w:rsidP="005B350C">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3DF681E" w14:textId="77777777" w:rsidR="00D22C51" w:rsidRPr="00045BD4" w:rsidRDefault="00D22C51" w:rsidP="005B350C">
            <w:pPr>
              <w:pStyle w:val="TAC"/>
              <w:rPr>
                <w:lang w:val="fi-FI" w:eastAsia="fi-FI"/>
              </w:rPr>
            </w:pPr>
            <w:r w:rsidRPr="00045BD4">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0CAA3CE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9EF93B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702512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EF0539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C446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D89E9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947BED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72529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D671B2"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59D49E84" w14:textId="77777777" w:rsidR="00D22C51" w:rsidRPr="00045BD4" w:rsidRDefault="00D22C51" w:rsidP="005B350C">
            <w:pPr>
              <w:pStyle w:val="TAC"/>
              <w:rPr>
                <w:lang w:val="fi-FI" w:eastAsia="fi-FI"/>
              </w:rPr>
            </w:pPr>
            <w:r w:rsidRPr="00045BD4">
              <w:rPr>
                <w:lang w:val="en-US" w:eastAsia="fi-FI"/>
              </w:rPr>
              <w:t>0</w:t>
            </w:r>
          </w:p>
        </w:tc>
      </w:tr>
      <w:tr w:rsidR="00D22C51" w:rsidRPr="00045BD4" w14:paraId="4017A87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506816" w14:textId="77777777" w:rsidR="00D22C51" w:rsidRPr="00045BD4" w:rsidRDefault="00D22C51" w:rsidP="005B350C">
            <w:pPr>
              <w:pStyle w:val="TAC"/>
              <w:rPr>
                <w:lang w:val="fi-FI" w:eastAsia="fi-FI"/>
              </w:rPr>
            </w:pPr>
            <w:r w:rsidRPr="00045BD4">
              <w:rPr>
                <w:lang w:val="sv-SE" w:eastAsia="fi-FI"/>
              </w:rPr>
              <w:t>CA_n260(2A-O-Q)</w:t>
            </w:r>
          </w:p>
        </w:tc>
        <w:tc>
          <w:tcPr>
            <w:tcW w:w="1390" w:type="dxa"/>
            <w:tcBorders>
              <w:top w:val="nil"/>
              <w:left w:val="nil"/>
              <w:bottom w:val="single" w:sz="4" w:space="0" w:color="auto"/>
              <w:right w:val="single" w:sz="4" w:space="0" w:color="auto"/>
            </w:tcBorders>
            <w:shd w:val="clear" w:color="auto" w:fill="auto"/>
            <w:hideMark/>
          </w:tcPr>
          <w:p w14:paraId="2EB5F2ED"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5354D42"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8E1AAAE"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445D968C" w14:textId="77777777" w:rsidR="00D22C51" w:rsidRPr="00045BD4" w:rsidRDefault="00D22C51" w:rsidP="005B350C">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556561A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6154D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A005C8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EB59A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DB19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733E0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91EAA9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844BB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595691"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C5ABD28" w14:textId="77777777" w:rsidR="00D22C51" w:rsidRPr="00045BD4" w:rsidRDefault="00D22C51" w:rsidP="005B350C">
            <w:pPr>
              <w:pStyle w:val="TAC"/>
              <w:rPr>
                <w:lang w:val="fi-FI" w:eastAsia="fi-FI"/>
              </w:rPr>
            </w:pPr>
            <w:r w:rsidRPr="00045BD4">
              <w:rPr>
                <w:lang w:val="en-US" w:eastAsia="fi-FI"/>
              </w:rPr>
              <w:t>0</w:t>
            </w:r>
          </w:p>
        </w:tc>
      </w:tr>
      <w:tr w:rsidR="00D22C51" w:rsidRPr="00045BD4" w14:paraId="4931F05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6A767C0" w14:textId="77777777" w:rsidR="00D22C51" w:rsidRPr="00045BD4" w:rsidRDefault="00D22C51" w:rsidP="005B350C">
            <w:pPr>
              <w:pStyle w:val="TAC"/>
              <w:rPr>
                <w:lang w:val="fi-FI" w:eastAsia="fi-FI"/>
              </w:rPr>
            </w:pPr>
            <w:r w:rsidRPr="00045BD4">
              <w:rPr>
                <w:lang w:val="sv-SE" w:eastAsia="fi-FI"/>
              </w:rPr>
              <w:t>CA_n260(2A-O-2Q)</w:t>
            </w:r>
          </w:p>
        </w:tc>
        <w:tc>
          <w:tcPr>
            <w:tcW w:w="1390" w:type="dxa"/>
            <w:tcBorders>
              <w:top w:val="nil"/>
              <w:left w:val="nil"/>
              <w:bottom w:val="single" w:sz="4" w:space="0" w:color="auto"/>
              <w:right w:val="single" w:sz="4" w:space="0" w:color="auto"/>
            </w:tcBorders>
            <w:shd w:val="clear" w:color="auto" w:fill="auto"/>
            <w:hideMark/>
          </w:tcPr>
          <w:p w14:paraId="3F440E43"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30E3EE31"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33359D13" w14:textId="77777777" w:rsidR="00D22C51" w:rsidRPr="00045BD4" w:rsidRDefault="00D22C51" w:rsidP="005B350C">
            <w:pPr>
              <w:pStyle w:val="TAC"/>
              <w:rPr>
                <w:lang w:val="fi-FI" w:eastAsia="fi-FI"/>
              </w:rPr>
            </w:pPr>
            <w:r w:rsidRPr="00045BD4">
              <w:rPr>
                <w:lang w:eastAsia="fi-FI"/>
              </w:rPr>
              <w:t>CA_n260O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AD7C27D" w14:textId="77777777" w:rsidR="00D22C51" w:rsidRPr="00045BD4" w:rsidRDefault="00D22C51" w:rsidP="005B350C">
            <w:pPr>
              <w:pStyle w:val="TAC"/>
              <w:rPr>
                <w:lang w:val="fi-FI" w:eastAsia="fi-FI"/>
              </w:rPr>
            </w:pPr>
            <w:r w:rsidRPr="00045BD4">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324CEE0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C55753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7E889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249BE0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0BD17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A704B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15011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DD6F0B9" w14:textId="77777777" w:rsidR="00D22C51" w:rsidRPr="00045BD4" w:rsidRDefault="00D22C51" w:rsidP="005B350C">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79DDB33C" w14:textId="77777777" w:rsidR="00D22C51" w:rsidRPr="00045BD4" w:rsidRDefault="00D22C51" w:rsidP="005B350C">
            <w:pPr>
              <w:pStyle w:val="TAC"/>
              <w:rPr>
                <w:lang w:val="fi-FI" w:eastAsia="fi-FI"/>
              </w:rPr>
            </w:pPr>
            <w:r w:rsidRPr="00045BD4">
              <w:rPr>
                <w:lang w:val="en-US" w:eastAsia="fi-FI"/>
              </w:rPr>
              <w:t>0</w:t>
            </w:r>
          </w:p>
        </w:tc>
      </w:tr>
      <w:tr w:rsidR="00D22C51" w:rsidRPr="00045BD4" w14:paraId="673F7EE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BDD4671" w14:textId="77777777" w:rsidR="00D22C51" w:rsidRPr="00045BD4" w:rsidRDefault="00D22C51" w:rsidP="005B350C">
            <w:pPr>
              <w:pStyle w:val="TAC"/>
              <w:rPr>
                <w:lang w:val="fi-FI" w:eastAsia="fi-FI"/>
              </w:rPr>
            </w:pPr>
            <w:r w:rsidRPr="00045BD4">
              <w:rPr>
                <w:lang w:val="sv-SE" w:eastAsia="fi-FI"/>
              </w:rPr>
              <w:t>CA_n260(2A-2O-Q)</w:t>
            </w:r>
          </w:p>
        </w:tc>
        <w:tc>
          <w:tcPr>
            <w:tcW w:w="1390" w:type="dxa"/>
            <w:tcBorders>
              <w:top w:val="nil"/>
              <w:left w:val="nil"/>
              <w:bottom w:val="single" w:sz="4" w:space="0" w:color="auto"/>
              <w:right w:val="single" w:sz="4" w:space="0" w:color="auto"/>
            </w:tcBorders>
            <w:shd w:val="clear" w:color="auto" w:fill="auto"/>
            <w:hideMark/>
          </w:tcPr>
          <w:p w14:paraId="12E42FED"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70F4687"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0118210"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3AB74B32" w14:textId="77777777" w:rsidR="00D22C51" w:rsidRPr="00045BD4" w:rsidRDefault="00D22C51" w:rsidP="005B350C">
            <w:pPr>
              <w:pStyle w:val="TAC"/>
              <w:rPr>
                <w:lang w:val="fi-FI" w:eastAsia="fi-FI"/>
              </w:rPr>
            </w:pPr>
            <w:r w:rsidRPr="00045BD4">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24CC9D8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C3F56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AAFE9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AF6805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A7339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27336E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0DBF8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F78FA01"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7F1BC41D" w14:textId="77777777" w:rsidR="00D22C51" w:rsidRPr="00045BD4" w:rsidRDefault="00D22C51" w:rsidP="005B350C">
            <w:pPr>
              <w:pStyle w:val="TAC"/>
              <w:rPr>
                <w:lang w:val="fi-FI" w:eastAsia="fi-FI"/>
              </w:rPr>
            </w:pPr>
            <w:r w:rsidRPr="00045BD4">
              <w:rPr>
                <w:lang w:val="en-US" w:eastAsia="fi-FI"/>
              </w:rPr>
              <w:t>0</w:t>
            </w:r>
          </w:p>
        </w:tc>
      </w:tr>
      <w:tr w:rsidR="00D22C51" w:rsidRPr="00045BD4" w14:paraId="4BAFF91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9F33869" w14:textId="77777777" w:rsidR="00D22C51" w:rsidRPr="00045BD4" w:rsidRDefault="00D22C51" w:rsidP="005B350C">
            <w:pPr>
              <w:pStyle w:val="TAC"/>
              <w:rPr>
                <w:lang w:val="fi-FI" w:eastAsia="fi-FI"/>
              </w:rPr>
            </w:pPr>
            <w:r w:rsidRPr="00045BD4">
              <w:rPr>
                <w:lang w:val="sv-SE" w:eastAsia="fi-FI"/>
              </w:rPr>
              <w:t>CA_n260(2A-O)</w:t>
            </w:r>
          </w:p>
        </w:tc>
        <w:tc>
          <w:tcPr>
            <w:tcW w:w="1390" w:type="dxa"/>
            <w:tcBorders>
              <w:top w:val="nil"/>
              <w:left w:val="nil"/>
              <w:bottom w:val="single" w:sz="4" w:space="0" w:color="auto"/>
              <w:right w:val="single" w:sz="4" w:space="0" w:color="auto"/>
            </w:tcBorders>
            <w:shd w:val="clear" w:color="auto" w:fill="auto"/>
            <w:hideMark/>
          </w:tcPr>
          <w:p w14:paraId="52C7D03C"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68C818F"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67533D23"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7F5D610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5FFFF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EA959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779C84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05206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B8529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44BEB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F55999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F1522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1E87888"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E64CA42" w14:textId="77777777" w:rsidR="00D22C51" w:rsidRPr="00045BD4" w:rsidRDefault="00D22C51" w:rsidP="005B350C">
            <w:pPr>
              <w:pStyle w:val="TAC"/>
              <w:rPr>
                <w:lang w:val="fi-FI" w:eastAsia="fi-FI"/>
              </w:rPr>
            </w:pPr>
            <w:r w:rsidRPr="00045BD4">
              <w:rPr>
                <w:lang w:val="en-US" w:eastAsia="fi-FI"/>
              </w:rPr>
              <w:t>0</w:t>
            </w:r>
          </w:p>
        </w:tc>
      </w:tr>
      <w:tr w:rsidR="00D22C51" w:rsidRPr="00045BD4" w14:paraId="24A646C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8F34976" w14:textId="77777777" w:rsidR="00D22C51" w:rsidRPr="00045BD4" w:rsidRDefault="00D22C51" w:rsidP="005B350C">
            <w:pPr>
              <w:pStyle w:val="TAC"/>
              <w:rPr>
                <w:lang w:val="fi-FI" w:eastAsia="fi-FI"/>
              </w:rPr>
            </w:pPr>
            <w:r w:rsidRPr="00045BD4">
              <w:rPr>
                <w:lang w:val="sv-SE" w:eastAsia="fi-FI"/>
              </w:rPr>
              <w:t>CA_n260(A-2O)</w:t>
            </w:r>
          </w:p>
        </w:tc>
        <w:tc>
          <w:tcPr>
            <w:tcW w:w="1390" w:type="dxa"/>
            <w:tcBorders>
              <w:top w:val="nil"/>
              <w:left w:val="nil"/>
              <w:bottom w:val="single" w:sz="4" w:space="0" w:color="auto"/>
              <w:right w:val="single" w:sz="4" w:space="0" w:color="auto"/>
            </w:tcBorders>
            <w:shd w:val="clear" w:color="auto" w:fill="auto"/>
            <w:hideMark/>
          </w:tcPr>
          <w:p w14:paraId="6855FB7F"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59E29DA"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FB86D8E" w14:textId="77777777" w:rsidR="00D22C51" w:rsidRPr="00045BD4" w:rsidRDefault="00D22C51" w:rsidP="005B350C">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414FC6D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C8CE3C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0C0F4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DB4096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ED903F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78FA6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2A668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AC3C9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9CFD6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B2AAD1"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B4FEF90" w14:textId="77777777" w:rsidR="00D22C51" w:rsidRPr="00045BD4" w:rsidRDefault="00D22C51" w:rsidP="005B350C">
            <w:pPr>
              <w:pStyle w:val="TAC"/>
              <w:rPr>
                <w:lang w:val="fi-FI" w:eastAsia="fi-FI"/>
              </w:rPr>
            </w:pPr>
            <w:r w:rsidRPr="00045BD4">
              <w:rPr>
                <w:lang w:val="en-US" w:eastAsia="fi-FI"/>
              </w:rPr>
              <w:t>0</w:t>
            </w:r>
          </w:p>
        </w:tc>
      </w:tr>
      <w:tr w:rsidR="00D22C51" w:rsidRPr="00045BD4" w14:paraId="7B37C3A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9F5DD25" w14:textId="77777777" w:rsidR="00D22C51" w:rsidRPr="00045BD4" w:rsidRDefault="00D22C51" w:rsidP="005B350C">
            <w:pPr>
              <w:pStyle w:val="TAC"/>
              <w:rPr>
                <w:lang w:val="fi-FI" w:eastAsia="fi-FI"/>
              </w:rPr>
            </w:pPr>
            <w:r w:rsidRPr="00045BD4">
              <w:rPr>
                <w:lang w:val="sv-SE" w:eastAsia="fi-FI"/>
              </w:rPr>
              <w:t>CA_n260(A-2O-P)</w:t>
            </w:r>
          </w:p>
        </w:tc>
        <w:tc>
          <w:tcPr>
            <w:tcW w:w="1390" w:type="dxa"/>
            <w:tcBorders>
              <w:top w:val="nil"/>
              <w:left w:val="nil"/>
              <w:bottom w:val="single" w:sz="4" w:space="0" w:color="auto"/>
              <w:right w:val="single" w:sz="4" w:space="0" w:color="auto"/>
            </w:tcBorders>
            <w:shd w:val="clear" w:color="auto" w:fill="auto"/>
            <w:hideMark/>
          </w:tcPr>
          <w:p w14:paraId="0831854C"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ED37891"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1C54936" w14:textId="77777777" w:rsidR="00D22C51" w:rsidRPr="00045BD4" w:rsidRDefault="00D22C51" w:rsidP="005B350C">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4896843E"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515C206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6530B9E"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4AF1993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18EE31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ABA21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76C61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9A49D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1026C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AD9B48" w14:textId="77777777" w:rsidR="00D22C51" w:rsidRPr="00045BD4" w:rsidRDefault="00D22C51" w:rsidP="005B350C">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1A2AE8F5" w14:textId="77777777" w:rsidR="00D22C51" w:rsidRPr="00045BD4" w:rsidRDefault="00D22C51" w:rsidP="005B350C">
            <w:pPr>
              <w:pStyle w:val="TAC"/>
              <w:rPr>
                <w:lang w:val="fi-FI" w:eastAsia="fi-FI"/>
              </w:rPr>
            </w:pPr>
            <w:r w:rsidRPr="00045BD4">
              <w:rPr>
                <w:lang w:val="en-US" w:eastAsia="fi-FI"/>
              </w:rPr>
              <w:t>0</w:t>
            </w:r>
          </w:p>
        </w:tc>
      </w:tr>
      <w:tr w:rsidR="00D22C51" w:rsidRPr="00045BD4" w14:paraId="403354B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5592CBE" w14:textId="77777777" w:rsidR="00D22C51" w:rsidRPr="00045BD4" w:rsidRDefault="00D22C51" w:rsidP="005B350C">
            <w:pPr>
              <w:pStyle w:val="TAC"/>
              <w:rPr>
                <w:lang w:val="fi-FI" w:eastAsia="fi-FI"/>
              </w:rPr>
            </w:pPr>
            <w:r w:rsidRPr="00045BD4">
              <w:rPr>
                <w:lang w:val="sv-SE" w:eastAsia="fi-FI"/>
              </w:rPr>
              <w:t>CA_n260(A-2O-2P)</w:t>
            </w:r>
          </w:p>
        </w:tc>
        <w:tc>
          <w:tcPr>
            <w:tcW w:w="1390" w:type="dxa"/>
            <w:tcBorders>
              <w:top w:val="nil"/>
              <w:left w:val="nil"/>
              <w:bottom w:val="single" w:sz="4" w:space="0" w:color="auto"/>
              <w:right w:val="single" w:sz="4" w:space="0" w:color="auto"/>
            </w:tcBorders>
            <w:shd w:val="clear" w:color="auto" w:fill="auto"/>
            <w:hideMark/>
          </w:tcPr>
          <w:p w14:paraId="6916377C"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45B6E4F"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2A39382" w14:textId="77777777" w:rsidR="00D22C51" w:rsidRPr="00045BD4" w:rsidRDefault="00D22C51" w:rsidP="005B350C">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85EAEA8" w14:textId="77777777" w:rsidR="00D22C51" w:rsidRPr="00045BD4" w:rsidRDefault="00D22C51" w:rsidP="005B350C">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535F20F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381B8C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9B1BA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380188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439C47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733DA4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48F09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841B54E"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7BD547E0" w14:textId="77777777" w:rsidR="00D22C51" w:rsidRPr="00045BD4" w:rsidRDefault="00D22C51" w:rsidP="005B350C">
            <w:pPr>
              <w:pStyle w:val="TAC"/>
              <w:rPr>
                <w:lang w:val="fi-FI" w:eastAsia="fi-FI"/>
              </w:rPr>
            </w:pPr>
            <w:r w:rsidRPr="00045BD4">
              <w:rPr>
                <w:lang w:val="en-US" w:eastAsia="fi-FI"/>
              </w:rPr>
              <w:t>0</w:t>
            </w:r>
          </w:p>
        </w:tc>
      </w:tr>
      <w:tr w:rsidR="00D22C51" w:rsidRPr="00045BD4" w14:paraId="67E7A96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45992C" w14:textId="77777777" w:rsidR="00D22C51" w:rsidRPr="00045BD4" w:rsidRDefault="00D22C51" w:rsidP="005B350C">
            <w:pPr>
              <w:pStyle w:val="TAC"/>
              <w:rPr>
                <w:lang w:val="fi-FI" w:eastAsia="fi-FI"/>
              </w:rPr>
            </w:pPr>
            <w:r w:rsidRPr="00045BD4">
              <w:rPr>
                <w:lang w:val="sv-SE" w:eastAsia="fi-FI"/>
              </w:rPr>
              <w:t>CA_n260(A-2O-Q)</w:t>
            </w:r>
          </w:p>
        </w:tc>
        <w:tc>
          <w:tcPr>
            <w:tcW w:w="1390" w:type="dxa"/>
            <w:tcBorders>
              <w:top w:val="nil"/>
              <w:left w:val="nil"/>
              <w:bottom w:val="single" w:sz="4" w:space="0" w:color="auto"/>
              <w:right w:val="single" w:sz="4" w:space="0" w:color="auto"/>
            </w:tcBorders>
            <w:shd w:val="clear" w:color="auto" w:fill="auto"/>
            <w:hideMark/>
          </w:tcPr>
          <w:p w14:paraId="6511D24C"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7BD98FB"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FA2BA30" w14:textId="77777777" w:rsidR="00D22C51" w:rsidRPr="00045BD4" w:rsidRDefault="00D22C51" w:rsidP="005B350C">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60CD9795" w14:textId="77777777" w:rsidR="00D22C51" w:rsidRPr="00045BD4" w:rsidRDefault="00D22C51" w:rsidP="005B350C">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4A3D084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7404E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57EDF69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19569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1CD6D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6B087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82FA71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295D7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8F29449"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D2FA55D" w14:textId="77777777" w:rsidR="00D22C51" w:rsidRPr="00045BD4" w:rsidRDefault="00D22C51" w:rsidP="005B350C">
            <w:pPr>
              <w:pStyle w:val="TAC"/>
              <w:rPr>
                <w:lang w:val="fi-FI" w:eastAsia="fi-FI"/>
              </w:rPr>
            </w:pPr>
            <w:r w:rsidRPr="00045BD4">
              <w:rPr>
                <w:lang w:val="en-US" w:eastAsia="fi-FI"/>
              </w:rPr>
              <w:t>0</w:t>
            </w:r>
          </w:p>
        </w:tc>
      </w:tr>
      <w:tr w:rsidR="00D22C51" w:rsidRPr="00045BD4" w14:paraId="752AAD2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5A3B8B" w14:textId="77777777" w:rsidR="00D22C51" w:rsidRPr="00045BD4" w:rsidRDefault="00D22C51" w:rsidP="005B350C">
            <w:pPr>
              <w:pStyle w:val="TAC"/>
              <w:rPr>
                <w:lang w:val="fi-FI" w:eastAsia="fi-FI"/>
              </w:rPr>
            </w:pPr>
            <w:r w:rsidRPr="00045BD4">
              <w:rPr>
                <w:lang w:val="sv-SE" w:eastAsia="fi-FI"/>
              </w:rPr>
              <w:t>CA_n260(A-2O-2Q)</w:t>
            </w:r>
          </w:p>
        </w:tc>
        <w:tc>
          <w:tcPr>
            <w:tcW w:w="1390" w:type="dxa"/>
            <w:tcBorders>
              <w:top w:val="nil"/>
              <w:left w:val="nil"/>
              <w:bottom w:val="single" w:sz="4" w:space="0" w:color="auto"/>
              <w:right w:val="single" w:sz="4" w:space="0" w:color="auto"/>
            </w:tcBorders>
            <w:shd w:val="clear" w:color="auto" w:fill="auto"/>
            <w:hideMark/>
          </w:tcPr>
          <w:p w14:paraId="49AB11A5"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2D0D217"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0188C74" w14:textId="77777777" w:rsidR="00D22C51" w:rsidRPr="00045BD4" w:rsidRDefault="00D22C51" w:rsidP="005B350C">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8D11EA6" w14:textId="77777777" w:rsidR="00D22C51" w:rsidRPr="00045BD4" w:rsidRDefault="00D22C51" w:rsidP="005B350C">
            <w:pPr>
              <w:pStyle w:val="TAC"/>
              <w:rPr>
                <w:lang w:val="fi-FI" w:eastAsia="fi-FI"/>
              </w:rPr>
            </w:pPr>
            <w:r w:rsidRPr="00045BD4">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79919E5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274803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A67AD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7F7F3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3F92D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5F0BDE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B266E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A220B19"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1710A8DC" w14:textId="77777777" w:rsidR="00D22C51" w:rsidRPr="00045BD4" w:rsidRDefault="00D22C51" w:rsidP="005B350C">
            <w:pPr>
              <w:pStyle w:val="TAC"/>
              <w:rPr>
                <w:lang w:val="fi-FI" w:eastAsia="fi-FI"/>
              </w:rPr>
            </w:pPr>
            <w:r w:rsidRPr="00045BD4">
              <w:rPr>
                <w:lang w:val="en-US" w:eastAsia="fi-FI"/>
              </w:rPr>
              <w:t>0</w:t>
            </w:r>
          </w:p>
        </w:tc>
      </w:tr>
      <w:tr w:rsidR="00D22C51" w:rsidRPr="00045BD4" w14:paraId="3F82979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1428C77" w14:textId="77777777" w:rsidR="00D22C51" w:rsidRPr="00045BD4" w:rsidRDefault="00D22C51" w:rsidP="005B350C">
            <w:pPr>
              <w:pStyle w:val="TAC"/>
              <w:rPr>
                <w:lang w:val="fi-FI" w:eastAsia="fi-FI"/>
              </w:rPr>
            </w:pPr>
            <w:r w:rsidRPr="00045BD4">
              <w:rPr>
                <w:lang w:eastAsia="fi-FI"/>
              </w:rPr>
              <w:t>CA_n260(2A-2O)</w:t>
            </w:r>
          </w:p>
        </w:tc>
        <w:tc>
          <w:tcPr>
            <w:tcW w:w="1390" w:type="dxa"/>
            <w:tcBorders>
              <w:top w:val="nil"/>
              <w:left w:val="nil"/>
              <w:bottom w:val="single" w:sz="4" w:space="0" w:color="auto"/>
              <w:right w:val="single" w:sz="4" w:space="0" w:color="auto"/>
            </w:tcBorders>
            <w:shd w:val="clear" w:color="auto" w:fill="auto"/>
            <w:hideMark/>
          </w:tcPr>
          <w:p w14:paraId="7113611B"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F814BA3"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E3F70C6"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12D63D7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001AB1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B0C900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BFE491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547BEF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75027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FED2E4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1554D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64063B"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324FEEA2" w14:textId="77777777" w:rsidR="00D22C51" w:rsidRPr="00045BD4" w:rsidRDefault="00D22C51" w:rsidP="005B350C">
            <w:pPr>
              <w:pStyle w:val="TAC"/>
              <w:rPr>
                <w:lang w:val="fi-FI" w:eastAsia="fi-FI"/>
              </w:rPr>
            </w:pPr>
            <w:r w:rsidRPr="00045BD4">
              <w:rPr>
                <w:lang w:val="en-US" w:eastAsia="fi-FI"/>
              </w:rPr>
              <w:t>0</w:t>
            </w:r>
          </w:p>
        </w:tc>
      </w:tr>
      <w:tr w:rsidR="00D22C51" w:rsidRPr="00045BD4" w14:paraId="5D75C6C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FFE546D" w14:textId="77777777" w:rsidR="00D22C51" w:rsidRPr="00045BD4" w:rsidRDefault="00D22C51" w:rsidP="005B350C">
            <w:pPr>
              <w:pStyle w:val="TAC"/>
              <w:rPr>
                <w:lang w:val="fi-FI" w:eastAsia="fi-FI"/>
              </w:rPr>
            </w:pPr>
            <w:r w:rsidRPr="00045BD4">
              <w:rPr>
                <w:lang w:eastAsia="fi-FI"/>
              </w:rPr>
              <w:t>CA_n260(2A-2O-2P)</w:t>
            </w:r>
          </w:p>
        </w:tc>
        <w:tc>
          <w:tcPr>
            <w:tcW w:w="1390" w:type="dxa"/>
            <w:tcBorders>
              <w:top w:val="nil"/>
              <w:left w:val="nil"/>
              <w:bottom w:val="single" w:sz="4" w:space="0" w:color="auto"/>
              <w:right w:val="single" w:sz="4" w:space="0" w:color="auto"/>
            </w:tcBorders>
            <w:shd w:val="clear" w:color="auto" w:fill="auto"/>
            <w:hideMark/>
          </w:tcPr>
          <w:p w14:paraId="2AF98189"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40EB377E"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1ABCA4A2" w14:textId="77777777" w:rsidR="00D22C51" w:rsidRPr="00045BD4" w:rsidRDefault="00D22C51" w:rsidP="005B350C">
            <w:pPr>
              <w:pStyle w:val="TAC"/>
              <w:rPr>
                <w:lang w:val="fi-FI" w:eastAsia="fi-FI"/>
              </w:rPr>
            </w:pPr>
            <w:r w:rsidRPr="00045BD4">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520495BF" w14:textId="77777777" w:rsidR="00D22C51" w:rsidRPr="00045BD4" w:rsidRDefault="00D22C51" w:rsidP="005B350C">
            <w:pPr>
              <w:pStyle w:val="TAC"/>
              <w:rPr>
                <w:lang w:val="fi-FI" w:eastAsia="fi-FI"/>
              </w:rPr>
            </w:pPr>
            <w:r w:rsidRPr="00045BD4">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14F1916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263440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534A75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0396C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4BD488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937DB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4BA5B0" w14:textId="77777777" w:rsidR="00D22C51" w:rsidRPr="00045BD4" w:rsidRDefault="00D22C51" w:rsidP="005B350C">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6E20053C" w14:textId="77777777" w:rsidR="00D22C51" w:rsidRPr="00045BD4" w:rsidRDefault="00D22C51" w:rsidP="005B350C">
            <w:pPr>
              <w:pStyle w:val="TAC"/>
              <w:rPr>
                <w:lang w:val="fi-FI" w:eastAsia="fi-FI"/>
              </w:rPr>
            </w:pPr>
            <w:r w:rsidRPr="00045BD4">
              <w:rPr>
                <w:lang w:val="en-US" w:eastAsia="fi-FI"/>
              </w:rPr>
              <w:t>0</w:t>
            </w:r>
          </w:p>
        </w:tc>
      </w:tr>
      <w:tr w:rsidR="00D22C51" w:rsidRPr="00045BD4" w14:paraId="05FC344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A56D2FA" w14:textId="77777777" w:rsidR="00D22C51" w:rsidRPr="00045BD4" w:rsidRDefault="00D22C51" w:rsidP="005B350C">
            <w:pPr>
              <w:pStyle w:val="TAC"/>
              <w:rPr>
                <w:lang w:val="fi-FI" w:eastAsia="fi-FI"/>
              </w:rPr>
            </w:pPr>
            <w:r w:rsidRPr="00045BD4">
              <w:rPr>
                <w:lang w:eastAsia="fi-FI"/>
              </w:rPr>
              <w:t>CA_n260(2A-2O-2Q)</w:t>
            </w:r>
          </w:p>
        </w:tc>
        <w:tc>
          <w:tcPr>
            <w:tcW w:w="1390" w:type="dxa"/>
            <w:tcBorders>
              <w:top w:val="nil"/>
              <w:left w:val="nil"/>
              <w:bottom w:val="single" w:sz="4" w:space="0" w:color="auto"/>
              <w:right w:val="single" w:sz="4" w:space="0" w:color="auto"/>
            </w:tcBorders>
            <w:shd w:val="clear" w:color="auto" w:fill="auto"/>
            <w:hideMark/>
          </w:tcPr>
          <w:p w14:paraId="3FE873C6"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3AE3A30"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DFB134F" w14:textId="77777777" w:rsidR="00D22C51" w:rsidRPr="00045BD4" w:rsidRDefault="00D22C51" w:rsidP="005B350C">
            <w:pPr>
              <w:pStyle w:val="TAC"/>
              <w:rPr>
                <w:lang w:val="fi-FI" w:eastAsia="fi-FI"/>
              </w:rPr>
            </w:pPr>
            <w:r w:rsidRPr="00045BD4">
              <w:rPr>
                <w:lang w:eastAsia="fi-FI"/>
              </w:rPr>
              <w:t>CA_n260(2O)</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0420AFAB" w14:textId="77777777" w:rsidR="00D22C51" w:rsidRPr="00045BD4" w:rsidRDefault="00D22C51" w:rsidP="005B350C">
            <w:pPr>
              <w:pStyle w:val="TAC"/>
              <w:rPr>
                <w:lang w:val="fi-FI" w:eastAsia="fi-FI"/>
              </w:rPr>
            </w:pPr>
            <w:r w:rsidRPr="00045BD4">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74FFF12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D39B0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5EEE2A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7A510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84298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39F6A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EB88A56"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589FD005" w14:textId="77777777" w:rsidR="00D22C51" w:rsidRPr="00045BD4" w:rsidRDefault="00D22C51" w:rsidP="005B350C">
            <w:pPr>
              <w:pStyle w:val="TAC"/>
              <w:rPr>
                <w:lang w:val="fi-FI" w:eastAsia="fi-FI"/>
              </w:rPr>
            </w:pPr>
            <w:r w:rsidRPr="00045BD4">
              <w:rPr>
                <w:lang w:val="en-US" w:eastAsia="fi-FI"/>
              </w:rPr>
              <w:t>0</w:t>
            </w:r>
          </w:p>
        </w:tc>
      </w:tr>
      <w:tr w:rsidR="00D22C51" w:rsidRPr="00045BD4" w14:paraId="3BBB16F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76F1157" w14:textId="77777777" w:rsidR="00D22C51" w:rsidRPr="00045BD4" w:rsidRDefault="00D22C51" w:rsidP="005B350C">
            <w:pPr>
              <w:pStyle w:val="TAC"/>
              <w:rPr>
                <w:lang w:val="fi-FI" w:eastAsia="fi-FI"/>
              </w:rPr>
            </w:pPr>
            <w:r w:rsidRPr="00045BD4">
              <w:rPr>
                <w:lang w:eastAsia="fi-FI"/>
              </w:rPr>
              <w:t>CA_n260(2A-3O)</w:t>
            </w:r>
          </w:p>
        </w:tc>
        <w:tc>
          <w:tcPr>
            <w:tcW w:w="1390" w:type="dxa"/>
            <w:tcBorders>
              <w:top w:val="nil"/>
              <w:left w:val="nil"/>
              <w:bottom w:val="single" w:sz="4" w:space="0" w:color="auto"/>
              <w:right w:val="single" w:sz="4" w:space="0" w:color="auto"/>
            </w:tcBorders>
            <w:shd w:val="clear" w:color="auto" w:fill="auto"/>
            <w:hideMark/>
          </w:tcPr>
          <w:p w14:paraId="3AF90641"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E71C8AC" w14:textId="77777777" w:rsidR="00D22C51" w:rsidRPr="00045BD4" w:rsidRDefault="00D22C51" w:rsidP="005B350C">
            <w:pPr>
              <w:pStyle w:val="TAC"/>
              <w:rPr>
                <w:lang w:val="fi-FI" w:eastAsia="fi-FI"/>
              </w:rPr>
            </w:pPr>
            <w:r w:rsidRPr="00045BD4">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6E2C5F40" w14:textId="77777777" w:rsidR="00D22C51" w:rsidRPr="00045BD4" w:rsidRDefault="00D22C51" w:rsidP="005B350C">
            <w:pPr>
              <w:pStyle w:val="TAC"/>
              <w:rPr>
                <w:lang w:val="fi-FI" w:eastAsia="fi-FI"/>
              </w:rPr>
            </w:pPr>
            <w:r w:rsidRPr="00045BD4">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374F025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D190F8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575A50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48E87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0AFED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DE031C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E1D8A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F40B40A"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6047C0C4" w14:textId="77777777" w:rsidR="00D22C51" w:rsidRPr="00045BD4" w:rsidRDefault="00D22C51" w:rsidP="005B350C">
            <w:pPr>
              <w:pStyle w:val="TAC"/>
              <w:rPr>
                <w:lang w:val="fi-FI" w:eastAsia="fi-FI"/>
              </w:rPr>
            </w:pPr>
            <w:r w:rsidRPr="00045BD4">
              <w:rPr>
                <w:lang w:val="en-US" w:eastAsia="fi-FI"/>
              </w:rPr>
              <w:t>0</w:t>
            </w:r>
          </w:p>
        </w:tc>
      </w:tr>
      <w:tr w:rsidR="00D22C51" w:rsidRPr="00045BD4" w14:paraId="6D86349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36BD912" w14:textId="77777777" w:rsidR="00D22C51" w:rsidRPr="00045BD4" w:rsidRDefault="00D22C51" w:rsidP="005B350C">
            <w:pPr>
              <w:pStyle w:val="TAC"/>
              <w:rPr>
                <w:lang w:val="fi-FI" w:eastAsia="fi-FI"/>
              </w:rPr>
            </w:pPr>
            <w:r w:rsidRPr="00045BD4">
              <w:rPr>
                <w:lang w:eastAsia="fi-FI"/>
              </w:rPr>
              <w:t>CA_n260(3A-2O)</w:t>
            </w:r>
          </w:p>
        </w:tc>
        <w:tc>
          <w:tcPr>
            <w:tcW w:w="1390" w:type="dxa"/>
            <w:tcBorders>
              <w:top w:val="nil"/>
              <w:left w:val="nil"/>
              <w:bottom w:val="single" w:sz="4" w:space="0" w:color="auto"/>
              <w:right w:val="single" w:sz="4" w:space="0" w:color="auto"/>
            </w:tcBorders>
            <w:shd w:val="clear" w:color="auto" w:fill="auto"/>
            <w:hideMark/>
          </w:tcPr>
          <w:p w14:paraId="2B733FE3" w14:textId="77777777" w:rsidR="00D22C51" w:rsidRPr="00045BD4" w:rsidRDefault="00D22C51" w:rsidP="005B350C">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F66B1B7" w14:textId="77777777" w:rsidR="00D22C51" w:rsidRPr="00045BD4" w:rsidRDefault="00D22C51" w:rsidP="005B350C">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1BCB9E9" w14:textId="77777777" w:rsidR="00D22C51" w:rsidRPr="00045BD4" w:rsidRDefault="00D22C51" w:rsidP="005B350C">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6034E00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8287B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59C586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F8761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D6D77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C15209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190F0D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743EBA"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06971827" w14:textId="77777777" w:rsidR="00D22C51" w:rsidRPr="00045BD4" w:rsidRDefault="00D22C51" w:rsidP="005B350C">
            <w:pPr>
              <w:pStyle w:val="TAC"/>
              <w:rPr>
                <w:lang w:val="fi-FI" w:eastAsia="fi-FI"/>
              </w:rPr>
            </w:pPr>
            <w:r w:rsidRPr="00045BD4">
              <w:rPr>
                <w:lang w:val="en-US" w:eastAsia="fi-FI"/>
              </w:rPr>
              <w:t>0</w:t>
            </w:r>
          </w:p>
        </w:tc>
      </w:tr>
      <w:tr w:rsidR="00D22C51" w:rsidRPr="00045BD4" w14:paraId="55F13C7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9C281B" w14:textId="77777777" w:rsidR="00D22C51" w:rsidRPr="00045BD4" w:rsidRDefault="00D22C51" w:rsidP="005B350C">
            <w:pPr>
              <w:pStyle w:val="TAC"/>
              <w:rPr>
                <w:lang w:val="fi-FI" w:eastAsia="fi-FI"/>
              </w:rPr>
            </w:pPr>
            <w:r w:rsidRPr="00045BD4">
              <w:rPr>
                <w:lang w:eastAsia="fi-FI"/>
              </w:rPr>
              <w:t>CA_n260(4A-O)</w:t>
            </w:r>
          </w:p>
        </w:tc>
        <w:tc>
          <w:tcPr>
            <w:tcW w:w="1390" w:type="dxa"/>
            <w:tcBorders>
              <w:top w:val="nil"/>
              <w:left w:val="nil"/>
              <w:bottom w:val="single" w:sz="4" w:space="0" w:color="auto"/>
              <w:right w:val="single" w:sz="4" w:space="0" w:color="auto"/>
            </w:tcBorders>
            <w:shd w:val="clear" w:color="auto" w:fill="auto"/>
            <w:hideMark/>
          </w:tcPr>
          <w:p w14:paraId="11BB64A9" w14:textId="77777777" w:rsidR="00D22C51" w:rsidRPr="00045BD4" w:rsidRDefault="00D22C51" w:rsidP="005B350C">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5D115A7F" w14:textId="77777777" w:rsidR="00D22C51" w:rsidRPr="00045BD4" w:rsidRDefault="00D22C51" w:rsidP="005B350C">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7DC98F54" w14:textId="77777777" w:rsidR="00D22C51" w:rsidRPr="00045BD4" w:rsidRDefault="00D22C51" w:rsidP="005B350C">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388C778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FD1A8F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4B02E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BB8B1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D316F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25E5D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F0361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57CBEC" w14:textId="77777777" w:rsidR="00D22C51" w:rsidRPr="00045BD4" w:rsidRDefault="00D22C51" w:rsidP="005B350C">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2C370616" w14:textId="77777777" w:rsidR="00D22C51" w:rsidRPr="00045BD4" w:rsidRDefault="00D22C51" w:rsidP="005B350C">
            <w:pPr>
              <w:pStyle w:val="TAC"/>
              <w:rPr>
                <w:lang w:val="fi-FI" w:eastAsia="fi-FI"/>
              </w:rPr>
            </w:pPr>
            <w:r w:rsidRPr="00045BD4">
              <w:rPr>
                <w:lang w:val="en-US" w:eastAsia="fi-FI"/>
              </w:rPr>
              <w:t>0</w:t>
            </w:r>
          </w:p>
        </w:tc>
      </w:tr>
      <w:tr w:rsidR="00D22C51" w:rsidRPr="00045BD4" w14:paraId="7C7A283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2A90C67" w14:textId="77777777" w:rsidR="00D22C51" w:rsidRPr="00045BD4" w:rsidRDefault="00D22C51" w:rsidP="005B350C">
            <w:pPr>
              <w:pStyle w:val="TAC"/>
              <w:rPr>
                <w:lang w:val="fi-FI" w:eastAsia="fi-FI"/>
              </w:rPr>
            </w:pPr>
            <w:r w:rsidRPr="00045BD4">
              <w:rPr>
                <w:lang w:val="sv-SE" w:eastAsia="fi-FI"/>
              </w:rPr>
              <w:t>CA_n260(4A-3O)</w:t>
            </w:r>
          </w:p>
        </w:tc>
        <w:tc>
          <w:tcPr>
            <w:tcW w:w="1390" w:type="dxa"/>
            <w:tcBorders>
              <w:top w:val="nil"/>
              <w:left w:val="nil"/>
              <w:bottom w:val="single" w:sz="4" w:space="0" w:color="auto"/>
              <w:right w:val="single" w:sz="4" w:space="0" w:color="auto"/>
            </w:tcBorders>
            <w:hideMark/>
          </w:tcPr>
          <w:p w14:paraId="4A4D923A" w14:textId="77777777" w:rsidR="00D22C51" w:rsidRPr="00045BD4" w:rsidRDefault="00D22C51" w:rsidP="005B350C">
            <w:pPr>
              <w:pStyle w:val="TAC"/>
              <w:rPr>
                <w:lang w:val="fi-FI" w:eastAsia="fi-FI"/>
              </w:rPr>
            </w:pPr>
            <w:r>
              <w:rPr>
                <w:lang w:val="en-US" w:eastAsia="fi-FI"/>
              </w:rPr>
              <w:t>-</w:t>
            </w:r>
          </w:p>
        </w:tc>
        <w:tc>
          <w:tcPr>
            <w:tcW w:w="3572" w:type="dxa"/>
            <w:gridSpan w:val="4"/>
            <w:tcBorders>
              <w:top w:val="single" w:sz="4" w:space="0" w:color="auto"/>
              <w:left w:val="nil"/>
              <w:bottom w:val="single" w:sz="4" w:space="0" w:color="auto"/>
              <w:right w:val="single" w:sz="4" w:space="0" w:color="auto"/>
            </w:tcBorders>
            <w:hideMark/>
          </w:tcPr>
          <w:p w14:paraId="1CEF8780" w14:textId="77777777" w:rsidR="00D22C51" w:rsidRPr="00045BD4" w:rsidRDefault="00D22C51" w:rsidP="005B350C">
            <w:pPr>
              <w:pStyle w:val="TAC"/>
              <w:rPr>
                <w:lang w:val="fi-FI" w:eastAsia="fi-FI"/>
              </w:rPr>
            </w:pPr>
            <w:r>
              <w:rPr>
                <w:lang w:eastAsia="fi-FI"/>
              </w:rPr>
              <w:t>CA_n260(4A)</w:t>
            </w:r>
          </w:p>
        </w:tc>
        <w:tc>
          <w:tcPr>
            <w:tcW w:w="992" w:type="dxa"/>
            <w:tcBorders>
              <w:top w:val="nil"/>
              <w:left w:val="nil"/>
              <w:bottom w:val="single" w:sz="4" w:space="0" w:color="auto"/>
              <w:right w:val="single" w:sz="4" w:space="0" w:color="auto"/>
            </w:tcBorders>
            <w:hideMark/>
          </w:tcPr>
          <w:p w14:paraId="2C2DF778" w14:textId="77777777" w:rsidR="00D22C51" w:rsidRPr="00045BD4" w:rsidRDefault="00D22C51" w:rsidP="005B350C">
            <w:pPr>
              <w:pStyle w:val="TAC"/>
              <w:rPr>
                <w:lang w:val="fi-FI" w:eastAsia="fi-FI"/>
              </w:rPr>
            </w:pPr>
            <w:r>
              <w:rPr>
                <w:lang w:eastAsia="fi-FI"/>
              </w:rPr>
              <w:t>CA_n260(3O)</w:t>
            </w:r>
          </w:p>
        </w:tc>
        <w:tc>
          <w:tcPr>
            <w:tcW w:w="850" w:type="dxa"/>
            <w:tcBorders>
              <w:top w:val="nil"/>
              <w:left w:val="nil"/>
              <w:bottom w:val="single" w:sz="4" w:space="0" w:color="auto"/>
              <w:right w:val="single" w:sz="4" w:space="0" w:color="auto"/>
            </w:tcBorders>
            <w:hideMark/>
          </w:tcPr>
          <w:p w14:paraId="7A7B726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hideMark/>
          </w:tcPr>
          <w:p w14:paraId="6CE017D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hideMark/>
          </w:tcPr>
          <w:p w14:paraId="6C0008F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hideMark/>
          </w:tcPr>
          <w:p w14:paraId="5864046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hideMark/>
          </w:tcPr>
          <w:p w14:paraId="1009D13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hideMark/>
          </w:tcPr>
          <w:p w14:paraId="63AAFC3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hideMark/>
          </w:tcPr>
          <w:p w14:paraId="319BE69D" w14:textId="77777777" w:rsidR="00D22C51" w:rsidRPr="00045BD4" w:rsidRDefault="00D22C51" w:rsidP="005B350C">
            <w:pPr>
              <w:pStyle w:val="TAC"/>
              <w:rPr>
                <w:lang w:val="fi-FI" w:eastAsia="fi-FI"/>
              </w:rPr>
            </w:pPr>
            <w:del w:id="4" w:author="R4-2113572" w:date="2021-08-31T17:39:00Z">
              <w:r w:rsidDel="00C47D04">
                <w:rPr>
                  <w:lang w:val="en-US" w:eastAsia="fi-FI"/>
                </w:rPr>
                <w:delText>0</w:delText>
              </w:r>
            </w:del>
          </w:p>
        </w:tc>
        <w:tc>
          <w:tcPr>
            <w:tcW w:w="992" w:type="dxa"/>
            <w:tcBorders>
              <w:top w:val="nil"/>
              <w:left w:val="nil"/>
              <w:bottom w:val="single" w:sz="4" w:space="0" w:color="auto"/>
              <w:right w:val="single" w:sz="4" w:space="0" w:color="auto"/>
            </w:tcBorders>
            <w:hideMark/>
          </w:tcPr>
          <w:p w14:paraId="44EAD3D3" w14:textId="77777777" w:rsidR="00D22C51" w:rsidRPr="00045BD4" w:rsidRDefault="00D22C51" w:rsidP="005B350C">
            <w:pPr>
              <w:pStyle w:val="TAC"/>
              <w:rPr>
                <w:lang w:val="fi-FI" w:eastAsia="fi-FI"/>
              </w:rPr>
            </w:pPr>
            <w:r>
              <w:rPr>
                <w:lang w:val="en-US" w:eastAsia="fi-FI"/>
              </w:rPr>
              <w:t>2200</w:t>
            </w:r>
            <w:del w:id="5" w:author="R4-2113572" w:date="2021-08-31T17:39:00Z">
              <w:r w:rsidDel="00C47D04">
                <w:rPr>
                  <w:lang w:val="en-US" w:eastAsia="fi-FI"/>
                </w:rPr>
                <w:delText>-</w:delText>
              </w:r>
            </w:del>
          </w:p>
        </w:tc>
        <w:tc>
          <w:tcPr>
            <w:tcW w:w="709" w:type="dxa"/>
            <w:tcBorders>
              <w:top w:val="single" w:sz="4" w:space="0" w:color="auto"/>
              <w:left w:val="nil"/>
              <w:bottom w:val="single" w:sz="4" w:space="0" w:color="auto"/>
              <w:right w:val="single" w:sz="4" w:space="0" w:color="auto"/>
            </w:tcBorders>
            <w:hideMark/>
          </w:tcPr>
          <w:p w14:paraId="7FCD27BB" w14:textId="71BBD136" w:rsidR="00D22C51" w:rsidRPr="00045BD4" w:rsidRDefault="00D22C51" w:rsidP="005B350C">
            <w:pPr>
              <w:pStyle w:val="TAC"/>
              <w:rPr>
                <w:lang w:val="fi-FI" w:eastAsia="fi-FI"/>
              </w:rPr>
            </w:pPr>
            <w:del w:id="6" w:author="R4-2113572" w:date="2021-08-31T17:39:00Z">
              <w:r w:rsidDel="00C47D04">
                <w:rPr>
                  <w:lang w:eastAsia="fi-FI"/>
                </w:rPr>
                <w:delText>CA_n260(4A)</w:delText>
              </w:r>
            </w:del>
            <w:ins w:id="7" w:author="R4-2113572" w:date="2021-08-31T17:39:00Z">
              <w:r w:rsidR="00C47D04">
                <w:rPr>
                  <w:lang w:eastAsia="fi-FI"/>
                </w:rPr>
                <w:t>0</w:t>
              </w:r>
            </w:ins>
          </w:p>
        </w:tc>
      </w:tr>
      <w:tr w:rsidR="00D22C51" w:rsidRPr="00045BD4" w14:paraId="1022A67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65CCC6" w14:textId="77777777" w:rsidR="00D22C51" w:rsidRPr="00045BD4" w:rsidRDefault="00D22C51" w:rsidP="005B350C">
            <w:pPr>
              <w:pStyle w:val="TAC"/>
              <w:rPr>
                <w:lang w:val="fi-FI" w:eastAsia="fi-FI"/>
              </w:rPr>
            </w:pPr>
            <w:r w:rsidRPr="00045BD4">
              <w:rPr>
                <w:lang w:val="sv-SE" w:eastAsia="fi-FI"/>
              </w:rPr>
              <w:t>CA_n260(5A-O)</w:t>
            </w:r>
          </w:p>
        </w:tc>
        <w:tc>
          <w:tcPr>
            <w:tcW w:w="1390" w:type="dxa"/>
            <w:tcBorders>
              <w:top w:val="nil"/>
              <w:left w:val="nil"/>
              <w:bottom w:val="single" w:sz="4" w:space="0" w:color="auto"/>
              <w:right w:val="single" w:sz="4" w:space="0" w:color="auto"/>
            </w:tcBorders>
            <w:shd w:val="clear" w:color="auto" w:fill="auto"/>
            <w:hideMark/>
          </w:tcPr>
          <w:p w14:paraId="5D6DBF70" w14:textId="77777777" w:rsidR="00D22C51" w:rsidRPr="00045BD4" w:rsidRDefault="00D22C51" w:rsidP="005B350C">
            <w:pPr>
              <w:pStyle w:val="TAC"/>
              <w:rPr>
                <w:lang w:val="fi-FI" w:eastAsia="fi-FI"/>
              </w:rPr>
            </w:pPr>
            <w:r w:rsidRPr="00045BD4">
              <w:rPr>
                <w:lang w:val="en-US"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56562119" w14:textId="77777777" w:rsidR="00D22C51" w:rsidRPr="00045BD4" w:rsidRDefault="00D22C51" w:rsidP="005B350C">
            <w:pPr>
              <w:pStyle w:val="TAC"/>
              <w:rPr>
                <w:lang w:val="fi-FI" w:eastAsia="fi-FI"/>
              </w:rPr>
            </w:pPr>
            <w:r w:rsidRPr="00045BD4">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4140AE20" w14:textId="77777777" w:rsidR="00D22C51" w:rsidRPr="00045BD4" w:rsidRDefault="00D22C51" w:rsidP="005B350C">
            <w:pPr>
              <w:pStyle w:val="TAC"/>
              <w:rPr>
                <w:lang w:val="fi-FI" w:eastAsia="fi-FI"/>
              </w:rPr>
            </w:pPr>
            <w:r w:rsidRPr="00045BD4">
              <w:rPr>
                <w:lang w:eastAsia="fi-FI"/>
              </w:rPr>
              <w:t>CA_n260O</w:t>
            </w:r>
          </w:p>
        </w:tc>
        <w:tc>
          <w:tcPr>
            <w:tcW w:w="993" w:type="dxa"/>
            <w:tcBorders>
              <w:top w:val="nil"/>
              <w:left w:val="nil"/>
              <w:bottom w:val="single" w:sz="4" w:space="0" w:color="auto"/>
              <w:right w:val="single" w:sz="4" w:space="0" w:color="auto"/>
            </w:tcBorders>
            <w:shd w:val="clear" w:color="auto" w:fill="auto"/>
            <w:noWrap/>
            <w:hideMark/>
          </w:tcPr>
          <w:p w14:paraId="6964C6A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2519D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5DBAB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2D0648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AE7B4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BBDE2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477BEE" w14:textId="77777777" w:rsidR="00D22C51" w:rsidRPr="00045BD4" w:rsidRDefault="00D22C51" w:rsidP="005B350C">
            <w:pPr>
              <w:pStyle w:val="TAC"/>
              <w:rPr>
                <w:lang w:val="fi-FI" w:eastAsia="fi-FI"/>
              </w:rPr>
            </w:pPr>
            <w:r w:rsidRPr="00045BD4">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666A1E8B" w14:textId="77777777" w:rsidR="00D22C51" w:rsidRPr="00045BD4" w:rsidRDefault="00D22C51" w:rsidP="005B350C">
            <w:pPr>
              <w:pStyle w:val="TAC"/>
              <w:rPr>
                <w:lang w:val="fi-FI" w:eastAsia="fi-FI"/>
              </w:rPr>
            </w:pPr>
            <w:r w:rsidRPr="00045BD4">
              <w:rPr>
                <w:lang w:val="en-US" w:eastAsia="fi-FI"/>
              </w:rPr>
              <w:t>0</w:t>
            </w:r>
          </w:p>
        </w:tc>
      </w:tr>
      <w:tr w:rsidR="00D22C51" w:rsidRPr="00045BD4" w14:paraId="7B93E2D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59199F" w14:textId="77777777" w:rsidR="00D22C51" w:rsidRPr="00045BD4" w:rsidRDefault="00D22C51" w:rsidP="005B350C">
            <w:pPr>
              <w:pStyle w:val="TAC"/>
              <w:rPr>
                <w:lang w:val="fi-FI" w:eastAsia="fi-FI"/>
              </w:rPr>
            </w:pPr>
            <w:r w:rsidRPr="00045BD4">
              <w:rPr>
                <w:lang w:val="sv-SE" w:eastAsia="fi-FI"/>
              </w:rPr>
              <w:t>CA_n260(6A-O)</w:t>
            </w:r>
          </w:p>
        </w:tc>
        <w:tc>
          <w:tcPr>
            <w:tcW w:w="1390" w:type="dxa"/>
            <w:tcBorders>
              <w:top w:val="nil"/>
              <w:left w:val="nil"/>
              <w:bottom w:val="single" w:sz="4" w:space="0" w:color="auto"/>
              <w:right w:val="single" w:sz="4" w:space="0" w:color="auto"/>
            </w:tcBorders>
            <w:shd w:val="clear" w:color="auto" w:fill="auto"/>
            <w:hideMark/>
          </w:tcPr>
          <w:p w14:paraId="21389BF1" w14:textId="77777777" w:rsidR="00D22C51" w:rsidRPr="00045BD4" w:rsidRDefault="00D22C51" w:rsidP="005B350C">
            <w:pPr>
              <w:pStyle w:val="TAC"/>
              <w:rPr>
                <w:lang w:val="fi-FI" w:eastAsia="fi-FI"/>
              </w:rPr>
            </w:pPr>
            <w:r w:rsidRPr="00045BD4">
              <w:rPr>
                <w:lang w:val="en-US"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13C3225A" w14:textId="77777777" w:rsidR="00D22C51" w:rsidRPr="00045BD4" w:rsidRDefault="00D22C51" w:rsidP="005B350C">
            <w:pPr>
              <w:pStyle w:val="TAC"/>
              <w:rPr>
                <w:lang w:val="fi-FI" w:eastAsia="fi-FI"/>
              </w:rPr>
            </w:pPr>
            <w:r w:rsidRPr="00045BD4">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40099A35" w14:textId="77777777" w:rsidR="00D22C51" w:rsidRPr="00045BD4" w:rsidRDefault="00D22C51" w:rsidP="005B350C">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4B6DAFF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4A050A0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5E59D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4A9D99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0D1DB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939E798" w14:textId="77777777" w:rsidR="00D22C51" w:rsidRPr="00045BD4" w:rsidRDefault="00D22C51" w:rsidP="005B350C">
            <w:pPr>
              <w:pStyle w:val="TAC"/>
              <w:rPr>
                <w:lang w:val="fi-FI" w:eastAsia="fi-FI"/>
              </w:rPr>
            </w:pPr>
            <w:r w:rsidRPr="00045BD4">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6D76A48F" w14:textId="77777777" w:rsidR="00D22C51" w:rsidRPr="00045BD4" w:rsidRDefault="00D22C51" w:rsidP="005B350C">
            <w:pPr>
              <w:pStyle w:val="TAC"/>
              <w:rPr>
                <w:lang w:val="fi-FI" w:eastAsia="fi-FI"/>
              </w:rPr>
            </w:pPr>
            <w:r w:rsidRPr="00045BD4">
              <w:rPr>
                <w:lang w:val="en-US" w:eastAsia="fi-FI"/>
              </w:rPr>
              <w:t>0</w:t>
            </w:r>
          </w:p>
        </w:tc>
      </w:tr>
      <w:tr w:rsidR="00D22C51" w:rsidRPr="00045BD4" w14:paraId="3450A9F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371D9F8" w14:textId="77777777" w:rsidR="00D22C51" w:rsidRPr="00045BD4" w:rsidRDefault="00D22C51" w:rsidP="005B350C">
            <w:pPr>
              <w:pStyle w:val="TAC"/>
              <w:rPr>
                <w:lang w:val="fi-FI" w:eastAsia="fi-FI"/>
              </w:rPr>
            </w:pPr>
            <w:r w:rsidRPr="00045BD4">
              <w:rPr>
                <w:lang w:val="sv-SE" w:eastAsia="fi-FI"/>
              </w:rPr>
              <w:t>CA_n260(7A-O)</w:t>
            </w:r>
          </w:p>
        </w:tc>
        <w:tc>
          <w:tcPr>
            <w:tcW w:w="1390" w:type="dxa"/>
            <w:tcBorders>
              <w:top w:val="nil"/>
              <w:left w:val="nil"/>
              <w:bottom w:val="single" w:sz="4" w:space="0" w:color="auto"/>
              <w:right w:val="single" w:sz="4" w:space="0" w:color="auto"/>
            </w:tcBorders>
            <w:shd w:val="clear" w:color="auto" w:fill="auto"/>
            <w:hideMark/>
          </w:tcPr>
          <w:p w14:paraId="71C40224" w14:textId="77777777" w:rsidR="00D22C51" w:rsidRPr="00045BD4" w:rsidRDefault="00D22C51" w:rsidP="005B350C">
            <w:pPr>
              <w:pStyle w:val="TAC"/>
              <w:rPr>
                <w:lang w:val="fi-FI" w:eastAsia="fi-FI"/>
              </w:rPr>
            </w:pPr>
            <w:r w:rsidRPr="00045BD4">
              <w:rPr>
                <w:lang w:val="en-US"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07931372" w14:textId="77777777" w:rsidR="00D22C51" w:rsidRPr="00045BD4" w:rsidRDefault="00D22C51" w:rsidP="005B350C">
            <w:pPr>
              <w:pStyle w:val="TAC"/>
              <w:rPr>
                <w:lang w:val="fi-FI" w:eastAsia="fi-FI"/>
              </w:rPr>
            </w:pPr>
            <w:r w:rsidRPr="00045BD4">
              <w:rPr>
                <w:lang w:eastAsia="fi-FI"/>
              </w:rPr>
              <w:t>CA_n260(7A)</w:t>
            </w:r>
          </w:p>
        </w:tc>
        <w:tc>
          <w:tcPr>
            <w:tcW w:w="850" w:type="dxa"/>
            <w:tcBorders>
              <w:top w:val="nil"/>
              <w:left w:val="nil"/>
              <w:bottom w:val="single" w:sz="4" w:space="0" w:color="auto"/>
              <w:right w:val="single" w:sz="4" w:space="0" w:color="auto"/>
            </w:tcBorders>
            <w:shd w:val="clear" w:color="auto" w:fill="auto"/>
            <w:hideMark/>
          </w:tcPr>
          <w:p w14:paraId="305DB356" w14:textId="77777777" w:rsidR="00D22C51" w:rsidRPr="00045BD4" w:rsidRDefault="00D22C51" w:rsidP="005B350C">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15B5C98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0201D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3A0E346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DFC56F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4A10085" w14:textId="77777777" w:rsidR="00D22C51" w:rsidRPr="00045BD4" w:rsidRDefault="00D22C51" w:rsidP="005B350C">
            <w:pPr>
              <w:pStyle w:val="TAC"/>
              <w:rPr>
                <w:lang w:val="fi-FI" w:eastAsia="fi-FI"/>
              </w:rPr>
            </w:pPr>
            <w:r w:rsidRPr="00045BD4">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0F9DD067" w14:textId="77777777" w:rsidR="00D22C51" w:rsidRPr="00045BD4" w:rsidRDefault="00D22C51" w:rsidP="005B350C">
            <w:pPr>
              <w:pStyle w:val="TAC"/>
              <w:rPr>
                <w:lang w:val="fi-FI" w:eastAsia="fi-FI"/>
              </w:rPr>
            </w:pPr>
            <w:r w:rsidRPr="00045BD4">
              <w:rPr>
                <w:lang w:val="en-US" w:eastAsia="fi-FI"/>
              </w:rPr>
              <w:t>0</w:t>
            </w:r>
          </w:p>
        </w:tc>
      </w:tr>
      <w:tr w:rsidR="00D22C51" w:rsidRPr="00045BD4" w14:paraId="57E6513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95BC42" w14:textId="77777777" w:rsidR="00D22C51" w:rsidRPr="00045BD4" w:rsidRDefault="00D22C51" w:rsidP="005B350C">
            <w:pPr>
              <w:pStyle w:val="TAC"/>
              <w:rPr>
                <w:lang w:val="fi-FI" w:eastAsia="fi-FI"/>
              </w:rPr>
            </w:pPr>
            <w:r w:rsidRPr="00045BD4">
              <w:rPr>
                <w:lang w:val="sv-SE" w:eastAsia="fi-FI"/>
              </w:rPr>
              <w:t>CA_n260(8A-O)</w:t>
            </w:r>
          </w:p>
        </w:tc>
        <w:tc>
          <w:tcPr>
            <w:tcW w:w="1390" w:type="dxa"/>
            <w:tcBorders>
              <w:top w:val="nil"/>
              <w:left w:val="nil"/>
              <w:bottom w:val="single" w:sz="4" w:space="0" w:color="auto"/>
              <w:right w:val="single" w:sz="4" w:space="0" w:color="auto"/>
            </w:tcBorders>
            <w:shd w:val="clear" w:color="auto" w:fill="auto"/>
            <w:hideMark/>
          </w:tcPr>
          <w:p w14:paraId="2C63DAB0" w14:textId="77777777" w:rsidR="00D22C51" w:rsidRPr="00045BD4" w:rsidRDefault="00D22C51" w:rsidP="005B350C">
            <w:pPr>
              <w:pStyle w:val="TAC"/>
              <w:rPr>
                <w:lang w:val="fi-FI" w:eastAsia="fi-FI"/>
              </w:rPr>
            </w:pPr>
            <w:r w:rsidRPr="00045BD4">
              <w:rPr>
                <w:lang w:val="en-US" w:eastAsia="fi-FI"/>
              </w:rPr>
              <w:t>-</w:t>
            </w:r>
          </w:p>
        </w:tc>
        <w:tc>
          <w:tcPr>
            <w:tcW w:w="7257" w:type="dxa"/>
            <w:gridSpan w:val="8"/>
            <w:tcBorders>
              <w:top w:val="single" w:sz="4" w:space="0" w:color="auto"/>
              <w:left w:val="nil"/>
              <w:bottom w:val="single" w:sz="4" w:space="0" w:color="auto"/>
              <w:right w:val="single" w:sz="4" w:space="0" w:color="auto"/>
            </w:tcBorders>
            <w:shd w:val="clear" w:color="auto" w:fill="auto"/>
            <w:hideMark/>
          </w:tcPr>
          <w:p w14:paraId="0DC959F2" w14:textId="77777777" w:rsidR="00D22C51" w:rsidRPr="00045BD4" w:rsidRDefault="00D22C51" w:rsidP="005B350C">
            <w:pPr>
              <w:pStyle w:val="TAC"/>
              <w:rPr>
                <w:lang w:val="fi-FI" w:eastAsia="fi-FI"/>
              </w:rPr>
            </w:pPr>
            <w:r w:rsidRPr="00045BD4">
              <w:rPr>
                <w:lang w:eastAsia="fi-FI"/>
              </w:rPr>
              <w:t>CA_n260(8A)</w:t>
            </w:r>
          </w:p>
        </w:tc>
        <w:tc>
          <w:tcPr>
            <w:tcW w:w="709" w:type="dxa"/>
            <w:tcBorders>
              <w:top w:val="nil"/>
              <w:left w:val="nil"/>
              <w:bottom w:val="single" w:sz="4" w:space="0" w:color="auto"/>
              <w:right w:val="single" w:sz="4" w:space="0" w:color="auto"/>
            </w:tcBorders>
            <w:shd w:val="clear" w:color="auto" w:fill="auto"/>
            <w:hideMark/>
          </w:tcPr>
          <w:p w14:paraId="008C61C0" w14:textId="77777777" w:rsidR="00D22C51" w:rsidRPr="00045BD4" w:rsidRDefault="00D22C51" w:rsidP="005B350C">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248EA52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F623E3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46FA2ED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E3E8A8" w14:textId="77777777" w:rsidR="00D22C51" w:rsidRPr="00045BD4" w:rsidRDefault="00D22C51" w:rsidP="005B350C">
            <w:pPr>
              <w:pStyle w:val="TAC"/>
              <w:rPr>
                <w:lang w:val="fi-FI" w:eastAsia="fi-FI"/>
              </w:rPr>
            </w:pPr>
            <w:r w:rsidRPr="00045BD4">
              <w:rPr>
                <w:lang w:val="en-US" w:eastAsia="fi-FI"/>
              </w:rPr>
              <w:t>2950</w:t>
            </w:r>
          </w:p>
        </w:tc>
        <w:tc>
          <w:tcPr>
            <w:tcW w:w="709" w:type="dxa"/>
            <w:tcBorders>
              <w:top w:val="nil"/>
              <w:left w:val="nil"/>
              <w:bottom w:val="single" w:sz="4" w:space="0" w:color="auto"/>
              <w:right w:val="single" w:sz="4" w:space="0" w:color="auto"/>
            </w:tcBorders>
            <w:shd w:val="clear" w:color="auto" w:fill="auto"/>
            <w:hideMark/>
          </w:tcPr>
          <w:p w14:paraId="70611818" w14:textId="77777777" w:rsidR="00D22C51" w:rsidRPr="00045BD4" w:rsidRDefault="00D22C51" w:rsidP="005B350C">
            <w:pPr>
              <w:pStyle w:val="TAC"/>
              <w:rPr>
                <w:lang w:val="fi-FI" w:eastAsia="fi-FI"/>
              </w:rPr>
            </w:pPr>
            <w:r w:rsidRPr="00045BD4">
              <w:rPr>
                <w:lang w:val="en-US" w:eastAsia="fi-FI"/>
              </w:rPr>
              <w:t>0</w:t>
            </w:r>
          </w:p>
        </w:tc>
      </w:tr>
      <w:tr w:rsidR="00D22C51" w:rsidRPr="00045BD4" w14:paraId="7A1BBEC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9C6BEF7" w14:textId="77777777" w:rsidR="00D22C51" w:rsidRPr="00045BD4" w:rsidRDefault="00D22C51" w:rsidP="005B350C">
            <w:pPr>
              <w:pStyle w:val="TAC"/>
              <w:rPr>
                <w:lang w:val="fi-FI" w:eastAsia="fi-FI"/>
              </w:rPr>
            </w:pPr>
            <w:r w:rsidRPr="00045BD4">
              <w:rPr>
                <w:lang w:val="sv-SE" w:eastAsia="fi-FI"/>
              </w:rPr>
              <w:t>CA_n260(4A-2O)</w:t>
            </w:r>
          </w:p>
        </w:tc>
        <w:tc>
          <w:tcPr>
            <w:tcW w:w="1390" w:type="dxa"/>
            <w:tcBorders>
              <w:top w:val="nil"/>
              <w:left w:val="nil"/>
              <w:bottom w:val="single" w:sz="4" w:space="0" w:color="auto"/>
              <w:right w:val="single" w:sz="4" w:space="0" w:color="auto"/>
            </w:tcBorders>
            <w:shd w:val="clear" w:color="auto" w:fill="auto"/>
            <w:hideMark/>
          </w:tcPr>
          <w:p w14:paraId="1898D99B" w14:textId="77777777" w:rsidR="00D22C51" w:rsidRPr="00045BD4" w:rsidRDefault="00D22C51" w:rsidP="005B350C">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AE0DAE9" w14:textId="77777777" w:rsidR="00D22C51" w:rsidRPr="00045BD4" w:rsidRDefault="00D22C51" w:rsidP="005B350C">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5F3B010C" w14:textId="77777777" w:rsidR="00D22C51" w:rsidRPr="00045BD4" w:rsidRDefault="00D22C51" w:rsidP="005B350C">
            <w:pPr>
              <w:pStyle w:val="TAC"/>
              <w:rPr>
                <w:lang w:val="fi-FI" w:eastAsia="fi-FI"/>
              </w:rPr>
            </w:pPr>
            <w:r w:rsidRPr="00045BD4">
              <w:rPr>
                <w:lang w:eastAsia="fi-FI"/>
              </w:rPr>
              <w:t>CA_n260(2O)</w:t>
            </w:r>
          </w:p>
        </w:tc>
        <w:tc>
          <w:tcPr>
            <w:tcW w:w="993" w:type="dxa"/>
            <w:tcBorders>
              <w:top w:val="nil"/>
              <w:left w:val="nil"/>
              <w:bottom w:val="single" w:sz="4" w:space="0" w:color="auto"/>
              <w:right w:val="single" w:sz="4" w:space="0" w:color="auto"/>
            </w:tcBorders>
            <w:shd w:val="clear" w:color="auto" w:fill="auto"/>
            <w:hideMark/>
          </w:tcPr>
          <w:p w14:paraId="75A4127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65F2D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2118C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CBFCCB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51CE36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4C509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BD7658"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3171E99B" w14:textId="77777777" w:rsidR="00D22C51" w:rsidRPr="00045BD4" w:rsidRDefault="00D22C51" w:rsidP="005B350C">
            <w:pPr>
              <w:pStyle w:val="TAC"/>
              <w:rPr>
                <w:lang w:val="fi-FI" w:eastAsia="fi-FI"/>
              </w:rPr>
            </w:pPr>
            <w:r w:rsidRPr="00045BD4">
              <w:rPr>
                <w:lang w:val="en-US" w:eastAsia="fi-FI"/>
              </w:rPr>
              <w:t>0</w:t>
            </w:r>
          </w:p>
        </w:tc>
      </w:tr>
      <w:tr w:rsidR="00D22C51" w:rsidRPr="00045BD4" w14:paraId="76C8DB8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724EC8" w14:textId="77777777" w:rsidR="00D22C51" w:rsidRPr="00045BD4" w:rsidRDefault="00D22C51" w:rsidP="005B350C">
            <w:pPr>
              <w:pStyle w:val="TAC"/>
              <w:rPr>
                <w:lang w:val="fi-FI" w:eastAsia="fi-FI"/>
              </w:rPr>
            </w:pPr>
            <w:r w:rsidRPr="00045BD4">
              <w:rPr>
                <w:lang w:val="sv-SE" w:eastAsia="fi-FI"/>
              </w:rPr>
              <w:t>CA_n260(4A-2Q)</w:t>
            </w:r>
          </w:p>
        </w:tc>
        <w:tc>
          <w:tcPr>
            <w:tcW w:w="1390" w:type="dxa"/>
            <w:tcBorders>
              <w:top w:val="nil"/>
              <w:left w:val="nil"/>
              <w:bottom w:val="single" w:sz="4" w:space="0" w:color="auto"/>
              <w:right w:val="single" w:sz="4" w:space="0" w:color="auto"/>
            </w:tcBorders>
            <w:shd w:val="clear" w:color="auto" w:fill="auto"/>
            <w:hideMark/>
          </w:tcPr>
          <w:p w14:paraId="5D44FF95" w14:textId="77777777" w:rsidR="00D22C51" w:rsidRPr="00045BD4" w:rsidRDefault="00D22C51" w:rsidP="005B350C">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3B0DE86C" w14:textId="77777777" w:rsidR="00D22C51" w:rsidRPr="00045BD4" w:rsidRDefault="00D22C51" w:rsidP="005B350C">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1F9A434A" w14:textId="77777777" w:rsidR="00D22C51" w:rsidRPr="00045BD4" w:rsidRDefault="00D22C51" w:rsidP="005B350C">
            <w:pPr>
              <w:pStyle w:val="TAC"/>
              <w:rPr>
                <w:lang w:val="fi-FI" w:eastAsia="fi-FI"/>
              </w:rPr>
            </w:pPr>
            <w:r w:rsidRPr="00045BD4">
              <w:rPr>
                <w:lang w:eastAsia="fi-FI"/>
              </w:rPr>
              <w:t>CA_n260(2Q)</w:t>
            </w:r>
          </w:p>
        </w:tc>
        <w:tc>
          <w:tcPr>
            <w:tcW w:w="993" w:type="dxa"/>
            <w:tcBorders>
              <w:top w:val="nil"/>
              <w:left w:val="nil"/>
              <w:bottom w:val="single" w:sz="4" w:space="0" w:color="auto"/>
              <w:right w:val="single" w:sz="4" w:space="0" w:color="auto"/>
            </w:tcBorders>
            <w:shd w:val="clear" w:color="auto" w:fill="auto"/>
            <w:hideMark/>
          </w:tcPr>
          <w:p w14:paraId="7C142F5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D6A1FE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5703B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37383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5734A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0596E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87A3E7C" w14:textId="77777777" w:rsidR="00D22C51" w:rsidRPr="00045BD4" w:rsidRDefault="00D22C51" w:rsidP="005B350C">
            <w:pPr>
              <w:pStyle w:val="TAC"/>
              <w:rPr>
                <w:lang w:val="fi-FI" w:eastAsia="fi-FI"/>
              </w:rPr>
            </w:pPr>
            <w:r w:rsidRPr="00045BD4">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44BBE18E" w14:textId="77777777" w:rsidR="00D22C51" w:rsidRPr="00045BD4" w:rsidRDefault="00D22C51" w:rsidP="005B350C">
            <w:pPr>
              <w:pStyle w:val="TAC"/>
              <w:rPr>
                <w:lang w:val="fi-FI" w:eastAsia="fi-FI"/>
              </w:rPr>
            </w:pPr>
            <w:r w:rsidRPr="00045BD4">
              <w:rPr>
                <w:lang w:val="en-US" w:eastAsia="fi-FI"/>
              </w:rPr>
              <w:t>0</w:t>
            </w:r>
          </w:p>
        </w:tc>
      </w:tr>
      <w:tr w:rsidR="00D22C51" w:rsidRPr="00045BD4" w14:paraId="1596CCD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299B251" w14:textId="77777777" w:rsidR="00D22C51" w:rsidRPr="00045BD4" w:rsidRDefault="00D22C51" w:rsidP="005B350C">
            <w:pPr>
              <w:pStyle w:val="TAC"/>
              <w:rPr>
                <w:lang w:val="fi-FI" w:eastAsia="fi-FI"/>
              </w:rPr>
            </w:pPr>
            <w:r w:rsidRPr="00045BD4">
              <w:rPr>
                <w:lang w:val="sv-SE" w:eastAsia="fi-FI"/>
              </w:rPr>
              <w:t>CA_n260(3A-3O)</w:t>
            </w:r>
          </w:p>
        </w:tc>
        <w:tc>
          <w:tcPr>
            <w:tcW w:w="1390" w:type="dxa"/>
            <w:tcBorders>
              <w:top w:val="nil"/>
              <w:left w:val="nil"/>
              <w:bottom w:val="single" w:sz="4" w:space="0" w:color="auto"/>
              <w:right w:val="single" w:sz="4" w:space="0" w:color="auto"/>
            </w:tcBorders>
            <w:shd w:val="clear" w:color="auto" w:fill="auto"/>
            <w:hideMark/>
          </w:tcPr>
          <w:p w14:paraId="2D5A87CC" w14:textId="77777777" w:rsidR="00D22C51" w:rsidRPr="00045BD4" w:rsidRDefault="00D22C51" w:rsidP="005B350C">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051863B2" w14:textId="77777777" w:rsidR="00D22C51" w:rsidRPr="00045BD4" w:rsidRDefault="00D22C51" w:rsidP="005B350C">
            <w:pPr>
              <w:pStyle w:val="TAC"/>
              <w:rPr>
                <w:lang w:val="fi-FI" w:eastAsia="fi-FI"/>
              </w:rPr>
            </w:pPr>
            <w:r w:rsidRPr="00045BD4">
              <w:rPr>
                <w:lang w:eastAsia="fi-FI"/>
              </w:rPr>
              <w:t>CA_n260(3A)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13B55B30" w14:textId="77777777" w:rsidR="00D22C51" w:rsidRPr="00045BD4" w:rsidRDefault="00D22C51" w:rsidP="005B350C">
            <w:pPr>
              <w:pStyle w:val="TAC"/>
              <w:rPr>
                <w:lang w:val="fi-FI" w:eastAsia="fi-FI"/>
              </w:rPr>
            </w:pPr>
            <w:r w:rsidRPr="00045BD4">
              <w:rPr>
                <w:lang w:eastAsia="fi-FI"/>
              </w:rPr>
              <w:t>CA_n260(3O)</w:t>
            </w:r>
          </w:p>
        </w:tc>
        <w:tc>
          <w:tcPr>
            <w:tcW w:w="993" w:type="dxa"/>
            <w:tcBorders>
              <w:top w:val="nil"/>
              <w:left w:val="nil"/>
              <w:bottom w:val="single" w:sz="4" w:space="0" w:color="auto"/>
              <w:right w:val="single" w:sz="4" w:space="0" w:color="auto"/>
            </w:tcBorders>
            <w:shd w:val="clear" w:color="auto" w:fill="auto"/>
            <w:hideMark/>
          </w:tcPr>
          <w:p w14:paraId="2F780AC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41E23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90FA4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9DD5D0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C462E4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6A531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902E949" w14:textId="77777777" w:rsidR="00D22C51" w:rsidRPr="00045BD4" w:rsidRDefault="00D22C51" w:rsidP="005B350C">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1FBC4B05" w14:textId="77777777" w:rsidR="00D22C51" w:rsidRPr="00045BD4" w:rsidRDefault="00D22C51" w:rsidP="005B350C">
            <w:pPr>
              <w:pStyle w:val="TAC"/>
              <w:rPr>
                <w:lang w:val="fi-FI" w:eastAsia="fi-FI"/>
              </w:rPr>
            </w:pPr>
            <w:r w:rsidRPr="00045BD4">
              <w:rPr>
                <w:lang w:val="en-US" w:eastAsia="fi-FI"/>
              </w:rPr>
              <w:t>0</w:t>
            </w:r>
          </w:p>
        </w:tc>
      </w:tr>
      <w:tr w:rsidR="00D22C51" w:rsidRPr="00045BD4" w14:paraId="55AB492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53C4B23" w14:textId="77777777" w:rsidR="00D22C51" w:rsidRPr="00045BD4" w:rsidRDefault="00D22C51" w:rsidP="005B350C">
            <w:pPr>
              <w:pStyle w:val="TAC"/>
              <w:rPr>
                <w:lang w:val="fi-FI" w:eastAsia="fi-FI"/>
              </w:rPr>
            </w:pPr>
            <w:r w:rsidRPr="00045BD4">
              <w:rPr>
                <w:lang w:val="sv-SE" w:eastAsia="fi-FI"/>
              </w:rPr>
              <w:t>CA_n260(A-G-O)</w:t>
            </w:r>
          </w:p>
        </w:tc>
        <w:tc>
          <w:tcPr>
            <w:tcW w:w="1390" w:type="dxa"/>
            <w:tcBorders>
              <w:top w:val="nil"/>
              <w:left w:val="nil"/>
              <w:bottom w:val="single" w:sz="4" w:space="0" w:color="auto"/>
              <w:right w:val="single" w:sz="4" w:space="0" w:color="auto"/>
            </w:tcBorders>
            <w:shd w:val="clear" w:color="auto" w:fill="auto"/>
            <w:hideMark/>
          </w:tcPr>
          <w:p w14:paraId="051B560F"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4C136D9"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0361DB8F" w14:textId="77777777" w:rsidR="00D22C51" w:rsidRPr="00045BD4" w:rsidRDefault="00D22C51" w:rsidP="005B350C">
            <w:pPr>
              <w:pStyle w:val="TAC"/>
              <w:rPr>
                <w:lang w:val="fi-FI" w:eastAsia="fi-FI"/>
              </w:rPr>
            </w:pPr>
            <w:r w:rsidRPr="00045BD4">
              <w:rPr>
                <w:lang w:eastAsia="fi-FI"/>
              </w:rPr>
              <w:t>CA_n260G</w:t>
            </w:r>
          </w:p>
        </w:tc>
        <w:tc>
          <w:tcPr>
            <w:tcW w:w="992" w:type="dxa"/>
            <w:tcBorders>
              <w:top w:val="nil"/>
              <w:left w:val="nil"/>
              <w:bottom w:val="single" w:sz="4" w:space="0" w:color="auto"/>
              <w:right w:val="single" w:sz="4" w:space="0" w:color="auto"/>
            </w:tcBorders>
            <w:shd w:val="clear" w:color="auto" w:fill="auto"/>
            <w:hideMark/>
          </w:tcPr>
          <w:p w14:paraId="5C309D51"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noWrap/>
            <w:hideMark/>
          </w:tcPr>
          <w:p w14:paraId="5010183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47F115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9C8F20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CF9AB9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138B0C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E26B8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430A1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1E78A4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B0587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3E1663"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0AED88F1" w14:textId="77777777" w:rsidR="00D22C51" w:rsidRPr="00045BD4" w:rsidRDefault="00D22C51" w:rsidP="005B350C">
            <w:pPr>
              <w:pStyle w:val="TAC"/>
              <w:rPr>
                <w:lang w:val="fi-FI" w:eastAsia="fi-FI"/>
              </w:rPr>
            </w:pPr>
            <w:r w:rsidRPr="00045BD4">
              <w:rPr>
                <w:lang w:val="en-US" w:eastAsia="fi-FI"/>
              </w:rPr>
              <w:t>0</w:t>
            </w:r>
          </w:p>
        </w:tc>
      </w:tr>
      <w:tr w:rsidR="00D22C51" w:rsidRPr="00045BD4" w14:paraId="26D6AAA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7219769" w14:textId="77777777" w:rsidR="00D22C51" w:rsidRPr="00045BD4" w:rsidRDefault="00D22C51" w:rsidP="005B350C">
            <w:pPr>
              <w:pStyle w:val="TAC"/>
              <w:rPr>
                <w:lang w:val="fi-FI" w:eastAsia="fi-FI"/>
              </w:rPr>
            </w:pPr>
            <w:r w:rsidRPr="00045BD4">
              <w:rPr>
                <w:lang w:val="sv-SE" w:eastAsia="fi-FI"/>
              </w:rPr>
              <w:t>CA_n260(A-G-2O)</w:t>
            </w:r>
          </w:p>
        </w:tc>
        <w:tc>
          <w:tcPr>
            <w:tcW w:w="1390" w:type="dxa"/>
            <w:tcBorders>
              <w:top w:val="nil"/>
              <w:left w:val="nil"/>
              <w:bottom w:val="single" w:sz="4" w:space="0" w:color="auto"/>
              <w:right w:val="single" w:sz="4" w:space="0" w:color="auto"/>
            </w:tcBorders>
            <w:shd w:val="clear" w:color="auto" w:fill="auto"/>
            <w:hideMark/>
          </w:tcPr>
          <w:p w14:paraId="4EBA6CDD"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0EF2C54"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2848EBF" w14:textId="77777777" w:rsidR="00D22C51" w:rsidRPr="00045BD4" w:rsidRDefault="00D22C51" w:rsidP="005B350C">
            <w:pPr>
              <w:pStyle w:val="TAC"/>
              <w:rPr>
                <w:lang w:val="fi-FI" w:eastAsia="fi-FI"/>
              </w:rPr>
            </w:pPr>
            <w:r w:rsidRPr="00045BD4">
              <w:rPr>
                <w:lang w:eastAsia="fi-FI"/>
              </w:rPr>
              <w:t>CA_n260G</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265155F"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3AF1AB2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3F3E7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94B885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1BB0F4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047140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D8319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DF2B6D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5DE35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E6B30F"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146FFA01" w14:textId="77777777" w:rsidR="00D22C51" w:rsidRPr="00045BD4" w:rsidRDefault="00D22C51" w:rsidP="005B350C">
            <w:pPr>
              <w:pStyle w:val="TAC"/>
              <w:rPr>
                <w:lang w:val="fi-FI" w:eastAsia="fi-FI"/>
              </w:rPr>
            </w:pPr>
            <w:r w:rsidRPr="00045BD4">
              <w:rPr>
                <w:lang w:val="en-US" w:eastAsia="fi-FI"/>
              </w:rPr>
              <w:t>0</w:t>
            </w:r>
          </w:p>
        </w:tc>
      </w:tr>
      <w:tr w:rsidR="00D22C51" w:rsidRPr="00045BD4" w14:paraId="3EB1001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5D2AD9" w14:textId="77777777" w:rsidR="00D22C51" w:rsidRPr="00045BD4" w:rsidRDefault="00D22C51" w:rsidP="005B350C">
            <w:pPr>
              <w:pStyle w:val="TAC"/>
              <w:rPr>
                <w:lang w:val="fi-FI" w:eastAsia="fi-FI"/>
              </w:rPr>
            </w:pPr>
            <w:r w:rsidRPr="00045BD4">
              <w:rPr>
                <w:lang w:val="sv-SE" w:eastAsia="fi-FI"/>
              </w:rPr>
              <w:t>CA_n260(2A-G-O)</w:t>
            </w:r>
          </w:p>
        </w:tc>
        <w:tc>
          <w:tcPr>
            <w:tcW w:w="1390" w:type="dxa"/>
            <w:tcBorders>
              <w:top w:val="nil"/>
              <w:left w:val="nil"/>
              <w:bottom w:val="single" w:sz="4" w:space="0" w:color="auto"/>
              <w:right w:val="single" w:sz="4" w:space="0" w:color="auto"/>
            </w:tcBorders>
            <w:shd w:val="clear" w:color="auto" w:fill="auto"/>
            <w:hideMark/>
          </w:tcPr>
          <w:p w14:paraId="5541956E"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500E8B8E"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90CA452" w14:textId="77777777" w:rsidR="00D22C51" w:rsidRPr="00045BD4" w:rsidRDefault="00D22C51" w:rsidP="005B350C">
            <w:pPr>
              <w:pStyle w:val="TAC"/>
              <w:rPr>
                <w:lang w:val="fi-FI" w:eastAsia="fi-FI"/>
              </w:rPr>
            </w:pPr>
            <w:r w:rsidRPr="00045BD4">
              <w:rPr>
                <w:lang w:eastAsia="fi-FI"/>
              </w:rPr>
              <w:t>CA_n260G</w:t>
            </w:r>
          </w:p>
        </w:tc>
        <w:tc>
          <w:tcPr>
            <w:tcW w:w="851" w:type="dxa"/>
            <w:tcBorders>
              <w:top w:val="nil"/>
              <w:left w:val="nil"/>
              <w:bottom w:val="single" w:sz="4" w:space="0" w:color="auto"/>
              <w:right w:val="single" w:sz="4" w:space="0" w:color="auto"/>
            </w:tcBorders>
            <w:shd w:val="clear" w:color="auto" w:fill="auto"/>
            <w:hideMark/>
          </w:tcPr>
          <w:p w14:paraId="5508C08B"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4BCF7DC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218D04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FAE1E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FB81D1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422AC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70836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56D5E6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CB95C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3D862D"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3513D7E" w14:textId="77777777" w:rsidR="00D22C51" w:rsidRPr="00045BD4" w:rsidRDefault="00D22C51" w:rsidP="005B350C">
            <w:pPr>
              <w:pStyle w:val="TAC"/>
              <w:rPr>
                <w:lang w:val="fi-FI" w:eastAsia="fi-FI"/>
              </w:rPr>
            </w:pPr>
            <w:r w:rsidRPr="00045BD4">
              <w:rPr>
                <w:lang w:val="en-US" w:eastAsia="fi-FI"/>
              </w:rPr>
              <w:t>0</w:t>
            </w:r>
          </w:p>
        </w:tc>
      </w:tr>
      <w:tr w:rsidR="00D22C51" w:rsidRPr="00045BD4" w14:paraId="1C2C67E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75E1D3F" w14:textId="77777777" w:rsidR="00D22C51" w:rsidRPr="00045BD4" w:rsidRDefault="00D22C51" w:rsidP="005B350C">
            <w:pPr>
              <w:pStyle w:val="TAC"/>
              <w:rPr>
                <w:lang w:val="fi-FI" w:eastAsia="fi-FI"/>
              </w:rPr>
            </w:pPr>
            <w:r w:rsidRPr="00045BD4">
              <w:rPr>
                <w:lang w:eastAsia="fi-FI"/>
              </w:rPr>
              <w:t>CA_n260(A-2G-O)</w:t>
            </w:r>
          </w:p>
        </w:tc>
        <w:tc>
          <w:tcPr>
            <w:tcW w:w="1390" w:type="dxa"/>
            <w:tcBorders>
              <w:top w:val="nil"/>
              <w:left w:val="nil"/>
              <w:bottom w:val="single" w:sz="4" w:space="0" w:color="auto"/>
              <w:right w:val="single" w:sz="4" w:space="0" w:color="auto"/>
            </w:tcBorders>
            <w:shd w:val="clear" w:color="auto" w:fill="auto"/>
            <w:hideMark/>
          </w:tcPr>
          <w:p w14:paraId="6094C30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60A5515"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56EDE4C" w14:textId="77777777" w:rsidR="00D22C51" w:rsidRPr="00045BD4" w:rsidRDefault="00D22C51" w:rsidP="005B350C">
            <w:pPr>
              <w:pStyle w:val="TAC"/>
              <w:rPr>
                <w:lang w:val="fi-FI" w:eastAsia="fi-FI"/>
              </w:rPr>
            </w:pPr>
            <w:r w:rsidRPr="00045BD4">
              <w:rPr>
                <w:lang w:eastAsia="fi-FI"/>
              </w:rPr>
              <w:t>CA_n260(2G)</w:t>
            </w:r>
          </w:p>
        </w:tc>
        <w:tc>
          <w:tcPr>
            <w:tcW w:w="851" w:type="dxa"/>
            <w:tcBorders>
              <w:top w:val="nil"/>
              <w:left w:val="nil"/>
              <w:bottom w:val="single" w:sz="4" w:space="0" w:color="auto"/>
              <w:right w:val="single" w:sz="4" w:space="0" w:color="auto"/>
            </w:tcBorders>
            <w:shd w:val="clear" w:color="auto" w:fill="auto"/>
            <w:hideMark/>
          </w:tcPr>
          <w:p w14:paraId="5952D104"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5929644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3F8481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06F172F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7D44FC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06AF7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87087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55D27C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CB057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49E2EE2"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379367E" w14:textId="77777777" w:rsidR="00D22C51" w:rsidRPr="00045BD4" w:rsidRDefault="00D22C51" w:rsidP="005B350C">
            <w:pPr>
              <w:pStyle w:val="TAC"/>
              <w:rPr>
                <w:lang w:val="fi-FI" w:eastAsia="fi-FI"/>
              </w:rPr>
            </w:pPr>
            <w:r w:rsidRPr="00045BD4">
              <w:rPr>
                <w:lang w:val="en-US" w:eastAsia="fi-FI"/>
              </w:rPr>
              <w:t>0</w:t>
            </w:r>
          </w:p>
        </w:tc>
      </w:tr>
      <w:tr w:rsidR="00D22C51" w:rsidRPr="00045BD4" w14:paraId="0CCD651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E9BB501" w14:textId="77777777" w:rsidR="00D22C51" w:rsidRPr="00045BD4" w:rsidRDefault="00D22C51" w:rsidP="005B350C">
            <w:pPr>
              <w:pStyle w:val="TAC"/>
              <w:rPr>
                <w:lang w:val="fi-FI" w:eastAsia="fi-FI"/>
              </w:rPr>
            </w:pPr>
            <w:r w:rsidRPr="00045BD4">
              <w:rPr>
                <w:lang w:eastAsia="fi-FI"/>
              </w:rPr>
              <w:t>CA_n260(A-3O)</w:t>
            </w:r>
          </w:p>
        </w:tc>
        <w:tc>
          <w:tcPr>
            <w:tcW w:w="1390" w:type="dxa"/>
            <w:tcBorders>
              <w:top w:val="nil"/>
              <w:left w:val="nil"/>
              <w:bottom w:val="single" w:sz="4" w:space="0" w:color="auto"/>
              <w:right w:val="single" w:sz="4" w:space="0" w:color="auto"/>
            </w:tcBorders>
            <w:shd w:val="clear" w:color="auto" w:fill="auto"/>
            <w:hideMark/>
          </w:tcPr>
          <w:p w14:paraId="667BD342"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7647A65" w14:textId="77777777" w:rsidR="00D22C51" w:rsidRPr="00045BD4" w:rsidRDefault="00D22C51" w:rsidP="005B350C">
            <w:pPr>
              <w:pStyle w:val="TAC"/>
              <w:rPr>
                <w:lang w:val="fi-FI" w:eastAsia="fi-FI"/>
              </w:rPr>
            </w:pPr>
            <w:r w:rsidRPr="00045BD4">
              <w:rPr>
                <w:lang w:eastAsia="fi-FI"/>
              </w:rPr>
              <w:t>n260A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24B8525B" w14:textId="77777777" w:rsidR="00D22C51" w:rsidRPr="00045BD4" w:rsidRDefault="00D22C51" w:rsidP="005B350C">
            <w:pPr>
              <w:pStyle w:val="TAC"/>
              <w:rPr>
                <w:lang w:val="fi-FI" w:eastAsia="fi-FI"/>
              </w:rPr>
            </w:pPr>
            <w:r w:rsidRPr="00045BD4">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4E3C227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403B61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D6CFE9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9700B9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7ABD0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B1E54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B659D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EA1870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C56C3D"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01D61417" w14:textId="77777777" w:rsidR="00D22C51" w:rsidRPr="00045BD4" w:rsidRDefault="00D22C51" w:rsidP="005B350C">
            <w:pPr>
              <w:pStyle w:val="TAC"/>
              <w:rPr>
                <w:lang w:val="fi-FI" w:eastAsia="fi-FI"/>
              </w:rPr>
            </w:pPr>
            <w:r w:rsidRPr="00045BD4">
              <w:rPr>
                <w:lang w:val="en-US" w:eastAsia="fi-FI"/>
              </w:rPr>
              <w:t>0</w:t>
            </w:r>
          </w:p>
        </w:tc>
      </w:tr>
      <w:tr w:rsidR="00D22C51" w:rsidRPr="00045BD4" w14:paraId="0D69C62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EACCA33" w14:textId="77777777" w:rsidR="00D22C51" w:rsidRPr="00045BD4" w:rsidRDefault="00D22C51" w:rsidP="005B350C">
            <w:pPr>
              <w:pStyle w:val="TAC"/>
              <w:rPr>
                <w:lang w:val="fi-FI" w:eastAsia="fi-FI"/>
              </w:rPr>
            </w:pPr>
            <w:r w:rsidRPr="00045BD4">
              <w:rPr>
                <w:lang w:eastAsia="fi-FI"/>
              </w:rPr>
              <w:t>CA_n260(3A-O)</w:t>
            </w:r>
          </w:p>
        </w:tc>
        <w:tc>
          <w:tcPr>
            <w:tcW w:w="1390" w:type="dxa"/>
            <w:tcBorders>
              <w:top w:val="nil"/>
              <w:left w:val="nil"/>
              <w:bottom w:val="single" w:sz="4" w:space="0" w:color="auto"/>
              <w:right w:val="single" w:sz="4" w:space="0" w:color="auto"/>
            </w:tcBorders>
            <w:shd w:val="clear" w:color="auto" w:fill="auto"/>
            <w:hideMark/>
          </w:tcPr>
          <w:p w14:paraId="05D5EDFF" w14:textId="77777777" w:rsidR="00D22C51" w:rsidRPr="00045BD4" w:rsidRDefault="00D22C51" w:rsidP="005B350C">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B181445" w14:textId="77777777" w:rsidR="00D22C51" w:rsidRPr="00045BD4" w:rsidRDefault="00D22C51" w:rsidP="005B350C">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65CE8397"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3E9B20A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41917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E7695C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65C4C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DF4A0D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CA541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908818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5DA7B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1F77CE1"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6E7EB16E" w14:textId="77777777" w:rsidR="00D22C51" w:rsidRPr="00045BD4" w:rsidRDefault="00D22C51" w:rsidP="005B350C">
            <w:pPr>
              <w:pStyle w:val="TAC"/>
              <w:rPr>
                <w:lang w:val="fi-FI" w:eastAsia="fi-FI"/>
              </w:rPr>
            </w:pPr>
            <w:r w:rsidRPr="00045BD4">
              <w:rPr>
                <w:lang w:val="en-US" w:eastAsia="fi-FI"/>
              </w:rPr>
              <w:t>0</w:t>
            </w:r>
          </w:p>
        </w:tc>
      </w:tr>
      <w:tr w:rsidR="00D22C51" w:rsidRPr="00045BD4" w14:paraId="6D6B56D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DE4272E" w14:textId="77777777" w:rsidR="00D22C51" w:rsidRPr="00045BD4" w:rsidRDefault="00D22C51" w:rsidP="005B350C">
            <w:pPr>
              <w:pStyle w:val="TAC"/>
              <w:rPr>
                <w:lang w:val="fi-FI" w:eastAsia="fi-FI"/>
              </w:rPr>
            </w:pPr>
            <w:r w:rsidRPr="00045BD4">
              <w:rPr>
                <w:lang w:eastAsia="fi-FI"/>
              </w:rPr>
              <w:t>CA_n260(3A-O-P)</w:t>
            </w:r>
          </w:p>
        </w:tc>
        <w:tc>
          <w:tcPr>
            <w:tcW w:w="1390" w:type="dxa"/>
            <w:tcBorders>
              <w:top w:val="nil"/>
              <w:left w:val="nil"/>
              <w:bottom w:val="single" w:sz="4" w:space="0" w:color="auto"/>
              <w:right w:val="single" w:sz="4" w:space="0" w:color="auto"/>
            </w:tcBorders>
            <w:shd w:val="clear" w:color="auto" w:fill="auto"/>
            <w:hideMark/>
          </w:tcPr>
          <w:p w14:paraId="24BFD519" w14:textId="77777777" w:rsidR="00D22C51" w:rsidRPr="00045BD4" w:rsidRDefault="00D22C51" w:rsidP="005B350C">
            <w:pPr>
              <w:pStyle w:val="TAC"/>
              <w:rPr>
                <w:lang w:val="fi-FI" w:eastAsia="fi-FI"/>
              </w:rPr>
            </w:pPr>
            <w:r w:rsidRPr="00045BD4">
              <w:rPr>
                <w:lang w:val="en-US" w:eastAsia="fi-FI"/>
              </w:rPr>
              <w:t>CA_n260O CA_n260P</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6E5EDB33" w14:textId="77777777" w:rsidR="00D22C51" w:rsidRPr="00045BD4" w:rsidRDefault="00D22C51" w:rsidP="005B350C">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480C196E"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13386C00" w14:textId="77777777" w:rsidR="00D22C51" w:rsidRPr="00045BD4" w:rsidRDefault="00D22C51" w:rsidP="005B350C">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76940A1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28535F1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737CE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8C50D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05F92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03558F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A1D95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11C8718" w14:textId="77777777" w:rsidR="00D22C51" w:rsidRPr="00045BD4" w:rsidRDefault="00D22C51" w:rsidP="005B350C">
            <w:pPr>
              <w:pStyle w:val="TAC"/>
              <w:rPr>
                <w:lang w:val="fi-FI" w:eastAsia="fi-FI"/>
              </w:rPr>
            </w:pPr>
            <w:r w:rsidRPr="00045BD4">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1E779A68" w14:textId="77777777" w:rsidR="00D22C51" w:rsidRPr="00045BD4" w:rsidRDefault="00D22C51" w:rsidP="005B350C">
            <w:pPr>
              <w:pStyle w:val="TAC"/>
              <w:rPr>
                <w:lang w:val="fi-FI" w:eastAsia="fi-FI"/>
              </w:rPr>
            </w:pPr>
            <w:r w:rsidRPr="00045BD4">
              <w:rPr>
                <w:lang w:val="en-US" w:eastAsia="fi-FI"/>
              </w:rPr>
              <w:t>0</w:t>
            </w:r>
          </w:p>
        </w:tc>
      </w:tr>
      <w:tr w:rsidR="00D22C51" w:rsidRPr="00045BD4" w14:paraId="35360B9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EEF50E" w14:textId="77777777" w:rsidR="00D22C51" w:rsidRPr="00045BD4" w:rsidRDefault="00D22C51" w:rsidP="005B350C">
            <w:pPr>
              <w:pStyle w:val="TAC"/>
              <w:rPr>
                <w:lang w:val="fi-FI" w:eastAsia="fi-FI"/>
              </w:rPr>
            </w:pPr>
            <w:r w:rsidRPr="00045BD4">
              <w:rPr>
                <w:lang w:val="sv-SE" w:eastAsia="fi-FI"/>
              </w:rPr>
              <w:t>CA_n260(A-4O)</w:t>
            </w:r>
          </w:p>
        </w:tc>
        <w:tc>
          <w:tcPr>
            <w:tcW w:w="1390" w:type="dxa"/>
            <w:tcBorders>
              <w:top w:val="nil"/>
              <w:left w:val="nil"/>
              <w:bottom w:val="single" w:sz="4" w:space="0" w:color="auto"/>
              <w:right w:val="single" w:sz="4" w:space="0" w:color="auto"/>
            </w:tcBorders>
            <w:shd w:val="clear" w:color="auto" w:fill="auto"/>
            <w:hideMark/>
          </w:tcPr>
          <w:p w14:paraId="6F3C059B"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6CAFFE3F" w14:textId="77777777" w:rsidR="00D22C51" w:rsidRPr="00045BD4" w:rsidRDefault="00D22C51" w:rsidP="005B350C">
            <w:pPr>
              <w:pStyle w:val="TAC"/>
              <w:rPr>
                <w:lang w:val="fi-FI" w:eastAsia="fi-FI"/>
              </w:rPr>
            </w:pPr>
            <w:r w:rsidRPr="00045BD4">
              <w:rPr>
                <w:lang w:eastAsia="fi-FI"/>
              </w:rPr>
              <w:t>n260A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36B9A94E" w14:textId="77777777" w:rsidR="00D22C51" w:rsidRPr="00045BD4" w:rsidRDefault="00D22C51" w:rsidP="005B350C">
            <w:pPr>
              <w:pStyle w:val="TAC"/>
              <w:rPr>
                <w:lang w:val="fi-FI" w:eastAsia="fi-FI"/>
              </w:rPr>
            </w:pPr>
            <w:r w:rsidRPr="00045BD4">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0BA0D6E7"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4610CE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398B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AE8DC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8219E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D27BFF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FCC19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39BD403"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4C21513A" w14:textId="77777777" w:rsidR="00D22C51" w:rsidRPr="00045BD4" w:rsidRDefault="00D22C51" w:rsidP="005B350C">
            <w:pPr>
              <w:pStyle w:val="TAC"/>
              <w:rPr>
                <w:lang w:val="fi-FI" w:eastAsia="fi-FI"/>
              </w:rPr>
            </w:pPr>
            <w:r w:rsidRPr="00045BD4">
              <w:rPr>
                <w:lang w:val="en-US" w:eastAsia="fi-FI"/>
              </w:rPr>
              <w:t>0</w:t>
            </w:r>
          </w:p>
        </w:tc>
      </w:tr>
      <w:tr w:rsidR="00D22C51" w:rsidRPr="00045BD4" w14:paraId="36AFCE6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568754D" w14:textId="77777777" w:rsidR="00D22C51" w:rsidRPr="00045BD4" w:rsidRDefault="00D22C51" w:rsidP="005B350C">
            <w:pPr>
              <w:pStyle w:val="TAC"/>
              <w:rPr>
                <w:lang w:val="fi-FI" w:eastAsia="fi-FI"/>
              </w:rPr>
            </w:pPr>
            <w:r w:rsidRPr="00045BD4">
              <w:rPr>
                <w:lang w:val="sv-SE" w:eastAsia="fi-FI"/>
              </w:rPr>
              <w:t>CA_n260(2A-4O)</w:t>
            </w:r>
          </w:p>
        </w:tc>
        <w:tc>
          <w:tcPr>
            <w:tcW w:w="1390" w:type="dxa"/>
            <w:tcBorders>
              <w:top w:val="nil"/>
              <w:left w:val="nil"/>
              <w:bottom w:val="single" w:sz="4" w:space="0" w:color="auto"/>
              <w:right w:val="single" w:sz="4" w:space="0" w:color="auto"/>
            </w:tcBorders>
            <w:shd w:val="clear" w:color="auto" w:fill="auto"/>
            <w:hideMark/>
          </w:tcPr>
          <w:p w14:paraId="4369010F"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2E5A807B" w14:textId="77777777" w:rsidR="00D22C51" w:rsidRPr="00045BD4" w:rsidRDefault="00D22C51" w:rsidP="005B350C">
            <w:pPr>
              <w:pStyle w:val="TAC"/>
              <w:rPr>
                <w:lang w:val="fi-FI" w:eastAsia="fi-FI"/>
              </w:rPr>
            </w:pPr>
            <w:r w:rsidRPr="00045BD4">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60FFB4F7" w14:textId="77777777" w:rsidR="00D22C51" w:rsidRPr="00045BD4" w:rsidRDefault="00D22C51" w:rsidP="005B350C">
            <w:pPr>
              <w:pStyle w:val="TAC"/>
              <w:rPr>
                <w:lang w:val="fi-FI" w:eastAsia="fi-FI"/>
              </w:rPr>
            </w:pPr>
            <w:r w:rsidRPr="00045BD4">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4CCE501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E3F6A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79114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995AC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23CCA7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30950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D1AD78"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59F8BE77" w14:textId="77777777" w:rsidR="00D22C51" w:rsidRPr="00045BD4" w:rsidRDefault="00D22C51" w:rsidP="005B350C">
            <w:pPr>
              <w:pStyle w:val="TAC"/>
              <w:rPr>
                <w:lang w:val="fi-FI" w:eastAsia="fi-FI"/>
              </w:rPr>
            </w:pPr>
            <w:r w:rsidRPr="00045BD4">
              <w:rPr>
                <w:lang w:val="en-US" w:eastAsia="fi-FI"/>
              </w:rPr>
              <w:t>0</w:t>
            </w:r>
          </w:p>
        </w:tc>
      </w:tr>
      <w:tr w:rsidR="00D22C51" w:rsidRPr="00045BD4" w14:paraId="017FA38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18DD980" w14:textId="77777777" w:rsidR="00D22C51" w:rsidRPr="00045BD4" w:rsidRDefault="00D22C51" w:rsidP="005B350C">
            <w:pPr>
              <w:pStyle w:val="TAC"/>
              <w:rPr>
                <w:lang w:val="fi-FI" w:eastAsia="fi-FI"/>
              </w:rPr>
            </w:pPr>
            <w:r w:rsidRPr="00045BD4">
              <w:rPr>
                <w:lang w:val="sv-SE" w:eastAsia="fi-FI"/>
              </w:rPr>
              <w:t>CA_n260(3A-4O)</w:t>
            </w:r>
          </w:p>
        </w:tc>
        <w:tc>
          <w:tcPr>
            <w:tcW w:w="1390" w:type="dxa"/>
            <w:tcBorders>
              <w:top w:val="nil"/>
              <w:left w:val="nil"/>
              <w:bottom w:val="single" w:sz="4" w:space="0" w:color="auto"/>
              <w:right w:val="single" w:sz="4" w:space="0" w:color="auto"/>
            </w:tcBorders>
            <w:shd w:val="clear" w:color="auto" w:fill="auto"/>
            <w:hideMark/>
          </w:tcPr>
          <w:p w14:paraId="09DDD10E" w14:textId="77777777" w:rsidR="00D22C51" w:rsidRPr="00045BD4" w:rsidRDefault="00D22C51" w:rsidP="005B350C">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1DA9B97D" w14:textId="77777777" w:rsidR="00D22C51" w:rsidRPr="00045BD4" w:rsidRDefault="00D22C51" w:rsidP="005B350C">
            <w:pPr>
              <w:pStyle w:val="TAC"/>
              <w:rPr>
                <w:lang w:val="fi-FI" w:eastAsia="fi-FI"/>
              </w:rPr>
            </w:pPr>
            <w:r w:rsidRPr="00045BD4">
              <w:rPr>
                <w:lang w:eastAsia="fi-FI"/>
              </w:rPr>
              <w:t>CA_n260(3A)</w:t>
            </w:r>
          </w:p>
        </w:tc>
        <w:tc>
          <w:tcPr>
            <w:tcW w:w="3686" w:type="dxa"/>
            <w:gridSpan w:val="4"/>
            <w:tcBorders>
              <w:top w:val="single" w:sz="4" w:space="0" w:color="auto"/>
              <w:left w:val="nil"/>
              <w:bottom w:val="single" w:sz="4" w:space="0" w:color="auto"/>
              <w:right w:val="single" w:sz="4" w:space="0" w:color="auto"/>
            </w:tcBorders>
            <w:shd w:val="clear" w:color="auto" w:fill="auto"/>
            <w:hideMark/>
          </w:tcPr>
          <w:p w14:paraId="133DBB1E" w14:textId="77777777" w:rsidR="00D22C51" w:rsidRPr="00045BD4" w:rsidRDefault="00D22C51" w:rsidP="005B350C">
            <w:pPr>
              <w:pStyle w:val="TAC"/>
              <w:rPr>
                <w:lang w:val="fi-FI" w:eastAsia="fi-FI"/>
              </w:rPr>
            </w:pPr>
            <w:r w:rsidRPr="00045BD4">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4240250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DA0B3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ECE5E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F3C3C6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E6672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10294C"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250D1231" w14:textId="77777777" w:rsidR="00D22C51" w:rsidRPr="00045BD4" w:rsidRDefault="00D22C51" w:rsidP="005B350C">
            <w:pPr>
              <w:pStyle w:val="TAC"/>
              <w:rPr>
                <w:lang w:val="fi-FI" w:eastAsia="fi-FI"/>
              </w:rPr>
            </w:pPr>
            <w:r w:rsidRPr="00045BD4">
              <w:rPr>
                <w:lang w:val="en-US" w:eastAsia="fi-FI"/>
              </w:rPr>
              <w:t>0</w:t>
            </w:r>
          </w:p>
        </w:tc>
      </w:tr>
      <w:tr w:rsidR="00D22C51" w:rsidRPr="00045BD4" w14:paraId="70F3599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8B0BDE5" w14:textId="77777777" w:rsidR="00D22C51" w:rsidRPr="00045BD4" w:rsidRDefault="00D22C51" w:rsidP="005B350C">
            <w:pPr>
              <w:pStyle w:val="TAC"/>
              <w:rPr>
                <w:lang w:val="fi-FI" w:eastAsia="fi-FI"/>
              </w:rPr>
            </w:pPr>
            <w:r w:rsidRPr="00045BD4">
              <w:rPr>
                <w:lang w:val="sv-SE" w:eastAsia="fi-FI"/>
              </w:rPr>
              <w:lastRenderedPageBreak/>
              <w:t>CA_n260(4A-4O)</w:t>
            </w:r>
          </w:p>
        </w:tc>
        <w:tc>
          <w:tcPr>
            <w:tcW w:w="1390" w:type="dxa"/>
            <w:tcBorders>
              <w:top w:val="nil"/>
              <w:left w:val="nil"/>
              <w:bottom w:val="single" w:sz="4" w:space="0" w:color="auto"/>
              <w:right w:val="single" w:sz="4" w:space="0" w:color="auto"/>
            </w:tcBorders>
            <w:shd w:val="clear" w:color="auto" w:fill="auto"/>
            <w:hideMark/>
          </w:tcPr>
          <w:p w14:paraId="4F71C3D9" w14:textId="77777777" w:rsidR="00D22C51" w:rsidRPr="00045BD4" w:rsidRDefault="00D22C51" w:rsidP="005B350C">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5A733003" w14:textId="77777777" w:rsidR="00D22C51" w:rsidRPr="00045BD4" w:rsidRDefault="00D22C51" w:rsidP="005B350C">
            <w:pPr>
              <w:pStyle w:val="TAC"/>
              <w:rPr>
                <w:lang w:val="fi-FI" w:eastAsia="fi-FI"/>
              </w:rPr>
            </w:pPr>
            <w:r w:rsidRPr="00045BD4">
              <w:rPr>
                <w:lang w:eastAsia="fi-FI"/>
              </w:rPr>
              <w:t>CA_n260(4A)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1005D2E3" w14:textId="77777777" w:rsidR="00D22C51" w:rsidRPr="00045BD4" w:rsidRDefault="00D22C51" w:rsidP="005B350C">
            <w:pPr>
              <w:pStyle w:val="TAC"/>
              <w:rPr>
                <w:lang w:val="fi-FI" w:eastAsia="fi-FI"/>
              </w:rPr>
            </w:pPr>
            <w:r w:rsidRPr="00045BD4">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4A78023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FACBB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865A7A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DDCE3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3C18CD" w14:textId="77777777" w:rsidR="00D22C51" w:rsidRPr="00045BD4" w:rsidRDefault="00D22C51" w:rsidP="005B350C">
            <w:pPr>
              <w:pStyle w:val="TAC"/>
              <w:rPr>
                <w:lang w:val="fi-FI" w:eastAsia="fi-FI"/>
              </w:rPr>
            </w:pPr>
            <w:r w:rsidRPr="00045BD4">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029032A3" w14:textId="77777777" w:rsidR="00D22C51" w:rsidRPr="00045BD4" w:rsidRDefault="00D22C51" w:rsidP="005B350C">
            <w:pPr>
              <w:pStyle w:val="TAC"/>
              <w:rPr>
                <w:lang w:val="fi-FI" w:eastAsia="fi-FI"/>
              </w:rPr>
            </w:pPr>
            <w:r w:rsidRPr="00045BD4">
              <w:rPr>
                <w:lang w:val="en-US" w:eastAsia="fi-FI"/>
              </w:rPr>
              <w:t>0</w:t>
            </w:r>
          </w:p>
        </w:tc>
      </w:tr>
      <w:tr w:rsidR="00D22C51" w:rsidRPr="00045BD4" w14:paraId="30BCB49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2C1403D" w14:textId="77777777" w:rsidR="00D22C51" w:rsidRPr="00045BD4" w:rsidRDefault="00D22C51" w:rsidP="005B350C">
            <w:pPr>
              <w:pStyle w:val="TAC"/>
              <w:rPr>
                <w:lang w:val="fi-FI" w:eastAsia="fi-FI"/>
              </w:rPr>
            </w:pPr>
            <w:r w:rsidRPr="00045BD4">
              <w:rPr>
                <w:lang w:val="sv-SE" w:eastAsia="fi-FI"/>
              </w:rPr>
              <w:t>CA_n260(5A-4O)</w:t>
            </w:r>
          </w:p>
        </w:tc>
        <w:tc>
          <w:tcPr>
            <w:tcW w:w="1390" w:type="dxa"/>
            <w:tcBorders>
              <w:top w:val="nil"/>
              <w:left w:val="nil"/>
              <w:bottom w:val="single" w:sz="4" w:space="0" w:color="auto"/>
              <w:right w:val="single" w:sz="4" w:space="0" w:color="auto"/>
            </w:tcBorders>
            <w:shd w:val="clear" w:color="auto" w:fill="auto"/>
            <w:hideMark/>
          </w:tcPr>
          <w:p w14:paraId="0ACA4618" w14:textId="77777777" w:rsidR="00D22C51" w:rsidRPr="00045BD4" w:rsidRDefault="00D22C51" w:rsidP="005B350C">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CEFC9B5" w14:textId="77777777" w:rsidR="00D22C51" w:rsidRPr="00045BD4" w:rsidRDefault="00D22C51" w:rsidP="005B350C">
            <w:pPr>
              <w:pStyle w:val="TAC"/>
              <w:rPr>
                <w:lang w:val="fi-FI" w:eastAsia="fi-FI"/>
              </w:rPr>
            </w:pPr>
            <w:r w:rsidRPr="00045BD4">
              <w:rPr>
                <w:lang w:eastAsia="fi-FI"/>
              </w:rPr>
              <w:t>CA_n260(5A)</w:t>
            </w:r>
          </w:p>
        </w:tc>
        <w:tc>
          <w:tcPr>
            <w:tcW w:w="3402" w:type="dxa"/>
            <w:gridSpan w:val="4"/>
            <w:tcBorders>
              <w:top w:val="single" w:sz="4" w:space="0" w:color="auto"/>
              <w:left w:val="nil"/>
              <w:bottom w:val="single" w:sz="4" w:space="0" w:color="auto"/>
              <w:right w:val="single" w:sz="4" w:space="0" w:color="auto"/>
            </w:tcBorders>
            <w:shd w:val="clear" w:color="auto" w:fill="auto"/>
            <w:hideMark/>
          </w:tcPr>
          <w:p w14:paraId="6619E710" w14:textId="77777777" w:rsidR="00D22C51" w:rsidRPr="00045BD4" w:rsidRDefault="00D22C51" w:rsidP="005B350C">
            <w:pPr>
              <w:pStyle w:val="TAC"/>
              <w:rPr>
                <w:lang w:val="fi-FI" w:eastAsia="fi-FI"/>
              </w:rPr>
            </w:pPr>
            <w:r w:rsidRPr="00045BD4">
              <w:rPr>
                <w:lang w:eastAsia="fi-FI"/>
              </w:rPr>
              <w:t>CA_n260(4O)</w:t>
            </w:r>
          </w:p>
        </w:tc>
        <w:tc>
          <w:tcPr>
            <w:tcW w:w="709" w:type="dxa"/>
            <w:tcBorders>
              <w:top w:val="nil"/>
              <w:left w:val="nil"/>
              <w:bottom w:val="single" w:sz="4" w:space="0" w:color="auto"/>
              <w:right w:val="single" w:sz="4" w:space="0" w:color="auto"/>
            </w:tcBorders>
            <w:shd w:val="clear" w:color="auto" w:fill="auto"/>
            <w:hideMark/>
          </w:tcPr>
          <w:p w14:paraId="0AC2478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A3DC88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4394E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B426EE" w14:textId="77777777" w:rsidR="00D22C51" w:rsidRPr="00045BD4" w:rsidRDefault="00D22C51" w:rsidP="005B350C">
            <w:pPr>
              <w:pStyle w:val="TAC"/>
              <w:rPr>
                <w:lang w:val="fi-FI" w:eastAsia="fi-FI"/>
              </w:rPr>
            </w:pPr>
            <w:r w:rsidRPr="00045BD4">
              <w:rPr>
                <w:lang w:val="en-US" w:eastAsia="fi-FI"/>
              </w:rPr>
              <w:t>2800</w:t>
            </w:r>
          </w:p>
        </w:tc>
        <w:tc>
          <w:tcPr>
            <w:tcW w:w="709" w:type="dxa"/>
            <w:tcBorders>
              <w:top w:val="nil"/>
              <w:left w:val="nil"/>
              <w:bottom w:val="single" w:sz="4" w:space="0" w:color="auto"/>
              <w:right w:val="single" w:sz="4" w:space="0" w:color="auto"/>
            </w:tcBorders>
            <w:shd w:val="clear" w:color="auto" w:fill="auto"/>
            <w:hideMark/>
          </w:tcPr>
          <w:p w14:paraId="5046371A" w14:textId="77777777" w:rsidR="00D22C51" w:rsidRPr="00045BD4" w:rsidRDefault="00D22C51" w:rsidP="005B350C">
            <w:pPr>
              <w:pStyle w:val="TAC"/>
              <w:rPr>
                <w:lang w:val="fi-FI" w:eastAsia="fi-FI"/>
              </w:rPr>
            </w:pPr>
            <w:r w:rsidRPr="00045BD4">
              <w:rPr>
                <w:lang w:val="en-US" w:eastAsia="fi-FI"/>
              </w:rPr>
              <w:t>0</w:t>
            </w:r>
          </w:p>
        </w:tc>
      </w:tr>
      <w:tr w:rsidR="00D22C51" w:rsidRPr="00045BD4" w14:paraId="68D23ED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268DE05" w14:textId="77777777" w:rsidR="00D22C51" w:rsidRPr="00045BD4" w:rsidRDefault="00D22C51" w:rsidP="005B350C">
            <w:pPr>
              <w:pStyle w:val="TAC"/>
              <w:rPr>
                <w:lang w:val="fi-FI" w:eastAsia="fi-FI"/>
              </w:rPr>
            </w:pPr>
            <w:r w:rsidRPr="00045BD4">
              <w:rPr>
                <w:lang w:val="sv-SE" w:eastAsia="fi-FI"/>
              </w:rPr>
              <w:t>CA_n260(A-P)</w:t>
            </w:r>
          </w:p>
        </w:tc>
        <w:tc>
          <w:tcPr>
            <w:tcW w:w="1390" w:type="dxa"/>
            <w:tcBorders>
              <w:top w:val="nil"/>
              <w:left w:val="nil"/>
              <w:bottom w:val="single" w:sz="4" w:space="0" w:color="auto"/>
              <w:right w:val="single" w:sz="4" w:space="0" w:color="auto"/>
            </w:tcBorders>
            <w:shd w:val="clear" w:color="auto" w:fill="auto"/>
            <w:hideMark/>
          </w:tcPr>
          <w:p w14:paraId="1C1A4581"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36E9179E"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73BD341"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3D2429B3"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2F607DA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3C0A63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B64BB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C82EE3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F8915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EB76C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38FD3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C57456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0D73A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E19B5B6"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B5CF93B" w14:textId="77777777" w:rsidR="00D22C51" w:rsidRPr="00045BD4" w:rsidRDefault="00D22C51" w:rsidP="005B350C">
            <w:pPr>
              <w:pStyle w:val="TAC"/>
              <w:rPr>
                <w:lang w:val="fi-FI" w:eastAsia="fi-FI"/>
              </w:rPr>
            </w:pPr>
            <w:r w:rsidRPr="00045BD4">
              <w:rPr>
                <w:lang w:val="en-US" w:eastAsia="fi-FI"/>
              </w:rPr>
              <w:t>0</w:t>
            </w:r>
          </w:p>
        </w:tc>
      </w:tr>
      <w:tr w:rsidR="00D22C51" w:rsidRPr="00045BD4" w14:paraId="6BBEE7C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C1F2C1" w14:textId="77777777" w:rsidR="00D22C51" w:rsidRPr="00045BD4" w:rsidRDefault="00D22C51" w:rsidP="005B350C">
            <w:pPr>
              <w:pStyle w:val="TAC"/>
              <w:rPr>
                <w:lang w:val="fi-FI" w:eastAsia="fi-FI"/>
              </w:rPr>
            </w:pPr>
            <w:r w:rsidRPr="00045BD4">
              <w:rPr>
                <w:lang w:val="sv-SE" w:eastAsia="fi-FI"/>
              </w:rPr>
              <w:t>CA_n260(A-3P)</w:t>
            </w:r>
          </w:p>
        </w:tc>
        <w:tc>
          <w:tcPr>
            <w:tcW w:w="1390" w:type="dxa"/>
            <w:tcBorders>
              <w:top w:val="nil"/>
              <w:left w:val="nil"/>
              <w:bottom w:val="single" w:sz="4" w:space="0" w:color="auto"/>
              <w:right w:val="single" w:sz="4" w:space="0" w:color="auto"/>
            </w:tcBorders>
            <w:shd w:val="clear" w:color="auto" w:fill="auto"/>
            <w:hideMark/>
          </w:tcPr>
          <w:p w14:paraId="7F8AD3D7"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0BEDD75E" w14:textId="77777777" w:rsidR="00D22C51" w:rsidRPr="00045BD4" w:rsidRDefault="00D22C51" w:rsidP="005B350C">
            <w:pPr>
              <w:pStyle w:val="TAC"/>
              <w:rPr>
                <w:lang w:val="fi-FI" w:eastAsia="fi-FI"/>
              </w:rPr>
            </w:pPr>
            <w:r w:rsidRPr="00045BD4">
              <w:rPr>
                <w:lang w:eastAsia="fi-FI"/>
              </w:rPr>
              <w:t>n260A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3E6BF928" w14:textId="77777777" w:rsidR="00D22C51" w:rsidRPr="00045BD4" w:rsidRDefault="00D22C51" w:rsidP="005B350C">
            <w:pPr>
              <w:pStyle w:val="TAC"/>
              <w:rPr>
                <w:lang w:val="fi-FI" w:eastAsia="fi-FI"/>
              </w:rPr>
            </w:pPr>
            <w:r w:rsidRPr="00045BD4">
              <w:rPr>
                <w:lang w:eastAsia="fi-FI"/>
              </w:rPr>
              <w:t>CA_n260(3P)</w:t>
            </w:r>
          </w:p>
        </w:tc>
        <w:tc>
          <w:tcPr>
            <w:tcW w:w="992" w:type="dxa"/>
            <w:tcBorders>
              <w:top w:val="nil"/>
              <w:left w:val="nil"/>
              <w:bottom w:val="single" w:sz="4" w:space="0" w:color="auto"/>
              <w:right w:val="single" w:sz="4" w:space="0" w:color="auto"/>
            </w:tcBorders>
            <w:shd w:val="clear" w:color="auto" w:fill="auto"/>
            <w:hideMark/>
          </w:tcPr>
          <w:p w14:paraId="4F423C5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12848B"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0738A4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8CD86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57B97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74063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B1E637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DA81C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4B290CF" w14:textId="77777777" w:rsidR="00D22C51" w:rsidRPr="00045BD4" w:rsidRDefault="00D22C51" w:rsidP="005B350C">
            <w:pPr>
              <w:pStyle w:val="TAC"/>
              <w:rPr>
                <w:lang w:val="fi-FI" w:eastAsia="fi-FI"/>
              </w:rPr>
            </w:pPr>
            <w:r w:rsidRPr="00045BD4">
              <w:rPr>
                <w:lang w:val="en-US" w:eastAsia="fi-FI"/>
              </w:rPr>
              <w:t>1300</w:t>
            </w:r>
          </w:p>
        </w:tc>
        <w:tc>
          <w:tcPr>
            <w:tcW w:w="709" w:type="dxa"/>
            <w:tcBorders>
              <w:top w:val="nil"/>
              <w:left w:val="nil"/>
              <w:bottom w:val="single" w:sz="4" w:space="0" w:color="auto"/>
              <w:right w:val="single" w:sz="4" w:space="0" w:color="auto"/>
            </w:tcBorders>
            <w:shd w:val="clear" w:color="auto" w:fill="auto"/>
            <w:hideMark/>
          </w:tcPr>
          <w:p w14:paraId="516A07ED" w14:textId="77777777" w:rsidR="00D22C51" w:rsidRPr="00045BD4" w:rsidRDefault="00D22C51" w:rsidP="005B350C">
            <w:pPr>
              <w:pStyle w:val="TAC"/>
              <w:rPr>
                <w:lang w:val="fi-FI" w:eastAsia="fi-FI"/>
              </w:rPr>
            </w:pPr>
            <w:r w:rsidRPr="00045BD4">
              <w:rPr>
                <w:lang w:val="en-US" w:eastAsia="fi-FI"/>
              </w:rPr>
              <w:t>0</w:t>
            </w:r>
          </w:p>
        </w:tc>
      </w:tr>
      <w:tr w:rsidR="00D22C51" w:rsidRPr="00045BD4" w14:paraId="2D00582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5CFF2CD" w14:textId="77777777" w:rsidR="00D22C51" w:rsidRPr="00045BD4" w:rsidRDefault="00D22C51" w:rsidP="005B350C">
            <w:pPr>
              <w:pStyle w:val="TAC"/>
              <w:rPr>
                <w:lang w:val="fi-FI" w:eastAsia="fi-FI"/>
              </w:rPr>
            </w:pPr>
            <w:r w:rsidRPr="00045BD4">
              <w:rPr>
                <w:lang w:val="sv-SE" w:eastAsia="fi-FI"/>
              </w:rPr>
              <w:t>CA_n260(A-4P)</w:t>
            </w:r>
          </w:p>
        </w:tc>
        <w:tc>
          <w:tcPr>
            <w:tcW w:w="1390" w:type="dxa"/>
            <w:tcBorders>
              <w:top w:val="nil"/>
              <w:left w:val="nil"/>
              <w:bottom w:val="single" w:sz="4" w:space="0" w:color="auto"/>
              <w:right w:val="single" w:sz="4" w:space="0" w:color="auto"/>
            </w:tcBorders>
            <w:shd w:val="clear" w:color="auto" w:fill="auto"/>
            <w:hideMark/>
          </w:tcPr>
          <w:p w14:paraId="65A26D06"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233D751E" w14:textId="77777777" w:rsidR="00D22C51" w:rsidRPr="00045BD4" w:rsidRDefault="00D22C51" w:rsidP="005B350C">
            <w:pPr>
              <w:pStyle w:val="TAC"/>
              <w:rPr>
                <w:lang w:val="fi-FI" w:eastAsia="fi-FI"/>
              </w:rPr>
            </w:pPr>
            <w:r w:rsidRPr="00045BD4">
              <w:rPr>
                <w:lang w:eastAsia="fi-FI"/>
              </w:rPr>
              <w:t>n260A</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07C2D5FF" w14:textId="77777777" w:rsidR="00D22C51" w:rsidRPr="00045BD4" w:rsidRDefault="00D22C51" w:rsidP="005B350C">
            <w:pPr>
              <w:pStyle w:val="TAC"/>
              <w:rPr>
                <w:lang w:val="fi-FI" w:eastAsia="fi-FI"/>
              </w:rPr>
            </w:pPr>
            <w:r w:rsidRPr="00045BD4">
              <w:rPr>
                <w:lang w:eastAsia="fi-FI"/>
              </w:rPr>
              <w:t>CA_n260(4P)</w:t>
            </w:r>
          </w:p>
        </w:tc>
        <w:tc>
          <w:tcPr>
            <w:tcW w:w="850" w:type="dxa"/>
            <w:tcBorders>
              <w:top w:val="nil"/>
              <w:left w:val="nil"/>
              <w:bottom w:val="single" w:sz="4" w:space="0" w:color="auto"/>
              <w:right w:val="single" w:sz="4" w:space="0" w:color="auto"/>
            </w:tcBorders>
            <w:shd w:val="clear" w:color="auto" w:fill="auto"/>
            <w:hideMark/>
          </w:tcPr>
          <w:p w14:paraId="58983FC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3D45CB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F67A2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B90C8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C2343A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E753F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88D96D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E02A58"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54C537F3" w14:textId="77777777" w:rsidR="00D22C51" w:rsidRPr="00045BD4" w:rsidRDefault="00D22C51" w:rsidP="005B350C">
            <w:pPr>
              <w:pStyle w:val="TAC"/>
              <w:rPr>
                <w:lang w:val="fi-FI" w:eastAsia="fi-FI"/>
              </w:rPr>
            </w:pPr>
            <w:r w:rsidRPr="00045BD4">
              <w:rPr>
                <w:lang w:val="en-US" w:eastAsia="fi-FI"/>
              </w:rPr>
              <w:t>0</w:t>
            </w:r>
          </w:p>
        </w:tc>
      </w:tr>
      <w:tr w:rsidR="00D22C51" w:rsidRPr="00045BD4" w14:paraId="745672D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1424861" w14:textId="77777777" w:rsidR="00D22C51" w:rsidRPr="00045BD4" w:rsidRDefault="00D22C51" w:rsidP="005B350C">
            <w:pPr>
              <w:pStyle w:val="TAC"/>
              <w:rPr>
                <w:lang w:val="fi-FI" w:eastAsia="fi-FI"/>
              </w:rPr>
            </w:pPr>
            <w:r w:rsidRPr="00045BD4">
              <w:rPr>
                <w:lang w:val="sv-SE" w:eastAsia="fi-FI"/>
              </w:rPr>
              <w:t>CA_n260(A-P-Q)</w:t>
            </w:r>
          </w:p>
        </w:tc>
        <w:tc>
          <w:tcPr>
            <w:tcW w:w="1390" w:type="dxa"/>
            <w:tcBorders>
              <w:top w:val="nil"/>
              <w:left w:val="nil"/>
              <w:bottom w:val="single" w:sz="4" w:space="0" w:color="auto"/>
              <w:right w:val="single" w:sz="4" w:space="0" w:color="auto"/>
            </w:tcBorders>
            <w:shd w:val="clear" w:color="auto" w:fill="auto"/>
            <w:hideMark/>
          </w:tcPr>
          <w:p w14:paraId="66DF68E8" w14:textId="77777777" w:rsidR="00D22C51" w:rsidRPr="00045BD4" w:rsidRDefault="00D22C51" w:rsidP="005B350C">
            <w:pPr>
              <w:pStyle w:val="TAC"/>
              <w:rPr>
                <w:lang w:val="fi-FI" w:eastAsia="fi-FI"/>
              </w:rPr>
            </w:pPr>
            <w:r w:rsidRPr="00045BD4">
              <w:rPr>
                <w:lang w:val="en-US" w:eastAsia="fi-FI"/>
              </w:rPr>
              <w:t>CA_n260P CA_n260Q</w:t>
            </w:r>
          </w:p>
        </w:tc>
        <w:tc>
          <w:tcPr>
            <w:tcW w:w="1020" w:type="dxa"/>
            <w:tcBorders>
              <w:top w:val="nil"/>
              <w:left w:val="nil"/>
              <w:bottom w:val="single" w:sz="4" w:space="0" w:color="auto"/>
              <w:right w:val="single" w:sz="4" w:space="0" w:color="auto"/>
            </w:tcBorders>
            <w:shd w:val="clear" w:color="auto" w:fill="auto"/>
            <w:hideMark/>
          </w:tcPr>
          <w:p w14:paraId="23C88AEA"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5F85F0E6"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307782BE" w14:textId="77777777" w:rsidR="00D22C51" w:rsidRPr="00045BD4" w:rsidRDefault="00D22C51" w:rsidP="005B350C">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73DF8F0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627F283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3364E4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56699A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C2209B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DB8E1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1E6F5A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46BC83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EC9BB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11E2B5F" w14:textId="77777777" w:rsidR="00D22C51" w:rsidRPr="00045BD4" w:rsidRDefault="00D22C51" w:rsidP="005B350C">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3D72B354" w14:textId="77777777" w:rsidR="00D22C51" w:rsidRPr="00045BD4" w:rsidRDefault="00D22C51" w:rsidP="005B350C">
            <w:pPr>
              <w:pStyle w:val="TAC"/>
              <w:rPr>
                <w:lang w:val="fi-FI" w:eastAsia="fi-FI"/>
              </w:rPr>
            </w:pPr>
            <w:r w:rsidRPr="00045BD4">
              <w:rPr>
                <w:lang w:val="en-US" w:eastAsia="fi-FI"/>
              </w:rPr>
              <w:t>0</w:t>
            </w:r>
          </w:p>
        </w:tc>
      </w:tr>
      <w:tr w:rsidR="00D22C51" w:rsidRPr="00045BD4" w14:paraId="72B96CE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81377E" w14:textId="77777777" w:rsidR="00D22C51" w:rsidRPr="00045BD4" w:rsidRDefault="00D22C51" w:rsidP="005B350C">
            <w:pPr>
              <w:pStyle w:val="TAC"/>
              <w:rPr>
                <w:lang w:val="fi-FI" w:eastAsia="fi-FI"/>
              </w:rPr>
            </w:pPr>
            <w:r w:rsidRPr="00045BD4">
              <w:rPr>
                <w:lang w:val="sv-SE" w:eastAsia="fi-FI"/>
              </w:rPr>
              <w:t>CA_n260(2A-P)</w:t>
            </w:r>
          </w:p>
        </w:tc>
        <w:tc>
          <w:tcPr>
            <w:tcW w:w="1390" w:type="dxa"/>
            <w:tcBorders>
              <w:top w:val="nil"/>
              <w:left w:val="nil"/>
              <w:bottom w:val="single" w:sz="4" w:space="0" w:color="auto"/>
              <w:right w:val="single" w:sz="4" w:space="0" w:color="auto"/>
            </w:tcBorders>
            <w:shd w:val="clear" w:color="auto" w:fill="auto"/>
            <w:hideMark/>
          </w:tcPr>
          <w:p w14:paraId="7F3AA108" w14:textId="77777777" w:rsidR="00D22C51" w:rsidRPr="00045BD4" w:rsidRDefault="00D22C51" w:rsidP="005B350C">
            <w:pPr>
              <w:pStyle w:val="TAC"/>
              <w:rPr>
                <w:lang w:val="fi-FI" w:eastAsia="fi-FI"/>
              </w:rPr>
            </w:pPr>
            <w:r w:rsidRPr="00045BD4">
              <w:rPr>
                <w:lang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7409BF5"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54ABB6C8" w14:textId="77777777" w:rsidR="00D22C51" w:rsidRPr="00045BD4" w:rsidRDefault="00D22C51" w:rsidP="005B350C">
            <w:pPr>
              <w:pStyle w:val="TAC"/>
              <w:rPr>
                <w:lang w:val="fi-FI" w:eastAsia="fi-FI"/>
              </w:rPr>
            </w:pPr>
            <w:r w:rsidRPr="00045BD4">
              <w:rPr>
                <w:lang w:eastAsia="fi-FI"/>
              </w:rPr>
              <w:t>CA_n260P</w:t>
            </w:r>
          </w:p>
        </w:tc>
        <w:tc>
          <w:tcPr>
            <w:tcW w:w="851" w:type="dxa"/>
            <w:tcBorders>
              <w:top w:val="nil"/>
              <w:left w:val="nil"/>
              <w:bottom w:val="single" w:sz="4" w:space="0" w:color="auto"/>
              <w:right w:val="single" w:sz="4" w:space="0" w:color="auto"/>
            </w:tcBorders>
            <w:shd w:val="clear" w:color="auto" w:fill="auto"/>
            <w:hideMark/>
          </w:tcPr>
          <w:p w14:paraId="5A8FFA0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77196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415ABB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68EFD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AC5973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480F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8F085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63FC1E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FF968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3DEB45" w14:textId="77777777" w:rsidR="00D22C51" w:rsidRPr="00045BD4" w:rsidRDefault="00D22C51" w:rsidP="005B350C">
            <w:pPr>
              <w:pStyle w:val="TAC"/>
              <w:rPr>
                <w:lang w:val="fi-FI" w:eastAsia="fi-FI"/>
              </w:rPr>
            </w:pPr>
            <w:r w:rsidRPr="00045BD4">
              <w:rPr>
                <w:lang w:val="en-US" w:eastAsia="fi-FI"/>
              </w:rPr>
              <w:t>1100</w:t>
            </w:r>
          </w:p>
        </w:tc>
        <w:tc>
          <w:tcPr>
            <w:tcW w:w="709" w:type="dxa"/>
            <w:tcBorders>
              <w:top w:val="nil"/>
              <w:left w:val="nil"/>
              <w:bottom w:val="single" w:sz="4" w:space="0" w:color="auto"/>
              <w:right w:val="single" w:sz="4" w:space="0" w:color="auto"/>
            </w:tcBorders>
            <w:shd w:val="clear" w:color="auto" w:fill="auto"/>
            <w:hideMark/>
          </w:tcPr>
          <w:p w14:paraId="30777B14" w14:textId="77777777" w:rsidR="00D22C51" w:rsidRPr="00045BD4" w:rsidRDefault="00D22C51" w:rsidP="005B350C">
            <w:pPr>
              <w:pStyle w:val="TAC"/>
              <w:rPr>
                <w:lang w:val="fi-FI" w:eastAsia="fi-FI"/>
              </w:rPr>
            </w:pPr>
            <w:r w:rsidRPr="00045BD4">
              <w:rPr>
                <w:lang w:val="en-US" w:eastAsia="fi-FI"/>
              </w:rPr>
              <w:t>0</w:t>
            </w:r>
          </w:p>
        </w:tc>
      </w:tr>
      <w:tr w:rsidR="00D22C51" w:rsidRPr="00045BD4" w14:paraId="634CA64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E93D46D" w14:textId="77777777" w:rsidR="00D22C51" w:rsidRPr="00045BD4" w:rsidRDefault="00D22C51" w:rsidP="005B350C">
            <w:pPr>
              <w:pStyle w:val="TAC"/>
              <w:rPr>
                <w:lang w:val="fi-FI" w:eastAsia="fi-FI"/>
              </w:rPr>
            </w:pPr>
            <w:r w:rsidRPr="00045BD4">
              <w:rPr>
                <w:lang w:val="sv-SE" w:eastAsia="fi-FI"/>
              </w:rPr>
              <w:t>CA_n260(3A-P)</w:t>
            </w:r>
          </w:p>
        </w:tc>
        <w:tc>
          <w:tcPr>
            <w:tcW w:w="1390" w:type="dxa"/>
            <w:tcBorders>
              <w:top w:val="nil"/>
              <w:left w:val="nil"/>
              <w:bottom w:val="single" w:sz="4" w:space="0" w:color="auto"/>
              <w:right w:val="single" w:sz="4" w:space="0" w:color="auto"/>
            </w:tcBorders>
            <w:shd w:val="clear" w:color="auto" w:fill="auto"/>
            <w:hideMark/>
          </w:tcPr>
          <w:p w14:paraId="184932D7" w14:textId="77777777" w:rsidR="00D22C51" w:rsidRPr="00045BD4" w:rsidRDefault="00D22C51" w:rsidP="005B350C">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4B302265" w14:textId="77777777" w:rsidR="00D22C51" w:rsidRPr="00045BD4" w:rsidRDefault="00D22C51" w:rsidP="005B350C">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10A450B0"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hideMark/>
          </w:tcPr>
          <w:p w14:paraId="0AB83B2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C2A22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D4BC7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4E0CF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538E3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836F7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588E9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61EBB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A9D0800" w14:textId="77777777" w:rsidR="00D22C51" w:rsidRPr="00045BD4" w:rsidRDefault="00D22C51" w:rsidP="005B350C">
            <w:pPr>
              <w:pStyle w:val="TAC"/>
              <w:rPr>
                <w:lang w:val="fi-FI" w:eastAsia="fi-FI"/>
              </w:rPr>
            </w:pPr>
            <w:r w:rsidRPr="00045BD4">
              <w:rPr>
                <w:lang w:val="en-US" w:eastAsia="fi-FI"/>
              </w:rPr>
              <w:t>1500</w:t>
            </w:r>
          </w:p>
        </w:tc>
        <w:tc>
          <w:tcPr>
            <w:tcW w:w="709" w:type="dxa"/>
            <w:tcBorders>
              <w:top w:val="nil"/>
              <w:left w:val="nil"/>
              <w:bottom w:val="single" w:sz="4" w:space="0" w:color="auto"/>
              <w:right w:val="single" w:sz="4" w:space="0" w:color="auto"/>
            </w:tcBorders>
            <w:shd w:val="clear" w:color="auto" w:fill="auto"/>
            <w:hideMark/>
          </w:tcPr>
          <w:p w14:paraId="5548C223" w14:textId="77777777" w:rsidR="00D22C51" w:rsidRPr="00045BD4" w:rsidRDefault="00D22C51" w:rsidP="005B350C">
            <w:pPr>
              <w:pStyle w:val="TAC"/>
              <w:rPr>
                <w:lang w:val="fi-FI" w:eastAsia="fi-FI"/>
              </w:rPr>
            </w:pPr>
            <w:r w:rsidRPr="00045BD4">
              <w:rPr>
                <w:lang w:val="en-US" w:eastAsia="fi-FI"/>
              </w:rPr>
              <w:t>0</w:t>
            </w:r>
          </w:p>
        </w:tc>
      </w:tr>
      <w:tr w:rsidR="00D22C51" w:rsidRPr="00045BD4" w14:paraId="739D8A6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932140" w14:textId="77777777" w:rsidR="00D22C51" w:rsidRPr="00045BD4" w:rsidRDefault="00D22C51" w:rsidP="005B350C">
            <w:pPr>
              <w:pStyle w:val="TAC"/>
              <w:rPr>
                <w:lang w:val="fi-FI" w:eastAsia="fi-FI"/>
              </w:rPr>
            </w:pPr>
            <w:r w:rsidRPr="00045BD4">
              <w:rPr>
                <w:lang w:val="sv-SE" w:eastAsia="fi-FI"/>
              </w:rPr>
              <w:t>CA_n260(4A-P)</w:t>
            </w:r>
          </w:p>
        </w:tc>
        <w:tc>
          <w:tcPr>
            <w:tcW w:w="1390" w:type="dxa"/>
            <w:tcBorders>
              <w:top w:val="nil"/>
              <w:left w:val="nil"/>
              <w:bottom w:val="single" w:sz="4" w:space="0" w:color="auto"/>
              <w:right w:val="single" w:sz="4" w:space="0" w:color="auto"/>
            </w:tcBorders>
            <w:shd w:val="clear" w:color="auto" w:fill="auto"/>
            <w:hideMark/>
          </w:tcPr>
          <w:p w14:paraId="3D6F3D9C" w14:textId="77777777" w:rsidR="00D22C51" w:rsidRPr="00045BD4" w:rsidRDefault="00D22C51" w:rsidP="005B350C">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6F9B6DB3" w14:textId="77777777" w:rsidR="00D22C51" w:rsidRPr="00045BD4" w:rsidRDefault="00D22C51" w:rsidP="005B350C">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38CC58AD" w14:textId="77777777" w:rsidR="00D22C51" w:rsidRPr="00045BD4" w:rsidRDefault="00D22C51" w:rsidP="005B350C">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1272A70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37DE07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F197F9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4174F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30F3C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05278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C976A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D8AE25" w14:textId="77777777" w:rsidR="00D22C51" w:rsidRPr="00045BD4" w:rsidRDefault="00D22C51" w:rsidP="005B350C">
            <w:pPr>
              <w:pStyle w:val="TAC"/>
              <w:rPr>
                <w:lang w:val="fi-FI" w:eastAsia="fi-FI"/>
              </w:rPr>
            </w:pPr>
            <w:r w:rsidRPr="00045BD4">
              <w:rPr>
                <w:lang w:val="en-US" w:eastAsia="fi-FI"/>
              </w:rPr>
              <w:t>1900</w:t>
            </w:r>
          </w:p>
        </w:tc>
        <w:tc>
          <w:tcPr>
            <w:tcW w:w="709" w:type="dxa"/>
            <w:tcBorders>
              <w:top w:val="nil"/>
              <w:left w:val="nil"/>
              <w:bottom w:val="single" w:sz="4" w:space="0" w:color="auto"/>
              <w:right w:val="single" w:sz="4" w:space="0" w:color="auto"/>
            </w:tcBorders>
            <w:shd w:val="clear" w:color="auto" w:fill="auto"/>
            <w:hideMark/>
          </w:tcPr>
          <w:p w14:paraId="619D88FF" w14:textId="77777777" w:rsidR="00D22C51" w:rsidRPr="00045BD4" w:rsidRDefault="00D22C51" w:rsidP="005B350C">
            <w:pPr>
              <w:pStyle w:val="TAC"/>
              <w:rPr>
                <w:lang w:val="fi-FI" w:eastAsia="fi-FI"/>
              </w:rPr>
            </w:pPr>
            <w:r w:rsidRPr="00045BD4">
              <w:rPr>
                <w:lang w:val="en-US" w:eastAsia="fi-FI"/>
              </w:rPr>
              <w:t>0</w:t>
            </w:r>
          </w:p>
        </w:tc>
      </w:tr>
      <w:tr w:rsidR="00D22C51" w:rsidRPr="00045BD4" w14:paraId="1113107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DD2B314" w14:textId="77777777" w:rsidR="00D22C51" w:rsidRPr="00045BD4" w:rsidRDefault="00D22C51" w:rsidP="005B350C">
            <w:pPr>
              <w:pStyle w:val="TAC"/>
              <w:rPr>
                <w:lang w:val="fi-FI" w:eastAsia="fi-FI"/>
              </w:rPr>
            </w:pPr>
            <w:r w:rsidRPr="00045BD4">
              <w:rPr>
                <w:lang w:val="sv-SE" w:eastAsia="fi-FI"/>
              </w:rPr>
              <w:t>CA_n260(5A-P)</w:t>
            </w:r>
          </w:p>
        </w:tc>
        <w:tc>
          <w:tcPr>
            <w:tcW w:w="1390" w:type="dxa"/>
            <w:tcBorders>
              <w:top w:val="nil"/>
              <w:left w:val="nil"/>
              <w:bottom w:val="single" w:sz="4" w:space="0" w:color="auto"/>
              <w:right w:val="single" w:sz="4" w:space="0" w:color="auto"/>
            </w:tcBorders>
            <w:shd w:val="clear" w:color="auto" w:fill="auto"/>
            <w:hideMark/>
          </w:tcPr>
          <w:p w14:paraId="172D129C" w14:textId="77777777" w:rsidR="00D22C51" w:rsidRPr="00045BD4" w:rsidRDefault="00D22C51" w:rsidP="005B350C">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372FA664" w14:textId="77777777" w:rsidR="00D22C51" w:rsidRPr="00045BD4" w:rsidRDefault="00D22C51" w:rsidP="005B350C">
            <w:pPr>
              <w:pStyle w:val="TAC"/>
              <w:rPr>
                <w:lang w:val="fi-FI" w:eastAsia="fi-FI"/>
              </w:rPr>
            </w:pPr>
            <w:r w:rsidRPr="00045BD4">
              <w:rPr>
                <w:lang w:eastAsia="fi-FI"/>
              </w:rPr>
              <w:t>CA_n260(5A)</w:t>
            </w:r>
          </w:p>
        </w:tc>
        <w:tc>
          <w:tcPr>
            <w:tcW w:w="850" w:type="dxa"/>
            <w:tcBorders>
              <w:top w:val="nil"/>
              <w:left w:val="nil"/>
              <w:bottom w:val="single" w:sz="4" w:space="0" w:color="auto"/>
              <w:right w:val="single" w:sz="4" w:space="0" w:color="auto"/>
            </w:tcBorders>
            <w:shd w:val="clear" w:color="auto" w:fill="auto"/>
            <w:hideMark/>
          </w:tcPr>
          <w:p w14:paraId="3A0F1B40" w14:textId="77777777" w:rsidR="00D22C51" w:rsidRPr="00045BD4" w:rsidRDefault="00D22C51" w:rsidP="005B350C">
            <w:pPr>
              <w:pStyle w:val="TAC"/>
              <w:rPr>
                <w:lang w:val="fi-FI" w:eastAsia="fi-FI"/>
              </w:rPr>
            </w:pPr>
            <w:r w:rsidRPr="00045BD4">
              <w:rPr>
                <w:lang w:eastAsia="fi-FI"/>
              </w:rPr>
              <w:t>CA_n260P</w:t>
            </w:r>
          </w:p>
        </w:tc>
        <w:tc>
          <w:tcPr>
            <w:tcW w:w="993" w:type="dxa"/>
            <w:tcBorders>
              <w:top w:val="nil"/>
              <w:left w:val="nil"/>
              <w:bottom w:val="single" w:sz="4" w:space="0" w:color="auto"/>
              <w:right w:val="single" w:sz="4" w:space="0" w:color="auto"/>
            </w:tcBorders>
            <w:shd w:val="clear" w:color="auto" w:fill="auto"/>
            <w:noWrap/>
            <w:hideMark/>
          </w:tcPr>
          <w:p w14:paraId="709546A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9C578A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B2407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5FC5A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12DBEB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FACE7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ACFB6D2" w14:textId="77777777" w:rsidR="00D22C51" w:rsidRPr="00045BD4" w:rsidRDefault="00D22C51" w:rsidP="005B350C">
            <w:pPr>
              <w:pStyle w:val="TAC"/>
              <w:rPr>
                <w:lang w:val="fi-FI" w:eastAsia="fi-FI"/>
              </w:rPr>
            </w:pPr>
            <w:r w:rsidRPr="00045BD4">
              <w:rPr>
                <w:lang w:val="en-US" w:eastAsia="fi-FI"/>
              </w:rPr>
              <w:t>2300</w:t>
            </w:r>
          </w:p>
        </w:tc>
        <w:tc>
          <w:tcPr>
            <w:tcW w:w="709" w:type="dxa"/>
            <w:tcBorders>
              <w:top w:val="nil"/>
              <w:left w:val="nil"/>
              <w:bottom w:val="single" w:sz="4" w:space="0" w:color="auto"/>
              <w:right w:val="single" w:sz="4" w:space="0" w:color="auto"/>
            </w:tcBorders>
            <w:shd w:val="clear" w:color="auto" w:fill="auto"/>
            <w:hideMark/>
          </w:tcPr>
          <w:p w14:paraId="3DA57F57" w14:textId="77777777" w:rsidR="00D22C51" w:rsidRPr="00045BD4" w:rsidRDefault="00D22C51" w:rsidP="005B350C">
            <w:pPr>
              <w:pStyle w:val="TAC"/>
              <w:rPr>
                <w:lang w:val="fi-FI" w:eastAsia="fi-FI"/>
              </w:rPr>
            </w:pPr>
            <w:r w:rsidRPr="00045BD4">
              <w:rPr>
                <w:lang w:val="en-US" w:eastAsia="fi-FI"/>
              </w:rPr>
              <w:t>0</w:t>
            </w:r>
          </w:p>
        </w:tc>
      </w:tr>
      <w:tr w:rsidR="00D22C51" w:rsidRPr="00045BD4" w14:paraId="22F478C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36C43C2" w14:textId="77777777" w:rsidR="00D22C51" w:rsidRPr="00045BD4" w:rsidRDefault="00D22C51" w:rsidP="005B350C">
            <w:pPr>
              <w:pStyle w:val="TAC"/>
              <w:rPr>
                <w:lang w:val="fi-FI" w:eastAsia="fi-FI"/>
              </w:rPr>
            </w:pPr>
            <w:r w:rsidRPr="00045BD4">
              <w:rPr>
                <w:lang w:val="sv-SE" w:eastAsia="fi-FI"/>
              </w:rPr>
              <w:t>CA_n260(6A-P)</w:t>
            </w:r>
          </w:p>
        </w:tc>
        <w:tc>
          <w:tcPr>
            <w:tcW w:w="1390" w:type="dxa"/>
            <w:tcBorders>
              <w:top w:val="nil"/>
              <w:left w:val="nil"/>
              <w:bottom w:val="single" w:sz="4" w:space="0" w:color="auto"/>
              <w:right w:val="single" w:sz="4" w:space="0" w:color="auto"/>
            </w:tcBorders>
            <w:shd w:val="clear" w:color="auto" w:fill="auto"/>
            <w:hideMark/>
          </w:tcPr>
          <w:p w14:paraId="0B7033BC" w14:textId="77777777" w:rsidR="00D22C51" w:rsidRPr="00045BD4" w:rsidRDefault="00D22C51" w:rsidP="005B350C">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6A7D66FF" w14:textId="77777777" w:rsidR="00D22C51" w:rsidRPr="00045BD4" w:rsidRDefault="00D22C51" w:rsidP="005B350C">
            <w:pPr>
              <w:pStyle w:val="TAC"/>
              <w:rPr>
                <w:lang w:val="fi-FI" w:eastAsia="fi-FI"/>
              </w:rPr>
            </w:pPr>
            <w:r w:rsidRPr="00045BD4">
              <w:rPr>
                <w:lang w:eastAsia="fi-FI"/>
              </w:rPr>
              <w:t>CA_n260(6A)</w:t>
            </w:r>
          </w:p>
        </w:tc>
        <w:tc>
          <w:tcPr>
            <w:tcW w:w="993" w:type="dxa"/>
            <w:tcBorders>
              <w:top w:val="nil"/>
              <w:left w:val="nil"/>
              <w:bottom w:val="single" w:sz="4" w:space="0" w:color="auto"/>
              <w:right w:val="single" w:sz="4" w:space="0" w:color="auto"/>
            </w:tcBorders>
            <w:shd w:val="clear" w:color="auto" w:fill="auto"/>
            <w:hideMark/>
          </w:tcPr>
          <w:p w14:paraId="67E52B36" w14:textId="77777777" w:rsidR="00D22C51" w:rsidRPr="00045BD4" w:rsidRDefault="00D22C51" w:rsidP="005B350C">
            <w:pPr>
              <w:pStyle w:val="TAC"/>
              <w:rPr>
                <w:lang w:val="fi-FI" w:eastAsia="fi-FI"/>
              </w:rPr>
            </w:pPr>
            <w:r w:rsidRPr="00045BD4">
              <w:rPr>
                <w:lang w:eastAsia="fi-FI"/>
              </w:rPr>
              <w:t>CA_n260P</w:t>
            </w:r>
          </w:p>
        </w:tc>
        <w:tc>
          <w:tcPr>
            <w:tcW w:w="850" w:type="dxa"/>
            <w:tcBorders>
              <w:top w:val="nil"/>
              <w:left w:val="nil"/>
              <w:bottom w:val="single" w:sz="4" w:space="0" w:color="auto"/>
              <w:right w:val="single" w:sz="4" w:space="0" w:color="auto"/>
            </w:tcBorders>
            <w:shd w:val="clear" w:color="auto" w:fill="auto"/>
            <w:hideMark/>
          </w:tcPr>
          <w:p w14:paraId="5DB7AA0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6A01DE1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4B1667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4B44B0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AF320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31FBC6B" w14:textId="77777777" w:rsidR="00D22C51" w:rsidRPr="00045BD4" w:rsidRDefault="00D22C51" w:rsidP="005B350C">
            <w:pPr>
              <w:pStyle w:val="TAC"/>
              <w:rPr>
                <w:lang w:val="fi-FI" w:eastAsia="fi-FI"/>
              </w:rPr>
            </w:pPr>
            <w:r w:rsidRPr="00045BD4">
              <w:rPr>
                <w:lang w:val="en-US" w:eastAsia="fi-FI"/>
              </w:rPr>
              <w:t>2700</w:t>
            </w:r>
          </w:p>
        </w:tc>
        <w:tc>
          <w:tcPr>
            <w:tcW w:w="709" w:type="dxa"/>
            <w:tcBorders>
              <w:top w:val="nil"/>
              <w:left w:val="nil"/>
              <w:bottom w:val="single" w:sz="4" w:space="0" w:color="auto"/>
              <w:right w:val="single" w:sz="4" w:space="0" w:color="auto"/>
            </w:tcBorders>
            <w:shd w:val="clear" w:color="auto" w:fill="auto"/>
            <w:hideMark/>
          </w:tcPr>
          <w:p w14:paraId="338C2858" w14:textId="77777777" w:rsidR="00D22C51" w:rsidRPr="00045BD4" w:rsidRDefault="00D22C51" w:rsidP="005B350C">
            <w:pPr>
              <w:pStyle w:val="TAC"/>
              <w:rPr>
                <w:lang w:val="fi-FI" w:eastAsia="fi-FI"/>
              </w:rPr>
            </w:pPr>
            <w:r w:rsidRPr="00045BD4">
              <w:rPr>
                <w:lang w:val="en-US" w:eastAsia="fi-FI"/>
              </w:rPr>
              <w:t>0</w:t>
            </w:r>
          </w:p>
        </w:tc>
      </w:tr>
      <w:tr w:rsidR="00D22C51" w:rsidRPr="00045BD4" w14:paraId="75A1A32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7CA6F12" w14:textId="77777777" w:rsidR="00D22C51" w:rsidRPr="00045BD4" w:rsidRDefault="00D22C51" w:rsidP="005B350C">
            <w:pPr>
              <w:pStyle w:val="TAC"/>
              <w:rPr>
                <w:lang w:val="fi-FI" w:eastAsia="fi-FI"/>
              </w:rPr>
            </w:pPr>
            <w:r w:rsidRPr="00045BD4">
              <w:rPr>
                <w:lang w:val="sv-SE" w:eastAsia="fi-FI"/>
              </w:rPr>
              <w:t>CA_n260(A-2P)</w:t>
            </w:r>
          </w:p>
        </w:tc>
        <w:tc>
          <w:tcPr>
            <w:tcW w:w="1390" w:type="dxa"/>
            <w:tcBorders>
              <w:top w:val="nil"/>
              <w:left w:val="nil"/>
              <w:bottom w:val="single" w:sz="4" w:space="0" w:color="auto"/>
              <w:right w:val="single" w:sz="4" w:space="0" w:color="auto"/>
            </w:tcBorders>
            <w:shd w:val="clear" w:color="auto" w:fill="auto"/>
            <w:hideMark/>
          </w:tcPr>
          <w:p w14:paraId="4C13B3EB"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2AEA28EC"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430A472" w14:textId="77777777" w:rsidR="00D22C51" w:rsidRPr="00045BD4" w:rsidRDefault="00D22C51" w:rsidP="005B350C">
            <w:pPr>
              <w:pStyle w:val="TAC"/>
              <w:rPr>
                <w:lang w:val="fi-FI" w:eastAsia="fi-FI"/>
              </w:rPr>
            </w:pPr>
            <w:r w:rsidRPr="00045BD4">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0921AAE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A5C1D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10B681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A44F4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8267B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D1497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FC5BB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5703C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39892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500B38"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7CB1997" w14:textId="77777777" w:rsidR="00D22C51" w:rsidRPr="00045BD4" w:rsidRDefault="00D22C51" w:rsidP="005B350C">
            <w:pPr>
              <w:pStyle w:val="TAC"/>
              <w:rPr>
                <w:lang w:val="fi-FI" w:eastAsia="fi-FI"/>
              </w:rPr>
            </w:pPr>
            <w:r w:rsidRPr="00045BD4">
              <w:rPr>
                <w:lang w:val="en-US" w:eastAsia="fi-FI"/>
              </w:rPr>
              <w:t>0</w:t>
            </w:r>
          </w:p>
        </w:tc>
      </w:tr>
      <w:tr w:rsidR="00D22C51" w:rsidRPr="00045BD4" w14:paraId="583E4D5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FDCFB6" w14:textId="77777777" w:rsidR="00D22C51" w:rsidRPr="00045BD4" w:rsidRDefault="00D22C51" w:rsidP="005B350C">
            <w:pPr>
              <w:pStyle w:val="TAC"/>
              <w:rPr>
                <w:lang w:val="fi-FI" w:eastAsia="fi-FI"/>
              </w:rPr>
            </w:pPr>
            <w:r w:rsidRPr="00045BD4">
              <w:rPr>
                <w:lang w:val="sv-SE" w:eastAsia="fi-FI"/>
              </w:rPr>
              <w:t>CA_n260(2A-2P)</w:t>
            </w:r>
          </w:p>
        </w:tc>
        <w:tc>
          <w:tcPr>
            <w:tcW w:w="1390" w:type="dxa"/>
            <w:tcBorders>
              <w:top w:val="nil"/>
              <w:left w:val="nil"/>
              <w:bottom w:val="single" w:sz="4" w:space="0" w:color="auto"/>
              <w:right w:val="single" w:sz="4" w:space="0" w:color="auto"/>
            </w:tcBorders>
            <w:shd w:val="clear" w:color="auto" w:fill="auto"/>
            <w:hideMark/>
          </w:tcPr>
          <w:p w14:paraId="2816555B"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7BD54E89"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132CCBD" w14:textId="77777777" w:rsidR="00D22C51" w:rsidRPr="00045BD4" w:rsidRDefault="00D22C51" w:rsidP="005B350C">
            <w:pPr>
              <w:pStyle w:val="TAC"/>
              <w:rPr>
                <w:lang w:val="fi-FI" w:eastAsia="fi-FI"/>
              </w:rPr>
            </w:pPr>
            <w:r w:rsidRPr="00045BD4">
              <w:rPr>
                <w:lang w:eastAsia="fi-FI"/>
              </w:rPr>
              <w:t>CA_n260(2P)</w:t>
            </w:r>
          </w:p>
        </w:tc>
        <w:tc>
          <w:tcPr>
            <w:tcW w:w="992" w:type="dxa"/>
            <w:tcBorders>
              <w:top w:val="nil"/>
              <w:left w:val="nil"/>
              <w:bottom w:val="single" w:sz="4" w:space="0" w:color="auto"/>
              <w:right w:val="single" w:sz="4" w:space="0" w:color="auto"/>
            </w:tcBorders>
            <w:shd w:val="clear" w:color="auto" w:fill="auto"/>
            <w:hideMark/>
          </w:tcPr>
          <w:p w14:paraId="54E548F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2C676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18774B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495876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77EB5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8CEEC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FB137A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B03EE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6A2A30" w14:textId="77777777" w:rsidR="00D22C51" w:rsidRPr="00045BD4" w:rsidRDefault="00D22C51" w:rsidP="005B350C">
            <w:pPr>
              <w:pStyle w:val="TAC"/>
              <w:rPr>
                <w:lang w:val="fi-FI" w:eastAsia="fi-FI"/>
              </w:rPr>
            </w:pPr>
            <w:r w:rsidRPr="00045BD4">
              <w:rPr>
                <w:lang w:val="en-US" w:eastAsia="fi-FI"/>
              </w:rPr>
              <w:t>1400</w:t>
            </w:r>
          </w:p>
        </w:tc>
        <w:tc>
          <w:tcPr>
            <w:tcW w:w="709" w:type="dxa"/>
            <w:tcBorders>
              <w:top w:val="nil"/>
              <w:left w:val="nil"/>
              <w:bottom w:val="single" w:sz="4" w:space="0" w:color="auto"/>
              <w:right w:val="single" w:sz="4" w:space="0" w:color="auto"/>
            </w:tcBorders>
            <w:shd w:val="clear" w:color="auto" w:fill="auto"/>
            <w:hideMark/>
          </w:tcPr>
          <w:p w14:paraId="63E16075" w14:textId="77777777" w:rsidR="00D22C51" w:rsidRPr="00045BD4" w:rsidRDefault="00D22C51" w:rsidP="005B350C">
            <w:pPr>
              <w:pStyle w:val="TAC"/>
              <w:rPr>
                <w:lang w:val="fi-FI" w:eastAsia="fi-FI"/>
              </w:rPr>
            </w:pPr>
            <w:r w:rsidRPr="00045BD4">
              <w:rPr>
                <w:lang w:val="en-US" w:eastAsia="fi-FI"/>
              </w:rPr>
              <w:t>0</w:t>
            </w:r>
          </w:p>
        </w:tc>
      </w:tr>
      <w:tr w:rsidR="00D22C51" w:rsidRPr="00045BD4" w14:paraId="7B695FD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92A88A1" w14:textId="77777777" w:rsidR="00D22C51" w:rsidRPr="00045BD4" w:rsidRDefault="00D22C51" w:rsidP="005B350C">
            <w:pPr>
              <w:pStyle w:val="TAC"/>
              <w:rPr>
                <w:lang w:val="fi-FI" w:eastAsia="fi-FI"/>
              </w:rPr>
            </w:pPr>
            <w:r w:rsidRPr="00045BD4">
              <w:rPr>
                <w:lang w:val="sv-SE" w:eastAsia="fi-FI"/>
              </w:rPr>
              <w:t>CA_n260(2A-3P)</w:t>
            </w:r>
          </w:p>
        </w:tc>
        <w:tc>
          <w:tcPr>
            <w:tcW w:w="1390" w:type="dxa"/>
            <w:tcBorders>
              <w:top w:val="nil"/>
              <w:left w:val="nil"/>
              <w:bottom w:val="single" w:sz="4" w:space="0" w:color="auto"/>
              <w:right w:val="single" w:sz="4" w:space="0" w:color="auto"/>
            </w:tcBorders>
            <w:shd w:val="clear" w:color="auto" w:fill="auto"/>
            <w:hideMark/>
          </w:tcPr>
          <w:p w14:paraId="1FC869E6"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66935520" w14:textId="77777777" w:rsidR="00D22C51" w:rsidRPr="00045BD4" w:rsidRDefault="00D22C51" w:rsidP="005B350C">
            <w:pPr>
              <w:pStyle w:val="TAC"/>
              <w:rPr>
                <w:lang w:val="fi-FI" w:eastAsia="fi-FI"/>
              </w:rPr>
            </w:pPr>
            <w:r w:rsidRPr="00045BD4">
              <w:rPr>
                <w:lang w:eastAsia="fi-FI"/>
              </w:rPr>
              <w:t>CA_n260(2A)</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3D358BC9" w14:textId="77777777" w:rsidR="00D22C51" w:rsidRPr="00045BD4" w:rsidRDefault="00D22C51" w:rsidP="005B350C">
            <w:pPr>
              <w:pStyle w:val="TAC"/>
              <w:rPr>
                <w:lang w:val="fi-FI" w:eastAsia="fi-FI"/>
              </w:rPr>
            </w:pPr>
            <w:r w:rsidRPr="00045BD4">
              <w:rPr>
                <w:lang w:eastAsia="fi-FI"/>
              </w:rPr>
              <w:t>CA_n260(3P)</w:t>
            </w:r>
          </w:p>
        </w:tc>
        <w:tc>
          <w:tcPr>
            <w:tcW w:w="850" w:type="dxa"/>
            <w:tcBorders>
              <w:top w:val="nil"/>
              <w:left w:val="nil"/>
              <w:bottom w:val="single" w:sz="4" w:space="0" w:color="auto"/>
              <w:right w:val="single" w:sz="4" w:space="0" w:color="auto"/>
            </w:tcBorders>
            <w:shd w:val="clear" w:color="auto" w:fill="auto"/>
            <w:hideMark/>
          </w:tcPr>
          <w:p w14:paraId="4A406BB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471598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85125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1CB20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E7638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5E224D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ABE3B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4B78FD" w14:textId="77777777" w:rsidR="00D22C51" w:rsidRPr="00045BD4" w:rsidRDefault="00D22C51" w:rsidP="005B350C">
            <w:pPr>
              <w:pStyle w:val="TAC"/>
              <w:rPr>
                <w:lang w:val="fi-FI" w:eastAsia="fi-FI"/>
              </w:rPr>
            </w:pPr>
            <w:r w:rsidRPr="00045BD4">
              <w:rPr>
                <w:lang w:val="en-US" w:eastAsia="fi-FI"/>
              </w:rPr>
              <w:t>1700</w:t>
            </w:r>
          </w:p>
        </w:tc>
        <w:tc>
          <w:tcPr>
            <w:tcW w:w="709" w:type="dxa"/>
            <w:tcBorders>
              <w:top w:val="nil"/>
              <w:left w:val="nil"/>
              <w:bottom w:val="single" w:sz="4" w:space="0" w:color="auto"/>
              <w:right w:val="single" w:sz="4" w:space="0" w:color="auto"/>
            </w:tcBorders>
            <w:shd w:val="clear" w:color="auto" w:fill="auto"/>
            <w:hideMark/>
          </w:tcPr>
          <w:p w14:paraId="6A6D3A7B" w14:textId="77777777" w:rsidR="00D22C51" w:rsidRPr="00045BD4" w:rsidRDefault="00D22C51" w:rsidP="005B350C">
            <w:pPr>
              <w:pStyle w:val="TAC"/>
              <w:rPr>
                <w:lang w:val="fi-FI" w:eastAsia="fi-FI"/>
              </w:rPr>
            </w:pPr>
            <w:r w:rsidRPr="00045BD4">
              <w:rPr>
                <w:lang w:val="en-US" w:eastAsia="fi-FI"/>
              </w:rPr>
              <w:t>0</w:t>
            </w:r>
          </w:p>
        </w:tc>
      </w:tr>
      <w:tr w:rsidR="00D22C51" w:rsidRPr="00045BD4" w14:paraId="3FCA9CD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8EBD8F" w14:textId="77777777" w:rsidR="00D22C51" w:rsidRPr="00045BD4" w:rsidRDefault="00D22C51" w:rsidP="005B350C">
            <w:pPr>
              <w:pStyle w:val="TAC"/>
              <w:rPr>
                <w:lang w:val="fi-FI" w:eastAsia="fi-FI"/>
              </w:rPr>
            </w:pPr>
            <w:r w:rsidRPr="00045BD4">
              <w:rPr>
                <w:lang w:val="sv-SE" w:eastAsia="fi-FI"/>
              </w:rPr>
              <w:t>CA_n260(2A-4P)</w:t>
            </w:r>
          </w:p>
        </w:tc>
        <w:tc>
          <w:tcPr>
            <w:tcW w:w="1390" w:type="dxa"/>
            <w:tcBorders>
              <w:top w:val="nil"/>
              <w:left w:val="nil"/>
              <w:bottom w:val="single" w:sz="4" w:space="0" w:color="auto"/>
              <w:right w:val="single" w:sz="4" w:space="0" w:color="auto"/>
            </w:tcBorders>
            <w:shd w:val="clear" w:color="auto" w:fill="auto"/>
            <w:hideMark/>
          </w:tcPr>
          <w:p w14:paraId="430AD391"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1163397F" w14:textId="77777777" w:rsidR="00D22C51" w:rsidRPr="00045BD4" w:rsidRDefault="00D22C51" w:rsidP="005B350C">
            <w:pPr>
              <w:pStyle w:val="TAC"/>
              <w:rPr>
                <w:lang w:val="fi-FI" w:eastAsia="fi-FI"/>
              </w:rPr>
            </w:pPr>
            <w:r w:rsidRPr="00045BD4">
              <w:rPr>
                <w:lang w:eastAsia="fi-FI"/>
              </w:rPr>
              <w:t>CA_n260(2A)</w:t>
            </w:r>
          </w:p>
        </w:tc>
        <w:tc>
          <w:tcPr>
            <w:tcW w:w="3685" w:type="dxa"/>
            <w:gridSpan w:val="4"/>
            <w:tcBorders>
              <w:top w:val="single" w:sz="4" w:space="0" w:color="auto"/>
              <w:left w:val="nil"/>
              <w:bottom w:val="single" w:sz="4" w:space="0" w:color="auto"/>
              <w:right w:val="single" w:sz="4" w:space="0" w:color="auto"/>
            </w:tcBorders>
            <w:shd w:val="clear" w:color="auto" w:fill="auto"/>
            <w:hideMark/>
          </w:tcPr>
          <w:p w14:paraId="26A16C1E" w14:textId="77777777" w:rsidR="00D22C51" w:rsidRPr="00045BD4" w:rsidRDefault="00D22C51" w:rsidP="005B350C">
            <w:pPr>
              <w:pStyle w:val="TAC"/>
              <w:rPr>
                <w:lang w:val="fi-FI" w:eastAsia="fi-FI"/>
              </w:rPr>
            </w:pPr>
            <w:r w:rsidRPr="00045BD4">
              <w:rPr>
                <w:lang w:eastAsia="fi-FI"/>
              </w:rPr>
              <w:t>CA_n260(4P)</w:t>
            </w:r>
          </w:p>
        </w:tc>
        <w:tc>
          <w:tcPr>
            <w:tcW w:w="993" w:type="dxa"/>
            <w:tcBorders>
              <w:top w:val="nil"/>
              <w:left w:val="nil"/>
              <w:bottom w:val="single" w:sz="4" w:space="0" w:color="auto"/>
              <w:right w:val="single" w:sz="4" w:space="0" w:color="auto"/>
            </w:tcBorders>
            <w:shd w:val="clear" w:color="auto" w:fill="auto"/>
            <w:hideMark/>
          </w:tcPr>
          <w:p w14:paraId="19BD907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5C0FB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D34A8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DDEFB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F42D3F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1CA8E4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C255E6"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6466334A" w14:textId="77777777" w:rsidR="00D22C51" w:rsidRPr="00045BD4" w:rsidRDefault="00D22C51" w:rsidP="005B350C">
            <w:pPr>
              <w:pStyle w:val="TAC"/>
              <w:rPr>
                <w:lang w:val="fi-FI" w:eastAsia="fi-FI"/>
              </w:rPr>
            </w:pPr>
            <w:r w:rsidRPr="00045BD4">
              <w:rPr>
                <w:lang w:val="en-US" w:eastAsia="fi-FI"/>
              </w:rPr>
              <w:t>0</w:t>
            </w:r>
          </w:p>
        </w:tc>
      </w:tr>
      <w:tr w:rsidR="00D22C51" w:rsidRPr="00045BD4" w14:paraId="0980FBD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AEEA5DC" w14:textId="77777777" w:rsidR="00D22C51" w:rsidRPr="00045BD4" w:rsidRDefault="00D22C51" w:rsidP="005B350C">
            <w:pPr>
              <w:pStyle w:val="TAC"/>
              <w:rPr>
                <w:lang w:val="fi-FI" w:eastAsia="fi-FI"/>
              </w:rPr>
            </w:pPr>
            <w:r w:rsidRPr="00045BD4">
              <w:rPr>
                <w:lang w:val="sv-SE" w:eastAsia="fi-FI"/>
              </w:rPr>
              <w:t>CA_n260(3A-2P)</w:t>
            </w:r>
          </w:p>
        </w:tc>
        <w:tc>
          <w:tcPr>
            <w:tcW w:w="1390" w:type="dxa"/>
            <w:tcBorders>
              <w:top w:val="nil"/>
              <w:left w:val="nil"/>
              <w:bottom w:val="single" w:sz="4" w:space="0" w:color="auto"/>
              <w:right w:val="single" w:sz="4" w:space="0" w:color="auto"/>
            </w:tcBorders>
            <w:shd w:val="clear" w:color="auto" w:fill="auto"/>
            <w:hideMark/>
          </w:tcPr>
          <w:p w14:paraId="105DE202" w14:textId="77777777" w:rsidR="00D22C51" w:rsidRPr="00045BD4" w:rsidRDefault="00D22C51" w:rsidP="005B350C">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CB42E94" w14:textId="77777777" w:rsidR="00D22C51" w:rsidRPr="00045BD4" w:rsidRDefault="00D22C51" w:rsidP="005B350C">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76BEB63" w14:textId="77777777" w:rsidR="00D22C51" w:rsidRPr="00045BD4" w:rsidRDefault="00D22C51" w:rsidP="005B350C">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7232061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421558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DA477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9F3DDD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9283D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ED940F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9E773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D4F211D" w14:textId="77777777" w:rsidR="00D22C51" w:rsidRPr="00045BD4" w:rsidRDefault="00D22C51" w:rsidP="005B350C">
            <w:pPr>
              <w:pStyle w:val="TAC"/>
              <w:rPr>
                <w:lang w:val="fi-FI" w:eastAsia="fi-FI"/>
              </w:rPr>
            </w:pPr>
            <w:r w:rsidRPr="00045BD4">
              <w:rPr>
                <w:lang w:val="en-US" w:eastAsia="fi-FI"/>
              </w:rPr>
              <w:t>1800</w:t>
            </w:r>
          </w:p>
        </w:tc>
        <w:tc>
          <w:tcPr>
            <w:tcW w:w="709" w:type="dxa"/>
            <w:tcBorders>
              <w:top w:val="nil"/>
              <w:left w:val="nil"/>
              <w:bottom w:val="single" w:sz="4" w:space="0" w:color="auto"/>
              <w:right w:val="single" w:sz="4" w:space="0" w:color="auto"/>
            </w:tcBorders>
            <w:shd w:val="clear" w:color="auto" w:fill="auto"/>
            <w:hideMark/>
          </w:tcPr>
          <w:p w14:paraId="7FB6239B" w14:textId="77777777" w:rsidR="00D22C51" w:rsidRPr="00045BD4" w:rsidRDefault="00D22C51" w:rsidP="005B350C">
            <w:pPr>
              <w:pStyle w:val="TAC"/>
              <w:rPr>
                <w:lang w:val="fi-FI" w:eastAsia="fi-FI"/>
              </w:rPr>
            </w:pPr>
            <w:r w:rsidRPr="00045BD4">
              <w:rPr>
                <w:lang w:val="en-US" w:eastAsia="fi-FI"/>
              </w:rPr>
              <w:t>0</w:t>
            </w:r>
          </w:p>
        </w:tc>
      </w:tr>
      <w:tr w:rsidR="00D22C51" w:rsidRPr="00045BD4" w14:paraId="2A2506B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44AAE7E" w14:textId="77777777" w:rsidR="00D22C51" w:rsidRPr="00045BD4" w:rsidRDefault="00D22C51" w:rsidP="005B350C">
            <w:pPr>
              <w:pStyle w:val="TAC"/>
              <w:rPr>
                <w:lang w:val="fi-FI" w:eastAsia="fi-FI"/>
              </w:rPr>
            </w:pPr>
            <w:r w:rsidRPr="00045BD4">
              <w:rPr>
                <w:lang w:val="sv-SE" w:eastAsia="fi-FI"/>
              </w:rPr>
              <w:t>CA_n260(4A-2P)</w:t>
            </w:r>
          </w:p>
        </w:tc>
        <w:tc>
          <w:tcPr>
            <w:tcW w:w="1390" w:type="dxa"/>
            <w:tcBorders>
              <w:top w:val="nil"/>
              <w:left w:val="nil"/>
              <w:bottom w:val="single" w:sz="4" w:space="0" w:color="auto"/>
              <w:right w:val="single" w:sz="4" w:space="0" w:color="auto"/>
            </w:tcBorders>
            <w:shd w:val="clear" w:color="auto" w:fill="auto"/>
            <w:hideMark/>
          </w:tcPr>
          <w:p w14:paraId="3014D883" w14:textId="77777777" w:rsidR="00D22C51" w:rsidRPr="00045BD4" w:rsidRDefault="00D22C51" w:rsidP="005B350C">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2AC2F108" w14:textId="77777777" w:rsidR="00D22C51" w:rsidRPr="00045BD4" w:rsidRDefault="00D22C51" w:rsidP="005B350C">
            <w:pPr>
              <w:pStyle w:val="TAC"/>
              <w:rPr>
                <w:lang w:val="fi-FI" w:eastAsia="fi-FI"/>
              </w:rPr>
            </w:pPr>
            <w:r w:rsidRPr="00045BD4">
              <w:rPr>
                <w:lang w:eastAsia="fi-FI"/>
              </w:rPr>
              <w:t>CA_n260(4A)</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13A598C6" w14:textId="77777777" w:rsidR="00D22C51" w:rsidRPr="00045BD4" w:rsidRDefault="00D22C51" w:rsidP="005B350C">
            <w:pPr>
              <w:pStyle w:val="TAC"/>
              <w:rPr>
                <w:lang w:val="fi-FI" w:eastAsia="fi-FI"/>
              </w:rPr>
            </w:pPr>
            <w:r w:rsidRPr="00045BD4">
              <w:rPr>
                <w:lang w:eastAsia="fi-FI"/>
              </w:rPr>
              <w:t>CA_n260(2P)</w:t>
            </w:r>
          </w:p>
        </w:tc>
        <w:tc>
          <w:tcPr>
            <w:tcW w:w="993" w:type="dxa"/>
            <w:tcBorders>
              <w:top w:val="nil"/>
              <w:left w:val="nil"/>
              <w:bottom w:val="single" w:sz="4" w:space="0" w:color="auto"/>
              <w:right w:val="single" w:sz="4" w:space="0" w:color="auto"/>
            </w:tcBorders>
            <w:shd w:val="clear" w:color="auto" w:fill="auto"/>
            <w:hideMark/>
          </w:tcPr>
          <w:p w14:paraId="52E2A7B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49E64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1361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97BCD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C3429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1779F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AED305" w14:textId="77777777" w:rsidR="00D22C51" w:rsidRPr="00045BD4" w:rsidRDefault="00D22C51" w:rsidP="005B350C">
            <w:pPr>
              <w:pStyle w:val="TAC"/>
              <w:rPr>
                <w:lang w:val="fi-FI" w:eastAsia="fi-FI"/>
              </w:rPr>
            </w:pPr>
            <w:r w:rsidRPr="00045BD4">
              <w:rPr>
                <w:lang w:val="en-US" w:eastAsia="fi-FI"/>
              </w:rPr>
              <w:t>2200</w:t>
            </w:r>
          </w:p>
        </w:tc>
        <w:tc>
          <w:tcPr>
            <w:tcW w:w="709" w:type="dxa"/>
            <w:tcBorders>
              <w:top w:val="nil"/>
              <w:left w:val="nil"/>
              <w:bottom w:val="single" w:sz="4" w:space="0" w:color="auto"/>
              <w:right w:val="single" w:sz="4" w:space="0" w:color="auto"/>
            </w:tcBorders>
            <w:shd w:val="clear" w:color="auto" w:fill="auto"/>
            <w:hideMark/>
          </w:tcPr>
          <w:p w14:paraId="48E23C02" w14:textId="77777777" w:rsidR="00D22C51" w:rsidRPr="00045BD4" w:rsidRDefault="00D22C51" w:rsidP="005B350C">
            <w:pPr>
              <w:pStyle w:val="TAC"/>
              <w:rPr>
                <w:lang w:val="fi-FI" w:eastAsia="fi-FI"/>
              </w:rPr>
            </w:pPr>
            <w:r w:rsidRPr="00045BD4">
              <w:rPr>
                <w:lang w:val="en-US" w:eastAsia="fi-FI"/>
              </w:rPr>
              <w:t>0</w:t>
            </w:r>
          </w:p>
        </w:tc>
      </w:tr>
      <w:tr w:rsidR="00D22C51" w:rsidRPr="00045BD4" w14:paraId="74C2C7F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97FB38F" w14:textId="77777777" w:rsidR="00D22C51" w:rsidRPr="00045BD4" w:rsidRDefault="00D22C51" w:rsidP="005B350C">
            <w:pPr>
              <w:pStyle w:val="TAC"/>
              <w:rPr>
                <w:lang w:val="fi-FI" w:eastAsia="fi-FI"/>
              </w:rPr>
            </w:pPr>
            <w:r w:rsidRPr="00045BD4">
              <w:rPr>
                <w:lang w:val="en-US" w:eastAsia="fi-FI"/>
              </w:rPr>
              <w:t>CA_n260(5A-2P)</w:t>
            </w:r>
          </w:p>
        </w:tc>
        <w:tc>
          <w:tcPr>
            <w:tcW w:w="1390" w:type="dxa"/>
            <w:tcBorders>
              <w:top w:val="nil"/>
              <w:left w:val="nil"/>
              <w:bottom w:val="single" w:sz="4" w:space="0" w:color="auto"/>
              <w:right w:val="single" w:sz="4" w:space="0" w:color="auto"/>
            </w:tcBorders>
            <w:shd w:val="clear" w:color="auto" w:fill="auto"/>
            <w:hideMark/>
          </w:tcPr>
          <w:p w14:paraId="6318524F" w14:textId="77777777" w:rsidR="00D22C51" w:rsidRPr="00045BD4" w:rsidRDefault="00D22C51" w:rsidP="005B350C">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371A86FA" w14:textId="77777777" w:rsidR="00D22C51" w:rsidRPr="00045BD4" w:rsidRDefault="00D22C51" w:rsidP="005B350C">
            <w:pPr>
              <w:pStyle w:val="TAC"/>
              <w:rPr>
                <w:lang w:val="fi-FI" w:eastAsia="fi-FI"/>
              </w:rPr>
            </w:pPr>
            <w:r w:rsidRPr="00045BD4">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FB8FC57" w14:textId="77777777" w:rsidR="00D22C51" w:rsidRPr="00045BD4" w:rsidRDefault="00D22C51" w:rsidP="005B350C">
            <w:pPr>
              <w:pStyle w:val="TAC"/>
              <w:rPr>
                <w:lang w:val="fi-FI" w:eastAsia="fi-FI"/>
              </w:rPr>
            </w:pPr>
            <w:r w:rsidRPr="00045BD4">
              <w:rPr>
                <w:lang w:eastAsia="fi-FI"/>
              </w:rPr>
              <w:t>CA_n260(2P)</w:t>
            </w:r>
          </w:p>
        </w:tc>
        <w:tc>
          <w:tcPr>
            <w:tcW w:w="850" w:type="dxa"/>
            <w:tcBorders>
              <w:top w:val="nil"/>
              <w:left w:val="nil"/>
              <w:bottom w:val="single" w:sz="4" w:space="0" w:color="auto"/>
              <w:right w:val="single" w:sz="4" w:space="0" w:color="auto"/>
            </w:tcBorders>
            <w:shd w:val="clear" w:color="auto" w:fill="auto"/>
            <w:hideMark/>
          </w:tcPr>
          <w:p w14:paraId="46B54F1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A771F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CB869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F8213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1FB95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616F1F7" w14:textId="77777777" w:rsidR="00D22C51" w:rsidRPr="00045BD4" w:rsidRDefault="00D22C51" w:rsidP="005B350C">
            <w:pPr>
              <w:pStyle w:val="TAC"/>
              <w:rPr>
                <w:lang w:val="fi-FI" w:eastAsia="fi-FI"/>
              </w:rPr>
            </w:pPr>
            <w:r w:rsidRPr="00045BD4">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094D47A9" w14:textId="77777777" w:rsidR="00D22C51" w:rsidRPr="00045BD4" w:rsidRDefault="00D22C51" w:rsidP="005B350C">
            <w:pPr>
              <w:pStyle w:val="TAC"/>
              <w:rPr>
                <w:lang w:val="fi-FI" w:eastAsia="fi-FI"/>
              </w:rPr>
            </w:pPr>
            <w:r w:rsidRPr="00045BD4">
              <w:rPr>
                <w:lang w:val="en-US" w:eastAsia="fi-FI"/>
              </w:rPr>
              <w:t>0</w:t>
            </w:r>
          </w:p>
        </w:tc>
      </w:tr>
      <w:tr w:rsidR="00D22C51" w:rsidRPr="00045BD4" w14:paraId="085087B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7EBAC1" w14:textId="77777777" w:rsidR="00D22C51" w:rsidRPr="00045BD4" w:rsidRDefault="00D22C51" w:rsidP="005B350C">
            <w:pPr>
              <w:pStyle w:val="TAC"/>
              <w:rPr>
                <w:lang w:val="fi-FI" w:eastAsia="fi-FI"/>
              </w:rPr>
            </w:pPr>
            <w:r w:rsidRPr="00045BD4">
              <w:rPr>
                <w:lang w:val="en-US" w:eastAsia="fi-FI"/>
              </w:rPr>
              <w:t>CA_n260(5A-2O)</w:t>
            </w:r>
          </w:p>
        </w:tc>
        <w:tc>
          <w:tcPr>
            <w:tcW w:w="1390" w:type="dxa"/>
            <w:tcBorders>
              <w:top w:val="nil"/>
              <w:left w:val="nil"/>
              <w:bottom w:val="single" w:sz="4" w:space="0" w:color="auto"/>
              <w:right w:val="single" w:sz="4" w:space="0" w:color="auto"/>
            </w:tcBorders>
            <w:shd w:val="clear" w:color="auto" w:fill="auto"/>
            <w:hideMark/>
          </w:tcPr>
          <w:p w14:paraId="6BCF5E8B" w14:textId="77777777" w:rsidR="00D22C51" w:rsidRPr="00045BD4" w:rsidRDefault="00D22C51" w:rsidP="005B350C">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0D6AF203" w14:textId="77777777" w:rsidR="00D22C51" w:rsidRPr="00045BD4" w:rsidRDefault="00D22C51" w:rsidP="005B350C">
            <w:pPr>
              <w:pStyle w:val="TAC"/>
              <w:rPr>
                <w:lang w:val="fi-FI" w:eastAsia="fi-FI"/>
              </w:rPr>
            </w:pPr>
            <w:r w:rsidRPr="00045BD4">
              <w:rPr>
                <w:lang w:eastAsia="fi-FI"/>
              </w:rPr>
              <w:t>CA_n260(5A)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5AD305C6" w14:textId="77777777" w:rsidR="00D22C51" w:rsidRPr="00045BD4" w:rsidRDefault="00D22C51" w:rsidP="005B350C">
            <w:pPr>
              <w:pStyle w:val="TAC"/>
              <w:rPr>
                <w:lang w:val="fi-FI" w:eastAsia="fi-FI"/>
              </w:rPr>
            </w:pPr>
            <w:r w:rsidRPr="00045BD4">
              <w:rPr>
                <w:lang w:eastAsia="fi-FI"/>
              </w:rPr>
              <w:t>CA_n260(2O)</w:t>
            </w:r>
          </w:p>
        </w:tc>
        <w:tc>
          <w:tcPr>
            <w:tcW w:w="850" w:type="dxa"/>
            <w:tcBorders>
              <w:top w:val="nil"/>
              <w:left w:val="nil"/>
              <w:bottom w:val="single" w:sz="4" w:space="0" w:color="auto"/>
              <w:right w:val="single" w:sz="4" w:space="0" w:color="auto"/>
            </w:tcBorders>
            <w:shd w:val="clear" w:color="auto" w:fill="auto"/>
            <w:hideMark/>
          </w:tcPr>
          <w:p w14:paraId="6C916EF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5B0B7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D3B95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A78E6C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3B8E9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6DAB05D" w14:textId="77777777" w:rsidR="00D22C51" w:rsidRPr="00045BD4" w:rsidRDefault="00D22C51" w:rsidP="005B350C">
            <w:pPr>
              <w:pStyle w:val="TAC"/>
              <w:rPr>
                <w:lang w:val="fi-FI" w:eastAsia="fi-FI"/>
              </w:rPr>
            </w:pPr>
            <w:r w:rsidRPr="00045BD4">
              <w:rPr>
                <w:lang w:val="en-US" w:eastAsia="fi-FI"/>
              </w:rPr>
              <w:t>2400</w:t>
            </w:r>
          </w:p>
        </w:tc>
        <w:tc>
          <w:tcPr>
            <w:tcW w:w="709" w:type="dxa"/>
            <w:tcBorders>
              <w:top w:val="nil"/>
              <w:left w:val="nil"/>
              <w:bottom w:val="single" w:sz="4" w:space="0" w:color="auto"/>
              <w:right w:val="single" w:sz="4" w:space="0" w:color="auto"/>
            </w:tcBorders>
            <w:shd w:val="clear" w:color="auto" w:fill="auto"/>
            <w:hideMark/>
          </w:tcPr>
          <w:p w14:paraId="3EACDABE" w14:textId="77777777" w:rsidR="00D22C51" w:rsidRPr="00045BD4" w:rsidRDefault="00D22C51" w:rsidP="005B350C">
            <w:pPr>
              <w:pStyle w:val="TAC"/>
              <w:rPr>
                <w:lang w:val="fi-FI" w:eastAsia="fi-FI"/>
              </w:rPr>
            </w:pPr>
            <w:r w:rsidRPr="00045BD4">
              <w:rPr>
                <w:lang w:val="en-US" w:eastAsia="fi-FI"/>
              </w:rPr>
              <w:t>0</w:t>
            </w:r>
          </w:p>
        </w:tc>
      </w:tr>
      <w:tr w:rsidR="00D22C51" w:rsidRPr="00045BD4" w14:paraId="5D3A306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4731F0C" w14:textId="77777777" w:rsidR="00D22C51" w:rsidRPr="00045BD4" w:rsidRDefault="00D22C51" w:rsidP="005B350C">
            <w:pPr>
              <w:pStyle w:val="TAC"/>
              <w:rPr>
                <w:lang w:val="fi-FI" w:eastAsia="fi-FI"/>
              </w:rPr>
            </w:pPr>
            <w:r w:rsidRPr="00045BD4">
              <w:rPr>
                <w:lang w:val="sv-SE" w:eastAsia="fi-FI"/>
              </w:rPr>
              <w:t>CA_n260(6A-2O)</w:t>
            </w:r>
          </w:p>
        </w:tc>
        <w:tc>
          <w:tcPr>
            <w:tcW w:w="1390" w:type="dxa"/>
            <w:tcBorders>
              <w:top w:val="nil"/>
              <w:left w:val="nil"/>
              <w:bottom w:val="single" w:sz="4" w:space="0" w:color="auto"/>
              <w:right w:val="single" w:sz="4" w:space="0" w:color="auto"/>
            </w:tcBorders>
            <w:shd w:val="clear" w:color="auto" w:fill="auto"/>
            <w:hideMark/>
          </w:tcPr>
          <w:p w14:paraId="1F7ABF3E" w14:textId="77777777" w:rsidR="00D22C51" w:rsidRPr="00045BD4" w:rsidRDefault="00D22C51" w:rsidP="005B350C">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4307639F" w14:textId="77777777" w:rsidR="00D22C51" w:rsidRPr="00045BD4" w:rsidRDefault="00D22C51" w:rsidP="005B350C">
            <w:pPr>
              <w:pStyle w:val="TAC"/>
              <w:rPr>
                <w:lang w:val="fi-FI" w:eastAsia="fi-FI"/>
              </w:rPr>
            </w:pPr>
            <w:r w:rsidRPr="00045BD4">
              <w:rPr>
                <w:lang w:eastAsia="fi-FI"/>
              </w:rPr>
              <w:t>CA_n260(6A)</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0D85AA26" w14:textId="77777777" w:rsidR="00D22C51" w:rsidRPr="00045BD4" w:rsidRDefault="00D22C51" w:rsidP="005B350C">
            <w:pPr>
              <w:pStyle w:val="TAC"/>
              <w:rPr>
                <w:lang w:val="fi-FI" w:eastAsia="fi-FI"/>
              </w:rPr>
            </w:pPr>
            <w:r w:rsidRPr="00045BD4">
              <w:rPr>
                <w:lang w:eastAsia="fi-FI"/>
              </w:rPr>
              <w:t>CA_n260(2O)</w:t>
            </w:r>
          </w:p>
        </w:tc>
        <w:tc>
          <w:tcPr>
            <w:tcW w:w="709" w:type="dxa"/>
            <w:tcBorders>
              <w:top w:val="nil"/>
              <w:left w:val="nil"/>
              <w:bottom w:val="single" w:sz="4" w:space="0" w:color="auto"/>
              <w:right w:val="single" w:sz="4" w:space="0" w:color="auto"/>
            </w:tcBorders>
            <w:shd w:val="clear" w:color="auto" w:fill="auto"/>
            <w:noWrap/>
            <w:hideMark/>
          </w:tcPr>
          <w:p w14:paraId="5BDD300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8917B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95EF19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67E7B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31C6A6" w14:textId="77777777" w:rsidR="00D22C51" w:rsidRPr="00045BD4" w:rsidRDefault="00D22C51" w:rsidP="005B350C">
            <w:pPr>
              <w:pStyle w:val="TAC"/>
              <w:rPr>
                <w:lang w:val="fi-FI" w:eastAsia="fi-FI"/>
              </w:rPr>
            </w:pPr>
            <w:r w:rsidRPr="00045BD4">
              <w:rPr>
                <w:lang w:eastAsia="fi-FI"/>
              </w:rPr>
              <w:t>2800</w:t>
            </w:r>
          </w:p>
        </w:tc>
        <w:tc>
          <w:tcPr>
            <w:tcW w:w="709" w:type="dxa"/>
            <w:tcBorders>
              <w:top w:val="nil"/>
              <w:left w:val="nil"/>
              <w:bottom w:val="single" w:sz="4" w:space="0" w:color="auto"/>
              <w:right w:val="single" w:sz="4" w:space="0" w:color="auto"/>
            </w:tcBorders>
            <w:shd w:val="clear" w:color="auto" w:fill="auto"/>
            <w:hideMark/>
          </w:tcPr>
          <w:p w14:paraId="639EC6B6" w14:textId="77777777" w:rsidR="00D22C51" w:rsidRPr="00045BD4" w:rsidRDefault="00D22C51" w:rsidP="005B350C">
            <w:pPr>
              <w:pStyle w:val="TAC"/>
              <w:rPr>
                <w:lang w:val="fi-FI" w:eastAsia="fi-FI"/>
              </w:rPr>
            </w:pPr>
            <w:r w:rsidRPr="00045BD4">
              <w:rPr>
                <w:lang w:val="en-US" w:eastAsia="fi-FI"/>
              </w:rPr>
              <w:t>0</w:t>
            </w:r>
          </w:p>
        </w:tc>
      </w:tr>
      <w:tr w:rsidR="00D22C51" w:rsidRPr="00045BD4" w14:paraId="529894D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608630" w14:textId="77777777" w:rsidR="00D22C51" w:rsidRPr="00045BD4" w:rsidRDefault="00D22C51" w:rsidP="005B350C">
            <w:pPr>
              <w:pStyle w:val="TAC"/>
              <w:rPr>
                <w:lang w:val="fi-FI" w:eastAsia="fi-FI"/>
              </w:rPr>
            </w:pPr>
            <w:r w:rsidRPr="00045BD4">
              <w:rPr>
                <w:lang w:val="sv-SE" w:eastAsia="fi-FI"/>
              </w:rPr>
              <w:t>CA_n260(5A-3O)</w:t>
            </w:r>
          </w:p>
        </w:tc>
        <w:tc>
          <w:tcPr>
            <w:tcW w:w="1390" w:type="dxa"/>
            <w:tcBorders>
              <w:top w:val="nil"/>
              <w:left w:val="nil"/>
              <w:bottom w:val="single" w:sz="4" w:space="0" w:color="auto"/>
              <w:right w:val="single" w:sz="4" w:space="0" w:color="auto"/>
            </w:tcBorders>
            <w:shd w:val="clear" w:color="auto" w:fill="auto"/>
            <w:hideMark/>
          </w:tcPr>
          <w:p w14:paraId="3E08A8F1" w14:textId="77777777" w:rsidR="00D22C51" w:rsidRPr="00045BD4" w:rsidRDefault="00D22C51" w:rsidP="005B350C">
            <w:pPr>
              <w:pStyle w:val="TAC"/>
              <w:rPr>
                <w:lang w:val="fi-FI" w:eastAsia="fi-FI"/>
              </w:rPr>
            </w:pPr>
            <w:r w:rsidRPr="00045BD4">
              <w:rPr>
                <w:lang w:val="sv-SE" w:eastAsia="fi-FI"/>
              </w:rPr>
              <w:t>-</w:t>
            </w:r>
          </w:p>
        </w:tc>
        <w:tc>
          <w:tcPr>
            <w:tcW w:w="4564" w:type="dxa"/>
            <w:gridSpan w:val="5"/>
            <w:tcBorders>
              <w:top w:val="single" w:sz="4" w:space="0" w:color="auto"/>
              <w:left w:val="nil"/>
              <w:bottom w:val="single" w:sz="4" w:space="0" w:color="auto"/>
              <w:right w:val="single" w:sz="4" w:space="0" w:color="auto"/>
            </w:tcBorders>
            <w:shd w:val="clear" w:color="auto" w:fill="auto"/>
            <w:hideMark/>
          </w:tcPr>
          <w:p w14:paraId="6D4606A8" w14:textId="77777777" w:rsidR="00D22C51" w:rsidRPr="00045BD4" w:rsidRDefault="00D22C51" w:rsidP="005B350C">
            <w:pPr>
              <w:pStyle w:val="TAC"/>
              <w:rPr>
                <w:lang w:val="fi-FI" w:eastAsia="fi-FI"/>
              </w:rPr>
            </w:pPr>
            <w:r w:rsidRPr="00045BD4">
              <w:rPr>
                <w:lang w:eastAsia="fi-FI"/>
              </w:rPr>
              <w:t>CA_n260(5A)</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327A4475" w14:textId="77777777" w:rsidR="00D22C51" w:rsidRPr="00045BD4" w:rsidRDefault="00D22C51" w:rsidP="005B350C">
            <w:pPr>
              <w:pStyle w:val="TAC"/>
              <w:rPr>
                <w:lang w:val="fi-FI" w:eastAsia="fi-FI"/>
              </w:rPr>
            </w:pPr>
            <w:r w:rsidRPr="00045BD4">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17A105D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6A9C1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F3100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BA7EB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F9BDF5D" w14:textId="77777777" w:rsidR="00D22C51" w:rsidRPr="00045BD4" w:rsidRDefault="00D22C51" w:rsidP="005B350C">
            <w:pPr>
              <w:pStyle w:val="TAC"/>
              <w:rPr>
                <w:lang w:val="fi-FI" w:eastAsia="fi-FI"/>
              </w:rPr>
            </w:pPr>
            <w:r w:rsidRPr="00045BD4">
              <w:rPr>
                <w:lang w:val="en-US" w:eastAsia="fi-FI"/>
              </w:rPr>
              <w:t>2600</w:t>
            </w:r>
          </w:p>
        </w:tc>
        <w:tc>
          <w:tcPr>
            <w:tcW w:w="709" w:type="dxa"/>
            <w:tcBorders>
              <w:top w:val="nil"/>
              <w:left w:val="nil"/>
              <w:bottom w:val="single" w:sz="4" w:space="0" w:color="auto"/>
              <w:right w:val="single" w:sz="4" w:space="0" w:color="auto"/>
            </w:tcBorders>
            <w:shd w:val="clear" w:color="auto" w:fill="auto"/>
            <w:hideMark/>
          </w:tcPr>
          <w:p w14:paraId="59D4C50E" w14:textId="77777777" w:rsidR="00D22C51" w:rsidRPr="00045BD4" w:rsidRDefault="00D22C51" w:rsidP="005B350C">
            <w:pPr>
              <w:pStyle w:val="TAC"/>
              <w:rPr>
                <w:lang w:val="fi-FI" w:eastAsia="fi-FI"/>
              </w:rPr>
            </w:pPr>
            <w:r w:rsidRPr="00045BD4">
              <w:rPr>
                <w:lang w:val="en-US" w:eastAsia="fi-FI"/>
              </w:rPr>
              <w:t>0</w:t>
            </w:r>
          </w:p>
        </w:tc>
      </w:tr>
      <w:tr w:rsidR="00D22C51" w:rsidRPr="00045BD4" w14:paraId="5D77F16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2938F8B" w14:textId="77777777" w:rsidR="00D22C51" w:rsidRPr="00045BD4" w:rsidRDefault="00D22C51" w:rsidP="005B350C">
            <w:pPr>
              <w:pStyle w:val="TAC"/>
              <w:rPr>
                <w:lang w:val="fi-FI" w:eastAsia="fi-FI"/>
              </w:rPr>
            </w:pPr>
            <w:r w:rsidRPr="00045BD4">
              <w:rPr>
                <w:lang w:val="sv-SE" w:eastAsia="fi-FI"/>
              </w:rPr>
              <w:t>CA_n260(6A-3O)</w:t>
            </w:r>
          </w:p>
        </w:tc>
        <w:tc>
          <w:tcPr>
            <w:tcW w:w="1390" w:type="dxa"/>
            <w:tcBorders>
              <w:top w:val="nil"/>
              <w:left w:val="nil"/>
              <w:bottom w:val="single" w:sz="4" w:space="0" w:color="auto"/>
              <w:right w:val="single" w:sz="4" w:space="0" w:color="auto"/>
            </w:tcBorders>
            <w:shd w:val="clear" w:color="auto" w:fill="auto"/>
            <w:hideMark/>
          </w:tcPr>
          <w:p w14:paraId="31F6963F" w14:textId="77777777" w:rsidR="00D22C51" w:rsidRPr="00045BD4" w:rsidRDefault="00D22C51" w:rsidP="005B350C">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auto"/>
            </w:tcBorders>
            <w:shd w:val="clear" w:color="auto" w:fill="auto"/>
            <w:hideMark/>
          </w:tcPr>
          <w:p w14:paraId="5BEEC50E" w14:textId="77777777" w:rsidR="00D22C51" w:rsidRPr="00045BD4" w:rsidRDefault="00D22C51" w:rsidP="005B350C">
            <w:pPr>
              <w:pStyle w:val="TAC"/>
              <w:rPr>
                <w:lang w:val="fi-FI" w:eastAsia="fi-FI"/>
              </w:rPr>
            </w:pPr>
            <w:r w:rsidRPr="00045BD4">
              <w:rPr>
                <w:lang w:eastAsia="fi-FI"/>
              </w:rPr>
              <w:t>CA_n260(6A)</w:t>
            </w:r>
          </w:p>
        </w:tc>
        <w:tc>
          <w:tcPr>
            <w:tcW w:w="2552" w:type="dxa"/>
            <w:gridSpan w:val="3"/>
            <w:tcBorders>
              <w:top w:val="single" w:sz="4" w:space="0" w:color="auto"/>
              <w:left w:val="nil"/>
              <w:bottom w:val="single" w:sz="4" w:space="0" w:color="auto"/>
              <w:right w:val="single" w:sz="4" w:space="0" w:color="auto"/>
            </w:tcBorders>
            <w:shd w:val="clear" w:color="auto" w:fill="auto"/>
            <w:hideMark/>
          </w:tcPr>
          <w:p w14:paraId="720A7F94" w14:textId="77777777" w:rsidR="00D22C51" w:rsidRPr="00045BD4" w:rsidRDefault="00D22C51" w:rsidP="005B350C">
            <w:pPr>
              <w:pStyle w:val="TAC"/>
              <w:rPr>
                <w:lang w:val="fi-FI" w:eastAsia="fi-FI"/>
              </w:rPr>
            </w:pPr>
            <w:r w:rsidRPr="00045BD4">
              <w:rPr>
                <w:lang w:eastAsia="fi-FI"/>
              </w:rPr>
              <w:t>CA_n260(3O)</w:t>
            </w:r>
          </w:p>
        </w:tc>
        <w:tc>
          <w:tcPr>
            <w:tcW w:w="709" w:type="dxa"/>
            <w:tcBorders>
              <w:top w:val="nil"/>
              <w:left w:val="nil"/>
              <w:bottom w:val="single" w:sz="4" w:space="0" w:color="auto"/>
              <w:right w:val="single" w:sz="4" w:space="0" w:color="auto"/>
            </w:tcBorders>
            <w:shd w:val="clear" w:color="auto" w:fill="auto"/>
            <w:hideMark/>
          </w:tcPr>
          <w:p w14:paraId="17CD344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65B1D4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07FCB7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AD92C9" w14:textId="77777777" w:rsidR="00D22C51" w:rsidRPr="00045BD4" w:rsidRDefault="00D22C51" w:rsidP="005B350C">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1AE4FAD8" w14:textId="77777777" w:rsidR="00D22C51" w:rsidRPr="00045BD4" w:rsidRDefault="00D22C51" w:rsidP="005B350C">
            <w:pPr>
              <w:pStyle w:val="TAC"/>
              <w:rPr>
                <w:lang w:val="fi-FI" w:eastAsia="fi-FI"/>
              </w:rPr>
            </w:pPr>
            <w:r w:rsidRPr="00045BD4">
              <w:rPr>
                <w:lang w:val="en-US" w:eastAsia="fi-FI"/>
              </w:rPr>
              <w:t>0</w:t>
            </w:r>
          </w:p>
        </w:tc>
      </w:tr>
      <w:tr w:rsidR="00D22C51" w:rsidRPr="00045BD4" w14:paraId="733AC2E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D75F54E" w14:textId="77777777" w:rsidR="00D22C51" w:rsidRPr="00045BD4" w:rsidRDefault="00D22C51" w:rsidP="005B350C">
            <w:pPr>
              <w:pStyle w:val="TAC"/>
              <w:rPr>
                <w:lang w:val="fi-FI" w:eastAsia="fi-FI"/>
              </w:rPr>
            </w:pPr>
            <w:r w:rsidRPr="00045BD4">
              <w:rPr>
                <w:lang w:val="sv-SE" w:eastAsia="fi-FI"/>
              </w:rPr>
              <w:t>CA_n260(7A-2O)</w:t>
            </w:r>
          </w:p>
        </w:tc>
        <w:tc>
          <w:tcPr>
            <w:tcW w:w="1390" w:type="dxa"/>
            <w:tcBorders>
              <w:top w:val="nil"/>
              <w:left w:val="nil"/>
              <w:bottom w:val="single" w:sz="4" w:space="0" w:color="auto"/>
              <w:right w:val="single" w:sz="4" w:space="0" w:color="auto"/>
            </w:tcBorders>
            <w:shd w:val="clear" w:color="auto" w:fill="auto"/>
            <w:hideMark/>
          </w:tcPr>
          <w:p w14:paraId="1150A434" w14:textId="77777777" w:rsidR="00D22C51" w:rsidRPr="00045BD4" w:rsidRDefault="00D22C51" w:rsidP="005B350C">
            <w:pPr>
              <w:pStyle w:val="TAC"/>
              <w:rPr>
                <w:lang w:val="fi-FI" w:eastAsia="fi-FI"/>
              </w:rPr>
            </w:pPr>
            <w:r w:rsidRPr="00045BD4">
              <w:rPr>
                <w:lang w:val="sv-SE" w:eastAsia="fi-FI"/>
              </w:rPr>
              <w:t>-</w:t>
            </w:r>
          </w:p>
        </w:tc>
        <w:tc>
          <w:tcPr>
            <w:tcW w:w="6407" w:type="dxa"/>
            <w:gridSpan w:val="7"/>
            <w:tcBorders>
              <w:top w:val="single" w:sz="4" w:space="0" w:color="auto"/>
              <w:left w:val="nil"/>
              <w:bottom w:val="single" w:sz="4" w:space="0" w:color="auto"/>
              <w:right w:val="single" w:sz="4" w:space="0" w:color="auto"/>
            </w:tcBorders>
            <w:shd w:val="clear" w:color="auto" w:fill="auto"/>
            <w:hideMark/>
          </w:tcPr>
          <w:p w14:paraId="5DB823D3" w14:textId="77777777" w:rsidR="00D22C51" w:rsidRPr="00045BD4" w:rsidRDefault="00D22C51" w:rsidP="005B350C">
            <w:pPr>
              <w:pStyle w:val="TAC"/>
              <w:rPr>
                <w:lang w:val="fi-FI" w:eastAsia="fi-FI"/>
              </w:rPr>
            </w:pPr>
            <w:r w:rsidRPr="00045BD4">
              <w:rPr>
                <w:lang w:eastAsia="fi-FI"/>
              </w:rPr>
              <w:t>CA_n260(7A)</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C4333AF" w14:textId="77777777" w:rsidR="00D22C51" w:rsidRPr="00045BD4" w:rsidRDefault="00D22C51" w:rsidP="005B350C">
            <w:pPr>
              <w:pStyle w:val="TAC"/>
              <w:rPr>
                <w:lang w:val="fi-FI" w:eastAsia="fi-FI"/>
              </w:rPr>
            </w:pPr>
            <w:r w:rsidRPr="00045BD4">
              <w:rPr>
                <w:lang w:eastAsia="fi-FI"/>
              </w:rPr>
              <w:t>CA_n260(2O)</w:t>
            </w:r>
          </w:p>
        </w:tc>
        <w:tc>
          <w:tcPr>
            <w:tcW w:w="709" w:type="dxa"/>
            <w:tcBorders>
              <w:top w:val="nil"/>
              <w:left w:val="nil"/>
              <w:bottom w:val="single" w:sz="4" w:space="0" w:color="auto"/>
              <w:right w:val="single" w:sz="4" w:space="0" w:color="auto"/>
            </w:tcBorders>
            <w:shd w:val="clear" w:color="auto" w:fill="auto"/>
            <w:hideMark/>
          </w:tcPr>
          <w:p w14:paraId="3922BF3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050E06D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28E42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9C5B702" w14:textId="77777777" w:rsidR="00D22C51" w:rsidRPr="00045BD4" w:rsidRDefault="00D22C51" w:rsidP="005B350C">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610AB7D1" w14:textId="77777777" w:rsidR="00D22C51" w:rsidRPr="00045BD4" w:rsidRDefault="00D22C51" w:rsidP="005B350C">
            <w:pPr>
              <w:pStyle w:val="TAC"/>
              <w:rPr>
                <w:lang w:val="fi-FI" w:eastAsia="fi-FI"/>
              </w:rPr>
            </w:pPr>
            <w:r w:rsidRPr="00045BD4">
              <w:rPr>
                <w:lang w:val="en-US" w:eastAsia="fi-FI"/>
              </w:rPr>
              <w:t>0</w:t>
            </w:r>
          </w:p>
        </w:tc>
      </w:tr>
      <w:tr w:rsidR="00D22C51" w:rsidRPr="00045BD4" w14:paraId="6725CF0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0554E40" w14:textId="77777777" w:rsidR="00D22C51" w:rsidRPr="00045BD4" w:rsidRDefault="00D22C51" w:rsidP="005B350C">
            <w:pPr>
              <w:pStyle w:val="TAC"/>
              <w:rPr>
                <w:lang w:val="fi-FI" w:eastAsia="fi-FI"/>
              </w:rPr>
            </w:pPr>
            <w:r w:rsidRPr="00045BD4">
              <w:rPr>
                <w:lang w:val="sv-SE" w:eastAsia="fi-FI"/>
              </w:rPr>
              <w:t>CA_n260(7A-3O)</w:t>
            </w:r>
          </w:p>
        </w:tc>
        <w:tc>
          <w:tcPr>
            <w:tcW w:w="1390" w:type="dxa"/>
            <w:tcBorders>
              <w:top w:val="nil"/>
              <w:left w:val="nil"/>
              <w:bottom w:val="single" w:sz="4" w:space="0" w:color="auto"/>
              <w:right w:val="single" w:sz="4" w:space="0" w:color="auto"/>
            </w:tcBorders>
            <w:shd w:val="clear" w:color="auto" w:fill="auto"/>
            <w:hideMark/>
          </w:tcPr>
          <w:p w14:paraId="53A7B7CE" w14:textId="77777777" w:rsidR="00D22C51" w:rsidRPr="00045BD4" w:rsidRDefault="00D22C51" w:rsidP="005B350C">
            <w:pPr>
              <w:pStyle w:val="TAC"/>
              <w:rPr>
                <w:lang w:val="fi-FI" w:eastAsia="fi-FI"/>
              </w:rPr>
            </w:pPr>
            <w:r w:rsidRPr="00045BD4">
              <w:rPr>
                <w:lang w:val="sv-SE" w:eastAsia="fi-FI"/>
              </w:rPr>
              <w:t>-</w:t>
            </w:r>
          </w:p>
        </w:tc>
        <w:tc>
          <w:tcPr>
            <w:tcW w:w="6407" w:type="dxa"/>
            <w:gridSpan w:val="7"/>
            <w:tcBorders>
              <w:top w:val="single" w:sz="4" w:space="0" w:color="auto"/>
              <w:left w:val="nil"/>
              <w:bottom w:val="single" w:sz="4" w:space="0" w:color="auto"/>
              <w:right w:val="single" w:sz="4" w:space="0" w:color="000000"/>
            </w:tcBorders>
            <w:shd w:val="clear" w:color="auto" w:fill="auto"/>
            <w:hideMark/>
          </w:tcPr>
          <w:p w14:paraId="64432968" w14:textId="77777777" w:rsidR="00D22C51" w:rsidRPr="00045BD4" w:rsidRDefault="00D22C51" w:rsidP="005B350C">
            <w:pPr>
              <w:pStyle w:val="TAC"/>
              <w:rPr>
                <w:lang w:val="fi-FI" w:eastAsia="fi-FI"/>
              </w:rPr>
            </w:pPr>
            <w:r w:rsidRPr="00045BD4">
              <w:rPr>
                <w:lang w:eastAsia="fi-FI"/>
              </w:rPr>
              <w:t>CA_n260(7A)</w:t>
            </w:r>
          </w:p>
        </w:tc>
        <w:tc>
          <w:tcPr>
            <w:tcW w:w="2268" w:type="dxa"/>
            <w:gridSpan w:val="3"/>
            <w:tcBorders>
              <w:top w:val="single" w:sz="4" w:space="0" w:color="auto"/>
              <w:left w:val="nil"/>
              <w:bottom w:val="single" w:sz="4" w:space="0" w:color="auto"/>
              <w:right w:val="single" w:sz="4" w:space="0" w:color="000000"/>
            </w:tcBorders>
            <w:shd w:val="clear" w:color="auto" w:fill="auto"/>
            <w:hideMark/>
          </w:tcPr>
          <w:p w14:paraId="7F98773C" w14:textId="77777777" w:rsidR="00D22C51" w:rsidRPr="00045BD4" w:rsidRDefault="00D22C51" w:rsidP="005B350C">
            <w:pPr>
              <w:pStyle w:val="TAC"/>
              <w:rPr>
                <w:lang w:val="fi-FI" w:eastAsia="fi-FI"/>
              </w:rPr>
            </w:pPr>
            <w:r w:rsidRPr="00045BD4">
              <w:rPr>
                <w:lang w:eastAsia="fi-FI"/>
              </w:rPr>
              <w:t>CA_n260(3O)</w:t>
            </w:r>
          </w:p>
        </w:tc>
        <w:tc>
          <w:tcPr>
            <w:tcW w:w="708" w:type="dxa"/>
            <w:tcBorders>
              <w:top w:val="nil"/>
              <w:left w:val="nil"/>
              <w:bottom w:val="single" w:sz="4" w:space="0" w:color="auto"/>
              <w:right w:val="single" w:sz="4" w:space="0" w:color="auto"/>
            </w:tcBorders>
            <w:shd w:val="clear" w:color="auto" w:fill="auto"/>
            <w:noWrap/>
            <w:hideMark/>
          </w:tcPr>
          <w:p w14:paraId="17232D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9C7A3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08D861" w14:textId="77777777" w:rsidR="00D22C51" w:rsidRPr="00045BD4" w:rsidRDefault="00D22C51" w:rsidP="005B350C">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576209FB" w14:textId="77777777" w:rsidR="00D22C51" w:rsidRPr="00045BD4" w:rsidRDefault="00D22C51" w:rsidP="005B350C">
            <w:pPr>
              <w:pStyle w:val="TAC"/>
              <w:rPr>
                <w:lang w:val="fi-FI" w:eastAsia="fi-FI"/>
              </w:rPr>
            </w:pPr>
            <w:r w:rsidRPr="00045BD4">
              <w:rPr>
                <w:lang w:val="en-US" w:eastAsia="fi-FI"/>
              </w:rPr>
              <w:t>0</w:t>
            </w:r>
          </w:p>
        </w:tc>
      </w:tr>
      <w:tr w:rsidR="00D22C51" w:rsidRPr="00045BD4" w14:paraId="218DE46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0852301" w14:textId="77777777" w:rsidR="00D22C51" w:rsidRPr="00045BD4" w:rsidRDefault="00D22C51" w:rsidP="005B350C">
            <w:pPr>
              <w:pStyle w:val="TAC"/>
              <w:rPr>
                <w:lang w:val="fi-FI" w:eastAsia="fi-FI"/>
              </w:rPr>
            </w:pPr>
            <w:r w:rsidRPr="00045BD4">
              <w:rPr>
                <w:lang w:val="sv-SE" w:eastAsia="fi-FI"/>
              </w:rPr>
              <w:t>CA_n260(6A-2P)</w:t>
            </w:r>
          </w:p>
        </w:tc>
        <w:tc>
          <w:tcPr>
            <w:tcW w:w="1390" w:type="dxa"/>
            <w:tcBorders>
              <w:top w:val="nil"/>
              <w:left w:val="nil"/>
              <w:bottom w:val="single" w:sz="4" w:space="0" w:color="auto"/>
              <w:right w:val="single" w:sz="4" w:space="0" w:color="auto"/>
            </w:tcBorders>
            <w:shd w:val="clear" w:color="auto" w:fill="auto"/>
            <w:hideMark/>
          </w:tcPr>
          <w:p w14:paraId="7E9CABCF" w14:textId="77777777" w:rsidR="00D22C51" w:rsidRPr="00045BD4" w:rsidRDefault="00D22C51" w:rsidP="005B350C">
            <w:pPr>
              <w:pStyle w:val="TAC"/>
              <w:rPr>
                <w:lang w:val="fi-FI" w:eastAsia="fi-FI"/>
              </w:rPr>
            </w:pPr>
            <w:r w:rsidRPr="00045BD4">
              <w:rPr>
                <w:lang w:val="sv-SE" w:eastAsia="fi-FI"/>
              </w:rPr>
              <w:t>-</w:t>
            </w:r>
          </w:p>
        </w:tc>
        <w:tc>
          <w:tcPr>
            <w:tcW w:w="5414" w:type="dxa"/>
            <w:gridSpan w:val="6"/>
            <w:tcBorders>
              <w:top w:val="single" w:sz="4" w:space="0" w:color="auto"/>
              <w:left w:val="nil"/>
              <w:bottom w:val="single" w:sz="4" w:space="0" w:color="auto"/>
              <w:right w:val="single" w:sz="4" w:space="0" w:color="000000"/>
            </w:tcBorders>
            <w:shd w:val="clear" w:color="auto" w:fill="auto"/>
            <w:hideMark/>
          </w:tcPr>
          <w:p w14:paraId="5B782B38" w14:textId="77777777" w:rsidR="00D22C51" w:rsidRPr="00045BD4" w:rsidRDefault="00D22C51" w:rsidP="005B350C">
            <w:pPr>
              <w:pStyle w:val="TAC"/>
              <w:rPr>
                <w:lang w:val="fi-FI" w:eastAsia="fi-FI"/>
              </w:rPr>
            </w:pPr>
            <w:r w:rsidRPr="00045BD4">
              <w:rPr>
                <w:lang w:eastAsia="fi-FI"/>
              </w:rPr>
              <w:t>CA_n260(6A)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2C1EE979" w14:textId="77777777" w:rsidR="00D22C51" w:rsidRPr="00045BD4" w:rsidRDefault="00D22C51" w:rsidP="005B350C">
            <w:pPr>
              <w:pStyle w:val="TAC"/>
              <w:rPr>
                <w:lang w:val="fi-FI" w:eastAsia="fi-FI"/>
              </w:rPr>
            </w:pPr>
            <w:r w:rsidRPr="00045BD4">
              <w:rPr>
                <w:lang w:eastAsia="fi-FI"/>
              </w:rPr>
              <w:t>CA_n260(2P)</w:t>
            </w:r>
          </w:p>
        </w:tc>
        <w:tc>
          <w:tcPr>
            <w:tcW w:w="709" w:type="dxa"/>
            <w:tcBorders>
              <w:top w:val="nil"/>
              <w:left w:val="nil"/>
              <w:bottom w:val="single" w:sz="4" w:space="0" w:color="auto"/>
              <w:right w:val="single" w:sz="4" w:space="0" w:color="auto"/>
            </w:tcBorders>
            <w:shd w:val="clear" w:color="auto" w:fill="auto"/>
            <w:noWrap/>
            <w:hideMark/>
          </w:tcPr>
          <w:p w14:paraId="38EF908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88BFD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E34A6C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EEC39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D21A40" w14:textId="77777777" w:rsidR="00D22C51" w:rsidRPr="00045BD4" w:rsidRDefault="00D22C51" w:rsidP="005B350C">
            <w:pPr>
              <w:pStyle w:val="TAC"/>
              <w:rPr>
                <w:lang w:val="fi-FI" w:eastAsia="fi-FI"/>
              </w:rPr>
            </w:pPr>
            <w:r w:rsidRPr="00045BD4">
              <w:rPr>
                <w:lang w:eastAsia="fi-FI"/>
              </w:rPr>
              <w:t>2950</w:t>
            </w:r>
          </w:p>
        </w:tc>
        <w:tc>
          <w:tcPr>
            <w:tcW w:w="709" w:type="dxa"/>
            <w:tcBorders>
              <w:top w:val="nil"/>
              <w:left w:val="nil"/>
              <w:bottom w:val="single" w:sz="4" w:space="0" w:color="auto"/>
              <w:right w:val="single" w:sz="4" w:space="0" w:color="auto"/>
            </w:tcBorders>
            <w:shd w:val="clear" w:color="auto" w:fill="auto"/>
            <w:hideMark/>
          </w:tcPr>
          <w:p w14:paraId="4545CB1D" w14:textId="77777777" w:rsidR="00D22C51" w:rsidRPr="00045BD4" w:rsidRDefault="00D22C51" w:rsidP="005B350C">
            <w:pPr>
              <w:pStyle w:val="TAC"/>
              <w:rPr>
                <w:lang w:val="fi-FI" w:eastAsia="fi-FI"/>
              </w:rPr>
            </w:pPr>
            <w:r w:rsidRPr="00045BD4">
              <w:rPr>
                <w:lang w:val="en-US" w:eastAsia="fi-FI"/>
              </w:rPr>
              <w:t>0</w:t>
            </w:r>
          </w:p>
        </w:tc>
      </w:tr>
      <w:tr w:rsidR="00D22C51" w:rsidRPr="00045BD4" w14:paraId="21C60A3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8077EB" w14:textId="77777777" w:rsidR="00D22C51" w:rsidRPr="00045BD4" w:rsidRDefault="00D22C51" w:rsidP="005B350C">
            <w:pPr>
              <w:pStyle w:val="TAC"/>
              <w:rPr>
                <w:lang w:val="fi-FI" w:eastAsia="fi-FI"/>
              </w:rPr>
            </w:pPr>
            <w:r w:rsidRPr="00045BD4">
              <w:rPr>
                <w:lang w:val="sv-SE" w:eastAsia="fi-FI"/>
              </w:rPr>
              <w:t>CA_n260(8A-2O)</w:t>
            </w:r>
          </w:p>
        </w:tc>
        <w:tc>
          <w:tcPr>
            <w:tcW w:w="1390" w:type="dxa"/>
            <w:tcBorders>
              <w:top w:val="nil"/>
              <w:left w:val="nil"/>
              <w:bottom w:val="single" w:sz="4" w:space="0" w:color="auto"/>
              <w:right w:val="single" w:sz="4" w:space="0" w:color="auto"/>
            </w:tcBorders>
            <w:shd w:val="clear" w:color="auto" w:fill="auto"/>
            <w:hideMark/>
          </w:tcPr>
          <w:p w14:paraId="6A856229" w14:textId="77777777" w:rsidR="00D22C51" w:rsidRPr="00045BD4" w:rsidRDefault="00D22C51" w:rsidP="005B350C">
            <w:pPr>
              <w:pStyle w:val="TAC"/>
              <w:rPr>
                <w:lang w:val="fi-FI" w:eastAsia="fi-FI"/>
              </w:rPr>
            </w:pPr>
            <w:r w:rsidRPr="00045BD4">
              <w:rPr>
                <w:lang w:val="sv-SE" w:eastAsia="fi-FI"/>
              </w:rPr>
              <w:t>-</w:t>
            </w:r>
          </w:p>
        </w:tc>
        <w:tc>
          <w:tcPr>
            <w:tcW w:w="7257" w:type="dxa"/>
            <w:gridSpan w:val="8"/>
            <w:tcBorders>
              <w:top w:val="single" w:sz="4" w:space="0" w:color="auto"/>
              <w:left w:val="nil"/>
              <w:bottom w:val="single" w:sz="4" w:space="0" w:color="auto"/>
              <w:right w:val="single" w:sz="4" w:space="0" w:color="000000"/>
            </w:tcBorders>
            <w:shd w:val="clear" w:color="auto" w:fill="auto"/>
            <w:hideMark/>
          </w:tcPr>
          <w:p w14:paraId="1A13BF66" w14:textId="77777777" w:rsidR="00D22C51" w:rsidRPr="00045BD4" w:rsidRDefault="00D22C51" w:rsidP="005B350C">
            <w:pPr>
              <w:pStyle w:val="TAC"/>
              <w:rPr>
                <w:lang w:val="fi-FI" w:eastAsia="fi-FI"/>
              </w:rPr>
            </w:pPr>
            <w:r w:rsidRPr="00045BD4">
              <w:rPr>
                <w:lang w:eastAsia="fi-FI"/>
              </w:rPr>
              <w:t>CA_n260(8A)</w:t>
            </w:r>
          </w:p>
        </w:tc>
        <w:tc>
          <w:tcPr>
            <w:tcW w:w="1418" w:type="dxa"/>
            <w:gridSpan w:val="2"/>
            <w:tcBorders>
              <w:top w:val="single" w:sz="4" w:space="0" w:color="auto"/>
              <w:left w:val="nil"/>
              <w:bottom w:val="single" w:sz="4" w:space="0" w:color="auto"/>
              <w:right w:val="single" w:sz="4" w:space="0" w:color="000000"/>
            </w:tcBorders>
            <w:shd w:val="clear" w:color="auto" w:fill="auto"/>
            <w:hideMark/>
          </w:tcPr>
          <w:p w14:paraId="02A2733E" w14:textId="77777777" w:rsidR="00D22C51" w:rsidRPr="00045BD4" w:rsidRDefault="00D22C51" w:rsidP="005B350C">
            <w:pPr>
              <w:pStyle w:val="TAC"/>
              <w:rPr>
                <w:lang w:val="fi-FI" w:eastAsia="fi-FI"/>
              </w:rPr>
            </w:pPr>
            <w:r w:rsidRPr="00045BD4">
              <w:rPr>
                <w:lang w:eastAsia="fi-FI"/>
              </w:rPr>
              <w:t>CA_n260(2O)</w:t>
            </w:r>
          </w:p>
        </w:tc>
        <w:tc>
          <w:tcPr>
            <w:tcW w:w="708" w:type="dxa"/>
            <w:tcBorders>
              <w:top w:val="nil"/>
              <w:left w:val="nil"/>
              <w:bottom w:val="single" w:sz="4" w:space="0" w:color="auto"/>
              <w:right w:val="single" w:sz="4" w:space="0" w:color="auto"/>
            </w:tcBorders>
            <w:shd w:val="clear" w:color="auto" w:fill="auto"/>
            <w:hideMark/>
          </w:tcPr>
          <w:p w14:paraId="2D2BB41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0A7BFE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E79D596" w14:textId="77777777" w:rsidR="00D22C51" w:rsidRPr="00045BD4" w:rsidRDefault="00D22C51" w:rsidP="005B350C">
            <w:pPr>
              <w:pStyle w:val="TAC"/>
              <w:rPr>
                <w:lang w:val="fi-FI" w:eastAsia="fi-FI"/>
              </w:rPr>
            </w:pPr>
            <w:r w:rsidRPr="00045BD4">
              <w:rPr>
                <w:lang w:eastAsia="fi-FI"/>
              </w:rPr>
              <w:t>2550</w:t>
            </w:r>
          </w:p>
        </w:tc>
        <w:tc>
          <w:tcPr>
            <w:tcW w:w="709" w:type="dxa"/>
            <w:tcBorders>
              <w:top w:val="nil"/>
              <w:left w:val="nil"/>
              <w:bottom w:val="single" w:sz="4" w:space="0" w:color="auto"/>
              <w:right w:val="single" w:sz="4" w:space="0" w:color="auto"/>
            </w:tcBorders>
            <w:shd w:val="clear" w:color="auto" w:fill="auto"/>
            <w:hideMark/>
          </w:tcPr>
          <w:p w14:paraId="6303BF12" w14:textId="77777777" w:rsidR="00D22C51" w:rsidRPr="00045BD4" w:rsidRDefault="00D22C51" w:rsidP="005B350C">
            <w:pPr>
              <w:pStyle w:val="TAC"/>
              <w:rPr>
                <w:lang w:val="fi-FI" w:eastAsia="fi-FI"/>
              </w:rPr>
            </w:pPr>
            <w:r w:rsidRPr="00045BD4">
              <w:rPr>
                <w:lang w:val="en-US" w:eastAsia="fi-FI"/>
              </w:rPr>
              <w:t>0</w:t>
            </w:r>
          </w:p>
        </w:tc>
      </w:tr>
      <w:tr w:rsidR="00D22C51" w:rsidRPr="00045BD4" w14:paraId="6E8732E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5823F9D" w14:textId="77777777" w:rsidR="00D22C51" w:rsidRPr="00045BD4" w:rsidRDefault="00D22C51" w:rsidP="005B350C">
            <w:pPr>
              <w:pStyle w:val="TAC"/>
              <w:rPr>
                <w:lang w:val="fi-FI" w:eastAsia="fi-FI"/>
              </w:rPr>
            </w:pPr>
            <w:r w:rsidRPr="00045BD4">
              <w:rPr>
                <w:lang w:val="sv-SE" w:eastAsia="fi-FI"/>
              </w:rPr>
              <w:t>CA_n260(A-Q)</w:t>
            </w:r>
          </w:p>
        </w:tc>
        <w:tc>
          <w:tcPr>
            <w:tcW w:w="1390" w:type="dxa"/>
            <w:tcBorders>
              <w:top w:val="nil"/>
              <w:left w:val="nil"/>
              <w:bottom w:val="single" w:sz="4" w:space="0" w:color="auto"/>
              <w:right w:val="single" w:sz="4" w:space="0" w:color="auto"/>
            </w:tcBorders>
            <w:shd w:val="clear" w:color="auto" w:fill="auto"/>
            <w:hideMark/>
          </w:tcPr>
          <w:p w14:paraId="30CF31E5"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17B9D916" w14:textId="77777777" w:rsidR="00D22C51" w:rsidRPr="00045BD4" w:rsidRDefault="00D22C51" w:rsidP="005B350C">
            <w:pPr>
              <w:pStyle w:val="TAC"/>
              <w:rPr>
                <w:lang w:val="fi-FI"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4FC9F1FD" w14:textId="77777777" w:rsidR="00D22C51" w:rsidRPr="00045BD4" w:rsidRDefault="00D22C51" w:rsidP="005B350C">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11555E50"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30FF00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7791D5"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722840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230C13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7204D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82FC6F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BF0503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D43069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60547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D9597B2"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4EE97DAD" w14:textId="77777777" w:rsidR="00D22C51" w:rsidRPr="00045BD4" w:rsidRDefault="00D22C51" w:rsidP="005B350C">
            <w:pPr>
              <w:pStyle w:val="TAC"/>
              <w:rPr>
                <w:lang w:val="fi-FI" w:eastAsia="fi-FI"/>
              </w:rPr>
            </w:pPr>
            <w:r w:rsidRPr="00045BD4">
              <w:rPr>
                <w:lang w:val="en-US" w:eastAsia="fi-FI"/>
              </w:rPr>
              <w:t>0</w:t>
            </w:r>
          </w:p>
        </w:tc>
      </w:tr>
      <w:tr w:rsidR="00D22C51" w:rsidRPr="00045BD4" w14:paraId="35D9154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3B8DF0C" w14:textId="77777777" w:rsidR="00D22C51" w:rsidRPr="00045BD4" w:rsidRDefault="00D22C51" w:rsidP="005B350C">
            <w:pPr>
              <w:pStyle w:val="TAC"/>
              <w:rPr>
                <w:lang w:val="fi-FI" w:eastAsia="fi-FI"/>
              </w:rPr>
            </w:pPr>
            <w:r w:rsidRPr="00045BD4">
              <w:rPr>
                <w:lang w:val="sv-SE" w:eastAsia="fi-FI"/>
              </w:rPr>
              <w:t>CA_n260(A-2Q)</w:t>
            </w:r>
          </w:p>
        </w:tc>
        <w:tc>
          <w:tcPr>
            <w:tcW w:w="1390" w:type="dxa"/>
            <w:tcBorders>
              <w:top w:val="nil"/>
              <w:left w:val="nil"/>
              <w:bottom w:val="single" w:sz="4" w:space="0" w:color="auto"/>
              <w:right w:val="single" w:sz="4" w:space="0" w:color="auto"/>
            </w:tcBorders>
            <w:shd w:val="clear" w:color="auto" w:fill="auto"/>
            <w:hideMark/>
          </w:tcPr>
          <w:p w14:paraId="7651B76F" w14:textId="77777777" w:rsidR="00D22C51" w:rsidRPr="00045BD4" w:rsidRDefault="00D22C51" w:rsidP="005B350C">
            <w:pPr>
              <w:pStyle w:val="TAC"/>
              <w:rPr>
                <w:lang w:val="fi-FI" w:eastAsia="fi-FI"/>
              </w:rPr>
            </w:pPr>
            <w:r w:rsidRPr="00045BD4">
              <w:rPr>
                <w:lang w:val="sv-SE" w:eastAsia="fi-FI"/>
              </w:rPr>
              <w:t>-</w:t>
            </w:r>
          </w:p>
        </w:tc>
        <w:tc>
          <w:tcPr>
            <w:tcW w:w="1020" w:type="dxa"/>
            <w:tcBorders>
              <w:top w:val="nil"/>
              <w:left w:val="nil"/>
              <w:bottom w:val="single" w:sz="4" w:space="0" w:color="auto"/>
              <w:right w:val="single" w:sz="4" w:space="0" w:color="auto"/>
            </w:tcBorders>
            <w:shd w:val="clear" w:color="auto" w:fill="auto"/>
            <w:hideMark/>
          </w:tcPr>
          <w:p w14:paraId="37F702A1" w14:textId="77777777" w:rsidR="00D22C51" w:rsidRPr="00045BD4" w:rsidRDefault="00D22C51" w:rsidP="005B350C">
            <w:pPr>
              <w:pStyle w:val="TAC"/>
              <w:rPr>
                <w:lang w:val="fi-FI" w:eastAsia="fi-FI"/>
              </w:rPr>
            </w:pPr>
            <w:r w:rsidRPr="00045BD4">
              <w:rPr>
                <w:lang w:eastAsia="fi-FI"/>
              </w:rPr>
              <w:t>n260A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A2CA425" w14:textId="77777777" w:rsidR="00D22C51" w:rsidRPr="00045BD4" w:rsidRDefault="00D22C51" w:rsidP="005B350C">
            <w:pPr>
              <w:pStyle w:val="TAC"/>
              <w:rPr>
                <w:lang w:val="fi-FI" w:eastAsia="fi-FI"/>
              </w:rPr>
            </w:pPr>
            <w:r w:rsidRPr="00045BD4">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3DA1E81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52CE7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EC6B57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82B9B9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FC22F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2D6C33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0CBCA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7ADFCB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C45B6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FF392B4"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5E4FC8D9" w14:textId="77777777" w:rsidR="00D22C51" w:rsidRPr="00045BD4" w:rsidRDefault="00D22C51" w:rsidP="005B350C">
            <w:pPr>
              <w:pStyle w:val="TAC"/>
              <w:rPr>
                <w:lang w:val="fi-FI" w:eastAsia="fi-FI"/>
              </w:rPr>
            </w:pPr>
            <w:r w:rsidRPr="00045BD4">
              <w:rPr>
                <w:lang w:val="en-US" w:eastAsia="fi-FI"/>
              </w:rPr>
              <w:t>0</w:t>
            </w:r>
          </w:p>
        </w:tc>
      </w:tr>
      <w:tr w:rsidR="00D22C51" w:rsidRPr="00045BD4" w14:paraId="39C862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124CF0" w14:textId="77777777" w:rsidR="00D22C51" w:rsidRPr="00045BD4" w:rsidRDefault="00D22C51" w:rsidP="005B350C">
            <w:pPr>
              <w:pStyle w:val="TAC"/>
              <w:rPr>
                <w:lang w:val="fi-FI" w:eastAsia="fi-FI"/>
              </w:rPr>
            </w:pPr>
            <w:r w:rsidRPr="00045BD4">
              <w:rPr>
                <w:lang w:val="sv-SE" w:eastAsia="fi-FI"/>
              </w:rPr>
              <w:t>CA_n260(2A-Q)</w:t>
            </w:r>
          </w:p>
        </w:tc>
        <w:tc>
          <w:tcPr>
            <w:tcW w:w="1390" w:type="dxa"/>
            <w:tcBorders>
              <w:top w:val="nil"/>
              <w:left w:val="nil"/>
              <w:bottom w:val="single" w:sz="4" w:space="0" w:color="auto"/>
              <w:right w:val="single" w:sz="4" w:space="0" w:color="auto"/>
            </w:tcBorders>
            <w:shd w:val="clear" w:color="auto" w:fill="auto"/>
            <w:hideMark/>
          </w:tcPr>
          <w:p w14:paraId="2D1E6E9A"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385D481" w14:textId="77777777" w:rsidR="00D22C51" w:rsidRPr="00045BD4" w:rsidRDefault="00D22C51" w:rsidP="005B350C">
            <w:pPr>
              <w:pStyle w:val="TAC"/>
              <w:rPr>
                <w:lang w:val="fi-FI" w:eastAsia="fi-FI"/>
              </w:rPr>
            </w:pPr>
            <w:r w:rsidRPr="00045BD4">
              <w:rPr>
                <w:lang w:eastAsia="fi-FI"/>
              </w:rPr>
              <w:t>CA_n260(2A)</w:t>
            </w:r>
          </w:p>
        </w:tc>
        <w:tc>
          <w:tcPr>
            <w:tcW w:w="992" w:type="dxa"/>
            <w:tcBorders>
              <w:top w:val="nil"/>
              <w:left w:val="nil"/>
              <w:bottom w:val="single" w:sz="4" w:space="0" w:color="auto"/>
              <w:right w:val="single" w:sz="4" w:space="0" w:color="auto"/>
            </w:tcBorders>
            <w:shd w:val="clear" w:color="auto" w:fill="auto"/>
            <w:hideMark/>
          </w:tcPr>
          <w:p w14:paraId="40360213" w14:textId="77777777" w:rsidR="00D22C51" w:rsidRPr="00045BD4" w:rsidRDefault="00D22C51" w:rsidP="005B350C">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72FA68F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9ACD2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CBD858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DB8212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DD775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39179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4A7F1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3F9F4D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32960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AB24DAF"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755ADC75" w14:textId="77777777" w:rsidR="00D22C51" w:rsidRPr="00045BD4" w:rsidRDefault="00D22C51" w:rsidP="005B350C">
            <w:pPr>
              <w:pStyle w:val="TAC"/>
              <w:rPr>
                <w:lang w:val="fi-FI" w:eastAsia="fi-FI"/>
              </w:rPr>
            </w:pPr>
            <w:r w:rsidRPr="00045BD4">
              <w:rPr>
                <w:lang w:val="en-US" w:eastAsia="fi-FI"/>
              </w:rPr>
              <w:t>0</w:t>
            </w:r>
          </w:p>
        </w:tc>
      </w:tr>
      <w:tr w:rsidR="00D22C51" w:rsidRPr="00045BD4" w14:paraId="2F8DEE2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788D43A" w14:textId="77777777" w:rsidR="00D22C51" w:rsidRPr="00045BD4" w:rsidRDefault="00D22C51" w:rsidP="005B350C">
            <w:pPr>
              <w:pStyle w:val="TAC"/>
              <w:rPr>
                <w:lang w:val="fi-FI" w:eastAsia="fi-FI"/>
              </w:rPr>
            </w:pPr>
            <w:r w:rsidRPr="00045BD4">
              <w:rPr>
                <w:lang w:val="sv-SE" w:eastAsia="fi-FI"/>
              </w:rPr>
              <w:t>CA_n260(2A-2Q)</w:t>
            </w:r>
          </w:p>
        </w:tc>
        <w:tc>
          <w:tcPr>
            <w:tcW w:w="1390" w:type="dxa"/>
            <w:tcBorders>
              <w:top w:val="nil"/>
              <w:left w:val="nil"/>
              <w:bottom w:val="single" w:sz="4" w:space="0" w:color="auto"/>
              <w:right w:val="single" w:sz="4" w:space="0" w:color="auto"/>
            </w:tcBorders>
            <w:shd w:val="clear" w:color="auto" w:fill="auto"/>
            <w:hideMark/>
          </w:tcPr>
          <w:p w14:paraId="374287A4"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auto"/>
            </w:tcBorders>
            <w:shd w:val="clear" w:color="auto" w:fill="auto"/>
            <w:hideMark/>
          </w:tcPr>
          <w:p w14:paraId="0E5A7EDD" w14:textId="77777777" w:rsidR="00D22C51" w:rsidRPr="00045BD4" w:rsidRDefault="00D22C51" w:rsidP="005B350C">
            <w:pPr>
              <w:pStyle w:val="TAC"/>
              <w:rPr>
                <w:lang w:val="fi-FI" w:eastAsia="fi-FI"/>
              </w:rPr>
            </w:pPr>
            <w:r w:rsidRPr="00045BD4">
              <w:rPr>
                <w:lang w:eastAsia="fi-FI"/>
              </w:rPr>
              <w:t>CA_n260(2A)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0C1A76C" w14:textId="77777777" w:rsidR="00D22C51" w:rsidRPr="00045BD4" w:rsidRDefault="00D22C51" w:rsidP="005B350C">
            <w:pPr>
              <w:pStyle w:val="TAC"/>
              <w:rPr>
                <w:lang w:val="fi-FI" w:eastAsia="fi-FI"/>
              </w:rPr>
            </w:pPr>
            <w:r w:rsidRPr="00045BD4">
              <w:rPr>
                <w:lang w:eastAsia="fi-FI"/>
              </w:rPr>
              <w:t>CA_n260(2Q)</w:t>
            </w:r>
          </w:p>
        </w:tc>
        <w:tc>
          <w:tcPr>
            <w:tcW w:w="992" w:type="dxa"/>
            <w:tcBorders>
              <w:top w:val="nil"/>
              <w:left w:val="nil"/>
              <w:bottom w:val="single" w:sz="4" w:space="0" w:color="auto"/>
              <w:right w:val="single" w:sz="4" w:space="0" w:color="auto"/>
            </w:tcBorders>
            <w:shd w:val="clear" w:color="auto" w:fill="auto"/>
            <w:hideMark/>
          </w:tcPr>
          <w:p w14:paraId="6040AA7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BD91F2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38C04C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A07E0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0F47F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492AA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BF5DA3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C0C3B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208D75"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3ADF9CC4" w14:textId="77777777" w:rsidR="00D22C51" w:rsidRPr="00045BD4" w:rsidRDefault="00D22C51" w:rsidP="005B350C">
            <w:pPr>
              <w:pStyle w:val="TAC"/>
              <w:rPr>
                <w:lang w:val="fi-FI" w:eastAsia="fi-FI"/>
              </w:rPr>
            </w:pPr>
            <w:r w:rsidRPr="00045BD4">
              <w:rPr>
                <w:lang w:val="en-US" w:eastAsia="fi-FI"/>
              </w:rPr>
              <w:t>0</w:t>
            </w:r>
          </w:p>
        </w:tc>
      </w:tr>
      <w:tr w:rsidR="00D22C51" w:rsidRPr="00045BD4" w14:paraId="6288C04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2F758E3" w14:textId="77777777" w:rsidR="00D22C51" w:rsidRPr="00045BD4" w:rsidRDefault="00D22C51" w:rsidP="005B350C">
            <w:pPr>
              <w:pStyle w:val="TAC"/>
              <w:rPr>
                <w:lang w:val="fi-FI" w:eastAsia="fi-FI"/>
              </w:rPr>
            </w:pPr>
            <w:r w:rsidRPr="00045BD4">
              <w:rPr>
                <w:lang w:val="sv-SE" w:eastAsia="fi-FI"/>
              </w:rPr>
              <w:t>CA_n260(3A-Q)</w:t>
            </w:r>
          </w:p>
        </w:tc>
        <w:tc>
          <w:tcPr>
            <w:tcW w:w="1390" w:type="dxa"/>
            <w:tcBorders>
              <w:top w:val="nil"/>
              <w:left w:val="nil"/>
              <w:bottom w:val="single" w:sz="4" w:space="0" w:color="auto"/>
              <w:right w:val="single" w:sz="4" w:space="0" w:color="auto"/>
            </w:tcBorders>
            <w:shd w:val="clear" w:color="auto" w:fill="auto"/>
            <w:hideMark/>
          </w:tcPr>
          <w:p w14:paraId="1619F82D" w14:textId="77777777" w:rsidR="00D22C51" w:rsidRPr="00045BD4" w:rsidRDefault="00D22C51" w:rsidP="005B350C">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D5285A0" w14:textId="77777777" w:rsidR="00D22C51" w:rsidRPr="00045BD4" w:rsidRDefault="00D22C51" w:rsidP="005B350C">
            <w:pPr>
              <w:pStyle w:val="TAC"/>
              <w:rPr>
                <w:lang w:val="fi-FI" w:eastAsia="fi-FI"/>
              </w:rPr>
            </w:pPr>
            <w:r w:rsidRPr="00045BD4">
              <w:rPr>
                <w:lang w:eastAsia="fi-FI"/>
              </w:rPr>
              <w:t>CA_n260(3A)</w:t>
            </w:r>
          </w:p>
        </w:tc>
        <w:tc>
          <w:tcPr>
            <w:tcW w:w="851" w:type="dxa"/>
            <w:tcBorders>
              <w:top w:val="nil"/>
              <w:left w:val="nil"/>
              <w:bottom w:val="single" w:sz="4" w:space="0" w:color="auto"/>
              <w:right w:val="single" w:sz="4" w:space="0" w:color="auto"/>
            </w:tcBorders>
            <w:shd w:val="clear" w:color="auto" w:fill="auto"/>
            <w:hideMark/>
          </w:tcPr>
          <w:p w14:paraId="61DD3C91" w14:textId="77777777" w:rsidR="00D22C51" w:rsidRPr="00045BD4" w:rsidRDefault="00D22C51" w:rsidP="005B350C">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7F6960D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B3F91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B68703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A63EB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C167D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ABAAB0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641182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48182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AD4AD9F" w14:textId="77777777" w:rsidR="00D22C51" w:rsidRPr="00045BD4" w:rsidRDefault="00D22C51" w:rsidP="005B350C">
            <w:pPr>
              <w:pStyle w:val="TAC"/>
              <w:rPr>
                <w:lang w:val="fi-FI" w:eastAsia="fi-FI"/>
              </w:rPr>
            </w:pPr>
            <w:r w:rsidRPr="00045BD4">
              <w:rPr>
                <w:lang w:val="en-US" w:eastAsia="fi-FI"/>
              </w:rPr>
              <w:t>1600</w:t>
            </w:r>
          </w:p>
        </w:tc>
        <w:tc>
          <w:tcPr>
            <w:tcW w:w="709" w:type="dxa"/>
            <w:tcBorders>
              <w:top w:val="nil"/>
              <w:left w:val="nil"/>
              <w:bottom w:val="single" w:sz="4" w:space="0" w:color="auto"/>
              <w:right w:val="single" w:sz="4" w:space="0" w:color="auto"/>
            </w:tcBorders>
            <w:shd w:val="clear" w:color="auto" w:fill="auto"/>
            <w:hideMark/>
          </w:tcPr>
          <w:p w14:paraId="7C1591D6" w14:textId="77777777" w:rsidR="00D22C51" w:rsidRPr="00045BD4" w:rsidRDefault="00D22C51" w:rsidP="005B350C">
            <w:pPr>
              <w:pStyle w:val="TAC"/>
              <w:rPr>
                <w:lang w:val="fi-FI" w:eastAsia="fi-FI"/>
              </w:rPr>
            </w:pPr>
            <w:r w:rsidRPr="00045BD4">
              <w:rPr>
                <w:lang w:val="en-US" w:eastAsia="fi-FI"/>
              </w:rPr>
              <w:t>0</w:t>
            </w:r>
          </w:p>
        </w:tc>
      </w:tr>
      <w:tr w:rsidR="00D22C51" w:rsidRPr="00045BD4" w14:paraId="2E3635A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45D956" w14:textId="77777777" w:rsidR="00D22C51" w:rsidRPr="00045BD4" w:rsidRDefault="00D22C51" w:rsidP="005B350C">
            <w:pPr>
              <w:pStyle w:val="TAC"/>
              <w:rPr>
                <w:lang w:val="fi-FI" w:eastAsia="fi-FI"/>
              </w:rPr>
            </w:pPr>
            <w:r w:rsidRPr="00045BD4">
              <w:rPr>
                <w:lang w:val="sv-SE" w:eastAsia="fi-FI"/>
              </w:rPr>
              <w:t>CA_n260(3A-2Q)</w:t>
            </w:r>
          </w:p>
        </w:tc>
        <w:tc>
          <w:tcPr>
            <w:tcW w:w="1390" w:type="dxa"/>
            <w:tcBorders>
              <w:top w:val="nil"/>
              <w:left w:val="nil"/>
              <w:bottom w:val="single" w:sz="4" w:space="0" w:color="auto"/>
              <w:right w:val="single" w:sz="4" w:space="0" w:color="auto"/>
            </w:tcBorders>
            <w:shd w:val="clear" w:color="auto" w:fill="auto"/>
            <w:hideMark/>
          </w:tcPr>
          <w:p w14:paraId="19AF74C9" w14:textId="77777777" w:rsidR="00D22C51" w:rsidRPr="00045BD4" w:rsidRDefault="00D22C51" w:rsidP="005B350C">
            <w:pPr>
              <w:pStyle w:val="TAC"/>
              <w:rPr>
                <w:lang w:val="fi-FI" w:eastAsia="fi-FI"/>
              </w:rPr>
            </w:pPr>
            <w:r w:rsidRPr="00045BD4">
              <w:rPr>
                <w:lang w:val="sv-SE" w:eastAsia="fi-FI"/>
              </w:rPr>
              <w:t>-</w:t>
            </w:r>
          </w:p>
        </w:tc>
        <w:tc>
          <w:tcPr>
            <w:tcW w:w="2721" w:type="dxa"/>
            <w:gridSpan w:val="3"/>
            <w:tcBorders>
              <w:top w:val="single" w:sz="4" w:space="0" w:color="auto"/>
              <w:left w:val="nil"/>
              <w:bottom w:val="single" w:sz="4" w:space="0" w:color="auto"/>
              <w:right w:val="single" w:sz="4" w:space="0" w:color="auto"/>
            </w:tcBorders>
            <w:shd w:val="clear" w:color="auto" w:fill="auto"/>
            <w:hideMark/>
          </w:tcPr>
          <w:p w14:paraId="7B2013DD" w14:textId="77777777" w:rsidR="00D22C51" w:rsidRPr="00045BD4" w:rsidRDefault="00D22C51" w:rsidP="005B350C">
            <w:pPr>
              <w:pStyle w:val="TAC"/>
              <w:rPr>
                <w:lang w:val="fi-FI" w:eastAsia="fi-FI"/>
              </w:rPr>
            </w:pPr>
            <w:r w:rsidRPr="00045BD4">
              <w:rPr>
                <w:lang w:eastAsia="fi-FI"/>
              </w:rPr>
              <w:t>CA_n260(3A)</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18A7051E" w14:textId="77777777" w:rsidR="00D22C51" w:rsidRPr="00045BD4" w:rsidRDefault="00D22C51" w:rsidP="005B350C">
            <w:pPr>
              <w:pStyle w:val="TAC"/>
              <w:rPr>
                <w:lang w:val="fi-FI" w:eastAsia="fi-FI"/>
              </w:rPr>
            </w:pPr>
            <w:r w:rsidRPr="00045BD4">
              <w:rPr>
                <w:lang w:eastAsia="fi-FI"/>
              </w:rPr>
              <w:t>CA_n260(2Q)</w:t>
            </w:r>
          </w:p>
        </w:tc>
        <w:tc>
          <w:tcPr>
            <w:tcW w:w="850" w:type="dxa"/>
            <w:tcBorders>
              <w:top w:val="nil"/>
              <w:left w:val="nil"/>
              <w:bottom w:val="single" w:sz="4" w:space="0" w:color="auto"/>
              <w:right w:val="single" w:sz="4" w:space="0" w:color="auto"/>
            </w:tcBorders>
            <w:shd w:val="clear" w:color="auto" w:fill="auto"/>
            <w:hideMark/>
          </w:tcPr>
          <w:p w14:paraId="5A7BFEE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1EDD34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D041C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79804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3C35E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7EDE69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B3334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1C3D6A7"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010EC207" w14:textId="77777777" w:rsidR="00D22C51" w:rsidRPr="00045BD4" w:rsidRDefault="00D22C51" w:rsidP="005B350C">
            <w:pPr>
              <w:pStyle w:val="TAC"/>
              <w:rPr>
                <w:lang w:val="fi-FI" w:eastAsia="fi-FI"/>
              </w:rPr>
            </w:pPr>
            <w:r w:rsidRPr="00045BD4">
              <w:rPr>
                <w:lang w:val="en-US" w:eastAsia="fi-FI"/>
              </w:rPr>
              <w:t>0</w:t>
            </w:r>
          </w:p>
        </w:tc>
      </w:tr>
      <w:tr w:rsidR="00D22C51" w:rsidRPr="00045BD4" w14:paraId="38DB82A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0B5EAFD" w14:textId="77777777" w:rsidR="00D22C51" w:rsidRPr="00045BD4" w:rsidRDefault="00D22C51" w:rsidP="005B350C">
            <w:pPr>
              <w:pStyle w:val="TAC"/>
              <w:rPr>
                <w:lang w:val="fi-FI" w:eastAsia="fi-FI"/>
              </w:rPr>
            </w:pPr>
            <w:r w:rsidRPr="00045BD4">
              <w:rPr>
                <w:lang w:val="sv-SE" w:eastAsia="fi-FI"/>
              </w:rPr>
              <w:t>CA_n260(4A-Q)</w:t>
            </w:r>
          </w:p>
        </w:tc>
        <w:tc>
          <w:tcPr>
            <w:tcW w:w="1390" w:type="dxa"/>
            <w:tcBorders>
              <w:top w:val="nil"/>
              <w:left w:val="nil"/>
              <w:bottom w:val="single" w:sz="4" w:space="0" w:color="auto"/>
              <w:right w:val="single" w:sz="4" w:space="0" w:color="auto"/>
            </w:tcBorders>
            <w:shd w:val="clear" w:color="auto" w:fill="auto"/>
            <w:hideMark/>
          </w:tcPr>
          <w:p w14:paraId="0E04D9A5" w14:textId="77777777" w:rsidR="00D22C51" w:rsidRPr="00045BD4" w:rsidRDefault="00D22C51" w:rsidP="005B350C">
            <w:pPr>
              <w:pStyle w:val="TAC"/>
              <w:rPr>
                <w:lang w:val="fi-FI" w:eastAsia="fi-FI"/>
              </w:rPr>
            </w:pPr>
            <w:r w:rsidRPr="00045BD4">
              <w:rPr>
                <w:lang w:val="sv-SE" w:eastAsia="fi-FI"/>
              </w:rPr>
              <w:t>-</w:t>
            </w:r>
          </w:p>
        </w:tc>
        <w:tc>
          <w:tcPr>
            <w:tcW w:w="3572" w:type="dxa"/>
            <w:gridSpan w:val="4"/>
            <w:tcBorders>
              <w:top w:val="single" w:sz="4" w:space="0" w:color="auto"/>
              <w:left w:val="nil"/>
              <w:bottom w:val="single" w:sz="4" w:space="0" w:color="auto"/>
              <w:right w:val="single" w:sz="4" w:space="0" w:color="auto"/>
            </w:tcBorders>
            <w:shd w:val="clear" w:color="auto" w:fill="auto"/>
            <w:hideMark/>
          </w:tcPr>
          <w:p w14:paraId="6B1E5632" w14:textId="77777777" w:rsidR="00D22C51" w:rsidRPr="00045BD4" w:rsidRDefault="00D22C51" w:rsidP="005B350C">
            <w:pPr>
              <w:pStyle w:val="TAC"/>
              <w:rPr>
                <w:lang w:val="fi-FI" w:eastAsia="fi-FI"/>
              </w:rPr>
            </w:pPr>
            <w:r w:rsidRPr="00045BD4">
              <w:rPr>
                <w:lang w:eastAsia="fi-FI"/>
              </w:rPr>
              <w:t>CA_n260(4A)</w:t>
            </w:r>
          </w:p>
        </w:tc>
        <w:tc>
          <w:tcPr>
            <w:tcW w:w="992" w:type="dxa"/>
            <w:tcBorders>
              <w:top w:val="nil"/>
              <w:left w:val="nil"/>
              <w:bottom w:val="single" w:sz="4" w:space="0" w:color="auto"/>
              <w:right w:val="single" w:sz="4" w:space="0" w:color="auto"/>
            </w:tcBorders>
            <w:shd w:val="clear" w:color="auto" w:fill="auto"/>
            <w:hideMark/>
          </w:tcPr>
          <w:p w14:paraId="05DDB268" w14:textId="77777777" w:rsidR="00D22C51" w:rsidRPr="00045BD4" w:rsidRDefault="00D22C51" w:rsidP="005B350C">
            <w:pPr>
              <w:pStyle w:val="TAC"/>
              <w:rPr>
                <w:lang w:val="fi-FI" w:eastAsia="fi-FI"/>
              </w:rPr>
            </w:pPr>
            <w:r w:rsidRPr="00045BD4">
              <w:rPr>
                <w:lang w:eastAsia="fi-FI"/>
              </w:rPr>
              <w:t>CA_n260Q</w:t>
            </w:r>
          </w:p>
        </w:tc>
        <w:tc>
          <w:tcPr>
            <w:tcW w:w="850" w:type="dxa"/>
            <w:tcBorders>
              <w:top w:val="nil"/>
              <w:left w:val="nil"/>
              <w:bottom w:val="single" w:sz="4" w:space="0" w:color="auto"/>
              <w:right w:val="single" w:sz="4" w:space="0" w:color="auto"/>
            </w:tcBorders>
            <w:shd w:val="clear" w:color="auto" w:fill="auto"/>
            <w:hideMark/>
          </w:tcPr>
          <w:p w14:paraId="2511E52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A9194F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E0C823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EDA5C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FD4C3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B617EB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6464CC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1FD4206" w14:textId="77777777" w:rsidR="00D22C51" w:rsidRPr="00045BD4" w:rsidRDefault="00D22C51" w:rsidP="005B350C">
            <w:pPr>
              <w:pStyle w:val="TAC"/>
              <w:rPr>
                <w:lang w:val="fi-FI" w:eastAsia="fi-FI"/>
              </w:rPr>
            </w:pPr>
            <w:r w:rsidRPr="00045BD4">
              <w:rPr>
                <w:lang w:val="en-US" w:eastAsia="fi-FI"/>
              </w:rPr>
              <w:t>2000</w:t>
            </w:r>
          </w:p>
        </w:tc>
        <w:tc>
          <w:tcPr>
            <w:tcW w:w="709" w:type="dxa"/>
            <w:tcBorders>
              <w:top w:val="nil"/>
              <w:left w:val="nil"/>
              <w:bottom w:val="single" w:sz="4" w:space="0" w:color="auto"/>
              <w:right w:val="single" w:sz="4" w:space="0" w:color="auto"/>
            </w:tcBorders>
            <w:shd w:val="clear" w:color="auto" w:fill="auto"/>
            <w:hideMark/>
          </w:tcPr>
          <w:p w14:paraId="6BDA82DF" w14:textId="77777777" w:rsidR="00D22C51" w:rsidRPr="00045BD4" w:rsidRDefault="00D22C51" w:rsidP="005B350C">
            <w:pPr>
              <w:pStyle w:val="TAC"/>
              <w:rPr>
                <w:lang w:val="fi-FI" w:eastAsia="fi-FI"/>
              </w:rPr>
            </w:pPr>
            <w:r w:rsidRPr="00045BD4">
              <w:rPr>
                <w:lang w:val="en-US" w:eastAsia="fi-FI"/>
              </w:rPr>
              <w:t>0</w:t>
            </w:r>
          </w:p>
        </w:tc>
      </w:tr>
      <w:tr w:rsidR="00D22C51" w:rsidRPr="00045BD4" w14:paraId="2292A71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5830F359" w14:textId="77777777" w:rsidR="00D22C51" w:rsidRPr="00045BD4" w:rsidRDefault="00D22C51" w:rsidP="005B350C">
            <w:pPr>
              <w:pStyle w:val="TAC"/>
              <w:rPr>
                <w:lang w:eastAsia="fi-FI"/>
              </w:rPr>
            </w:pPr>
            <w:r w:rsidRPr="00045BD4">
              <w:rPr>
                <w:lang w:val="sv-SE" w:eastAsia="fi-FI"/>
              </w:rPr>
              <w:t>CA_n260(D-2G)</w:t>
            </w:r>
          </w:p>
        </w:tc>
        <w:tc>
          <w:tcPr>
            <w:tcW w:w="1390" w:type="dxa"/>
            <w:tcBorders>
              <w:top w:val="nil"/>
              <w:left w:val="nil"/>
              <w:bottom w:val="single" w:sz="4" w:space="0" w:color="auto"/>
              <w:right w:val="single" w:sz="4" w:space="0" w:color="auto"/>
            </w:tcBorders>
            <w:shd w:val="clear" w:color="auto" w:fill="auto"/>
          </w:tcPr>
          <w:p w14:paraId="68F488A1" w14:textId="77777777" w:rsidR="00D22C51" w:rsidRPr="00045BD4" w:rsidRDefault="00D22C51" w:rsidP="005B350C">
            <w:pPr>
              <w:pStyle w:val="TAC"/>
              <w:rPr>
                <w:lang w:val="en-US" w:eastAsia="fi-FI"/>
              </w:rPr>
            </w:pPr>
            <w:r w:rsidRPr="00045BD4">
              <w:rPr>
                <w:lang w:val="en-US" w:eastAsia="fi-FI"/>
              </w:rPr>
              <w:t>-</w:t>
            </w:r>
          </w:p>
        </w:tc>
        <w:tc>
          <w:tcPr>
            <w:tcW w:w="1020" w:type="dxa"/>
            <w:tcBorders>
              <w:top w:val="single" w:sz="4" w:space="0" w:color="auto"/>
              <w:left w:val="nil"/>
              <w:bottom w:val="single" w:sz="4" w:space="0" w:color="auto"/>
              <w:right w:val="single" w:sz="4" w:space="0" w:color="000000"/>
            </w:tcBorders>
            <w:shd w:val="clear" w:color="auto" w:fill="auto"/>
          </w:tcPr>
          <w:p w14:paraId="082A6687" w14:textId="77777777" w:rsidR="00D22C51" w:rsidRPr="00045BD4" w:rsidRDefault="00D22C51" w:rsidP="005B350C">
            <w:pPr>
              <w:pStyle w:val="TAC"/>
              <w:rPr>
                <w:lang w:eastAsia="fi-FI"/>
              </w:rPr>
            </w:pPr>
            <w:r w:rsidRPr="00045BD4">
              <w:rPr>
                <w:lang w:eastAsia="fi-FI"/>
              </w:rPr>
              <w:t>CA_n260D</w:t>
            </w:r>
          </w:p>
        </w:tc>
        <w:tc>
          <w:tcPr>
            <w:tcW w:w="1701" w:type="dxa"/>
            <w:gridSpan w:val="2"/>
            <w:tcBorders>
              <w:top w:val="single" w:sz="4" w:space="0" w:color="auto"/>
              <w:left w:val="nil"/>
              <w:bottom w:val="single" w:sz="4" w:space="0" w:color="auto"/>
              <w:right w:val="single" w:sz="4" w:space="0" w:color="auto"/>
            </w:tcBorders>
            <w:shd w:val="clear" w:color="auto" w:fill="auto"/>
          </w:tcPr>
          <w:p w14:paraId="5DABFAF2" w14:textId="77777777" w:rsidR="00D22C51" w:rsidRPr="00045BD4" w:rsidRDefault="00D22C51" w:rsidP="005B350C">
            <w:pPr>
              <w:pStyle w:val="TAC"/>
              <w:rPr>
                <w:lang w:eastAsia="fi-FI"/>
              </w:rPr>
            </w:pPr>
            <w:r w:rsidRPr="00045BD4">
              <w:rPr>
                <w:lang w:eastAsia="fi-FI"/>
              </w:rPr>
              <w:t>CA_n260(2G)</w:t>
            </w:r>
          </w:p>
        </w:tc>
        <w:tc>
          <w:tcPr>
            <w:tcW w:w="851" w:type="dxa"/>
            <w:tcBorders>
              <w:top w:val="nil"/>
              <w:left w:val="nil"/>
              <w:bottom w:val="single" w:sz="4" w:space="0" w:color="auto"/>
              <w:right w:val="single" w:sz="4" w:space="0" w:color="auto"/>
            </w:tcBorders>
            <w:shd w:val="clear" w:color="auto" w:fill="auto"/>
          </w:tcPr>
          <w:p w14:paraId="29C6EEB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tcPr>
          <w:p w14:paraId="4FC0529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202D7DF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0C454F8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5A08EB1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232FFDFE" w14:textId="77777777" w:rsidR="00D22C51" w:rsidRPr="00045BD4" w:rsidRDefault="00D22C51" w:rsidP="005B350C">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032FBFE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59E2F250" w14:textId="77777777" w:rsidR="00D22C51" w:rsidRPr="00045BD4" w:rsidRDefault="00D22C51" w:rsidP="005B350C">
            <w:pPr>
              <w:pStyle w:val="TAC"/>
              <w:rPr>
                <w:bCs/>
                <w:lang w:val="en-US" w:eastAsia="fi-FI"/>
              </w:rPr>
            </w:pPr>
          </w:p>
        </w:tc>
        <w:tc>
          <w:tcPr>
            <w:tcW w:w="709" w:type="dxa"/>
            <w:tcBorders>
              <w:top w:val="nil"/>
              <w:left w:val="nil"/>
              <w:bottom w:val="single" w:sz="4" w:space="0" w:color="auto"/>
              <w:right w:val="single" w:sz="4" w:space="0" w:color="auto"/>
            </w:tcBorders>
            <w:shd w:val="clear" w:color="auto" w:fill="auto"/>
          </w:tcPr>
          <w:p w14:paraId="7276D3A2" w14:textId="77777777" w:rsidR="00D22C51" w:rsidRPr="00045BD4" w:rsidRDefault="00D22C51" w:rsidP="005B350C">
            <w:pPr>
              <w:pStyle w:val="TAC"/>
              <w:rPr>
                <w:bCs/>
                <w:lang w:val="en-US" w:eastAsia="fi-FI"/>
              </w:rPr>
            </w:pPr>
          </w:p>
        </w:tc>
        <w:tc>
          <w:tcPr>
            <w:tcW w:w="992" w:type="dxa"/>
            <w:tcBorders>
              <w:top w:val="nil"/>
              <w:left w:val="nil"/>
              <w:bottom w:val="single" w:sz="4" w:space="0" w:color="auto"/>
              <w:right w:val="single" w:sz="4" w:space="0" w:color="auto"/>
            </w:tcBorders>
            <w:shd w:val="clear" w:color="auto" w:fill="auto"/>
          </w:tcPr>
          <w:p w14:paraId="53A1E643" w14:textId="77777777" w:rsidR="00D22C51" w:rsidRPr="00045BD4" w:rsidRDefault="00D22C51" w:rsidP="005B350C">
            <w:pPr>
              <w:pStyle w:val="TAC"/>
              <w:rPr>
                <w:lang w:val="en-US"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tcPr>
          <w:p w14:paraId="050B6E49" w14:textId="77777777" w:rsidR="00D22C51" w:rsidRPr="00045BD4" w:rsidRDefault="00D22C51" w:rsidP="005B350C">
            <w:pPr>
              <w:pStyle w:val="TAC"/>
              <w:rPr>
                <w:lang w:val="en-US" w:eastAsia="fi-FI"/>
              </w:rPr>
            </w:pPr>
            <w:r w:rsidRPr="00045BD4">
              <w:rPr>
                <w:lang w:val="en-US" w:eastAsia="fi-FI"/>
              </w:rPr>
              <w:t>0</w:t>
            </w:r>
          </w:p>
        </w:tc>
      </w:tr>
      <w:tr w:rsidR="00D22C51" w:rsidRPr="00045BD4" w14:paraId="7AD9877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F21A6AD" w14:textId="77777777" w:rsidR="00D22C51" w:rsidRPr="00045BD4" w:rsidRDefault="00D22C51" w:rsidP="005B350C">
            <w:pPr>
              <w:pStyle w:val="TAC"/>
              <w:rPr>
                <w:lang w:val="fi-FI" w:eastAsia="fi-FI"/>
              </w:rPr>
            </w:pPr>
            <w:r w:rsidRPr="00045BD4">
              <w:rPr>
                <w:lang w:eastAsia="fi-FI"/>
              </w:rPr>
              <w:t>CA_n260(2D-O)</w:t>
            </w:r>
          </w:p>
        </w:tc>
        <w:tc>
          <w:tcPr>
            <w:tcW w:w="1390" w:type="dxa"/>
            <w:tcBorders>
              <w:top w:val="nil"/>
              <w:left w:val="nil"/>
              <w:bottom w:val="single" w:sz="4" w:space="0" w:color="auto"/>
              <w:right w:val="single" w:sz="4" w:space="0" w:color="auto"/>
            </w:tcBorders>
            <w:shd w:val="clear" w:color="auto" w:fill="auto"/>
            <w:hideMark/>
          </w:tcPr>
          <w:p w14:paraId="79041BF4"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DB14911" w14:textId="77777777" w:rsidR="00D22C51" w:rsidRPr="00045BD4" w:rsidRDefault="00D22C51" w:rsidP="005B350C">
            <w:pPr>
              <w:pStyle w:val="TAC"/>
              <w:rPr>
                <w:lang w:val="fi-FI" w:eastAsia="fi-FI"/>
              </w:rPr>
            </w:pPr>
            <w:r w:rsidRPr="00045BD4">
              <w:rPr>
                <w:lang w:eastAsia="fi-FI"/>
              </w:rPr>
              <w:t>CA_n260(2D)</w:t>
            </w:r>
          </w:p>
        </w:tc>
        <w:tc>
          <w:tcPr>
            <w:tcW w:w="992" w:type="dxa"/>
            <w:tcBorders>
              <w:top w:val="nil"/>
              <w:left w:val="nil"/>
              <w:bottom w:val="single" w:sz="4" w:space="0" w:color="auto"/>
              <w:right w:val="single" w:sz="4" w:space="0" w:color="auto"/>
            </w:tcBorders>
            <w:shd w:val="clear" w:color="auto" w:fill="auto"/>
            <w:hideMark/>
          </w:tcPr>
          <w:p w14:paraId="054CDA89"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7068669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7034071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00062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6F893B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948420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1AD3C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3A3D3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94B90B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FAC01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8A86B35"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02587DA" w14:textId="77777777" w:rsidR="00D22C51" w:rsidRPr="00045BD4" w:rsidRDefault="00D22C51" w:rsidP="005B350C">
            <w:pPr>
              <w:pStyle w:val="TAC"/>
              <w:rPr>
                <w:lang w:val="fi-FI" w:eastAsia="fi-FI"/>
              </w:rPr>
            </w:pPr>
            <w:r w:rsidRPr="00045BD4">
              <w:rPr>
                <w:lang w:val="en-US" w:eastAsia="fi-FI"/>
              </w:rPr>
              <w:t>0</w:t>
            </w:r>
          </w:p>
        </w:tc>
      </w:tr>
      <w:tr w:rsidR="00D22C51" w:rsidRPr="00045BD4" w14:paraId="27FC9EC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062FC9B0" w14:textId="77777777" w:rsidR="00D22C51" w:rsidRPr="00045BD4" w:rsidRDefault="00D22C51" w:rsidP="005B350C">
            <w:pPr>
              <w:pStyle w:val="TAC"/>
              <w:rPr>
                <w:lang w:eastAsia="fi-FI"/>
              </w:rPr>
            </w:pPr>
            <w:r w:rsidRPr="00045BD4">
              <w:rPr>
                <w:lang w:eastAsia="fi-FI"/>
              </w:rPr>
              <w:t>CA_n260(D-2O)</w:t>
            </w:r>
          </w:p>
        </w:tc>
        <w:tc>
          <w:tcPr>
            <w:tcW w:w="1390" w:type="dxa"/>
            <w:tcBorders>
              <w:top w:val="nil"/>
              <w:left w:val="nil"/>
              <w:bottom w:val="single" w:sz="4" w:space="0" w:color="auto"/>
              <w:right w:val="single" w:sz="4" w:space="0" w:color="auto"/>
            </w:tcBorders>
            <w:shd w:val="clear" w:color="auto" w:fill="auto"/>
          </w:tcPr>
          <w:p w14:paraId="72592167" w14:textId="77777777" w:rsidR="00D22C51" w:rsidRPr="00045BD4" w:rsidRDefault="00D22C51" w:rsidP="005B350C">
            <w:pPr>
              <w:pStyle w:val="TAC"/>
              <w:rPr>
                <w:lang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tcPr>
          <w:p w14:paraId="60635CA9" w14:textId="77777777" w:rsidR="00D22C51" w:rsidRPr="00045BD4" w:rsidRDefault="00D22C51" w:rsidP="005B350C">
            <w:pPr>
              <w:pStyle w:val="TAC"/>
              <w:rPr>
                <w:lang w:eastAsia="fi-FI"/>
              </w:rPr>
            </w:pPr>
            <w:r w:rsidRPr="00045BD4">
              <w:rPr>
                <w:lang w:eastAsia="fi-FI"/>
              </w:rPr>
              <w:t>CA_n260D</w:t>
            </w:r>
          </w:p>
        </w:tc>
        <w:tc>
          <w:tcPr>
            <w:tcW w:w="1701" w:type="dxa"/>
            <w:gridSpan w:val="2"/>
            <w:tcBorders>
              <w:top w:val="nil"/>
              <w:left w:val="nil"/>
              <w:bottom w:val="single" w:sz="4" w:space="0" w:color="auto"/>
              <w:right w:val="single" w:sz="4" w:space="0" w:color="auto"/>
            </w:tcBorders>
            <w:shd w:val="clear" w:color="auto" w:fill="auto"/>
          </w:tcPr>
          <w:p w14:paraId="5EE69D21" w14:textId="77777777" w:rsidR="00D22C51" w:rsidRPr="00045BD4" w:rsidRDefault="00D22C51" w:rsidP="005B350C">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tcPr>
          <w:p w14:paraId="5026DDB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tcPr>
          <w:p w14:paraId="7E15AB4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2059645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206A4BDF" w14:textId="77777777" w:rsidR="00D22C51" w:rsidRPr="00045BD4" w:rsidRDefault="00D22C51" w:rsidP="005B350C">
            <w:pPr>
              <w:pStyle w:val="TAC"/>
              <w:rPr>
                <w:lang w:val="en-US" w:eastAsia="fi-FI"/>
              </w:rPr>
            </w:pPr>
          </w:p>
        </w:tc>
        <w:tc>
          <w:tcPr>
            <w:tcW w:w="850" w:type="dxa"/>
            <w:tcBorders>
              <w:top w:val="nil"/>
              <w:left w:val="nil"/>
              <w:bottom w:val="single" w:sz="4" w:space="0" w:color="auto"/>
              <w:right w:val="single" w:sz="4" w:space="0" w:color="auto"/>
            </w:tcBorders>
            <w:shd w:val="clear" w:color="auto" w:fill="auto"/>
          </w:tcPr>
          <w:p w14:paraId="28ED78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393BC723" w14:textId="77777777" w:rsidR="00D22C51" w:rsidRPr="00045BD4" w:rsidRDefault="00D22C51" w:rsidP="005B350C">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4553635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2B1670A6" w14:textId="77777777" w:rsidR="00D22C51" w:rsidRPr="00045BD4" w:rsidRDefault="00D22C51" w:rsidP="005B350C">
            <w:pPr>
              <w:pStyle w:val="TAC"/>
              <w:rPr>
                <w:lang w:val="en-US" w:eastAsia="fi-FI"/>
              </w:rPr>
            </w:pPr>
          </w:p>
        </w:tc>
        <w:tc>
          <w:tcPr>
            <w:tcW w:w="709" w:type="dxa"/>
            <w:tcBorders>
              <w:top w:val="nil"/>
              <w:left w:val="nil"/>
              <w:bottom w:val="single" w:sz="4" w:space="0" w:color="auto"/>
              <w:right w:val="single" w:sz="4" w:space="0" w:color="auto"/>
            </w:tcBorders>
            <w:shd w:val="clear" w:color="auto" w:fill="auto"/>
          </w:tcPr>
          <w:p w14:paraId="16EC4FB2" w14:textId="77777777" w:rsidR="00D22C51" w:rsidRPr="00045BD4" w:rsidRDefault="00D22C51" w:rsidP="005B350C">
            <w:pPr>
              <w:pStyle w:val="TAC"/>
              <w:rPr>
                <w:lang w:val="en-US" w:eastAsia="fi-FI"/>
              </w:rPr>
            </w:pPr>
          </w:p>
        </w:tc>
        <w:tc>
          <w:tcPr>
            <w:tcW w:w="992" w:type="dxa"/>
            <w:tcBorders>
              <w:top w:val="nil"/>
              <w:left w:val="nil"/>
              <w:bottom w:val="single" w:sz="4" w:space="0" w:color="auto"/>
              <w:right w:val="single" w:sz="4" w:space="0" w:color="auto"/>
            </w:tcBorders>
            <w:shd w:val="clear" w:color="auto" w:fill="auto"/>
            <w:noWrap/>
          </w:tcPr>
          <w:p w14:paraId="02BA2CC5" w14:textId="77777777" w:rsidR="00D22C51" w:rsidRPr="00045BD4" w:rsidRDefault="00D22C51" w:rsidP="005B350C">
            <w:pPr>
              <w:pStyle w:val="TAC"/>
              <w:rPr>
                <w:lang w:val="en-US"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tcPr>
          <w:p w14:paraId="3B543185" w14:textId="77777777" w:rsidR="00D22C51" w:rsidRPr="00045BD4" w:rsidRDefault="00D22C51" w:rsidP="005B350C">
            <w:pPr>
              <w:pStyle w:val="TAC"/>
              <w:rPr>
                <w:lang w:val="en-US" w:eastAsia="fi-FI"/>
              </w:rPr>
            </w:pPr>
            <w:r w:rsidRPr="00045BD4">
              <w:rPr>
                <w:lang w:val="en-US" w:eastAsia="fi-FI"/>
              </w:rPr>
              <w:t>0</w:t>
            </w:r>
          </w:p>
        </w:tc>
      </w:tr>
      <w:tr w:rsidR="00D22C51" w:rsidRPr="00045BD4" w14:paraId="0A18BB9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162F7A8" w14:textId="77777777" w:rsidR="00D22C51" w:rsidRPr="00045BD4" w:rsidRDefault="00D22C51" w:rsidP="005B350C">
            <w:pPr>
              <w:pStyle w:val="TAC"/>
              <w:rPr>
                <w:lang w:eastAsia="fi-FI"/>
              </w:rPr>
            </w:pPr>
            <w:r w:rsidRPr="00045BD4">
              <w:rPr>
                <w:lang w:eastAsia="fi-FI"/>
              </w:rPr>
              <w:t>CA_n260(A-I)</w:t>
            </w:r>
          </w:p>
        </w:tc>
        <w:tc>
          <w:tcPr>
            <w:tcW w:w="1390" w:type="dxa"/>
            <w:tcBorders>
              <w:top w:val="nil"/>
              <w:left w:val="nil"/>
              <w:bottom w:val="single" w:sz="4" w:space="0" w:color="auto"/>
              <w:right w:val="single" w:sz="4" w:space="0" w:color="auto"/>
            </w:tcBorders>
            <w:shd w:val="clear" w:color="auto" w:fill="auto"/>
            <w:hideMark/>
          </w:tcPr>
          <w:p w14:paraId="6CC39B94" w14:textId="77777777" w:rsidR="00D22C51" w:rsidRPr="00045BD4" w:rsidRDefault="00D22C51" w:rsidP="005B350C">
            <w:pPr>
              <w:pStyle w:val="TAC"/>
              <w:rPr>
                <w:lang w:eastAsia="fi-FI"/>
              </w:rPr>
            </w:pPr>
            <w:r w:rsidRPr="00045BD4">
              <w:rPr>
                <w:lang w:eastAsia="fi-FI"/>
              </w:rPr>
              <w:t>CA_n260I</w:t>
            </w:r>
          </w:p>
        </w:tc>
        <w:tc>
          <w:tcPr>
            <w:tcW w:w="1020" w:type="dxa"/>
            <w:tcBorders>
              <w:top w:val="nil"/>
              <w:left w:val="nil"/>
              <w:bottom w:val="single" w:sz="4" w:space="0" w:color="auto"/>
              <w:right w:val="single" w:sz="4" w:space="0" w:color="auto"/>
            </w:tcBorders>
            <w:shd w:val="clear" w:color="auto" w:fill="auto"/>
            <w:hideMark/>
          </w:tcPr>
          <w:p w14:paraId="27347BC5" w14:textId="77777777" w:rsidR="00D22C51" w:rsidRPr="00045BD4" w:rsidRDefault="00D22C51" w:rsidP="005B350C">
            <w:pPr>
              <w:pStyle w:val="TAC"/>
              <w:rPr>
                <w:lang w:eastAsia="fi-FI"/>
              </w:rPr>
            </w:pPr>
            <w:r w:rsidRPr="00045BD4">
              <w:rPr>
                <w:lang w:eastAsia="fi-FI"/>
              </w:rPr>
              <w:t>n260A</w:t>
            </w:r>
          </w:p>
        </w:tc>
        <w:tc>
          <w:tcPr>
            <w:tcW w:w="709" w:type="dxa"/>
            <w:tcBorders>
              <w:top w:val="nil"/>
              <w:left w:val="nil"/>
              <w:bottom w:val="single" w:sz="4" w:space="0" w:color="auto"/>
              <w:right w:val="single" w:sz="4" w:space="0" w:color="auto"/>
            </w:tcBorders>
            <w:shd w:val="clear" w:color="auto" w:fill="auto"/>
            <w:hideMark/>
          </w:tcPr>
          <w:p w14:paraId="237D09E9" w14:textId="77777777" w:rsidR="00D22C51" w:rsidRPr="00045BD4" w:rsidRDefault="00D22C51" w:rsidP="005B350C">
            <w:pPr>
              <w:pStyle w:val="TAC"/>
              <w:rPr>
                <w:lang w:eastAsia="fi-FI"/>
              </w:rPr>
            </w:pPr>
            <w:r w:rsidRPr="00045BD4">
              <w:rPr>
                <w:lang w:eastAsia="fi-FI"/>
              </w:rPr>
              <w:t>CA_n260I</w:t>
            </w:r>
          </w:p>
        </w:tc>
        <w:tc>
          <w:tcPr>
            <w:tcW w:w="992" w:type="dxa"/>
            <w:tcBorders>
              <w:top w:val="nil"/>
              <w:left w:val="nil"/>
              <w:bottom w:val="single" w:sz="4" w:space="0" w:color="auto"/>
              <w:right w:val="single" w:sz="4" w:space="0" w:color="auto"/>
            </w:tcBorders>
            <w:shd w:val="clear" w:color="auto" w:fill="auto"/>
            <w:hideMark/>
          </w:tcPr>
          <w:p w14:paraId="0EF20537" w14:textId="77777777" w:rsidR="00D22C51" w:rsidRPr="00045BD4" w:rsidRDefault="00D22C51" w:rsidP="005B350C">
            <w:pPr>
              <w:pStyle w:val="TAC"/>
              <w:rPr>
                <w:lang w:eastAsia="fi-FI"/>
              </w:rPr>
            </w:pPr>
          </w:p>
        </w:tc>
        <w:tc>
          <w:tcPr>
            <w:tcW w:w="851" w:type="dxa"/>
            <w:tcBorders>
              <w:top w:val="nil"/>
              <w:left w:val="nil"/>
              <w:bottom w:val="single" w:sz="4" w:space="0" w:color="auto"/>
              <w:right w:val="single" w:sz="4" w:space="0" w:color="auto"/>
            </w:tcBorders>
            <w:shd w:val="clear" w:color="auto" w:fill="auto"/>
            <w:hideMark/>
          </w:tcPr>
          <w:p w14:paraId="75BED316" w14:textId="77777777" w:rsidR="00D22C51" w:rsidRPr="00045BD4" w:rsidRDefault="00D22C51" w:rsidP="005B350C">
            <w:pPr>
              <w:pStyle w:val="TAC"/>
              <w:rPr>
                <w:lang w:eastAsia="fi-FI"/>
              </w:rPr>
            </w:pPr>
          </w:p>
        </w:tc>
        <w:tc>
          <w:tcPr>
            <w:tcW w:w="992" w:type="dxa"/>
            <w:tcBorders>
              <w:top w:val="nil"/>
              <w:left w:val="nil"/>
              <w:bottom w:val="single" w:sz="4" w:space="0" w:color="auto"/>
              <w:right w:val="single" w:sz="4" w:space="0" w:color="auto"/>
            </w:tcBorders>
            <w:shd w:val="clear" w:color="auto" w:fill="auto"/>
            <w:hideMark/>
          </w:tcPr>
          <w:p w14:paraId="34B4F777" w14:textId="77777777" w:rsidR="00D22C51" w:rsidRPr="00045BD4" w:rsidRDefault="00D22C51" w:rsidP="005B350C">
            <w:pPr>
              <w:pStyle w:val="TAC"/>
              <w:rPr>
                <w:lang w:eastAsia="fi-FI"/>
              </w:rPr>
            </w:pPr>
          </w:p>
        </w:tc>
        <w:tc>
          <w:tcPr>
            <w:tcW w:w="850" w:type="dxa"/>
            <w:tcBorders>
              <w:top w:val="nil"/>
              <w:left w:val="nil"/>
              <w:bottom w:val="single" w:sz="4" w:space="0" w:color="auto"/>
              <w:right w:val="single" w:sz="4" w:space="0" w:color="auto"/>
            </w:tcBorders>
            <w:shd w:val="clear" w:color="auto" w:fill="auto"/>
            <w:hideMark/>
          </w:tcPr>
          <w:p w14:paraId="1D866F77" w14:textId="77777777" w:rsidR="00D22C51" w:rsidRPr="00045BD4" w:rsidRDefault="00D22C51" w:rsidP="005B350C">
            <w:pPr>
              <w:pStyle w:val="TAC"/>
              <w:rPr>
                <w:lang w:eastAsia="fi-FI"/>
              </w:rPr>
            </w:pPr>
          </w:p>
        </w:tc>
        <w:tc>
          <w:tcPr>
            <w:tcW w:w="993" w:type="dxa"/>
            <w:tcBorders>
              <w:top w:val="nil"/>
              <w:left w:val="nil"/>
              <w:bottom w:val="single" w:sz="4" w:space="0" w:color="auto"/>
              <w:right w:val="single" w:sz="4" w:space="0" w:color="auto"/>
            </w:tcBorders>
            <w:shd w:val="clear" w:color="auto" w:fill="auto"/>
            <w:hideMark/>
          </w:tcPr>
          <w:p w14:paraId="496EFCE6" w14:textId="77777777" w:rsidR="00D22C51" w:rsidRPr="00045BD4" w:rsidRDefault="00D22C51" w:rsidP="005B350C">
            <w:pPr>
              <w:pStyle w:val="TAC"/>
              <w:rPr>
                <w:lang w:eastAsia="fi-FI"/>
              </w:rPr>
            </w:pPr>
          </w:p>
        </w:tc>
        <w:tc>
          <w:tcPr>
            <w:tcW w:w="850" w:type="dxa"/>
            <w:tcBorders>
              <w:top w:val="nil"/>
              <w:left w:val="nil"/>
              <w:bottom w:val="single" w:sz="4" w:space="0" w:color="auto"/>
              <w:right w:val="single" w:sz="4" w:space="0" w:color="auto"/>
            </w:tcBorders>
            <w:shd w:val="clear" w:color="auto" w:fill="auto"/>
            <w:hideMark/>
          </w:tcPr>
          <w:p w14:paraId="41E8E722" w14:textId="77777777" w:rsidR="00D22C51" w:rsidRPr="00045BD4"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1EF7EC8E" w14:textId="77777777" w:rsidR="00D22C51" w:rsidRPr="00045BD4"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283AB7F6" w14:textId="77777777" w:rsidR="00D22C51" w:rsidRPr="00045BD4" w:rsidRDefault="00D22C51" w:rsidP="005B350C">
            <w:pPr>
              <w:pStyle w:val="TAC"/>
              <w:rPr>
                <w:lang w:eastAsia="fi-FI"/>
              </w:rPr>
            </w:pPr>
          </w:p>
        </w:tc>
        <w:tc>
          <w:tcPr>
            <w:tcW w:w="708" w:type="dxa"/>
            <w:tcBorders>
              <w:top w:val="nil"/>
              <w:left w:val="nil"/>
              <w:bottom w:val="single" w:sz="4" w:space="0" w:color="auto"/>
              <w:right w:val="single" w:sz="4" w:space="0" w:color="auto"/>
            </w:tcBorders>
            <w:shd w:val="clear" w:color="auto" w:fill="auto"/>
            <w:hideMark/>
          </w:tcPr>
          <w:p w14:paraId="6FB030EE" w14:textId="77777777" w:rsidR="00D22C51" w:rsidRPr="00045BD4"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55520F20" w14:textId="77777777" w:rsidR="00D22C51" w:rsidRPr="00045BD4" w:rsidRDefault="00D22C51" w:rsidP="005B350C">
            <w:pPr>
              <w:pStyle w:val="TAC"/>
              <w:rPr>
                <w:lang w:eastAsia="fi-FI"/>
              </w:rPr>
            </w:pPr>
          </w:p>
        </w:tc>
        <w:tc>
          <w:tcPr>
            <w:tcW w:w="992" w:type="dxa"/>
            <w:tcBorders>
              <w:top w:val="nil"/>
              <w:left w:val="nil"/>
              <w:bottom w:val="single" w:sz="4" w:space="0" w:color="auto"/>
              <w:right w:val="single" w:sz="4" w:space="0" w:color="auto"/>
            </w:tcBorders>
            <w:shd w:val="clear" w:color="auto" w:fill="auto"/>
            <w:noWrap/>
            <w:hideMark/>
          </w:tcPr>
          <w:p w14:paraId="481B116C" w14:textId="77777777" w:rsidR="00D22C51" w:rsidRPr="00045BD4" w:rsidRDefault="00D22C51" w:rsidP="005B350C">
            <w:pPr>
              <w:pStyle w:val="TAC"/>
              <w:rPr>
                <w:lang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1782B0F" w14:textId="77777777" w:rsidR="00D22C51" w:rsidRPr="00045BD4" w:rsidRDefault="00D22C51" w:rsidP="005B350C">
            <w:pPr>
              <w:pStyle w:val="TAC"/>
              <w:rPr>
                <w:lang w:eastAsia="fi-FI"/>
              </w:rPr>
            </w:pPr>
            <w:r w:rsidRPr="00045BD4">
              <w:rPr>
                <w:lang w:eastAsia="fi-FI"/>
              </w:rPr>
              <w:t>0</w:t>
            </w:r>
          </w:p>
        </w:tc>
      </w:tr>
      <w:tr w:rsidR="00D22C51" w:rsidRPr="00045BD4" w14:paraId="454B3A22"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1E13ADD" w14:textId="77777777" w:rsidR="00D22C51" w:rsidRPr="00045BD4" w:rsidRDefault="00D22C51" w:rsidP="005B350C">
            <w:pPr>
              <w:pStyle w:val="TAC"/>
              <w:rPr>
                <w:lang w:eastAsia="fi-FI"/>
              </w:rPr>
            </w:pPr>
            <w:r w:rsidRPr="00045BD4">
              <w:rPr>
                <w:lang w:eastAsia="ja-JP"/>
              </w:rPr>
              <w:t>CA_n260(D-G)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89C142A" w14:textId="77777777" w:rsidR="00D22C51" w:rsidRPr="00045BD4" w:rsidRDefault="00D22C51" w:rsidP="005B350C">
            <w:pPr>
              <w:pStyle w:val="TAC"/>
              <w:rPr>
                <w:lang w:eastAsia="fi-FI"/>
              </w:rPr>
            </w:pPr>
            <w:r w:rsidRPr="00045BD4">
              <w:rPr>
                <w:lang w:eastAsia="fi-FI"/>
              </w:rPr>
              <w:t>CA_n260D CA_n260G</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14:paraId="46BE6E0B" w14:textId="77777777" w:rsidR="00D22C51" w:rsidRPr="00045BD4" w:rsidRDefault="00D22C51" w:rsidP="005B350C">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2906D39" w14:textId="77777777" w:rsidR="00D22C51" w:rsidRPr="00045BD4" w:rsidRDefault="00D22C51" w:rsidP="005B350C">
            <w:pPr>
              <w:pStyle w:val="TAC"/>
              <w:rPr>
                <w:lang w:eastAsia="fi-FI"/>
              </w:rPr>
            </w:pPr>
            <w:r w:rsidRPr="00045BD4">
              <w:rPr>
                <w:lang w:eastAsia="fi-FI"/>
              </w:rPr>
              <w:t>CA_n260G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9BAD349"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F487E79"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3B28B176"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32CDCFA"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auto"/>
              <w:right w:val="single" w:sz="4" w:space="0" w:color="auto"/>
            </w:tcBorders>
            <w:shd w:val="clear" w:color="auto" w:fill="auto"/>
            <w:hideMark/>
          </w:tcPr>
          <w:p w14:paraId="0B2625E2"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1881861"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D1C33CD"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DFC3542"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F94137E"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EBCC5FA"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5B03F5BD" w14:textId="77777777" w:rsidR="00D22C51" w:rsidRPr="00045BD4" w:rsidRDefault="00D22C51" w:rsidP="005B350C">
            <w:pPr>
              <w:pStyle w:val="TAC"/>
              <w:rPr>
                <w:lang w:eastAsia="fi-FI"/>
              </w:rPr>
            </w:pPr>
            <w:r w:rsidRPr="00045BD4">
              <w:rPr>
                <w:lang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1F73F7B" w14:textId="77777777" w:rsidR="00D22C51" w:rsidRPr="00045BD4" w:rsidRDefault="00D22C51" w:rsidP="005B350C">
            <w:pPr>
              <w:pStyle w:val="TAC"/>
              <w:rPr>
                <w:lang w:eastAsia="fi-FI"/>
              </w:rPr>
            </w:pPr>
            <w:r w:rsidRPr="00045BD4">
              <w:rPr>
                <w:lang w:eastAsia="fi-FI"/>
              </w:rPr>
              <w:t>0</w:t>
            </w:r>
          </w:p>
        </w:tc>
      </w:tr>
      <w:tr w:rsidR="00D22C51" w:rsidRPr="00045BD4" w14:paraId="70FB79C5"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2020C21"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53984FC3"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auto"/>
              <w:right w:val="single" w:sz="4" w:space="0" w:color="auto"/>
            </w:tcBorders>
            <w:hideMark/>
          </w:tcPr>
          <w:p w14:paraId="1538DCC2"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4179CE0D"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78E29ED0"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auto"/>
              <w:right w:val="single" w:sz="4" w:space="0" w:color="auto"/>
            </w:tcBorders>
            <w:hideMark/>
          </w:tcPr>
          <w:p w14:paraId="28F38674"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2179D168"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auto"/>
              <w:right w:val="single" w:sz="4" w:space="0" w:color="auto"/>
            </w:tcBorders>
            <w:hideMark/>
          </w:tcPr>
          <w:p w14:paraId="59633E46"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auto"/>
              <w:right w:val="single" w:sz="4" w:space="0" w:color="auto"/>
            </w:tcBorders>
            <w:hideMark/>
          </w:tcPr>
          <w:p w14:paraId="4F58E5CF"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auto"/>
              <w:right w:val="single" w:sz="4" w:space="0" w:color="auto"/>
            </w:tcBorders>
            <w:hideMark/>
          </w:tcPr>
          <w:p w14:paraId="207522FF"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8CC6096"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63A22D10"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5FA79F18"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3C8F4538"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5F5F4597"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64FDA04C" w14:textId="77777777" w:rsidR="00D22C51" w:rsidRPr="00045BD4" w:rsidRDefault="00D22C51" w:rsidP="005B350C">
            <w:pPr>
              <w:pStyle w:val="TAC"/>
              <w:rPr>
                <w:lang w:eastAsia="fi-FI"/>
              </w:rPr>
            </w:pPr>
          </w:p>
        </w:tc>
      </w:tr>
      <w:tr w:rsidR="00D22C51" w:rsidRPr="00045BD4" w14:paraId="00C96AB5"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A7B6590" w14:textId="77777777" w:rsidR="00D22C51" w:rsidRPr="00045BD4" w:rsidRDefault="00D22C51" w:rsidP="005B350C">
            <w:pPr>
              <w:pStyle w:val="TAC"/>
              <w:rPr>
                <w:lang w:eastAsia="fi-FI"/>
              </w:rPr>
            </w:pPr>
            <w:r w:rsidRPr="00045BD4">
              <w:rPr>
                <w:lang w:eastAsia="ja-JP"/>
              </w:rPr>
              <w:t>CA_n260(D-H)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AF42DD6" w14:textId="77777777" w:rsidR="00D22C51" w:rsidRPr="00045BD4" w:rsidRDefault="00D22C51" w:rsidP="005B350C">
            <w:pPr>
              <w:pStyle w:val="TAC"/>
              <w:rPr>
                <w:lang w:eastAsia="fi-FI"/>
              </w:rPr>
            </w:pPr>
            <w:r w:rsidRPr="00045BD4">
              <w:rPr>
                <w:lang w:eastAsia="fi-FI"/>
              </w:rPr>
              <w:t>CA_n260D CA_n260H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48F5391" w14:textId="77777777" w:rsidR="00D22C51" w:rsidRPr="00045BD4" w:rsidRDefault="00D22C51" w:rsidP="005B350C">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985C002" w14:textId="77777777" w:rsidR="00D22C51" w:rsidRPr="00045BD4" w:rsidRDefault="00D22C51" w:rsidP="005B350C">
            <w:pPr>
              <w:pStyle w:val="TAC"/>
              <w:rPr>
                <w:lang w:eastAsia="fi-FI"/>
              </w:rPr>
            </w:pPr>
            <w:r w:rsidRPr="00045BD4">
              <w:rPr>
                <w:lang w:eastAsia="fi-FI"/>
              </w:rPr>
              <w:t>CA_n260H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B2400DE"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4F420D1A"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3FD9116"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1B3CF63"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0A27CD01"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3F05025"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53F586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A306E9F"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F108A7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89E27F1"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66F217E" w14:textId="77777777" w:rsidR="00D22C51" w:rsidRPr="00045BD4" w:rsidRDefault="00D22C51" w:rsidP="005B350C">
            <w:pPr>
              <w:pStyle w:val="TAC"/>
              <w:rPr>
                <w:lang w:eastAsia="fi-FI"/>
              </w:rPr>
            </w:pPr>
            <w:r w:rsidRPr="00045BD4">
              <w:rPr>
                <w:lang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064A98E" w14:textId="77777777" w:rsidR="00D22C51" w:rsidRPr="00045BD4" w:rsidRDefault="00D22C51" w:rsidP="005B350C">
            <w:pPr>
              <w:pStyle w:val="TAC"/>
              <w:rPr>
                <w:lang w:eastAsia="fi-FI"/>
              </w:rPr>
            </w:pPr>
            <w:r w:rsidRPr="00045BD4">
              <w:rPr>
                <w:lang w:eastAsia="fi-FI"/>
              </w:rPr>
              <w:t>0</w:t>
            </w:r>
          </w:p>
        </w:tc>
      </w:tr>
      <w:tr w:rsidR="00D22C51" w:rsidRPr="00045BD4" w14:paraId="471DDC8C"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4A0F451F"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6DB85E9"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6EAD242B"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3516E60"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660409F3"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43FEAE82"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C798C0B"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7DFE3B2A"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1D30AACD"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F154DB7"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F535E1E"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C4E6975"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47308F0F"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2CED1F52"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1FD763B5"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2518E535" w14:textId="77777777" w:rsidR="00D22C51" w:rsidRPr="00045BD4" w:rsidRDefault="00D22C51" w:rsidP="005B350C">
            <w:pPr>
              <w:pStyle w:val="TAC"/>
              <w:rPr>
                <w:lang w:eastAsia="fi-FI"/>
              </w:rPr>
            </w:pPr>
          </w:p>
        </w:tc>
      </w:tr>
      <w:tr w:rsidR="00D22C51" w:rsidRPr="00045BD4" w14:paraId="7E5BC822"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FA2CCD6" w14:textId="77777777" w:rsidR="00D22C51" w:rsidRPr="00045BD4" w:rsidRDefault="00D22C51" w:rsidP="005B350C">
            <w:pPr>
              <w:pStyle w:val="TAC"/>
              <w:rPr>
                <w:lang w:eastAsia="fi-FI"/>
              </w:rPr>
            </w:pPr>
            <w:r w:rsidRPr="00045BD4">
              <w:rPr>
                <w:lang w:eastAsia="ja-JP"/>
              </w:rPr>
              <w:t>CA_n260(D-I)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3990FC1" w14:textId="77777777" w:rsidR="00D22C51" w:rsidRPr="00045BD4" w:rsidRDefault="00D22C51" w:rsidP="005B350C">
            <w:pPr>
              <w:pStyle w:val="TAC"/>
              <w:rPr>
                <w:lang w:eastAsia="fi-FI"/>
              </w:rPr>
            </w:pPr>
            <w:r w:rsidRPr="00045BD4">
              <w:rPr>
                <w:lang w:eastAsia="fi-FI"/>
              </w:rPr>
              <w:t>CA_n260D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21FE02B5" w14:textId="77777777" w:rsidR="00D22C51" w:rsidRPr="00045BD4" w:rsidRDefault="00D22C51" w:rsidP="005B350C">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8BA97F2" w14:textId="77777777" w:rsidR="00D22C51" w:rsidRPr="00045BD4" w:rsidRDefault="00D22C51" w:rsidP="005B350C">
            <w:pPr>
              <w:pStyle w:val="TAC"/>
              <w:rPr>
                <w:lang w:eastAsia="fi-FI"/>
              </w:rPr>
            </w:pPr>
            <w:r w:rsidRPr="00045BD4">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963EF9D"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9EC2591"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369E2BF"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02CA6A1"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C01683E"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D09192B"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1177032"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B380562"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F33448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CDA187D"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5EA34AB" w14:textId="77777777" w:rsidR="00D22C51" w:rsidRPr="00045BD4" w:rsidRDefault="00D22C51" w:rsidP="005B350C">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4F38C57" w14:textId="77777777" w:rsidR="00D22C51" w:rsidRPr="00045BD4" w:rsidRDefault="00D22C51" w:rsidP="005B350C">
            <w:pPr>
              <w:pStyle w:val="TAC"/>
              <w:rPr>
                <w:lang w:eastAsia="fi-FI"/>
              </w:rPr>
            </w:pPr>
            <w:r w:rsidRPr="00045BD4">
              <w:rPr>
                <w:lang w:eastAsia="fi-FI"/>
              </w:rPr>
              <w:t>0</w:t>
            </w:r>
          </w:p>
        </w:tc>
      </w:tr>
      <w:tr w:rsidR="00D22C51" w:rsidRPr="00045BD4" w14:paraId="604AB9E3"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219BB16"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502B02D9"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1D192017"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67F0E35A"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F4EDB19"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2F381B09"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671F0A7"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2C29FBFA"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61B48055"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4AC26E7"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3B5D4695"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46993BB"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615518FD"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8AC9A9F"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30B49124"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1A30E194" w14:textId="77777777" w:rsidR="00D22C51" w:rsidRPr="00045BD4" w:rsidRDefault="00D22C51" w:rsidP="005B350C">
            <w:pPr>
              <w:pStyle w:val="TAC"/>
              <w:rPr>
                <w:lang w:eastAsia="fi-FI"/>
              </w:rPr>
            </w:pPr>
          </w:p>
        </w:tc>
      </w:tr>
      <w:tr w:rsidR="00D22C51" w:rsidRPr="00045BD4" w14:paraId="4F69D9E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DCA327A" w14:textId="77777777" w:rsidR="00D22C51" w:rsidRPr="00045BD4" w:rsidRDefault="00D22C51" w:rsidP="005B350C">
            <w:pPr>
              <w:pStyle w:val="TAC"/>
              <w:rPr>
                <w:lang w:eastAsia="fi-FI"/>
              </w:rPr>
            </w:pPr>
            <w:r w:rsidRPr="00045BD4">
              <w:rPr>
                <w:lang w:eastAsia="ja-JP"/>
              </w:rPr>
              <w:t>CA_n260(D-O)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40FF3335" w14:textId="77777777" w:rsidR="00D22C51" w:rsidRPr="00045BD4" w:rsidRDefault="00D22C51" w:rsidP="005B350C">
            <w:pPr>
              <w:pStyle w:val="TAC"/>
              <w:rPr>
                <w:lang w:eastAsia="fi-FI"/>
              </w:rPr>
            </w:pPr>
            <w:r w:rsidRPr="00045BD4">
              <w:rPr>
                <w:lang w:eastAsia="fi-FI"/>
              </w:rPr>
              <w:t>CA_n260D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95C5DA2" w14:textId="77777777" w:rsidR="00D22C51" w:rsidRPr="00045BD4" w:rsidRDefault="00D22C51" w:rsidP="005B350C">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780E07A" w14:textId="77777777" w:rsidR="00D22C51" w:rsidRPr="00045BD4" w:rsidRDefault="00D22C51" w:rsidP="005B350C">
            <w:pPr>
              <w:pStyle w:val="TAC"/>
              <w:rPr>
                <w:lang w:eastAsia="fi-FI"/>
              </w:rPr>
            </w:pPr>
            <w:r w:rsidRPr="00045BD4">
              <w:rPr>
                <w:lang w:eastAsia="fi-FI"/>
              </w:rPr>
              <w:t>CA_n260O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6306CE0"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ACDD54C"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57C8B45"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5F7948F"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560AF828"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DDEF7E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DDA911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4FE317E"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6BDA9E1"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2B075C"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EC64079" w14:textId="77777777" w:rsidR="00D22C51" w:rsidRPr="00045BD4" w:rsidRDefault="00D22C51" w:rsidP="005B350C">
            <w:pPr>
              <w:pStyle w:val="TAC"/>
              <w:rPr>
                <w:lang w:eastAsia="fi-FI"/>
              </w:rPr>
            </w:pPr>
            <w:r w:rsidRPr="00045BD4">
              <w:rPr>
                <w:lang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6A41296" w14:textId="77777777" w:rsidR="00D22C51" w:rsidRPr="00045BD4" w:rsidRDefault="00D22C51" w:rsidP="005B350C">
            <w:pPr>
              <w:pStyle w:val="TAC"/>
              <w:rPr>
                <w:lang w:eastAsia="fi-FI"/>
              </w:rPr>
            </w:pPr>
            <w:r w:rsidRPr="00045BD4">
              <w:rPr>
                <w:lang w:eastAsia="fi-FI"/>
              </w:rPr>
              <w:t>0</w:t>
            </w:r>
          </w:p>
        </w:tc>
      </w:tr>
      <w:tr w:rsidR="00D22C51" w:rsidRPr="00045BD4" w14:paraId="08E397F1"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AD99C2F"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7949770F"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12697F4D"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74456265"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24DCAA17"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4075EF53"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076B1B1F"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32FC312E"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0FF77F0A"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24D1677E"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107C23D8"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577CB7F"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5FC67930"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5C240D2A"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6E19DF38"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719554D0" w14:textId="77777777" w:rsidR="00D22C51" w:rsidRPr="00045BD4" w:rsidRDefault="00D22C51" w:rsidP="005B350C">
            <w:pPr>
              <w:pStyle w:val="TAC"/>
              <w:rPr>
                <w:lang w:eastAsia="fi-FI"/>
              </w:rPr>
            </w:pPr>
          </w:p>
        </w:tc>
      </w:tr>
      <w:tr w:rsidR="00D22C51" w:rsidRPr="00045BD4" w14:paraId="76E22144"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E48AD14" w14:textId="77777777" w:rsidR="00D22C51" w:rsidRPr="00045BD4" w:rsidRDefault="00D22C51" w:rsidP="005B350C">
            <w:pPr>
              <w:pStyle w:val="TAC"/>
              <w:rPr>
                <w:lang w:eastAsia="fi-FI"/>
              </w:rPr>
            </w:pPr>
            <w:r w:rsidRPr="00045BD4">
              <w:rPr>
                <w:lang w:eastAsia="ja-JP"/>
              </w:rPr>
              <w:t>CA_n260(D-P)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5249867" w14:textId="77777777" w:rsidR="00D22C51" w:rsidRPr="00045BD4" w:rsidRDefault="00D22C51" w:rsidP="005B350C">
            <w:pPr>
              <w:pStyle w:val="TAC"/>
              <w:rPr>
                <w:lang w:eastAsia="fi-FI"/>
              </w:rPr>
            </w:pPr>
            <w:r w:rsidRPr="00045BD4">
              <w:rPr>
                <w:lang w:eastAsia="fi-FI"/>
              </w:rPr>
              <w:t>CA_n260D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7F793D7" w14:textId="77777777" w:rsidR="00D22C51" w:rsidRPr="00045BD4" w:rsidRDefault="00D22C51" w:rsidP="005B350C">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FEF7292" w14:textId="77777777" w:rsidR="00D22C51" w:rsidRPr="00045BD4" w:rsidRDefault="00D22C51" w:rsidP="005B350C">
            <w:pPr>
              <w:pStyle w:val="TAC"/>
              <w:rPr>
                <w:lang w:eastAsia="fi-FI"/>
              </w:rPr>
            </w:pPr>
            <w:r w:rsidRPr="00045BD4">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00B5895"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E52043F"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B79E6F6"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E9E51CB"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AB4BE33"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2F18245"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61F5F71"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C9D4BBE"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96F7BC3"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4EBA31C"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2EDD36A6" w14:textId="77777777" w:rsidR="00D22C51" w:rsidRPr="00045BD4" w:rsidRDefault="00D22C51" w:rsidP="005B350C">
            <w:pPr>
              <w:pStyle w:val="TAC"/>
              <w:rPr>
                <w:lang w:eastAsia="fi-FI"/>
              </w:rPr>
            </w:pPr>
            <w:r w:rsidRPr="00045BD4">
              <w:rPr>
                <w:lang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7865119" w14:textId="77777777" w:rsidR="00D22C51" w:rsidRPr="00045BD4" w:rsidRDefault="00D22C51" w:rsidP="005B350C">
            <w:pPr>
              <w:pStyle w:val="TAC"/>
              <w:rPr>
                <w:lang w:eastAsia="fi-FI"/>
              </w:rPr>
            </w:pPr>
            <w:r w:rsidRPr="00045BD4">
              <w:rPr>
                <w:lang w:eastAsia="fi-FI"/>
              </w:rPr>
              <w:t>0</w:t>
            </w:r>
          </w:p>
        </w:tc>
      </w:tr>
      <w:tr w:rsidR="00D22C51" w:rsidRPr="00045BD4" w14:paraId="226EB2D3"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5C233133"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D236956"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628CF317"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45693F1"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876758C"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13882C0B"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6A0E4D9A"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41C40235"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17958F5C"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5FA989AC"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6136FBE"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32B280D9"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0505E0D9"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D8F9A68"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19235CC1"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7CAA0AD6" w14:textId="77777777" w:rsidR="00D22C51" w:rsidRPr="00045BD4" w:rsidRDefault="00D22C51" w:rsidP="005B350C">
            <w:pPr>
              <w:pStyle w:val="TAC"/>
              <w:rPr>
                <w:lang w:eastAsia="fi-FI"/>
              </w:rPr>
            </w:pPr>
          </w:p>
        </w:tc>
      </w:tr>
      <w:tr w:rsidR="00D22C51" w:rsidRPr="00045BD4" w14:paraId="6DA550EC"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BCEFE88" w14:textId="77777777" w:rsidR="00D22C51" w:rsidRPr="00045BD4" w:rsidRDefault="00D22C51" w:rsidP="005B350C">
            <w:pPr>
              <w:pStyle w:val="TAC"/>
              <w:rPr>
                <w:lang w:eastAsia="fi-FI"/>
              </w:rPr>
            </w:pPr>
            <w:r w:rsidRPr="00045BD4">
              <w:rPr>
                <w:lang w:eastAsia="ja-JP"/>
              </w:rPr>
              <w:t>CA_n260(D-Q)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1F074B86" w14:textId="77777777" w:rsidR="00D22C51" w:rsidRPr="00045BD4" w:rsidRDefault="00D22C51" w:rsidP="005B350C">
            <w:pPr>
              <w:pStyle w:val="TAC"/>
              <w:rPr>
                <w:lang w:eastAsia="fi-FI"/>
              </w:rPr>
            </w:pPr>
            <w:r w:rsidRPr="00045BD4">
              <w:rPr>
                <w:lang w:eastAsia="fi-FI"/>
              </w:rPr>
              <w:t>CA_n260D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75E91C48" w14:textId="77777777" w:rsidR="00D22C51" w:rsidRPr="00045BD4" w:rsidRDefault="00D22C51" w:rsidP="005B350C">
            <w:pPr>
              <w:pStyle w:val="TAC"/>
              <w:rPr>
                <w:lang w:eastAsia="fi-FI"/>
              </w:rPr>
            </w:pPr>
            <w:r w:rsidRPr="00045BD4">
              <w:rPr>
                <w:lang w:eastAsia="fi-FI"/>
              </w:rPr>
              <w:t>CA_n260D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AEEF6BD" w14:textId="77777777" w:rsidR="00D22C51" w:rsidRPr="00045BD4" w:rsidRDefault="00D22C51" w:rsidP="005B350C">
            <w:pPr>
              <w:pStyle w:val="TAC"/>
              <w:rPr>
                <w:lang w:eastAsia="fi-FI"/>
              </w:rPr>
            </w:pPr>
            <w:r w:rsidRPr="00045BD4">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C7C5873"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959F890"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BA17C6A"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D2EA8A6"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3208E6B6"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A879814"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EE20770"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0443B2A"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49E8E2D"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1C13EFA"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D999C36" w14:textId="77777777" w:rsidR="00D22C51" w:rsidRPr="00045BD4" w:rsidRDefault="00D22C51" w:rsidP="005B350C">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90AC7F2" w14:textId="77777777" w:rsidR="00D22C51" w:rsidRPr="00045BD4" w:rsidRDefault="00D22C51" w:rsidP="005B350C">
            <w:pPr>
              <w:pStyle w:val="TAC"/>
              <w:rPr>
                <w:lang w:eastAsia="fi-FI"/>
              </w:rPr>
            </w:pPr>
            <w:r w:rsidRPr="00045BD4">
              <w:rPr>
                <w:lang w:eastAsia="fi-FI"/>
              </w:rPr>
              <w:t>0</w:t>
            </w:r>
          </w:p>
        </w:tc>
      </w:tr>
      <w:tr w:rsidR="00D22C51" w:rsidRPr="00045BD4" w14:paraId="0EF7E6B0"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A1E6EE8"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7C91C02D"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7E866EF6"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65BD3E0"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0BDBD946"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0C2AFBF2"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68101827"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4C7B7492"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3733EE2A"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5E449507"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8160A3C"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093475C"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3D256AAA"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5F79D838"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6068BBBA"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2CF6B12D" w14:textId="77777777" w:rsidR="00D22C51" w:rsidRPr="00045BD4" w:rsidRDefault="00D22C51" w:rsidP="005B350C">
            <w:pPr>
              <w:pStyle w:val="TAC"/>
              <w:rPr>
                <w:lang w:eastAsia="fi-FI"/>
              </w:rPr>
            </w:pPr>
          </w:p>
        </w:tc>
      </w:tr>
      <w:tr w:rsidR="00D22C51" w:rsidRPr="00045BD4" w14:paraId="3CEEE0E3"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759B186" w14:textId="77777777" w:rsidR="00D22C51" w:rsidRPr="00045BD4" w:rsidRDefault="00D22C51" w:rsidP="005B350C">
            <w:pPr>
              <w:pStyle w:val="TAC"/>
              <w:rPr>
                <w:lang w:eastAsia="fi-FI"/>
              </w:rPr>
            </w:pPr>
            <w:r w:rsidRPr="00045BD4">
              <w:rPr>
                <w:lang w:eastAsia="ja-JP"/>
              </w:rPr>
              <w:t>CA_n260(E-O)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6FC3560" w14:textId="77777777" w:rsidR="00D22C51" w:rsidRPr="00045BD4" w:rsidRDefault="00D22C51" w:rsidP="005B350C">
            <w:pPr>
              <w:pStyle w:val="TAC"/>
              <w:rPr>
                <w:lang w:eastAsia="fi-FI"/>
              </w:rPr>
            </w:pPr>
            <w:r w:rsidRPr="00045BD4">
              <w:rPr>
                <w:lang w:eastAsia="fi-FI"/>
              </w:rPr>
              <w:t>CA_n260E CA_n260O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4987998" w14:textId="77777777" w:rsidR="00D22C51" w:rsidRPr="00045BD4" w:rsidRDefault="00D22C51" w:rsidP="005B350C">
            <w:pPr>
              <w:pStyle w:val="TAC"/>
              <w:rPr>
                <w:lang w:eastAsia="fi-FI"/>
              </w:rPr>
            </w:pPr>
            <w:r w:rsidRPr="00045BD4">
              <w:rPr>
                <w:lang w:eastAsia="fi-FI"/>
              </w:rPr>
              <w:t>CA_n260O</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87D8E44" w14:textId="77777777" w:rsidR="00D22C51" w:rsidRPr="00045BD4" w:rsidRDefault="00D22C51" w:rsidP="005B350C">
            <w:pPr>
              <w:pStyle w:val="TAC"/>
              <w:rPr>
                <w:lang w:eastAsia="fi-FI"/>
              </w:rPr>
            </w:pPr>
            <w:r w:rsidRPr="00045BD4">
              <w:rPr>
                <w:lang w:eastAsia="fi-FI"/>
              </w:rPr>
              <w:t>CA_n260E</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3C79C92"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BCE6D05"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9394CCE"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6445B91"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6779B69F"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35FCFA6"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DADDDA2"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21C70E3"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823708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2A1EB5A"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58CEA786" w14:textId="77777777" w:rsidR="00D22C51" w:rsidRPr="00045BD4" w:rsidRDefault="00D22C51" w:rsidP="005B350C">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AFD92A1" w14:textId="77777777" w:rsidR="00D22C51" w:rsidRPr="00045BD4" w:rsidRDefault="00D22C51" w:rsidP="005B350C">
            <w:pPr>
              <w:pStyle w:val="TAC"/>
              <w:rPr>
                <w:lang w:eastAsia="fi-FI"/>
              </w:rPr>
            </w:pPr>
            <w:r w:rsidRPr="00045BD4">
              <w:rPr>
                <w:lang w:eastAsia="fi-FI"/>
              </w:rPr>
              <w:t>0</w:t>
            </w:r>
          </w:p>
        </w:tc>
      </w:tr>
      <w:tr w:rsidR="00D22C51" w:rsidRPr="00045BD4" w14:paraId="5A7E9EA4"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336395C"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243508B"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2B75C155"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5F86B5BD"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4DF70806"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18FBAB65"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09EAF3AC"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1592C6E2"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3AE484D3"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6BC85962"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019F06D"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7E2947C2"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10B2C63B"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356B8426"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78B980EA"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7F938C69" w14:textId="77777777" w:rsidR="00D22C51" w:rsidRPr="00045BD4" w:rsidRDefault="00D22C51" w:rsidP="005B350C">
            <w:pPr>
              <w:pStyle w:val="TAC"/>
              <w:rPr>
                <w:lang w:eastAsia="fi-FI"/>
              </w:rPr>
            </w:pPr>
          </w:p>
        </w:tc>
      </w:tr>
      <w:tr w:rsidR="00D22C51" w:rsidRPr="00045BD4" w14:paraId="2C1EF055"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698D537" w14:textId="77777777" w:rsidR="00D22C51" w:rsidRPr="00045BD4" w:rsidRDefault="00D22C51" w:rsidP="005B350C">
            <w:pPr>
              <w:pStyle w:val="TAC"/>
              <w:rPr>
                <w:lang w:eastAsia="fi-FI"/>
              </w:rPr>
            </w:pPr>
            <w:r w:rsidRPr="00045BD4">
              <w:rPr>
                <w:lang w:eastAsia="ja-JP"/>
              </w:rPr>
              <w:t>CA_n260(E-P)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0387E70" w14:textId="77777777" w:rsidR="00D22C51" w:rsidRPr="00045BD4" w:rsidRDefault="00D22C51" w:rsidP="005B350C">
            <w:pPr>
              <w:pStyle w:val="TAC"/>
              <w:rPr>
                <w:lang w:eastAsia="fi-FI"/>
              </w:rPr>
            </w:pPr>
            <w:r w:rsidRPr="00045BD4">
              <w:rPr>
                <w:lang w:eastAsia="fi-FI"/>
              </w:rPr>
              <w:t>CA_n260E CA_n260P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2577843" w14:textId="77777777" w:rsidR="00D22C51" w:rsidRPr="00045BD4" w:rsidRDefault="00D22C51" w:rsidP="005B350C">
            <w:pPr>
              <w:pStyle w:val="TAC"/>
              <w:rPr>
                <w:lang w:eastAsia="fi-FI"/>
              </w:rPr>
            </w:pPr>
            <w:r w:rsidRPr="00045BD4">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0AD79A2" w14:textId="77777777" w:rsidR="00D22C51" w:rsidRPr="00045BD4" w:rsidRDefault="00D22C51" w:rsidP="005B350C">
            <w:pPr>
              <w:pStyle w:val="TAC"/>
              <w:rPr>
                <w:lang w:eastAsia="fi-FI"/>
              </w:rPr>
            </w:pPr>
            <w:r w:rsidRPr="00045BD4">
              <w:rPr>
                <w:lang w:eastAsia="fi-FI"/>
              </w:rPr>
              <w:t>CA_n260P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A2006C9"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9B0F2B6"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45BF19A"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65097B5"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CD8D0C5"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4CE037D"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E6897CB"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D94283A"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7D81EF8"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929117E"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7910336" w14:textId="77777777" w:rsidR="00D22C51" w:rsidRPr="00045BD4" w:rsidRDefault="00D22C51" w:rsidP="005B350C">
            <w:pPr>
              <w:pStyle w:val="TAC"/>
              <w:rPr>
                <w:lang w:eastAsia="fi-FI"/>
              </w:rPr>
            </w:pPr>
            <w:r w:rsidRPr="00045BD4">
              <w:rPr>
                <w:lang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13512CC" w14:textId="77777777" w:rsidR="00D22C51" w:rsidRPr="00045BD4" w:rsidRDefault="00D22C51" w:rsidP="005B350C">
            <w:pPr>
              <w:pStyle w:val="TAC"/>
              <w:rPr>
                <w:lang w:eastAsia="fi-FI"/>
              </w:rPr>
            </w:pPr>
            <w:r w:rsidRPr="00045BD4">
              <w:rPr>
                <w:lang w:eastAsia="fi-FI"/>
              </w:rPr>
              <w:t>0</w:t>
            </w:r>
          </w:p>
        </w:tc>
      </w:tr>
      <w:tr w:rsidR="00D22C51" w:rsidRPr="00045BD4" w14:paraId="58597DA4"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9F6A6A6"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466409DE"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06DB6224"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2950C669"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1AD880FD"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7ED93163"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6D48AE1B"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184C277D"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3C93AC9E"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08520ACF"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4E755FC5"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07E7E7BB"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66B19845"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462B76C4"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0C782608"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7857B8CD" w14:textId="77777777" w:rsidR="00D22C51" w:rsidRPr="00045BD4" w:rsidRDefault="00D22C51" w:rsidP="005B350C">
            <w:pPr>
              <w:pStyle w:val="TAC"/>
              <w:rPr>
                <w:lang w:eastAsia="fi-FI"/>
              </w:rPr>
            </w:pPr>
          </w:p>
        </w:tc>
      </w:tr>
      <w:tr w:rsidR="00D22C51" w:rsidRPr="00045BD4" w14:paraId="5B88B58D"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7C35EF71" w14:textId="77777777" w:rsidR="00D22C51" w:rsidRPr="00045BD4" w:rsidRDefault="00D22C51" w:rsidP="005B350C">
            <w:pPr>
              <w:pStyle w:val="TAC"/>
              <w:rPr>
                <w:lang w:eastAsia="fi-FI"/>
              </w:rPr>
            </w:pPr>
            <w:r w:rsidRPr="00045BD4">
              <w:rPr>
                <w:lang w:eastAsia="ja-JP"/>
              </w:rPr>
              <w:t>CA_n260(E-Q)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C2FAD59" w14:textId="77777777" w:rsidR="00D22C51" w:rsidRPr="00045BD4" w:rsidRDefault="00D22C51" w:rsidP="005B350C">
            <w:pPr>
              <w:pStyle w:val="TAC"/>
              <w:rPr>
                <w:lang w:eastAsia="fi-FI"/>
              </w:rPr>
            </w:pPr>
            <w:r w:rsidRPr="00045BD4">
              <w:rPr>
                <w:lang w:eastAsia="fi-FI"/>
              </w:rPr>
              <w:t>CA_n260E CA_n260Q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C1A0D5F" w14:textId="77777777" w:rsidR="00D22C51" w:rsidRPr="00045BD4" w:rsidRDefault="00D22C51" w:rsidP="005B350C">
            <w:pPr>
              <w:pStyle w:val="TAC"/>
              <w:rPr>
                <w:lang w:eastAsia="fi-FI"/>
              </w:rPr>
            </w:pPr>
            <w:r w:rsidRPr="00045BD4">
              <w:rPr>
                <w:lang w:eastAsia="fi-FI"/>
              </w:rPr>
              <w:t>CA_n260E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E7FA76A" w14:textId="77777777" w:rsidR="00D22C51" w:rsidRPr="00045BD4" w:rsidRDefault="00D22C51" w:rsidP="005B350C">
            <w:pPr>
              <w:pStyle w:val="TAC"/>
              <w:rPr>
                <w:lang w:eastAsia="fi-FI"/>
              </w:rPr>
            </w:pPr>
            <w:r w:rsidRPr="00045BD4">
              <w:rPr>
                <w:lang w:eastAsia="fi-FI"/>
              </w:rPr>
              <w:t>CA_n260Q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6246664C"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41CF54D1"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49F59C48"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E79657F"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237B631"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E5555C8"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AC8CDA5"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48613AC"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6AD9A6F"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D0A4BD8"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F0C8E2A" w14:textId="77777777" w:rsidR="00D22C51" w:rsidRPr="00045BD4" w:rsidRDefault="00D22C51" w:rsidP="005B350C">
            <w:pPr>
              <w:pStyle w:val="TAC"/>
              <w:rPr>
                <w:lang w:eastAsia="fi-FI"/>
              </w:rPr>
            </w:pPr>
            <w:r w:rsidRPr="00045BD4">
              <w:rPr>
                <w:lang w:eastAsia="fi-FI"/>
              </w:rPr>
              <w:t>1000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FB69BED" w14:textId="77777777" w:rsidR="00D22C51" w:rsidRPr="00045BD4" w:rsidRDefault="00D22C51" w:rsidP="005B350C">
            <w:pPr>
              <w:pStyle w:val="TAC"/>
              <w:rPr>
                <w:lang w:eastAsia="fi-FI"/>
              </w:rPr>
            </w:pPr>
            <w:r w:rsidRPr="00045BD4">
              <w:rPr>
                <w:lang w:eastAsia="fi-FI"/>
              </w:rPr>
              <w:t>0</w:t>
            </w:r>
          </w:p>
        </w:tc>
      </w:tr>
      <w:tr w:rsidR="00D22C51" w:rsidRPr="00045BD4" w14:paraId="050785AB"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6A9D5FD" w14:textId="77777777" w:rsidR="00D22C51" w:rsidRPr="00045BD4" w:rsidRDefault="00D22C51" w:rsidP="005B350C">
            <w:pPr>
              <w:pStyle w:val="TAC"/>
              <w:rPr>
                <w:lang w:eastAsia="fi-FI"/>
              </w:rPr>
            </w:pPr>
          </w:p>
        </w:tc>
        <w:tc>
          <w:tcPr>
            <w:tcW w:w="1390" w:type="dxa"/>
            <w:vMerge/>
            <w:tcBorders>
              <w:top w:val="nil"/>
              <w:left w:val="single" w:sz="4" w:space="0" w:color="auto"/>
              <w:bottom w:val="single" w:sz="4" w:space="0" w:color="000000"/>
              <w:right w:val="single" w:sz="4" w:space="0" w:color="auto"/>
            </w:tcBorders>
            <w:hideMark/>
          </w:tcPr>
          <w:p w14:paraId="5C8316BC" w14:textId="77777777" w:rsidR="00D22C51" w:rsidRPr="00045BD4" w:rsidRDefault="00D22C51" w:rsidP="005B350C">
            <w:pPr>
              <w:pStyle w:val="TAC"/>
              <w:rPr>
                <w:lang w:eastAsia="fi-FI"/>
              </w:rPr>
            </w:pPr>
          </w:p>
        </w:tc>
        <w:tc>
          <w:tcPr>
            <w:tcW w:w="1020" w:type="dxa"/>
            <w:vMerge/>
            <w:tcBorders>
              <w:top w:val="nil"/>
              <w:left w:val="single" w:sz="4" w:space="0" w:color="auto"/>
              <w:bottom w:val="single" w:sz="4" w:space="0" w:color="000000"/>
              <w:right w:val="single" w:sz="4" w:space="0" w:color="auto"/>
            </w:tcBorders>
            <w:hideMark/>
          </w:tcPr>
          <w:p w14:paraId="2C0C239B"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68BECE11"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7AF45D6E" w14:textId="77777777" w:rsidR="00D22C51" w:rsidRPr="00045BD4" w:rsidRDefault="00D22C51" w:rsidP="005B350C">
            <w:pPr>
              <w:pStyle w:val="TAC"/>
              <w:rPr>
                <w:lang w:eastAsia="fi-FI"/>
              </w:rPr>
            </w:pPr>
          </w:p>
        </w:tc>
        <w:tc>
          <w:tcPr>
            <w:tcW w:w="851" w:type="dxa"/>
            <w:vMerge/>
            <w:tcBorders>
              <w:top w:val="nil"/>
              <w:left w:val="single" w:sz="4" w:space="0" w:color="auto"/>
              <w:bottom w:val="single" w:sz="4" w:space="0" w:color="000000"/>
              <w:right w:val="single" w:sz="4" w:space="0" w:color="auto"/>
            </w:tcBorders>
            <w:hideMark/>
          </w:tcPr>
          <w:p w14:paraId="0BB13D73"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000000"/>
              <w:right w:val="single" w:sz="4" w:space="0" w:color="auto"/>
            </w:tcBorders>
            <w:hideMark/>
          </w:tcPr>
          <w:p w14:paraId="298F1B40"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7215421C" w14:textId="77777777" w:rsidR="00D22C51" w:rsidRPr="00045BD4" w:rsidRDefault="00D22C51" w:rsidP="005B350C">
            <w:pPr>
              <w:pStyle w:val="TAC"/>
              <w:rPr>
                <w:lang w:eastAsia="fi-FI"/>
              </w:rPr>
            </w:pPr>
          </w:p>
        </w:tc>
        <w:tc>
          <w:tcPr>
            <w:tcW w:w="993" w:type="dxa"/>
            <w:vMerge/>
            <w:tcBorders>
              <w:top w:val="nil"/>
              <w:left w:val="single" w:sz="4" w:space="0" w:color="auto"/>
              <w:bottom w:val="single" w:sz="4" w:space="0" w:color="000000"/>
              <w:right w:val="single" w:sz="4" w:space="0" w:color="auto"/>
            </w:tcBorders>
            <w:hideMark/>
          </w:tcPr>
          <w:p w14:paraId="34962089" w14:textId="77777777" w:rsidR="00D22C51" w:rsidRPr="00045BD4" w:rsidRDefault="00D22C51" w:rsidP="005B350C">
            <w:pPr>
              <w:pStyle w:val="TAC"/>
              <w:rPr>
                <w:lang w:eastAsia="fi-FI"/>
              </w:rPr>
            </w:pPr>
          </w:p>
        </w:tc>
        <w:tc>
          <w:tcPr>
            <w:tcW w:w="850" w:type="dxa"/>
            <w:vMerge/>
            <w:tcBorders>
              <w:top w:val="nil"/>
              <w:left w:val="single" w:sz="4" w:space="0" w:color="auto"/>
              <w:bottom w:val="single" w:sz="4" w:space="0" w:color="000000"/>
              <w:right w:val="single" w:sz="4" w:space="0" w:color="auto"/>
            </w:tcBorders>
            <w:hideMark/>
          </w:tcPr>
          <w:p w14:paraId="7E6B050D"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6AADC964"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000000"/>
              <w:right w:val="single" w:sz="4" w:space="0" w:color="auto"/>
            </w:tcBorders>
            <w:hideMark/>
          </w:tcPr>
          <w:p w14:paraId="28140355" w14:textId="77777777" w:rsidR="00D22C51" w:rsidRPr="00045BD4" w:rsidRDefault="00D22C51" w:rsidP="005B350C">
            <w:pPr>
              <w:pStyle w:val="TAC"/>
              <w:rPr>
                <w:lang w:eastAsia="fi-FI"/>
              </w:rPr>
            </w:pPr>
          </w:p>
        </w:tc>
        <w:tc>
          <w:tcPr>
            <w:tcW w:w="708" w:type="dxa"/>
            <w:vMerge/>
            <w:tcBorders>
              <w:top w:val="nil"/>
              <w:left w:val="single" w:sz="4" w:space="0" w:color="auto"/>
              <w:bottom w:val="single" w:sz="4" w:space="0" w:color="auto"/>
              <w:right w:val="single" w:sz="4" w:space="0" w:color="auto"/>
            </w:tcBorders>
            <w:hideMark/>
          </w:tcPr>
          <w:p w14:paraId="22D08CFA"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35BD1608" w14:textId="77777777" w:rsidR="00D22C51" w:rsidRPr="00045BD4" w:rsidRDefault="00D22C51" w:rsidP="005B350C">
            <w:pPr>
              <w:pStyle w:val="TAC"/>
              <w:rPr>
                <w:lang w:eastAsia="fi-FI"/>
              </w:rPr>
            </w:pPr>
          </w:p>
        </w:tc>
        <w:tc>
          <w:tcPr>
            <w:tcW w:w="992" w:type="dxa"/>
            <w:vMerge/>
            <w:tcBorders>
              <w:top w:val="nil"/>
              <w:left w:val="single" w:sz="4" w:space="0" w:color="auto"/>
              <w:bottom w:val="single" w:sz="4" w:space="0" w:color="auto"/>
              <w:right w:val="single" w:sz="4" w:space="0" w:color="auto"/>
            </w:tcBorders>
            <w:hideMark/>
          </w:tcPr>
          <w:p w14:paraId="32030820" w14:textId="77777777" w:rsidR="00D22C51" w:rsidRPr="00045BD4" w:rsidRDefault="00D22C51" w:rsidP="005B350C">
            <w:pPr>
              <w:pStyle w:val="TAC"/>
              <w:rPr>
                <w:lang w:eastAsia="fi-FI"/>
              </w:rPr>
            </w:pPr>
          </w:p>
        </w:tc>
        <w:tc>
          <w:tcPr>
            <w:tcW w:w="709" w:type="dxa"/>
            <w:vMerge/>
            <w:tcBorders>
              <w:top w:val="nil"/>
              <w:left w:val="single" w:sz="4" w:space="0" w:color="auto"/>
              <w:bottom w:val="single" w:sz="4" w:space="0" w:color="auto"/>
              <w:right w:val="single" w:sz="4" w:space="0" w:color="auto"/>
            </w:tcBorders>
            <w:hideMark/>
          </w:tcPr>
          <w:p w14:paraId="395B7796" w14:textId="77777777" w:rsidR="00D22C51" w:rsidRPr="00045BD4" w:rsidRDefault="00D22C51" w:rsidP="005B350C">
            <w:pPr>
              <w:pStyle w:val="TAC"/>
              <w:rPr>
                <w:lang w:eastAsia="fi-FI"/>
              </w:rPr>
            </w:pPr>
          </w:p>
        </w:tc>
      </w:tr>
      <w:tr w:rsidR="00D22C51" w:rsidRPr="00045BD4" w14:paraId="4ADC4E0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C9FB23D" w14:textId="77777777" w:rsidR="00D22C51" w:rsidRPr="00045BD4" w:rsidRDefault="00D22C51" w:rsidP="005B350C">
            <w:pPr>
              <w:pStyle w:val="TAC"/>
              <w:rPr>
                <w:lang w:eastAsia="fi-FI"/>
              </w:rPr>
            </w:pPr>
            <w:r w:rsidRPr="00045BD4">
              <w:rPr>
                <w:lang w:eastAsia="fi-FI"/>
              </w:rPr>
              <w:t>CA_n260(G-H)</w:t>
            </w:r>
          </w:p>
        </w:tc>
        <w:tc>
          <w:tcPr>
            <w:tcW w:w="1390" w:type="dxa"/>
            <w:tcBorders>
              <w:top w:val="nil"/>
              <w:left w:val="nil"/>
              <w:bottom w:val="single" w:sz="4" w:space="0" w:color="auto"/>
              <w:right w:val="single" w:sz="4" w:space="0" w:color="auto"/>
            </w:tcBorders>
            <w:shd w:val="clear" w:color="auto" w:fill="auto"/>
            <w:hideMark/>
          </w:tcPr>
          <w:p w14:paraId="65857BB7" w14:textId="77777777" w:rsidR="00D22C51" w:rsidRPr="00045BD4" w:rsidRDefault="00D22C51" w:rsidP="005B350C">
            <w:pPr>
              <w:pStyle w:val="TAC"/>
            </w:pPr>
            <w:r w:rsidRPr="00045BD4">
              <w:t>CA_n260G</w:t>
            </w:r>
          </w:p>
          <w:p w14:paraId="4CE8061A" w14:textId="77777777" w:rsidR="00D22C51" w:rsidRPr="00045BD4" w:rsidRDefault="00D22C51" w:rsidP="005B350C">
            <w:pPr>
              <w:pStyle w:val="TAC"/>
              <w:rPr>
                <w:lang w:eastAsia="fi-FI"/>
              </w:rPr>
            </w:pPr>
            <w:r w:rsidRPr="00045BD4">
              <w:t>CA_n260H</w:t>
            </w:r>
          </w:p>
        </w:tc>
        <w:tc>
          <w:tcPr>
            <w:tcW w:w="1020" w:type="dxa"/>
            <w:tcBorders>
              <w:top w:val="nil"/>
              <w:left w:val="nil"/>
              <w:bottom w:val="single" w:sz="4" w:space="0" w:color="auto"/>
              <w:right w:val="single" w:sz="4" w:space="0" w:color="auto"/>
            </w:tcBorders>
            <w:shd w:val="clear" w:color="auto" w:fill="auto"/>
            <w:hideMark/>
          </w:tcPr>
          <w:p w14:paraId="7C3EFF7D" w14:textId="77777777" w:rsidR="00D22C51" w:rsidRPr="00045BD4" w:rsidRDefault="00D22C51" w:rsidP="005B350C">
            <w:pPr>
              <w:pStyle w:val="TAC"/>
              <w:rPr>
                <w:lang w:eastAsia="fi-FI"/>
              </w:rPr>
            </w:pPr>
            <w:r w:rsidRPr="00045BD4">
              <w:rPr>
                <w:lang w:eastAsia="fi-FI"/>
              </w:rPr>
              <w:t>CA_n260G</w:t>
            </w:r>
          </w:p>
        </w:tc>
        <w:tc>
          <w:tcPr>
            <w:tcW w:w="709" w:type="dxa"/>
            <w:tcBorders>
              <w:top w:val="nil"/>
              <w:left w:val="nil"/>
              <w:bottom w:val="single" w:sz="4" w:space="0" w:color="auto"/>
              <w:right w:val="single" w:sz="4" w:space="0" w:color="auto"/>
            </w:tcBorders>
            <w:shd w:val="clear" w:color="auto" w:fill="auto"/>
            <w:hideMark/>
          </w:tcPr>
          <w:p w14:paraId="17DC5BC5" w14:textId="77777777" w:rsidR="00D22C51" w:rsidRPr="00045BD4" w:rsidRDefault="00D22C51" w:rsidP="005B350C">
            <w:pPr>
              <w:pStyle w:val="TAC"/>
              <w:rPr>
                <w:lang w:eastAsia="fi-FI"/>
              </w:rPr>
            </w:pPr>
            <w:r w:rsidRPr="00045BD4">
              <w:rPr>
                <w:lang w:eastAsia="fi-FI"/>
              </w:rPr>
              <w:t>CA_n260H</w:t>
            </w:r>
          </w:p>
        </w:tc>
        <w:tc>
          <w:tcPr>
            <w:tcW w:w="992" w:type="dxa"/>
            <w:tcBorders>
              <w:top w:val="nil"/>
              <w:left w:val="nil"/>
              <w:bottom w:val="single" w:sz="4" w:space="0" w:color="auto"/>
              <w:right w:val="single" w:sz="4" w:space="0" w:color="auto"/>
            </w:tcBorders>
            <w:shd w:val="clear" w:color="auto" w:fill="auto"/>
            <w:noWrap/>
            <w:hideMark/>
          </w:tcPr>
          <w:p w14:paraId="7BB943B1" w14:textId="77777777" w:rsidR="00D22C51" w:rsidRPr="00045BD4" w:rsidRDefault="00D22C51" w:rsidP="005B350C">
            <w:pPr>
              <w:pStyle w:val="TAC"/>
              <w:rPr>
                <w:lang w:eastAsia="fi-FI"/>
              </w:rPr>
            </w:pPr>
          </w:p>
        </w:tc>
        <w:tc>
          <w:tcPr>
            <w:tcW w:w="851" w:type="dxa"/>
            <w:tcBorders>
              <w:top w:val="nil"/>
              <w:left w:val="nil"/>
              <w:bottom w:val="single" w:sz="4" w:space="0" w:color="auto"/>
              <w:right w:val="single" w:sz="4" w:space="0" w:color="auto"/>
            </w:tcBorders>
            <w:shd w:val="clear" w:color="auto" w:fill="auto"/>
            <w:hideMark/>
          </w:tcPr>
          <w:p w14:paraId="0D66E72C" w14:textId="77777777" w:rsidR="00D22C51" w:rsidRPr="00045BD4" w:rsidRDefault="00D22C51" w:rsidP="005B350C">
            <w:pPr>
              <w:pStyle w:val="TAC"/>
              <w:rPr>
                <w:u w:val="single"/>
                <w:lang w:eastAsia="fi-FI"/>
              </w:rPr>
            </w:pPr>
          </w:p>
        </w:tc>
        <w:tc>
          <w:tcPr>
            <w:tcW w:w="992" w:type="dxa"/>
            <w:tcBorders>
              <w:top w:val="nil"/>
              <w:left w:val="nil"/>
              <w:bottom w:val="single" w:sz="4" w:space="0" w:color="auto"/>
              <w:right w:val="single" w:sz="4" w:space="0" w:color="auto"/>
            </w:tcBorders>
            <w:shd w:val="clear" w:color="auto" w:fill="auto"/>
            <w:hideMark/>
          </w:tcPr>
          <w:p w14:paraId="3FBF3EDA" w14:textId="77777777" w:rsidR="00D22C51" w:rsidRPr="00045BD4" w:rsidRDefault="00D22C51" w:rsidP="005B350C">
            <w:pPr>
              <w:pStyle w:val="TAC"/>
              <w:rPr>
                <w:u w:val="single"/>
                <w:lang w:eastAsia="fi-FI"/>
              </w:rPr>
            </w:pPr>
          </w:p>
        </w:tc>
        <w:tc>
          <w:tcPr>
            <w:tcW w:w="850" w:type="dxa"/>
            <w:tcBorders>
              <w:top w:val="nil"/>
              <w:left w:val="nil"/>
              <w:bottom w:val="single" w:sz="4" w:space="0" w:color="auto"/>
              <w:right w:val="single" w:sz="4" w:space="0" w:color="auto"/>
            </w:tcBorders>
            <w:shd w:val="clear" w:color="auto" w:fill="auto"/>
            <w:hideMark/>
          </w:tcPr>
          <w:p w14:paraId="26DB100E" w14:textId="77777777" w:rsidR="00D22C51" w:rsidRPr="00045BD4" w:rsidRDefault="00D22C51" w:rsidP="005B350C">
            <w:pPr>
              <w:pStyle w:val="TAC"/>
              <w:rPr>
                <w:u w:val="single"/>
                <w:lang w:eastAsia="fi-FI"/>
              </w:rPr>
            </w:pPr>
          </w:p>
        </w:tc>
        <w:tc>
          <w:tcPr>
            <w:tcW w:w="993" w:type="dxa"/>
            <w:tcBorders>
              <w:top w:val="nil"/>
              <w:left w:val="nil"/>
              <w:bottom w:val="single" w:sz="4" w:space="0" w:color="auto"/>
              <w:right w:val="single" w:sz="4" w:space="0" w:color="auto"/>
            </w:tcBorders>
            <w:shd w:val="clear" w:color="auto" w:fill="auto"/>
            <w:hideMark/>
          </w:tcPr>
          <w:p w14:paraId="3D03C147" w14:textId="77777777" w:rsidR="00D22C51" w:rsidRPr="00045BD4" w:rsidRDefault="00D22C51" w:rsidP="005B350C">
            <w:pPr>
              <w:pStyle w:val="TAC"/>
              <w:rPr>
                <w:lang w:eastAsia="fi-FI"/>
              </w:rPr>
            </w:pPr>
          </w:p>
        </w:tc>
        <w:tc>
          <w:tcPr>
            <w:tcW w:w="850" w:type="dxa"/>
            <w:tcBorders>
              <w:top w:val="nil"/>
              <w:left w:val="nil"/>
              <w:bottom w:val="single" w:sz="4" w:space="0" w:color="auto"/>
              <w:right w:val="single" w:sz="4" w:space="0" w:color="auto"/>
            </w:tcBorders>
            <w:shd w:val="clear" w:color="auto" w:fill="auto"/>
            <w:hideMark/>
          </w:tcPr>
          <w:p w14:paraId="541A929D" w14:textId="77777777" w:rsidR="00D22C51" w:rsidRPr="00045BD4"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1A77785D" w14:textId="77777777" w:rsidR="00D22C51" w:rsidRPr="00045BD4"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74514DC4" w14:textId="77777777" w:rsidR="00D22C51" w:rsidRPr="00045BD4" w:rsidRDefault="00D22C51" w:rsidP="005B350C">
            <w:pPr>
              <w:pStyle w:val="TAC"/>
              <w:rPr>
                <w:lang w:eastAsia="fi-FI"/>
              </w:rPr>
            </w:pPr>
          </w:p>
        </w:tc>
        <w:tc>
          <w:tcPr>
            <w:tcW w:w="708" w:type="dxa"/>
            <w:tcBorders>
              <w:top w:val="nil"/>
              <w:left w:val="nil"/>
              <w:bottom w:val="single" w:sz="4" w:space="0" w:color="auto"/>
              <w:right w:val="single" w:sz="4" w:space="0" w:color="auto"/>
            </w:tcBorders>
            <w:shd w:val="clear" w:color="auto" w:fill="auto"/>
            <w:hideMark/>
          </w:tcPr>
          <w:p w14:paraId="6E214B11" w14:textId="77777777" w:rsidR="00D22C51" w:rsidRPr="00045BD4"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hideMark/>
          </w:tcPr>
          <w:p w14:paraId="0E49B68D" w14:textId="77777777" w:rsidR="00D22C51" w:rsidRPr="00045BD4" w:rsidRDefault="00D22C51" w:rsidP="005B350C">
            <w:pPr>
              <w:pStyle w:val="TAC"/>
              <w:rPr>
                <w:lang w:eastAsia="fi-FI"/>
              </w:rPr>
            </w:pPr>
          </w:p>
        </w:tc>
        <w:tc>
          <w:tcPr>
            <w:tcW w:w="992" w:type="dxa"/>
            <w:tcBorders>
              <w:top w:val="nil"/>
              <w:left w:val="nil"/>
              <w:bottom w:val="single" w:sz="4" w:space="0" w:color="auto"/>
              <w:right w:val="single" w:sz="4" w:space="0" w:color="auto"/>
            </w:tcBorders>
            <w:shd w:val="clear" w:color="auto" w:fill="auto"/>
            <w:hideMark/>
          </w:tcPr>
          <w:p w14:paraId="3CECFDF0" w14:textId="77777777" w:rsidR="00D22C51" w:rsidRPr="00045BD4" w:rsidRDefault="00D22C51" w:rsidP="005B350C">
            <w:pPr>
              <w:pStyle w:val="TAC"/>
              <w:rPr>
                <w:lang w:eastAsia="fi-FI"/>
              </w:rPr>
            </w:pPr>
            <w:r w:rsidRPr="00045BD4">
              <w:rPr>
                <w:lang w:eastAsia="fi-FI"/>
              </w:rPr>
              <w:t>500</w:t>
            </w:r>
          </w:p>
        </w:tc>
        <w:tc>
          <w:tcPr>
            <w:tcW w:w="709" w:type="dxa"/>
            <w:tcBorders>
              <w:top w:val="nil"/>
              <w:left w:val="nil"/>
              <w:bottom w:val="single" w:sz="4" w:space="0" w:color="auto"/>
              <w:right w:val="single" w:sz="4" w:space="0" w:color="auto"/>
            </w:tcBorders>
            <w:shd w:val="clear" w:color="auto" w:fill="auto"/>
            <w:hideMark/>
          </w:tcPr>
          <w:p w14:paraId="6AD6BB4C" w14:textId="77777777" w:rsidR="00D22C51" w:rsidRPr="00045BD4" w:rsidRDefault="00D22C51" w:rsidP="005B350C">
            <w:pPr>
              <w:pStyle w:val="TAC"/>
              <w:rPr>
                <w:lang w:eastAsia="fi-FI"/>
              </w:rPr>
            </w:pPr>
            <w:r w:rsidRPr="00045BD4">
              <w:rPr>
                <w:lang w:eastAsia="fi-FI"/>
              </w:rPr>
              <w:t>0</w:t>
            </w:r>
          </w:p>
        </w:tc>
      </w:tr>
      <w:tr w:rsidR="00D22C51" w:rsidRPr="00045BD4" w14:paraId="4F1C6B16"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0A9CF97" w14:textId="77777777" w:rsidR="00D22C51" w:rsidRPr="00045BD4" w:rsidRDefault="00D22C51" w:rsidP="005B350C">
            <w:pPr>
              <w:pStyle w:val="TAC"/>
              <w:rPr>
                <w:lang w:eastAsia="fi-FI"/>
              </w:rPr>
            </w:pPr>
            <w:r w:rsidRPr="00045BD4">
              <w:rPr>
                <w:lang w:eastAsia="fi-FI"/>
              </w:rPr>
              <w:t>CA_n260(G-I)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D8D890F" w14:textId="77777777" w:rsidR="00D22C51" w:rsidRPr="00045BD4" w:rsidRDefault="00D22C51" w:rsidP="005B350C">
            <w:pPr>
              <w:pStyle w:val="TAC"/>
              <w:rPr>
                <w:lang w:eastAsia="fi-FI"/>
              </w:rPr>
            </w:pPr>
            <w:r w:rsidRPr="00045BD4">
              <w:rPr>
                <w:lang w:eastAsia="fi-FI"/>
              </w:rPr>
              <w:t>CA_n260G CA_n260I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9CFB695" w14:textId="77777777" w:rsidR="00D22C51" w:rsidRPr="00045BD4" w:rsidRDefault="00D22C51" w:rsidP="005B350C">
            <w:pPr>
              <w:pStyle w:val="TAC"/>
              <w:rPr>
                <w:lang w:eastAsia="fi-FI"/>
              </w:rPr>
            </w:pPr>
            <w:r w:rsidRPr="00045BD4">
              <w:rPr>
                <w:lang w:eastAsia="fi-FI"/>
              </w:rPr>
              <w:t>CA_n260G</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09C1E9A" w14:textId="77777777" w:rsidR="00D22C51" w:rsidRPr="00045BD4" w:rsidRDefault="00D22C51" w:rsidP="005B350C">
            <w:pPr>
              <w:pStyle w:val="TAC"/>
              <w:rPr>
                <w:lang w:eastAsia="fi-FI"/>
              </w:rPr>
            </w:pPr>
            <w:r w:rsidRPr="00045BD4">
              <w:rPr>
                <w:lang w:eastAsia="fi-FI"/>
              </w:rPr>
              <w:t>CA_n260I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04EB914" w14:textId="77777777" w:rsidR="00D22C51" w:rsidRPr="00045BD4" w:rsidRDefault="00D22C51" w:rsidP="005B350C">
            <w:pPr>
              <w:pStyle w:val="TAC"/>
              <w:rPr>
                <w:lang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71ED5CC"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4FCD02C"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1CADE3C" w14:textId="77777777" w:rsidR="00D22C51" w:rsidRPr="00045BD4" w:rsidRDefault="00D22C51" w:rsidP="005B350C">
            <w:pPr>
              <w:pStyle w:val="TAC"/>
              <w:rPr>
                <w:lang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EBC6AC1" w14:textId="77777777" w:rsidR="00D22C51" w:rsidRPr="00045BD4" w:rsidRDefault="00D22C51" w:rsidP="005B350C">
            <w:pPr>
              <w:pStyle w:val="TAC"/>
              <w:rPr>
                <w:lang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D58487B"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EE14C69"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43D14AF" w14:textId="77777777" w:rsidR="00D22C51" w:rsidRPr="00045BD4" w:rsidRDefault="00D22C51" w:rsidP="005B350C">
            <w:pPr>
              <w:pStyle w:val="TAC"/>
              <w:rPr>
                <w:lang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64F74C8" w14:textId="77777777" w:rsidR="00D22C51" w:rsidRPr="00045BD4" w:rsidRDefault="00D22C51" w:rsidP="005B350C">
            <w:pPr>
              <w:pStyle w:val="TAC"/>
              <w:rPr>
                <w:lang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1401C90" w14:textId="77777777" w:rsidR="00D22C51" w:rsidRPr="00045BD4" w:rsidRDefault="00D22C51" w:rsidP="005B350C">
            <w:pPr>
              <w:pStyle w:val="TAC"/>
              <w:rPr>
                <w:lang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394761C" w14:textId="77777777" w:rsidR="00D22C51" w:rsidRPr="00045BD4" w:rsidRDefault="00D22C51" w:rsidP="005B350C">
            <w:pPr>
              <w:pStyle w:val="TAC"/>
              <w:rPr>
                <w:lang w:eastAsia="fi-FI"/>
              </w:rPr>
            </w:pPr>
            <w:r w:rsidRPr="00045BD4">
              <w:rPr>
                <w:lang w:eastAsia="zh-CN"/>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183FA0B" w14:textId="77777777" w:rsidR="00D22C51" w:rsidRPr="00045BD4" w:rsidRDefault="00D22C51" w:rsidP="005B350C">
            <w:pPr>
              <w:pStyle w:val="TAC"/>
              <w:rPr>
                <w:lang w:eastAsia="fi-FI"/>
              </w:rPr>
            </w:pPr>
            <w:r w:rsidRPr="00045BD4">
              <w:rPr>
                <w:lang w:eastAsia="zh-CN"/>
              </w:rPr>
              <w:t>0</w:t>
            </w:r>
          </w:p>
        </w:tc>
      </w:tr>
      <w:tr w:rsidR="00D22C51" w:rsidRPr="00045BD4" w14:paraId="4EBF534D"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04504D6"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2D7310D"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481991C"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ADBBBC4"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2ABEF398"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7A93DA31"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526910D"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3974DF5"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E966640"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ADD9292"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14CC56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93DDC81"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54123C6"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F060D6A"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63D74FA"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EBD49A6" w14:textId="77777777" w:rsidR="00D22C51" w:rsidRPr="00045BD4" w:rsidRDefault="00D22C51" w:rsidP="005B350C">
            <w:pPr>
              <w:pStyle w:val="TAC"/>
              <w:rPr>
                <w:lang w:val="fi-FI" w:eastAsia="fi-FI"/>
              </w:rPr>
            </w:pPr>
          </w:p>
        </w:tc>
      </w:tr>
      <w:tr w:rsidR="00D22C51" w:rsidRPr="00045BD4" w14:paraId="2380974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EB7D54" w14:textId="77777777" w:rsidR="00D22C51" w:rsidRPr="00045BD4" w:rsidRDefault="00D22C51" w:rsidP="005B350C">
            <w:pPr>
              <w:pStyle w:val="TAC"/>
              <w:rPr>
                <w:lang w:val="fi-FI" w:eastAsia="fi-FI"/>
              </w:rPr>
            </w:pPr>
            <w:r w:rsidRPr="00045BD4">
              <w:rPr>
                <w:lang w:eastAsia="fi-FI"/>
              </w:rPr>
              <w:t>CA_n260(G-O)</w:t>
            </w:r>
          </w:p>
        </w:tc>
        <w:tc>
          <w:tcPr>
            <w:tcW w:w="1390" w:type="dxa"/>
            <w:tcBorders>
              <w:top w:val="nil"/>
              <w:left w:val="nil"/>
              <w:bottom w:val="single" w:sz="4" w:space="0" w:color="auto"/>
              <w:right w:val="single" w:sz="4" w:space="0" w:color="auto"/>
            </w:tcBorders>
            <w:shd w:val="clear" w:color="auto" w:fill="auto"/>
            <w:hideMark/>
          </w:tcPr>
          <w:p w14:paraId="1133B68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7EDA5DF" w14:textId="77777777" w:rsidR="00D22C51" w:rsidRPr="00045BD4" w:rsidRDefault="00D22C51" w:rsidP="005B350C">
            <w:pPr>
              <w:pStyle w:val="TAC"/>
              <w:rPr>
                <w:lang w:val="fi-FI" w:eastAsia="fi-FI"/>
              </w:rPr>
            </w:pPr>
            <w:r w:rsidRPr="00045BD4">
              <w:rPr>
                <w:lang w:eastAsia="fi-FI"/>
              </w:rPr>
              <w:t>CA_n260G</w:t>
            </w:r>
          </w:p>
        </w:tc>
        <w:tc>
          <w:tcPr>
            <w:tcW w:w="709" w:type="dxa"/>
            <w:tcBorders>
              <w:top w:val="nil"/>
              <w:left w:val="nil"/>
              <w:bottom w:val="single" w:sz="4" w:space="0" w:color="auto"/>
              <w:right w:val="single" w:sz="4" w:space="0" w:color="auto"/>
            </w:tcBorders>
            <w:shd w:val="clear" w:color="auto" w:fill="auto"/>
            <w:hideMark/>
          </w:tcPr>
          <w:p w14:paraId="43010D2A"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noWrap/>
            <w:hideMark/>
          </w:tcPr>
          <w:p w14:paraId="1A62E418" w14:textId="77777777" w:rsidR="00D22C51" w:rsidRPr="00045BD4" w:rsidRDefault="00D22C51" w:rsidP="005B350C">
            <w:pPr>
              <w:pStyle w:val="TAC"/>
              <w:rPr>
                <w:lang w:eastAsia="fi-FI"/>
              </w:rPr>
            </w:pPr>
          </w:p>
        </w:tc>
        <w:tc>
          <w:tcPr>
            <w:tcW w:w="851" w:type="dxa"/>
            <w:tcBorders>
              <w:top w:val="nil"/>
              <w:left w:val="nil"/>
              <w:bottom w:val="single" w:sz="4" w:space="0" w:color="auto"/>
              <w:right w:val="single" w:sz="4" w:space="0" w:color="auto"/>
            </w:tcBorders>
            <w:shd w:val="clear" w:color="auto" w:fill="auto"/>
            <w:hideMark/>
          </w:tcPr>
          <w:p w14:paraId="5ED52C6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3157AC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A132A4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C4AFDA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F0D6A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6815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FC264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C5659F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7C684E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5E5EE96" w14:textId="77777777" w:rsidR="00D22C51" w:rsidRPr="00045BD4" w:rsidRDefault="00D22C51" w:rsidP="005B350C">
            <w:pPr>
              <w:pStyle w:val="TAC"/>
              <w:rPr>
                <w:lang w:val="fi-FI" w:eastAsia="fi-FI"/>
              </w:rPr>
            </w:pPr>
            <w:r w:rsidRPr="00045BD4">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60FEA158" w14:textId="77777777" w:rsidR="00D22C51" w:rsidRPr="00045BD4" w:rsidRDefault="00D22C51" w:rsidP="005B350C">
            <w:pPr>
              <w:pStyle w:val="TAC"/>
              <w:rPr>
                <w:lang w:val="fi-FI" w:eastAsia="fi-FI"/>
              </w:rPr>
            </w:pPr>
            <w:r w:rsidRPr="00045BD4">
              <w:rPr>
                <w:lang w:val="en-US" w:eastAsia="fi-FI"/>
              </w:rPr>
              <w:t>0</w:t>
            </w:r>
          </w:p>
        </w:tc>
      </w:tr>
      <w:tr w:rsidR="00D22C51" w:rsidRPr="00045BD4" w14:paraId="7A2E7CE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738E86C" w14:textId="77777777" w:rsidR="00D22C51" w:rsidRPr="00045BD4" w:rsidRDefault="00D22C51" w:rsidP="005B350C">
            <w:pPr>
              <w:pStyle w:val="TAC"/>
              <w:rPr>
                <w:lang w:val="fi-FI" w:eastAsia="fi-FI"/>
              </w:rPr>
            </w:pPr>
            <w:r w:rsidRPr="00045BD4">
              <w:rPr>
                <w:lang w:eastAsia="fi-FI"/>
              </w:rPr>
              <w:t>CA_n260(G-2O)</w:t>
            </w:r>
          </w:p>
        </w:tc>
        <w:tc>
          <w:tcPr>
            <w:tcW w:w="1390" w:type="dxa"/>
            <w:tcBorders>
              <w:top w:val="nil"/>
              <w:left w:val="nil"/>
              <w:bottom w:val="single" w:sz="4" w:space="0" w:color="auto"/>
              <w:right w:val="single" w:sz="4" w:space="0" w:color="auto"/>
            </w:tcBorders>
            <w:shd w:val="clear" w:color="auto" w:fill="auto"/>
            <w:hideMark/>
          </w:tcPr>
          <w:p w14:paraId="7D393858"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7338241" w14:textId="77777777" w:rsidR="00D22C51" w:rsidRPr="00045BD4" w:rsidRDefault="00D22C51" w:rsidP="005B350C">
            <w:pPr>
              <w:pStyle w:val="TAC"/>
              <w:rPr>
                <w:lang w:val="fi-FI" w:eastAsia="fi-FI"/>
              </w:rPr>
            </w:pPr>
            <w:r w:rsidRPr="00045BD4">
              <w:rPr>
                <w:lang w:eastAsia="fi-FI"/>
              </w:rPr>
              <w:t>CA_n260G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E18BBE0" w14:textId="77777777" w:rsidR="00D22C51" w:rsidRPr="00045BD4" w:rsidRDefault="00D22C51" w:rsidP="005B350C">
            <w:pPr>
              <w:pStyle w:val="TAC"/>
              <w:rPr>
                <w:lang w:val="fi-FI" w:eastAsia="fi-FI"/>
              </w:rPr>
            </w:pPr>
            <w:r w:rsidRPr="00045BD4">
              <w:rPr>
                <w:lang w:eastAsia="fi-FI"/>
              </w:rPr>
              <w:t>CA_n260(2O)</w:t>
            </w:r>
          </w:p>
        </w:tc>
        <w:tc>
          <w:tcPr>
            <w:tcW w:w="851" w:type="dxa"/>
            <w:tcBorders>
              <w:top w:val="nil"/>
              <w:left w:val="nil"/>
              <w:bottom w:val="single" w:sz="4" w:space="0" w:color="auto"/>
              <w:right w:val="single" w:sz="4" w:space="0" w:color="auto"/>
            </w:tcBorders>
            <w:shd w:val="clear" w:color="auto" w:fill="auto"/>
            <w:hideMark/>
          </w:tcPr>
          <w:p w14:paraId="05EC461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448847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D0DB877"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26AB02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1F3C86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5C6FF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4007F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47E28C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F048C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B24708D"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4FFEB9E6" w14:textId="77777777" w:rsidR="00D22C51" w:rsidRPr="00045BD4" w:rsidRDefault="00D22C51" w:rsidP="005B350C">
            <w:pPr>
              <w:pStyle w:val="TAC"/>
              <w:rPr>
                <w:lang w:val="fi-FI" w:eastAsia="fi-FI"/>
              </w:rPr>
            </w:pPr>
            <w:r w:rsidRPr="00045BD4">
              <w:rPr>
                <w:lang w:val="en-US" w:eastAsia="fi-FI"/>
              </w:rPr>
              <w:t>0</w:t>
            </w:r>
          </w:p>
        </w:tc>
      </w:tr>
      <w:tr w:rsidR="00D22C51" w:rsidRPr="00045BD4" w14:paraId="7AF6C71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47992C9" w14:textId="77777777" w:rsidR="00D22C51" w:rsidRPr="00045BD4" w:rsidRDefault="00D22C51" w:rsidP="005B350C">
            <w:pPr>
              <w:pStyle w:val="TAC"/>
              <w:rPr>
                <w:lang w:val="fi-FI" w:eastAsia="fi-FI"/>
              </w:rPr>
            </w:pPr>
            <w:r w:rsidRPr="00045BD4">
              <w:rPr>
                <w:lang w:eastAsia="fi-FI"/>
              </w:rPr>
              <w:t>CA_n260(2G-O)</w:t>
            </w:r>
          </w:p>
        </w:tc>
        <w:tc>
          <w:tcPr>
            <w:tcW w:w="1390" w:type="dxa"/>
            <w:tcBorders>
              <w:top w:val="nil"/>
              <w:left w:val="nil"/>
              <w:bottom w:val="single" w:sz="4" w:space="0" w:color="auto"/>
              <w:right w:val="single" w:sz="4" w:space="0" w:color="auto"/>
            </w:tcBorders>
            <w:shd w:val="clear" w:color="auto" w:fill="auto"/>
            <w:hideMark/>
          </w:tcPr>
          <w:p w14:paraId="27011B23"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707AD9B1" w14:textId="77777777" w:rsidR="00D22C51" w:rsidRPr="00045BD4" w:rsidRDefault="00D22C51" w:rsidP="005B350C">
            <w:pPr>
              <w:pStyle w:val="TAC"/>
              <w:rPr>
                <w:lang w:val="fi-FI" w:eastAsia="fi-FI"/>
              </w:rPr>
            </w:pPr>
            <w:r w:rsidRPr="00045BD4">
              <w:rPr>
                <w:lang w:eastAsia="fi-FI"/>
              </w:rPr>
              <w:t>CA_n260(2G)</w:t>
            </w:r>
          </w:p>
        </w:tc>
        <w:tc>
          <w:tcPr>
            <w:tcW w:w="992" w:type="dxa"/>
            <w:tcBorders>
              <w:top w:val="nil"/>
              <w:left w:val="nil"/>
              <w:bottom w:val="single" w:sz="4" w:space="0" w:color="auto"/>
              <w:right w:val="single" w:sz="4" w:space="0" w:color="auto"/>
            </w:tcBorders>
            <w:shd w:val="clear" w:color="auto" w:fill="auto"/>
            <w:hideMark/>
          </w:tcPr>
          <w:p w14:paraId="33FE3C2F"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3B57ABA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2D619BB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4A0424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31A91F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D5EFFE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8C4A3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06E44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0709DF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69A1E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E747D65"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5FB7650" w14:textId="77777777" w:rsidR="00D22C51" w:rsidRPr="00045BD4" w:rsidRDefault="00D22C51" w:rsidP="005B350C">
            <w:pPr>
              <w:pStyle w:val="TAC"/>
              <w:rPr>
                <w:lang w:val="fi-FI" w:eastAsia="fi-FI"/>
              </w:rPr>
            </w:pPr>
            <w:r w:rsidRPr="00045BD4">
              <w:rPr>
                <w:lang w:val="en-US" w:eastAsia="fi-FI"/>
              </w:rPr>
              <w:t>0</w:t>
            </w:r>
          </w:p>
        </w:tc>
      </w:tr>
      <w:tr w:rsidR="00D22C51" w:rsidRPr="00045BD4" w14:paraId="4F6D6B0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8415429" w14:textId="77777777" w:rsidR="00D22C51" w:rsidRPr="00045BD4" w:rsidRDefault="00D22C51" w:rsidP="005B350C">
            <w:pPr>
              <w:pStyle w:val="TAC"/>
              <w:rPr>
                <w:lang w:val="fi-FI" w:eastAsia="fi-FI"/>
              </w:rPr>
            </w:pPr>
            <w:r w:rsidRPr="00045BD4">
              <w:rPr>
                <w:lang w:eastAsia="fi-FI"/>
              </w:rPr>
              <w:t>CA_n260(2G-2O)</w:t>
            </w:r>
          </w:p>
        </w:tc>
        <w:tc>
          <w:tcPr>
            <w:tcW w:w="1390" w:type="dxa"/>
            <w:tcBorders>
              <w:top w:val="nil"/>
              <w:left w:val="nil"/>
              <w:bottom w:val="single" w:sz="4" w:space="0" w:color="auto"/>
              <w:right w:val="single" w:sz="4" w:space="0" w:color="auto"/>
            </w:tcBorders>
            <w:shd w:val="clear" w:color="auto" w:fill="auto"/>
            <w:hideMark/>
          </w:tcPr>
          <w:p w14:paraId="2D46A4C1"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0A2B3D42" w14:textId="77777777" w:rsidR="00D22C51" w:rsidRPr="00045BD4" w:rsidRDefault="00D22C51" w:rsidP="005B350C">
            <w:pPr>
              <w:pStyle w:val="TAC"/>
              <w:rPr>
                <w:lang w:val="fi-FI" w:eastAsia="fi-FI"/>
              </w:rPr>
            </w:pPr>
            <w:r w:rsidRPr="00045BD4">
              <w:rPr>
                <w:lang w:eastAsia="fi-FI"/>
              </w:rPr>
              <w:t>CA_n260(2G)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37D9C8D8"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noWrap/>
            <w:hideMark/>
          </w:tcPr>
          <w:p w14:paraId="38FAE55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C3C9FB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CC7B49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6752B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ADD95E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CD24D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60C6A6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5A169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220C74"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144974E" w14:textId="77777777" w:rsidR="00D22C51" w:rsidRPr="00045BD4" w:rsidRDefault="00D22C51" w:rsidP="005B350C">
            <w:pPr>
              <w:pStyle w:val="TAC"/>
              <w:rPr>
                <w:lang w:val="fi-FI" w:eastAsia="fi-FI"/>
              </w:rPr>
            </w:pPr>
            <w:r w:rsidRPr="00045BD4">
              <w:rPr>
                <w:lang w:val="en-US" w:eastAsia="fi-FI"/>
              </w:rPr>
              <w:t>0</w:t>
            </w:r>
          </w:p>
        </w:tc>
      </w:tr>
      <w:tr w:rsidR="00D22C51" w:rsidRPr="00045BD4" w14:paraId="4732911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3AF76EF" w14:textId="77777777" w:rsidR="00D22C51" w:rsidRPr="00045BD4" w:rsidRDefault="00D22C51" w:rsidP="005B350C">
            <w:pPr>
              <w:pStyle w:val="TAC"/>
              <w:rPr>
                <w:lang w:val="fi-FI" w:eastAsia="fi-FI"/>
              </w:rPr>
            </w:pPr>
            <w:r w:rsidRPr="00045BD4">
              <w:rPr>
                <w:lang w:eastAsia="fi-FI"/>
              </w:rPr>
              <w:t>CA_n260(G-3O)</w:t>
            </w:r>
          </w:p>
        </w:tc>
        <w:tc>
          <w:tcPr>
            <w:tcW w:w="1390" w:type="dxa"/>
            <w:tcBorders>
              <w:top w:val="nil"/>
              <w:left w:val="nil"/>
              <w:bottom w:val="single" w:sz="4" w:space="0" w:color="auto"/>
              <w:right w:val="single" w:sz="4" w:space="0" w:color="auto"/>
            </w:tcBorders>
            <w:shd w:val="clear" w:color="auto" w:fill="auto"/>
            <w:hideMark/>
          </w:tcPr>
          <w:p w14:paraId="6D7279AD"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BB2CD4B" w14:textId="77777777" w:rsidR="00D22C51" w:rsidRPr="00045BD4" w:rsidRDefault="00D22C51" w:rsidP="005B350C">
            <w:pPr>
              <w:pStyle w:val="TAC"/>
              <w:rPr>
                <w:lang w:val="fi-FI" w:eastAsia="fi-FI"/>
              </w:rPr>
            </w:pPr>
            <w:r w:rsidRPr="00045BD4">
              <w:rPr>
                <w:lang w:eastAsia="fi-FI"/>
              </w:rPr>
              <w:t>CA_n260G</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757AA25D" w14:textId="77777777" w:rsidR="00D22C51" w:rsidRPr="00045BD4" w:rsidRDefault="00D22C51" w:rsidP="005B350C">
            <w:pPr>
              <w:pStyle w:val="TAC"/>
              <w:rPr>
                <w:lang w:val="fi-FI" w:eastAsia="fi-FI"/>
              </w:rPr>
            </w:pPr>
            <w:r w:rsidRPr="00045BD4">
              <w:rPr>
                <w:lang w:eastAsia="fi-FI"/>
              </w:rPr>
              <w:t>CA_n260(3O)</w:t>
            </w:r>
          </w:p>
        </w:tc>
        <w:tc>
          <w:tcPr>
            <w:tcW w:w="992" w:type="dxa"/>
            <w:tcBorders>
              <w:top w:val="nil"/>
              <w:left w:val="nil"/>
              <w:bottom w:val="single" w:sz="4" w:space="0" w:color="auto"/>
              <w:right w:val="single" w:sz="4" w:space="0" w:color="auto"/>
            </w:tcBorders>
            <w:shd w:val="clear" w:color="auto" w:fill="auto"/>
            <w:hideMark/>
          </w:tcPr>
          <w:p w14:paraId="7CB3CE1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F6D99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1076D5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4F9C45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CEE50D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A01F0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2D2F7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72BC3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AB9D4B"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0BE14D8" w14:textId="77777777" w:rsidR="00D22C51" w:rsidRPr="00045BD4" w:rsidRDefault="00D22C51" w:rsidP="005B350C">
            <w:pPr>
              <w:pStyle w:val="TAC"/>
              <w:rPr>
                <w:lang w:val="fi-FI" w:eastAsia="fi-FI"/>
              </w:rPr>
            </w:pPr>
            <w:r w:rsidRPr="00045BD4">
              <w:rPr>
                <w:lang w:val="en-US" w:eastAsia="fi-FI"/>
              </w:rPr>
              <w:t>0</w:t>
            </w:r>
          </w:p>
        </w:tc>
      </w:tr>
      <w:tr w:rsidR="00D22C51" w:rsidRPr="00045BD4" w14:paraId="7FAA2E2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F3F08B" w14:textId="77777777" w:rsidR="00D22C51" w:rsidRPr="00045BD4" w:rsidRDefault="00D22C51" w:rsidP="005B350C">
            <w:pPr>
              <w:pStyle w:val="TAC"/>
              <w:rPr>
                <w:lang w:val="fi-FI" w:eastAsia="fi-FI"/>
              </w:rPr>
            </w:pPr>
            <w:r w:rsidRPr="00045BD4">
              <w:rPr>
                <w:lang w:eastAsia="fi-FI"/>
              </w:rPr>
              <w:t>CA_n260(3G-O)</w:t>
            </w:r>
          </w:p>
        </w:tc>
        <w:tc>
          <w:tcPr>
            <w:tcW w:w="1390" w:type="dxa"/>
            <w:tcBorders>
              <w:top w:val="nil"/>
              <w:left w:val="nil"/>
              <w:bottom w:val="single" w:sz="4" w:space="0" w:color="auto"/>
              <w:right w:val="single" w:sz="4" w:space="0" w:color="auto"/>
            </w:tcBorders>
            <w:shd w:val="clear" w:color="auto" w:fill="auto"/>
            <w:hideMark/>
          </w:tcPr>
          <w:p w14:paraId="1E600D9E" w14:textId="77777777" w:rsidR="00D22C51" w:rsidRPr="00045BD4" w:rsidRDefault="00D22C51" w:rsidP="005B350C">
            <w:pPr>
              <w:pStyle w:val="TAC"/>
              <w:rPr>
                <w:lang w:val="fi-FI" w:eastAsia="fi-FI"/>
              </w:rPr>
            </w:pPr>
            <w:r w:rsidRPr="00045BD4">
              <w:rPr>
                <w:lang w:val="en-US" w:eastAsia="fi-FI"/>
              </w:rPr>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65F72975" w14:textId="77777777" w:rsidR="00D22C51" w:rsidRPr="00045BD4" w:rsidRDefault="00D22C51" w:rsidP="005B350C">
            <w:pPr>
              <w:pStyle w:val="TAC"/>
              <w:rPr>
                <w:lang w:val="fi-FI" w:eastAsia="fi-FI"/>
              </w:rPr>
            </w:pPr>
            <w:r w:rsidRPr="00045BD4">
              <w:rPr>
                <w:lang w:eastAsia="fi-FI"/>
              </w:rPr>
              <w:t>CA_n260(3G)</w:t>
            </w:r>
          </w:p>
        </w:tc>
        <w:tc>
          <w:tcPr>
            <w:tcW w:w="851" w:type="dxa"/>
            <w:tcBorders>
              <w:top w:val="nil"/>
              <w:left w:val="nil"/>
              <w:bottom w:val="single" w:sz="4" w:space="0" w:color="auto"/>
              <w:right w:val="single" w:sz="4" w:space="0" w:color="auto"/>
            </w:tcBorders>
            <w:shd w:val="clear" w:color="auto" w:fill="auto"/>
            <w:hideMark/>
          </w:tcPr>
          <w:p w14:paraId="55FE5D25"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1A48470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D8E72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9288B5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75C5E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5836AF3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EDECC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6A1C03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5919F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44D924"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34B0275" w14:textId="77777777" w:rsidR="00D22C51" w:rsidRPr="00045BD4" w:rsidRDefault="00D22C51" w:rsidP="005B350C">
            <w:pPr>
              <w:pStyle w:val="TAC"/>
              <w:rPr>
                <w:lang w:val="fi-FI" w:eastAsia="fi-FI"/>
              </w:rPr>
            </w:pPr>
            <w:r w:rsidRPr="00045BD4">
              <w:rPr>
                <w:lang w:val="en-US" w:eastAsia="fi-FI"/>
              </w:rPr>
              <w:t>0</w:t>
            </w:r>
          </w:p>
        </w:tc>
      </w:tr>
      <w:tr w:rsidR="00D22C51" w:rsidRPr="00045BD4" w14:paraId="664738F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EBA4EDD" w14:textId="77777777" w:rsidR="00D22C51" w:rsidRPr="00045BD4" w:rsidRDefault="00D22C51" w:rsidP="005B350C">
            <w:pPr>
              <w:pStyle w:val="TAC"/>
              <w:rPr>
                <w:lang w:val="fi-FI" w:eastAsia="fi-FI"/>
              </w:rPr>
            </w:pPr>
            <w:r w:rsidRPr="00045BD4">
              <w:rPr>
                <w:lang w:eastAsia="fi-FI"/>
              </w:rPr>
              <w:t>CA_n260(2G-3O)</w:t>
            </w:r>
          </w:p>
        </w:tc>
        <w:tc>
          <w:tcPr>
            <w:tcW w:w="1390" w:type="dxa"/>
            <w:tcBorders>
              <w:top w:val="nil"/>
              <w:left w:val="nil"/>
              <w:bottom w:val="single" w:sz="4" w:space="0" w:color="auto"/>
              <w:right w:val="single" w:sz="4" w:space="0" w:color="auto"/>
            </w:tcBorders>
            <w:shd w:val="clear" w:color="auto" w:fill="auto"/>
            <w:hideMark/>
          </w:tcPr>
          <w:p w14:paraId="0C7037F3"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81F1994" w14:textId="77777777" w:rsidR="00D22C51" w:rsidRPr="00045BD4" w:rsidRDefault="00D22C51" w:rsidP="005B350C">
            <w:pPr>
              <w:pStyle w:val="TAC"/>
              <w:rPr>
                <w:lang w:val="fi-FI" w:eastAsia="fi-FI"/>
              </w:rPr>
            </w:pPr>
            <w:r w:rsidRPr="00045BD4">
              <w:rPr>
                <w:lang w:eastAsia="fi-FI"/>
              </w:rPr>
              <w:t>CA_n260(2G)</w:t>
            </w:r>
          </w:p>
        </w:tc>
        <w:tc>
          <w:tcPr>
            <w:tcW w:w="2835" w:type="dxa"/>
            <w:gridSpan w:val="3"/>
            <w:tcBorders>
              <w:top w:val="single" w:sz="4" w:space="0" w:color="auto"/>
              <w:left w:val="nil"/>
              <w:bottom w:val="single" w:sz="4" w:space="0" w:color="auto"/>
              <w:right w:val="single" w:sz="4" w:space="0" w:color="000000"/>
            </w:tcBorders>
            <w:shd w:val="clear" w:color="auto" w:fill="auto"/>
            <w:hideMark/>
          </w:tcPr>
          <w:p w14:paraId="6C25145C" w14:textId="77777777" w:rsidR="00D22C51" w:rsidRPr="00045BD4" w:rsidRDefault="00D22C51" w:rsidP="005B350C">
            <w:pPr>
              <w:pStyle w:val="TAC"/>
              <w:rPr>
                <w:lang w:val="fi-FI" w:eastAsia="fi-FI"/>
              </w:rPr>
            </w:pPr>
            <w:r w:rsidRPr="00045BD4">
              <w:rPr>
                <w:lang w:eastAsia="fi-FI"/>
              </w:rPr>
              <w:t>CA_n260(3O)</w:t>
            </w:r>
          </w:p>
        </w:tc>
        <w:tc>
          <w:tcPr>
            <w:tcW w:w="850" w:type="dxa"/>
            <w:tcBorders>
              <w:top w:val="nil"/>
              <w:left w:val="nil"/>
              <w:bottom w:val="single" w:sz="4" w:space="0" w:color="auto"/>
              <w:right w:val="single" w:sz="4" w:space="0" w:color="auto"/>
            </w:tcBorders>
            <w:shd w:val="clear" w:color="auto" w:fill="auto"/>
            <w:hideMark/>
          </w:tcPr>
          <w:p w14:paraId="658B063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79F19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366C5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E67BA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2284C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04D326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930DA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7FAC05"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3CF6E1F5" w14:textId="77777777" w:rsidR="00D22C51" w:rsidRPr="00045BD4" w:rsidRDefault="00D22C51" w:rsidP="005B350C">
            <w:pPr>
              <w:pStyle w:val="TAC"/>
              <w:rPr>
                <w:lang w:val="fi-FI" w:eastAsia="fi-FI"/>
              </w:rPr>
            </w:pPr>
            <w:r w:rsidRPr="00045BD4">
              <w:rPr>
                <w:lang w:val="en-US" w:eastAsia="fi-FI"/>
              </w:rPr>
              <w:t>0</w:t>
            </w:r>
          </w:p>
        </w:tc>
      </w:tr>
      <w:tr w:rsidR="00D22C51" w:rsidRPr="00045BD4" w14:paraId="1047C96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56038B0" w14:textId="77777777" w:rsidR="00D22C51" w:rsidRPr="00045BD4" w:rsidRDefault="00D22C51" w:rsidP="005B350C">
            <w:pPr>
              <w:pStyle w:val="TAC"/>
              <w:rPr>
                <w:lang w:val="fi-FI" w:eastAsia="fi-FI"/>
              </w:rPr>
            </w:pPr>
            <w:r w:rsidRPr="00045BD4">
              <w:rPr>
                <w:lang w:eastAsia="fi-FI"/>
              </w:rPr>
              <w:t>CA_n260(G-4O)</w:t>
            </w:r>
          </w:p>
        </w:tc>
        <w:tc>
          <w:tcPr>
            <w:tcW w:w="1390" w:type="dxa"/>
            <w:tcBorders>
              <w:top w:val="nil"/>
              <w:left w:val="nil"/>
              <w:bottom w:val="single" w:sz="4" w:space="0" w:color="auto"/>
              <w:right w:val="single" w:sz="4" w:space="0" w:color="auto"/>
            </w:tcBorders>
            <w:shd w:val="clear" w:color="auto" w:fill="auto"/>
            <w:hideMark/>
          </w:tcPr>
          <w:p w14:paraId="676B882F"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3546185" w14:textId="77777777" w:rsidR="00D22C51" w:rsidRPr="00045BD4" w:rsidRDefault="00D22C51" w:rsidP="005B350C">
            <w:pPr>
              <w:pStyle w:val="TAC"/>
              <w:rPr>
                <w:lang w:val="fi-FI" w:eastAsia="fi-FI"/>
              </w:rPr>
            </w:pPr>
            <w:r w:rsidRPr="00045BD4">
              <w:rPr>
                <w:lang w:eastAsia="fi-FI"/>
              </w:rPr>
              <w:t>CA_n260G</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772DFB1D" w14:textId="77777777" w:rsidR="00D22C51" w:rsidRPr="00045BD4" w:rsidRDefault="00D22C51" w:rsidP="005B350C">
            <w:pPr>
              <w:pStyle w:val="TAC"/>
              <w:rPr>
                <w:lang w:val="fi-FI" w:eastAsia="fi-FI"/>
              </w:rPr>
            </w:pPr>
            <w:r w:rsidRPr="00045BD4">
              <w:rPr>
                <w:lang w:eastAsia="fi-FI"/>
              </w:rPr>
              <w:t>CA_n260(4O)</w:t>
            </w:r>
          </w:p>
        </w:tc>
        <w:tc>
          <w:tcPr>
            <w:tcW w:w="850" w:type="dxa"/>
            <w:tcBorders>
              <w:top w:val="nil"/>
              <w:left w:val="nil"/>
              <w:bottom w:val="single" w:sz="4" w:space="0" w:color="auto"/>
              <w:right w:val="single" w:sz="4" w:space="0" w:color="auto"/>
            </w:tcBorders>
            <w:shd w:val="clear" w:color="auto" w:fill="auto"/>
            <w:hideMark/>
          </w:tcPr>
          <w:p w14:paraId="3A077289"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AC1B3E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4209A3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C8E0E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69159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46D747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196DF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9D79AD"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C519180" w14:textId="77777777" w:rsidR="00D22C51" w:rsidRPr="00045BD4" w:rsidRDefault="00D22C51" w:rsidP="005B350C">
            <w:pPr>
              <w:pStyle w:val="TAC"/>
              <w:rPr>
                <w:lang w:val="fi-FI" w:eastAsia="fi-FI"/>
              </w:rPr>
            </w:pPr>
            <w:r w:rsidRPr="00045BD4">
              <w:rPr>
                <w:lang w:val="en-US" w:eastAsia="fi-FI"/>
              </w:rPr>
              <w:t>0</w:t>
            </w:r>
          </w:p>
        </w:tc>
      </w:tr>
      <w:tr w:rsidR="00D22C51" w:rsidRPr="00045BD4" w14:paraId="563C624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D06F9B2" w14:textId="77777777" w:rsidR="00D22C51" w:rsidRPr="00045BD4" w:rsidRDefault="00D22C51" w:rsidP="005B350C">
            <w:pPr>
              <w:pStyle w:val="TAC"/>
              <w:rPr>
                <w:lang w:val="fi-FI" w:eastAsia="fi-FI"/>
              </w:rPr>
            </w:pPr>
            <w:r w:rsidRPr="00045BD4">
              <w:rPr>
                <w:lang w:eastAsia="fi-FI"/>
              </w:rPr>
              <w:t>CA_n260(2G-4O)</w:t>
            </w:r>
          </w:p>
        </w:tc>
        <w:tc>
          <w:tcPr>
            <w:tcW w:w="1390" w:type="dxa"/>
            <w:tcBorders>
              <w:top w:val="nil"/>
              <w:left w:val="nil"/>
              <w:bottom w:val="single" w:sz="4" w:space="0" w:color="auto"/>
              <w:right w:val="single" w:sz="4" w:space="0" w:color="auto"/>
            </w:tcBorders>
            <w:shd w:val="clear" w:color="auto" w:fill="auto"/>
            <w:hideMark/>
          </w:tcPr>
          <w:p w14:paraId="7FA5E3BF"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A1F1E89" w14:textId="77777777" w:rsidR="00D22C51" w:rsidRPr="00045BD4" w:rsidRDefault="00D22C51" w:rsidP="005B350C">
            <w:pPr>
              <w:pStyle w:val="TAC"/>
              <w:rPr>
                <w:lang w:val="fi-FI" w:eastAsia="fi-FI"/>
              </w:rPr>
            </w:pPr>
            <w:r w:rsidRPr="00045BD4">
              <w:rPr>
                <w:lang w:eastAsia="fi-FI"/>
              </w:rPr>
              <w:t>CA_n260(2G)</w:t>
            </w:r>
          </w:p>
        </w:tc>
        <w:tc>
          <w:tcPr>
            <w:tcW w:w="3685" w:type="dxa"/>
            <w:gridSpan w:val="4"/>
            <w:tcBorders>
              <w:top w:val="single" w:sz="4" w:space="0" w:color="auto"/>
              <w:left w:val="nil"/>
              <w:bottom w:val="single" w:sz="4" w:space="0" w:color="auto"/>
              <w:right w:val="single" w:sz="4" w:space="0" w:color="000000"/>
            </w:tcBorders>
            <w:shd w:val="clear" w:color="auto" w:fill="auto"/>
            <w:hideMark/>
          </w:tcPr>
          <w:p w14:paraId="36E322E5" w14:textId="77777777" w:rsidR="00D22C51" w:rsidRPr="00045BD4" w:rsidRDefault="00D22C51" w:rsidP="005B350C">
            <w:pPr>
              <w:pStyle w:val="TAC"/>
              <w:rPr>
                <w:lang w:val="fi-FI" w:eastAsia="fi-FI"/>
              </w:rPr>
            </w:pPr>
            <w:r w:rsidRPr="00045BD4">
              <w:rPr>
                <w:lang w:eastAsia="fi-FI"/>
              </w:rPr>
              <w:t>CA_n260(4O)</w:t>
            </w:r>
          </w:p>
        </w:tc>
        <w:tc>
          <w:tcPr>
            <w:tcW w:w="993" w:type="dxa"/>
            <w:tcBorders>
              <w:top w:val="nil"/>
              <w:left w:val="nil"/>
              <w:bottom w:val="single" w:sz="4" w:space="0" w:color="auto"/>
              <w:right w:val="single" w:sz="4" w:space="0" w:color="auto"/>
            </w:tcBorders>
            <w:shd w:val="clear" w:color="auto" w:fill="auto"/>
            <w:hideMark/>
          </w:tcPr>
          <w:p w14:paraId="42BE7CB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0C343E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E11FE4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554E4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AA7C05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8ADAA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F39EC7"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621EE4CC" w14:textId="77777777" w:rsidR="00D22C51" w:rsidRPr="00045BD4" w:rsidRDefault="00D22C51" w:rsidP="005B350C">
            <w:pPr>
              <w:pStyle w:val="TAC"/>
              <w:rPr>
                <w:lang w:val="fi-FI" w:eastAsia="fi-FI"/>
              </w:rPr>
            </w:pPr>
            <w:r w:rsidRPr="00045BD4">
              <w:rPr>
                <w:lang w:val="en-US" w:eastAsia="fi-FI"/>
              </w:rPr>
              <w:t>0</w:t>
            </w:r>
          </w:p>
        </w:tc>
      </w:tr>
      <w:tr w:rsidR="00D22C51" w:rsidRPr="00045BD4" w14:paraId="72A572A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592A3B7" w14:textId="77777777" w:rsidR="00D22C51" w:rsidRPr="00045BD4" w:rsidRDefault="00D22C51" w:rsidP="005B350C">
            <w:pPr>
              <w:pStyle w:val="TAC"/>
              <w:rPr>
                <w:lang w:val="fi-FI" w:eastAsia="fi-FI"/>
              </w:rPr>
            </w:pPr>
            <w:r w:rsidRPr="00045BD4">
              <w:rPr>
                <w:lang w:eastAsia="fi-FI"/>
              </w:rPr>
              <w:t>CA_n260(4G-O)</w:t>
            </w:r>
          </w:p>
        </w:tc>
        <w:tc>
          <w:tcPr>
            <w:tcW w:w="1390" w:type="dxa"/>
            <w:tcBorders>
              <w:top w:val="nil"/>
              <w:left w:val="nil"/>
              <w:bottom w:val="single" w:sz="4" w:space="0" w:color="auto"/>
              <w:right w:val="single" w:sz="4" w:space="0" w:color="auto"/>
            </w:tcBorders>
            <w:shd w:val="clear" w:color="auto" w:fill="auto"/>
            <w:hideMark/>
          </w:tcPr>
          <w:p w14:paraId="459F9B97" w14:textId="77777777" w:rsidR="00D22C51" w:rsidRPr="00045BD4" w:rsidRDefault="00D22C51" w:rsidP="005B350C">
            <w:pPr>
              <w:pStyle w:val="TAC"/>
              <w:rPr>
                <w:lang w:val="fi-FI" w:eastAsia="fi-FI"/>
              </w:rPr>
            </w:pPr>
            <w:r w:rsidRPr="00045BD4">
              <w:rPr>
                <w:lang w:val="en-US" w:eastAsia="fi-FI"/>
              </w:rPr>
              <w:t>-</w:t>
            </w:r>
          </w:p>
        </w:tc>
        <w:tc>
          <w:tcPr>
            <w:tcW w:w="3572" w:type="dxa"/>
            <w:gridSpan w:val="4"/>
            <w:tcBorders>
              <w:top w:val="single" w:sz="4" w:space="0" w:color="auto"/>
              <w:left w:val="nil"/>
              <w:bottom w:val="single" w:sz="4" w:space="0" w:color="auto"/>
              <w:right w:val="single" w:sz="4" w:space="0" w:color="000000"/>
            </w:tcBorders>
            <w:shd w:val="clear" w:color="auto" w:fill="auto"/>
            <w:hideMark/>
          </w:tcPr>
          <w:p w14:paraId="1720D037" w14:textId="77777777" w:rsidR="00D22C51" w:rsidRPr="00045BD4" w:rsidRDefault="00D22C51" w:rsidP="005B350C">
            <w:pPr>
              <w:pStyle w:val="TAC"/>
              <w:rPr>
                <w:lang w:val="fi-FI" w:eastAsia="fi-FI"/>
              </w:rPr>
            </w:pPr>
            <w:r w:rsidRPr="00045BD4">
              <w:rPr>
                <w:lang w:eastAsia="fi-FI"/>
              </w:rPr>
              <w:t>CA_n260(4G)</w:t>
            </w:r>
          </w:p>
        </w:tc>
        <w:tc>
          <w:tcPr>
            <w:tcW w:w="992" w:type="dxa"/>
            <w:tcBorders>
              <w:top w:val="nil"/>
              <w:left w:val="nil"/>
              <w:bottom w:val="single" w:sz="4" w:space="0" w:color="auto"/>
              <w:right w:val="single" w:sz="4" w:space="0" w:color="auto"/>
            </w:tcBorders>
            <w:shd w:val="clear" w:color="auto" w:fill="auto"/>
            <w:hideMark/>
          </w:tcPr>
          <w:p w14:paraId="60E09815" w14:textId="77777777" w:rsidR="00D22C51" w:rsidRPr="00045BD4" w:rsidRDefault="00D22C51" w:rsidP="005B350C">
            <w:pPr>
              <w:pStyle w:val="TAC"/>
              <w:rPr>
                <w:lang w:val="fi-FI" w:eastAsia="fi-FI"/>
              </w:rPr>
            </w:pPr>
            <w:r w:rsidRPr="00045BD4">
              <w:rPr>
                <w:lang w:eastAsia="fi-FI"/>
              </w:rPr>
              <w:t>CA_n260O</w:t>
            </w:r>
          </w:p>
        </w:tc>
        <w:tc>
          <w:tcPr>
            <w:tcW w:w="850" w:type="dxa"/>
            <w:tcBorders>
              <w:top w:val="nil"/>
              <w:left w:val="nil"/>
              <w:bottom w:val="single" w:sz="4" w:space="0" w:color="auto"/>
              <w:right w:val="single" w:sz="4" w:space="0" w:color="auto"/>
            </w:tcBorders>
            <w:shd w:val="clear" w:color="auto" w:fill="auto"/>
            <w:hideMark/>
          </w:tcPr>
          <w:p w14:paraId="2337501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C097DB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328C81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9223A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6EA81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B326B5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184BE5C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BAFDF4"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4AAD3A61" w14:textId="77777777" w:rsidR="00D22C51" w:rsidRPr="00045BD4" w:rsidRDefault="00D22C51" w:rsidP="005B350C">
            <w:pPr>
              <w:pStyle w:val="TAC"/>
              <w:rPr>
                <w:lang w:val="fi-FI" w:eastAsia="fi-FI"/>
              </w:rPr>
            </w:pPr>
            <w:r w:rsidRPr="00045BD4">
              <w:rPr>
                <w:lang w:val="en-US" w:eastAsia="fi-FI"/>
              </w:rPr>
              <w:t>0</w:t>
            </w:r>
          </w:p>
        </w:tc>
      </w:tr>
      <w:tr w:rsidR="00D22C51" w:rsidRPr="00045BD4" w14:paraId="0D27C57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02D5613" w14:textId="77777777" w:rsidR="00D22C51" w:rsidRPr="00045BD4" w:rsidRDefault="00D22C51" w:rsidP="005B350C">
            <w:pPr>
              <w:pStyle w:val="TAC"/>
              <w:rPr>
                <w:lang w:val="fi-FI" w:eastAsia="fi-FI"/>
              </w:rPr>
            </w:pPr>
            <w:r w:rsidRPr="00045BD4">
              <w:rPr>
                <w:lang w:val="en-US" w:eastAsia="fi-FI"/>
              </w:rPr>
              <w:t>CA_n260(H-O)</w:t>
            </w:r>
          </w:p>
        </w:tc>
        <w:tc>
          <w:tcPr>
            <w:tcW w:w="1390" w:type="dxa"/>
            <w:tcBorders>
              <w:top w:val="nil"/>
              <w:left w:val="nil"/>
              <w:bottom w:val="single" w:sz="4" w:space="0" w:color="auto"/>
              <w:right w:val="single" w:sz="4" w:space="0" w:color="auto"/>
            </w:tcBorders>
            <w:shd w:val="clear" w:color="auto" w:fill="auto"/>
            <w:hideMark/>
          </w:tcPr>
          <w:p w14:paraId="764C0139"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CD7DE3E" w14:textId="77777777" w:rsidR="00D22C51" w:rsidRPr="00045BD4" w:rsidRDefault="00D22C51" w:rsidP="005B350C">
            <w:pPr>
              <w:pStyle w:val="TAC"/>
              <w:rPr>
                <w:lang w:val="fi-FI" w:eastAsia="fi-FI"/>
              </w:rPr>
            </w:pPr>
            <w:r w:rsidRPr="00045BD4">
              <w:rPr>
                <w:lang w:eastAsia="fi-FI"/>
              </w:rPr>
              <w:t>CA_n260H</w:t>
            </w:r>
          </w:p>
        </w:tc>
        <w:tc>
          <w:tcPr>
            <w:tcW w:w="709" w:type="dxa"/>
            <w:tcBorders>
              <w:top w:val="nil"/>
              <w:left w:val="nil"/>
              <w:bottom w:val="single" w:sz="4" w:space="0" w:color="auto"/>
              <w:right w:val="single" w:sz="4" w:space="0" w:color="auto"/>
            </w:tcBorders>
            <w:shd w:val="clear" w:color="auto" w:fill="auto"/>
            <w:hideMark/>
          </w:tcPr>
          <w:p w14:paraId="6075D826" w14:textId="77777777" w:rsidR="00D22C51" w:rsidRPr="00045BD4" w:rsidRDefault="00D22C51" w:rsidP="005B350C">
            <w:pPr>
              <w:pStyle w:val="TAC"/>
              <w:rPr>
                <w:lang w:val="fi-FI" w:eastAsia="fi-FI"/>
              </w:rPr>
            </w:pPr>
            <w:r w:rsidRPr="00045BD4">
              <w:rPr>
                <w:lang w:eastAsia="fi-FI"/>
              </w:rPr>
              <w:t>CA_n260O</w:t>
            </w:r>
          </w:p>
        </w:tc>
        <w:tc>
          <w:tcPr>
            <w:tcW w:w="992" w:type="dxa"/>
            <w:tcBorders>
              <w:top w:val="nil"/>
              <w:left w:val="nil"/>
              <w:bottom w:val="single" w:sz="4" w:space="0" w:color="auto"/>
              <w:right w:val="single" w:sz="4" w:space="0" w:color="auto"/>
            </w:tcBorders>
            <w:shd w:val="clear" w:color="auto" w:fill="auto"/>
            <w:hideMark/>
          </w:tcPr>
          <w:p w14:paraId="23F20BAA"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17B634C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4137CB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A4BB8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CBAAFE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FA77C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D0C3E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F7ABB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A835F1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E2C74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031A62" w14:textId="77777777" w:rsidR="00D22C51" w:rsidRPr="00045BD4" w:rsidRDefault="00D22C51" w:rsidP="005B350C">
            <w:pPr>
              <w:pStyle w:val="TAC"/>
              <w:rPr>
                <w:lang w:val="fi-FI" w:eastAsia="fi-FI"/>
              </w:rPr>
            </w:pPr>
            <w:r w:rsidRPr="00045BD4">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59181D45" w14:textId="77777777" w:rsidR="00D22C51" w:rsidRPr="00045BD4" w:rsidRDefault="00D22C51" w:rsidP="005B350C">
            <w:pPr>
              <w:pStyle w:val="TAC"/>
              <w:rPr>
                <w:lang w:val="fi-FI" w:eastAsia="fi-FI"/>
              </w:rPr>
            </w:pPr>
            <w:r w:rsidRPr="00045BD4">
              <w:rPr>
                <w:lang w:val="en-US" w:eastAsia="fi-FI"/>
              </w:rPr>
              <w:t>0</w:t>
            </w:r>
          </w:p>
        </w:tc>
      </w:tr>
      <w:tr w:rsidR="00D22C51" w:rsidRPr="00045BD4" w14:paraId="5F782E0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9CE7709" w14:textId="77777777" w:rsidR="00D22C51" w:rsidRPr="00045BD4" w:rsidRDefault="00D22C51" w:rsidP="005B350C">
            <w:pPr>
              <w:pStyle w:val="TAC"/>
              <w:rPr>
                <w:lang w:val="fi-FI" w:eastAsia="fi-FI"/>
              </w:rPr>
            </w:pPr>
            <w:r w:rsidRPr="00045BD4">
              <w:rPr>
                <w:lang w:val="en-US" w:eastAsia="fi-FI"/>
              </w:rPr>
              <w:t>CA_n260(2H-O)</w:t>
            </w:r>
          </w:p>
        </w:tc>
        <w:tc>
          <w:tcPr>
            <w:tcW w:w="1390" w:type="dxa"/>
            <w:tcBorders>
              <w:top w:val="nil"/>
              <w:left w:val="nil"/>
              <w:bottom w:val="single" w:sz="4" w:space="0" w:color="auto"/>
              <w:right w:val="single" w:sz="4" w:space="0" w:color="auto"/>
            </w:tcBorders>
            <w:shd w:val="clear" w:color="auto" w:fill="auto"/>
            <w:hideMark/>
          </w:tcPr>
          <w:p w14:paraId="10B97F32"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37515C5C" w14:textId="77777777" w:rsidR="00D22C51" w:rsidRPr="00045BD4" w:rsidRDefault="00D22C51" w:rsidP="005B350C">
            <w:pPr>
              <w:pStyle w:val="TAC"/>
              <w:rPr>
                <w:lang w:val="fi-FI" w:eastAsia="fi-FI"/>
              </w:rPr>
            </w:pPr>
            <w:r w:rsidRPr="00045BD4">
              <w:rPr>
                <w:lang w:eastAsia="fi-FI"/>
              </w:rPr>
              <w:t>CA_n260(2H)</w:t>
            </w:r>
          </w:p>
        </w:tc>
        <w:tc>
          <w:tcPr>
            <w:tcW w:w="992" w:type="dxa"/>
            <w:tcBorders>
              <w:top w:val="nil"/>
              <w:left w:val="nil"/>
              <w:bottom w:val="single" w:sz="4" w:space="0" w:color="auto"/>
              <w:right w:val="single" w:sz="4" w:space="0" w:color="auto"/>
            </w:tcBorders>
            <w:shd w:val="clear" w:color="auto" w:fill="auto"/>
            <w:hideMark/>
          </w:tcPr>
          <w:p w14:paraId="4750FBEE" w14:textId="77777777" w:rsidR="00D22C51" w:rsidRPr="00045BD4" w:rsidRDefault="00D22C51" w:rsidP="005B350C">
            <w:pPr>
              <w:pStyle w:val="TAC"/>
              <w:rPr>
                <w:lang w:val="fi-FI" w:eastAsia="fi-FI"/>
              </w:rPr>
            </w:pPr>
            <w:r w:rsidRPr="00045BD4">
              <w:rPr>
                <w:lang w:eastAsia="fi-FI"/>
              </w:rPr>
              <w:t>CA_n260O</w:t>
            </w:r>
          </w:p>
        </w:tc>
        <w:tc>
          <w:tcPr>
            <w:tcW w:w="851" w:type="dxa"/>
            <w:tcBorders>
              <w:top w:val="nil"/>
              <w:left w:val="nil"/>
              <w:bottom w:val="single" w:sz="4" w:space="0" w:color="auto"/>
              <w:right w:val="single" w:sz="4" w:space="0" w:color="auto"/>
            </w:tcBorders>
            <w:shd w:val="clear" w:color="auto" w:fill="auto"/>
            <w:hideMark/>
          </w:tcPr>
          <w:p w14:paraId="08DDB06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BC447B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FF0B9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A6CAC3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616DC3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460C2DC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463EA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DDD9DE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00551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9CDB5A3"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3BE1D55" w14:textId="77777777" w:rsidR="00D22C51" w:rsidRPr="00045BD4" w:rsidRDefault="00D22C51" w:rsidP="005B350C">
            <w:pPr>
              <w:pStyle w:val="TAC"/>
              <w:rPr>
                <w:lang w:val="fi-FI" w:eastAsia="fi-FI"/>
              </w:rPr>
            </w:pPr>
            <w:r w:rsidRPr="00045BD4">
              <w:rPr>
                <w:lang w:val="en-US" w:eastAsia="fi-FI"/>
              </w:rPr>
              <w:t>0</w:t>
            </w:r>
          </w:p>
        </w:tc>
      </w:tr>
      <w:tr w:rsidR="00D22C51" w:rsidRPr="00045BD4" w14:paraId="60DFC21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8AAEF7" w14:textId="77777777" w:rsidR="00D22C51" w:rsidRPr="00045BD4" w:rsidRDefault="00D22C51" w:rsidP="005B350C">
            <w:pPr>
              <w:pStyle w:val="TAC"/>
              <w:rPr>
                <w:lang w:val="fi-FI" w:eastAsia="fi-FI"/>
              </w:rPr>
            </w:pPr>
            <w:r w:rsidRPr="00045BD4">
              <w:rPr>
                <w:lang w:val="en-US" w:eastAsia="fi-FI"/>
              </w:rPr>
              <w:t>CA_n260(O-2P)</w:t>
            </w:r>
          </w:p>
        </w:tc>
        <w:tc>
          <w:tcPr>
            <w:tcW w:w="1390" w:type="dxa"/>
            <w:tcBorders>
              <w:top w:val="nil"/>
              <w:left w:val="nil"/>
              <w:bottom w:val="single" w:sz="4" w:space="0" w:color="auto"/>
              <w:right w:val="single" w:sz="4" w:space="0" w:color="auto"/>
            </w:tcBorders>
            <w:shd w:val="clear" w:color="auto" w:fill="auto"/>
            <w:hideMark/>
          </w:tcPr>
          <w:p w14:paraId="03670D3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37244B5" w14:textId="77777777" w:rsidR="00D22C51" w:rsidRPr="00045BD4" w:rsidRDefault="00D22C51" w:rsidP="005B350C">
            <w:pPr>
              <w:pStyle w:val="TAC"/>
              <w:rPr>
                <w:lang w:val="fi-FI" w:eastAsia="fi-FI"/>
              </w:rPr>
            </w:pPr>
            <w:r w:rsidRPr="00045BD4">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1C28BCC" w14:textId="77777777" w:rsidR="00D22C51" w:rsidRPr="00045BD4" w:rsidRDefault="00D22C51" w:rsidP="005B350C">
            <w:pPr>
              <w:pStyle w:val="TAC"/>
              <w:rPr>
                <w:lang w:val="fi-FI" w:eastAsia="fi-FI"/>
              </w:rPr>
            </w:pPr>
            <w:r w:rsidRPr="00045BD4">
              <w:rPr>
                <w:lang w:eastAsia="fi-FI"/>
              </w:rPr>
              <w:t>CA_n260(2P)</w:t>
            </w:r>
          </w:p>
        </w:tc>
        <w:tc>
          <w:tcPr>
            <w:tcW w:w="851" w:type="dxa"/>
            <w:tcBorders>
              <w:top w:val="nil"/>
              <w:left w:val="nil"/>
              <w:bottom w:val="single" w:sz="4" w:space="0" w:color="auto"/>
              <w:right w:val="single" w:sz="4" w:space="0" w:color="auto"/>
            </w:tcBorders>
            <w:shd w:val="clear" w:color="auto" w:fill="auto"/>
            <w:hideMark/>
          </w:tcPr>
          <w:p w14:paraId="4F7A0C3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833849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B72F3F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4072E4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86BC1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5EBCDC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242F17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D361A8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A38A3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FFA91DC"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7ABA8726" w14:textId="77777777" w:rsidR="00D22C51" w:rsidRPr="00045BD4" w:rsidRDefault="00D22C51" w:rsidP="005B350C">
            <w:pPr>
              <w:pStyle w:val="TAC"/>
              <w:rPr>
                <w:lang w:val="fi-FI" w:eastAsia="fi-FI"/>
              </w:rPr>
            </w:pPr>
            <w:r w:rsidRPr="00045BD4">
              <w:rPr>
                <w:lang w:val="en-US" w:eastAsia="fi-FI"/>
              </w:rPr>
              <w:t>0</w:t>
            </w:r>
          </w:p>
        </w:tc>
      </w:tr>
      <w:tr w:rsidR="00D22C51" w:rsidRPr="00045BD4" w14:paraId="0D2334E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3263EAF" w14:textId="77777777" w:rsidR="00D22C51" w:rsidRPr="00045BD4" w:rsidRDefault="00D22C51" w:rsidP="005B350C">
            <w:pPr>
              <w:pStyle w:val="TAC"/>
              <w:rPr>
                <w:lang w:val="fi-FI" w:eastAsia="fi-FI"/>
              </w:rPr>
            </w:pPr>
            <w:r w:rsidRPr="00045BD4">
              <w:rPr>
                <w:lang w:val="en-US" w:eastAsia="fi-FI"/>
              </w:rPr>
              <w:t>CA_n260(O-2Q)</w:t>
            </w:r>
          </w:p>
        </w:tc>
        <w:tc>
          <w:tcPr>
            <w:tcW w:w="1390" w:type="dxa"/>
            <w:tcBorders>
              <w:top w:val="nil"/>
              <w:left w:val="nil"/>
              <w:bottom w:val="single" w:sz="4" w:space="0" w:color="auto"/>
              <w:right w:val="single" w:sz="4" w:space="0" w:color="auto"/>
            </w:tcBorders>
            <w:shd w:val="clear" w:color="auto" w:fill="auto"/>
            <w:hideMark/>
          </w:tcPr>
          <w:p w14:paraId="6D3F6DE1"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5673452" w14:textId="77777777" w:rsidR="00D22C51" w:rsidRPr="00045BD4" w:rsidRDefault="00D22C51" w:rsidP="005B350C">
            <w:pPr>
              <w:pStyle w:val="TAC"/>
              <w:rPr>
                <w:lang w:val="fi-FI" w:eastAsia="fi-FI"/>
              </w:rPr>
            </w:pPr>
            <w:r w:rsidRPr="00045BD4">
              <w:rPr>
                <w:lang w:eastAsia="fi-FI"/>
              </w:rPr>
              <w:t>CA_n260O</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34F07A1" w14:textId="77777777" w:rsidR="00D22C51" w:rsidRPr="00045BD4" w:rsidRDefault="00D22C51" w:rsidP="005B350C">
            <w:pPr>
              <w:pStyle w:val="TAC"/>
              <w:rPr>
                <w:lang w:val="fi-FI" w:eastAsia="fi-FI"/>
              </w:rPr>
            </w:pPr>
            <w:r w:rsidRPr="00045BD4">
              <w:rPr>
                <w:lang w:eastAsia="fi-FI"/>
              </w:rPr>
              <w:t>CA_n260(2Q)</w:t>
            </w:r>
          </w:p>
        </w:tc>
        <w:tc>
          <w:tcPr>
            <w:tcW w:w="851" w:type="dxa"/>
            <w:tcBorders>
              <w:top w:val="nil"/>
              <w:left w:val="nil"/>
              <w:bottom w:val="single" w:sz="4" w:space="0" w:color="auto"/>
              <w:right w:val="single" w:sz="4" w:space="0" w:color="auto"/>
            </w:tcBorders>
            <w:shd w:val="clear" w:color="auto" w:fill="auto"/>
            <w:hideMark/>
          </w:tcPr>
          <w:p w14:paraId="19E47D2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DA2674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A6129C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C8B502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78E410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76296F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C467C9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2768A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E7A64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AE33EE0" w14:textId="77777777" w:rsidR="00D22C51" w:rsidRPr="00045BD4" w:rsidRDefault="00D22C51" w:rsidP="005B350C">
            <w:pPr>
              <w:pStyle w:val="TAC"/>
              <w:rPr>
                <w:lang w:val="fi-FI" w:eastAsia="fi-FI"/>
              </w:rPr>
            </w:pPr>
            <w:r w:rsidRPr="00045BD4">
              <w:rPr>
                <w:lang w:val="en-US" w:eastAsia="fi-FI"/>
              </w:rPr>
              <w:t>1000</w:t>
            </w:r>
          </w:p>
        </w:tc>
        <w:tc>
          <w:tcPr>
            <w:tcW w:w="709" w:type="dxa"/>
            <w:tcBorders>
              <w:top w:val="nil"/>
              <w:left w:val="nil"/>
              <w:bottom w:val="single" w:sz="4" w:space="0" w:color="auto"/>
              <w:right w:val="single" w:sz="4" w:space="0" w:color="auto"/>
            </w:tcBorders>
            <w:shd w:val="clear" w:color="auto" w:fill="auto"/>
            <w:hideMark/>
          </w:tcPr>
          <w:p w14:paraId="6AEFD09E" w14:textId="77777777" w:rsidR="00D22C51" w:rsidRPr="00045BD4" w:rsidRDefault="00D22C51" w:rsidP="005B350C">
            <w:pPr>
              <w:pStyle w:val="TAC"/>
              <w:rPr>
                <w:lang w:val="fi-FI" w:eastAsia="fi-FI"/>
              </w:rPr>
            </w:pPr>
            <w:r w:rsidRPr="00045BD4">
              <w:rPr>
                <w:lang w:val="en-US" w:eastAsia="fi-FI"/>
              </w:rPr>
              <w:t>0</w:t>
            </w:r>
          </w:p>
        </w:tc>
      </w:tr>
      <w:tr w:rsidR="00D22C51" w:rsidRPr="00045BD4" w14:paraId="06B0B3D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AB19DB2" w14:textId="77777777" w:rsidR="00D22C51" w:rsidRPr="00045BD4" w:rsidRDefault="00D22C51" w:rsidP="005B350C">
            <w:pPr>
              <w:pStyle w:val="TAC"/>
              <w:rPr>
                <w:lang w:val="fi-FI" w:eastAsia="fi-FI"/>
              </w:rPr>
            </w:pPr>
            <w:r w:rsidRPr="00045BD4">
              <w:rPr>
                <w:lang w:val="en-US" w:eastAsia="fi-FI"/>
              </w:rPr>
              <w:t>CA_n260(O-P)</w:t>
            </w:r>
          </w:p>
        </w:tc>
        <w:tc>
          <w:tcPr>
            <w:tcW w:w="1390" w:type="dxa"/>
            <w:tcBorders>
              <w:top w:val="nil"/>
              <w:left w:val="nil"/>
              <w:bottom w:val="single" w:sz="4" w:space="0" w:color="auto"/>
              <w:right w:val="single" w:sz="4" w:space="0" w:color="auto"/>
            </w:tcBorders>
            <w:shd w:val="clear" w:color="auto" w:fill="auto"/>
            <w:hideMark/>
          </w:tcPr>
          <w:p w14:paraId="2AFB8158"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0D9DD1FB" w14:textId="77777777" w:rsidR="00D22C51" w:rsidRPr="00045BD4" w:rsidRDefault="00D22C51" w:rsidP="005B350C">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7A8D48D2"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192F9ACD"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2525D5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D405FC" w14:textId="77777777" w:rsidR="00D22C51" w:rsidRPr="00045BD4" w:rsidRDefault="00D22C51" w:rsidP="005B350C">
            <w:pPr>
              <w:pStyle w:val="TAC"/>
              <w:rPr>
                <w:lang w:val="fi-FI" w:eastAsia="fi-FI"/>
              </w:rPr>
            </w:pP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2CF6688B" w14:textId="77777777" w:rsidR="00D22C51" w:rsidRPr="00045BD4" w:rsidRDefault="00D22C51" w:rsidP="005B350C">
            <w:pPr>
              <w:pStyle w:val="TAC"/>
              <w:rPr>
                <w:lang w:val="fi-FI" w:eastAsia="fi-FI"/>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41567BA" w14:textId="77777777" w:rsidR="00D22C51" w:rsidRPr="00045BD4" w:rsidRDefault="00D22C51" w:rsidP="005B350C">
            <w:pPr>
              <w:pStyle w:val="TAC"/>
              <w:rPr>
                <w:lang w:val="fi-FI" w:eastAsia="fi-FI"/>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44390C2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934BB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CCA3BE" w14:textId="77777777" w:rsidR="00D22C51" w:rsidRPr="00045BD4" w:rsidRDefault="00D22C51" w:rsidP="005B350C">
            <w:pPr>
              <w:pStyle w:val="TAC"/>
              <w:rPr>
                <w:lang w:val="fi-FI" w:eastAsia="fi-FI"/>
              </w:rPr>
            </w:pPr>
            <w:r w:rsidRPr="00045BD4">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11B277F5" w14:textId="77777777" w:rsidR="00D22C51" w:rsidRPr="00045BD4" w:rsidRDefault="00D22C51" w:rsidP="005B350C">
            <w:pPr>
              <w:pStyle w:val="TAC"/>
              <w:rPr>
                <w:lang w:val="fi-FI" w:eastAsia="fi-FI"/>
              </w:rPr>
            </w:pPr>
            <w:r w:rsidRPr="00045BD4">
              <w:rPr>
                <w:lang w:val="en-US" w:eastAsia="fi-FI"/>
              </w:rPr>
              <w:t>0</w:t>
            </w:r>
          </w:p>
        </w:tc>
      </w:tr>
      <w:tr w:rsidR="00D22C51" w:rsidRPr="00045BD4" w14:paraId="34BCA63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F11886" w14:textId="77777777" w:rsidR="00D22C51" w:rsidRPr="00045BD4" w:rsidRDefault="00D22C51" w:rsidP="005B350C">
            <w:pPr>
              <w:pStyle w:val="TAC"/>
              <w:rPr>
                <w:lang w:val="fi-FI" w:eastAsia="fi-FI"/>
              </w:rPr>
            </w:pPr>
            <w:r w:rsidRPr="00045BD4">
              <w:rPr>
                <w:lang w:val="en-US" w:eastAsia="fi-FI"/>
              </w:rPr>
              <w:t>CA_n260(2O-P)</w:t>
            </w:r>
          </w:p>
        </w:tc>
        <w:tc>
          <w:tcPr>
            <w:tcW w:w="1390" w:type="dxa"/>
            <w:tcBorders>
              <w:top w:val="nil"/>
              <w:left w:val="nil"/>
              <w:bottom w:val="single" w:sz="4" w:space="0" w:color="auto"/>
              <w:right w:val="single" w:sz="4" w:space="0" w:color="auto"/>
            </w:tcBorders>
            <w:shd w:val="clear" w:color="auto" w:fill="auto"/>
            <w:hideMark/>
          </w:tcPr>
          <w:p w14:paraId="1346B475"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A85B5F0" w14:textId="77777777" w:rsidR="00D22C51" w:rsidRPr="00045BD4" w:rsidRDefault="00D22C51" w:rsidP="005B350C">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16A16BF7" w14:textId="77777777" w:rsidR="00D22C51" w:rsidRPr="00045BD4" w:rsidRDefault="00D22C51" w:rsidP="005B350C">
            <w:pPr>
              <w:pStyle w:val="TAC"/>
              <w:rPr>
                <w:lang w:val="fi-FI" w:eastAsia="fi-FI"/>
              </w:rPr>
            </w:pPr>
            <w:r w:rsidRPr="00045BD4">
              <w:rPr>
                <w:lang w:eastAsia="fi-FI"/>
              </w:rPr>
              <w:t>CA_n260P</w:t>
            </w:r>
          </w:p>
        </w:tc>
        <w:tc>
          <w:tcPr>
            <w:tcW w:w="992" w:type="dxa"/>
            <w:tcBorders>
              <w:top w:val="nil"/>
              <w:left w:val="nil"/>
              <w:bottom w:val="single" w:sz="4" w:space="0" w:color="auto"/>
              <w:right w:val="single" w:sz="4" w:space="0" w:color="auto"/>
            </w:tcBorders>
            <w:shd w:val="clear" w:color="auto" w:fill="auto"/>
            <w:noWrap/>
            <w:hideMark/>
          </w:tcPr>
          <w:p w14:paraId="49B7A9E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FE3EEA"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5C066B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31F7F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502850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B5AC7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A62C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F4818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C1A0895"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DC83596" w14:textId="77777777" w:rsidR="00D22C51" w:rsidRPr="00045BD4" w:rsidRDefault="00D22C51" w:rsidP="005B350C">
            <w:pPr>
              <w:pStyle w:val="TAC"/>
              <w:rPr>
                <w:lang w:val="fi-FI" w:eastAsia="fi-FI"/>
              </w:rPr>
            </w:pPr>
            <w:r w:rsidRPr="00045BD4">
              <w:rPr>
                <w:lang w:val="en-US" w:eastAsia="fi-FI"/>
              </w:rPr>
              <w:t>0</w:t>
            </w:r>
          </w:p>
        </w:tc>
      </w:tr>
      <w:tr w:rsidR="00D22C51" w:rsidRPr="00045BD4" w14:paraId="78D62DB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407274" w14:textId="77777777" w:rsidR="00D22C51" w:rsidRPr="00045BD4" w:rsidRDefault="00D22C51" w:rsidP="005B350C">
            <w:pPr>
              <w:pStyle w:val="TAC"/>
              <w:rPr>
                <w:lang w:val="fi-FI" w:eastAsia="fi-FI"/>
              </w:rPr>
            </w:pPr>
            <w:r w:rsidRPr="00045BD4">
              <w:rPr>
                <w:lang w:val="en-US" w:eastAsia="fi-FI"/>
              </w:rPr>
              <w:t>CA_n260(2O-2P)</w:t>
            </w:r>
          </w:p>
        </w:tc>
        <w:tc>
          <w:tcPr>
            <w:tcW w:w="1390" w:type="dxa"/>
            <w:tcBorders>
              <w:top w:val="nil"/>
              <w:left w:val="nil"/>
              <w:bottom w:val="single" w:sz="4" w:space="0" w:color="auto"/>
              <w:right w:val="single" w:sz="4" w:space="0" w:color="auto"/>
            </w:tcBorders>
            <w:shd w:val="clear" w:color="auto" w:fill="auto"/>
            <w:hideMark/>
          </w:tcPr>
          <w:p w14:paraId="77739F02" w14:textId="77777777" w:rsidR="00D22C51" w:rsidRPr="00045BD4" w:rsidRDefault="00D22C51" w:rsidP="005B350C">
            <w:pPr>
              <w:pStyle w:val="TAC"/>
              <w:rPr>
                <w:lang w:val="fi-FI" w:eastAsia="fi-FI"/>
              </w:rPr>
            </w:pPr>
            <w:r w:rsidRPr="00045BD4">
              <w:rPr>
                <w:lang w:val="sv-SE"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29A80BE2" w14:textId="77777777" w:rsidR="00D22C51" w:rsidRPr="00045BD4" w:rsidRDefault="00D22C51" w:rsidP="005B350C">
            <w:pPr>
              <w:pStyle w:val="TAC"/>
              <w:rPr>
                <w:lang w:val="fi-FI" w:eastAsia="fi-FI"/>
              </w:rPr>
            </w:pPr>
            <w:r w:rsidRPr="00045BD4">
              <w:rPr>
                <w:lang w:eastAsia="fi-FI"/>
              </w:rPr>
              <w:t>CA_n260(2P)</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2EDCB631"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64464E8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83EFA3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310F44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C7836E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0ADF70C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8F7080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FB6D5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39EDEC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D4497D" w14:textId="77777777" w:rsidR="00D22C51" w:rsidRPr="00045BD4" w:rsidRDefault="00D22C51" w:rsidP="005B350C">
            <w:pPr>
              <w:pStyle w:val="TAC"/>
              <w:rPr>
                <w:lang w:val="fi-FI" w:eastAsia="fi-FI"/>
              </w:rPr>
            </w:pPr>
            <w:r w:rsidRPr="00045BD4">
              <w:rPr>
                <w:lang w:eastAsia="fi-FI"/>
              </w:rPr>
              <w:t>1000</w:t>
            </w:r>
          </w:p>
        </w:tc>
        <w:tc>
          <w:tcPr>
            <w:tcW w:w="709" w:type="dxa"/>
            <w:tcBorders>
              <w:top w:val="nil"/>
              <w:left w:val="nil"/>
              <w:bottom w:val="single" w:sz="4" w:space="0" w:color="auto"/>
              <w:right w:val="single" w:sz="4" w:space="0" w:color="auto"/>
            </w:tcBorders>
            <w:shd w:val="clear" w:color="auto" w:fill="auto"/>
            <w:hideMark/>
          </w:tcPr>
          <w:p w14:paraId="6B13FCCD" w14:textId="77777777" w:rsidR="00D22C51" w:rsidRPr="00045BD4" w:rsidRDefault="00D22C51" w:rsidP="005B350C">
            <w:pPr>
              <w:pStyle w:val="TAC"/>
              <w:rPr>
                <w:lang w:val="fi-FI" w:eastAsia="fi-FI"/>
              </w:rPr>
            </w:pPr>
            <w:r w:rsidRPr="00045BD4">
              <w:rPr>
                <w:lang w:val="en-US" w:eastAsia="fi-FI"/>
              </w:rPr>
              <w:t>0</w:t>
            </w:r>
          </w:p>
        </w:tc>
      </w:tr>
      <w:tr w:rsidR="00D22C51" w:rsidRPr="00045BD4" w14:paraId="31AA998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BA5E5B5" w14:textId="77777777" w:rsidR="00D22C51" w:rsidRPr="00045BD4" w:rsidRDefault="00D22C51" w:rsidP="005B350C">
            <w:pPr>
              <w:pStyle w:val="TAC"/>
              <w:rPr>
                <w:lang w:val="fi-FI" w:eastAsia="fi-FI"/>
              </w:rPr>
            </w:pPr>
            <w:r w:rsidRPr="00045BD4">
              <w:rPr>
                <w:lang w:val="en-US" w:eastAsia="fi-FI"/>
              </w:rPr>
              <w:t>CA_n260(O-Q)</w:t>
            </w:r>
          </w:p>
        </w:tc>
        <w:tc>
          <w:tcPr>
            <w:tcW w:w="1390" w:type="dxa"/>
            <w:tcBorders>
              <w:top w:val="nil"/>
              <w:left w:val="nil"/>
              <w:bottom w:val="single" w:sz="4" w:space="0" w:color="auto"/>
              <w:right w:val="single" w:sz="4" w:space="0" w:color="auto"/>
            </w:tcBorders>
            <w:shd w:val="clear" w:color="auto" w:fill="auto"/>
            <w:hideMark/>
          </w:tcPr>
          <w:p w14:paraId="366A2B31"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207D9DC" w14:textId="77777777" w:rsidR="00D22C51" w:rsidRPr="00045BD4" w:rsidRDefault="00D22C51" w:rsidP="005B350C">
            <w:pPr>
              <w:pStyle w:val="TAC"/>
              <w:rPr>
                <w:lang w:val="fi-FI" w:eastAsia="fi-FI"/>
              </w:rPr>
            </w:pPr>
            <w:r w:rsidRPr="00045BD4">
              <w:rPr>
                <w:lang w:eastAsia="fi-FI"/>
              </w:rPr>
              <w:t>CA_n260O</w:t>
            </w:r>
          </w:p>
        </w:tc>
        <w:tc>
          <w:tcPr>
            <w:tcW w:w="709" w:type="dxa"/>
            <w:tcBorders>
              <w:top w:val="nil"/>
              <w:left w:val="nil"/>
              <w:bottom w:val="single" w:sz="4" w:space="0" w:color="auto"/>
              <w:right w:val="single" w:sz="4" w:space="0" w:color="auto"/>
            </w:tcBorders>
            <w:shd w:val="clear" w:color="auto" w:fill="auto"/>
            <w:hideMark/>
          </w:tcPr>
          <w:p w14:paraId="223D8558" w14:textId="77777777" w:rsidR="00D22C51" w:rsidRPr="00045BD4" w:rsidRDefault="00D22C51" w:rsidP="005B350C">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noWrap/>
            <w:hideMark/>
          </w:tcPr>
          <w:p w14:paraId="2D315231"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82AF7B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6F1AF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86AB25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047FB4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47EFC6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A5C4B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77D33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FEF4DD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8AB91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6EB0B09"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021318C9" w14:textId="77777777" w:rsidR="00D22C51" w:rsidRPr="00045BD4" w:rsidRDefault="00D22C51" w:rsidP="005B350C">
            <w:pPr>
              <w:pStyle w:val="TAC"/>
              <w:rPr>
                <w:lang w:val="fi-FI" w:eastAsia="fi-FI"/>
              </w:rPr>
            </w:pPr>
            <w:r w:rsidRPr="00045BD4">
              <w:rPr>
                <w:lang w:val="en-US" w:eastAsia="fi-FI"/>
              </w:rPr>
              <w:t>0</w:t>
            </w:r>
          </w:p>
        </w:tc>
      </w:tr>
      <w:tr w:rsidR="00D22C51" w:rsidRPr="00045BD4" w14:paraId="58F8882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8D1C1D0" w14:textId="77777777" w:rsidR="00D22C51" w:rsidRPr="00045BD4" w:rsidRDefault="00D22C51" w:rsidP="005B350C">
            <w:pPr>
              <w:pStyle w:val="TAC"/>
              <w:rPr>
                <w:lang w:val="fi-FI" w:eastAsia="fi-FI"/>
              </w:rPr>
            </w:pPr>
            <w:r w:rsidRPr="00045BD4">
              <w:rPr>
                <w:lang w:val="en-US" w:eastAsia="fi-FI"/>
              </w:rPr>
              <w:t>CA_n260(2O-Q)</w:t>
            </w:r>
          </w:p>
        </w:tc>
        <w:tc>
          <w:tcPr>
            <w:tcW w:w="1390" w:type="dxa"/>
            <w:tcBorders>
              <w:top w:val="nil"/>
              <w:left w:val="nil"/>
              <w:bottom w:val="single" w:sz="4" w:space="0" w:color="auto"/>
              <w:right w:val="single" w:sz="4" w:space="0" w:color="auto"/>
            </w:tcBorders>
            <w:shd w:val="clear" w:color="auto" w:fill="auto"/>
            <w:hideMark/>
          </w:tcPr>
          <w:p w14:paraId="2205489E"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3FBF9935" w14:textId="77777777" w:rsidR="00D22C51" w:rsidRPr="00045BD4" w:rsidRDefault="00D22C51" w:rsidP="005B350C">
            <w:pPr>
              <w:pStyle w:val="TAC"/>
              <w:rPr>
                <w:lang w:val="fi-FI" w:eastAsia="fi-FI"/>
              </w:rPr>
            </w:pPr>
            <w:r w:rsidRPr="00045BD4">
              <w:rPr>
                <w:lang w:eastAsia="fi-FI"/>
              </w:rPr>
              <w:t>CA_n260(2O)</w:t>
            </w:r>
          </w:p>
        </w:tc>
        <w:tc>
          <w:tcPr>
            <w:tcW w:w="992" w:type="dxa"/>
            <w:tcBorders>
              <w:top w:val="nil"/>
              <w:left w:val="nil"/>
              <w:bottom w:val="single" w:sz="4" w:space="0" w:color="auto"/>
              <w:right w:val="single" w:sz="4" w:space="0" w:color="auto"/>
            </w:tcBorders>
            <w:shd w:val="clear" w:color="auto" w:fill="auto"/>
            <w:hideMark/>
          </w:tcPr>
          <w:p w14:paraId="34656EDB" w14:textId="77777777" w:rsidR="00D22C51" w:rsidRPr="00045BD4" w:rsidRDefault="00D22C51" w:rsidP="005B350C">
            <w:pPr>
              <w:pStyle w:val="TAC"/>
              <w:rPr>
                <w:lang w:val="fi-FI" w:eastAsia="fi-FI"/>
              </w:rPr>
            </w:pPr>
            <w:r w:rsidRPr="00045BD4">
              <w:rPr>
                <w:lang w:eastAsia="fi-FI"/>
              </w:rPr>
              <w:t>CA_n260Q</w:t>
            </w:r>
          </w:p>
        </w:tc>
        <w:tc>
          <w:tcPr>
            <w:tcW w:w="851" w:type="dxa"/>
            <w:tcBorders>
              <w:top w:val="nil"/>
              <w:left w:val="nil"/>
              <w:bottom w:val="single" w:sz="4" w:space="0" w:color="auto"/>
              <w:right w:val="single" w:sz="4" w:space="0" w:color="auto"/>
            </w:tcBorders>
            <w:shd w:val="clear" w:color="auto" w:fill="auto"/>
            <w:hideMark/>
          </w:tcPr>
          <w:p w14:paraId="325A90E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5776342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CBC940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98725F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0C907C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B3CC90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5F8896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ABB098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688DB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A110556"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2A069114" w14:textId="77777777" w:rsidR="00D22C51" w:rsidRPr="00045BD4" w:rsidRDefault="00D22C51" w:rsidP="005B350C">
            <w:pPr>
              <w:pStyle w:val="TAC"/>
              <w:rPr>
                <w:lang w:val="fi-FI" w:eastAsia="fi-FI"/>
              </w:rPr>
            </w:pPr>
            <w:r w:rsidRPr="00045BD4">
              <w:rPr>
                <w:lang w:val="en-US" w:eastAsia="fi-FI"/>
              </w:rPr>
              <w:t>0</w:t>
            </w:r>
          </w:p>
        </w:tc>
      </w:tr>
      <w:tr w:rsidR="00D22C51" w:rsidRPr="00045BD4" w14:paraId="767C887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18B27FD" w14:textId="77777777" w:rsidR="00D22C51" w:rsidRPr="00045BD4" w:rsidRDefault="00D22C51" w:rsidP="005B350C">
            <w:pPr>
              <w:pStyle w:val="TAC"/>
              <w:rPr>
                <w:lang w:val="fi-FI" w:eastAsia="fi-FI"/>
              </w:rPr>
            </w:pPr>
            <w:r w:rsidRPr="00045BD4">
              <w:rPr>
                <w:lang w:val="en-US" w:eastAsia="fi-FI"/>
              </w:rPr>
              <w:t>CA_n260(2O-2Q)</w:t>
            </w:r>
          </w:p>
        </w:tc>
        <w:tc>
          <w:tcPr>
            <w:tcW w:w="1390" w:type="dxa"/>
            <w:tcBorders>
              <w:top w:val="nil"/>
              <w:left w:val="nil"/>
              <w:bottom w:val="single" w:sz="4" w:space="0" w:color="auto"/>
              <w:right w:val="single" w:sz="4" w:space="0" w:color="auto"/>
            </w:tcBorders>
            <w:shd w:val="clear" w:color="auto" w:fill="auto"/>
            <w:hideMark/>
          </w:tcPr>
          <w:p w14:paraId="6289F21F" w14:textId="77777777" w:rsidR="00D22C51" w:rsidRPr="00045BD4" w:rsidRDefault="00D22C51" w:rsidP="005B350C">
            <w:pPr>
              <w:pStyle w:val="TAC"/>
              <w:rPr>
                <w:lang w:val="fi-FI" w:eastAsia="fi-FI"/>
              </w:rPr>
            </w:pPr>
            <w:r w:rsidRPr="00045BD4">
              <w:rPr>
                <w:lang w:val="en-US" w:eastAsia="fi-FI"/>
              </w:rPr>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11A679A" w14:textId="77777777" w:rsidR="00D22C51" w:rsidRPr="00045BD4" w:rsidRDefault="00D22C51" w:rsidP="005B350C">
            <w:pPr>
              <w:pStyle w:val="TAC"/>
              <w:rPr>
                <w:lang w:val="fi-FI" w:eastAsia="fi-FI"/>
              </w:rPr>
            </w:pPr>
            <w:r w:rsidRPr="00045BD4">
              <w:rPr>
                <w:lang w:eastAsia="fi-FI"/>
              </w:rPr>
              <w:t>CA_n260(2O)</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4D055EB4" w14:textId="77777777" w:rsidR="00D22C51" w:rsidRPr="00045BD4" w:rsidRDefault="00D22C51" w:rsidP="005B350C">
            <w:pPr>
              <w:pStyle w:val="TAC"/>
              <w:rPr>
                <w:lang w:val="fi-FI" w:eastAsia="fi-FI"/>
              </w:rPr>
            </w:pPr>
            <w:r w:rsidRPr="00045BD4">
              <w:rPr>
                <w:lang w:eastAsia="fi-FI"/>
              </w:rPr>
              <w:t>CA_n260(2Q)</w:t>
            </w:r>
          </w:p>
        </w:tc>
        <w:tc>
          <w:tcPr>
            <w:tcW w:w="992" w:type="dxa"/>
            <w:tcBorders>
              <w:top w:val="nil"/>
              <w:left w:val="nil"/>
              <w:bottom w:val="single" w:sz="4" w:space="0" w:color="auto"/>
              <w:right w:val="single" w:sz="4" w:space="0" w:color="auto"/>
            </w:tcBorders>
            <w:shd w:val="clear" w:color="auto" w:fill="auto"/>
            <w:noWrap/>
            <w:hideMark/>
          </w:tcPr>
          <w:p w14:paraId="620EFE7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445550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2DCBF8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9AD200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B2489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96B9F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4692A0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7DF43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0F6348" w14:textId="77777777" w:rsidR="00D22C51" w:rsidRPr="00045BD4" w:rsidRDefault="00D22C51" w:rsidP="005B350C">
            <w:pPr>
              <w:pStyle w:val="TAC"/>
              <w:rPr>
                <w:lang w:val="fi-FI" w:eastAsia="fi-FI"/>
              </w:rPr>
            </w:pPr>
            <w:r w:rsidRPr="00045BD4">
              <w:rPr>
                <w:lang w:val="en-US" w:eastAsia="fi-FI"/>
              </w:rPr>
              <w:t>1200</w:t>
            </w:r>
          </w:p>
        </w:tc>
        <w:tc>
          <w:tcPr>
            <w:tcW w:w="709" w:type="dxa"/>
            <w:tcBorders>
              <w:top w:val="nil"/>
              <w:left w:val="nil"/>
              <w:bottom w:val="single" w:sz="4" w:space="0" w:color="auto"/>
              <w:right w:val="single" w:sz="4" w:space="0" w:color="auto"/>
            </w:tcBorders>
            <w:shd w:val="clear" w:color="auto" w:fill="auto"/>
            <w:hideMark/>
          </w:tcPr>
          <w:p w14:paraId="0160B7EC" w14:textId="77777777" w:rsidR="00D22C51" w:rsidRPr="00045BD4" w:rsidRDefault="00D22C51" w:rsidP="005B350C">
            <w:pPr>
              <w:pStyle w:val="TAC"/>
              <w:rPr>
                <w:lang w:val="fi-FI" w:eastAsia="fi-FI"/>
              </w:rPr>
            </w:pPr>
            <w:r w:rsidRPr="00045BD4">
              <w:rPr>
                <w:lang w:val="en-US" w:eastAsia="fi-FI"/>
              </w:rPr>
              <w:t>0</w:t>
            </w:r>
          </w:p>
        </w:tc>
      </w:tr>
      <w:tr w:rsidR="00D22C51" w:rsidRPr="00045BD4" w14:paraId="5C44D64D"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28C0BC2" w14:textId="77777777" w:rsidR="00D22C51" w:rsidRPr="00045BD4" w:rsidRDefault="00D22C51" w:rsidP="005B350C">
            <w:pPr>
              <w:pStyle w:val="TAC"/>
              <w:rPr>
                <w:lang w:val="fi-FI" w:eastAsia="fi-FI"/>
              </w:rPr>
            </w:pPr>
            <w:r w:rsidRPr="00045BD4">
              <w:rPr>
                <w:lang w:val="en-US" w:eastAsia="fi-FI"/>
              </w:rPr>
              <w:t>CA_n260(P-Q)</w:t>
            </w:r>
          </w:p>
        </w:tc>
        <w:tc>
          <w:tcPr>
            <w:tcW w:w="1390" w:type="dxa"/>
            <w:tcBorders>
              <w:top w:val="nil"/>
              <w:left w:val="nil"/>
              <w:bottom w:val="single" w:sz="4" w:space="0" w:color="auto"/>
              <w:right w:val="single" w:sz="4" w:space="0" w:color="auto"/>
            </w:tcBorders>
            <w:shd w:val="clear" w:color="auto" w:fill="auto"/>
            <w:hideMark/>
          </w:tcPr>
          <w:p w14:paraId="71ABDE46"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97B2A99" w14:textId="77777777" w:rsidR="00D22C51" w:rsidRPr="00045BD4" w:rsidRDefault="00D22C51" w:rsidP="005B350C">
            <w:pPr>
              <w:pStyle w:val="TAC"/>
              <w:rPr>
                <w:lang w:val="fi-FI" w:eastAsia="fi-FI"/>
              </w:rPr>
            </w:pPr>
            <w:r w:rsidRPr="00045BD4">
              <w:rPr>
                <w:lang w:eastAsia="fi-FI"/>
              </w:rPr>
              <w:t>CA_n260P</w:t>
            </w:r>
          </w:p>
        </w:tc>
        <w:tc>
          <w:tcPr>
            <w:tcW w:w="709" w:type="dxa"/>
            <w:tcBorders>
              <w:top w:val="nil"/>
              <w:left w:val="nil"/>
              <w:bottom w:val="single" w:sz="4" w:space="0" w:color="auto"/>
              <w:right w:val="single" w:sz="4" w:space="0" w:color="auto"/>
            </w:tcBorders>
            <w:shd w:val="clear" w:color="auto" w:fill="auto"/>
            <w:hideMark/>
          </w:tcPr>
          <w:p w14:paraId="351E237F" w14:textId="77777777" w:rsidR="00D22C51" w:rsidRPr="00045BD4" w:rsidRDefault="00D22C51" w:rsidP="005B350C">
            <w:pPr>
              <w:pStyle w:val="TAC"/>
              <w:rPr>
                <w:lang w:val="fi-FI" w:eastAsia="fi-FI"/>
              </w:rPr>
            </w:pPr>
            <w:r w:rsidRPr="00045BD4">
              <w:rPr>
                <w:lang w:eastAsia="fi-FI"/>
              </w:rPr>
              <w:t>CA_n260Q</w:t>
            </w:r>
          </w:p>
        </w:tc>
        <w:tc>
          <w:tcPr>
            <w:tcW w:w="992" w:type="dxa"/>
            <w:tcBorders>
              <w:top w:val="nil"/>
              <w:left w:val="nil"/>
              <w:bottom w:val="single" w:sz="4" w:space="0" w:color="auto"/>
              <w:right w:val="single" w:sz="4" w:space="0" w:color="auto"/>
            </w:tcBorders>
            <w:shd w:val="clear" w:color="auto" w:fill="auto"/>
            <w:hideMark/>
          </w:tcPr>
          <w:p w14:paraId="604498E6"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42AAA09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6E0D14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9C9384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780F16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8BAE98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9E588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B632F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6CF03D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D3AA4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937FE5E"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54264C2A" w14:textId="77777777" w:rsidR="00D22C51" w:rsidRPr="00045BD4" w:rsidRDefault="00D22C51" w:rsidP="005B350C">
            <w:pPr>
              <w:pStyle w:val="TAC"/>
              <w:rPr>
                <w:lang w:val="fi-FI" w:eastAsia="fi-FI"/>
              </w:rPr>
            </w:pPr>
            <w:r w:rsidRPr="00045BD4">
              <w:rPr>
                <w:lang w:val="en-US" w:eastAsia="fi-FI"/>
              </w:rPr>
              <w:t>0</w:t>
            </w:r>
          </w:p>
        </w:tc>
      </w:tr>
      <w:tr w:rsidR="00D22C51" w:rsidRPr="00045BD4" w14:paraId="165E27E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7DE2927" w14:textId="77777777" w:rsidR="00D22C51" w:rsidRPr="00045BD4" w:rsidRDefault="00D22C51" w:rsidP="005B350C">
            <w:pPr>
              <w:pStyle w:val="TAC"/>
              <w:rPr>
                <w:lang w:val="fi-FI" w:eastAsia="fi-FI"/>
              </w:rPr>
            </w:pPr>
            <w:r w:rsidRPr="00045BD4">
              <w:rPr>
                <w:lang w:val="en-US" w:eastAsia="fi-FI"/>
              </w:rPr>
              <w:t>CA_n261(A-D)</w:t>
            </w:r>
          </w:p>
        </w:tc>
        <w:tc>
          <w:tcPr>
            <w:tcW w:w="1390" w:type="dxa"/>
            <w:tcBorders>
              <w:top w:val="nil"/>
              <w:left w:val="nil"/>
              <w:bottom w:val="single" w:sz="4" w:space="0" w:color="auto"/>
              <w:right w:val="single" w:sz="4" w:space="0" w:color="auto"/>
            </w:tcBorders>
            <w:shd w:val="clear" w:color="auto" w:fill="auto"/>
            <w:hideMark/>
          </w:tcPr>
          <w:p w14:paraId="00DDAD91"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3583278"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79951888" w14:textId="77777777" w:rsidR="00D22C51" w:rsidRPr="00045BD4" w:rsidRDefault="00D22C51" w:rsidP="005B350C">
            <w:pPr>
              <w:pStyle w:val="TAC"/>
              <w:rPr>
                <w:lang w:val="fi-FI" w:eastAsia="fi-FI"/>
              </w:rPr>
            </w:pPr>
            <w:r w:rsidRPr="00045BD4">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67DB1722"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5B136BC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319EDB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4C118B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DED84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61C494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633093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EF4A10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9D33A0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766E5C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188FF91"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FC15170" w14:textId="77777777" w:rsidR="00D22C51" w:rsidRPr="00045BD4" w:rsidRDefault="00D22C51" w:rsidP="005B350C">
            <w:pPr>
              <w:pStyle w:val="TAC"/>
              <w:rPr>
                <w:lang w:val="fi-FI" w:eastAsia="fi-FI"/>
              </w:rPr>
            </w:pPr>
            <w:r w:rsidRPr="00045BD4">
              <w:rPr>
                <w:lang w:val="en-US" w:eastAsia="fi-FI"/>
              </w:rPr>
              <w:t>0</w:t>
            </w:r>
          </w:p>
        </w:tc>
      </w:tr>
      <w:tr w:rsidR="00D22C51" w:rsidRPr="00045BD4" w14:paraId="7D28508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52CB5AF" w14:textId="77777777" w:rsidR="00D22C51" w:rsidRPr="00045BD4" w:rsidRDefault="00D22C51" w:rsidP="005B350C">
            <w:pPr>
              <w:pStyle w:val="TAC"/>
              <w:rPr>
                <w:lang w:val="fi-FI" w:eastAsia="fi-FI"/>
              </w:rPr>
            </w:pPr>
            <w:r w:rsidRPr="00045BD4">
              <w:rPr>
                <w:lang w:val="en-US" w:eastAsia="fi-FI"/>
              </w:rPr>
              <w:t>CA_n261(A-2D)</w:t>
            </w:r>
          </w:p>
        </w:tc>
        <w:tc>
          <w:tcPr>
            <w:tcW w:w="1390" w:type="dxa"/>
            <w:tcBorders>
              <w:top w:val="nil"/>
              <w:left w:val="nil"/>
              <w:bottom w:val="single" w:sz="4" w:space="0" w:color="auto"/>
              <w:right w:val="single" w:sz="4" w:space="0" w:color="auto"/>
            </w:tcBorders>
            <w:shd w:val="clear" w:color="auto" w:fill="auto"/>
            <w:hideMark/>
          </w:tcPr>
          <w:p w14:paraId="0F42D757"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24BD324"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1EFB7D7" w14:textId="77777777" w:rsidR="00D22C51" w:rsidRPr="00045BD4" w:rsidRDefault="00D22C51" w:rsidP="005B350C">
            <w:pPr>
              <w:pStyle w:val="TAC"/>
              <w:rPr>
                <w:lang w:val="fi-FI" w:eastAsia="fi-FI"/>
              </w:rPr>
            </w:pPr>
            <w:r w:rsidRPr="00045BD4">
              <w:rPr>
                <w:lang w:eastAsia="fi-FI"/>
              </w:rPr>
              <w:t>CA_n261(2D)</w:t>
            </w:r>
          </w:p>
        </w:tc>
        <w:tc>
          <w:tcPr>
            <w:tcW w:w="851" w:type="dxa"/>
            <w:tcBorders>
              <w:top w:val="nil"/>
              <w:left w:val="nil"/>
              <w:bottom w:val="single" w:sz="4" w:space="0" w:color="auto"/>
              <w:right w:val="single" w:sz="4" w:space="0" w:color="auto"/>
            </w:tcBorders>
            <w:shd w:val="clear" w:color="auto" w:fill="auto"/>
            <w:hideMark/>
          </w:tcPr>
          <w:p w14:paraId="646C699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E1B2EA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D8BB7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C9DA4E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6CCA48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D0FB7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34B694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F11D3D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F8577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74035D7"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355E4921" w14:textId="77777777" w:rsidR="00D22C51" w:rsidRPr="00045BD4" w:rsidRDefault="00D22C51" w:rsidP="005B350C">
            <w:pPr>
              <w:pStyle w:val="TAC"/>
              <w:rPr>
                <w:lang w:val="fi-FI" w:eastAsia="fi-FI"/>
              </w:rPr>
            </w:pPr>
            <w:r w:rsidRPr="00045BD4">
              <w:rPr>
                <w:lang w:val="en-US" w:eastAsia="fi-FI"/>
              </w:rPr>
              <w:t>0</w:t>
            </w:r>
          </w:p>
        </w:tc>
      </w:tr>
      <w:tr w:rsidR="00D22C51" w:rsidRPr="00045BD4" w14:paraId="6137492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EA62735" w14:textId="77777777" w:rsidR="00D22C51" w:rsidRPr="00045BD4" w:rsidRDefault="00D22C51" w:rsidP="005B350C">
            <w:pPr>
              <w:pStyle w:val="TAC"/>
              <w:rPr>
                <w:lang w:val="fi-FI" w:eastAsia="fi-FI"/>
              </w:rPr>
            </w:pPr>
            <w:r w:rsidRPr="00045BD4">
              <w:rPr>
                <w:lang w:val="en-US" w:eastAsia="fi-FI"/>
              </w:rPr>
              <w:t>CA_n261(A-D-H)</w:t>
            </w:r>
          </w:p>
        </w:tc>
        <w:tc>
          <w:tcPr>
            <w:tcW w:w="1390" w:type="dxa"/>
            <w:tcBorders>
              <w:top w:val="nil"/>
              <w:left w:val="nil"/>
              <w:bottom w:val="single" w:sz="4" w:space="0" w:color="auto"/>
              <w:right w:val="single" w:sz="4" w:space="0" w:color="auto"/>
            </w:tcBorders>
            <w:shd w:val="clear" w:color="auto" w:fill="auto"/>
            <w:hideMark/>
          </w:tcPr>
          <w:p w14:paraId="173ADFEB"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8ACEEAC"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D4D0E15" w14:textId="77777777" w:rsidR="00D22C51" w:rsidRPr="00045BD4" w:rsidRDefault="00D22C51" w:rsidP="005B350C">
            <w:pPr>
              <w:pStyle w:val="TAC"/>
              <w:rPr>
                <w:lang w:val="fi-FI" w:eastAsia="fi-FI"/>
              </w:rPr>
            </w:pPr>
            <w:r w:rsidRPr="00045BD4">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00220E0E" w14:textId="77777777" w:rsidR="00D22C51" w:rsidRPr="00045BD4" w:rsidRDefault="00D22C51" w:rsidP="005B350C">
            <w:pPr>
              <w:pStyle w:val="TAC"/>
              <w:rPr>
                <w:lang w:val="fi-FI" w:eastAsia="fi-FI"/>
              </w:rPr>
            </w:pPr>
            <w:r w:rsidRPr="00045BD4">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3581DB1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BE0CE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302714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FBFBB4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981805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8268F9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A60180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385D16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BE491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2078CF7"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6B7B8BF" w14:textId="77777777" w:rsidR="00D22C51" w:rsidRPr="00045BD4" w:rsidRDefault="00D22C51" w:rsidP="005B350C">
            <w:pPr>
              <w:pStyle w:val="TAC"/>
              <w:rPr>
                <w:lang w:val="fi-FI" w:eastAsia="fi-FI"/>
              </w:rPr>
            </w:pPr>
            <w:r w:rsidRPr="00045BD4">
              <w:rPr>
                <w:lang w:val="en-US" w:eastAsia="fi-FI"/>
              </w:rPr>
              <w:t>0</w:t>
            </w:r>
          </w:p>
        </w:tc>
      </w:tr>
      <w:tr w:rsidR="00D22C51" w:rsidRPr="00045BD4" w14:paraId="1E5523C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0FD7DB6" w14:textId="77777777" w:rsidR="00D22C51" w:rsidRPr="00045BD4" w:rsidRDefault="00D22C51" w:rsidP="005B350C">
            <w:pPr>
              <w:pStyle w:val="TAC"/>
              <w:rPr>
                <w:lang w:val="fi-FI" w:eastAsia="fi-FI"/>
              </w:rPr>
            </w:pPr>
            <w:r w:rsidRPr="00045BD4">
              <w:rPr>
                <w:lang w:val="en-US" w:eastAsia="fi-FI"/>
              </w:rPr>
              <w:t>CA_n261(A-D-O)</w:t>
            </w:r>
          </w:p>
        </w:tc>
        <w:tc>
          <w:tcPr>
            <w:tcW w:w="1390" w:type="dxa"/>
            <w:tcBorders>
              <w:top w:val="nil"/>
              <w:left w:val="nil"/>
              <w:bottom w:val="single" w:sz="4" w:space="0" w:color="auto"/>
              <w:right w:val="single" w:sz="4" w:space="0" w:color="auto"/>
            </w:tcBorders>
            <w:shd w:val="clear" w:color="auto" w:fill="auto"/>
            <w:hideMark/>
          </w:tcPr>
          <w:p w14:paraId="37CC7939"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A534BD6"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8911933" w14:textId="77777777" w:rsidR="00D22C51" w:rsidRPr="00045BD4" w:rsidRDefault="00D22C51" w:rsidP="005B350C">
            <w:pPr>
              <w:pStyle w:val="TAC"/>
              <w:rPr>
                <w:lang w:val="fi-FI" w:eastAsia="fi-FI"/>
              </w:rPr>
            </w:pPr>
            <w:r w:rsidRPr="00045BD4">
              <w:rPr>
                <w:lang w:eastAsia="fi-FI"/>
              </w:rPr>
              <w:t>CA_n261D</w:t>
            </w:r>
          </w:p>
        </w:tc>
        <w:tc>
          <w:tcPr>
            <w:tcW w:w="992" w:type="dxa"/>
            <w:tcBorders>
              <w:top w:val="nil"/>
              <w:left w:val="nil"/>
              <w:bottom w:val="single" w:sz="4" w:space="0" w:color="auto"/>
              <w:right w:val="single" w:sz="4" w:space="0" w:color="auto"/>
            </w:tcBorders>
            <w:shd w:val="clear" w:color="auto" w:fill="auto"/>
            <w:hideMark/>
          </w:tcPr>
          <w:p w14:paraId="618085CD" w14:textId="77777777" w:rsidR="00D22C51" w:rsidRPr="00045BD4" w:rsidRDefault="00D22C51" w:rsidP="005B350C">
            <w:pPr>
              <w:pStyle w:val="TAC"/>
              <w:rPr>
                <w:lang w:val="fi-FI" w:eastAsia="fi-FI"/>
              </w:rPr>
            </w:pPr>
            <w:r w:rsidRPr="00045BD4">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1A9A063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1EDC97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56D7B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09F2AA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5341CF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47F07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1E1030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03E492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88878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0C40847"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B7E7B82" w14:textId="77777777" w:rsidR="00D22C51" w:rsidRPr="00045BD4" w:rsidRDefault="00D22C51" w:rsidP="005B350C">
            <w:pPr>
              <w:pStyle w:val="TAC"/>
              <w:rPr>
                <w:lang w:val="fi-FI" w:eastAsia="fi-FI"/>
              </w:rPr>
            </w:pPr>
            <w:r w:rsidRPr="00045BD4">
              <w:rPr>
                <w:lang w:val="en-US" w:eastAsia="fi-FI"/>
              </w:rPr>
              <w:t>0</w:t>
            </w:r>
          </w:p>
        </w:tc>
      </w:tr>
      <w:tr w:rsidR="00D22C51" w:rsidRPr="00045BD4" w14:paraId="0379671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49BB25" w14:textId="77777777" w:rsidR="00D22C51" w:rsidRPr="00045BD4" w:rsidRDefault="00D22C51" w:rsidP="005B350C">
            <w:pPr>
              <w:pStyle w:val="TAC"/>
              <w:rPr>
                <w:lang w:val="fi-FI" w:eastAsia="fi-FI"/>
              </w:rPr>
            </w:pPr>
            <w:r w:rsidRPr="00045BD4">
              <w:rPr>
                <w:lang w:val="en-US" w:eastAsia="fi-FI"/>
              </w:rPr>
              <w:t>CA_n261(A-D-2O)</w:t>
            </w:r>
          </w:p>
        </w:tc>
        <w:tc>
          <w:tcPr>
            <w:tcW w:w="1390" w:type="dxa"/>
            <w:tcBorders>
              <w:top w:val="nil"/>
              <w:left w:val="nil"/>
              <w:bottom w:val="single" w:sz="4" w:space="0" w:color="auto"/>
              <w:right w:val="single" w:sz="4" w:space="0" w:color="auto"/>
            </w:tcBorders>
            <w:shd w:val="clear" w:color="auto" w:fill="auto"/>
            <w:hideMark/>
          </w:tcPr>
          <w:p w14:paraId="7E9D42F8"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721F1DB3"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EC354BD" w14:textId="77777777" w:rsidR="00D22C51" w:rsidRPr="00045BD4" w:rsidRDefault="00D22C51" w:rsidP="005B350C">
            <w:pPr>
              <w:pStyle w:val="TAC"/>
              <w:rPr>
                <w:lang w:val="fi-FI" w:eastAsia="fi-FI"/>
              </w:rPr>
            </w:pPr>
            <w:r w:rsidRPr="00045BD4">
              <w:rPr>
                <w:lang w:eastAsia="fi-FI"/>
              </w:rPr>
              <w:t>CA_n261D</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1696A21E" w14:textId="77777777" w:rsidR="00D22C51" w:rsidRPr="00045BD4" w:rsidRDefault="00D22C51" w:rsidP="005B350C">
            <w:pPr>
              <w:pStyle w:val="TAC"/>
              <w:rPr>
                <w:lang w:val="fi-FI" w:eastAsia="fi-FI"/>
              </w:rPr>
            </w:pPr>
            <w:r w:rsidRPr="00045BD4">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2BD6090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D24365E"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0146872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9BC605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C92D7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2E2329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ABBB2D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DC7E9F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9673F05"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8E99157" w14:textId="77777777" w:rsidR="00D22C51" w:rsidRPr="00045BD4" w:rsidRDefault="00D22C51" w:rsidP="005B350C">
            <w:pPr>
              <w:pStyle w:val="TAC"/>
              <w:rPr>
                <w:lang w:val="fi-FI" w:eastAsia="fi-FI"/>
              </w:rPr>
            </w:pPr>
            <w:r w:rsidRPr="00045BD4">
              <w:rPr>
                <w:lang w:val="en-US" w:eastAsia="fi-FI"/>
              </w:rPr>
              <w:t>0</w:t>
            </w:r>
          </w:p>
        </w:tc>
      </w:tr>
      <w:tr w:rsidR="00D22C51" w:rsidRPr="00045BD4" w14:paraId="4909517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3747E79" w14:textId="77777777" w:rsidR="00D22C51" w:rsidRPr="00045BD4" w:rsidRDefault="00D22C51" w:rsidP="005B350C">
            <w:pPr>
              <w:pStyle w:val="TAC"/>
              <w:rPr>
                <w:lang w:val="fi-FI" w:eastAsia="fi-FI"/>
              </w:rPr>
            </w:pPr>
            <w:r w:rsidRPr="00045BD4">
              <w:rPr>
                <w:lang w:val="en-US" w:eastAsia="fi-FI"/>
              </w:rPr>
              <w:t>CA_n261(A-G)</w:t>
            </w:r>
          </w:p>
        </w:tc>
        <w:tc>
          <w:tcPr>
            <w:tcW w:w="1390" w:type="dxa"/>
            <w:tcBorders>
              <w:top w:val="nil"/>
              <w:left w:val="nil"/>
              <w:bottom w:val="single" w:sz="4" w:space="0" w:color="auto"/>
              <w:right w:val="single" w:sz="4" w:space="0" w:color="auto"/>
            </w:tcBorders>
            <w:shd w:val="clear" w:color="auto" w:fill="auto"/>
            <w:hideMark/>
          </w:tcPr>
          <w:p w14:paraId="0724CCBD" w14:textId="77777777" w:rsidR="00D22C51" w:rsidRPr="00045BD4" w:rsidRDefault="00D22C51" w:rsidP="005B350C">
            <w:pPr>
              <w:pStyle w:val="TAC"/>
              <w:rPr>
                <w:lang w:val="fi-FI" w:eastAsia="fi-FI"/>
              </w:rPr>
            </w:pPr>
            <w:r w:rsidRPr="00045BD4">
              <w:t>CA_n261G</w:t>
            </w:r>
          </w:p>
        </w:tc>
        <w:tc>
          <w:tcPr>
            <w:tcW w:w="1020" w:type="dxa"/>
            <w:tcBorders>
              <w:top w:val="nil"/>
              <w:left w:val="nil"/>
              <w:bottom w:val="single" w:sz="4" w:space="0" w:color="auto"/>
              <w:right w:val="single" w:sz="4" w:space="0" w:color="auto"/>
            </w:tcBorders>
            <w:shd w:val="clear" w:color="auto" w:fill="auto"/>
            <w:hideMark/>
          </w:tcPr>
          <w:p w14:paraId="29CF2DE7"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C20B616" w14:textId="77777777" w:rsidR="00D22C51" w:rsidRPr="00045BD4" w:rsidRDefault="00D22C51" w:rsidP="005B350C">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5DF62230"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468A6E1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7AF573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CB14BB8"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8B2A5E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893D43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40B2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142E67"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4451A2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094A5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176F041"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7AEBF455" w14:textId="77777777" w:rsidR="00D22C51" w:rsidRPr="00045BD4" w:rsidRDefault="00D22C51" w:rsidP="005B350C">
            <w:pPr>
              <w:pStyle w:val="TAC"/>
              <w:rPr>
                <w:lang w:val="fi-FI" w:eastAsia="fi-FI"/>
              </w:rPr>
            </w:pPr>
            <w:r w:rsidRPr="00045BD4">
              <w:rPr>
                <w:lang w:val="en-US" w:eastAsia="fi-FI"/>
              </w:rPr>
              <w:t>0</w:t>
            </w:r>
          </w:p>
        </w:tc>
      </w:tr>
      <w:tr w:rsidR="00D22C51" w:rsidRPr="00045BD4" w14:paraId="4371F8C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5884F48" w14:textId="77777777" w:rsidR="00D22C51" w:rsidRPr="00045BD4" w:rsidRDefault="00D22C51" w:rsidP="005B350C">
            <w:pPr>
              <w:pStyle w:val="TAC"/>
              <w:rPr>
                <w:lang w:val="fi-FI" w:eastAsia="fi-FI"/>
              </w:rPr>
            </w:pPr>
            <w:r w:rsidRPr="00045BD4">
              <w:rPr>
                <w:lang w:val="en-US" w:eastAsia="fi-FI"/>
              </w:rPr>
              <w:t>CA_n261(A-G-H)</w:t>
            </w:r>
          </w:p>
        </w:tc>
        <w:tc>
          <w:tcPr>
            <w:tcW w:w="1390" w:type="dxa"/>
            <w:tcBorders>
              <w:top w:val="nil"/>
              <w:left w:val="nil"/>
              <w:bottom w:val="single" w:sz="4" w:space="0" w:color="auto"/>
              <w:right w:val="single" w:sz="4" w:space="0" w:color="auto"/>
            </w:tcBorders>
            <w:shd w:val="clear" w:color="auto" w:fill="auto"/>
            <w:hideMark/>
          </w:tcPr>
          <w:p w14:paraId="59561DF9" w14:textId="77777777" w:rsidR="00D22C51" w:rsidRPr="00045BD4" w:rsidRDefault="00D22C51" w:rsidP="005B350C">
            <w:pPr>
              <w:pStyle w:val="TAC"/>
            </w:pPr>
            <w:r w:rsidRPr="00045BD4">
              <w:t>CA_n261G</w:t>
            </w:r>
          </w:p>
          <w:p w14:paraId="57C8C8B9" w14:textId="77777777" w:rsidR="00D22C51" w:rsidRPr="00045BD4" w:rsidRDefault="00D22C51" w:rsidP="005B350C">
            <w:pPr>
              <w:pStyle w:val="TAC"/>
              <w:rPr>
                <w:lang w:val="fi-FI" w:eastAsia="fi-FI"/>
              </w:rPr>
            </w:pPr>
            <w:r w:rsidRPr="00045BD4">
              <w:t>CA_n261H</w:t>
            </w:r>
          </w:p>
        </w:tc>
        <w:tc>
          <w:tcPr>
            <w:tcW w:w="1020" w:type="dxa"/>
            <w:tcBorders>
              <w:top w:val="nil"/>
              <w:left w:val="nil"/>
              <w:bottom w:val="single" w:sz="4" w:space="0" w:color="auto"/>
              <w:right w:val="single" w:sz="4" w:space="0" w:color="auto"/>
            </w:tcBorders>
            <w:shd w:val="clear" w:color="auto" w:fill="auto"/>
            <w:hideMark/>
          </w:tcPr>
          <w:p w14:paraId="4CC9574B"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6326BC46" w14:textId="77777777" w:rsidR="00D22C51" w:rsidRPr="00045BD4" w:rsidRDefault="00D22C51" w:rsidP="005B350C">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6011B613" w14:textId="77777777" w:rsidR="00D22C51" w:rsidRPr="00045BD4" w:rsidRDefault="00D22C51" w:rsidP="005B350C">
            <w:pPr>
              <w:pStyle w:val="TAC"/>
              <w:rPr>
                <w:lang w:val="fi-FI" w:eastAsia="fi-FI"/>
              </w:rPr>
            </w:pPr>
            <w:r w:rsidRPr="00045BD4">
              <w:rPr>
                <w:lang w:eastAsia="fi-FI"/>
              </w:rPr>
              <w:t>CA_n261H</w:t>
            </w:r>
          </w:p>
        </w:tc>
        <w:tc>
          <w:tcPr>
            <w:tcW w:w="851" w:type="dxa"/>
            <w:tcBorders>
              <w:top w:val="nil"/>
              <w:left w:val="nil"/>
              <w:bottom w:val="single" w:sz="4" w:space="0" w:color="auto"/>
              <w:right w:val="single" w:sz="4" w:space="0" w:color="auto"/>
            </w:tcBorders>
            <w:shd w:val="clear" w:color="auto" w:fill="auto"/>
            <w:noWrap/>
            <w:hideMark/>
          </w:tcPr>
          <w:p w14:paraId="2282DF4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BC819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7C4F6D9"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A3E86A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BC0616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E6570C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A368C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BF6FA1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E480D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2FC56C"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4B589BE" w14:textId="77777777" w:rsidR="00D22C51" w:rsidRPr="00045BD4" w:rsidRDefault="00D22C51" w:rsidP="005B350C">
            <w:pPr>
              <w:pStyle w:val="TAC"/>
              <w:rPr>
                <w:lang w:val="fi-FI" w:eastAsia="fi-FI"/>
              </w:rPr>
            </w:pPr>
            <w:r w:rsidRPr="00045BD4">
              <w:rPr>
                <w:lang w:val="en-US" w:eastAsia="fi-FI"/>
              </w:rPr>
              <w:t>0</w:t>
            </w:r>
          </w:p>
        </w:tc>
      </w:tr>
      <w:tr w:rsidR="00D22C51" w:rsidRPr="00045BD4" w14:paraId="3A8DBF4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66160A2" w14:textId="77777777" w:rsidR="00D22C51" w:rsidRPr="00045BD4" w:rsidRDefault="00D22C51" w:rsidP="005B350C">
            <w:pPr>
              <w:pStyle w:val="TAC"/>
              <w:rPr>
                <w:lang w:val="fi-FI" w:eastAsia="fi-FI"/>
              </w:rPr>
            </w:pPr>
            <w:r w:rsidRPr="00045BD4">
              <w:rPr>
                <w:lang w:val="en-US" w:eastAsia="fi-FI"/>
              </w:rPr>
              <w:t>CA_n261(A-G-I)</w:t>
            </w:r>
          </w:p>
        </w:tc>
        <w:tc>
          <w:tcPr>
            <w:tcW w:w="1390" w:type="dxa"/>
            <w:tcBorders>
              <w:top w:val="nil"/>
              <w:left w:val="nil"/>
              <w:bottom w:val="single" w:sz="4" w:space="0" w:color="auto"/>
              <w:right w:val="single" w:sz="4" w:space="0" w:color="auto"/>
            </w:tcBorders>
            <w:shd w:val="clear" w:color="auto" w:fill="auto"/>
            <w:hideMark/>
          </w:tcPr>
          <w:p w14:paraId="60C4C9C4" w14:textId="77777777" w:rsidR="00D22C51" w:rsidRPr="00045BD4" w:rsidRDefault="00D22C51" w:rsidP="005B350C">
            <w:pPr>
              <w:pStyle w:val="TAC"/>
            </w:pPr>
            <w:r w:rsidRPr="00045BD4">
              <w:t>CA_n261G</w:t>
            </w:r>
          </w:p>
          <w:p w14:paraId="787D56C4" w14:textId="77777777" w:rsidR="00D22C51" w:rsidRPr="00045BD4" w:rsidRDefault="00D22C51" w:rsidP="005B350C">
            <w:pPr>
              <w:pStyle w:val="TAC"/>
            </w:pPr>
            <w:r w:rsidRPr="00045BD4">
              <w:t>CA_n261H</w:t>
            </w:r>
          </w:p>
          <w:p w14:paraId="7B7692FD" w14:textId="77777777" w:rsidR="00D22C51" w:rsidRPr="00045BD4" w:rsidRDefault="00D22C51" w:rsidP="005B350C">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0EF1E26F"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70886CCD" w14:textId="77777777" w:rsidR="00D22C51" w:rsidRPr="00045BD4" w:rsidRDefault="00D22C51" w:rsidP="005B350C">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3CC2E251" w14:textId="77777777" w:rsidR="00D22C51" w:rsidRPr="00045BD4" w:rsidRDefault="00D22C51" w:rsidP="005B350C">
            <w:pPr>
              <w:pStyle w:val="TAC"/>
              <w:rPr>
                <w:lang w:val="fi-FI" w:eastAsia="fi-FI"/>
              </w:rPr>
            </w:pPr>
            <w:r w:rsidRPr="00045BD4">
              <w:rPr>
                <w:lang w:eastAsia="fi-FI"/>
              </w:rPr>
              <w:t>CA_n261I</w:t>
            </w:r>
          </w:p>
        </w:tc>
        <w:tc>
          <w:tcPr>
            <w:tcW w:w="851" w:type="dxa"/>
            <w:tcBorders>
              <w:top w:val="nil"/>
              <w:left w:val="nil"/>
              <w:bottom w:val="single" w:sz="4" w:space="0" w:color="auto"/>
              <w:right w:val="single" w:sz="4" w:space="0" w:color="auto"/>
            </w:tcBorders>
            <w:shd w:val="clear" w:color="auto" w:fill="auto"/>
            <w:noWrap/>
            <w:hideMark/>
          </w:tcPr>
          <w:p w14:paraId="1B71225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3FCA3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03E3D1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EBA2DE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812BD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17B1D3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1B849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59BB747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70F07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2C61E9D"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591198B" w14:textId="77777777" w:rsidR="00D22C51" w:rsidRPr="00045BD4" w:rsidRDefault="00D22C51" w:rsidP="005B350C">
            <w:pPr>
              <w:pStyle w:val="TAC"/>
              <w:rPr>
                <w:lang w:val="fi-FI" w:eastAsia="fi-FI"/>
              </w:rPr>
            </w:pPr>
            <w:r w:rsidRPr="00045BD4">
              <w:rPr>
                <w:lang w:val="en-US" w:eastAsia="fi-FI"/>
              </w:rPr>
              <w:t>0</w:t>
            </w:r>
          </w:p>
        </w:tc>
      </w:tr>
      <w:tr w:rsidR="00D22C51" w:rsidRPr="00045BD4" w14:paraId="3835E83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AF052E5" w14:textId="77777777" w:rsidR="00D22C51" w:rsidRPr="00045BD4" w:rsidRDefault="00D22C51" w:rsidP="005B350C">
            <w:pPr>
              <w:pStyle w:val="TAC"/>
              <w:rPr>
                <w:lang w:val="fi-FI" w:eastAsia="fi-FI"/>
              </w:rPr>
            </w:pPr>
            <w:r w:rsidRPr="00045BD4">
              <w:rPr>
                <w:lang w:val="en-US" w:eastAsia="fi-FI"/>
              </w:rPr>
              <w:t>CA_n261(A-G-O)</w:t>
            </w:r>
          </w:p>
        </w:tc>
        <w:tc>
          <w:tcPr>
            <w:tcW w:w="1390" w:type="dxa"/>
            <w:tcBorders>
              <w:top w:val="nil"/>
              <w:left w:val="nil"/>
              <w:bottom w:val="single" w:sz="4" w:space="0" w:color="auto"/>
              <w:right w:val="single" w:sz="4" w:space="0" w:color="auto"/>
            </w:tcBorders>
            <w:shd w:val="clear" w:color="auto" w:fill="auto"/>
            <w:hideMark/>
          </w:tcPr>
          <w:p w14:paraId="20A9134E"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1565169"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377DD3DB" w14:textId="77777777" w:rsidR="00D22C51" w:rsidRPr="00045BD4" w:rsidRDefault="00D22C51" w:rsidP="005B350C">
            <w:pPr>
              <w:pStyle w:val="TAC"/>
              <w:rPr>
                <w:lang w:val="fi-FI" w:eastAsia="fi-FI"/>
              </w:rPr>
            </w:pPr>
            <w:r w:rsidRPr="00045BD4">
              <w:rPr>
                <w:lang w:eastAsia="fi-FI"/>
              </w:rPr>
              <w:t>CA_n261G</w:t>
            </w:r>
          </w:p>
        </w:tc>
        <w:tc>
          <w:tcPr>
            <w:tcW w:w="992" w:type="dxa"/>
            <w:tcBorders>
              <w:top w:val="nil"/>
              <w:left w:val="nil"/>
              <w:bottom w:val="single" w:sz="4" w:space="0" w:color="auto"/>
              <w:right w:val="single" w:sz="4" w:space="0" w:color="auto"/>
            </w:tcBorders>
            <w:shd w:val="clear" w:color="auto" w:fill="auto"/>
            <w:hideMark/>
          </w:tcPr>
          <w:p w14:paraId="71354090" w14:textId="77777777" w:rsidR="00D22C51" w:rsidRPr="00045BD4" w:rsidRDefault="00D22C51" w:rsidP="005B350C">
            <w:pPr>
              <w:pStyle w:val="TAC"/>
              <w:rPr>
                <w:lang w:val="fi-FI" w:eastAsia="fi-FI"/>
              </w:rPr>
            </w:pPr>
            <w:r w:rsidRPr="00045BD4">
              <w:rPr>
                <w:lang w:eastAsia="fi-FI"/>
              </w:rPr>
              <w:t>CA_n261O</w:t>
            </w:r>
          </w:p>
        </w:tc>
        <w:tc>
          <w:tcPr>
            <w:tcW w:w="851" w:type="dxa"/>
            <w:tcBorders>
              <w:top w:val="nil"/>
              <w:left w:val="nil"/>
              <w:bottom w:val="single" w:sz="4" w:space="0" w:color="auto"/>
              <w:right w:val="single" w:sz="4" w:space="0" w:color="auto"/>
            </w:tcBorders>
            <w:shd w:val="clear" w:color="auto" w:fill="auto"/>
            <w:noWrap/>
            <w:hideMark/>
          </w:tcPr>
          <w:p w14:paraId="22FAC38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92B1AF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5B6F75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3B642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C7DF1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6AE4F7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2AA62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734E28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E4713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0D8797D"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1BB98BD3" w14:textId="77777777" w:rsidR="00D22C51" w:rsidRPr="00045BD4" w:rsidRDefault="00D22C51" w:rsidP="005B350C">
            <w:pPr>
              <w:pStyle w:val="TAC"/>
              <w:rPr>
                <w:lang w:val="fi-FI" w:eastAsia="fi-FI"/>
              </w:rPr>
            </w:pPr>
            <w:r w:rsidRPr="00045BD4">
              <w:rPr>
                <w:lang w:val="en-US" w:eastAsia="fi-FI"/>
              </w:rPr>
              <w:t>0</w:t>
            </w:r>
          </w:p>
        </w:tc>
      </w:tr>
      <w:tr w:rsidR="00D22C51" w:rsidRPr="00045BD4" w14:paraId="2BC5251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71A08D5" w14:textId="77777777" w:rsidR="00D22C51" w:rsidRPr="00045BD4" w:rsidRDefault="00D22C51" w:rsidP="005B350C">
            <w:pPr>
              <w:pStyle w:val="TAC"/>
              <w:rPr>
                <w:lang w:val="fi-FI" w:eastAsia="fi-FI"/>
              </w:rPr>
            </w:pPr>
            <w:r w:rsidRPr="00045BD4">
              <w:rPr>
                <w:lang w:val="en-US" w:eastAsia="fi-FI"/>
              </w:rPr>
              <w:t>CA_n261(A-G-2O)</w:t>
            </w:r>
          </w:p>
        </w:tc>
        <w:tc>
          <w:tcPr>
            <w:tcW w:w="1390" w:type="dxa"/>
            <w:tcBorders>
              <w:top w:val="nil"/>
              <w:left w:val="nil"/>
              <w:bottom w:val="single" w:sz="4" w:space="0" w:color="auto"/>
              <w:right w:val="single" w:sz="4" w:space="0" w:color="auto"/>
            </w:tcBorders>
            <w:shd w:val="clear" w:color="auto" w:fill="auto"/>
            <w:hideMark/>
          </w:tcPr>
          <w:p w14:paraId="0CD1831D"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C9F97B2"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718B6F4A" w14:textId="77777777" w:rsidR="00D22C51" w:rsidRPr="00045BD4" w:rsidRDefault="00D22C51" w:rsidP="005B350C">
            <w:pPr>
              <w:pStyle w:val="TAC"/>
              <w:rPr>
                <w:lang w:val="fi-FI" w:eastAsia="fi-FI"/>
              </w:rPr>
            </w:pPr>
            <w:r w:rsidRPr="00045BD4">
              <w:rPr>
                <w:lang w:eastAsia="fi-FI"/>
              </w:rPr>
              <w:t>CA_n261G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0D394BBE" w14:textId="77777777" w:rsidR="00D22C51" w:rsidRPr="00045BD4" w:rsidRDefault="00D22C51" w:rsidP="005B350C">
            <w:pPr>
              <w:pStyle w:val="TAC"/>
              <w:rPr>
                <w:lang w:val="fi-FI" w:eastAsia="fi-FI"/>
              </w:rPr>
            </w:pPr>
            <w:r w:rsidRPr="00045BD4">
              <w:rPr>
                <w:lang w:eastAsia="fi-FI"/>
              </w:rPr>
              <w:t>CA_n261(2O)</w:t>
            </w:r>
          </w:p>
        </w:tc>
        <w:tc>
          <w:tcPr>
            <w:tcW w:w="992" w:type="dxa"/>
            <w:tcBorders>
              <w:top w:val="nil"/>
              <w:left w:val="nil"/>
              <w:bottom w:val="single" w:sz="4" w:space="0" w:color="auto"/>
              <w:right w:val="single" w:sz="4" w:space="0" w:color="auto"/>
            </w:tcBorders>
            <w:shd w:val="clear" w:color="auto" w:fill="auto"/>
            <w:hideMark/>
          </w:tcPr>
          <w:p w14:paraId="6A1B743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A45502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0216FB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C6AC9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D9290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06CBB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EC2799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C023C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283AB8"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D6160A3" w14:textId="77777777" w:rsidR="00D22C51" w:rsidRPr="00045BD4" w:rsidRDefault="00D22C51" w:rsidP="005B350C">
            <w:pPr>
              <w:pStyle w:val="TAC"/>
              <w:rPr>
                <w:lang w:val="fi-FI" w:eastAsia="fi-FI"/>
              </w:rPr>
            </w:pPr>
            <w:r w:rsidRPr="00045BD4">
              <w:rPr>
                <w:lang w:val="en-US" w:eastAsia="fi-FI"/>
              </w:rPr>
              <w:t>0</w:t>
            </w:r>
          </w:p>
        </w:tc>
      </w:tr>
      <w:tr w:rsidR="00D22C51" w:rsidRPr="00045BD4" w14:paraId="48F2293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52D591F" w14:textId="77777777" w:rsidR="00D22C51" w:rsidRPr="00045BD4" w:rsidRDefault="00D22C51" w:rsidP="005B350C">
            <w:pPr>
              <w:pStyle w:val="TAC"/>
              <w:rPr>
                <w:lang w:val="fi-FI" w:eastAsia="fi-FI"/>
              </w:rPr>
            </w:pPr>
            <w:r w:rsidRPr="00045BD4">
              <w:rPr>
                <w:lang w:val="en-US" w:eastAsia="fi-FI"/>
              </w:rPr>
              <w:t>CA_n261(A-2G-O)</w:t>
            </w:r>
          </w:p>
        </w:tc>
        <w:tc>
          <w:tcPr>
            <w:tcW w:w="1390" w:type="dxa"/>
            <w:tcBorders>
              <w:top w:val="nil"/>
              <w:left w:val="nil"/>
              <w:bottom w:val="single" w:sz="4" w:space="0" w:color="auto"/>
              <w:right w:val="single" w:sz="4" w:space="0" w:color="auto"/>
            </w:tcBorders>
            <w:shd w:val="clear" w:color="auto" w:fill="auto"/>
            <w:hideMark/>
          </w:tcPr>
          <w:p w14:paraId="77C0CBB5"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A53C99A"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B69F3AF" w14:textId="77777777" w:rsidR="00D22C51" w:rsidRPr="00045BD4" w:rsidRDefault="00D22C51" w:rsidP="005B350C">
            <w:pPr>
              <w:pStyle w:val="TAC"/>
              <w:rPr>
                <w:lang w:val="fi-FI" w:eastAsia="fi-FI"/>
              </w:rPr>
            </w:pPr>
            <w:r w:rsidRPr="00045BD4">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6AB65923" w14:textId="77777777" w:rsidR="00D22C51" w:rsidRPr="00045BD4" w:rsidRDefault="00D22C51" w:rsidP="005B350C">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7086886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42AC3F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27AC7C3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F26780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1D7EF9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0FA3D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0E229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452A5E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1B31942"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EDCD55E" w14:textId="77777777" w:rsidR="00D22C51" w:rsidRPr="00045BD4" w:rsidRDefault="00D22C51" w:rsidP="005B350C">
            <w:pPr>
              <w:pStyle w:val="TAC"/>
              <w:rPr>
                <w:lang w:val="fi-FI" w:eastAsia="fi-FI"/>
              </w:rPr>
            </w:pPr>
            <w:r w:rsidRPr="00045BD4">
              <w:rPr>
                <w:lang w:val="en-US" w:eastAsia="fi-FI"/>
              </w:rPr>
              <w:t>0</w:t>
            </w:r>
          </w:p>
        </w:tc>
      </w:tr>
      <w:tr w:rsidR="00D22C51" w:rsidRPr="00045BD4" w14:paraId="76C6DB3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D237042" w14:textId="77777777" w:rsidR="00D22C51" w:rsidRPr="00045BD4" w:rsidRDefault="00D22C51" w:rsidP="005B350C">
            <w:pPr>
              <w:pStyle w:val="TAC"/>
              <w:rPr>
                <w:lang w:val="fi-FI" w:eastAsia="fi-FI"/>
              </w:rPr>
            </w:pPr>
            <w:r w:rsidRPr="00045BD4">
              <w:rPr>
                <w:lang w:val="en-US" w:eastAsia="fi-FI"/>
              </w:rPr>
              <w:t>CA_n261(A-2G-2O)</w:t>
            </w:r>
          </w:p>
        </w:tc>
        <w:tc>
          <w:tcPr>
            <w:tcW w:w="1390" w:type="dxa"/>
            <w:tcBorders>
              <w:top w:val="nil"/>
              <w:left w:val="nil"/>
              <w:bottom w:val="single" w:sz="4" w:space="0" w:color="auto"/>
              <w:right w:val="single" w:sz="4" w:space="0" w:color="auto"/>
            </w:tcBorders>
            <w:shd w:val="clear" w:color="auto" w:fill="auto"/>
            <w:hideMark/>
          </w:tcPr>
          <w:p w14:paraId="2396489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76B1CDF"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33F7F50" w14:textId="77777777" w:rsidR="00D22C51" w:rsidRPr="00045BD4" w:rsidRDefault="00D22C51" w:rsidP="005B350C">
            <w:pPr>
              <w:pStyle w:val="TAC"/>
              <w:rPr>
                <w:lang w:val="fi-FI" w:eastAsia="fi-FI"/>
              </w:rPr>
            </w:pPr>
            <w:r w:rsidRPr="00045BD4">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7603F3E7" w14:textId="77777777" w:rsidR="00D22C51" w:rsidRPr="00045BD4" w:rsidRDefault="00D22C51" w:rsidP="005B350C">
            <w:pPr>
              <w:pStyle w:val="TAC"/>
              <w:rPr>
                <w:lang w:val="fi-FI" w:eastAsia="fi-FI"/>
              </w:rPr>
            </w:pPr>
            <w:r w:rsidRPr="00045BD4">
              <w:rPr>
                <w:lang w:eastAsia="fi-FI"/>
              </w:rPr>
              <w:t>CA_n261(2O)</w:t>
            </w:r>
          </w:p>
        </w:tc>
        <w:tc>
          <w:tcPr>
            <w:tcW w:w="850" w:type="dxa"/>
            <w:tcBorders>
              <w:top w:val="nil"/>
              <w:left w:val="nil"/>
              <w:bottom w:val="single" w:sz="4" w:space="0" w:color="auto"/>
              <w:right w:val="single" w:sz="4" w:space="0" w:color="auto"/>
            </w:tcBorders>
            <w:shd w:val="clear" w:color="auto" w:fill="auto"/>
            <w:hideMark/>
          </w:tcPr>
          <w:p w14:paraId="10B0EEF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noWrap/>
            <w:hideMark/>
          </w:tcPr>
          <w:p w14:paraId="6ECB372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50F44A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C8CB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33B6B7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99795F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6112C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21B15CB"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241FE5FD" w14:textId="77777777" w:rsidR="00D22C51" w:rsidRPr="00045BD4" w:rsidRDefault="00D22C51" w:rsidP="005B350C">
            <w:pPr>
              <w:pStyle w:val="TAC"/>
              <w:rPr>
                <w:lang w:val="fi-FI" w:eastAsia="fi-FI"/>
              </w:rPr>
            </w:pPr>
            <w:r w:rsidRPr="00045BD4">
              <w:rPr>
                <w:lang w:val="en-US" w:eastAsia="fi-FI"/>
              </w:rPr>
              <w:t>0</w:t>
            </w:r>
          </w:p>
        </w:tc>
      </w:tr>
      <w:tr w:rsidR="00D22C51" w:rsidRPr="00045BD4" w14:paraId="02C6F83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5D40786" w14:textId="77777777" w:rsidR="00D22C51" w:rsidRPr="00045BD4" w:rsidRDefault="00D22C51" w:rsidP="005B350C">
            <w:pPr>
              <w:pStyle w:val="TAC"/>
              <w:rPr>
                <w:lang w:val="fi-FI" w:eastAsia="fi-FI"/>
              </w:rPr>
            </w:pPr>
            <w:r w:rsidRPr="00045BD4">
              <w:rPr>
                <w:lang w:eastAsia="fi-FI"/>
              </w:rPr>
              <w:t>CA_n261(A-3G)</w:t>
            </w:r>
          </w:p>
        </w:tc>
        <w:tc>
          <w:tcPr>
            <w:tcW w:w="1390" w:type="dxa"/>
            <w:tcBorders>
              <w:top w:val="nil"/>
              <w:left w:val="nil"/>
              <w:bottom w:val="single" w:sz="4" w:space="0" w:color="auto"/>
              <w:right w:val="single" w:sz="4" w:space="0" w:color="auto"/>
            </w:tcBorders>
            <w:shd w:val="clear" w:color="auto" w:fill="auto"/>
            <w:hideMark/>
          </w:tcPr>
          <w:p w14:paraId="72316AFB"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CE20E13" w14:textId="77777777" w:rsidR="00D22C51" w:rsidRPr="00045BD4" w:rsidRDefault="00D22C51" w:rsidP="005B350C">
            <w:pPr>
              <w:pStyle w:val="TAC"/>
              <w:rPr>
                <w:lang w:val="fi-FI" w:eastAsia="fi-FI"/>
              </w:rPr>
            </w:pPr>
            <w:r w:rsidRPr="00045BD4">
              <w:rPr>
                <w:lang w:eastAsia="fi-FI"/>
              </w:rPr>
              <w:t>n261A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3742E883" w14:textId="77777777" w:rsidR="00D22C51" w:rsidRPr="00045BD4" w:rsidRDefault="00D22C51" w:rsidP="005B350C">
            <w:pPr>
              <w:pStyle w:val="TAC"/>
              <w:rPr>
                <w:lang w:val="fi-FI" w:eastAsia="fi-FI"/>
              </w:rPr>
            </w:pPr>
            <w:r w:rsidRPr="00045BD4">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1CDEBBF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7DCB191"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894D72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10FA87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BEFC9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ED873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8686E8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9659B1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9FCB8D2"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F4B31EB" w14:textId="77777777" w:rsidR="00D22C51" w:rsidRPr="00045BD4" w:rsidRDefault="00D22C51" w:rsidP="005B350C">
            <w:pPr>
              <w:pStyle w:val="TAC"/>
              <w:rPr>
                <w:lang w:val="fi-FI" w:eastAsia="fi-FI"/>
              </w:rPr>
            </w:pPr>
            <w:r w:rsidRPr="00045BD4">
              <w:rPr>
                <w:lang w:val="en-US" w:eastAsia="fi-FI"/>
              </w:rPr>
              <w:t>0</w:t>
            </w:r>
          </w:p>
        </w:tc>
      </w:tr>
      <w:tr w:rsidR="00D22C51" w:rsidRPr="00045BD4" w14:paraId="272974D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62D0291" w14:textId="77777777" w:rsidR="00D22C51" w:rsidRPr="00045BD4" w:rsidRDefault="00D22C51" w:rsidP="005B350C">
            <w:pPr>
              <w:pStyle w:val="TAC"/>
              <w:rPr>
                <w:lang w:val="fi-FI" w:eastAsia="fi-FI"/>
              </w:rPr>
            </w:pPr>
            <w:r w:rsidRPr="00045BD4">
              <w:rPr>
                <w:lang w:eastAsia="fi-FI"/>
              </w:rPr>
              <w:t>CA_n261(A-3G-O)</w:t>
            </w:r>
          </w:p>
        </w:tc>
        <w:tc>
          <w:tcPr>
            <w:tcW w:w="1390" w:type="dxa"/>
            <w:tcBorders>
              <w:top w:val="nil"/>
              <w:left w:val="nil"/>
              <w:bottom w:val="single" w:sz="4" w:space="0" w:color="auto"/>
              <w:right w:val="single" w:sz="4" w:space="0" w:color="auto"/>
            </w:tcBorders>
            <w:shd w:val="clear" w:color="auto" w:fill="auto"/>
            <w:hideMark/>
          </w:tcPr>
          <w:p w14:paraId="27C82B1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452963CD" w14:textId="77777777" w:rsidR="00D22C51" w:rsidRPr="00045BD4" w:rsidRDefault="00D22C51" w:rsidP="005B350C">
            <w:pPr>
              <w:pStyle w:val="TAC"/>
              <w:rPr>
                <w:lang w:val="fi-FI" w:eastAsia="fi-FI"/>
              </w:rPr>
            </w:pPr>
            <w:r w:rsidRPr="00045BD4">
              <w:rPr>
                <w:lang w:eastAsia="fi-FI"/>
              </w:rPr>
              <w:t>n261A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5FE67887" w14:textId="77777777" w:rsidR="00D22C51" w:rsidRPr="00045BD4" w:rsidRDefault="00D22C51" w:rsidP="005B350C">
            <w:pPr>
              <w:pStyle w:val="TAC"/>
              <w:rPr>
                <w:lang w:val="fi-FI" w:eastAsia="fi-FI"/>
              </w:rPr>
            </w:pPr>
            <w:r w:rsidRPr="00045BD4">
              <w:rPr>
                <w:lang w:eastAsia="fi-FI"/>
              </w:rPr>
              <w:t>CA_n261(3G)</w:t>
            </w:r>
          </w:p>
        </w:tc>
        <w:tc>
          <w:tcPr>
            <w:tcW w:w="992" w:type="dxa"/>
            <w:tcBorders>
              <w:top w:val="nil"/>
              <w:left w:val="nil"/>
              <w:bottom w:val="single" w:sz="4" w:space="0" w:color="auto"/>
              <w:right w:val="single" w:sz="4" w:space="0" w:color="auto"/>
            </w:tcBorders>
            <w:shd w:val="clear" w:color="auto" w:fill="auto"/>
            <w:hideMark/>
          </w:tcPr>
          <w:p w14:paraId="27AAB0B5" w14:textId="77777777" w:rsidR="00D22C51" w:rsidRPr="00045BD4" w:rsidRDefault="00D22C51" w:rsidP="005B350C">
            <w:pPr>
              <w:pStyle w:val="TAC"/>
              <w:rPr>
                <w:lang w:val="fi-FI" w:eastAsia="fi-FI"/>
              </w:rPr>
            </w:pPr>
            <w:r w:rsidRPr="00045BD4">
              <w:rPr>
                <w:lang w:eastAsia="fi-FI"/>
              </w:rPr>
              <w:t>CA_n261O</w:t>
            </w:r>
          </w:p>
        </w:tc>
        <w:tc>
          <w:tcPr>
            <w:tcW w:w="850" w:type="dxa"/>
            <w:tcBorders>
              <w:top w:val="nil"/>
              <w:left w:val="nil"/>
              <w:bottom w:val="single" w:sz="4" w:space="0" w:color="auto"/>
              <w:right w:val="single" w:sz="4" w:space="0" w:color="auto"/>
            </w:tcBorders>
            <w:shd w:val="clear" w:color="auto" w:fill="auto"/>
            <w:hideMark/>
          </w:tcPr>
          <w:p w14:paraId="5A49C52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B1E3CB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20D265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85490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D4F4E7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noWrap/>
            <w:hideMark/>
          </w:tcPr>
          <w:p w14:paraId="2681D23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698D0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553F63F"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11AAB45" w14:textId="77777777" w:rsidR="00D22C51" w:rsidRPr="00045BD4" w:rsidRDefault="00D22C51" w:rsidP="005B350C">
            <w:pPr>
              <w:pStyle w:val="TAC"/>
              <w:rPr>
                <w:lang w:val="fi-FI" w:eastAsia="fi-FI"/>
              </w:rPr>
            </w:pPr>
            <w:r w:rsidRPr="00045BD4">
              <w:rPr>
                <w:lang w:val="en-US" w:eastAsia="fi-FI"/>
              </w:rPr>
              <w:t>0</w:t>
            </w:r>
          </w:p>
        </w:tc>
      </w:tr>
      <w:tr w:rsidR="00D22C51" w:rsidRPr="00045BD4" w14:paraId="7DDD7E0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746931" w14:textId="77777777" w:rsidR="00D22C51" w:rsidRPr="00045BD4" w:rsidRDefault="00D22C51" w:rsidP="005B350C">
            <w:pPr>
              <w:pStyle w:val="TAC"/>
              <w:rPr>
                <w:lang w:val="fi-FI" w:eastAsia="fi-FI"/>
              </w:rPr>
            </w:pPr>
            <w:r w:rsidRPr="00045BD4">
              <w:rPr>
                <w:lang w:eastAsia="fi-FI"/>
              </w:rPr>
              <w:t>CA_n261(A-2G)</w:t>
            </w:r>
          </w:p>
        </w:tc>
        <w:tc>
          <w:tcPr>
            <w:tcW w:w="1390" w:type="dxa"/>
            <w:tcBorders>
              <w:top w:val="nil"/>
              <w:left w:val="nil"/>
              <w:bottom w:val="single" w:sz="4" w:space="0" w:color="auto"/>
              <w:right w:val="single" w:sz="4" w:space="0" w:color="auto"/>
            </w:tcBorders>
            <w:shd w:val="clear" w:color="auto" w:fill="auto"/>
            <w:hideMark/>
          </w:tcPr>
          <w:p w14:paraId="18F47E21" w14:textId="77777777" w:rsidR="00D22C51" w:rsidRPr="00045BD4" w:rsidRDefault="00D22C51" w:rsidP="005B350C">
            <w:pPr>
              <w:pStyle w:val="TAC"/>
              <w:rPr>
                <w:lang w:val="fi-FI" w:eastAsia="fi-FI"/>
              </w:rPr>
            </w:pPr>
            <w:r w:rsidRPr="00045BD4">
              <w:t>CA_n261G</w:t>
            </w:r>
          </w:p>
        </w:tc>
        <w:tc>
          <w:tcPr>
            <w:tcW w:w="1020" w:type="dxa"/>
            <w:tcBorders>
              <w:top w:val="nil"/>
              <w:left w:val="nil"/>
              <w:bottom w:val="single" w:sz="4" w:space="0" w:color="auto"/>
              <w:right w:val="single" w:sz="4" w:space="0" w:color="auto"/>
            </w:tcBorders>
            <w:shd w:val="clear" w:color="auto" w:fill="auto"/>
            <w:hideMark/>
          </w:tcPr>
          <w:p w14:paraId="76977F3E"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CF963C3" w14:textId="77777777" w:rsidR="00D22C51" w:rsidRPr="00045BD4" w:rsidRDefault="00D22C51" w:rsidP="005B350C">
            <w:pPr>
              <w:pStyle w:val="TAC"/>
              <w:rPr>
                <w:lang w:val="fi-FI" w:eastAsia="fi-FI"/>
              </w:rPr>
            </w:pPr>
            <w:r w:rsidRPr="00045BD4">
              <w:rPr>
                <w:lang w:eastAsia="fi-FI"/>
              </w:rPr>
              <w:t>CA_n261(2G)</w:t>
            </w:r>
          </w:p>
        </w:tc>
        <w:tc>
          <w:tcPr>
            <w:tcW w:w="851" w:type="dxa"/>
            <w:tcBorders>
              <w:top w:val="nil"/>
              <w:left w:val="nil"/>
              <w:bottom w:val="single" w:sz="4" w:space="0" w:color="auto"/>
              <w:right w:val="single" w:sz="4" w:space="0" w:color="auto"/>
            </w:tcBorders>
            <w:shd w:val="clear" w:color="auto" w:fill="auto"/>
            <w:hideMark/>
          </w:tcPr>
          <w:p w14:paraId="7674FB9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E4C23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2FAD932"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C6B359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7F4EDA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4CFD4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69E353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E6C21F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56020A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3D08BCA"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228FB347" w14:textId="77777777" w:rsidR="00D22C51" w:rsidRPr="00045BD4" w:rsidRDefault="00D22C51" w:rsidP="005B350C">
            <w:pPr>
              <w:pStyle w:val="TAC"/>
              <w:rPr>
                <w:lang w:val="fi-FI" w:eastAsia="fi-FI"/>
              </w:rPr>
            </w:pPr>
            <w:r>
              <w:rPr>
                <w:lang w:val="fi-FI" w:eastAsia="fi-FI"/>
              </w:rPr>
              <w:t>0</w:t>
            </w:r>
          </w:p>
        </w:tc>
      </w:tr>
      <w:tr w:rsidR="00D22C51" w:rsidRPr="00045BD4" w14:paraId="14B358AC"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53917E8" w14:textId="77777777" w:rsidR="00D22C51" w:rsidRPr="00045BD4" w:rsidRDefault="00D22C51" w:rsidP="005B350C">
            <w:pPr>
              <w:pStyle w:val="TAC"/>
              <w:rPr>
                <w:lang w:val="fi-FI" w:eastAsia="fi-FI"/>
              </w:rPr>
            </w:pPr>
            <w:r w:rsidRPr="00045BD4">
              <w:rPr>
                <w:lang w:eastAsia="fi-FI"/>
              </w:rPr>
              <w:lastRenderedPageBreak/>
              <w:t>CA_n261(A-4G)</w:t>
            </w:r>
          </w:p>
        </w:tc>
        <w:tc>
          <w:tcPr>
            <w:tcW w:w="1390" w:type="dxa"/>
            <w:tcBorders>
              <w:top w:val="nil"/>
              <w:left w:val="nil"/>
              <w:bottom w:val="single" w:sz="4" w:space="0" w:color="auto"/>
              <w:right w:val="single" w:sz="4" w:space="0" w:color="auto"/>
            </w:tcBorders>
            <w:shd w:val="clear" w:color="auto" w:fill="auto"/>
            <w:hideMark/>
          </w:tcPr>
          <w:p w14:paraId="6A56E3D7"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226F90AA" w14:textId="77777777" w:rsidR="00D22C51" w:rsidRPr="00045BD4" w:rsidRDefault="00D22C51" w:rsidP="005B350C">
            <w:pPr>
              <w:pStyle w:val="TAC"/>
              <w:rPr>
                <w:lang w:val="fi-FI" w:eastAsia="fi-FI"/>
              </w:rPr>
            </w:pPr>
            <w:r w:rsidRPr="00045BD4">
              <w:rPr>
                <w:lang w:eastAsia="fi-FI"/>
              </w:rPr>
              <w:t>n261A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2D0D9044" w14:textId="77777777" w:rsidR="00D22C51" w:rsidRPr="00045BD4" w:rsidRDefault="00D22C51" w:rsidP="005B350C">
            <w:pPr>
              <w:pStyle w:val="TAC"/>
              <w:rPr>
                <w:lang w:val="fi-FI" w:eastAsia="fi-FI"/>
              </w:rPr>
            </w:pPr>
            <w:r w:rsidRPr="00045BD4">
              <w:rPr>
                <w:lang w:eastAsia="fi-FI"/>
              </w:rPr>
              <w:t>CA_n261(4G)</w:t>
            </w:r>
          </w:p>
        </w:tc>
        <w:tc>
          <w:tcPr>
            <w:tcW w:w="850" w:type="dxa"/>
            <w:tcBorders>
              <w:top w:val="nil"/>
              <w:left w:val="nil"/>
              <w:bottom w:val="single" w:sz="4" w:space="0" w:color="auto"/>
              <w:right w:val="single" w:sz="4" w:space="0" w:color="auto"/>
            </w:tcBorders>
            <w:shd w:val="clear" w:color="auto" w:fill="auto"/>
            <w:hideMark/>
          </w:tcPr>
          <w:p w14:paraId="7C64579E"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0823D3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F73215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ED3404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955C1A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9F3FA8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FDF612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9F6AB6"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9CDBC07" w14:textId="77777777" w:rsidR="00D22C51" w:rsidRPr="00045BD4" w:rsidRDefault="00D22C51" w:rsidP="005B350C">
            <w:pPr>
              <w:pStyle w:val="TAC"/>
              <w:rPr>
                <w:lang w:val="fi-FI" w:eastAsia="fi-FI"/>
              </w:rPr>
            </w:pPr>
            <w:r w:rsidRPr="00045BD4">
              <w:rPr>
                <w:lang w:val="en-US" w:eastAsia="fi-FI"/>
              </w:rPr>
              <w:t>0</w:t>
            </w:r>
          </w:p>
        </w:tc>
      </w:tr>
      <w:tr w:rsidR="00D22C51" w:rsidRPr="00045BD4" w14:paraId="16CD14C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F5D8930" w14:textId="77777777" w:rsidR="00D22C51" w:rsidRPr="00045BD4" w:rsidRDefault="00D22C51" w:rsidP="005B350C">
            <w:pPr>
              <w:pStyle w:val="TAC"/>
              <w:rPr>
                <w:lang w:val="fi-FI" w:eastAsia="fi-FI"/>
              </w:rPr>
            </w:pPr>
            <w:r w:rsidRPr="00045BD4">
              <w:rPr>
                <w:lang w:eastAsia="fi-FI"/>
              </w:rPr>
              <w:t>CA_n261(A-H)</w:t>
            </w:r>
          </w:p>
        </w:tc>
        <w:tc>
          <w:tcPr>
            <w:tcW w:w="1390" w:type="dxa"/>
            <w:tcBorders>
              <w:top w:val="nil"/>
              <w:left w:val="nil"/>
              <w:bottom w:val="single" w:sz="4" w:space="0" w:color="auto"/>
              <w:right w:val="single" w:sz="4" w:space="0" w:color="auto"/>
            </w:tcBorders>
            <w:shd w:val="clear" w:color="auto" w:fill="auto"/>
            <w:hideMark/>
          </w:tcPr>
          <w:p w14:paraId="0264D3F4" w14:textId="77777777" w:rsidR="00D22C51" w:rsidRPr="00045BD4" w:rsidRDefault="00D22C51" w:rsidP="005B350C">
            <w:pPr>
              <w:pStyle w:val="TAC"/>
            </w:pPr>
            <w:r w:rsidRPr="00045BD4">
              <w:t>CA_n261G</w:t>
            </w:r>
          </w:p>
          <w:p w14:paraId="7123DF20" w14:textId="77777777" w:rsidR="00D22C51" w:rsidRPr="00045BD4" w:rsidRDefault="00D22C51" w:rsidP="005B350C">
            <w:pPr>
              <w:pStyle w:val="TAC"/>
              <w:rPr>
                <w:lang w:val="fi-FI" w:eastAsia="fi-FI"/>
              </w:rPr>
            </w:pPr>
            <w:r w:rsidRPr="00045BD4">
              <w:t>CA_n261H</w:t>
            </w:r>
          </w:p>
        </w:tc>
        <w:tc>
          <w:tcPr>
            <w:tcW w:w="1020" w:type="dxa"/>
            <w:tcBorders>
              <w:top w:val="nil"/>
              <w:left w:val="nil"/>
              <w:bottom w:val="single" w:sz="4" w:space="0" w:color="auto"/>
              <w:right w:val="single" w:sz="4" w:space="0" w:color="auto"/>
            </w:tcBorders>
            <w:shd w:val="clear" w:color="auto" w:fill="auto"/>
            <w:hideMark/>
          </w:tcPr>
          <w:p w14:paraId="0833C445"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44FD3600" w14:textId="77777777" w:rsidR="00D22C51" w:rsidRPr="00045BD4" w:rsidRDefault="00D22C51" w:rsidP="005B350C">
            <w:pPr>
              <w:pStyle w:val="TAC"/>
              <w:rPr>
                <w:lang w:val="fi-FI" w:eastAsia="fi-FI"/>
              </w:rPr>
            </w:pPr>
            <w:r w:rsidRPr="00045BD4">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410D7AE9"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3D311F7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91553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27E631E"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5AD245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E58823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88499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7B853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CB154C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A0E6E6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6AE0E8D"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3E712CB6" w14:textId="77777777" w:rsidR="00D22C51" w:rsidRPr="00045BD4" w:rsidRDefault="00D22C51" w:rsidP="005B350C">
            <w:pPr>
              <w:pStyle w:val="TAC"/>
              <w:rPr>
                <w:lang w:val="fi-FI" w:eastAsia="fi-FI"/>
              </w:rPr>
            </w:pPr>
            <w:r w:rsidRPr="00045BD4">
              <w:rPr>
                <w:lang w:val="en-US" w:eastAsia="fi-FI"/>
              </w:rPr>
              <w:t>0</w:t>
            </w:r>
          </w:p>
        </w:tc>
      </w:tr>
      <w:tr w:rsidR="00D22C51" w:rsidRPr="00045BD4" w14:paraId="015B946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A26417" w14:textId="77777777" w:rsidR="00D22C51" w:rsidRPr="00045BD4" w:rsidRDefault="00D22C51" w:rsidP="005B350C">
            <w:pPr>
              <w:pStyle w:val="TAC"/>
              <w:rPr>
                <w:lang w:val="fi-FI" w:eastAsia="fi-FI"/>
              </w:rPr>
            </w:pPr>
            <w:r w:rsidRPr="00045BD4">
              <w:rPr>
                <w:lang w:eastAsia="fi-FI"/>
              </w:rPr>
              <w:t>CA_n261(A-2H)</w:t>
            </w:r>
          </w:p>
        </w:tc>
        <w:tc>
          <w:tcPr>
            <w:tcW w:w="1390" w:type="dxa"/>
            <w:tcBorders>
              <w:top w:val="nil"/>
              <w:left w:val="nil"/>
              <w:bottom w:val="single" w:sz="4" w:space="0" w:color="auto"/>
              <w:right w:val="single" w:sz="4" w:space="0" w:color="auto"/>
            </w:tcBorders>
            <w:shd w:val="clear" w:color="auto" w:fill="auto"/>
            <w:hideMark/>
          </w:tcPr>
          <w:p w14:paraId="74E6ABBB"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50571BEB"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8D6F14B" w14:textId="77777777" w:rsidR="00D22C51" w:rsidRPr="00045BD4" w:rsidRDefault="00D22C51" w:rsidP="005B350C">
            <w:pPr>
              <w:pStyle w:val="TAC"/>
              <w:rPr>
                <w:lang w:val="fi-FI" w:eastAsia="fi-FI"/>
              </w:rPr>
            </w:pPr>
            <w:r w:rsidRPr="00045BD4">
              <w:rPr>
                <w:lang w:eastAsia="fi-FI"/>
              </w:rPr>
              <w:t>CA_n261(2H)</w:t>
            </w:r>
          </w:p>
        </w:tc>
        <w:tc>
          <w:tcPr>
            <w:tcW w:w="851" w:type="dxa"/>
            <w:tcBorders>
              <w:top w:val="nil"/>
              <w:left w:val="nil"/>
              <w:bottom w:val="single" w:sz="4" w:space="0" w:color="auto"/>
              <w:right w:val="single" w:sz="4" w:space="0" w:color="auto"/>
            </w:tcBorders>
            <w:shd w:val="clear" w:color="auto" w:fill="auto"/>
            <w:hideMark/>
          </w:tcPr>
          <w:p w14:paraId="28F3ABC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712C45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6033AE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F6E4E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EB8C5A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183F0B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B73E4D"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9DE004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BDFB8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766A841"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851B362" w14:textId="77777777" w:rsidR="00D22C51" w:rsidRPr="00045BD4" w:rsidRDefault="00D22C51" w:rsidP="005B350C">
            <w:pPr>
              <w:pStyle w:val="TAC"/>
              <w:rPr>
                <w:lang w:val="fi-FI" w:eastAsia="fi-FI"/>
              </w:rPr>
            </w:pPr>
            <w:r w:rsidRPr="00045BD4">
              <w:rPr>
                <w:lang w:val="en-US" w:eastAsia="fi-FI"/>
              </w:rPr>
              <w:t>0</w:t>
            </w:r>
          </w:p>
        </w:tc>
      </w:tr>
      <w:tr w:rsidR="00D22C51" w:rsidRPr="00045BD4" w14:paraId="7E387C8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15969DF" w14:textId="77777777" w:rsidR="00D22C51" w:rsidRPr="00045BD4" w:rsidRDefault="00D22C51" w:rsidP="005B350C">
            <w:pPr>
              <w:pStyle w:val="TAC"/>
              <w:rPr>
                <w:lang w:val="fi-FI" w:eastAsia="fi-FI"/>
              </w:rPr>
            </w:pPr>
            <w:r w:rsidRPr="00045BD4">
              <w:rPr>
                <w:lang w:eastAsia="fi-FI"/>
              </w:rPr>
              <w:t>CA_n261(A-H-I)</w:t>
            </w:r>
          </w:p>
        </w:tc>
        <w:tc>
          <w:tcPr>
            <w:tcW w:w="1390" w:type="dxa"/>
            <w:tcBorders>
              <w:top w:val="nil"/>
              <w:left w:val="nil"/>
              <w:bottom w:val="single" w:sz="4" w:space="0" w:color="auto"/>
              <w:right w:val="single" w:sz="4" w:space="0" w:color="auto"/>
            </w:tcBorders>
            <w:shd w:val="clear" w:color="auto" w:fill="auto"/>
            <w:hideMark/>
          </w:tcPr>
          <w:p w14:paraId="4E3F4ECD"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6DBEFC0E"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52D884B2" w14:textId="77777777" w:rsidR="00D22C51" w:rsidRPr="00045BD4" w:rsidRDefault="00D22C51" w:rsidP="005B350C">
            <w:pPr>
              <w:pStyle w:val="TAC"/>
              <w:rPr>
                <w:lang w:val="fi-FI" w:eastAsia="fi-FI"/>
              </w:rPr>
            </w:pPr>
            <w:r w:rsidRPr="00045BD4">
              <w:rPr>
                <w:lang w:eastAsia="fi-FI"/>
              </w:rPr>
              <w:t>CA_n261H</w:t>
            </w:r>
          </w:p>
        </w:tc>
        <w:tc>
          <w:tcPr>
            <w:tcW w:w="992" w:type="dxa"/>
            <w:tcBorders>
              <w:top w:val="nil"/>
              <w:left w:val="nil"/>
              <w:bottom w:val="single" w:sz="4" w:space="0" w:color="auto"/>
              <w:right w:val="single" w:sz="4" w:space="0" w:color="auto"/>
            </w:tcBorders>
            <w:shd w:val="clear" w:color="auto" w:fill="auto"/>
            <w:hideMark/>
          </w:tcPr>
          <w:p w14:paraId="576771CF" w14:textId="77777777" w:rsidR="00D22C51" w:rsidRPr="00045BD4" w:rsidRDefault="00D22C51" w:rsidP="005B350C">
            <w:pPr>
              <w:pStyle w:val="TAC"/>
              <w:rPr>
                <w:lang w:val="fi-FI" w:eastAsia="fi-FI"/>
              </w:rPr>
            </w:pPr>
            <w:r w:rsidRPr="00045BD4">
              <w:rPr>
                <w:lang w:eastAsia="fi-FI"/>
              </w:rPr>
              <w:t>CA_n261I</w:t>
            </w:r>
          </w:p>
        </w:tc>
        <w:tc>
          <w:tcPr>
            <w:tcW w:w="851" w:type="dxa"/>
            <w:tcBorders>
              <w:top w:val="nil"/>
              <w:left w:val="nil"/>
              <w:bottom w:val="single" w:sz="4" w:space="0" w:color="auto"/>
              <w:right w:val="single" w:sz="4" w:space="0" w:color="auto"/>
            </w:tcBorders>
            <w:shd w:val="clear" w:color="auto" w:fill="auto"/>
            <w:hideMark/>
          </w:tcPr>
          <w:p w14:paraId="3686078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4EDBFDD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8A61099"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5D7A23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C76C94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414BCE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A0ADF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13F66F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5D6047"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1436222"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11859C3" w14:textId="77777777" w:rsidR="00D22C51" w:rsidRPr="00045BD4" w:rsidRDefault="00D22C51" w:rsidP="005B350C">
            <w:pPr>
              <w:pStyle w:val="TAC"/>
              <w:rPr>
                <w:lang w:val="fi-FI" w:eastAsia="fi-FI"/>
              </w:rPr>
            </w:pPr>
            <w:r w:rsidRPr="00045BD4">
              <w:rPr>
                <w:lang w:val="en-US" w:eastAsia="fi-FI"/>
              </w:rPr>
              <w:t>0</w:t>
            </w:r>
          </w:p>
        </w:tc>
      </w:tr>
      <w:tr w:rsidR="00D22C51" w:rsidRPr="00045BD4" w14:paraId="11CE9F8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80D6BEE" w14:textId="77777777" w:rsidR="00D22C51" w:rsidRPr="00045BD4" w:rsidRDefault="00D22C51" w:rsidP="005B350C">
            <w:pPr>
              <w:pStyle w:val="TAC"/>
              <w:rPr>
                <w:lang w:val="fi-FI" w:eastAsia="fi-FI"/>
              </w:rPr>
            </w:pPr>
            <w:r w:rsidRPr="00045BD4">
              <w:rPr>
                <w:lang w:eastAsia="fi-FI"/>
              </w:rPr>
              <w:t>CA_n261(A-I)</w:t>
            </w:r>
          </w:p>
        </w:tc>
        <w:tc>
          <w:tcPr>
            <w:tcW w:w="1390" w:type="dxa"/>
            <w:tcBorders>
              <w:top w:val="nil"/>
              <w:left w:val="nil"/>
              <w:bottom w:val="single" w:sz="4" w:space="0" w:color="auto"/>
              <w:right w:val="single" w:sz="4" w:space="0" w:color="auto"/>
            </w:tcBorders>
            <w:shd w:val="clear" w:color="auto" w:fill="auto"/>
            <w:hideMark/>
          </w:tcPr>
          <w:p w14:paraId="15F26819" w14:textId="77777777" w:rsidR="00D22C51" w:rsidRPr="00045BD4" w:rsidRDefault="00D22C51" w:rsidP="005B350C">
            <w:pPr>
              <w:pStyle w:val="TAC"/>
            </w:pPr>
            <w:r w:rsidRPr="00045BD4">
              <w:t>CA_n261G</w:t>
            </w:r>
          </w:p>
          <w:p w14:paraId="0F904A5F" w14:textId="77777777" w:rsidR="00D22C51" w:rsidRPr="00045BD4" w:rsidRDefault="00D22C51" w:rsidP="005B350C">
            <w:pPr>
              <w:pStyle w:val="TAC"/>
            </w:pPr>
            <w:r w:rsidRPr="00045BD4">
              <w:t>CA_n261H</w:t>
            </w:r>
          </w:p>
          <w:p w14:paraId="2D81D656" w14:textId="77777777" w:rsidR="00D22C51" w:rsidRPr="00045BD4" w:rsidRDefault="00D22C51" w:rsidP="005B350C">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69086114"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181332E" w14:textId="77777777" w:rsidR="00D22C51" w:rsidRPr="00045BD4" w:rsidRDefault="00D22C51" w:rsidP="005B350C">
            <w:pPr>
              <w:pStyle w:val="TAC"/>
              <w:rPr>
                <w:lang w:val="fi-FI" w:eastAsia="fi-FI"/>
              </w:rPr>
            </w:pPr>
            <w:r w:rsidRPr="00045BD4">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5495294D"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95E54A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E25C4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0FA6F33"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288D0D8"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5C0B5B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D08707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7CE910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A9E2AE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E1DCA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D9E31B"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38EA5BC0" w14:textId="77777777" w:rsidR="00D22C51" w:rsidRPr="00045BD4" w:rsidRDefault="00D22C51" w:rsidP="005B350C">
            <w:pPr>
              <w:pStyle w:val="TAC"/>
              <w:rPr>
                <w:lang w:val="fi-FI" w:eastAsia="fi-FI"/>
              </w:rPr>
            </w:pPr>
            <w:r w:rsidRPr="00045BD4">
              <w:rPr>
                <w:lang w:val="en-US" w:eastAsia="fi-FI"/>
              </w:rPr>
              <w:t>0</w:t>
            </w:r>
          </w:p>
        </w:tc>
      </w:tr>
      <w:tr w:rsidR="00D22C51" w:rsidRPr="00045BD4" w14:paraId="4C2400A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ECAE286" w14:textId="77777777" w:rsidR="00D22C51" w:rsidRPr="00045BD4" w:rsidRDefault="00D22C51" w:rsidP="005B350C">
            <w:pPr>
              <w:pStyle w:val="TAC"/>
              <w:rPr>
                <w:lang w:val="fi-FI" w:eastAsia="fi-FI"/>
              </w:rPr>
            </w:pPr>
            <w:r w:rsidRPr="00045BD4">
              <w:rPr>
                <w:lang w:eastAsia="fi-FI"/>
              </w:rPr>
              <w:t>CA_n261(A-2I)</w:t>
            </w:r>
          </w:p>
        </w:tc>
        <w:tc>
          <w:tcPr>
            <w:tcW w:w="1390" w:type="dxa"/>
            <w:tcBorders>
              <w:top w:val="nil"/>
              <w:left w:val="nil"/>
              <w:bottom w:val="single" w:sz="4" w:space="0" w:color="auto"/>
              <w:right w:val="single" w:sz="4" w:space="0" w:color="auto"/>
            </w:tcBorders>
            <w:shd w:val="clear" w:color="auto" w:fill="auto"/>
            <w:hideMark/>
          </w:tcPr>
          <w:p w14:paraId="0860F86A"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0B26A3CC"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4667FCE" w14:textId="77777777" w:rsidR="00D22C51" w:rsidRPr="00045BD4" w:rsidRDefault="00D22C51" w:rsidP="005B350C">
            <w:pPr>
              <w:pStyle w:val="TAC"/>
              <w:rPr>
                <w:lang w:val="fi-FI" w:eastAsia="fi-FI"/>
              </w:rPr>
            </w:pPr>
            <w:r w:rsidRPr="00045BD4">
              <w:rPr>
                <w:lang w:eastAsia="fi-FI"/>
              </w:rPr>
              <w:t>CA_n261(2I)</w:t>
            </w:r>
          </w:p>
        </w:tc>
        <w:tc>
          <w:tcPr>
            <w:tcW w:w="851" w:type="dxa"/>
            <w:tcBorders>
              <w:top w:val="nil"/>
              <w:left w:val="nil"/>
              <w:bottom w:val="single" w:sz="4" w:space="0" w:color="auto"/>
              <w:right w:val="single" w:sz="4" w:space="0" w:color="auto"/>
            </w:tcBorders>
            <w:shd w:val="clear" w:color="auto" w:fill="auto"/>
            <w:hideMark/>
          </w:tcPr>
          <w:p w14:paraId="4B41F29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C04E5F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2F6534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E48C0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0DCB0D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D79598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6CBB6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D5E539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6B8CE8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AD737D7"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D8616C2" w14:textId="77777777" w:rsidR="00D22C51" w:rsidRPr="00045BD4" w:rsidRDefault="00D22C51" w:rsidP="005B350C">
            <w:pPr>
              <w:pStyle w:val="TAC"/>
              <w:rPr>
                <w:lang w:val="fi-FI" w:eastAsia="fi-FI"/>
              </w:rPr>
            </w:pPr>
            <w:r w:rsidRPr="00045BD4">
              <w:rPr>
                <w:lang w:val="en-US" w:eastAsia="fi-FI"/>
              </w:rPr>
              <w:t>0</w:t>
            </w:r>
          </w:p>
        </w:tc>
      </w:tr>
      <w:tr w:rsidR="00D22C51" w:rsidRPr="00045BD4" w14:paraId="613EFA8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3990A3" w14:textId="77777777" w:rsidR="00D22C51" w:rsidRPr="00045BD4" w:rsidRDefault="00D22C51" w:rsidP="005B350C">
            <w:pPr>
              <w:pStyle w:val="TAC"/>
              <w:rPr>
                <w:lang w:val="fi-FI" w:eastAsia="fi-FI"/>
              </w:rPr>
            </w:pPr>
            <w:r w:rsidRPr="00045BD4">
              <w:rPr>
                <w:lang w:eastAsia="fi-FI"/>
              </w:rPr>
              <w:t>CA_n261(A-J)</w:t>
            </w:r>
          </w:p>
        </w:tc>
        <w:tc>
          <w:tcPr>
            <w:tcW w:w="1390" w:type="dxa"/>
            <w:tcBorders>
              <w:top w:val="nil"/>
              <w:left w:val="nil"/>
              <w:bottom w:val="single" w:sz="4" w:space="0" w:color="auto"/>
              <w:right w:val="single" w:sz="4" w:space="0" w:color="auto"/>
            </w:tcBorders>
            <w:shd w:val="clear" w:color="auto" w:fill="auto"/>
            <w:hideMark/>
          </w:tcPr>
          <w:p w14:paraId="676E76C2" w14:textId="77777777" w:rsidR="00D22C51" w:rsidRPr="00045BD4" w:rsidRDefault="00D22C51" w:rsidP="005B350C">
            <w:pPr>
              <w:pStyle w:val="TAC"/>
            </w:pPr>
            <w:r w:rsidRPr="00045BD4">
              <w:t>CA_n261G</w:t>
            </w:r>
          </w:p>
          <w:p w14:paraId="13CEDD80" w14:textId="77777777" w:rsidR="00D22C51" w:rsidRPr="00045BD4" w:rsidRDefault="00D22C51" w:rsidP="005B350C">
            <w:pPr>
              <w:pStyle w:val="TAC"/>
            </w:pPr>
            <w:r w:rsidRPr="00045BD4">
              <w:t>CA_n261H</w:t>
            </w:r>
          </w:p>
          <w:p w14:paraId="021435FF" w14:textId="77777777" w:rsidR="00D22C51" w:rsidRPr="00045BD4" w:rsidRDefault="00D22C51" w:rsidP="005B350C">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5C68177B"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059AB18" w14:textId="77777777" w:rsidR="00D22C51" w:rsidRPr="00045BD4" w:rsidRDefault="00D22C51" w:rsidP="005B350C">
            <w:pPr>
              <w:pStyle w:val="TAC"/>
              <w:rPr>
                <w:lang w:val="fi-FI" w:eastAsia="fi-FI"/>
              </w:rPr>
            </w:pPr>
            <w:r w:rsidRPr="00045BD4">
              <w:rPr>
                <w:lang w:eastAsia="fi-FI"/>
              </w:rPr>
              <w:t>CA_n261J</w:t>
            </w:r>
          </w:p>
        </w:tc>
        <w:tc>
          <w:tcPr>
            <w:tcW w:w="992" w:type="dxa"/>
            <w:tcBorders>
              <w:top w:val="nil"/>
              <w:left w:val="nil"/>
              <w:bottom w:val="single" w:sz="4" w:space="0" w:color="auto"/>
              <w:right w:val="single" w:sz="4" w:space="0" w:color="auto"/>
            </w:tcBorders>
            <w:shd w:val="clear" w:color="auto" w:fill="auto"/>
            <w:hideMark/>
          </w:tcPr>
          <w:p w14:paraId="2B05874B"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E241E58" w14:textId="77777777" w:rsidR="00D22C51" w:rsidRPr="00045BD4" w:rsidRDefault="00D22C51"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1AACBE22" w14:textId="77777777" w:rsidR="00D22C51" w:rsidRPr="00045BD4" w:rsidRDefault="00D22C51"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7006DF9D" w14:textId="77777777" w:rsidR="00D22C51" w:rsidRPr="00045BD4" w:rsidRDefault="00D22C51"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52BD6BE4" w14:textId="77777777" w:rsidR="00D22C51" w:rsidRPr="00045BD4" w:rsidRDefault="00D22C51"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47E0EC5C" w14:textId="77777777" w:rsidR="00D22C51" w:rsidRPr="00045BD4" w:rsidRDefault="00D22C51"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1AD859C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8F98873"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7F49D7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49911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7509F77"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3B0245DD" w14:textId="77777777" w:rsidR="00D22C51" w:rsidRPr="00045BD4" w:rsidRDefault="00D22C51" w:rsidP="005B350C">
            <w:pPr>
              <w:pStyle w:val="TAC"/>
              <w:rPr>
                <w:lang w:val="fi-FI" w:eastAsia="fi-FI"/>
              </w:rPr>
            </w:pPr>
            <w:r w:rsidRPr="00045BD4">
              <w:rPr>
                <w:lang w:val="en-US" w:eastAsia="fi-FI"/>
              </w:rPr>
              <w:t>0</w:t>
            </w:r>
          </w:p>
        </w:tc>
      </w:tr>
      <w:tr w:rsidR="00D22C51" w:rsidRPr="00045BD4" w14:paraId="45583A2F"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81D5B84" w14:textId="77777777" w:rsidR="00D22C51" w:rsidRPr="00045BD4" w:rsidRDefault="00D22C51" w:rsidP="005B350C">
            <w:pPr>
              <w:pStyle w:val="TAC"/>
              <w:rPr>
                <w:lang w:val="fi-FI" w:eastAsia="fi-FI"/>
              </w:rPr>
            </w:pPr>
            <w:r w:rsidRPr="00045BD4">
              <w:rPr>
                <w:lang w:eastAsia="fi-FI"/>
              </w:rPr>
              <w:t>CA_n261(A-K)</w:t>
            </w:r>
          </w:p>
        </w:tc>
        <w:tc>
          <w:tcPr>
            <w:tcW w:w="1390" w:type="dxa"/>
            <w:tcBorders>
              <w:top w:val="nil"/>
              <w:left w:val="nil"/>
              <w:bottom w:val="single" w:sz="4" w:space="0" w:color="auto"/>
              <w:right w:val="single" w:sz="4" w:space="0" w:color="auto"/>
            </w:tcBorders>
            <w:shd w:val="clear" w:color="auto" w:fill="auto"/>
            <w:hideMark/>
          </w:tcPr>
          <w:p w14:paraId="294CAE52" w14:textId="77777777" w:rsidR="00D22C51" w:rsidRPr="00045BD4" w:rsidRDefault="00D22C51" w:rsidP="005B350C">
            <w:pPr>
              <w:pStyle w:val="TAC"/>
            </w:pPr>
            <w:r w:rsidRPr="00045BD4">
              <w:t>CA_n261G</w:t>
            </w:r>
          </w:p>
          <w:p w14:paraId="7DC851AF" w14:textId="77777777" w:rsidR="00D22C51" w:rsidRPr="00045BD4" w:rsidRDefault="00D22C51" w:rsidP="005B350C">
            <w:pPr>
              <w:pStyle w:val="TAC"/>
            </w:pPr>
            <w:r w:rsidRPr="00045BD4">
              <w:t>CA_n261H</w:t>
            </w:r>
          </w:p>
          <w:p w14:paraId="08F294DF" w14:textId="77777777" w:rsidR="00D22C51" w:rsidRPr="00045BD4" w:rsidRDefault="00D22C51" w:rsidP="005B350C">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5D45F0DF"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5F368E40" w14:textId="77777777" w:rsidR="00D22C51" w:rsidRPr="00045BD4" w:rsidRDefault="00D22C51" w:rsidP="005B350C">
            <w:pPr>
              <w:pStyle w:val="TAC"/>
              <w:rPr>
                <w:lang w:val="fi-FI" w:eastAsia="fi-FI"/>
              </w:rPr>
            </w:pPr>
            <w:r w:rsidRPr="00045BD4">
              <w:rPr>
                <w:lang w:eastAsia="fi-FI"/>
              </w:rPr>
              <w:t>CA_n261K</w:t>
            </w:r>
          </w:p>
        </w:tc>
        <w:tc>
          <w:tcPr>
            <w:tcW w:w="992" w:type="dxa"/>
            <w:tcBorders>
              <w:top w:val="nil"/>
              <w:left w:val="nil"/>
              <w:bottom w:val="single" w:sz="4" w:space="0" w:color="auto"/>
              <w:right w:val="single" w:sz="4" w:space="0" w:color="auto"/>
            </w:tcBorders>
            <w:shd w:val="clear" w:color="auto" w:fill="auto"/>
            <w:hideMark/>
          </w:tcPr>
          <w:p w14:paraId="4AFC1506" w14:textId="77777777" w:rsidR="00D22C51" w:rsidRPr="00045BD4" w:rsidRDefault="00D22C51" w:rsidP="005B350C">
            <w:pPr>
              <w:pStyle w:val="TAC"/>
              <w:rPr>
                <w:u w:val="single"/>
                <w:lang w:val="fi-FI" w:eastAsia="fi-FI"/>
              </w:rPr>
            </w:pPr>
          </w:p>
        </w:tc>
        <w:tc>
          <w:tcPr>
            <w:tcW w:w="851" w:type="dxa"/>
            <w:tcBorders>
              <w:top w:val="nil"/>
              <w:left w:val="nil"/>
              <w:bottom w:val="single" w:sz="4" w:space="0" w:color="auto"/>
              <w:right w:val="single" w:sz="4" w:space="0" w:color="auto"/>
            </w:tcBorders>
            <w:shd w:val="clear" w:color="auto" w:fill="auto"/>
            <w:hideMark/>
          </w:tcPr>
          <w:p w14:paraId="43BF76F9" w14:textId="77777777" w:rsidR="00D22C51" w:rsidRPr="00045BD4" w:rsidRDefault="00D22C51" w:rsidP="005B350C">
            <w:pPr>
              <w:pStyle w:val="TAC"/>
              <w:rPr>
                <w:u w:val="single"/>
                <w:lang w:val="fi-FI" w:eastAsia="fi-FI"/>
              </w:rPr>
            </w:pPr>
          </w:p>
        </w:tc>
        <w:tc>
          <w:tcPr>
            <w:tcW w:w="992" w:type="dxa"/>
            <w:tcBorders>
              <w:top w:val="nil"/>
              <w:left w:val="nil"/>
              <w:bottom w:val="single" w:sz="4" w:space="0" w:color="auto"/>
              <w:right w:val="single" w:sz="4" w:space="0" w:color="auto"/>
            </w:tcBorders>
            <w:shd w:val="clear" w:color="auto" w:fill="auto"/>
            <w:hideMark/>
          </w:tcPr>
          <w:p w14:paraId="23440899" w14:textId="77777777" w:rsidR="00D22C51" w:rsidRPr="00045BD4" w:rsidRDefault="00D22C51"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040A9CC5" w14:textId="77777777" w:rsidR="00D22C51" w:rsidRPr="00045BD4" w:rsidRDefault="00D22C51" w:rsidP="005B350C">
            <w:pPr>
              <w:pStyle w:val="TAC"/>
              <w:rPr>
                <w:u w:val="single"/>
                <w:lang w:val="fi-FI" w:eastAsia="fi-FI"/>
              </w:rPr>
            </w:pPr>
          </w:p>
        </w:tc>
        <w:tc>
          <w:tcPr>
            <w:tcW w:w="993" w:type="dxa"/>
            <w:tcBorders>
              <w:top w:val="nil"/>
              <w:left w:val="nil"/>
              <w:bottom w:val="single" w:sz="4" w:space="0" w:color="auto"/>
              <w:right w:val="single" w:sz="4" w:space="0" w:color="auto"/>
            </w:tcBorders>
            <w:shd w:val="clear" w:color="auto" w:fill="auto"/>
            <w:hideMark/>
          </w:tcPr>
          <w:p w14:paraId="262CD41C" w14:textId="77777777" w:rsidR="00D22C51" w:rsidRPr="00045BD4" w:rsidRDefault="00D22C51" w:rsidP="005B350C">
            <w:pPr>
              <w:pStyle w:val="TAC"/>
              <w:rPr>
                <w:u w:val="single"/>
                <w:lang w:val="fi-FI" w:eastAsia="fi-FI"/>
              </w:rPr>
            </w:pPr>
          </w:p>
        </w:tc>
        <w:tc>
          <w:tcPr>
            <w:tcW w:w="850" w:type="dxa"/>
            <w:tcBorders>
              <w:top w:val="nil"/>
              <w:left w:val="nil"/>
              <w:bottom w:val="single" w:sz="4" w:space="0" w:color="auto"/>
              <w:right w:val="single" w:sz="4" w:space="0" w:color="auto"/>
            </w:tcBorders>
            <w:shd w:val="clear" w:color="auto" w:fill="auto"/>
            <w:hideMark/>
          </w:tcPr>
          <w:p w14:paraId="20D205E6" w14:textId="77777777" w:rsidR="00D22C51" w:rsidRPr="00045BD4" w:rsidRDefault="00D22C51"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34390639" w14:textId="77777777" w:rsidR="00D22C51" w:rsidRPr="00045BD4" w:rsidRDefault="00D22C51" w:rsidP="005B350C">
            <w:pPr>
              <w:pStyle w:val="TAC"/>
              <w:rPr>
                <w:u w:val="single"/>
                <w:lang w:val="fi-FI" w:eastAsia="fi-FI"/>
              </w:rPr>
            </w:pPr>
          </w:p>
        </w:tc>
        <w:tc>
          <w:tcPr>
            <w:tcW w:w="709" w:type="dxa"/>
            <w:tcBorders>
              <w:top w:val="nil"/>
              <w:left w:val="nil"/>
              <w:bottom w:val="single" w:sz="4" w:space="0" w:color="auto"/>
              <w:right w:val="single" w:sz="4" w:space="0" w:color="auto"/>
            </w:tcBorders>
            <w:shd w:val="clear" w:color="auto" w:fill="auto"/>
            <w:hideMark/>
          </w:tcPr>
          <w:p w14:paraId="0AB07EFE" w14:textId="77777777" w:rsidR="00D22C51" w:rsidRPr="00045BD4" w:rsidRDefault="00D22C51" w:rsidP="005B350C">
            <w:pPr>
              <w:pStyle w:val="TAC"/>
              <w:rPr>
                <w:u w:val="single"/>
                <w:lang w:val="fi-FI" w:eastAsia="fi-FI"/>
              </w:rPr>
            </w:pPr>
          </w:p>
        </w:tc>
        <w:tc>
          <w:tcPr>
            <w:tcW w:w="708" w:type="dxa"/>
            <w:tcBorders>
              <w:top w:val="nil"/>
              <w:left w:val="nil"/>
              <w:bottom w:val="single" w:sz="4" w:space="0" w:color="auto"/>
              <w:right w:val="single" w:sz="4" w:space="0" w:color="auto"/>
            </w:tcBorders>
            <w:shd w:val="clear" w:color="auto" w:fill="auto"/>
            <w:hideMark/>
          </w:tcPr>
          <w:p w14:paraId="3004984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B53035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B3B369"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AF6B3AF" w14:textId="77777777" w:rsidR="00D22C51" w:rsidRPr="00045BD4" w:rsidRDefault="00D22C51" w:rsidP="005B350C">
            <w:pPr>
              <w:pStyle w:val="TAC"/>
              <w:rPr>
                <w:lang w:val="fi-FI" w:eastAsia="fi-FI"/>
              </w:rPr>
            </w:pPr>
            <w:r w:rsidRPr="00045BD4">
              <w:rPr>
                <w:lang w:val="en-US" w:eastAsia="fi-FI"/>
              </w:rPr>
              <w:t>0</w:t>
            </w:r>
          </w:p>
        </w:tc>
      </w:tr>
      <w:tr w:rsidR="00D22C51" w:rsidRPr="00045BD4" w14:paraId="41CE6A1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64BCEF58" w14:textId="77777777" w:rsidR="00D22C51" w:rsidRPr="00045BD4" w:rsidRDefault="00D22C51" w:rsidP="005B350C">
            <w:pPr>
              <w:pStyle w:val="TAC"/>
              <w:rPr>
                <w:lang w:eastAsia="fi-FI"/>
              </w:rPr>
            </w:pPr>
            <w:r w:rsidRPr="00045BD4">
              <w:t>CA_n261(A-L)</w:t>
            </w:r>
          </w:p>
        </w:tc>
        <w:tc>
          <w:tcPr>
            <w:tcW w:w="1390" w:type="dxa"/>
            <w:tcBorders>
              <w:top w:val="nil"/>
              <w:left w:val="nil"/>
              <w:bottom w:val="single" w:sz="4" w:space="0" w:color="auto"/>
              <w:right w:val="single" w:sz="4" w:space="0" w:color="auto"/>
            </w:tcBorders>
            <w:shd w:val="clear" w:color="auto" w:fill="auto"/>
          </w:tcPr>
          <w:p w14:paraId="3F36EDBE" w14:textId="77777777" w:rsidR="00D22C51" w:rsidRPr="00045BD4" w:rsidRDefault="00D22C51" w:rsidP="005B350C">
            <w:pPr>
              <w:pStyle w:val="TAC"/>
            </w:pPr>
            <w:r w:rsidRPr="00045BD4">
              <w:t>CA_n261A</w:t>
            </w:r>
          </w:p>
          <w:p w14:paraId="394B65A5" w14:textId="77777777" w:rsidR="00D22C51" w:rsidRPr="00045BD4" w:rsidRDefault="00D22C51" w:rsidP="005B350C">
            <w:pPr>
              <w:pStyle w:val="TAC"/>
            </w:pPr>
            <w:r w:rsidRPr="00045BD4">
              <w:t>CA_n261G</w:t>
            </w:r>
          </w:p>
          <w:p w14:paraId="1C8739B2" w14:textId="77777777" w:rsidR="00D22C51" w:rsidRPr="00045BD4" w:rsidRDefault="00D22C51" w:rsidP="005B350C">
            <w:pPr>
              <w:pStyle w:val="TAC"/>
            </w:pPr>
            <w:r w:rsidRPr="00045BD4">
              <w:t>CA_n261H</w:t>
            </w:r>
          </w:p>
          <w:p w14:paraId="0ABD1179" w14:textId="77777777" w:rsidR="00D22C51" w:rsidRPr="00045BD4" w:rsidRDefault="00D22C51" w:rsidP="005B350C">
            <w:pPr>
              <w:pStyle w:val="TAC"/>
            </w:pPr>
            <w:r w:rsidRPr="00045BD4">
              <w:t>CA_n261I</w:t>
            </w:r>
          </w:p>
        </w:tc>
        <w:tc>
          <w:tcPr>
            <w:tcW w:w="1020" w:type="dxa"/>
            <w:tcBorders>
              <w:top w:val="nil"/>
              <w:left w:val="nil"/>
              <w:bottom w:val="single" w:sz="4" w:space="0" w:color="auto"/>
              <w:right w:val="single" w:sz="4" w:space="0" w:color="auto"/>
            </w:tcBorders>
            <w:shd w:val="clear" w:color="auto" w:fill="auto"/>
          </w:tcPr>
          <w:p w14:paraId="1253FE17" w14:textId="77777777" w:rsidR="00D22C51" w:rsidRPr="00045BD4" w:rsidRDefault="00D22C51" w:rsidP="005B350C">
            <w:pPr>
              <w:pStyle w:val="TAC"/>
              <w:rPr>
                <w:lang w:eastAsia="fi-FI"/>
              </w:rPr>
            </w:pPr>
            <w:r w:rsidRPr="00045BD4">
              <w:rPr>
                <w:lang w:eastAsia="fi-FI"/>
              </w:rPr>
              <w:t>n261</w:t>
            </w:r>
            <w:r>
              <w:rPr>
                <w:lang w:eastAsia="fi-FI"/>
              </w:rPr>
              <w:t>A</w:t>
            </w:r>
          </w:p>
        </w:tc>
        <w:tc>
          <w:tcPr>
            <w:tcW w:w="709" w:type="dxa"/>
            <w:tcBorders>
              <w:top w:val="nil"/>
              <w:left w:val="nil"/>
              <w:bottom w:val="single" w:sz="4" w:space="0" w:color="auto"/>
              <w:right w:val="single" w:sz="4" w:space="0" w:color="auto"/>
            </w:tcBorders>
            <w:shd w:val="clear" w:color="auto" w:fill="auto"/>
          </w:tcPr>
          <w:p w14:paraId="3B47757F" w14:textId="77777777" w:rsidR="00D22C51" w:rsidRPr="00045BD4" w:rsidRDefault="00D22C51" w:rsidP="005B350C">
            <w:pPr>
              <w:pStyle w:val="TAC"/>
              <w:rPr>
                <w:lang w:eastAsia="fi-FI"/>
              </w:rPr>
            </w:pPr>
            <w:r w:rsidRPr="00045BD4">
              <w:rPr>
                <w:lang w:eastAsia="fi-FI"/>
              </w:rPr>
              <w:t>CA_n261L</w:t>
            </w:r>
          </w:p>
        </w:tc>
        <w:tc>
          <w:tcPr>
            <w:tcW w:w="992" w:type="dxa"/>
            <w:tcBorders>
              <w:top w:val="nil"/>
              <w:left w:val="nil"/>
              <w:bottom w:val="single" w:sz="4" w:space="0" w:color="auto"/>
              <w:right w:val="single" w:sz="4" w:space="0" w:color="auto"/>
            </w:tcBorders>
            <w:shd w:val="clear" w:color="auto" w:fill="auto"/>
          </w:tcPr>
          <w:p w14:paraId="3F736B5E" w14:textId="77777777" w:rsidR="00D22C51" w:rsidRPr="00045BD4" w:rsidDel="0057118B" w:rsidRDefault="00D22C51" w:rsidP="005B350C">
            <w:pPr>
              <w:pStyle w:val="TAC"/>
              <w:rPr>
                <w:lang w:eastAsia="fi-FI"/>
              </w:rPr>
            </w:pPr>
          </w:p>
        </w:tc>
        <w:tc>
          <w:tcPr>
            <w:tcW w:w="851" w:type="dxa"/>
            <w:tcBorders>
              <w:top w:val="nil"/>
              <w:left w:val="nil"/>
              <w:bottom w:val="single" w:sz="4" w:space="0" w:color="auto"/>
              <w:right w:val="single" w:sz="4" w:space="0" w:color="auto"/>
            </w:tcBorders>
            <w:shd w:val="clear" w:color="auto" w:fill="auto"/>
          </w:tcPr>
          <w:p w14:paraId="49EAD402" w14:textId="77777777" w:rsidR="00D22C51" w:rsidRPr="00045BD4" w:rsidDel="0057118B" w:rsidRDefault="00D22C51" w:rsidP="005B350C">
            <w:pPr>
              <w:pStyle w:val="TAC"/>
              <w:rPr>
                <w:lang w:eastAsia="fi-FI"/>
              </w:rPr>
            </w:pPr>
          </w:p>
        </w:tc>
        <w:tc>
          <w:tcPr>
            <w:tcW w:w="992" w:type="dxa"/>
            <w:tcBorders>
              <w:top w:val="nil"/>
              <w:left w:val="nil"/>
              <w:bottom w:val="single" w:sz="4" w:space="0" w:color="auto"/>
              <w:right w:val="single" w:sz="4" w:space="0" w:color="auto"/>
            </w:tcBorders>
            <w:shd w:val="clear" w:color="auto" w:fill="auto"/>
          </w:tcPr>
          <w:p w14:paraId="50D428EB" w14:textId="77777777" w:rsidR="00D22C51" w:rsidRPr="00045BD4" w:rsidDel="0057118B" w:rsidRDefault="00D22C51" w:rsidP="005B350C">
            <w:pPr>
              <w:pStyle w:val="TAC"/>
              <w:rPr>
                <w:lang w:eastAsia="fi-FI"/>
              </w:rPr>
            </w:pPr>
          </w:p>
        </w:tc>
        <w:tc>
          <w:tcPr>
            <w:tcW w:w="850" w:type="dxa"/>
            <w:tcBorders>
              <w:top w:val="nil"/>
              <w:left w:val="nil"/>
              <w:bottom w:val="single" w:sz="4" w:space="0" w:color="auto"/>
              <w:right w:val="single" w:sz="4" w:space="0" w:color="auto"/>
            </w:tcBorders>
            <w:shd w:val="clear" w:color="auto" w:fill="auto"/>
          </w:tcPr>
          <w:p w14:paraId="76329131" w14:textId="77777777" w:rsidR="00D22C51" w:rsidRPr="00045BD4" w:rsidDel="0057118B" w:rsidRDefault="00D22C51" w:rsidP="005B350C">
            <w:pPr>
              <w:pStyle w:val="TAC"/>
              <w:rPr>
                <w:lang w:eastAsia="fi-FI"/>
              </w:rPr>
            </w:pPr>
          </w:p>
        </w:tc>
        <w:tc>
          <w:tcPr>
            <w:tcW w:w="993" w:type="dxa"/>
            <w:tcBorders>
              <w:top w:val="nil"/>
              <w:left w:val="nil"/>
              <w:bottom w:val="single" w:sz="4" w:space="0" w:color="auto"/>
              <w:right w:val="single" w:sz="4" w:space="0" w:color="auto"/>
            </w:tcBorders>
            <w:shd w:val="clear" w:color="auto" w:fill="auto"/>
          </w:tcPr>
          <w:p w14:paraId="0CF8EC21" w14:textId="77777777" w:rsidR="00D22C51" w:rsidRPr="00045BD4" w:rsidDel="0057118B" w:rsidRDefault="00D22C51" w:rsidP="005B350C">
            <w:pPr>
              <w:pStyle w:val="TAC"/>
              <w:rPr>
                <w:lang w:eastAsia="fi-FI"/>
              </w:rPr>
            </w:pPr>
          </w:p>
        </w:tc>
        <w:tc>
          <w:tcPr>
            <w:tcW w:w="850" w:type="dxa"/>
            <w:tcBorders>
              <w:top w:val="nil"/>
              <w:left w:val="nil"/>
              <w:bottom w:val="single" w:sz="4" w:space="0" w:color="auto"/>
              <w:right w:val="single" w:sz="4" w:space="0" w:color="auto"/>
            </w:tcBorders>
            <w:shd w:val="clear" w:color="auto" w:fill="auto"/>
          </w:tcPr>
          <w:p w14:paraId="4487740C" w14:textId="77777777" w:rsidR="00D22C51" w:rsidRPr="00045BD4" w:rsidDel="0057118B"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tcPr>
          <w:p w14:paraId="1B7BC3D5" w14:textId="77777777" w:rsidR="00D22C51" w:rsidRPr="00045BD4" w:rsidDel="0057118B"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tcPr>
          <w:p w14:paraId="76148330" w14:textId="77777777" w:rsidR="00D22C51" w:rsidRPr="00045BD4" w:rsidDel="0057118B" w:rsidRDefault="00D22C51" w:rsidP="005B350C">
            <w:pPr>
              <w:pStyle w:val="TAC"/>
              <w:rPr>
                <w:lang w:eastAsia="fi-FI"/>
              </w:rPr>
            </w:pPr>
          </w:p>
        </w:tc>
        <w:tc>
          <w:tcPr>
            <w:tcW w:w="708" w:type="dxa"/>
            <w:tcBorders>
              <w:top w:val="nil"/>
              <w:left w:val="nil"/>
              <w:bottom w:val="single" w:sz="4" w:space="0" w:color="auto"/>
              <w:right w:val="single" w:sz="4" w:space="0" w:color="auto"/>
            </w:tcBorders>
            <w:shd w:val="clear" w:color="auto" w:fill="auto"/>
          </w:tcPr>
          <w:p w14:paraId="0BF9CD37" w14:textId="77777777" w:rsidR="00D22C51" w:rsidRPr="00045BD4" w:rsidDel="0057118B" w:rsidRDefault="00D22C51" w:rsidP="005B350C">
            <w:pPr>
              <w:pStyle w:val="TAC"/>
              <w:rPr>
                <w:lang w:eastAsia="fi-FI"/>
              </w:rPr>
            </w:pPr>
          </w:p>
        </w:tc>
        <w:tc>
          <w:tcPr>
            <w:tcW w:w="709" w:type="dxa"/>
            <w:tcBorders>
              <w:top w:val="nil"/>
              <w:left w:val="nil"/>
              <w:bottom w:val="single" w:sz="4" w:space="0" w:color="auto"/>
              <w:right w:val="single" w:sz="4" w:space="0" w:color="auto"/>
            </w:tcBorders>
            <w:shd w:val="clear" w:color="auto" w:fill="auto"/>
          </w:tcPr>
          <w:p w14:paraId="0942655D" w14:textId="77777777" w:rsidR="00D22C51" w:rsidRPr="00045BD4" w:rsidDel="0057118B" w:rsidRDefault="00D22C51" w:rsidP="005B350C">
            <w:pPr>
              <w:pStyle w:val="TAC"/>
              <w:rPr>
                <w:lang w:eastAsia="fi-FI"/>
              </w:rPr>
            </w:pPr>
          </w:p>
        </w:tc>
        <w:tc>
          <w:tcPr>
            <w:tcW w:w="992" w:type="dxa"/>
            <w:tcBorders>
              <w:top w:val="nil"/>
              <w:left w:val="nil"/>
              <w:bottom w:val="single" w:sz="4" w:space="0" w:color="auto"/>
              <w:right w:val="single" w:sz="4" w:space="0" w:color="auto"/>
            </w:tcBorders>
            <w:shd w:val="clear" w:color="auto" w:fill="auto"/>
          </w:tcPr>
          <w:p w14:paraId="533764F8" w14:textId="77777777" w:rsidR="00D22C51" w:rsidRPr="00045BD4" w:rsidRDefault="00D22C51" w:rsidP="005B350C">
            <w:pPr>
              <w:pStyle w:val="TAC"/>
              <w:rPr>
                <w:lang w:val="en-US"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tcPr>
          <w:p w14:paraId="0F29632D" w14:textId="77777777" w:rsidR="00D22C51" w:rsidRPr="00045BD4" w:rsidRDefault="00D22C51" w:rsidP="005B350C">
            <w:pPr>
              <w:pStyle w:val="TAC"/>
              <w:rPr>
                <w:lang w:val="en-US" w:eastAsia="fi-FI"/>
              </w:rPr>
            </w:pPr>
            <w:r w:rsidRPr="00045BD4">
              <w:rPr>
                <w:lang w:val="en-US" w:eastAsia="fi-FI"/>
              </w:rPr>
              <w:t>0</w:t>
            </w:r>
          </w:p>
        </w:tc>
      </w:tr>
      <w:tr w:rsidR="00D22C51" w:rsidRPr="00045BD4" w14:paraId="593938A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6C91621" w14:textId="77777777" w:rsidR="00D22C51" w:rsidRPr="00045BD4" w:rsidRDefault="00D22C51" w:rsidP="005B350C">
            <w:pPr>
              <w:pStyle w:val="TAC"/>
              <w:rPr>
                <w:lang w:val="fi-FI" w:eastAsia="fi-FI"/>
              </w:rPr>
            </w:pPr>
            <w:r w:rsidRPr="00045BD4">
              <w:rPr>
                <w:lang w:eastAsia="fi-FI"/>
              </w:rPr>
              <w:t>CA_n261(A-O)</w:t>
            </w:r>
          </w:p>
        </w:tc>
        <w:tc>
          <w:tcPr>
            <w:tcW w:w="1390" w:type="dxa"/>
            <w:tcBorders>
              <w:top w:val="nil"/>
              <w:left w:val="nil"/>
              <w:bottom w:val="single" w:sz="4" w:space="0" w:color="auto"/>
              <w:right w:val="single" w:sz="4" w:space="0" w:color="auto"/>
            </w:tcBorders>
            <w:shd w:val="clear" w:color="auto" w:fill="auto"/>
            <w:hideMark/>
          </w:tcPr>
          <w:p w14:paraId="0B62A9B0"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314732B"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2293153C" w14:textId="77777777" w:rsidR="00D22C51" w:rsidRPr="00045BD4" w:rsidRDefault="00D22C51" w:rsidP="005B350C">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7FA265C0"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426777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2C25F8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5D8BB6E"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69B339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161BE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A38C7F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5CAD0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167560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5D803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20BFD05"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10F67027" w14:textId="77777777" w:rsidR="00D22C51" w:rsidRPr="00045BD4" w:rsidRDefault="00D22C51" w:rsidP="005B350C">
            <w:pPr>
              <w:pStyle w:val="TAC"/>
              <w:rPr>
                <w:lang w:val="fi-FI" w:eastAsia="fi-FI"/>
              </w:rPr>
            </w:pPr>
            <w:r w:rsidRPr="00045BD4">
              <w:rPr>
                <w:lang w:val="en-US" w:eastAsia="fi-FI"/>
              </w:rPr>
              <w:t>0</w:t>
            </w:r>
          </w:p>
        </w:tc>
      </w:tr>
      <w:tr w:rsidR="00D22C51" w:rsidRPr="00045BD4" w14:paraId="6A62604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33EFFCA" w14:textId="77777777" w:rsidR="00D22C51" w:rsidRPr="00045BD4" w:rsidRDefault="00D22C51" w:rsidP="005B350C">
            <w:pPr>
              <w:pStyle w:val="TAC"/>
              <w:rPr>
                <w:lang w:val="fi-FI" w:eastAsia="fi-FI"/>
              </w:rPr>
            </w:pPr>
            <w:r w:rsidRPr="00045BD4">
              <w:rPr>
                <w:lang w:eastAsia="fi-FI"/>
              </w:rPr>
              <w:t>CA_n261(A-2O)</w:t>
            </w:r>
          </w:p>
        </w:tc>
        <w:tc>
          <w:tcPr>
            <w:tcW w:w="1390" w:type="dxa"/>
            <w:tcBorders>
              <w:top w:val="nil"/>
              <w:left w:val="nil"/>
              <w:bottom w:val="single" w:sz="4" w:space="0" w:color="auto"/>
              <w:right w:val="single" w:sz="4" w:space="0" w:color="auto"/>
            </w:tcBorders>
            <w:shd w:val="clear" w:color="auto" w:fill="auto"/>
            <w:hideMark/>
          </w:tcPr>
          <w:p w14:paraId="22E7A6CD"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BF6C5B7"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50BD3A6" w14:textId="77777777" w:rsidR="00D22C51" w:rsidRPr="00045BD4" w:rsidRDefault="00D22C51" w:rsidP="005B350C">
            <w:pPr>
              <w:pStyle w:val="TAC"/>
              <w:rPr>
                <w:lang w:val="fi-FI" w:eastAsia="fi-FI"/>
              </w:rPr>
            </w:pPr>
            <w:r w:rsidRPr="00045BD4">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21C35CC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ECBE19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E9B2644"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117DD9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9BB58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F8EE7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85B0BE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7E462E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B3046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1BD682B"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6A5217A7" w14:textId="77777777" w:rsidR="00D22C51" w:rsidRPr="00045BD4" w:rsidRDefault="00D22C51" w:rsidP="005B350C">
            <w:pPr>
              <w:pStyle w:val="TAC"/>
              <w:rPr>
                <w:lang w:val="fi-FI" w:eastAsia="fi-FI"/>
              </w:rPr>
            </w:pPr>
            <w:r w:rsidRPr="00045BD4">
              <w:rPr>
                <w:lang w:val="en-US" w:eastAsia="fi-FI"/>
              </w:rPr>
              <w:t>0</w:t>
            </w:r>
          </w:p>
        </w:tc>
      </w:tr>
      <w:tr w:rsidR="00D22C51" w:rsidRPr="00045BD4" w14:paraId="3CF26621"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B151C66" w14:textId="77777777" w:rsidR="00D22C51" w:rsidRPr="00045BD4" w:rsidRDefault="00D22C51" w:rsidP="005B350C">
            <w:pPr>
              <w:pStyle w:val="TAC"/>
              <w:rPr>
                <w:lang w:val="fi-FI" w:eastAsia="fi-FI"/>
              </w:rPr>
            </w:pPr>
            <w:r w:rsidRPr="00045BD4">
              <w:rPr>
                <w:lang w:eastAsia="fi-FI"/>
              </w:rPr>
              <w:t>CA_n261(A-3O)</w:t>
            </w:r>
          </w:p>
        </w:tc>
        <w:tc>
          <w:tcPr>
            <w:tcW w:w="1390" w:type="dxa"/>
            <w:tcBorders>
              <w:top w:val="nil"/>
              <w:left w:val="nil"/>
              <w:bottom w:val="single" w:sz="4" w:space="0" w:color="auto"/>
              <w:right w:val="single" w:sz="4" w:space="0" w:color="auto"/>
            </w:tcBorders>
            <w:shd w:val="clear" w:color="auto" w:fill="auto"/>
            <w:hideMark/>
          </w:tcPr>
          <w:p w14:paraId="53EF5842"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019C8B3" w14:textId="77777777" w:rsidR="00D22C51" w:rsidRPr="00045BD4" w:rsidRDefault="00D22C51" w:rsidP="005B350C">
            <w:pPr>
              <w:pStyle w:val="TAC"/>
              <w:rPr>
                <w:lang w:val="fi-FI" w:eastAsia="fi-FI"/>
              </w:rPr>
            </w:pPr>
            <w:r w:rsidRPr="00045BD4">
              <w:rPr>
                <w:lang w:eastAsia="fi-FI"/>
              </w:rPr>
              <w:t>n261A</w:t>
            </w:r>
          </w:p>
        </w:tc>
        <w:tc>
          <w:tcPr>
            <w:tcW w:w="2552" w:type="dxa"/>
            <w:gridSpan w:val="3"/>
            <w:tcBorders>
              <w:top w:val="single" w:sz="4" w:space="0" w:color="auto"/>
              <w:left w:val="nil"/>
              <w:bottom w:val="single" w:sz="4" w:space="0" w:color="auto"/>
              <w:right w:val="single" w:sz="4" w:space="0" w:color="000000"/>
            </w:tcBorders>
            <w:shd w:val="clear" w:color="auto" w:fill="auto"/>
            <w:hideMark/>
          </w:tcPr>
          <w:p w14:paraId="18354403" w14:textId="77777777" w:rsidR="00D22C51" w:rsidRPr="00045BD4" w:rsidRDefault="00D22C51" w:rsidP="005B350C">
            <w:pPr>
              <w:pStyle w:val="TAC"/>
              <w:rPr>
                <w:lang w:val="fi-FI" w:eastAsia="fi-FI"/>
              </w:rPr>
            </w:pPr>
            <w:r w:rsidRPr="00045BD4">
              <w:rPr>
                <w:lang w:eastAsia="fi-FI"/>
              </w:rPr>
              <w:t>CA_n261(3O)</w:t>
            </w:r>
          </w:p>
        </w:tc>
        <w:tc>
          <w:tcPr>
            <w:tcW w:w="992" w:type="dxa"/>
            <w:tcBorders>
              <w:top w:val="nil"/>
              <w:left w:val="nil"/>
              <w:bottom w:val="single" w:sz="4" w:space="0" w:color="auto"/>
              <w:right w:val="single" w:sz="4" w:space="0" w:color="auto"/>
            </w:tcBorders>
            <w:shd w:val="clear" w:color="auto" w:fill="auto"/>
            <w:hideMark/>
          </w:tcPr>
          <w:p w14:paraId="4E7ED76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1B03C7"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E6CD650"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0669FF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14A08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E5F18F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14C640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A5A31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F6EF862"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4F3B9C92" w14:textId="77777777" w:rsidR="00D22C51" w:rsidRPr="00045BD4" w:rsidRDefault="00D22C51" w:rsidP="005B350C">
            <w:pPr>
              <w:pStyle w:val="TAC"/>
              <w:rPr>
                <w:lang w:val="fi-FI" w:eastAsia="fi-FI"/>
              </w:rPr>
            </w:pPr>
            <w:r w:rsidRPr="00045BD4">
              <w:rPr>
                <w:lang w:val="en-US" w:eastAsia="fi-FI"/>
              </w:rPr>
              <w:t>0</w:t>
            </w:r>
          </w:p>
        </w:tc>
      </w:tr>
      <w:tr w:rsidR="00D22C51" w:rsidRPr="00045BD4" w14:paraId="28994E7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A44D8B4" w14:textId="77777777" w:rsidR="00D22C51" w:rsidRPr="00045BD4" w:rsidRDefault="00D22C51" w:rsidP="005B350C">
            <w:pPr>
              <w:pStyle w:val="TAC"/>
              <w:rPr>
                <w:lang w:val="fi-FI" w:eastAsia="fi-FI"/>
              </w:rPr>
            </w:pPr>
            <w:r w:rsidRPr="00045BD4">
              <w:rPr>
                <w:lang w:eastAsia="fi-FI"/>
              </w:rPr>
              <w:t>CA_n261(A-4O)</w:t>
            </w:r>
          </w:p>
        </w:tc>
        <w:tc>
          <w:tcPr>
            <w:tcW w:w="1390" w:type="dxa"/>
            <w:tcBorders>
              <w:top w:val="nil"/>
              <w:left w:val="nil"/>
              <w:bottom w:val="single" w:sz="4" w:space="0" w:color="auto"/>
              <w:right w:val="single" w:sz="4" w:space="0" w:color="auto"/>
            </w:tcBorders>
            <w:shd w:val="clear" w:color="auto" w:fill="auto"/>
            <w:hideMark/>
          </w:tcPr>
          <w:p w14:paraId="7E3A4DA0"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DC0E3F8" w14:textId="77777777" w:rsidR="00D22C51" w:rsidRPr="00045BD4" w:rsidRDefault="00D22C51" w:rsidP="005B350C">
            <w:pPr>
              <w:pStyle w:val="TAC"/>
              <w:rPr>
                <w:lang w:val="fi-FI" w:eastAsia="fi-FI"/>
              </w:rPr>
            </w:pPr>
            <w:r w:rsidRPr="00045BD4">
              <w:rPr>
                <w:lang w:eastAsia="fi-FI"/>
              </w:rPr>
              <w:t>n261A</w:t>
            </w:r>
          </w:p>
        </w:tc>
        <w:tc>
          <w:tcPr>
            <w:tcW w:w="3544" w:type="dxa"/>
            <w:gridSpan w:val="4"/>
            <w:tcBorders>
              <w:top w:val="single" w:sz="4" w:space="0" w:color="auto"/>
              <w:left w:val="nil"/>
              <w:bottom w:val="single" w:sz="4" w:space="0" w:color="auto"/>
              <w:right w:val="single" w:sz="4" w:space="0" w:color="000000"/>
            </w:tcBorders>
            <w:shd w:val="clear" w:color="auto" w:fill="auto"/>
            <w:hideMark/>
          </w:tcPr>
          <w:p w14:paraId="0BF669DA" w14:textId="77777777" w:rsidR="00D22C51" w:rsidRPr="00045BD4" w:rsidRDefault="00D22C51" w:rsidP="005B350C">
            <w:pPr>
              <w:pStyle w:val="TAC"/>
              <w:rPr>
                <w:lang w:val="fi-FI" w:eastAsia="fi-FI"/>
              </w:rPr>
            </w:pPr>
            <w:r w:rsidRPr="00045BD4">
              <w:rPr>
                <w:lang w:eastAsia="fi-FI"/>
              </w:rPr>
              <w:t>CA_n261(4O)</w:t>
            </w:r>
          </w:p>
        </w:tc>
        <w:tc>
          <w:tcPr>
            <w:tcW w:w="850" w:type="dxa"/>
            <w:tcBorders>
              <w:top w:val="nil"/>
              <w:left w:val="nil"/>
              <w:bottom w:val="single" w:sz="4" w:space="0" w:color="auto"/>
              <w:right w:val="single" w:sz="4" w:space="0" w:color="auto"/>
            </w:tcBorders>
            <w:shd w:val="clear" w:color="auto" w:fill="auto"/>
            <w:hideMark/>
          </w:tcPr>
          <w:p w14:paraId="074791F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FB8367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90DEC0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2504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531B19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E77165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9A2018B"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72212D3"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213926FC" w14:textId="77777777" w:rsidR="00D22C51" w:rsidRPr="00045BD4" w:rsidRDefault="00D22C51" w:rsidP="005B350C">
            <w:pPr>
              <w:pStyle w:val="TAC"/>
              <w:rPr>
                <w:lang w:val="fi-FI" w:eastAsia="fi-FI"/>
              </w:rPr>
            </w:pPr>
            <w:r w:rsidRPr="00045BD4">
              <w:rPr>
                <w:lang w:val="en-US" w:eastAsia="fi-FI"/>
              </w:rPr>
              <w:t>0</w:t>
            </w:r>
          </w:p>
        </w:tc>
      </w:tr>
      <w:tr w:rsidR="00D22C51" w:rsidRPr="00045BD4" w14:paraId="617418B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C63F88F" w14:textId="77777777" w:rsidR="00D22C51" w:rsidRPr="00045BD4" w:rsidRDefault="00D22C51" w:rsidP="005B350C">
            <w:pPr>
              <w:pStyle w:val="TAC"/>
              <w:rPr>
                <w:lang w:val="fi-FI" w:eastAsia="fi-FI"/>
              </w:rPr>
            </w:pPr>
            <w:r w:rsidRPr="00045BD4">
              <w:rPr>
                <w:lang w:eastAsia="fi-FI"/>
              </w:rPr>
              <w:t>CA_n261(A-5O)</w:t>
            </w:r>
          </w:p>
        </w:tc>
        <w:tc>
          <w:tcPr>
            <w:tcW w:w="1390" w:type="dxa"/>
            <w:tcBorders>
              <w:top w:val="nil"/>
              <w:left w:val="nil"/>
              <w:bottom w:val="single" w:sz="4" w:space="0" w:color="auto"/>
              <w:right w:val="single" w:sz="4" w:space="0" w:color="auto"/>
            </w:tcBorders>
            <w:shd w:val="clear" w:color="auto" w:fill="auto"/>
            <w:hideMark/>
          </w:tcPr>
          <w:p w14:paraId="42434ACF"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2A99BE44" w14:textId="77777777" w:rsidR="00D22C51" w:rsidRPr="00045BD4" w:rsidRDefault="00D22C51" w:rsidP="005B350C">
            <w:pPr>
              <w:pStyle w:val="TAC"/>
              <w:rPr>
                <w:lang w:val="fi-FI" w:eastAsia="fi-FI"/>
              </w:rPr>
            </w:pPr>
            <w:r w:rsidRPr="00045BD4">
              <w:rPr>
                <w:lang w:eastAsia="fi-FI"/>
              </w:rPr>
              <w:t>n261A</w:t>
            </w:r>
          </w:p>
        </w:tc>
        <w:tc>
          <w:tcPr>
            <w:tcW w:w="4394" w:type="dxa"/>
            <w:gridSpan w:val="5"/>
            <w:tcBorders>
              <w:top w:val="single" w:sz="4" w:space="0" w:color="auto"/>
              <w:left w:val="nil"/>
              <w:bottom w:val="single" w:sz="4" w:space="0" w:color="auto"/>
              <w:right w:val="single" w:sz="4" w:space="0" w:color="000000"/>
            </w:tcBorders>
            <w:shd w:val="clear" w:color="auto" w:fill="auto"/>
            <w:hideMark/>
          </w:tcPr>
          <w:p w14:paraId="67251316" w14:textId="77777777" w:rsidR="00D22C51" w:rsidRPr="00045BD4" w:rsidRDefault="00D22C51" w:rsidP="005B350C">
            <w:pPr>
              <w:pStyle w:val="TAC"/>
              <w:rPr>
                <w:lang w:val="fi-FI" w:eastAsia="fi-FI"/>
              </w:rPr>
            </w:pPr>
            <w:r w:rsidRPr="00045BD4">
              <w:rPr>
                <w:lang w:eastAsia="fi-FI"/>
              </w:rPr>
              <w:t>CA_n261(5O)</w:t>
            </w:r>
          </w:p>
        </w:tc>
        <w:tc>
          <w:tcPr>
            <w:tcW w:w="993" w:type="dxa"/>
            <w:tcBorders>
              <w:top w:val="nil"/>
              <w:left w:val="nil"/>
              <w:bottom w:val="single" w:sz="4" w:space="0" w:color="auto"/>
              <w:right w:val="single" w:sz="4" w:space="0" w:color="auto"/>
            </w:tcBorders>
            <w:shd w:val="clear" w:color="auto" w:fill="auto"/>
            <w:hideMark/>
          </w:tcPr>
          <w:p w14:paraId="145A31C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34394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586CD3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7B57B8"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9E13C8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0DB1B1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0AA6532"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3F8F8F7" w14:textId="77777777" w:rsidR="00D22C51" w:rsidRPr="00045BD4" w:rsidRDefault="00D22C51" w:rsidP="005B350C">
            <w:pPr>
              <w:pStyle w:val="TAC"/>
              <w:rPr>
                <w:lang w:val="fi-FI" w:eastAsia="fi-FI"/>
              </w:rPr>
            </w:pPr>
            <w:r w:rsidRPr="00045BD4">
              <w:rPr>
                <w:lang w:val="en-US" w:eastAsia="fi-FI"/>
              </w:rPr>
              <w:t>0</w:t>
            </w:r>
          </w:p>
        </w:tc>
      </w:tr>
      <w:tr w:rsidR="00D22C51" w:rsidRPr="00045BD4" w14:paraId="0C0D18F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DE4D70F" w14:textId="77777777" w:rsidR="00D22C51" w:rsidRPr="00045BD4" w:rsidRDefault="00D22C51" w:rsidP="005B350C">
            <w:pPr>
              <w:pStyle w:val="TAC"/>
              <w:rPr>
                <w:lang w:val="fi-FI" w:eastAsia="fi-FI"/>
              </w:rPr>
            </w:pPr>
            <w:r w:rsidRPr="00045BD4">
              <w:rPr>
                <w:lang w:eastAsia="fi-FI"/>
              </w:rPr>
              <w:t>CA_n261(A-6O)</w:t>
            </w:r>
          </w:p>
        </w:tc>
        <w:tc>
          <w:tcPr>
            <w:tcW w:w="1390" w:type="dxa"/>
            <w:tcBorders>
              <w:top w:val="nil"/>
              <w:left w:val="nil"/>
              <w:bottom w:val="single" w:sz="4" w:space="0" w:color="auto"/>
              <w:right w:val="single" w:sz="4" w:space="0" w:color="auto"/>
            </w:tcBorders>
            <w:shd w:val="clear" w:color="auto" w:fill="auto"/>
            <w:hideMark/>
          </w:tcPr>
          <w:p w14:paraId="0F1B253B"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F70068D" w14:textId="77777777" w:rsidR="00D22C51" w:rsidRPr="00045BD4" w:rsidRDefault="00D22C51" w:rsidP="005B350C">
            <w:pPr>
              <w:pStyle w:val="TAC"/>
              <w:rPr>
                <w:lang w:val="fi-FI" w:eastAsia="fi-FI"/>
              </w:rPr>
            </w:pPr>
            <w:r w:rsidRPr="00045BD4">
              <w:rPr>
                <w:lang w:eastAsia="fi-FI"/>
              </w:rPr>
              <w:t>n261A</w:t>
            </w:r>
          </w:p>
        </w:tc>
        <w:tc>
          <w:tcPr>
            <w:tcW w:w="5387" w:type="dxa"/>
            <w:gridSpan w:val="6"/>
            <w:tcBorders>
              <w:top w:val="single" w:sz="4" w:space="0" w:color="auto"/>
              <w:left w:val="nil"/>
              <w:bottom w:val="single" w:sz="4" w:space="0" w:color="auto"/>
              <w:right w:val="single" w:sz="4" w:space="0" w:color="000000"/>
            </w:tcBorders>
            <w:shd w:val="clear" w:color="auto" w:fill="auto"/>
            <w:hideMark/>
          </w:tcPr>
          <w:p w14:paraId="27B818F4" w14:textId="77777777" w:rsidR="00D22C51" w:rsidRPr="00045BD4" w:rsidRDefault="00D22C51" w:rsidP="005B350C">
            <w:pPr>
              <w:pStyle w:val="TAC"/>
              <w:rPr>
                <w:lang w:val="fi-FI" w:eastAsia="fi-FI"/>
              </w:rPr>
            </w:pPr>
            <w:r w:rsidRPr="00045BD4">
              <w:rPr>
                <w:lang w:eastAsia="fi-FI"/>
              </w:rPr>
              <w:t>CA_n261(6O)</w:t>
            </w:r>
          </w:p>
        </w:tc>
        <w:tc>
          <w:tcPr>
            <w:tcW w:w="850" w:type="dxa"/>
            <w:tcBorders>
              <w:top w:val="nil"/>
              <w:left w:val="nil"/>
              <w:bottom w:val="single" w:sz="4" w:space="0" w:color="auto"/>
              <w:right w:val="single" w:sz="4" w:space="0" w:color="auto"/>
            </w:tcBorders>
            <w:shd w:val="clear" w:color="auto" w:fill="auto"/>
            <w:hideMark/>
          </w:tcPr>
          <w:p w14:paraId="5CA2184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8AABF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FF32D51"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F1E646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FF87F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0EA999"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7E8D413F" w14:textId="77777777" w:rsidR="00D22C51" w:rsidRPr="00045BD4" w:rsidRDefault="00D22C51" w:rsidP="005B350C">
            <w:pPr>
              <w:pStyle w:val="TAC"/>
              <w:rPr>
                <w:lang w:val="fi-FI" w:eastAsia="fi-FI"/>
              </w:rPr>
            </w:pPr>
            <w:r w:rsidRPr="00045BD4">
              <w:rPr>
                <w:lang w:val="en-US" w:eastAsia="fi-FI"/>
              </w:rPr>
              <w:t>0</w:t>
            </w:r>
          </w:p>
        </w:tc>
      </w:tr>
      <w:tr w:rsidR="00D22C51" w:rsidRPr="00045BD4" w14:paraId="6D258AA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6D832746" w14:textId="77777777" w:rsidR="00D22C51" w:rsidRPr="00045BD4" w:rsidRDefault="00D22C51" w:rsidP="005B350C">
            <w:pPr>
              <w:pStyle w:val="TAC"/>
              <w:rPr>
                <w:lang w:val="fi-FI" w:eastAsia="fi-FI"/>
              </w:rPr>
            </w:pPr>
            <w:r w:rsidRPr="00045BD4">
              <w:rPr>
                <w:lang w:eastAsia="fi-FI"/>
              </w:rPr>
              <w:t>CA_n261(A-7O)</w:t>
            </w:r>
          </w:p>
        </w:tc>
        <w:tc>
          <w:tcPr>
            <w:tcW w:w="1390" w:type="dxa"/>
            <w:tcBorders>
              <w:top w:val="nil"/>
              <w:left w:val="nil"/>
              <w:bottom w:val="single" w:sz="4" w:space="0" w:color="auto"/>
              <w:right w:val="single" w:sz="4" w:space="0" w:color="auto"/>
            </w:tcBorders>
            <w:shd w:val="clear" w:color="auto" w:fill="auto"/>
            <w:hideMark/>
          </w:tcPr>
          <w:p w14:paraId="5B869214"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49EE799" w14:textId="77777777" w:rsidR="00D22C51" w:rsidRPr="00045BD4" w:rsidRDefault="00D22C51" w:rsidP="005B350C">
            <w:pPr>
              <w:pStyle w:val="TAC"/>
              <w:rPr>
                <w:lang w:val="fi-FI" w:eastAsia="fi-FI"/>
              </w:rPr>
            </w:pPr>
            <w:r w:rsidRPr="00045BD4">
              <w:rPr>
                <w:lang w:eastAsia="fi-FI"/>
              </w:rPr>
              <w:t>n261A</w:t>
            </w:r>
          </w:p>
        </w:tc>
        <w:tc>
          <w:tcPr>
            <w:tcW w:w="6237" w:type="dxa"/>
            <w:gridSpan w:val="7"/>
            <w:tcBorders>
              <w:top w:val="single" w:sz="4" w:space="0" w:color="auto"/>
              <w:left w:val="nil"/>
              <w:bottom w:val="single" w:sz="4" w:space="0" w:color="auto"/>
              <w:right w:val="single" w:sz="4" w:space="0" w:color="000000"/>
            </w:tcBorders>
            <w:shd w:val="clear" w:color="auto" w:fill="auto"/>
            <w:hideMark/>
          </w:tcPr>
          <w:p w14:paraId="6F27CCB8" w14:textId="77777777" w:rsidR="00D22C51" w:rsidRPr="00045BD4" w:rsidRDefault="00D22C51" w:rsidP="005B350C">
            <w:pPr>
              <w:pStyle w:val="TAC"/>
              <w:rPr>
                <w:lang w:val="fi-FI" w:eastAsia="fi-FI"/>
              </w:rPr>
            </w:pPr>
            <w:r w:rsidRPr="00045BD4">
              <w:rPr>
                <w:lang w:eastAsia="fi-FI"/>
              </w:rPr>
              <w:t>CA_n261(7O)</w:t>
            </w:r>
          </w:p>
        </w:tc>
        <w:tc>
          <w:tcPr>
            <w:tcW w:w="709" w:type="dxa"/>
            <w:tcBorders>
              <w:top w:val="nil"/>
              <w:left w:val="nil"/>
              <w:bottom w:val="single" w:sz="4" w:space="0" w:color="auto"/>
              <w:right w:val="single" w:sz="4" w:space="0" w:color="auto"/>
            </w:tcBorders>
            <w:shd w:val="clear" w:color="auto" w:fill="auto"/>
            <w:hideMark/>
          </w:tcPr>
          <w:p w14:paraId="64E59D8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D88F5E"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A00EEC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D4214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50D7F5A"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1DB8260" w14:textId="77777777" w:rsidR="00D22C51" w:rsidRPr="00045BD4" w:rsidRDefault="00D22C51" w:rsidP="005B350C">
            <w:pPr>
              <w:pStyle w:val="TAC"/>
              <w:rPr>
                <w:lang w:val="fi-FI" w:eastAsia="fi-FI"/>
              </w:rPr>
            </w:pPr>
            <w:r w:rsidRPr="00045BD4">
              <w:rPr>
                <w:lang w:val="en-US" w:eastAsia="fi-FI"/>
              </w:rPr>
              <w:t>0</w:t>
            </w:r>
          </w:p>
        </w:tc>
      </w:tr>
      <w:tr w:rsidR="00D22C51" w:rsidRPr="00045BD4" w14:paraId="104D33F0"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444B9C0" w14:textId="77777777" w:rsidR="00D22C51" w:rsidRPr="00045BD4" w:rsidRDefault="00D22C51" w:rsidP="005B350C">
            <w:pPr>
              <w:pStyle w:val="TAC"/>
              <w:rPr>
                <w:lang w:val="fi-FI" w:eastAsia="fi-FI"/>
              </w:rPr>
            </w:pPr>
            <w:r w:rsidRPr="00045BD4">
              <w:rPr>
                <w:lang w:eastAsia="fi-FI"/>
              </w:rPr>
              <w:t>CA_n261(A-P)</w:t>
            </w:r>
          </w:p>
        </w:tc>
        <w:tc>
          <w:tcPr>
            <w:tcW w:w="1390" w:type="dxa"/>
            <w:tcBorders>
              <w:top w:val="nil"/>
              <w:left w:val="nil"/>
              <w:bottom w:val="single" w:sz="4" w:space="0" w:color="auto"/>
              <w:right w:val="single" w:sz="4" w:space="0" w:color="auto"/>
            </w:tcBorders>
            <w:shd w:val="clear" w:color="auto" w:fill="auto"/>
            <w:hideMark/>
          </w:tcPr>
          <w:p w14:paraId="6B96E479"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16C7DB1D"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0C2DA368" w14:textId="77777777" w:rsidR="00D22C51" w:rsidRPr="00045BD4" w:rsidRDefault="00D22C51" w:rsidP="005B350C">
            <w:pPr>
              <w:pStyle w:val="TAC"/>
              <w:rPr>
                <w:lang w:val="fi-FI" w:eastAsia="fi-FI"/>
              </w:rPr>
            </w:pPr>
            <w:r w:rsidRPr="00045BD4">
              <w:rPr>
                <w:lang w:eastAsia="fi-FI"/>
              </w:rPr>
              <w:t>CA_n261P</w:t>
            </w:r>
          </w:p>
        </w:tc>
        <w:tc>
          <w:tcPr>
            <w:tcW w:w="992" w:type="dxa"/>
            <w:tcBorders>
              <w:top w:val="nil"/>
              <w:left w:val="nil"/>
              <w:bottom w:val="single" w:sz="4" w:space="0" w:color="auto"/>
              <w:right w:val="single" w:sz="4" w:space="0" w:color="auto"/>
            </w:tcBorders>
            <w:shd w:val="clear" w:color="auto" w:fill="auto"/>
            <w:hideMark/>
          </w:tcPr>
          <w:p w14:paraId="4DE28547"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061FCCF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D07B15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2C4A79"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D31F04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FDCACF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E538D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7C3065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FD64CA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B48A7B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56347F"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6F28EE5C" w14:textId="77777777" w:rsidR="00D22C51" w:rsidRPr="00045BD4" w:rsidRDefault="00D22C51" w:rsidP="005B350C">
            <w:pPr>
              <w:pStyle w:val="TAC"/>
              <w:rPr>
                <w:lang w:val="fi-FI" w:eastAsia="fi-FI"/>
              </w:rPr>
            </w:pPr>
            <w:r w:rsidRPr="00045BD4">
              <w:rPr>
                <w:lang w:val="en-US" w:eastAsia="fi-FI"/>
              </w:rPr>
              <w:t>0</w:t>
            </w:r>
          </w:p>
        </w:tc>
      </w:tr>
      <w:tr w:rsidR="00D22C51" w:rsidRPr="00045BD4" w14:paraId="5AEF9DD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CCE430B" w14:textId="77777777" w:rsidR="00D22C51" w:rsidRPr="00045BD4" w:rsidRDefault="00D22C51" w:rsidP="005B350C">
            <w:pPr>
              <w:pStyle w:val="TAC"/>
              <w:rPr>
                <w:lang w:val="fi-FI" w:eastAsia="fi-FI"/>
              </w:rPr>
            </w:pPr>
            <w:r w:rsidRPr="00045BD4">
              <w:rPr>
                <w:lang w:eastAsia="fi-FI"/>
              </w:rPr>
              <w:t>CA_n261(A-2P)</w:t>
            </w:r>
          </w:p>
        </w:tc>
        <w:tc>
          <w:tcPr>
            <w:tcW w:w="1390" w:type="dxa"/>
            <w:tcBorders>
              <w:top w:val="nil"/>
              <w:left w:val="nil"/>
              <w:bottom w:val="single" w:sz="4" w:space="0" w:color="auto"/>
              <w:right w:val="single" w:sz="4" w:space="0" w:color="auto"/>
            </w:tcBorders>
            <w:shd w:val="clear" w:color="auto" w:fill="auto"/>
            <w:hideMark/>
          </w:tcPr>
          <w:p w14:paraId="0FEEFA6E"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E0A0422"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14D72B4" w14:textId="77777777" w:rsidR="00D22C51" w:rsidRPr="00045BD4" w:rsidRDefault="00D22C51" w:rsidP="005B350C">
            <w:pPr>
              <w:pStyle w:val="TAC"/>
              <w:rPr>
                <w:lang w:val="fi-FI" w:eastAsia="fi-FI"/>
              </w:rPr>
            </w:pPr>
            <w:r w:rsidRPr="00045BD4">
              <w:rPr>
                <w:lang w:eastAsia="fi-FI"/>
              </w:rPr>
              <w:t>CA_n261(2P)</w:t>
            </w:r>
          </w:p>
        </w:tc>
        <w:tc>
          <w:tcPr>
            <w:tcW w:w="851" w:type="dxa"/>
            <w:tcBorders>
              <w:top w:val="nil"/>
              <w:left w:val="nil"/>
              <w:bottom w:val="single" w:sz="4" w:space="0" w:color="auto"/>
              <w:right w:val="single" w:sz="4" w:space="0" w:color="auto"/>
            </w:tcBorders>
            <w:shd w:val="clear" w:color="auto" w:fill="auto"/>
            <w:hideMark/>
          </w:tcPr>
          <w:p w14:paraId="533641E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8A0A1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1B1D46B"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E2EF25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1331B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D682CD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8C7C9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894497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BD3B5F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3F9D376"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2323388" w14:textId="77777777" w:rsidR="00D22C51" w:rsidRPr="00045BD4" w:rsidRDefault="00D22C51" w:rsidP="005B350C">
            <w:pPr>
              <w:pStyle w:val="TAC"/>
              <w:rPr>
                <w:lang w:val="fi-FI" w:eastAsia="fi-FI"/>
              </w:rPr>
            </w:pPr>
            <w:r w:rsidRPr="00045BD4">
              <w:rPr>
                <w:lang w:val="en-US" w:eastAsia="fi-FI"/>
              </w:rPr>
              <w:t>0</w:t>
            </w:r>
          </w:p>
        </w:tc>
      </w:tr>
      <w:tr w:rsidR="00D22C51" w:rsidRPr="00045BD4" w14:paraId="2CC623E7"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586BB6A" w14:textId="77777777" w:rsidR="00D22C51" w:rsidRPr="00045BD4" w:rsidRDefault="00D22C51" w:rsidP="005B350C">
            <w:pPr>
              <w:pStyle w:val="TAC"/>
              <w:rPr>
                <w:lang w:val="fi-FI" w:eastAsia="fi-FI"/>
              </w:rPr>
            </w:pPr>
            <w:r w:rsidRPr="00045BD4">
              <w:rPr>
                <w:lang w:eastAsia="fi-FI"/>
              </w:rPr>
              <w:t>CA_n261(A-Q)</w:t>
            </w:r>
          </w:p>
        </w:tc>
        <w:tc>
          <w:tcPr>
            <w:tcW w:w="1390" w:type="dxa"/>
            <w:tcBorders>
              <w:top w:val="nil"/>
              <w:left w:val="nil"/>
              <w:bottom w:val="single" w:sz="4" w:space="0" w:color="auto"/>
              <w:right w:val="single" w:sz="4" w:space="0" w:color="auto"/>
            </w:tcBorders>
            <w:shd w:val="clear" w:color="auto" w:fill="auto"/>
            <w:hideMark/>
          </w:tcPr>
          <w:p w14:paraId="0CD0A37C"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3B1C7495" w14:textId="77777777" w:rsidR="00D22C51" w:rsidRPr="00045BD4" w:rsidRDefault="00D22C51" w:rsidP="005B350C">
            <w:pPr>
              <w:pStyle w:val="TAC"/>
              <w:rPr>
                <w:lang w:val="fi-FI" w:eastAsia="fi-FI"/>
              </w:rPr>
            </w:pPr>
            <w:r w:rsidRPr="00045BD4">
              <w:rPr>
                <w:lang w:eastAsia="fi-FI"/>
              </w:rPr>
              <w:t>n261A</w:t>
            </w:r>
          </w:p>
        </w:tc>
        <w:tc>
          <w:tcPr>
            <w:tcW w:w="709" w:type="dxa"/>
            <w:tcBorders>
              <w:top w:val="nil"/>
              <w:left w:val="nil"/>
              <w:bottom w:val="single" w:sz="4" w:space="0" w:color="auto"/>
              <w:right w:val="single" w:sz="4" w:space="0" w:color="auto"/>
            </w:tcBorders>
            <w:shd w:val="clear" w:color="auto" w:fill="auto"/>
            <w:hideMark/>
          </w:tcPr>
          <w:p w14:paraId="4DB15C3C" w14:textId="77777777" w:rsidR="00D22C51" w:rsidRPr="00045BD4" w:rsidRDefault="00D22C51" w:rsidP="005B350C">
            <w:pPr>
              <w:pStyle w:val="TAC"/>
              <w:rPr>
                <w:lang w:val="fi-FI" w:eastAsia="fi-FI"/>
              </w:rPr>
            </w:pPr>
            <w:r w:rsidRPr="00045BD4">
              <w:rPr>
                <w:lang w:eastAsia="fi-FI"/>
              </w:rPr>
              <w:t>CA_n261Q</w:t>
            </w:r>
          </w:p>
        </w:tc>
        <w:tc>
          <w:tcPr>
            <w:tcW w:w="992" w:type="dxa"/>
            <w:tcBorders>
              <w:top w:val="nil"/>
              <w:left w:val="nil"/>
              <w:bottom w:val="single" w:sz="4" w:space="0" w:color="auto"/>
              <w:right w:val="single" w:sz="4" w:space="0" w:color="auto"/>
            </w:tcBorders>
            <w:shd w:val="clear" w:color="auto" w:fill="auto"/>
            <w:hideMark/>
          </w:tcPr>
          <w:p w14:paraId="282C370D"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4348AB9D"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EC813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D2643B7"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7000C5C7"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8B05E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2DD92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F0D574"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039C1F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2D41AF9"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1E1B72F0"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1E1528AD" w14:textId="77777777" w:rsidR="00D22C51" w:rsidRPr="00045BD4" w:rsidRDefault="00D22C51" w:rsidP="005B350C">
            <w:pPr>
              <w:pStyle w:val="TAC"/>
              <w:rPr>
                <w:lang w:val="fi-FI" w:eastAsia="fi-FI"/>
              </w:rPr>
            </w:pPr>
            <w:r w:rsidRPr="00045BD4">
              <w:rPr>
                <w:lang w:val="en-US" w:eastAsia="fi-FI"/>
              </w:rPr>
              <w:t>0</w:t>
            </w:r>
          </w:p>
        </w:tc>
      </w:tr>
      <w:tr w:rsidR="00D22C51" w:rsidRPr="00045BD4" w14:paraId="01821B7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85C3174" w14:textId="77777777" w:rsidR="00D22C51" w:rsidRPr="00045BD4" w:rsidRDefault="00D22C51" w:rsidP="005B350C">
            <w:pPr>
              <w:pStyle w:val="TAC"/>
              <w:rPr>
                <w:lang w:val="fi-FI" w:eastAsia="fi-FI"/>
              </w:rPr>
            </w:pPr>
            <w:r w:rsidRPr="00045BD4">
              <w:rPr>
                <w:lang w:eastAsia="fi-FI"/>
              </w:rPr>
              <w:t>CA_n261(A-2Q)</w:t>
            </w:r>
          </w:p>
        </w:tc>
        <w:tc>
          <w:tcPr>
            <w:tcW w:w="1390" w:type="dxa"/>
            <w:tcBorders>
              <w:top w:val="nil"/>
              <w:left w:val="nil"/>
              <w:bottom w:val="single" w:sz="4" w:space="0" w:color="auto"/>
              <w:right w:val="single" w:sz="4" w:space="0" w:color="auto"/>
            </w:tcBorders>
            <w:shd w:val="clear" w:color="auto" w:fill="auto"/>
            <w:hideMark/>
          </w:tcPr>
          <w:p w14:paraId="13E2157F"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635F6142" w14:textId="77777777" w:rsidR="00D22C51" w:rsidRPr="00045BD4" w:rsidRDefault="00D22C51" w:rsidP="005B350C">
            <w:pPr>
              <w:pStyle w:val="TAC"/>
              <w:rPr>
                <w:lang w:val="fi-FI" w:eastAsia="fi-FI"/>
              </w:rPr>
            </w:pPr>
            <w:r w:rsidRPr="00045BD4">
              <w:rPr>
                <w:lang w:eastAsia="fi-FI"/>
              </w:rPr>
              <w:t>n261A</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D22FCB0" w14:textId="77777777" w:rsidR="00D22C51" w:rsidRPr="00045BD4" w:rsidRDefault="00D22C51" w:rsidP="005B350C">
            <w:pPr>
              <w:pStyle w:val="TAC"/>
              <w:rPr>
                <w:lang w:val="fi-FI" w:eastAsia="fi-FI"/>
              </w:rPr>
            </w:pPr>
            <w:r w:rsidRPr="00045BD4">
              <w:rPr>
                <w:lang w:eastAsia="fi-FI"/>
              </w:rPr>
              <w:t>CA_n261(2Q)</w:t>
            </w:r>
          </w:p>
        </w:tc>
        <w:tc>
          <w:tcPr>
            <w:tcW w:w="851" w:type="dxa"/>
            <w:tcBorders>
              <w:top w:val="nil"/>
              <w:left w:val="nil"/>
              <w:bottom w:val="single" w:sz="4" w:space="0" w:color="auto"/>
              <w:right w:val="single" w:sz="4" w:space="0" w:color="auto"/>
            </w:tcBorders>
            <w:shd w:val="clear" w:color="auto" w:fill="auto"/>
            <w:hideMark/>
          </w:tcPr>
          <w:p w14:paraId="2244D25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5471F3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4863EC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22328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FA2D2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FA31A8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F3D22A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7664AC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A50DC9C"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6B2C3EB6"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1B6EB77E" w14:textId="77777777" w:rsidR="00D22C51" w:rsidRPr="00045BD4" w:rsidRDefault="00D22C51" w:rsidP="005B350C">
            <w:pPr>
              <w:pStyle w:val="TAC"/>
              <w:rPr>
                <w:lang w:val="fi-FI" w:eastAsia="fi-FI"/>
              </w:rPr>
            </w:pPr>
            <w:r w:rsidRPr="00045BD4">
              <w:rPr>
                <w:lang w:val="en-US" w:eastAsia="fi-FI"/>
              </w:rPr>
              <w:t>0</w:t>
            </w:r>
          </w:p>
        </w:tc>
      </w:tr>
      <w:tr w:rsidR="00D22C51" w:rsidRPr="00045BD4" w14:paraId="3022DCF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7656585" w14:textId="77777777" w:rsidR="00D22C51" w:rsidRPr="00045BD4" w:rsidRDefault="00D22C51" w:rsidP="005B350C">
            <w:pPr>
              <w:pStyle w:val="TAC"/>
              <w:rPr>
                <w:lang w:val="fi-FI" w:eastAsia="fi-FI"/>
              </w:rPr>
            </w:pPr>
            <w:r w:rsidRPr="00045BD4">
              <w:rPr>
                <w:lang w:eastAsia="fi-FI"/>
              </w:rPr>
              <w:t>CA_n261(2A-G)</w:t>
            </w:r>
          </w:p>
        </w:tc>
        <w:tc>
          <w:tcPr>
            <w:tcW w:w="1390" w:type="dxa"/>
            <w:tcBorders>
              <w:top w:val="nil"/>
              <w:left w:val="nil"/>
              <w:bottom w:val="single" w:sz="4" w:space="0" w:color="auto"/>
              <w:right w:val="single" w:sz="4" w:space="0" w:color="auto"/>
            </w:tcBorders>
            <w:shd w:val="clear" w:color="auto" w:fill="auto"/>
            <w:hideMark/>
          </w:tcPr>
          <w:p w14:paraId="07F49ABA" w14:textId="77777777" w:rsidR="00D22C51" w:rsidRPr="00045BD4" w:rsidRDefault="00D22C51" w:rsidP="005B350C">
            <w:pPr>
              <w:pStyle w:val="TAC"/>
              <w:rPr>
                <w:lang w:val="fi-FI" w:eastAsia="fi-FI"/>
              </w:rPr>
            </w:pPr>
            <w:r w:rsidRPr="00045BD4">
              <w:t>CA_n261G</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4DE096E1" w14:textId="77777777" w:rsidR="00D22C51" w:rsidRPr="00045BD4" w:rsidRDefault="00D22C51" w:rsidP="005B350C">
            <w:pPr>
              <w:pStyle w:val="TAC"/>
              <w:rPr>
                <w:lang w:val="fi-FI" w:eastAsia="fi-FI"/>
              </w:rPr>
            </w:pPr>
            <w:r w:rsidRPr="00045BD4">
              <w:rPr>
                <w:lang w:eastAsia="fi-FI"/>
              </w:rPr>
              <w:t>CA_n261(2A)</w:t>
            </w:r>
          </w:p>
        </w:tc>
        <w:tc>
          <w:tcPr>
            <w:tcW w:w="992" w:type="dxa"/>
            <w:tcBorders>
              <w:top w:val="nil"/>
              <w:left w:val="nil"/>
              <w:bottom w:val="single" w:sz="4" w:space="0" w:color="auto"/>
              <w:right w:val="nil"/>
            </w:tcBorders>
            <w:shd w:val="clear" w:color="auto" w:fill="auto"/>
            <w:hideMark/>
          </w:tcPr>
          <w:p w14:paraId="3C091041" w14:textId="77777777" w:rsidR="00D22C51" w:rsidRPr="00045BD4" w:rsidRDefault="00D22C51" w:rsidP="005B350C">
            <w:pPr>
              <w:pStyle w:val="TAC"/>
              <w:rPr>
                <w:lang w:val="fi-FI" w:eastAsia="fi-FI"/>
              </w:rPr>
            </w:pPr>
            <w:r w:rsidRPr="00045BD4">
              <w:rPr>
                <w:lang w:eastAsia="fi-FI"/>
              </w:rPr>
              <w:t>CA_n261G</w:t>
            </w:r>
          </w:p>
        </w:tc>
        <w:tc>
          <w:tcPr>
            <w:tcW w:w="851" w:type="dxa"/>
            <w:tcBorders>
              <w:top w:val="nil"/>
              <w:left w:val="single" w:sz="4" w:space="0" w:color="auto"/>
              <w:bottom w:val="single" w:sz="4" w:space="0" w:color="auto"/>
              <w:right w:val="single" w:sz="4" w:space="0" w:color="auto"/>
            </w:tcBorders>
            <w:shd w:val="clear" w:color="auto" w:fill="auto"/>
            <w:hideMark/>
          </w:tcPr>
          <w:p w14:paraId="42C1514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D57C51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B30FB5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2624D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F606B2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0FC8F1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40A34DB"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69A84B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0E1003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2D24B99"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58AAEBBF" w14:textId="77777777" w:rsidR="00D22C51" w:rsidRPr="00045BD4" w:rsidRDefault="00D22C51" w:rsidP="005B350C">
            <w:pPr>
              <w:pStyle w:val="TAC"/>
              <w:rPr>
                <w:lang w:val="fi-FI" w:eastAsia="fi-FI"/>
              </w:rPr>
            </w:pPr>
            <w:r w:rsidRPr="00045BD4">
              <w:rPr>
                <w:lang w:val="en-US" w:eastAsia="fi-FI"/>
              </w:rPr>
              <w:t>0</w:t>
            </w:r>
          </w:p>
        </w:tc>
      </w:tr>
      <w:tr w:rsidR="00D22C51" w:rsidRPr="00045BD4" w14:paraId="4A0C40E6"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4832999" w14:textId="77777777" w:rsidR="00D22C51" w:rsidRPr="00045BD4" w:rsidRDefault="00D22C51" w:rsidP="005B350C">
            <w:pPr>
              <w:pStyle w:val="TAC"/>
              <w:rPr>
                <w:lang w:val="fi-FI" w:eastAsia="fi-FI"/>
              </w:rPr>
            </w:pPr>
            <w:r w:rsidRPr="00045BD4">
              <w:rPr>
                <w:lang w:eastAsia="fi-FI"/>
              </w:rPr>
              <w:t>CA_n261(2A-H)</w:t>
            </w:r>
          </w:p>
        </w:tc>
        <w:tc>
          <w:tcPr>
            <w:tcW w:w="1390" w:type="dxa"/>
            <w:tcBorders>
              <w:top w:val="nil"/>
              <w:left w:val="nil"/>
              <w:bottom w:val="single" w:sz="4" w:space="0" w:color="auto"/>
              <w:right w:val="single" w:sz="4" w:space="0" w:color="auto"/>
            </w:tcBorders>
            <w:shd w:val="clear" w:color="auto" w:fill="auto"/>
            <w:hideMark/>
          </w:tcPr>
          <w:p w14:paraId="76DFABD2" w14:textId="77777777" w:rsidR="00D22C51" w:rsidRPr="00045BD4" w:rsidRDefault="00D22C51" w:rsidP="005B350C">
            <w:pPr>
              <w:pStyle w:val="TAC"/>
            </w:pPr>
            <w:r w:rsidRPr="00045BD4">
              <w:t>CA_n261G</w:t>
            </w:r>
          </w:p>
          <w:p w14:paraId="7DCF7DF0" w14:textId="77777777" w:rsidR="00D22C51" w:rsidRPr="00045BD4" w:rsidRDefault="00D22C51" w:rsidP="005B350C">
            <w:pPr>
              <w:pStyle w:val="TAC"/>
              <w:rPr>
                <w:lang w:val="fi-FI" w:eastAsia="fi-FI"/>
              </w:rPr>
            </w:pPr>
            <w:r w:rsidRPr="00045BD4">
              <w:t>CA_n261H</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1C1F5AB3" w14:textId="77777777" w:rsidR="00D22C51" w:rsidRPr="00045BD4" w:rsidRDefault="00D22C51" w:rsidP="005B350C">
            <w:pPr>
              <w:pStyle w:val="TAC"/>
              <w:rPr>
                <w:lang w:val="fi-FI" w:eastAsia="fi-FI"/>
              </w:rPr>
            </w:pPr>
            <w:r w:rsidRPr="00045BD4">
              <w:rPr>
                <w:lang w:eastAsia="fi-FI"/>
              </w:rPr>
              <w:t>CA_n261(2A)</w:t>
            </w:r>
          </w:p>
        </w:tc>
        <w:tc>
          <w:tcPr>
            <w:tcW w:w="992" w:type="dxa"/>
            <w:tcBorders>
              <w:top w:val="nil"/>
              <w:left w:val="nil"/>
              <w:bottom w:val="single" w:sz="4" w:space="0" w:color="auto"/>
              <w:right w:val="nil"/>
            </w:tcBorders>
            <w:shd w:val="clear" w:color="auto" w:fill="auto"/>
            <w:hideMark/>
          </w:tcPr>
          <w:p w14:paraId="79E737E7" w14:textId="77777777" w:rsidR="00D22C51" w:rsidRPr="00045BD4" w:rsidRDefault="00D22C51" w:rsidP="005B350C">
            <w:pPr>
              <w:pStyle w:val="TAC"/>
              <w:rPr>
                <w:lang w:val="fi-FI" w:eastAsia="fi-FI"/>
              </w:rPr>
            </w:pPr>
            <w:r w:rsidRPr="00045BD4">
              <w:rPr>
                <w:lang w:eastAsia="fi-FI"/>
              </w:rPr>
              <w:t>CA_n261H</w:t>
            </w:r>
          </w:p>
        </w:tc>
        <w:tc>
          <w:tcPr>
            <w:tcW w:w="851" w:type="dxa"/>
            <w:tcBorders>
              <w:top w:val="nil"/>
              <w:left w:val="single" w:sz="4" w:space="0" w:color="auto"/>
              <w:bottom w:val="single" w:sz="4" w:space="0" w:color="auto"/>
              <w:right w:val="single" w:sz="4" w:space="0" w:color="auto"/>
            </w:tcBorders>
            <w:shd w:val="clear" w:color="auto" w:fill="auto"/>
            <w:hideMark/>
          </w:tcPr>
          <w:p w14:paraId="36587F9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C22D82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FCC5C3D"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DFB6FF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204495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97DDE2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CBF5DE5"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482061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7B30696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B48BECF"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00CCC0C7" w14:textId="77777777" w:rsidR="00D22C51" w:rsidRPr="00045BD4" w:rsidRDefault="00D22C51" w:rsidP="005B350C">
            <w:pPr>
              <w:pStyle w:val="TAC"/>
              <w:rPr>
                <w:lang w:val="fi-FI" w:eastAsia="fi-FI"/>
              </w:rPr>
            </w:pPr>
            <w:r w:rsidRPr="00045BD4">
              <w:rPr>
                <w:lang w:val="en-US" w:eastAsia="fi-FI"/>
              </w:rPr>
              <w:t>0</w:t>
            </w:r>
          </w:p>
        </w:tc>
      </w:tr>
      <w:tr w:rsidR="00D22C51" w:rsidRPr="00045BD4" w14:paraId="024A2344"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532290A5" w14:textId="77777777" w:rsidR="00D22C51" w:rsidRPr="00045BD4" w:rsidRDefault="00D22C51" w:rsidP="005B350C">
            <w:pPr>
              <w:pStyle w:val="TAC"/>
              <w:rPr>
                <w:lang w:val="fi-FI" w:eastAsia="fi-FI"/>
              </w:rPr>
            </w:pPr>
            <w:r w:rsidRPr="00045BD4">
              <w:rPr>
                <w:lang w:eastAsia="fi-FI"/>
              </w:rPr>
              <w:t>CA_n261(2A-I)</w:t>
            </w:r>
          </w:p>
        </w:tc>
        <w:tc>
          <w:tcPr>
            <w:tcW w:w="1390" w:type="dxa"/>
            <w:tcBorders>
              <w:top w:val="nil"/>
              <w:left w:val="nil"/>
              <w:bottom w:val="single" w:sz="4" w:space="0" w:color="auto"/>
              <w:right w:val="single" w:sz="4" w:space="0" w:color="auto"/>
            </w:tcBorders>
            <w:shd w:val="clear" w:color="auto" w:fill="auto"/>
            <w:hideMark/>
          </w:tcPr>
          <w:p w14:paraId="7013EE1E" w14:textId="77777777" w:rsidR="00D22C51" w:rsidRPr="00045BD4" w:rsidRDefault="00D22C51" w:rsidP="005B350C">
            <w:pPr>
              <w:pStyle w:val="TAC"/>
            </w:pPr>
            <w:r w:rsidRPr="00045BD4">
              <w:t>CA_n261G</w:t>
            </w:r>
          </w:p>
          <w:p w14:paraId="47A2EF7B" w14:textId="77777777" w:rsidR="00D22C51" w:rsidRPr="00045BD4" w:rsidRDefault="00D22C51" w:rsidP="005B350C">
            <w:pPr>
              <w:pStyle w:val="TAC"/>
            </w:pPr>
            <w:r w:rsidRPr="00045BD4">
              <w:t>CA_n261H</w:t>
            </w:r>
          </w:p>
          <w:p w14:paraId="50CA21D1" w14:textId="77777777" w:rsidR="00D22C51" w:rsidRPr="00045BD4" w:rsidRDefault="00D22C51" w:rsidP="005B350C">
            <w:pPr>
              <w:pStyle w:val="TAC"/>
              <w:rPr>
                <w:lang w:eastAsia="fi-FI"/>
              </w:rPr>
            </w:pPr>
            <w:r w:rsidRPr="00045BD4">
              <w:t>CA_n261I</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75802A7C" w14:textId="77777777" w:rsidR="00D22C51" w:rsidRPr="00045BD4" w:rsidRDefault="00D22C51" w:rsidP="005B350C">
            <w:pPr>
              <w:pStyle w:val="TAC"/>
              <w:rPr>
                <w:lang w:val="fi-FI" w:eastAsia="fi-FI"/>
              </w:rPr>
            </w:pPr>
            <w:r w:rsidRPr="00045BD4">
              <w:rPr>
                <w:lang w:eastAsia="fi-FI"/>
              </w:rPr>
              <w:t>CA_n261(2A)</w:t>
            </w:r>
          </w:p>
        </w:tc>
        <w:tc>
          <w:tcPr>
            <w:tcW w:w="992" w:type="dxa"/>
            <w:tcBorders>
              <w:top w:val="nil"/>
              <w:left w:val="nil"/>
              <w:bottom w:val="single" w:sz="4" w:space="0" w:color="auto"/>
              <w:right w:val="nil"/>
            </w:tcBorders>
            <w:shd w:val="clear" w:color="auto" w:fill="auto"/>
            <w:hideMark/>
          </w:tcPr>
          <w:p w14:paraId="50EAD5E6" w14:textId="77777777" w:rsidR="00D22C51" w:rsidRPr="00045BD4" w:rsidRDefault="00D22C51" w:rsidP="005B350C">
            <w:pPr>
              <w:pStyle w:val="TAC"/>
              <w:rPr>
                <w:lang w:val="fi-FI" w:eastAsia="fi-FI"/>
              </w:rPr>
            </w:pPr>
            <w:r w:rsidRPr="00045BD4">
              <w:rPr>
                <w:lang w:eastAsia="fi-FI"/>
              </w:rPr>
              <w:t>CA_n261I</w:t>
            </w:r>
          </w:p>
        </w:tc>
        <w:tc>
          <w:tcPr>
            <w:tcW w:w="851" w:type="dxa"/>
            <w:tcBorders>
              <w:top w:val="nil"/>
              <w:left w:val="single" w:sz="4" w:space="0" w:color="auto"/>
              <w:bottom w:val="single" w:sz="4" w:space="0" w:color="auto"/>
              <w:right w:val="single" w:sz="4" w:space="0" w:color="auto"/>
            </w:tcBorders>
            <w:shd w:val="clear" w:color="auto" w:fill="auto"/>
            <w:hideMark/>
          </w:tcPr>
          <w:p w14:paraId="5C1CC653"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6F13BF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F96361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0A5F58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9C85E7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6DC8D5D"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62800F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7BA48A5"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081A2E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8536443"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323A5135" w14:textId="77777777" w:rsidR="00D22C51" w:rsidRPr="00045BD4" w:rsidRDefault="00D22C51" w:rsidP="005B350C">
            <w:pPr>
              <w:pStyle w:val="TAC"/>
              <w:rPr>
                <w:lang w:val="fi-FI" w:eastAsia="fi-FI"/>
              </w:rPr>
            </w:pPr>
            <w:r w:rsidRPr="00045BD4">
              <w:rPr>
                <w:lang w:val="en-US" w:eastAsia="fi-FI"/>
              </w:rPr>
              <w:t>0</w:t>
            </w:r>
          </w:p>
        </w:tc>
      </w:tr>
      <w:tr w:rsidR="00D22C51" w:rsidRPr="00045BD4" w14:paraId="2AB0907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137A657" w14:textId="77777777" w:rsidR="00D22C51" w:rsidRPr="00045BD4" w:rsidRDefault="00D22C51" w:rsidP="005B350C">
            <w:pPr>
              <w:pStyle w:val="TAC"/>
              <w:rPr>
                <w:lang w:val="fi-FI" w:eastAsia="fi-FI"/>
              </w:rPr>
            </w:pPr>
            <w:r w:rsidRPr="00045BD4">
              <w:rPr>
                <w:lang w:eastAsia="fi-FI"/>
              </w:rPr>
              <w:t>CA_n261(3A-G)</w:t>
            </w:r>
          </w:p>
        </w:tc>
        <w:tc>
          <w:tcPr>
            <w:tcW w:w="1390" w:type="dxa"/>
            <w:tcBorders>
              <w:top w:val="nil"/>
              <w:left w:val="nil"/>
              <w:bottom w:val="single" w:sz="4" w:space="0" w:color="auto"/>
              <w:right w:val="single" w:sz="4" w:space="0" w:color="auto"/>
            </w:tcBorders>
            <w:shd w:val="clear" w:color="auto" w:fill="auto"/>
            <w:hideMark/>
          </w:tcPr>
          <w:p w14:paraId="7EF5521D" w14:textId="77777777" w:rsidR="00D22C51" w:rsidRPr="00045BD4" w:rsidRDefault="00D22C51" w:rsidP="005B350C">
            <w:pPr>
              <w:pStyle w:val="TAC"/>
              <w:rPr>
                <w:lang w:val="fi-FI" w:eastAsia="fi-FI"/>
              </w:rPr>
            </w:pPr>
            <w:r w:rsidRPr="00045BD4">
              <w:t>CA_n261G</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245C12B4" w14:textId="77777777" w:rsidR="00D22C51" w:rsidRPr="00045BD4" w:rsidRDefault="00D22C51" w:rsidP="005B350C">
            <w:pPr>
              <w:pStyle w:val="TAC"/>
              <w:rPr>
                <w:lang w:val="fi-FI" w:eastAsia="fi-FI"/>
              </w:rPr>
            </w:pPr>
            <w:r w:rsidRPr="00045BD4">
              <w:rPr>
                <w:lang w:eastAsia="fi-FI"/>
              </w:rPr>
              <w:t>CA_n261(3A)</w:t>
            </w:r>
          </w:p>
        </w:tc>
        <w:tc>
          <w:tcPr>
            <w:tcW w:w="851" w:type="dxa"/>
            <w:tcBorders>
              <w:top w:val="nil"/>
              <w:left w:val="nil"/>
              <w:bottom w:val="single" w:sz="4" w:space="0" w:color="auto"/>
              <w:right w:val="nil"/>
            </w:tcBorders>
            <w:shd w:val="clear" w:color="auto" w:fill="auto"/>
            <w:hideMark/>
          </w:tcPr>
          <w:p w14:paraId="7B465A14" w14:textId="77777777" w:rsidR="00D22C51" w:rsidRPr="00045BD4" w:rsidRDefault="00D22C51" w:rsidP="005B350C">
            <w:pPr>
              <w:pStyle w:val="TAC"/>
              <w:rPr>
                <w:lang w:val="fi-FI" w:eastAsia="fi-FI"/>
              </w:rPr>
            </w:pPr>
            <w:r w:rsidRPr="00045BD4">
              <w:rPr>
                <w:lang w:eastAsia="fi-FI"/>
              </w:rPr>
              <w:t>CA_n261G</w:t>
            </w:r>
          </w:p>
        </w:tc>
        <w:tc>
          <w:tcPr>
            <w:tcW w:w="992" w:type="dxa"/>
            <w:tcBorders>
              <w:top w:val="nil"/>
              <w:left w:val="single" w:sz="4" w:space="0" w:color="auto"/>
              <w:bottom w:val="single" w:sz="4" w:space="0" w:color="auto"/>
              <w:right w:val="single" w:sz="4" w:space="0" w:color="auto"/>
            </w:tcBorders>
            <w:shd w:val="clear" w:color="auto" w:fill="auto"/>
            <w:hideMark/>
          </w:tcPr>
          <w:p w14:paraId="54FAB78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15FEFCB"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87EFD3C"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AC5D35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24A9E8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3B18C8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D68A97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33A7B05"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58E5697"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509CCEA6" w14:textId="77777777" w:rsidR="00D22C51" w:rsidRPr="00045BD4" w:rsidRDefault="00D22C51" w:rsidP="005B350C">
            <w:pPr>
              <w:pStyle w:val="TAC"/>
              <w:rPr>
                <w:lang w:val="fi-FI" w:eastAsia="fi-FI"/>
              </w:rPr>
            </w:pPr>
            <w:r w:rsidRPr="00045BD4">
              <w:rPr>
                <w:lang w:val="en-US" w:eastAsia="fi-FI"/>
              </w:rPr>
              <w:t>0</w:t>
            </w:r>
          </w:p>
        </w:tc>
      </w:tr>
      <w:tr w:rsidR="00D22C51" w:rsidRPr="00045BD4" w14:paraId="5A267920"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2A22C98" w14:textId="77777777" w:rsidR="00D22C51" w:rsidRPr="00045BD4" w:rsidRDefault="00D22C51" w:rsidP="005B350C">
            <w:pPr>
              <w:pStyle w:val="TAC"/>
              <w:rPr>
                <w:lang w:val="fi-FI" w:eastAsia="fi-FI"/>
              </w:rPr>
            </w:pPr>
            <w:r w:rsidRPr="00045BD4">
              <w:rPr>
                <w:lang w:eastAsia="fi-FI"/>
              </w:rPr>
              <w:t>CA_n261(D-G)</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3295B27D" w14:textId="77777777" w:rsidR="00D22C51" w:rsidRPr="00045BD4" w:rsidRDefault="00D22C51" w:rsidP="005B350C">
            <w:pPr>
              <w:pStyle w:val="TAC"/>
              <w:rPr>
                <w:lang w:val="fi-FI" w:eastAsia="fi-FI"/>
              </w:rPr>
            </w:pPr>
            <w:r w:rsidRPr="00045BD4">
              <w:rPr>
                <w:lang w:eastAsia="fi-FI"/>
              </w:rPr>
              <w:t>CA_n261D CA_n261G</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3ED3523" w14:textId="77777777" w:rsidR="00D22C51" w:rsidRPr="00045BD4" w:rsidRDefault="00D22C51" w:rsidP="005B350C">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E1C3D62" w14:textId="77777777" w:rsidR="00D22C51" w:rsidRPr="00045BD4" w:rsidRDefault="00D22C51" w:rsidP="005B350C">
            <w:pPr>
              <w:pStyle w:val="TAC"/>
              <w:rPr>
                <w:lang w:val="fi-FI" w:eastAsia="fi-FI"/>
              </w:rPr>
            </w:pPr>
            <w:r w:rsidRPr="00045BD4">
              <w:rPr>
                <w:lang w:eastAsia="fi-FI"/>
              </w:rPr>
              <w:t>CA_n261G</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C6B9EE3"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7BB2C7B"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2A61F23"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A053AE3"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5B0E0A5"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DA7040B"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B52D544"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3CC5F2E"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26C3A81"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D0D5C0D"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44913BDC" w14:textId="77777777" w:rsidR="00D22C51" w:rsidRPr="00045BD4" w:rsidRDefault="00D22C51" w:rsidP="005B350C">
            <w:pPr>
              <w:pStyle w:val="TAC"/>
              <w:rPr>
                <w:lang w:val="fi-FI" w:eastAsia="fi-FI"/>
              </w:rPr>
            </w:pPr>
            <w:r w:rsidRPr="00045BD4">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2B2384C" w14:textId="77777777" w:rsidR="00D22C51" w:rsidRPr="00045BD4" w:rsidRDefault="00D22C51" w:rsidP="005B350C">
            <w:pPr>
              <w:pStyle w:val="TAC"/>
              <w:rPr>
                <w:lang w:val="fi-FI" w:eastAsia="fi-FI"/>
              </w:rPr>
            </w:pPr>
            <w:r w:rsidRPr="00045BD4">
              <w:rPr>
                <w:lang w:val="en-US" w:eastAsia="fi-FI"/>
              </w:rPr>
              <w:t>0</w:t>
            </w:r>
          </w:p>
        </w:tc>
      </w:tr>
      <w:tr w:rsidR="00D22C51" w:rsidRPr="00045BD4" w14:paraId="7CC8FF5C"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11019F56"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64A7080"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70CA9233"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657951B"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8FFF9EA"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F2335F6"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4DA01CC"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A83CA60"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CF7817E"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E2F969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2B0F434"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9951E19"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8B0693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2C05AEA"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86C7BE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4D93B68" w14:textId="77777777" w:rsidR="00D22C51" w:rsidRPr="00045BD4" w:rsidRDefault="00D22C51" w:rsidP="005B350C">
            <w:pPr>
              <w:pStyle w:val="TAC"/>
              <w:rPr>
                <w:lang w:val="fi-FI" w:eastAsia="fi-FI"/>
              </w:rPr>
            </w:pPr>
          </w:p>
        </w:tc>
      </w:tr>
      <w:tr w:rsidR="00D22C51" w:rsidRPr="00045BD4" w14:paraId="4C0CF2EE"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5F972EB" w14:textId="77777777" w:rsidR="00D22C51" w:rsidRPr="00045BD4" w:rsidRDefault="00D22C51" w:rsidP="005B350C">
            <w:pPr>
              <w:pStyle w:val="TAC"/>
              <w:rPr>
                <w:lang w:val="fi-FI" w:eastAsia="fi-FI"/>
              </w:rPr>
            </w:pPr>
            <w:r w:rsidRPr="00045BD4">
              <w:rPr>
                <w:lang w:eastAsia="fi-FI"/>
              </w:rPr>
              <w:t>CA_n261(D-H)</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0DBA7D03" w14:textId="77777777" w:rsidR="00D22C51" w:rsidRPr="00045BD4" w:rsidRDefault="00D22C51" w:rsidP="005B350C">
            <w:pPr>
              <w:pStyle w:val="TAC"/>
              <w:rPr>
                <w:lang w:val="fi-FI" w:eastAsia="fi-FI"/>
              </w:rPr>
            </w:pPr>
            <w:r w:rsidRPr="00045BD4">
              <w:rPr>
                <w:lang w:eastAsia="fi-FI"/>
              </w:rPr>
              <w:t>CA_n261D CA_n261H</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65A952F" w14:textId="77777777" w:rsidR="00D22C51" w:rsidRPr="00045BD4" w:rsidRDefault="00D22C51" w:rsidP="005B350C">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C1A15A7" w14:textId="77777777" w:rsidR="00D22C51" w:rsidRPr="00045BD4" w:rsidRDefault="00D22C51" w:rsidP="005B350C">
            <w:pPr>
              <w:pStyle w:val="TAC"/>
              <w:rPr>
                <w:lang w:val="fi-FI" w:eastAsia="fi-FI"/>
              </w:rPr>
            </w:pPr>
            <w:r w:rsidRPr="00045BD4">
              <w:rPr>
                <w:lang w:eastAsia="fi-FI"/>
              </w:rPr>
              <w:t>CA_n261H</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FBD5886"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DF9D0A5"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43C5F3C0"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C24F43A"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50BA28FD"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0C35C89"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1C1B974"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FF46E21"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F31E3C6"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7FBD91B"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3C4A0CC" w14:textId="77777777" w:rsidR="00D22C51" w:rsidRPr="00045BD4" w:rsidRDefault="00D22C51" w:rsidP="005B350C">
            <w:pPr>
              <w:pStyle w:val="TAC"/>
              <w:rPr>
                <w:lang w:val="fi-FI" w:eastAsia="fi-FI"/>
              </w:rPr>
            </w:pPr>
            <w:r w:rsidRPr="00045BD4">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9599099" w14:textId="77777777" w:rsidR="00D22C51" w:rsidRPr="00045BD4" w:rsidRDefault="00D22C51" w:rsidP="005B350C">
            <w:pPr>
              <w:pStyle w:val="TAC"/>
              <w:rPr>
                <w:lang w:val="fi-FI" w:eastAsia="fi-FI"/>
              </w:rPr>
            </w:pPr>
            <w:r w:rsidRPr="00045BD4">
              <w:rPr>
                <w:lang w:val="en-US" w:eastAsia="fi-FI"/>
              </w:rPr>
              <w:t>0</w:t>
            </w:r>
          </w:p>
        </w:tc>
      </w:tr>
      <w:tr w:rsidR="00D22C51" w:rsidRPr="00045BD4" w14:paraId="51F46B5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7D07AE4"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4073BEC"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24927DF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2F72D2C"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F8CAC8C"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2C48692"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86B77DD"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DE2378C"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A79BCAA"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B47B88D"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97FB730"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3A38E99"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4A2351D"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DDC4F7B"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67E2197E"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7F8E19E" w14:textId="77777777" w:rsidR="00D22C51" w:rsidRPr="00045BD4" w:rsidRDefault="00D22C51" w:rsidP="005B350C">
            <w:pPr>
              <w:pStyle w:val="TAC"/>
              <w:rPr>
                <w:lang w:val="fi-FI" w:eastAsia="fi-FI"/>
              </w:rPr>
            </w:pPr>
          </w:p>
        </w:tc>
      </w:tr>
      <w:tr w:rsidR="00D22C51" w:rsidRPr="00045BD4" w14:paraId="61C09547"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8C72653" w14:textId="77777777" w:rsidR="00D22C51" w:rsidRPr="00045BD4" w:rsidRDefault="00D22C51" w:rsidP="005B350C">
            <w:pPr>
              <w:pStyle w:val="TAC"/>
              <w:rPr>
                <w:lang w:val="fi-FI" w:eastAsia="fi-FI"/>
              </w:rPr>
            </w:pPr>
            <w:r w:rsidRPr="00045BD4">
              <w:rPr>
                <w:lang w:eastAsia="fi-FI"/>
              </w:rPr>
              <w:t>CA_n261(D-I)</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7B1614B1" w14:textId="77777777" w:rsidR="00D22C51" w:rsidRPr="00045BD4" w:rsidRDefault="00D22C51" w:rsidP="005B350C">
            <w:pPr>
              <w:pStyle w:val="TAC"/>
              <w:rPr>
                <w:lang w:val="fi-FI" w:eastAsia="fi-FI"/>
              </w:rPr>
            </w:pPr>
            <w:r w:rsidRPr="00045BD4">
              <w:rPr>
                <w:lang w:eastAsia="fi-FI"/>
              </w:rPr>
              <w:t>CA_n261D CA_n261I</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924C2A3" w14:textId="77777777" w:rsidR="00D22C51" w:rsidRPr="00045BD4" w:rsidRDefault="00D22C51" w:rsidP="005B350C">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24BB644" w14:textId="77777777" w:rsidR="00D22C51" w:rsidRPr="00045BD4" w:rsidRDefault="00D22C51" w:rsidP="005B350C">
            <w:pPr>
              <w:pStyle w:val="TAC"/>
              <w:rPr>
                <w:lang w:val="fi-FI" w:eastAsia="fi-FI"/>
              </w:rPr>
            </w:pPr>
            <w:r w:rsidRPr="00045BD4">
              <w:rPr>
                <w:lang w:eastAsia="fi-FI"/>
              </w:rPr>
              <w:t>CA_n261I</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D9C1A62"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08ACE69D"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C17D3AC"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692067FD"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1B425484"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AB10C3E"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52F7A84"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97C0B8C"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6D3BB6C"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3C9F59A"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5DFE6D8" w14:textId="77777777" w:rsidR="00D22C51" w:rsidRPr="00045BD4" w:rsidRDefault="00D22C51" w:rsidP="005B350C">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9A7B466" w14:textId="77777777" w:rsidR="00D22C51" w:rsidRPr="00045BD4" w:rsidRDefault="00D22C51" w:rsidP="005B350C">
            <w:pPr>
              <w:pStyle w:val="TAC"/>
              <w:rPr>
                <w:lang w:val="fi-FI" w:eastAsia="fi-FI"/>
              </w:rPr>
            </w:pPr>
            <w:r w:rsidRPr="00045BD4">
              <w:rPr>
                <w:lang w:val="en-US" w:eastAsia="fi-FI"/>
              </w:rPr>
              <w:t>0</w:t>
            </w:r>
          </w:p>
        </w:tc>
      </w:tr>
      <w:tr w:rsidR="00D22C51" w:rsidRPr="00045BD4" w14:paraId="0EEFC906"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42BB809"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0C3FF2AF"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0C4DED02"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48A1981"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101310B"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05C36245"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39D9A6E"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403A2BA1"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12A885C6"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6620BEF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149FE5E"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EB01551"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42EB4F8"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2EE16131"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75A5923"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001A605F" w14:textId="77777777" w:rsidR="00D22C51" w:rsidRPr="00045BD4" w:rsidRDefault="00D22C51" w:rsidP="005B350C">
            <w:pPr>
              <w:pStyle w:val="TAC"/>
              <w:rPr>
                <w:lang w:val="fi-FI" w:eastAsia="fi-FI"/>
              </w:rPr>
            </w:pPr>
          </w:p>
        </w:tc>
      </w:tr>
      <w:tr w:rsidR="00D22C51" w:rsidRPr="00045BD4" w14:paraId="67E75E2F"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1FFF9A9D" w14:textId="77777777" w:rsidR="00D22C51" w:rsidRPr="00045BD4" w:rsidRDefault="00D22C51" w:rsidP="005B350C">
            <w:pPr>
              <w:pStyle w:val="TAC"/>
              <w:rPr>
                <w:lang w:val="fi-FI" w:eastAsia="fi-FI"/>
              </w:rPr>
            </w:pPr>
            <w:r w:rsidRPr="00045BD4">
              <w:rPr>
                <w:lang w:eastAsia="fi-FI"/>
              </w:rPr>
              <w:t>CA_n261(D-O)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BDB3A0E" w14:textId="77777777" w:rsidR="00D22C51" w:rsidRPr="00045BD4" w:rsidRDefault="00D22C51" w:rsidP="005B350C">
            <w:pPr>
              <w:pStyle w:val="TAC"/>
              <w:rPr>
                <w:lang w:val="fi-FI" w:eastAsia="fi-FI"/>
              </w:rPr>
            </w:pPr>
            <w:r w:rsidRPr="00045BD4">
              <w:rPr>
                <w:lang w:eastAsia="fi-FI"/>
              </w:rPr>
              <w:t>CA_n261D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144EFFE8" w14:textId="77777777" w:rsidR="00D22C51" w:rsidRPr="00045BD4" w:rsidRDefault="00D22C51" w:rsidP="005B350C">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5BC326F" w14:textId="77777777" w:rsidR="00D22C51" w:rsidRPr="00045BD4" w:rsidRDefault="00D22C51" w:rsidP="005B350C">
            <w:pPr>
              <w:pStyle w:val="TAC"/>
              <w:rPr>
                <w:lang w:val="fi-FI" w:eastAsia="fi-FI"/>
              </w:rPr>
            </w:pPr>
            <w:r w:rsidRPr="00045BD4">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FE7AD49"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45EF7EA5"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0FDA5177"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5740DAF"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103DC90B"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D567600"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8F9B105"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E08F08C"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00FBA2"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8C24858"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005E57A7" w14:textId="77777777" w:rsidR="00D22C51" w:rsidRPr="00045BD4" w:rsidRDefault="00D22C51" w:rsidP="005B350C">
            <w:pPr>
              <w:pStyle w:val="TAC"/>
              <w:rPr>
                <w:lang w:val="fi-FI" w:eastAsia="fi-FI"/>
              </w:rPr>
            </w:pPr>
            <w:r w:rsidRPr="00045BD4">
              <w:rPr>
                <w:lang w:val="en-US" w:eastAsia="fi-FI"/>
              </w:rPr>
              <w:t>600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E554290" w14:textId="77777777" w:rsidR="00D22C51" w:rsidRPr="00045BD4" w:rsidRDefault="00D22C51" w:rsidP="005B350C">
            <w:pPr>
              <w:pStyle w:val="TAC"/>
              <w:rPr>
                <w:lang w:val="fi-FI" w:eastAsia="fi-FI"/>
              </w:rPr>
            </w:pPr>
            <w:r w:rsidRPr="00045BD4">
              <w:rPr>
                <w:lang w:val="en-US" w:eastAsia="fi-FI"/>
              </w:rPr>
              <w:t>0</w:t>
            </w:r>
          </w:p>
        </w:tc>
      </w:tr>
      <w:tr w:rsidR="00D22C51" w:rsidRPr="00045BD4" w14:paraId="763C6875"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215316D"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72160234"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515F7C6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7344A77"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0C19A946"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4F7FA770"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6F4758B0"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F225273"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02C1B8A8"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CD5C55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FFFAECA"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5EE13740"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111711D"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52D175E"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DE61C9B"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FE45922" w14:textId="77777777" w:rsidR="00D22C51" w:rsidRPr="00045BD4" w:rsidRDefault="00D22C51" w:rsidP="005B350C">
            <w:pPr>
              <w:pStyle w:val="TAC"/>
              <w:rPr>
                <w:lang w:val="fi-FI" w:eastAsia="fi-FI"/>
              </w:rPr>
            </w:pPr>
          </w:p>
        </w:tc>
      </w:tr>
      <w:tr w:rsidR="00D22C51" w:rsidRPr="00045BD4" w14:paraId="6ABFA5C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6803B21" w14:textId="77777777" w:rsidR="00D22C51" w:rsidRPr="00045BD4" w:rsidRDefault="00D22C51" w:rsidP="005B350C">
            <w:pPr>
              <w:pStyle w:val="TAC"/>
              <w:rPr>
                <w:lang w:val="fi-FI" w:eastAsia="fi-FI"/>
              </w:rPr>
            </w:pPr>
            <w:r w:rsidRPr="00045BD4">
              <w:rPr>
                <w:lang w:eastAsia="fi-FI"/>
              </w:rPr>
              <w:t>CA_n261(D-2O)</w:t>
            </w:r>
          </w:p>
        </w:tc>
        <w:tc>
          <w:tcPr>
            <w:tcW w:w="1390" w:type="dxa"/>
            <w:tcBorders>
              <w:top w:val="nil"/>
              <w:left w:val="nil"/>
              <w:bottom w:val="single" w:sz="4" w:space="0" w:color="auto"/>
              <w:right w:val="single" w:sz="4" w:space="0" w:color="auto"/>
            </w:tcBorders>
            <w:shd w:val="clear" w:color="auto" w:fill="auto"/>
            <w:hideMark/>
          </w:tcPr>
          <w:p w14:paraId="006926C0" w14:textId="77777777" w:rsidR="00D22C51" w:rsidRPr="00045BD4" w:rsidRDefault="00D22C51" w:rsidP="005B350C">
            <w:pPr>
              <w:pStyle w:val="TAC"/>
              <w:rPr>
                <w:lang w:val="fi-FI" w:eastAsia="fi-FI"/>
              </w:rPr>
            </w:pPr>
            <w:r w:rsidRPr="00045BD4">
              <w:rPr>
                <w:lang w:val="en-US" w:eastAsia="fi-FI"/>
              </w:rPr>
              <w:t>-</w:t>
            </w:r>
          </w:p>
        </w:tc>
        <w:tc>
          <w:tcPr>
            <w:tcW w:w="1020" w:type="dxa"/>
            <w:tcBorders>
              <w:top w:val="nil"/>
              <w:left w:val="nil"/>
              <w:bottom w:val="single" w:sz="4" w:space="0" w:color="auto"/>
              <w:right w:val="single" w:sz="4" w:space="0" w:color="auto"/>
            </w:tcBorders>
            <w:shd w:val="clear" w:color="auto" w:fill="auto"/>
            <w:hideMark/>
          </w:tcPr>
          <w:p w14:paraId="5D004B58" w14:textId="77777777" w:rsidR="00D22C51" w:rsidRPr="00045BD4" w:rsidRDefault="00D22C51" w:rsidP="005B350C">
            <w:pPr>
              <w:pStyle w:val="TAC"/>
              <w:rPr>
                <w:lang w:val="fi-FI" w:eastAsia="fi-FI"/>
              </w:rPr>
            </w:pPr>
            <w:r w:rsidRPr="00045BD4">
              <w:rPr>
                <w:lang w:eastAsia="fi-FI"/>
              </w:rPr>
              <w:t>CA_n261D</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F5766A1" w14:textId="77777777" w:rsidR="00D22C51" w:rsidRPr="00045BD4" w:rsidRDefault="00D22C51" w:rsidP="005B350C">
            <w:pPr>
              <w:pStyle w:val="TAC"/>
              <w:rPr>
                <w:lang w:val="fi-FI" w:eastAsia="fi-FI"/>
              </w:rPr>
            </w:pPr>
            <w:r w:rsidRPr="00045BD4">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070919C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32F120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FD47B5A"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58D047D"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DF2034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6873B84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70F8D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1B0859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A634E6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EC49CBD" w14:textId="77777777" w:rsidR="00D22C51" w:rsidRPr="00045BD4" w:rsidRDefault="00D22C51" w:rsidP="005B350C">
            <w:pPr>
              <w:pStyle w:val="TAC"/>
              <w:rPr>
                <w:lang w:val="fi-FI" w:eastAsia="fi-FI"/>
              </w:rPr>
            </w:pPr>
            <w:r w:rsidRPr="00045BD4">
              <w:rPr>
                <w:lang w:eastAsia="fi-FI"/>
              </w:rPr>
              <w:t>800</w:t>
            </w:r>
          </w:p>
        </w:tc>
        <w:tc>
          <w:tcPr>
            <w:tcW w:w="709" w:type="dxa"/>
            <w:tcBorders>
              <w:top w:val="nil"/>
              <w:left w:val="nil"/>
              <w:bottom w:val="single" w:sz="4" w:space="0" w:color="auto"/>
              <w:right w:val="single" w:sz="4" w:space="0" w:color="auto"/>
            </w:tcBorders>
            <w:shd w:val="clear" w:color="auto" w:fill="auto"/>
            <w:hideMark/>
          </w:tcPr>
          <w:p w14:paraId="17BDE324" w14:textId="77777777" w:rsidR="00D22C51" w:rsidRPr="00045BD4" w:rsidRDefault="00D22C51" w:rsidP="005B350C">
            <w:pPr>
              <w:pStyle w:val="TAC"/>
              <w:rPr>
                <w:lang w:val="fi-FI" w:eastAsia="fi-FI"/>
              </w:rPr>
            </w:pPr>
            <w:r w:rsidRPr="00045BD4">
              <w:rPr>
                <w:lang w:val="en-US" w:eastAsia="fi-FI"/>
              </w:rPr>
              <w:t>0</w:t>
            </w:r>
          </w:p>
        </w:tc>
      </w:tr>
      <w:tr w:rsidR="00D22C51" w:rsidRPr="00045BD4" w14:paraId="426B2D2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5548C5D9" w14:textId="77777777" w:rsidR="00D22C51" w:rsidRPr="00045BD4" w:rsidRDefault="00D22C51" w:rsidP="005B350C">
            <w:pPr>
              <w:pStyle w:val="TAC"/>
              <w:rPr>
                <w:lang w:val="fi-FI" w:eastAsia="fi-FI"/>
              </w:rPr>
            </w:pPr>
            <w:r w:rsidRPr="00045BD4">
              <w:rPr>
                <w:lang w:eastAsia="fi-FI"/>
              </w:rPr>
              <w:t>CA_n261(D-P)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3DAF2E4" w14:textId="77777777" w:rsidR="00D22C51" w:rsidRPr="00045BD4" w:rsidRDefault="00D22C51" w:rsidP="005B350C">
            <w:pPr>
              <w:pStyle w:val="TAC"/>
              <w:rPr>
                <w:lang w:val="fi-FI" w:eastAsia="fi-FI"/>
              </w:rPr>
            </w:pPr>
            <w:r w:rsidRPr="00045BD4">
              <w:rPr>
                <w:lang w:eastAsia="fi-FI"/>
              </w:rPr>
              <w:t>CA_n261D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61A50598" w14:textId="77777777" w:rsidR="00D22C51" w:rsidRPr="00045BD4" w:rsidRDefault="00D22C51" w:rsidP="005B350C">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2D48039" w14:textId="77777777" w:rsidR="00D22C51" w:rsidRPr="00045BD4" w:rsidRDefault="00D22C51" w:rsidP="005B350C">
            <w:pPr>
              <w:pStyle w:val="TAC"/>
              <w:rPr>
                <w:lang w:val="fi-FI" w:eastAsia="fi-FI"/>
              </w:rPr>
            </w:pPr>
            <w:r w:rsidRPr="00045BD4">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D47C2AD"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45045AFD"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323645D"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FCE366E"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750AC9FD"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9F3D94F"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AE482D7"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B7C5577"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BE76429"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36FA5FFF"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E419114" w14:textId="77777777" w:rsidR="00D22C51" w:rsidRPr="00045BD4" w:rsidRDefault="00D22C51" w:rsidP="005B350C">
            <w:pPr>
              <w:pStyle w:val="TAC"/>
              <w:rPr>
                <w:lang w:val="fi-FI" w:eastAsia="fi-FI"/>
              </w:rPr>
            </w:pPr>
            <w:r w:rsidRPr="00045BD4">
              <w:rPr>
                <w:lang w:val="en-US" w:eastAsia="fi-FI"/>
              </w:rPr>
              <w:t>700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4678521" w14:textId="77777777" w:rsidR="00D22C51" w:rsidRPr="00045BD4" w:rsidRDefault="00D22C51" w:rsidP="005B350C">
            <w:pPr>
              <w:pStyle w:val="TAC"/>
              <w:rPr>
                <w:lang w:val="fi-FI" w:eastAsia="fi-FI"/>
              </w:rPr>
            </w:pPr>
            <w:r w:rsidRPr="00045BD4">
              <w:rPr>
                <w:lang w:val="en-US" w:eastAsia="fi-FI"/>
              </w:rPr>
              <w:t>0</w:t>
            </w:r>
          </w:p>
        </w:tc>
      </w:tr>
      <w:tr w:rsidR="00D22C51" w:rsidRPr="00045BD4" w14:paraId="77368FD3"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24B06692"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E5BBF5D"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40C921D6"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7F23DA6B"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D7F263F"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1EAFD9A"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F0FD80F"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3DE08C7E"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6A7A9DD4"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7D05C8F8"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1FBD51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529DA80"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01B0148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5B0F4E96"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7546B366"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45D37E8" w14:textId="77777777" w:rsidR="00D22C51" w:rsidRPr="00045BD4" w:rsidRDefault="00D22C51" w:rsidP="005B350C">
            <w:pPr>
              <w:pStyle w:val="TAC"/>
              <w:rPr>
                <w:lang w:val="fi-FI" w:eastAsia="fi-FI"/>
              </w:rPr>
            </w:pPr>
          </w:p>
        </w:tc>
      </w:tr>
      <w:tr w:rsidR="00D22C51" w:rsidRPr="00045BD4" w14:paraId="30BF8831"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03389BF9" w14:textId="77777777" w:rsidR="00D22C51" w:rsidRPr="00045BD4" w:rsidRDefault="00D22C51" w:rsidP="005B350C">
            <w:pPr>
              <w:pStyle w:val="TAC"/>
              <w:rPr>
                <w:lang w:val="fi-FI" w:eastAsia="fi-FI"/>
              </w:rPr>
            </w:pPr>
            <w:r w:rsidRPr="00045BD4">
              <w:rPr>
                <w:lang w:eastAsia="ja-JP"/>
              </w:rPr>
              <w:t>CA_n261(D-Q)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2DC45EEC" w14:textId="77777777" w:rsidR="00D22C51" w:rsidRPr="00045BD4" w:rsidRDefault="00D22C51" w:rsidP="005B350C">
            <w:pPr>
              <w:pStyle w:val="TAC"/>
              <w:rPr>
                <w:lang w:val="fi-FI" w:eastAsia="fi-FI"/>
              </w:rPr>
            </w:pPr>
            <w:r w:rsidRPr="00045BD4">
              <w:rPr>
                <w:lang w:eastAsia="fi-FI"/>
              </w:rPr>
              <w:t>CA_n261D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617A57CE" w14:textId="77777777" w:rsidR="00D22C51" w:rsidRPr="00045BD4" w:rsidRDefault="00D22C51" w:rsidP="005B350C">
            <w:pPr>
              <w:pStyle w:val="TAC"/>
              <w:rPr>
                <w:lang w:val="fi-FI" w:eastAsia="fi-FI"/>
              </w:rPr>
            </w:pPr>
            <w:r w:rsidRPr="00045BD4">
              <w:rPr>
                <w:lang w:eastAsia="fi-FI"/>
              </w:rPr>
              <w:t>CA_n261D</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D876309" w14:textId="77777777" w:rsidR="00D22C51" w:rsidRPr="00045BD4" w:rsidRDefault="00D22C51" w:rsidP="005B350C">
            <w:pPr>
              <w:pStyle w:val="TAC"/>
              <w:rPr>
                <w:lang w:val="fi-FI" w:eastAsia="fi-FI"/>
              </w:rPr>
            </w:pPr>
            <w:r w:rsidRPr="00045BD4">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3DEF2B02"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B51C44B"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AE43F8C"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1166B095"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B910BFD"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685A3CD"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FE9E6D4"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B4960DB"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915858D"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9B163D1"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154F0A7E" w14:textId="77777777" w:rsidR="00D22C51" w:rsidRPr="00045BD4" w:rsidRDefault="00D22C51" w:rsidP="005B350C">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45234C8" w14:textId="77777777" w:rsidR="00D22C51" w:rsidRPr="00045BD4" w:rsidRDefault="00D22C51" w:rsidP="005B350C">
            <w:pPr>
              <w:pStyle w:val="TAC"/>
              <w:rPr>
                <w:lang w:val="fi-FI" w:eastAsia="fi-FI"/>
              </w:rPr>
            </w:pPr>
            <w:r w:rsidRPr="00045BD4">
              <w:rPr>
                <w:lang w:val="en-US" w:eastAsia="fi-FI"/>
              </w:rPr>
              <w:t>0</w:t>
            </w:r>
          </w:p>
        </w:tc>
      </w:tr>
      <w:tr w:rsidR="00D22C51" w:rsidRPr="00045BD4" w14:paraId="0F0FD39D"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ED887BB"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3DBF929"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78F266C5"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065D7B59"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B51A879"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16B90B11"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3EA4E3C"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5EC84370"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43D01241"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059170A"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4D5A2CB"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2D2F626"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239F6AE"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14B95A1D"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25C2C96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3CB5371B" w14:textId="77777777" w:rsidR="00D22C51" w:rsidRPr="00045BD4" w:rsidRDefault="00D22C51" w:rsidP="005B350C">
            <w:pPr>
              <w:pStyle w:val="TAC"/>
              <w:rPr>
                <w:lang w:val="fi-FI" w:eastAsia="fi-FI"/>
              </w:rPr>
            </w:pPr>
          </w:p>
        </w:tc>
      </w:tr>
      <w:tr w:rsidR="00D22C51" w:rsidRPr="00045BD4" w14:paraId="169034EB"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6D35E87A" w14:textId="77777777" w:rsidR="00D22C51" w:rsidRPr="00045BD4" w:rsidRDefault="00D22C51" w:rsidP="005B350C">
            <w:pPr>
              <w:pStyle w:val="TAC"/>
              <w:rPr>
                <w:lang w:val="fi-FI" w:eastAsia="fi-FI"/>
              </w:rPr>
            </w:pPr>
            <w:r w:rsidRPr="00045BD4">
              <w:rPr>
                <w:lang w:eastAsia="fi-FI"/>
              </w:rPr>
              <w:t>CA_n261(E-O)</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4824843C" w14:textId="77777777" w:rsidR="00D22C51" w:rsidRPr="00045BD4" w:rsidRDefault="00D22C51" w:rsidP="005B350C">
            <w:pPr>
              <w:pStyle w:val="TAC"/>
              <w:rPr>
                <w:lang w:val="fi-FI" w:eastAsia="fi-FI"/>
              </w:rPr>
            </w:pPr>
            <w:r w:rsidRPr="00045BD4">
              <w:rPr>
                <w:lang w:eastAsia="fi-FI"/>
              </w:rPr>
              <w:t>CA_n261E CA_n261O</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3BF1CBA3" w14:textId="77777777" w:rsidR="00D22C51" w:rsidRPr="00045BD4" w:rsidRDefault="00D22C51" w:rsidP="005B350C">
            <w:pPr>
              <w:pStyle w:val="TAC"/>
              <w:rPr>
                <w:lang w:val="fi-FI" w:eastAsia="fi-FI"/>
              </w:rPr>
            </w:pPr>
            <w:r w:rsidRPr="00045BD4">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61DFDE3" w14:textId="77777777" w:rsidR="00D22C51" w:rsidRPr="00045BD4" w:rsidRDefault="00D22C51" w:rsidP="005B350C">
            <w:pPr>
              <w:pStyle w:val="TAC"/>
              <w:rPr>
                <w:lang w:val="fi-FI" w:eastAsia="fi-FI"/>
              </w:rPr>
            </w:pPr>
            <w:r w:rsidRPr="00045BD4">
              <w:rPr>
                <w:lang w:eastAsia="fi-FI"/>
              </w:rPr>
              <w:t>CA_n261O</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7A1C6DC"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64568DC8"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78A23C5"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98B2EE8"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B935B2A"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F1D2EC7"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2D985DF0"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9588B44"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4E389B1"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8262AEA"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3B48FDCB" w14:textId="77777777" w:rsidR="00D22C51" w:rsidRPr="00045BD4" w:rsidRDefault="00D22C51" w:rsidP="005B350C">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7A3D23B8" w14:textId="77777777" w:rsidR="00D22C51" w:rsidRPr="00045BD4" w:rsidRDefault="00D22C51" w:rsidP="005B350C">
            <w:pPr>
              <w:pStyle w:val="TAC"/>
              <w:rPr>
                <w:lang w:val="fi-FI" w:eastAsia="fi-FI"/>
              </w:rPr>
            </w:pPr>
            <w:r w:rsidRPr="00045BD4">
              <w:rPr>
                <w:lang w:val="en-US" w:eastAsia="fi-FI"/>
              </w:rPr>
              <w:t>0</w:t>
            </w:r>
          </w:p>
        </w:tc>
      </w:tr>
      <w:tr w:rsidR="00D22C51" w:rsidRPr="00045BD4" w14:paraId="4B0F6006"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354AE494"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152FC701"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4F21E8B"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78AA8A4"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5D7475DE"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57DA9AC4"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7870383A"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0429FFE9"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5A4B446A"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48C8E3F"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F39C466"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16308221"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5DFCF63E"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C7F8296"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52C19B11"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866CE90" w14:textId="77777777" w:rsidR="00D22C51" w:rsidRPr="00045BD4" w:rsidRDefault="00D22C51" w:rsidP="005B350C">
            <w:pPr>
              <w:pStyle w:val="TAC"/>
              <w:rPr>
                <w:lang w:val="fi-FI" w:eastAsia="fi-FI"/>
              </w:rPr>
            </w:pPr>
          </w:p>
        </w:tc>
      </w:tr>
      <w:tr w:rsidR="00D22C51" w:rsidRPr="00045BD4" w14:paraId="1AC04C29"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27E3ADBB" w14:textId="77777777" w:rsidR="00D22C51" w:rsidRPr="00045BD4" w:rsidRDefault="00D22C51" w:rsidP="005B350C">
            <w:pPr>
              <w:pStyle w:val="TAC"/>
              <w:rPr>
                <w:lang w:val="fi-FI" w:eastAsia="fi-FI"/>
              </w:rPr>
            </w:pPr>
            <w:r w:rsidRPr="00045BD4">
              <w:rPr>
                <w:lang w:eastAsia="fi-FI"/>
              </w:rPr>
              <w:t>CA_n261(E-P)</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48CB9D2" w14:textId="77777777" w:rsidR="00D22C51" w:rsidRPr="00045BD4" w:rsidRDefault="00D22C51" w:rsidP="005B350C">
            <w:pPr>
              <w:pStyle w:val="TAC"/>
              <w:rPr>
                <w:lang w:val="fi-FI" w:eastAsia="fi-FI"/>
              </w:rPr>
            </w:pPr>
            <w:r w:rsidRPr="00045BD4">
              <w:rPr>
                <w:lang w:eastAsia="fi-FI"/>
              </w:rPr>
              <w:t>CA_n261E CA_n261P</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5C193CB" w14:textId="77777777" w:rsidR="00D22C51" w:rsidRPr="00045BD4" w:rsidRDefault="00D22C51" w:rsidP="005B350C">
            <w:pPr>
              <w:pStyle w:val="TAC"/>
              <w:rPr>
                <w:lang w:val="fi-FI" w:eastAsia="fi-FI"/>
              </w:rPr>
            </w:pPr>
            <w:r w:rsidRPr="00045BD4">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E4F98CD" w14:textId="77777777" w:rsidR="00D22C51" w:rsidRPr="00045BD4" w:rsidRDefault="00D22C51" w:rsidP="005B350C">
            <w:pPr>
              <w:pStyle w:val="TAC"/>
              <w:rPr>
                <w:lang w:val="fi-FI" w:eastAsia="fi-FI"/>
              </w:rPr>
            </w:pPr>
            <w:r w:rsidRPr="00045BD4">
              <w:rPr>
                <w:lang w:eastAsia="fi-FI"/>
              </w:rPr>
              <w:t>CA_n261P</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EA5EA4D"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3E1A99AA"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D85D4D1"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2422966"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2F3AEEDE"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2EA9910"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CFEA931"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0ADA75A"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0F9FD7D"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17E7D6E"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6C9E9058" w14:textId="77777777" w:rsidR="00D22C51" w:rsidRPr="00045BD4" w:rsidRDefault="00D22C51" w:rsidP="005B350C">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1A146055" w14:textId="77777777" w:rsidR="00D22C51" w:rsidRPr="00045BD4" w:rsidRDefault="00D22C51" w:rsidP="005B350C">
            <w:pPr>
              <w:pStyle w:val="TAC"/>
              <w:rPr>
                <w:lang w:val="fi-FI" w:eastAsia="fi-FI"/>
              </w:rPr>
            </w:pPr>
            <w:r w:rsidRPr="00045BD4">
              <w:rPr>
                <w:lang w:val="en-US" w:eastAsia="fi-FI"/>
              </w:rPr>
              <w:t>0</w:t>
            </w:r>
          </w:p>
        </w:tc>
      </w:tr>
      <w:tr w:rsidR="00D22C51" w:rsidRPr="00045BD4" w14:paraId="18C12999"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5E368BF9"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6DA4A972"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61055A05"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55B6954"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EE48A7E"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60A1C87B"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3995062D"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251AD0FA"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10CFDE7D"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19728D2"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6F05B7BC"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49669105"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7ED6520B"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7F16590B"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762EE50"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95D3B85" w14:textId="77777777" w:rsidR="00D22C51" w:rsidRPr="00045BD4" w:rsidRDefault="00D22C51" w:rsidP="005B350C">
            <w:pPr>
              <w:pStyle w:val="TAC"/>
              <w:rPr>
                <w:lang w:val="fi-FI" w:eastAsia="fi-FI"/>
              </w:rPr>
            </w:pPr>
          </w:p>
        </w:tc>
      </w:tr>
      <w:tr w:rsidR="00D22C51" w:rsidRPr="00045BD4" w14:paraId="71702CA5" w14:textId="77777777" w:rsidTr="005B350C">
        <w:trPr>
          <w:trHeight w:val="230"/>
        </w:trPr>
        <w:tc>
          <w:tcPr>
            <w:tcW w:w="1696" w:type="dxa"/>
            <w:vMerge w:val="restart"/>
            <w:tcBorders>
              <w:top w:val="nil"/>
              <w:left w:val="single" w:sz="4" w:space="0" w:color="auto"/>
              <w:bottom w:val="single" w:sz="4" w:space="0" w:color="auto"/>
              <w:right w:val="single" w:sz="4" w:space="0" w:color="auto"/>
            </w:tcBorders>
            <w:shd w:val="clear" w:color="auto" w:fill="auto"/>
            <w:hideMark/>
          </w:tcPr>
          <w:p w14:paraId="4565829C" w14:textId="77777777" w:rsidR="00D22C51" w:rsidRPr="00045BD4" w:rsidRDefault="00D22C51" w:rsidP="005B350C">
            <w:pPr>
              <w:pStyle w:val="TAC"/>
              <w:rPr>
                <w:lang w:val="fi-FI" w:eastAsia="fi-FI"/>
              </w:rPr>
            </w:pPr>
            <w:r w:rsidRPr="00045BD4">
              <w:rPr>
                <w:lang w:eastAsia="fi-FI"/>
              </w:rPr>
              <w:t>CA_n261(E-Q)</w:t>
            </w: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2508511" w14:textId="77777777" w:rsidR="00D22C51" w:rsidRPr="00045BD4" w:rsidRDefault="00D22C51" w:rsidP="005B350C">
            <w:pPr>
              <w:pStyle w:val="TAC"/>
              <w:rPr>
                <w:lang w:val="fi-FI" w:eastAsia="fi-FI"/>
              </w:rPr>
            </w:pPr>
            <w:r w:rsidRPr="00045BD4">
              <w:rPr>
                <w:lang w:eastAsia="fi-FI"/>
              </w:rPr>
              <w:t>CA_n261E CA_n261Q</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460DDAAE" w14:textId="77777777" w:rsidR="00D22C51" w:rsidRPr="00045BD4" w:rsidRDefault="00D22C51" w:rsidP="005B350C">
            <w:pPr>
              <w:pStyle w:val="TAC"/>
              <w:rPr>
                <w:lang w:val="fi-FI" w:eastAsia="fi-FI"/>
              </w:rPr>
            </w:pPr>
            <w:r w:rsidRPr="00045BD4">
              <w:rPr>
                <w:lang w:eastAsia="fi-FI"/>
              </w:rPr>
              <w:t>CA_n261E</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1C8B2891" w14:textId="77777777" w:rsidR="00D22C51" w:rsidRPr="00045BD4" w:rsidRDefault="00D22C51" w:rsidP="005B350C">
            <w:pPr>
              <w:pStyle w:val="TAC"/>
              <w:rPr>
                <w:lang w:val="fi-FI" w:eastAsia="fi-FI"/>
              </w:rPr>
            </w:pPr>
            <w:r w:rsidRPr="00045BD4">
              <w:rPr>
                <w:lang w:eastAsia="fi-FI"/>
              </w:rPr>
              <w:t>CA_n261Q</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1A016F9" w14:textId="77777777" w:rsidR="00D22C51" w:rsidRPr="00045BD4" w:rsidRDefault="00D22C51" w:rsidP="005B350C">
            <w:pPr>
              <w:pStyle w:val="TAC"/>
              <w:rPr>
                <w:lang w:val="fi-FI" w:eastAsia="fi-FI"/>
              </w:rPr>
            </w:pP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159E0F33"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BB9C89A"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5151BB2C" w14:textId="77777777" w:rsidR="00D22C51" w:rsidRPr="00045BD4" w:rsidRDefault="00D22C51" w:rsidP="005B350C">
            <w:pPr>
              <w:pStyle w:val="TAC"/>
              <w:rPr>
                <w:lang w:val="fi-FI" w:eastAsia="fi-FI"/>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786714F" w14:textId="77777777" w:rsidR="00D22C51" w:rsidRPr="00045BD4" w:rsidRDefault="00D22C51" w:rsidP="005B350C">
            <w:pPr>
              <w:pStyle w:val="TAC"/>
              <w:rPr>
                <w:lang w:val="fi-FI" w:eastAsia="fi-FI"/>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0BB5B3E0"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54C2597D"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3EEFE455" w14:textId="77777777" w:rsidR="00D22C51" w:rsidRPr="00045BD4" w:rsidRDefault="00D22C51" w:rsidP="005B350C">
            <w:pPr>
              <w:pStyle w:val="TAC"/>
              <w:rPr>
                <w:lang w:val="fi-FI" w:eastAsia="fi-FI"/>
              </w:rPr>
            </w:pP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4175524" w14:textId="77777777" w:rsidR="00D22C51" w:rsidRPr="00045BD4" w:rsidRDefault="00D22C51" w:rsidP="005B350C">
            <w:pPr>
              <w:pStyle w:val="TAC"/>
              <w:rPr>
                <w:lang w:val="fi-FI" w:eastAsia="fi-FI"/>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E2A0BC3" w14:textId="77777777" w:rsidR="00D22C51" w:rsidRPr="00045BD4" w:rsidRDefault="00D22C51" w:rsidP="005B350C">
            <w:pPr>
              <w:pStyle w:val="TAC"/>
              <w:rPr>
                <w:lang w:val="fi-FI" w:eastAsia="fi-FI"/>
              </w:rPr>
            </w:pP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0E120ED6" w14:textId="77777777" w:rsidR="00D22C51" w:rsidRPr="00045BD4" w:rsidRDefault="00D22C51" w:rsidP="005B350C">
            <w:pPr>
              <w:pStyle w:val="TAC"/>
              <w:rPr>
                <w:lang w:val="fi-FI" w:eastAsia="fi-FI"/>
              </w:rPr>
            </w:pPr>
            <w:r w:rsidRPr="00045BD4">
              <w:rPr>
                <w:lang w:val="en-US" w:eastAsia="fi-FI"/>
              </w:rPr>
              <w:t>800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65CFD6CC" w14:textId="77777777" w:rsidR="00D22C51" w:rsidRPr="00045BD4" w:rsidRDefault="00D22C51" w:rsidP="005B350C">
            <w:pPr>
              <w:pStyle w:val="TAC"/>
              <w:rPr>
                <w:lang w:val="fi-FI" w:eastAsia="fi-FI"/>
              </w:rPr>
            </w:pPr>
            <w:r w:rsidRPr="00045BD4">
              <w:rPr>
                <w:lang w:val="en-US" w:eastAsia="fi-FI"/>
              </w:rPr>
              <w:t>0</w:t>
            </w:r>
          </w:p>
        </w:tc>
      </w:tr>
      <w:tr w:rsidR="00D22C51" w:rsidRPr="00045BD4" w14:paraId="40729D1A" w14:textId="77777777" w:rsidTr="005B350C">
        <w:trPr>
          <w:trHeight w:val="230"/>
        </w:trPr>
        <w:tc>
          <w:tcPr>
            <w:tcW w:w="1696" w:type="dxa"/>
            <w:vMerge/>
            <w:tcBorders>
              <w:top w:val="nil"/>
              <w:left w:val="single" w:sz="4" w:space="0" w:color="auto"/>
              <w:bottom w:val="single" w:sz="4" w:space="0" w:color="auto"/>
              <w:right w:val="single" w:sz="4" w:space="0" w:color="auto"/>
            </w:tcBorders>
            <w:hideMark/>
          </w:tcPr>
          <w:p w14:paraId="776D9C4A" w14:textId="77777777" w:rsidR="00D22C51" w:rsidRPr="00045BD4" w:rsidRDefault="00D22C51" w:rsidP="005B350C">
            <w:pPr>
              <w:pStyle w:val="TAC"/>
              <w:rPr>
                <w:lang w:val="fi-FI" w:eastAsia="fi-FI"/>
              </w:rPr>
            </w:pPr>
          </w:p>
        </w:tc>
        <w:tc>
          <w:tcPr>
            <w:tcW w:w="1390" w:type="dxa"/>
            <w:vMerge/>
            <w:tcBorders>
              <w:top w:val="nil"/>
              <w:left w:val="single" w:sz="4" w:space="0" w:color="auto"/>
              <w:bottom w:val="single" w:sz="4" w:space="0" w:color="000000"/>
              <w:right w:val="single" w:sz="4" w:space="0" w:color="auto"/>
            </w:tcBorders>
            <w:hideMark/>
          </w:tcPr>
          <w:p w14:paraId="4311C7E1" w14:textId="77777777" w:rsidR="00D22C51" w:rsidRPr="00045BD4" w:rsidRDefault="00D22C51" w:rsidP="005B350C">
            <w:pPr>
              <w:pStyle w:val="TAC"/>
              <w:rPr>
                <w:lang w:val="fi-FI" w:eastAsia="fi-FI"/>
              </w:rPr>
            </w:pPr>
          </w:p>
        </w:tc>
        <w:tc>
          <w:tcPr>
            <w:tcW w:w="1020" w:type="dxa"/>
            <w:vMerge/>
            <w:tcBorders>
              <w:top w:val="nil"/>
              <w:left w:val="single" w:sz="4" w:space="0" w:color="auto"/>
              <w:bottom w:val="single" w:sz="4" w:space="0" w:color="000000"/>
              <w:right w:val="single" w:sz="4" w:space="0" w:color="auto"/>
            </w:tcBorders>
            <w:hideMark/>
          </w:tcPr>
          <w:p w14:paraId="1C2DEC7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8D55006"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1A6BB1E6" w14:textId="77777777" w:rsidR="00D22C51" w:rsidRPr="00045BD4" w:rsidRDefault="00D22C51" w:rsidP="005B350C">
            <w:pPr>
              <w:pStyle w:val="TAC"/>
              <w:rPr>
                <w:lang w:val="fi-FI" w:eastAsia="fi-FI"/>
              </w:rPr>
            </w:pPr>
          </w:p>
        </w:tc>
        <w:tc>
          <w:tcPr>
            <w:tcW w:w="851" w:type="dxa"/>
            <w:vMerge/>
            <w:tcBorders>
              <w:top w:val="nil"/>
              <w:left w:val="single" w:sz="4" w:space="0" w:color="auto"/>
              <w:bottom w:val="single" w:sz="4" w:space="0" w:color="000000"/>
              <w:right w:val="single" w:sz="4" w:space="0" w:color="auto"/>
            </w:tcBorders>
            <w:hideMark/>
          </w:tcPr>
          <w:p w14:paraId="3094957A"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000000"/>
              <w:right w:val="single" w:sz="4" w:space="0" w:color="auto"/>
            </w:tcBorders>
            <w:hideMark/>
          </w:tcPr>
          <w:p w14:paraId="4F3749C1"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17154230" w14:textId="77777777" w:rsidR="00D22C51" w:rsidRPr="00045BD4" w:rsidRDefault="00D22C51" w:rsidP="005B350C">
            <w:pPr>
              <w:pStyle w:val="TAC"/>
              <w:rPr>
                <w:lang w:val="fi-FI" w:eastAsia="fi-FI"/>
              </w:rPr>
            </w:pPr>
          </w:p>
        </w:tc>
        <w:tc>
          <w:tcPr>
            <w:tcW w:w="993" w:type="dxa"/>
            <w:vMerge/>
            <w:tcBorders>
              <w:top w:val="nil"/>
              <w:left w:val="single" w:sz="4" w:space="0" w:color="auto"/>
              <w:bottom w:val="single" w:sz="4" w:space="0" w:color="000000"/>
              <w:right w:val="single" w:sz="4" w:space="0" w:color="auto"/>
            </w:tcBorders>
            <w:hideMark/>
          </w:tcPr>
          <w:p w14:paraId="2598F372" w14:textId="77777777" w:rsidR="00D22C51" w:rsidRPr="00045BD4" w:rsidRDefault="00D22C51" w:rsidP="005B350C">
            <w:pPr>
              <w:pStyle w:val="TAC"/>
              <w:rPr>
                <w:lang w:val="fi-FI" w:eastAsia="fi-FI"/>
              </w:rPr>
            </w:pPr>
          </w:p>
        </w:tc>
        <w:tc>
          <w:tcPr>
            <w:tcW w:w="850" w:type="dxa"/>
            <w:vMerge/>
            <w:tcBorders>
              <w:top w:val="nil"/>
              <w:left w:val="single" w:sz="4" w:space="0" w:color="auto"/>
              <w:bottom w:val="single" w:sz="4" w:space="0" w:color="000000"/>
              <w:right w:val="single" w:sz="4" w:space="0" w:color="auto"/>
            </w:tcBorders>
            <w:hideMark/>
          </w:tcPr>
          <w:p w14:paraId="77C0253E"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2161AAA5"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000000"/>
              <w:right w:val="single" w:sz="4" w:space="0" w:color="auto"/>
            </w:tcBorders>
            <w:hideMark/>
          </w:tcPr>
          <w:p w14:paraId="3ADC3DCE" w14:textId="77777777" w:rsidR="00D22C51" w:rsidRPr="00045BD4" w:rsidRDefault="00D22C51" w:rsidP="005B350C">
            <w:pPr>
              <w:pStyle w:val="TAC"/>
              <w:rPr>
                <w:lang w:val="fi-FI" w:eastAsia="fi-FI"/>
              </w:rPr>
            </w:pPr>
          </w:p>
        </w:tc>
        <w:tc>
          <w:tcPr>
            <w:tcW w:w="708" w:type="dxa"/>
            <w:vMerge/>
            <w:tcBorders>
              <w:top w:val="nil"/>
              <w:left w:val="single" w:sz="4" w:space="0" w:color="auto"/>
              <w:bottom w:val="single" w:sz="4" w:space="0" w:color="auto"/>
              <w:right w:val="single" w:sz="4" w:space="0" w:color="auto"/>
            </w:tcBorders>
            <w:hideMark/>
          </w:tcPr>
          <w:p w14:paraId="2E3BD4B7"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485C31E5" w14:textId="77777777" w:rsidR="00D22C51" w:rsidRPr="00045BD4" w:rsidRDefault="00D22C51" w:rsidP="005B350C">
            <w:pPr>
              <w:pStyle w:val="TAC"/>
              <w:rPr>
                <w:lang w:val="fi-FI" w:eastAsia="fi-FI"/>
              </w:rPr>
            </w:pPr>
          </w:p>
        </w:tc>
        <w:tc>
          <w:tcPr>
            <w:tcW w:w="992" w:type="dxa"/>
            <w:vMerge/>
            <w:tcBorders>
              <w:top w:val="nil"/>
              <w:left w:val="single" w:sz="4" w:space="0" w:color="auto"/>
              <w:bottom w:val="single" w:sz="4" w:space="0" w:color="auto"/>
              <w:right w:val="single" w:sz="4" w:space="0" w:color="auto"/>
            </w:tcBorders>
            <w:hideMark/>
          </w:tcPr>
          <w:p w14:paraId="13F2E7A0" w14:textId="77777777" w:rsidR="00D22C51" w:rsidRPr="00045BD4" w:rsidRDefault="00D22C51" w:rsidP="005B350C">
            <w:pPr>
              <w:pStyle w:val="TAC"/>
              <w:rPr>
                <w:lang w:val="fi-FI" w:eastAsia="fi-FI"/>
              </w:rPr>
            </w:pPr>
          </w:p>
        </w:tc>
        <w:tc>
          <w:tcPr>
            <w:tcW w:w="709" w:type="dxa"/>
            <w:vMerge/>
            <w:tcBorders>
              <w:top w:val="nil"/>
              <w:left w:val="single" w:sz="4" w:space="0" w:color="auto"/>
              <w:bottom w:val="single" w:sz="4" w:space="0" w:color="auto"/>
              <w:right w:val="single" w:sz="4" w:space="0" w:color="auto"/>
            </w:tcBorders>
            <w:hideMark/>
          </w:tcPr>
          <w:p w14:paraId="68AC98E6" w14:textId="77777777" w:rsidR="00D22C51" w:rsidRPr="00045BD4" w:rsidRDefault="00D22C51" w:rsidP="005B350C">
            <w:pPr>
              <w:pStyle w:val="TAC"/>
              <w:rPr>
                <w:lang w:val="fi-FI" w:eastAsia="fi-FI"/>
              </w:rPr>
            </w:pPr>
          </w:p>
        </w:tc>
      </w:tr>
      <w:tr w:rsidR="00D22C51" w:rsidRPr="00045BD4" w14:paraId="3E8CAF52"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0801B75B" w14:textId="77777777" w:rsidR="00D22C51" w:rsidRPr="00045BD4" w:rsidRDefault="00D22C51" w:rsidP="005B350C">
            <w:pPr>
              <w:pStyle w:val="TAC"/>
              <w:rPr>
                <w:lang w:val="fi-FI" w:eastAsia="fi-FI"/>
              </w:rPr>
            </w:pPr>
            <w:r w:rsidRPr="00045BD4">
              <w:rPr>
                <w:lang w:eastAsia="fi-FI"/>
              </w:rPr>
              <w:t>CA_n261(G-I)</w:t>
            </w:r>
          </w:p>
        </w:tc>
        <w:tc>
          <w:tcPr>
            <w:tcW w:w="1390" w:type="dxa"/>
            <w:tcBorders>
              <w:top w:val="nil"/>
              <w:left w:val="nil"/>
              <w:bottom w:val="single" w:sz="4" w:space="0" w:color="auto"/>
              <w:right w:val="single" w:sz="4" w:space="0" w:color="auto"/>
            </w:tcBorders>
            <w:shd w:val="clear" w:color="auto" w:fill="auto"/>
            <w:hideMark/>
          </w:tcPr>
          <w:p w14:paraId="44E3C76B" w14:textId="77777777" w:rsidR="00D22C51" w:rsidRPr="00045BD4" w:rsidRDefault="00D22C51" w:rsidP="005B350C">
            <w:pPr>
              <w:pStyle w:val="TAC"/>
            </w:pPr>
            <w:r w:rsidRPr="00045BD4">
              <w:t>CA_n261G</w:t>
            </w:r>
          </w:p>
          <w:p w14:paraId="716637E6" w14:textId="77777777" w:rsidR="00D22C51" w:rsidRPr="00045BD4" w:rsidRDefault="00D22C51" w:rsidP="005B350C">
            <w:pPr>
              <w:pStyle w:val="TAC"/>
            </w:pPr>
            <w:r w:rsidRPr="00045BD4">
              <w:t>CA_n261H</w:t>
            </w:r>
          </w:p>
          <w:p w14:paraId="797B5F33" w14:textId="77777777" w:rsidR="00D22C51" w:rsidRPr="00045BD4" w:rsidRDefault="00D22C51" w:rsidP="005B350C">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0D00100E" w14:textId="77777777" w:rsidR="00D22C51" w:rsidRPr="00045BD4" w:rsidRDefault="00D22C51" w:rsidP="005B350C">
            <w:pPr>
              <w:pStyle w:val="TAC"/>
              <w:rPr>
                <w:lang w:val="fi-FI" w:eastAsia="fi-FI"/>
              </w:rPr>
            </w:pPr>
            <w:r w:rsidRPr="00045BD4">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5674AB8C" w14:textId="77777777" w:rsidR="00D22C51" w:rsidRPr="00045BD4" w:rsidRDefault="00D22C51" w:rsidP="005B350C">
            <w:pPr>
              <w:pStyle w:val="TAC"/>
              <w:rPr>
                <w:lang w:val="fi-FI" w:eastAsia="fi-FI"/>
              </w:rPr>
            </w:pPr>
            <w:r w:rsidRPr="00045BD4">
              <w:rPr>
                <w:lang w:eastAsia="fi-FI"/>
              </w:rPr>
              <w:t>CA_n261I</w:t>
            </w:r>
          </w:p>
        </w:tc>
        <w:tc>
          <w:tcPr>
            <w:tcW w:w="992" w:type="dxa"/>
            <w:tcBorders>
              <w:top w:val="nil"/>
              <w:left w:val="nil"/>
              <w:bottom w:val="single" w:sz="4" w:space="0" w:color="auto"/>
              <w:right w:val="single" w:sz="4" w:space="0" w:color="auto"/>
            </w:tcBorders>
            <w:shd w:val="clear" w:color="auto" w:fill="auto"/>
            <w:noWrap/>
            <w:hideMark/>
          </w:tcPr>
          <w:p w14:paraId="54E5F81E"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156C841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F1372F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82E5210"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140EEBA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B74511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856F7B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B6A92C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628CDD7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117FE0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0796BC6"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D284FDC" w14:textId="77777777" w:rsidR="00D22C51" w:rsidRPr="00045BD4" w:rsidRDefault="00D22C51" w:rsidP="005B350C">
            <w:pPr>
              <w:pStyle w:val="TAC"/>
              <w:rPr>
                <w:lang w:val="fi-FI" w:eastAsia="fi-FI"/>
              </w:rPr>
            </w:pPr>
            <w:r w:rsidRPr="00045BD4">
              <w:rPr>
                <w:lang w:val="en-US" w:eastAsia="fi-FI"/>
              </w:rPr>
              <w:t>0</w:t>
            </w:r>
          </w:p>
        </w:tc>
      </w:tr>
      <w:tr w:rsidR="00D22C51" w:rsidRPr="00045BD4" w14:paraId="5D03842E"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362EB521" w14:textId="77777777" w:rsidR="00D22C51" w:rsidRPr="00045BD4" w:rsidRDefault="00D22C51" w:rsidP="005B350C">
            <w:pPr>
              <w:pStyle w:val="TAC"/>
              <w:rPr>
                <w:lang w:val="fi-FI" w:eastAsia="fi-FI"/>
              </w:rPr>
            </w:pPr>
            <w:r w:rsidRPr="00045BD4">
              <w:rPr>
                <w:lang w:eastAsia="fi-FI"/>
              </w:rPr>
              <w:t>CA_n261(G-H)</w:t>
            </w:r>
          </w:p>
        </w:tc>
        <w:tc>
          <w:tcPr>
            <w:tcW w:w="1390" w:type="dxa"/>
            <w:tcBorders>
              <w:top w:val="nil"/>
              <w:left w:val="nil"/>
              <w:bottom w:val="single" w:sz="4" w:space="0" w:color="auto"/>
              <w:right w:val="single" w:sz="4" w:space="0" w:color="auto"/>
            </w:tcBorders>
            <w:shd w:val="clear" w:color="auto" w:fill="auto"/>
            <w:hideMark/>
          </w:tcPr>
          <w:p w14:paraId="38E792BF" w14:textId="77777777" w:rsidR="00D22C51" w:rsidRPr="00045BD4" w:rsidRDefault="00D22C51" w:rsidP="005B350C">
            <w:pPr>
              <w:pStyle w:val="TAC"/>
            </w:pPr>
            <w:r w:rsidRPr="00045BD4">
              <w:t>CA_n261G</w:t>
            </w:r>
          </w:p>
          <w:p w14:paraId="26F58879" w14:textId="77777777" w:rsidR="00D22C51" w:rsidRPr="00045BD4" w:rsidRDefault="00D22C51" w:rsidP="005B350C">
            <w:pPr>
              <w:pStyle w:val="TAC"/>
              <w:rPr>
                <w:lang w:val="fi-FI" w:eastAsia="fi-FI"/>
              </w:rPr>
            </w:pPr>
            <w:r w:rsidRPr="00045BD4">
              <w:t>CA_n261H</w:t>
            </w:r>
          </w:p>
        </w:tc>
        <w:tc>
          <w:tcPr>
            <w:tcW w:w="1020" w:type="dxa"/>
            <w:tcBorders>
              <w:top w:val="nil"/>
              <w:left w:val="nil"/>
              <w:bottom w:val="single" w:sz="4" w:space="0" w:color="auto"/>
              <w:right w:val="single" w:sz="4" w:space="0" w:color="auto"/>
            </w:tcBorders>
            <w:shd w:val="clear" w:color="auto" w:fill="auto"/>
            <w:hideMark/>
          </w:tcPr>
          <w:p w14:paraId="348150B1" w14:textId="77777777" w:rsidR="00D22C51" w:rsidRPr="00045BD4" w:rsidRDefault="00D22C51" w:rsidP="005B350C">
            <w:pPr>
              <w:pStyle w:val="TAC"/>
              <w:rPr>
                <w:lang w:val="fi-FI" w:eastAsia="fi-FI"/>
              </w:rPr>
            </w:pPr>
            <w:r w:rsidRPr="00045BD4">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60015BC2" w14:textId="77777777" w:rsidR="00D22C51" w:rsidRPr="00045BD4" w:rsidRDefault="00D22C51" w:rsidP="005B350C">
            <w:pPr>
              <w:pStyle w:val="TAC"/>
              <w:rPr>
                <w:lang w:val="fi-FI" w:eastAsia="fi-FI"/>
              </w:rPr>
            </w:pPr>
            <w:r w:rsidRPr="00045BD4">
              <w:rPr>
                <w:lang w:eastAsia="fi-FI"/>
              </w:rPr>
              <w:t>CA_n261H</w:t>
            </w:r>
          </w:p>
        </w:tc>
        <w:tc>
          <w:tcPr>
            <w:tcW w:w="992" w:type="dxa"/>
            <w:tcBorders>
              <w:top w:val="nil"/>
              <w:left w:val="nil"/>
              <w:bottom w:val="single" w:sz="4" w:space="0" w:color="auto"/>
              <w:right w:val="single" w:sz="4" w:space="0" w:color="auto"/>
            </w:tcBorders>
            <w:shd w:val="clear" w:color="auto" w:fill="auto"/>
            <w:noWrap/>
            <w:hideMark/>
          </w:tcPr>
          <w:p w14:paraId="2F2A09EE"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7ACBAAE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267552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13A83BA"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3CDC1FD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63BEF19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F4836A2"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0649E7A"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F20559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68015DE"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AD39440" w14:textId="77777777" w:rsidR="00D22C51" w:rsidRPr="00045BD4" w:rsidRDefault="00D22C51" w:rsidP="005B350C">
            <w:pPr>
              <w:pStyle w:val="TAC"/>
              <w:rPr>
                <w:lang w:val="fi-FI" w:eastAsia="fi-FI"/>
              </w:rPr>
            </w:pPr>
            <w:r w:rsidRPr="00045BD4">
              <w:rPr>
                <w:lang w:val="en-US" w:eastAsia="fi-FI"/>
              </w:rPr>
              <w:t>500</w:t>
            </w:r>
          </w:p>
        </w:tc>
        <w:tc>
          <w:tcPr>
            <w:tcW w:w="709" w:type="dxa"/>
            <w:tcBorders>
              <w:top w:val="nil"/>
              <w:left w:val="nil"/>
              <w:bottom w:val="single" w:sz="4" w:space="0" w:color="auto"/>
              <w:right w:val="single" w:sz="4" w:space="0" w:color="auto"/>
            </w:tcBorders>
            <w:shd w:val="clear" w:color="auto" w:fill="auto"/>
            <w:hideMark/>
          </w:tcPr>
          <w:p w14:paraId="21EB5AB5" w14:textId="77777777" w:rsidR="00D22C51" w:rsidRPr="00045BD4" w:rsidRDefault="00D22C51" w:rsidP="005B350C">
            <w:pPr>
              <w:pStyle w:val="TAC"/>
              <w:rPr>
                <w:lang w:val="fi-FI" w:eastAsia="fi-FI"/>
              </w:rPr>
            </w:pPr>
            <w:r w:rsidRPr="00045BD4">
              <w:rPr>
                <w:lang w:val="en-US" w:eastAsia="fi-FI"/>
              </w:rPr>
              <w:t>0</w:t>
            </w:r>
          </w:p>
        </w:tc>
      </w:tr>
      <w:tr w:rsidR="00D22C51" w:rsidRPr="00045BD4" w14:paraId="1A446AA9"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tcPr>
          <w:p w14:paraId="6AF2BBEA" w14:textId="77777777" w:rsidR="00D22C51" w:rsidRPr="00045BD4" w:rsidRDefault="00D22C51" w:rsidP="005B350C">
            <w:pPr>
              <w:pStyle w:val="TAC"/>
              <w:rPr>
                <w:lang w:eastAsia="fi-FI"/>
              </w:rPr>
            </w:pPr>
            <w:r w:rsidRPr="00045BD4">
              <w:t>CA_n261(G-J)</w:t>
            </w:r>
          </w:p>
        </w:tc>
        <w:tc>
          <w:tcPr>
            <w:tcW w:w="1390" w:type="dxa"/>
            <w:tcBorders>
              <w:top w:val="nil"/>
              <w:left w:val="nil"/>
              <w:bottom w:val="single" w:sz="4" w:space="0" w:color="auto"/>
              <w:right w:val="single" w:sz="4" w:space="0" w:color="auto"/>
            </w:tcBorders>
            <w:shd w:val="clear" w:color="auto" w:fill="auto"/>
          </w:tcPr>
          <w:p w14:paraId="7D1FECBA" w14:textId="77777777" w:rsidR="00D22C51" w:rsidRPr="00045BD4" w:rsidRDefault="00D22C51" w:rsidP="005B350C">
            <w:pPr>
              <w:pStyle w:val="TAC"/>
            </w:pPr>
            <w:r w:rsidRPr="00045BD4">
              <w:t>CA_n261A</w:t>
            </w:r>
          </w:p>
          <w:p w14:paraId="4CC98AFD" w14:textId="77777777" w:rsidR="00D22C51" w:rsidRPr="00045BD4" w:rsidRDefault="00D22C51" w:rsidP="005B350C">
            <w:pPr>
              <w:pStyle w:val="TAC"/>
            </w:pPr>
            <w:r w:rsidRPr="00045BD4">
              <w:t>CA_n261G</w:t>
            </w:r>
          </w:p>
          <w:p w14:paraId="6AE5E9A5" w14:textId="77777777" w:rsidR="00D22C51" w:rsidRPr="00045BD4" w:rsidRDefault="00D22C51" w:rsidP="005B350C">
            <w:pPr>
              <w:pStyle w:val="TAC"/>
            </w:pPr>
            <w:r w:rsidRPr="00045BD4">
              <w:t>CA_n261H</w:t>
            </w:r>
          </w:p>
          <w:p w14:paraId="114141B3" w14:textId="77777777" w:rsidR="00D22C51" w:rsidRPr="00045BD4" w:rsidRDefault="00D22C51" w:rsidP="005B350C">
            <w:pPr>
              <w:pStyle w:val="TAC"/>
            </w:pPr>
            <w:r w:rsidRPr="00045BD4">
              <w:t>CA_n261I</w:t>
            </w:r>
          </w:p>
        </w:tc>
        <w:tc>
          <w:tcPr>
            <w:tcW w:w="1729" w:type="dxa"/>
            <w:gridSpan w:val="2"/>
            <w:tcBorders>
              <w:top w:val="single" w:sz="4" w:space="0" w:color="auto"/>
              <w:left w:val="nil"/>
              <w:bottom w:val="single" w:sz="4" w:space="0" w:color="auto"/>
              <w:right w:val="single" w:sz="4" w:space="0" w:color="000000"/>
            </w:tcBorders>
            <w:shd w:val="clear" w:color="auto" w:fill="auto"/>
          </w:tcPr>
          <w:p w14:paraId="0F823317" w14:textId="77777777" w:rsidR="00D22C51" w:rsidRPr="00045BD4" w:rsidRDefault="00D22C51" w:rsidP="005B350C">
            <w:pPr>
              <w:pStyle w:val="TAC"/>
              <w:rPr>
                <w:lang w:eastAsia="fi-FI"/>
              </w:rPr>
            </w:pPr>
            <w:r w:rsidRPr="00045BD4">
              <w:t>CA_n261G</w:t>
            </w:r>
          </w:p>
        </w:tc>
        <w:tc>
          <w:tcPr>
            <w:tcW w:w="1843" w:type="dxa"/>
            <w:gridSpan w:val="2"/>
            <w:tcBorders>
              <w:top w:val="single" w:sz="4" w:space="0" w:color="auto"/>
              <w:left w:val="nil"/>
              <w:bottom w:val="single" w:sz="4" w:space="0" w:color="auto"/>
              <w:right w:val="single" w:sz="4" w:space="0" w:color="000000"/>
            </w:tcBorders>
            <w:shd w:val="clear" w:color="auto" w:fill="auto"/>
          </w:tcPr>
          <w:p w14:paraId="10EEC2A3" w14:textId="77777777" w:rsidR="00D22C51" w:rsidRPr="00045BD4" w:rsidRDefault="00D22C51" w:rsidP="005B350C">
            <w:pPr>
              <w:pStyle w:val="TAC"/>
              <w:rPr>
                <w:lang w:eastAsia="fi-FI"/>
              </w:rPr>
            </w:pPr>
            <w:r w:rsidRPr="00045BD4">
              <w:t>CA_n261J</w:t>
            </w:r>
          </w:p>
        </w:tc>
        <w:tc>
          <w:tcPr>
            <w:tcW w:w="992" w:type="dxa"/>
            <w:tcBorders>
              <w:top w:val="nil"/>
              <w:left w:val="nil"/>
              <w:bottom w:val="single" w:sz="4" w:space="0" w:color="auto"/>
              <w:right w:val="single" w:sz="4" w:space="0" w:color="auto"/>
            </w:tcBorders>
            <w:shd w:val="clear" w:color="auto" w:fill="auto"/>
            <w:noWrap/>
          </w:tcPr>
          <w:p w14:paraId="32ADB36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4CC8DF4B"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tcPr>
          <w:p w14:paraId="512B2EC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tcPr>
          <w:p w14:paraId="00ADEBF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2B426FF9"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2ECE65F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tcPr>
          <w:p w14:paraId="3F2BB20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tcPr>
          <w:p w14:paraId="0A58A1B4"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tcPr>
          <w:p w14:paraId="05401D35" w14:textId="77777777" w:rsidR="00D22C51" w:rsidRPr="00045BD4" w:rsidRDefault="00D22C51" w:rsidP="005B350C">
            <w:pPr>
              <w:pStyle w:val="TAC"/>
              <w:rPr>
                <w:lang w:val="en-US" w:eastAsia="fi-FI"/>
              </w:rPr>
            </w:pPr>
            <w:r>
              <w:rPr>
                <w:lang w:val="en-US" w:eastAsia="fi-FI"/>
              </w:rPr>
              <w:t>700</w:t>
            </w:r>
          </w:p>
        </w:tc>
        <w:tc>
          <w:tcPr>
            <w:tcW w:w="709" w:type="dxa"/>
            <w:tcBorders>
              <w:top w:val="nil"/>
              <w:left w:val="nil"/>
              <w:bottom w:val="single" w:sz="4" w:space="0" w:color="auto"/>
              <w:right w:val="single" w:sz="4" w:space="0" w:color="auto"/>
            </w:tcBorders>
            <w:shd w:val="clear" w:color="auto" w:fill="auto"/>
          </w:tcPr>
          <w:p w14:paraId="07AD312E" w14:textId="77777777" w:rsidR="00D22C51" w:rsidRPr="00045BD4" w:rsidRDefault="00D22C51" w:rsidP="005B350C">
            <w:pPr>
              <w:pStyle w:val="TAC"/>
              <w:rPr>
                <w:lang w:val="en-US" w:eastAsia="fi-FI"/>
              </w:rPr>
            </w:pPr>
            <w:r>
              <w:rPr>
                <w:lang w:val="en-US" w:eastAsia="fi-FI"/>
              </w:rPr>
              <w:t>0</w:t>
            </w:r>
          </w:p>
        </w:tc>
      </w:tr>
      <w:tr w:rsidR="00D22C51" w:rsidRPr="00045BD4" w14:paraId="15F87EB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DBC8AAB" w14:textId="77777777" w:rsidR="00D22C51" w:rsidRPr="00045BD4" w:rsidRDefault="00D22C51" w:rsidP="005B350C">
            <w:pPr>
              <w:pStyle w:val="TAC"/>
              <w:rPr>
                <w:lang w:val="fi-FI" w:eastAsia="fi-FI"/>
              </w:rPr>
            </w:pPr>
            <w:r w:rsidRPr="00045BD4">
              <w:rPr>
                <w:lang w:eastAsia="fi-FI"/>
              </w:rPr>
              <w:t>CA_n261(2G-2O)</w:t>
            </w:r>
          </w:p>
        </w:tc>
        <w:tc>
          <w:tcPr>
            <w:tcW w:w="1390" w:type="dxa"/>
            <w:tcBorders>
              <w:top w:val="nil"/>
              <w:left w:val="nil"/>
              <w:bottom w:val="single" w:sz="4" w:space="0" w:color="auto"/>
              <w:right w:val="single" w:sz="4" w:space="0" w:color="auto"/>
            </w:tcBorders>
            <w:shd w:val="clear" w:color="auto" w:fill="auto"/>
            <w:hideMark/>
          </w:tcPr>
          <w:p w14:paraId="5520A194" w14:textId="77777777" w:rsidR="00D22C51" w:rsidRPr="00045BD4" w:rsidRDefault="00D22C51" w:rsidP="005B350C">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5FE39457" w14:textId="77777777" w:rsidR="00D22C51" w:rsidRPr="00045BD4" w:rsidRDefault="00D22C51" w:rsidP="005B350C">
            <w:pPr>
              <w:pStyle w:val="TAC"/>
              <w:rPr>
                <w:lang w:val="fi-FI" w:eastAsia="fi-FI"/>
              </w:rPr>
            </w:pPr>
            <w:r w:rsidRPr="00045BD4">
              <w:rPr>
                <w:lang w:eastAsia="fi-FI"/>
              </w:rPr>
              <w:t>CA_n261(2G)</w:t>
            </w:r>
          </w:p>
        </w:tc>
        <w:tc>
          <w:tcPr>
            <w:tcW w:w="1843" w:type="dxa"/>
            <w:gridSpan w:val="2"/>
            <w:tcBorders>
              <w:top w:val="single" w:sz="4" w:space="0" w:color="auto"/>
              <w:left w:val="nil"/>
              <w:bottom w:val="single" w:sz="4" w:space="0" w:color="auto"/>
              <w:right w:val="single" w:sz="4" w:space="0" w:color="000000"/>
            </w:tcBorders>
            <w:shd w:val="clear" w:color="auto" w:fill="auto"/>
            <w:hideMark/>
          </w:tcPr>
          <w:p w14:paraId="38BEA4D3" w14:textId="77777777" w:rsidR="00D22C51" w:rsidRPr="00045BD4" w:rsidRDefault="00D22C51" w:rsidP="005B350C">
            <w:pPr>
              <w:pStyle w:val="TAC"/>
              <w:rPr>
                <w:lang w:val="fi-FI" w:eastAsia="fi-FI"/>
              </w:rPr>
            </w:pPr>
            <w:r w:rsidRPr="00045BD4">
              <w:rPr>
                <w:lang w:eastAsia="fi-FI"/>
              </w:rPr>
              <w:t>CA_n261(2O)</w:t>
            </w:r>
          </w:p>
        </w:tc>
        <w:tc>
          <w:tcPr>
            <w:tcW w:w="992" w:type="dxa"/>
            <w:tcBorders>
              <w:top w:val="nil"/>
              <w:left w:val="nil"/>
              <w:bottom w:val="single" w:sz="4" w:space="0" w:color="auto"/>
              <w:right w:val="single" w:sz="4" w:space="0" w:color="auto"/>
            </w:tcBorders>
            <w:shd w:val="clear" w:color="auto" w:fill="auto"/>
            <w:noWrap/>
            <w:hideMark/>
          </w:tcPr>
          <w:p w14:paraId="04C5F69E"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3992B536"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C3E99B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89C6ED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4558BD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0E1BCF9"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0F1B737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B28D832"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58FAD2B3"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29720362" w14:textId="77777777" w:rsidR="00D22C51" w:rsidRPr="00045BD4" w:rsidRDefault="00D22C51" w:rsidP="005B350C">
            <w:pPr>
              <w:pStyle w:val="TAC"/>
              <w:rPr>
                <w:lang w:val="fi-FI" w:eastAsia="fi-FI"/>
              </w:rPr>
            </w:pPr>
            <w:r w:rsidRPr="00045BD4">
              <w:rPr>
                <w:lang w:val="en-US" w:eastAsia="fi-FI"/>
              </w:rPr>
              <w:t>0</w:t>
            </w:r>
          </w:p>
        </w:tc>
      </w:tr>
      <w:tr w:rsidR="00D22C51" w:rsidRPr="00045BD4" w14:paraId="1834FA23"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79225AEB" w14:textId="77777777" w:rsidR="00D22C51" w:rsidRPr="00045BD4" w:rsidRDefault="00D22C51" w:rsidP="005B350C">
            <w:pPr>
              <w:pStyle w:val="TAC"/>
              <w:rPr>
                <w:lang w:val="fi-FI" w:eastAsia="fi-FI"/>
              </w:rPr>
            </w:pPr>
            <w:r w:rsidRPr="00045BD4">
              <w:rPr>
                <w:lang w:eastAsia="fi-FI"/>
              </w:rPr>
              <w:lastRenderedPageBreak/>
              <w:t>CA_n261(G-O)</w:t>
            </w:r>
          </w:p>
        </w:tc>
        <w:tc>
          <w:tcPr>
            <w:tcW w:w="1390" w:type="dxa"/>
            <w:tcBorders>
              <w:top w:val="nil"/>
              <w:left w:val="nil"/>
              <w:bottom w:val="single" w:sz="4" w:space="0" w:color="auto"/>
              <w:right w:val="single" w:sz="4" w:space="0" w:color="auto"/>
            </w:tcBorders>
            <w:shd w:val="clear" w:color="auto" w:fill="auto"/>
            <w:hideMark/>
          </w:tcPr>
          <w:p w14:paraId="3606CFCD"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3E5EAAA3" w14:textId="77777777" w:rsidR="00D22C51" w:rsidRPr="00045BD4" w:rsidRDefault="00D22C51" w:rsidP="005B350C">
            <w:pPr>
              <w:pStyle w:val="TAC"/>
              <w:rPr>
                <w:lang w:val="fi-FI" w:eastAsia="fi-FI"/>
              </w:rPr>
            </w:pPr>
            <w:r w:rsidRPr="00045BD4">
              <w:rPr>
                <w:lang w:eastAsia="fi-FI"/>
              </w:rPr>
              <w:t>CA_n261G</w:t>
            </w:r>
          </w:p>
        </w:tc>
        <w:tc>
          <w:tcPr>
            <w:tcW w:w="709" w:type="dxa"/>
            <w:tcBorders>
              <w:top w:val="nil"/>
              <w:left w:val="nil"/>
              <w:bottom w:val="single" w:sz="4" w:space="0" w:color="auto"/>
              <w:right w:val="single" w:sz="4" w:space="0" w:color="auto"/>
            </w:tcBorders>
            <w:shd w:val="clear" w:color="auto" w:fill="auto"/>
            <w:hideMark/>
          </w:tcPr>
          <w:p w14:paraId="50C50DC6" w14:textId="77777777" w:rsidR="00D22C51" w:rsidRPr="00045BD4" w:rsidRDefault="00D22C51" w:rsidP="005B350C">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noWrap/>
            <w:hideMark/>
          </w:tcPr>
          <w:p w14:paraId="32AE479D"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hideMark/>
          </w:tcPr>
          <w:p w14:paraId="62FE0DF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76B15A6"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22A555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D1A1612"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4CCD946B"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C3AB96"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E9A3D62"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3E31B2AA"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A00A5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DB95244" w14:textId="77777777" w:rsidR="00D22C51" w:rsidRPr="00045BD4" w:rsidRDefault="00D22C51" w:rsidP="005B350C">
            <w:pPr>
              <w:pStyle w:val="TAC"/>
              <w:rPr>
                <w:lang w:val="fi-FI" w:eastAsia="fi-FI"/>
              </w:rPr>
            </w:pPr>
            <w:r w:rsidRPr="00045BD4">
              <w:rPr>
                <w:lang w:val="en-US" w:eastAsia="fi-FI"/>
              </w:rPr>
              <w:t>400</w:t>
            </w:r>
          </w:p>
        </w:tc>
        <w:tc>
          <w:tcPr>
            <w:tcW w:w="709" w:type="dxa"/>
            <w:tcBorders>
              <w:top w:val="nil"/>
              <w:left w:val="nil"/>
              <w:bottom w:val="single" w:sz="4" w:space="0" w:color="auto"/>
              <w:right w:val="single" w:sz="4" w:space="0" w:color="auto"/>
            </w:tcBorders>
            <w:shd w:val="clear" w:color="auto" w:fill="auto"/>
            <w:hideMark/>
          </w:tcPr>
          <w:p w14:paraId="4995F06A" w14:textId="77777777" w:rsidR="00D22C51" w:rsidRPr="00045BD4" w:rsidRDefault="00D22C51" w:rsidP="005B350C">
            <w:pPr>
              <w:pStyle w:val="TAC"/>
              <w:rPr>
                <w:lang w:val="fi-FI" w:eastAsia="fi-FI"/>
              </w:rPr>
            </w:pPr>
            <w:r w:rsidRPr="00045BD4">
              <w:rPr>
                <w:lang w:val="en-US" w:eastAsia="fi-FI"/>
              </w:rPr>
              <w:t>0</w:t>
            </w:r>
          </w:p>
        </w:tc>
      </w:tr>
      <w:tr w:rsidR="00D22C51" w:rsidRPr="00045BD4" w14:paraId="7BD0C48A"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36CCC35" w14:textId="77777777" w:rsidR="00D22C51" w:rsidRPr="00045BD4" w:rsidRDefault="00D22C51" w:rsidP="005B350C">
            <w:pPr>
              <w:pStyle w:val="TAC"/>
              <w:rPr>
                <w:lang w:val="fi-FI" w:eastAsia="fi-FI"/>
              </w:rPr>
            </w:pPr>
            <w:r w:rsidRPr="00045BD4">
              <w:rPr>
                <w:lang w:eastAsia="fi-FI"/>
              </w:rPr>
              <w:t>CA_n261(G-2O)</w:t>
            </w:r>
          </w:p>
        </w:tc>
        <w:tc>
          <w:tcPr>
            <w:tcW w:w="1390" w:type="dxa"/>
            <w:tcBorders>
              <w:top w:val="nil"/>
              <w:left w:val="nil"/>
              <w:bottom w:val="single" w:sz="4" w:space="0" w:color="auto"/>
              <w:right w:val="single" w:sz="4" w:space="0" w:color="auto"/>
            </w:tcBorders>
            <w:shd w:val="clear" w:color="auto" w:fill="auto"/>
            <w:hideMark/>
          </w:tcPr>
          <w:p w14:paraId="3FE2EFA3" w14:textId="77777777" w:rsidR="00D22C51" w:rsidRPr="00045BD4" w:rsidRDefault="00D22C51" w:rsidP="005B350C">
            <w:pPr>
              <w:pStyle w:val="TAC"/>
              <w:rPr>
                <w:lang w:val="fi-FI" w:eastAsia="fi-FI"/>
              </w:rPr>
            </w:pPr>
            <w:r w:rsidRPr="00045BD4">
              <w:t>-</w:t>
            </w:r>
          </w:p>
        </w:tc>
        <w:tc>
          <w:tcPr>
            <w:tcW w:w="1020" w:type="dxa"/>
            <w:tcBorders>
              <w:top w:val="nil"/>
              <w:left w:val="nil"/>
              <w:bottom w:val="single" w:sz="4" w:space="0" w:color="auto"/>
              <w:right w:val="single" w:sz="4" w:space="0" w:color="auto"/>
            </w:tcBorders>
            <w:shd w:val="clear" w:color="auto" w:fill="auto"/>
            <w:hideMark/>
          </w:tcPr>
          <w:p w14:paraId="001006A7" w14:textId="77777777" w:rsidR="00D22C51" w:rsidRPr="00045BD4" w:rsidRDefault="00D22C51" w:rsidP="005B350C">
            <w:pPr>
              <w:pStyle w:val="TAC"/>
              <w:rPr>
                <w:lang w:val="fi-FI" w:eastAsia="fi-FI"/>
              </w:rPr>
            </w:pPr>
            <w:r w:rsidRPr="00045BD4">
              <w:rPr>
                <w:lang w:eastAsia="fi-FI"/>
              </w:rPr>
              <w:t>CA_n261G</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1DBDE42" w14:textId="77777777" w:rsidR="00D22C51" w:rsidRPr="00045BD4" w:rsidRDefault="00D22C51" w:rsidP="005B350C">
            <w:pPr>
              <w:pStyle w:val="TAC"/>
              <w:rPr>
                <w:lang w:val="fi-FI" w:eastAsia="fi-FI"/>
              </w:rPr>
            </w:pPr>
            <w:r w:rsidRPr="00045BD4">
              <w:rPr>
                <w:lang w:eastAsia="fi-FI"/>
              </w:rPr>
              <w:t>CA_n261(2O)</w:t>
            </w:r>
          </w:p>
        </w:tc>
        <w:tc>
          <w:tcPr>
            <w:tcW w:w="851" w:type="dxa"/>
            <w:tcBorders>
              <w:top w:val="nil"/>
              <w:left w:val="nil"/>
              <w:bottom w:val="single" w:sz="4" w:space="0" w:color="auto"/>
              <w:right w:val="single" w:sz="4" w:space="0" w:color="auto"/>
            </w:tcBorders>
            <w:shd w:val="clear" w:color="auto" w:fill="auto"/>
            <w:hideMark/>
          </w:tcPr>
          <w:p w14:paraId="6AEA362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362D9704"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0E07321F"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451A958B"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7E7DDDF"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5378ED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F6F1430"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3663F9E"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24A3637F"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2B2CC379"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6F53C59B" w14:textId="77777777" w:rsidR="00D22C51" w:rsidRPr="00045BD4" w:rsidRDefault="00D22C51" w:rsidP="005B350C">
            <w:pPr>
              <w:pStyle w:val="TAC"/>
              <w:rPr>
                <w:lang w:val="fi-FI" w:eastAsia="fi-FI"/>
              </w:rPr>
            </w:pPr>
            <w:r w:rsidRPr="00045BD4">
              <w:rPr>
                <w:lang w:val="en-US" w:eastAsia="fi-FI"/>
              </w:rPr>
              <w:t>0</w:t>
            </w:r>
          </w:p>
        </w:tc>
      </w:tr>
      <w:tr w:rsidR="00D22C51" w:rsidRPr="00045BD4" w14:paraId="63936B05"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1310DE71" w14:textId="77777777" w:rsidR="00D22C51" w:rsidRPr="00045BD4" w:rsidRDefault="00D22C51" w:rsidP="005B350C">
            <w:pPr>
              <w:pStyle w:val="TAC"/>
              <w:rPr>
                <w:lang w:val="fi-FI" w:eastAsia="fi-FI"/>
              </w:rPr>
            </w:pPr>
            <w:r w:rsidRPr="00045BD4">
              <w:rPr>
                <w:lang w:eastAsia="fi-FI"/>
              </w:rPr>
              <w:t>CA_n261(2G-O)</w:t>
            </w:r>
          </w:p>
        </w:tc>
        <w:tc>
          <w:tcPr>
            <w:tcW w:w="1390" w:type="dxa"/>
            <w:tcBorders>
              <w:top w:val="nil"/>
              <w:left w:val="nil"/>
              <w:bottom w:val="single" w:sz="4" w:space="0" w:color="auto"/>
              <w:right w:val="single" w:sz="4" w:space="0" w:color="auto"/>
            </w:tcBorders>
            <w:shd w:val="clear" w:color="auto" w:fill="auto"/>
            <w:hideMark/>
          </w:tcPr>
          <w:p w14:paraId="093255B8" w14:textId="77777777" w:rsidR="00D22C51" w:rsidRPr="00045BD4" w:rsidRDefault="00D22C51" w:rsidP="005B350C">
            <w:pPr>
              <w:pStyle w:val="TAC"/>
              <w:rPr>
                <w:lang w:val="fi-FI" w:eastAsia="fi-FI"/>
              </w:rPr>
            </w:pPr>
            <w:r w:rsidRPr="00045BD4">
              <w:t>-</w:t>
            </w:r>
          </w:p>
        </w:tc>
        <w:tc>
          <w:tcPr>
            <w:tcW w:w="1729" w:type="dxa"/>
            <w:gridSpan w:val="2"/>
            <w:tcBorders>
              <w:top w:val="single" w:sz="4" w:space="0" w:color="auto"/>
              <w:left w:val="nil"/>
              <w:bottom w:val="single" w:sz="4" w:space="0" w:color="auto"/>
              <w:right w:val="single" w:sz="4" w:space="0" w:color="000000"/>
            </w:tcBorders>
            <w:shd w:val="clear" w:color="auto" w:fill="auto"/>
            <w:hideMark/>
          </w:tcPr>
          <w:p w14:paraId="6B0F1DF3" w14:textId="77777777" w:rsidR="00D22C51" w:rsidRPr="00045BD4" w:rsidRDefault="00D22C51" w:rsidP="005B350C">
            <w:pPr>
              <w:pStyle w:val="TAC"/>
              <w:rPr>
                <w:lang w:val="fi-FI" w:eastAsia="fi-FI"/>
              </w:rPr>
            </w:pPr>
            <w:r w:rsidRPr="00045BD4">
              <w:rPr>
                <w:lang w:eastAsia="fi-FI"/>
              </w:rPr>
              <w:t>CA_n261(2G)</w:t>
            </w:r>
          </w:p>
        </w:tc>
        <w:tc>
          <w:tcPr>
            <w:tcW w:w="992" w:type="dxa"/>
            <w:tcBorders>
              <w:top w:val="nil"/>
              <w:left w:val="nil"/>
              <w:bottom w:val="single" w:sz="4" w:space="0" w:color="auto"/>
              <w:right w:val="single" w:sz="4" w:space="0" w:color="auto"/>
            </w:tcBorders>
            <w:shd w:val="clear" w:color="auto" w:fill="auto"/>
            <w:hideMark/>
          </w:tcPr>
          <w:p w14:paraId="3DFCF6A1" w14:textId="77777777" w:rsidR="00D22C51" w:rsidRPr="00045BD4" w:rsidRDefault="00D22C51" w:rsidP="005B350C">
            <w:pPr>
              <w:pStyle w:val="TAC"/>
              <w:rPr>
                <w:lang w:val="fi-FI" w:eastAsia="fi-FI"/>
              </w:rPr>
            </w:pPr>
            <w:r w:rsidRPr="00045BD4">
              <w:rPr>
                <w:lang w:eastAsia="fi-FI"/>
              </w:rPr>
              <w:t>CA_n261O</w:t>
            </w:r>
          </w:p>
        </w:tc>
        <w:tc>
          <w:tcPr>
            <w:tcW w:w="851" w:type="dxa"/>
            <w:tcBorders>
              <w:top w:val="nil"/>
              <w:left w:val="nil"/>
              <w:bottom w:val="single" w:sz="4" w:space="0" w:color="auto"/>
              <w:right w:val="single" w:sz="4" w:space="0" w:color="auto"/>
            </w:tcBorders>
            <w:shd w:val="clear" w:color="auto" w:fill="auto"/>
            <w:hideMark/>
          </w:tcPr>
          <w:p w14:paraId="2C8E4200"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noWrap/>
            <w:hideMark/>
          </w:tcPr>
          <w:p w14:paraId="6886C6B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582A76A"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505D38D1"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23598351"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C0F88A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3AFA3A6C"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2CA00D37"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1327B181"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74D15004" w14:textId="77777777" w:rsidR="00D22C51" w:rsidRPr="00045BD4" w:rsidRDefault="00D22C51" w:rsidP="005B350C">
            <w:pPr>
              <w:pStyle w:val="TAC"/>
              <w:rPr>
                <w:lang w:val="fi-FI" w:eastAsia="fi-FI"/>
              </w:rPr>
            </w:pPr>
            <w:r w:rsidRPr="00045BD4">
              <w:rPr>
                <w:lang w:val="en-US" w:eastAsia="fi-FI"/>
              </w:rPr>
              <w:t>600</w:t>
            </w:r>
          </w:p>
        </w:tc>
        <w:tc>
          <w:tcPr>
            <w:tcW w:w="709" w:type="dxa"/>
            <w:tcBorders>
              <w:top w:val="nil"/>
              <w:left w:val="nil"/>
              <w:bottom w:val="single" w:sz="4" w:space="0" w:color="auto"/>
              <w:right w:val="single" w:sz="4" w:space="0" w:color="auto"/>
            </w:tcBorders>
            <w:shd w:val="clear" w:color="auto" w:fill="auto"/>
            <w:hideMark/>
          </w:tcPr>
          <w:p w14:paraId="1CF7A576" w14:textId="77777777" w:rsidR="00D22C51" w:rsidRPr="00045BD4" w:rsidRDefault="00D22C51" w:rsidP="005B350C">
            <w:pPr>
              <w:pStyle w:val="TAC"/>
              <w:rPr>
                <w:lang w:val="fi-FI" w:eastAsia="fi-FI"/>
              </w:rPr>
            </w:pPr>
            <w:r w:rsidRPr="00045BD4">
              <w:rPr>
                <w:lang w:val="en-US" w:eastAsia="fi-FI"/>
              </w:rPr>
              <w:t>0</w:t>
            </w:r>
          </w:p>
        </w:tc>
      </w:tr>
      <w:tr w:rsidR="00D22C51" w:rsidRPr="00045BD4" w14:paraId="4CF0CA18"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297D7FC6" w14:textId="77777777" w:rsidR="00D22C51" w:rsidRPr="00045BD4" w:rsidRDefault="00D22C51" w:rsidP="005B350C">
            <w:pPr>
              <w:pStyle w:val="TAC"/>
              <w:rPr>
                <w:lang w:val="fi-FI" w:eastAsia="fi-FI"/>
              </w:rPr>
            </w:pPr>
            <w:r w:rsidRPr="00045BD4">
              <w:rPr>
                <w:lang w:eastAsia="fi-FI"/>
              </w:rPr>
              <w:t>CA_n261(3G-O)</w:t>
            </w:r>
          </w:p>
        </w:tc>
        <w:tc>
          <w:tcPr>
            <w:tcW w:w="1390" w:type="dxa"/>
            <w:tcBorders>
              <w:top w:val="nil"/>
              <w:left w:val="nil"/>
              <w:bottom w:val="single" w:sz="4" w:space="0" w:color="auto"/>
              <w:right w:val="single" w:sz="4" w:space="0" w:color="auto"/>
            </w:tcBorders>
            <w:shd w:val="clear" w:color="auto" w:fill="auto"/>
            <w:hideMark/>
          </w:tcPr>
          <w:p w14:paraId="4E9BAA6B" w14:textId="77777777" w:rsidR="00D22C51" w:rsidRPr="00045BD4" w:rsidRDefault="00D22C51" w:rsidP="005B350C">
            <w:pPr>
              <w:pStyle w:val="TAC"/>
              <w:rPr>
                <w:lang w:val="fi-FI" w:eastAsia="fi-FI"/>
              </w:rPr>
            </w:pPr>
            <w:r w:rsidRPr="00045BD4">
              <w:t>-</w:t>
            </w:r>
          </w:p>
        </w:tc>
        <w:tc>
          <w:tcPr>
            <w:tcW w:w="2721" w:type="dxa"/>
            <w:gridSpan w:val="3"/>
            <w:tcBorders>
              <w:top w:val="single" w:sz="4" w:space="0" w:color="auto"/>
              <w:left w:val="nil"/>
              <w:bottom w:val="single" w:sz="4" w:space="0" w:color="auto"/>
              <w:right w:val="single" w:sz="4" w:space="0" w:color="000000"/>
            </w:tcBorders>
            <w:shd w:val="clear" w:color="auto" w:fill="auto"/>
            <w:hideMark/>
          </w:tcPr>
          <w:p w14:paraId="44E59C65" w14:textId="77777777" w:rsidR="00D22C51" w:rsidRPr="00045BD4" w:rsidRDefault="00D22C51" w:rsidP="005B350C">
            <w:pPr>
              <w:pStyle w:val="TAC"/>
              <w:rPr>
                <w:lang w:val="fi-FI" w:eastAsia="fi-FI"/>
              </w:rPr>
            </w:pPr>
            <w:r w:rsidRPr="00045BD4">
              <w:rPr>
                <w:lang w:eastAsia="fi-FI"/>
              </w:rPr>
              <w:t>CA_n261(3G)</w:t>
            </w:r>
          </w:p>
        </w:tc>
        <w:tc>
          <w:tcPr>
            <w:tcW w:w="851" w:type="dxa"/>
            <w:tcBorders>
              <w:top w:val="nil"/>
              <w:left w:val="nil"/>
              <w:bottom w:val="single" w:sz="4" w:space="0" w:color="auto"/>
              <w:right w:val="single" w:sz="4" w:space="0" w:color="auto"/>
            </w:tcBorders>
            <w:shd w:val="clear" w:color="auto" w:fill="auto"/>
            <w:hideMark/>
          </w:tcPr>
          <w:p w14:paraId="37AD9A25" w14:textId="77777777" w:rsidR="00D22C51" w:rsidRPr="00045BD4" w:rsidRDefault="00D22C51" w:rsidP="005B350C">
            <w:pPr>
              <w:pStyle w:val="TAC"/>
              <w:rPr>
                <w:lang w:val="fi-FI" w:eastAsia="fi-FI"/>
              </w:rPr>
            </w:pPr>
            <w:r w:rsidRPr="00045BD4">
              <w:rPr>
                <w:lang w:eastAsia="fi-FI"/>
              </w:rPr>
              <w:t>CA_n261O</w:t>
            </w:r>
          </w:p>
        </w:tc>
        <w:tc>
          <w:tcPr>
            <w:tcW w:w="992" w:type="dxa"/>
            <w:tcBorders>
              <w:top w:val="nil"/>
              <w:left w:val="nil"/>
              <w:bottom w:val="single" w:sz="4" w:space="0" w:color="auto"/>
              <w:right w:val="single" w:sz="4" w:space="0" w:color="auto"/>
            </w:tcBorders>
            <w:shd w:val="clear" w:color="auto" w:fill="auto"/>
            <w:hideMark/>
          </w:tcPr>
          <w:p w14:paraId="19FF53E9"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342DCA5"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67179F53"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104816E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noWrap/>
            <w:hideMark/>
          </w:tcPr>
          <w:p w14:paraId="38A2ACE0"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3CEDFDF"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426F4754"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421028C6"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0F903CF" w14:textId="77777777" w:rsidR="00D22C51" w:rsidRPr="00045BD4" w:rsidRDefault="00D22C51" w:rsidP="005B350C">
            <w:pPr>
              <w:pStyle w:val="TAC"/>
              <w:rPr>
                <w:lang w:val="fi-FI" w:eastAsia="fi-FI"/>
              </w:rPr>
            </w:pPr>
            <w:r w:rsidRPr="00045BD4">
              <w:rPr>
                <w:lang w:val="en-US" w:eastAsia="fi-FI"/>
              </w:rPr>
              <w:t>800</w:t>
            </w:r>
          </w:p>
        </w:tc>
        <w:tc>
          <w:tcPr>
            <w:tcW w:w="709" w:type="dxa"/>
            <w:tcBorders>
              <w:top w:val="nil"/>
              <w:left w:val="nil"/>
              <w:bottom w:val="single" w:sz="4" w:space="0" w:color="auto"/>
              <w:right w:val="single" w:sz="4" w:space="0" w:color="auto"/>
            </w:tcBorders>
            <w:shd w:val="clear" w:color="auto" w:fill="auto"/>
            <w:hideMark/>
          </w:tcPr>
          <w:p w14:paraId="6C13C170" w14:textId="77777777" w:rsidR="00D22C51" w:rsidRPr="00045BD4" w:rsidRDefault="00D22C51" w:rsidP="005B350C">
            <w:pPr>
              <w:pStyle w:val="TAC"/>
              <w:rPr>
                <w:lang w:val="fi-FI" w:eastAsia="fi-FI"/>
              </w:rPr>
            </w:pPr>
            <w:r w:rsidRPr="00045BD4">
              <w:rPr>
                <w:lang w:val="en-US" w:eastAsia="fi-FI"/>
              </w:rPr>
              <w:t>0</w:t>
            </w:r>
          </w:p>
        </w:tc>
      </w:tr>
      <w:tr w:rsidR="00D22C51" w:rsidRPr="00045BD4" w14:paraId="647DB9CB" w14:textId="77777777" w:rsidTr="005B350C">
        <w:trPr>
          <w:trHeight w:val="187"/>
        </w:trPr>
        <w:tc>
          <w:tcPr>
            <w:tcW w:w="1696" w:type="dxa"/>
            <w:tcBorders>
              <w:top w:val="nil"/>
              <w:left w:val="single" w:sz="4" w:space="0" w:color="auto"/>
              <w:bottom w:val="single" w:sz="4" w:space="0" w:color="auto"/>
              <w:right w:val="single" w:sz="4" w:space="0" w:color="auto"/>
            </w:tcBorders>
            <w:shd w:val="clear" w:color="auto" w:fill="auto"/>
            <w:hideMark/>
          </w:tcPr>
          <w:p w14:paraId="4C85C905" w14:textId="77777777" w:rsidR="00D22C51" w:rsidRPr="00045BD4" w:rsidRDefault="00D22C51" w:rsidP="005B350C">
            <w:pPr>
              <w:pStyle w:val="TAC"/>
              <w:rPr>
                <w:lang w:val="fi-FI" w:eastAsia="fi-FI"/>
              </w:rPr>
            </w:pPr>
            <w:r w:rsidRPr="00045BD4">
              <w:rPr>
                <w:lang w:eastAsia="fi-FI"/>
              </w:rPr>
              <w:t>CA_n261(H-I)</w:t>
            </w:r>
          </w:p>
        </w:tc>
        <w:tc>
          <w:tcPr>
            <w:tcW w:w="1390" w:type="dxa"/>
            <w:tcBorders>
              <w:top w:val="nil"/>
              <w:left w:val="nil"/>
              <w:bottom w:val="single" w:sz="4" w:space="0" w:color="auto"/>
              <w:right w:val="single" w:sz="4" w:space="0" w:color="auto"/>
            </w:tcBorders>
            <w:shd w:val="clear" w:color="auto" w:fill="auto"/>
            <w:hideMark/>
          </w:tcPr>
          <w:p w14:paraId="437D978A" w14:textId="77777777" w:rsidR="00D22C51" w:rsidRPr="00045BD4" w:rsidRDefault="00D22C51" w:rsidP="005B350C">
            <w:pPr>
              <w:pStyle w:val="TAC"/>
            </w:pPr>
            <w:r w:rsidRPr="00045BD4">
              <w:t>CA_n261G</w:t>
            </w:r>
          </w:p>
          <w:p w14:paraId="442B50FD" w14:textId="77777777" w:rsidR="00D22C51" w:rsidRPr="00045BD4" w:rsidRDefault="00D22C51" w:rsidP="005B350C">
            <w:pPr>
              <w:pStyle w:val="TAC"/>
            </w:pPr>
            <w:r w:rsidRPr="00045BD4">
              <w:t>CA_n261H</w:t>
            </w:r>
          </w:p>
          <w:p w14:paraId="4CCEDB2B" w14:textId="77777777" w:rsidR="00D22C51" w:rsidRPr="00045BD4" w:rsidRDefault="00D22C51" w:rsidP="005B350C">
            <w:pPr>
              <w:pStyle w:val="TAC"/>
              <w:rPr>
                <w:lang w:eastAsia="fi-FI"/>
              </w:rPr>
            </w:pPr>
            <w:r w:rsidRPr="00045BD4">
              <w:t>CA_n261I</w:t>
            </w:r>
          </w:p>
        </w:tc>
        <w:tc>
          <w:tcPr>
            <w:tcW w:w="1020" w:type="dxa"/>
            <w:tcBorders>
              <w:top w:val="nil"/>
              <w:left w:val="nil"/>
              <w:bottom w:val="single" w:sz="4" w:space="0" w:color="auto"/>
              <w:right w:val="single" w:sz="4" w:space="0" w:color="auto"/>
            </w:tcBorders>
            <w:shd w:val="clear" w:color="auto" w:fill="auto"/>
            <w:hideMark/>
          </w:tcPr>
          <w:p w14:paraId="36BAD19F" w14:textId="77777777" w:rsidR="00D22C51" w:rsidRPr="00045BD4" w:rsidRDefault="00D22C51" w:rsidP="005B350C">
            <w:pPr>
              <w:pStyle w:val="TAC"/>
              <w:rPr>
                <w:lang w:val="fi-FI" w:eastAsia="fi-FI"/>
              </w:rPr>
            </w:pPr>
            <w:r w:rsidRPr="00045BD4">
              <w:rPr>
                <w:lang w:eastAsia="fi-FI"/>
              </w:rPr>
              <w:t>CA_n261H</w:t>
            </w:r>
          </w:p>
        </w:tc>
        <w:tc>
          <w:tcPr>
            <w:tcW w:w="709" w:type="dxa"/>
            <w:tcBorders>
              <w:top w:val="nil"/>
              <w:left w:val="nil"/>
              <w:bottom w:val="single" w:sz="4" w:space="0" w:color="auto"/>
              <w:right w:val="single" w:sz="4" w:space="0" w:color="auto"/>
            </w:tcBorders>
            <w:shd w:val="clear" w:color="auto" w:fill="auto"/>
            <w:hideMark/>
          </w:tcPr>
          <w:p w14:paraId="380881CD" w14:textId="77777777" w:rsidR="00D22C51" w:rsidRPr="00045BD4" w:rsidRDefault="00D22C51" w:rsidP="005B350C">
            <w:pPr>
              <w:pStyle w:val="TAC"/>
              <w:rPr>
                <w:lang w:val="fi-FI" w:eastAsia="fi-FI"/>
              </w:rPr>
            </w:pPr>
            <w:r w:rsidRPr="00045BD4">
              <w:rPr>
                <w:lang w:eastAsia="fi-FI"/>
              </w:rPr>
              <w:t>CA_n261I</w:t>
            </w:r>
          </w:p>
        </w:tc>
        <w:tc>
          <w:tcPr>
            <w:tcW w:w="992" w:type="dxa"/>
            <w:tcBorders>
              <w:top w:val="nil"/>
              <w:left w:val="nil"/>
              <w:bottom w:val="single" w:sz="4" w:space="0" w:color="auto"/>
              <w:right w:val="single" w:sz="4" w:space="0" w:color="auto"/>
            </w:tcBorders>
            <w:shd w:val="clear" w:color="auto" w:fill="auto"/>
            <w:hideMark/>
          </w:tcPr>
          <w:p w14:paraId="3968626D" w14:textId="77777777" w:rsidR="00D22C51" w:rsidRPr="00045BD4" w:rsidRDefault="00D22C51" w:rsidP="005B350C">
            <w:pPr>
              <w:pStyle w:val="TAC"/>
              <w:rPr>
                <w:lang w:val="fi-FI" w:eastAsia="fi-FI"/>
              </w:rPr>
            </w:pPr>
          </w:p>
        </w:tc>
        <w:tc>
          <w:tcPr>
            <w:tcW w:w="851" w:type="dxa"/>
            <w:tcBorders>
              <w:top w:val="nil"/>
              <w:left w:val="nil"/>
              <w:bottom w:val="single" w:sz="4" w:space="0" w:color="auto"/>
              <w:right w:val="single" w:sz="4" w:space="0" w:color="auto"/>
            </w:tcBorders>
            <w:shd w:val="clear" w:color="auto" w:fill="auto"/>
            <w:noWrap/>
            <w:hideMark/>
          </w:tcPr>
          <w:p w14:paraId="7494B7FA"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0862DD7F"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53D8055C" w14:textId="77777777" w:rsidR="00D22C51" w:rsidRPr="00045BD4" w:rsidRDefault="00D22C51" w:rsidP="005B350C">
            <w:pPr>
              <w:pStyle w:val="TAC"/>
              <w:rPr>
                <w:lang w:val="fi-FI" w:eastAsia="fi-FI"/>
              </w:rPr>
            </w:pPr>
          </w:p>
        </w:tc>
        <w:tc>
          <w:tcPr>
            <w:tcW w:w="993" w:type="dxa"/>
            <w:tcBorders>
              <w:top w:val="nil"/>
              <w:left w:val="nil"/>
              <w:bottom w:val="single" w:sz="4" w:space="0" w:color="auto"/>
              <w:right w:val="single" w:sz="4" w:space="0" w:color="auto"/>
            </w:tcBorders>
            <w:shd w:val="clear" w:color="auto" w:fill="auto"/>
            <w:hideMark/>
          </w:tcPr>
          <w:p w14:paraId="21528B6A" w14:textId="77777777" w:rsidR="00D22C51" w:rsidRPr="00045BD4" w:rsidRDefault="00D22C51" w:rsidP="005B350C">
            <w:pPr>
              <w:pStyle w:val="TAC"/>
              <w:rPr>
                <w:lang w:val="fi-FI" w:eastAsia="fi-FI"/>
              </w:rPr>
            </w:pPr>
          </w:p>
        </w:tc>
        <w:tc>
          <w:tcPr>
            <w:tcW w:w="850" w:type="dxa"/>
            <w:tcBorders>
              <w:top w:val="nil"/>
              <w:left w:val="nil"/>
              <w:bottom w:val="single" w:sz="4" w:space="0" w:color="auto"/>
              <w:right w:val="single" w:sz="4" w:space="0" w:color="auto"/>
            </w:tcBorders>
            <w:shd w:val="clear" w:color="auto" w:fill="auto"/>
            <w:hideMark/>
          </w:tcPr>
          <w:p w14:paraId="76BB380C"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7621CB3"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59F3A7B6" w14:textId="77777777" w:rsidR="00D22C51" w:rsidRPr="00045BD4" w:rsidRDefault="00D22C51" w:rsidP="005B350C">
            <w:pPr>
              <w:pStyle w:val="TAC"/>
              <w:rPr>
                <w:lang w:val="fi-FI" w:eastAsia="fi-FI"/>
              </w:rPr>
            </w:pPr>
          </w:p>
        </w:tc>
        <w:tc>
          <w:tcPr>
            <w:tcW w:w="708" w:type="dxa"/>
            <w:tcBorders>
              <w:top w:val="nil"/>
              <w:left w:val="nil"/>
              <w:bottom w:val="single" w:sz="4" w:space="0" w:color="auto"/>
              <w:right w:val="single" w:sz="4" w:space="0" w:color="auto"/>
            </w:tcBorders>
            <w:shd w:val="clear" w:color="auto" w:fill="auto"/>
            <w:hideMark/>
          </w:tcPr>
          <w:p w14:paraId="7375E328" w14:textId="77777777" w:rsidR="00D22C51" w:rsidRPr="00045BD4" w:rsidRDefault="00D22C51" w:rsidP="005B350C">
            <w:pPr>
              <w:pStyle w:val="TAC"/>
              <w:rPr>
                <w:lang w:val="fi-FI" w:eastAsia="fi-FI"/>
              </w:rPr>
            </w:pPr>
          </w:p>
        </w:tc>
        <w:tc>
          <w:tcPr>
            <w:tcW w:w="709" w:type="dxa"/>
            <w:tcBorders>
              <w:top w:val="nil"/>
              <w:left w:val="nil"/>
              <w:bottom w:val="single" w:sz="4" w:space="0" w:color="auto"/>
              <w:right w:val="single" w:sz="4" w:space="0" w:color="auto"/>
            </w:tcBorders>
            <w:shd w:val="clear" w:color="auto" w:fill="auto"/>
            <w:hideMark/>
          </w:tcPr>
          <w:p w14:paraId="0C9860E8" w14:textId="77777777" w:rsidR="00D22C51" w:rsidRPr="00045BD4" w:rsidRDefault="00D22C51" w:rsidP="005B350C">
            <w:pPr>
              <w:pStyle w:val="TAC"/>
              <w:rPr>
                <w:lang w:val="fi-FI" w:eastAsia="fi-FI"/>
              </w:rPr>
            </w:pPr>
          </w:p>
        </w:tc>
        <w:tc>
          <w:tcPr>
            <w:tcW w:w="992" w:type="dxa"/>
            <w:tcBorders>
              <w:top w:val="nil"/>
              <w:left w:val="nil"/>
              <w:bottom w:val="single" w:sz="4" w:space="0" w:color="auto"/>
              <w:right w:val="single" w:sz="4" w:space="0" w:color="auto"/>
            </w:tcBorders>
            <w:shd w:val="clear" w:color="auto" w:fill="auto"/>
            <w:hideMark/>
          </w:tcPr>
          <w:p w14:paraId="4CCA62FF" w14:textId="77777777" w:rsidR="00D22C51" w:rsidRPr="00045BD4" w:rsidRDefault="00D22C51" w:rsidP="005B350C">
            <w:pPr>
              <w:pStyle w:val="TAC"/>
              <w:rPr>
                <w:lang w:val="fi-FI" w:eastAsia="fi-FI"/>
              </w:rPr>
            </w:pPr>
            <w:r w:rsidRPr="00045BD4">
              <w:rPr>
                <w:lang w:val="en-US" w:eastAsia="fi-FI"/>
              </w:rPr>
              <w:t>700</w:t>
            </w:r>
          </w:p>
        </w:tc>
        <w:tc>
          <w:tcPr>
            <w:tcW w:w="709" w:type="dxa"/>
            <w:tcBorders>
              <w:top w:val="nil"/>
              <w:left w:val="nil"/>
              <w:bottom w:val="single" w:sz="4" w:space="0" w:color="auto"/>
              <w:right w:val="single" w:sz="4" w:space="0" w:color="auto"/>
            </w:tcBorders>
            <w:shd w:val="clear" w:color="auto" w:fill="auto"/>
            <w:hideMark/>
          </w:tcPr>
          <w:p w14:paraId="0B44ABC1" w14:textId="77777777" w:rsidR="00D22C51" w:rsidRPr="00045BD4" w:rsidRDefault="00D22C51" w:rsidP="005B350C">
            <w:pPr>
              <w:pStyle w:val="TAC"/>
              <w:rPr>
                <w:lang w:val="fi-FI" w:eastAsia="fi-FI"/>
              </w:rPr>
            </w:pPr>
            <w:r w:rsidRPr="00045BD4">
              <w:rPr>
                <w:lang w:val="en-US" w:eastAsia="fi-FI"/>
              </w:rPr>
              <w:t>0</w:t>
            </w:r>
          </w:p>
        </w:tc>
      </w:tr>
      <w:tr w:rsidR="00D22C51" w:rsidRPr="00C04A08" w14:paraId="3277EDFB" w14:textId="77777777" w:rsidTr="005B350C">
        <w:trPr>
          <w:trHeight w:val="290"/>
        </w:trPr>
        <w:tc>
          <w:tcPr>
            <w:tcW w:w="1487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64D80CE" w14:textId="77777777" w:rsidR="00D22C51" w:rsidRPr="00C04A08" w:rsidRDefault="00D22C51" w:rsidP="005B350C">
            <w:pPr>
              <w:pStyle w:val="TAN"/>
              <w:rPr>
                <w:rFonts w:eastAsia="Yu Mincho"/>
                <w:lang w:val="en-US" w:eastAsia="zh-CN"/>
              </w:rPr>
            </w:pPr>
            <w:bookmarkStart w:id="8" w:name="_Hlk31892489"/>
            <w:r w:rsidRPr="00C04A08">
              <w:rPr>
                <w:lang w:val="en-US"/>
              </w:rPr>
              <w:t>NOTE 1:</w:t>
            </w:r>
            <w:r w:rsidRPr="00C04A08">
              <w:tab/>
            </w:r>
            <w:r w:rsidRPr="00C04A08">
              <w:rPr>
                <w:lang w:val="en-US"/>
              </w:rPr>
              <w:t>Void</w:t>
            </w:r>
          </w:p>
          <w:p w14:paraId="2653336F" w14:textId="77777777" w:rsidR="00D22C51" w:rsidRPr="00C04A08" w:rsidRDefault="00D22C51" w:rsidP="005B350C">
            <w:pPr>
              <w:pStyle w:val="TAN"/>
            </w:pPr>
            <w:r w:rsidRPr="00C04A08">
              <w:t>NOTE 2:</w:t>
            </w:r>
            <w:r w:rsidRPr="00C04A08">
              <w:tab/>
              <w:t>Void</w:t>
            </w:r>
          </w:p>
          <w:p w14:paraId="60E8DF92" w14:textId="77777777" w:rsidR="00D22C51" w:rsidRPr="00C04A08" w:rsidRDefault="00D22C51" w:rsidP="005B350C">
            <w:pPr>
              <w:pStyle w:val="TAN"/>
            </w:pPr>
            <w:r w:rsidRPr="00C04A08">
              <w:t>NOTE 3:</w:t>
            </w:r>
            <w:r w:rsidRPr="00C04A08">
              <w:tab/>
              <w:t>Channel bandwidth per operating band defined in Table 5.3.5-1</w:t>
            </w:r>
          </w:p>
          <w:p w14:paraId="60D5D15C" w14:textId="77777777" w:rsidR="00D22C51" w:rsidRPr="00C04A08" w:rsidRDefault="00D22C51" w:rsidP="005B350C">
            <w:pPr>
              <w:pStyle w:val="TAN"/>
            </w:pPr>
            <w:r w:rsidRPr="00C04A08">
              <w:t>NOTE 4:</w:t>
            </w:r>
            <w:r w:rsidRPr="00C04A08">
              <w:tab/>
              <w:t xml:space="preserve">Configurations for intra-band contiguous CA defined in Table 5.5A.1-1 </w:t>
            </w:r>
          </w:p>
          <w:p w14:paraId="05CD90CA" w14:textId="77777777" w:rsidR="00D22C51" w:rsidRPr="00C04A08" w:rsidRDefault="00D22C51" w:rsidP="005B350C">
            <w:pPr>
              <w:pStyle w:val="TAN"/>
            </w:pPr>
            <w:r w:rsidRPr="00C04A08">
              <w:t>NOTE 5:</w:t>
            </w:r>
            <w:r w:rsidRPr="00C04A08">
              <w:tab/>
              <w:t xml:space="preserve">Configurations for intra-band non-contiguous CA defined in Table </w:t>
            </w:r>
            <w:r w:rsidRPr="00C04A08">
              <w:rPr>
                <w:rFonts w:hint="eastAsia"/>
              </w:rPr>
              <w:t>5.5A.</w:t>
            </w:r>
            <w:r w:rsidRPr="00C04A08">
              <w:t>2</w:t>
            </w:r>
            <w:r w:rsidRPr="00C04A08">
              <w:rPr>
                <w:rFonts w:hint="eastAsia"/>
              </w:rPr>
              <w:t>-</w:t>
            </w:r>
            <w:r w:rsidRPr="00C04A08">
              <w:t>1</w:t>
            </w:r>
          </w:p>
          <w:p w14:paraId="3A384B1B" w14:textId="77777777" w:rsidR="00D22C51" w:rsidRPr="00C04A08" w:rsidRDefault="00D22C51" w:rsidP="005B350C">
            <w:pPr>
              <w:pStyle w:val="TAN"/>
            </w:pPr>
            <w:r w:rsidRPr="00C04A08">
              <w:t>NOTE 6:</w:t>
            </w:r>
            <w:r w:rsidRPr="00C04A08">
              <w:tab/>
              <w:t>Void</w:t>
            </w:r>
          </w:p>
          <w:p w14:paraId="1CA62DB7" w14:textId="77777777" w:rsidR="00D22C51" w:rsidRPr="00C04A08" w:rsidRDefault="00D22C51" w:rsidP="005B350C">
            <w:pPr>
              <w:pStyle w:val="TAN"/>
              <w:rPr>
                <w:rFonts w:cs="Arial"/>
                <w:color w:val="000000"/>
                <w:szCs w:val="18"/>
                <w:lang w:eastAsia="fi-FI"/>
              </w:rPr>
            </w:pPr>
            <w:r w:rsidRPr="00C04A08">
              <w:rPr>
                <w:rFonts w:cs="Arial"/>
                <w:color w:val="000000"/>
                <w:szCs w:val="18"/>
                <w:lang w:eastAsia="fi-FI"/>
              </w:rPr>
              <w:t>NOTE 7:</w:t>
            </w:r>
            <w:r w:rsidRPr="00C04A08">
              <w:rPr>
                <w:rFonts w:cs="Arial"/>
                <w:color w:val="000000"/>
                <w:szCs w:val="18"/>
                <w:lang w:eastAsia="fi-FI"/>
              </w:rPr>
              <w:tab/>
              <w:t>Unless otherwise stated, BCS0 is referred in each constituent CA configuration</w:t>
            </w:r>
            <w:bookmarkEnd w:id="8"/>
            <w:r w:rsidRPr="00C04A08">
              <w:rPr>
                <w:rFonts w:cs="Arial"/>
                <w:color w:val="000000"/>
                <w:szCs w:val="18"/>
                <w:lang w:eastAsia="fi-FI"/>
              </w:rPr>
              <w:t>.</w:t>
            </w:r>
          </w:p>
          <w:p w14:paraId="2E349654" w14:textId="77777777" w:rsidR="00D22C51" w:rsidRPr="00C04A08" w:rsidRDefault="00D22C51" w:rsidP="005B350C">
            <w:pPr>
              <w:pStyle w:val="TAN"/>
              <w:rPr>
                <w:rFonts w:cs="Arial"/>
                <w:color w:val="000000"/>
                <w:szCs w:val="18"/>
                <w:lang w:eastAsia="fi-FI"/>
              </w:rPr>
            </w:pPr>
            <w:r w:rsidRPr="00C04A08">
              <w:rPr>
                <w:lang w:eastAsia="fi-FI"/>
              </w:rPr>
              <w:t>NOTE 8:</w:t>
            </w:r>
            <w:r w:rsidRPr="00C04A08">
              <w:tab/>
            </w:r>
            <w:proofErr w:type="gramStart"/>
            <w:r w:rsidRPr="00C04A08">
              <w:rPr>
                <w:rFonts w:ascii="Symbol" w:hAnsi="Symbol"/>
                <w:lang w:val="en-US"/>
              </w:rPr>
              <w:t></w:t>
            </w:r>
            <w:r w:rsidRPr="00C04A08">
              <w:rPr>
                <w:lang w:val="en-US"/>
              </w:rPr>
              <w:t>(</w:t>
            </w:r>
            <w:proofErr w:type="spellStart"/>
            <w:proofErr w:type="gramEnd"/>
            <w:r w:rsidRPr="00C04A08">
              <w:rPr>
                <w:lang w:val="en-US"/>
              </w:rPr>
              <w:t>BW</w:t>
            </w:r>
            <w:r w:rsidRPr="00C04A08">
              <w:rPr>
                <w:vertAlign w:val="subscript"/>
                <w:lang w:val="en-US"/>
              </w:rPr>
              <w:t>Channel,block</w:t>
            </w:r>
            <w:proofErr w:type="spellEnd"/>
            <w:r w:rsidRPr="00C04A08">
              <w:rPr>
                <w:lang w:val="en-US"/>
              </w:rPr>
              <w:t>) denotes the maximum total bandwidth from the summation of the sub-block bandwidths and shall be less than the bandwidth of the operating band.</w:t>
            </w:r>
          </w:p>
        </w:tc>
      </w:tr>
    </w:tbl>
    <w:p w14:paraId="3DF18B61" w14:textId="77777777" w:rsidR="00D22C51" w:rsidRPr="00C04A08" w:rsidRDefault="00D22C51" w:rsidP="00D22C51"/>
    <w:p w14:paraId="01957900" w14:textId="77777777" w:rsidR="00B24B7E" w:rsidRDefault="00B24B7E" w:rsidP="0095238F">
      <w:pPr>
        <w:rPr>
          <w:b/>
          <w:i/>
          <w:noProof/>
          <w:color w:val="FF0000"/>
          <w:lang w:eastAsia="zh-CN"/>
        </w:rPr>
      </w:pPr>
    </w:p>
    <w:p w14:paraId="66AB1989" w14:textId="58E0AE0F" w:rsidR="0095238F" w:rsidRPr="0095238F" w:rsidRDefault="0095238F" w:rsidP="0095238F">
      <w:pPr>
        <w:rPr>
          <w:b/>
          <w:i/>
          <w:noProof/>
          <w:color w:val="FF0000"/>
          <w:lang w:eastAsia="zh-CN"/>
        </w:rPr>
      </w:pPr>
      <w:r>
        <w:rPr>
          <w:b/>
          <w:i/>
          <w:noProof/>
          <w:color w:val="FF0000"/>
          <w:lang w:eastAsia="zh-CN"/>
        </w:rPr>
        <w:t>&lt;End of change</w:t>
      </w:r>
      <w:r w:rsidR="00A04E75">
        <w:rPr>
          <w:b/>
          <w:i/>
          <w:noProof/>
          <w:color w:val="FF0000"/>
          <w:lang w:eastAsia="zh-CN"/>
        </w:rPr>
        <w:t>1</w:t>
      </w:r>
      <w:r w:rsidR="00B24B7E">
        <w:rPr>
          <w:b/>
          <w:i/>
          <w:noProof/>
          <w:color w:val="FF0000"/>
          <w:lang w:eastAsia="zh-CN"/>
        </w:rPr>
        <w:t xml:space="preserve"> &gt;</w:t>
      </w:r>
    </w:p>
    <w:p w14:paraId="30FF54D6" w14:textId="77777777" w:rsidR="00BE43ED" w:rsidRDefault="00BE43ED" w:rsidP="003B2286">
      <w:pPr>
        <w:rPr>
          <w:b/>
          <w:i/>
          <w:noProof/>
          <w:color w:val="FF0000"/>
          <w:lang w:eastAsia="zh-CN"/>
        </w:rPr>
      </w:pPr>
    </w:p>
    <w:p w14:paraId="48146C75" w14:textId="2B67562E" w:rsidR="00BE43ED" w:rsidRDefault="00BE43ED" w:rsidP="00BE43ED">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A04E75">
        <w:rPr>
          <w:b/>
          <w:i/>
          <w:noProof/>
          <w:color w:val="FF0000"/>
          <w:lang w:eastAsia="zh-CN"/>
        </w:rPr>
        <w:t>2</w:t>
      </w:r>
      <w:r w:rsidRPr="00225F64">
        <w:rPr>
          <w:rFonts w:hint="eastAsia"/>
          <w:b/>
          <w:i/>
          <w:noProof/>
          <w:color w:val="FF0000"/>
          <w:lang w:eastAsia="zh-CN"/>
        </w:rPr>
        <w:t>&gt;</w:t>
      </w:r>
    </w:p>
    <w:p w14:paraId="665C09DC" w14:textId="04E3C13B" w:rsidR="00DB2A17" w:rsidRDefault="00DB2A17" w:rsidP="000A6309"/>
    <w:p w14:paraId="1F2D6E90" w14:textId="77777777" w:rsidR="00E3015D" w:rsidRPr="00C04A08" w:rsidRDefault="00E3015D" w:rsidP="00E3015D">
      <w:pPr>
        <w:pStyle w:val="30"/>
      </w:pPr>
      <w:bookmarkStart w:id="9" w:name="_Toc61119452"/>
      <w:bookmarkStart w:id="10" w:name="_Toc61119834"/>
      <w:bookmarkStart w:id="11" w:name="_Toc67925884"/>
      <w:bookmarkStart w:id="12" w:name="_Toc75273522"/>
      <w:bookmarkStart w:id="13" w:name="_Toc76510422"/>
      <w:r w:rsidRPr="00C04A08">
        <w:t>6.2.4</w:t>
      </w:r>
      <w:r w:rsidRPr="00C04A08">
        <w:tab/>
        <w:t>Configured transmitted power</w:t>
      </w:r>
      <w:bookmarkEnd w:id="9"/>
      <w:bookmarkEnd w:id="10"/>
      <w:bookmarkEnd w:id="11"/>
      <w:bookmarkEnd w:id="12"/>
      <w:bookmarkEnd w:id="13"/>
    </w:p>
    <w:p w14:paraId="2CF73DF1" w14:textId="77777777" w:rsidR="00E3015D" w:rsidRPr="00C04A08" w:rsidRDefault="00E3015D" w:rsidP="00E3015D">
      <w:r w:rsidRPr="00C04A08">
        <w:t xml:space="preserve">The UE can configure its maximum output power. The configured UE maximum output power </w:t>
      </w:r>
      <w:proofErr w:type="spellStart"/>
      <w:r w:rsidRPr="00C04A08">
        <w:t>P</w:t>
      </w:r>
      <w:r w:rsidRPr="00C04A08">
        <w:rPr>
          <w:vertAlign w:val="subscript"/>
        </w:rPr>
        <w:t>CMAX,f,c</w:t>
      </w:r>
      <w:proofErr w:type="spellEnd"/>
      <w:r w:rsidRPr="00C04A08">
        <w:t xml:space="preserve"> for carrier f of a serving cell c is defined as that available to the reference point of a given transmitter branch that corresponds to the reference point of the higher-layer filtered RSRP measurement as specified in TS 38.215 [11].</w:t>
      </w:r>
    </w:p>
    <w:p w14:paraId="240FFFCC" w14:textId="77777777" w:rsidR="00E3015D" w:rsidRPr="00C04A08" w:rsidRDefault="00E3015D" w:rsidP="00E3015D">
      <w:r w:rsidRPr="00C04A08">
        <w:t xml:space="preserve">The configured UE maximum output power </w:t>
      </w:r>
      <w:proofErr w:type="spellStart"/>
      <w:r w:rsidRPr="00C04A08">
        <w:t>P</w:t>
      </w:r>
      <w:r w:rsidRPr="00C04A08">
        <w:rPr>
          <w:vertAlign w:val="subscript"/>
        </w:rPr>
        <w:t>CMAX</w:t>
      </w:r>
      <w:proofErr w:type="gramStart"/>
      <w:r w:rsidRPr="00C04A08">
        <w:rPr>
          <w:vertAlign w:val="subscript"/>
        </w:rPr>
        <w:t>,f,c</w:t>
      </w:r>
      <w:proofErr w:type="spellEnd"/>
      <w:proofErr w:type="gramEnd"/>
      <w:r w:rsidRPr="00C04A08">
        <w:t xml:space="preserve"> for carrier </w:t>
      </w:r>
      <w:r w:rsidRPr="00C04A08">
        <w:rPr>
          <w:i/>
        </w:rPr>
        <w:t>f</w:t>
      </w:r>
      <w:r w:rsidRPr="00C04A08">
        <w:t xml:space="preserve"> of a serving cell </w:t>
      </w:r>
      <w:r w:rsidRPr="00C04A08">
        <w:rPr>
          <w:i/>
        </w:rPr>
        <w:t>c</w:t>
      </w:r>
      <w:r w:rsidRPr="00C04A08">
        <w:t xml:space="preserve"> shall be set such that the corresponding measured peak EIRP </w:t>
      </w:r>
      <w:proofErr w:type="spellStart"/>
      <w:r w:rsidRPr="00C04A08">
        <w:t>P</w:t>
      </w:r>
      <w:r w:rsidRPr="00C04A08">
        <w:rPr>
          <w:vertAlign w:val="subscript"/>
        </w:rPr>
        <w:t>UMAX,f,c</w:t>
      </w:r>
      <w:proofErr w:type="spellEnd"/>
      <w:r w:rsidRPr="00C04A08">
        <w:t xml:space="preserve"> is within the following bounds</w:t>
      </w:r>
    </w:p>
    <w:p w14:paraId="14D50642" w14:textId="77777777" w:rsidR="00E3015D" w:rsidRPr="00C04A08" w:rsidRDefault="00E3015D" w:rsidP="00E3015D">
      <w:pPr>
        <w:pStyle w:val="EQ"/>
        <w:jc w:val="center"/>
      </w:pPr>
      <w:r w:rsidRPr="00C04A08">
        <w:t>P</w:t>
      </w:r>
      <w:r w:rsidRPr="00C04A08">
        <w:rPr>
          <w:vertAlign w:val="subscript"/>
        </w:rPr>
        <w:t>Powerclass</w:t>
      </w:r>
      <w:r w:rsidRPr="00C04A08">
        <w:t xml:space="preserve"> + </w:t>
      </w:r>
      <w:r w:rsidRPr="00C04A08">
        <w:rPr>
          <w:rFonts w:ascii="Symbol" w:hAnsi="Symbol"/>
        </w:rPr>
        <w:t></w:t>
      </w:r>
      <w:r w:rsidRPr="00C04A08">
        <w:t>P</w:t>
      </w:r>
      <w:r w:rsidRPr="00C04A08">
        <w:rPr>
          <w:vertAlign w:val="subscript"/>
        </w:rPr>
        <w:t>IBE</w:t>
      </w:r>
      <w:r w:rsidRPr="00C04A08">
        <w:t xml:space="preserve"> – MAX(MAX(MPR</w:t>
      </w:r>
      <w:r w:rsidRPr="00C04A08">
        <w:rPr>
          <w:vertAlign w:val="subscript"/>
        </w:rPr>
        <w:t>f,c</w:t>
      </w:r>
      <w:r w:rsidRPr="00C04A08">
        <w:t>, A- MPR</w:t>
      </w:r>
      <w:r w:rsidRPr="00C04A08">
        <w:rPr>
          <w:vertAlign w:val="subscript"/>
        </w:rPr>
        <w:t>f,c</w:t>
      </w:r>
      <w:r w:rsidRPr="00C04A08">
        <w:t>,) + ΔMB</w:t>
      </w:r>
      <w:r w:rsidRPr="00C04A08">
        <w:rPr>
          <w:vertAlign w:val="subscript"/>
        </w:rPr>
        <w:t>P,n</w:t>
      </w:r>
      <w:r w:rsidRPr="00C04A08">
        <w:t>, P-MPR</w:t>
      </w:r>
      <w:r w:rsidRPr="00C04A08">
        <w:rPr>
          <w:vertAlign w:val="subscript"/>
        </w:rPr>
        <w:t>f,c</w:t>
      </w:r>
      <w:r w:rsidRPr="00C04A08">
        <w:t>) – MAX{T(MAX(MPR</w:t>
      </w:r>
      <w:r w:rsidRPr="00C04A08">
        <w:rPr>
          <w:vertAlign w:val="subscript"/>
        </w:rPr>
        <w:t>f,c</w:t>
      </w:r>
      <w:r w:rsidRPr="00C04A08">
        <w:t>, A- MPR</w:t>
      </w:r>
      <w:r w:rsidRPr="00C04A08">
        <w:rPr>
          <w:vertAlign w:val="subscript"/>
        </w:rPr>
        <w:t>f,c</w:t>
      </w:r>
      <w:r w:rsidRPr="00C04A08">
        <w:t>,)), T(P-MPR</w:t>
      </w:r>
      <w:r w:rsidRPr="00C04A08">
        <w:rPr>
          <w:vertAlign w:val="subscript"/>
        </w:rPr>
        <w:t>f,c</w:t>
      </w:r>
      <w:r w:rsidRPr="00C04A08">
        <w:t>)} ≤ P</w:t>
      </w:r>
      <w:r w:rsidRPr="00C04A08">
        <w:rPr>
          <w:vertAlign w:val="subscript"/>
        </w:rPr>
        <w:t>UMAX,f,c</w:t>
      </w:r>
      <w:r w:rsidRPr="00C04A08">
        <w:t xml:space="preserve"> ≤ EIRP</w:t>
      </w:r>
      <w:r w:rsidRPr="00C04A08">
        <w:rPr>
          <w:vertAlign w:val="subscript"/>
        </w:rPr>
        <w:t>max</w:t>
      </w:r>
    </w:p>
    <w:p w14:paraId="4B5DE0F3" w14:textId="77777777" w:rsidR="00E3015D" w:rsidRPr="00C04A08" w:rsidRDefault="00E3015D" w:rsidP="00E3015D">
      <w:proofErr w:type="gramStart"/>
      <w:r w:rsidRPr="00C04A08">
        <w:t>while</w:t>
      </w:r>
      <w:proofErr w:type="gramEnd"/>
      <w:r w:rsidRPr="00C04A08">
        <w:t xml:space="preserve"> the corresponding measured total radiated power </w:t>
      </w:r>
      <w:proofErr w:type="spellStart"/>
      <w:r w:rsidRPr="00C04A08">
        <w:t>P</w:t>
      </w:r>
      <w:r w:rsidRPr="00C04A08">
        <w:rPr>
          <w:vertAlign w:val="subscript"/>
        </w:rPr>
        <w:t>TMAX,f,c</w:t>
      </w:r>
      <w:proofErr w:type="spellEnd"/>
      <w:r w:rsidRPr="00C04A08">
        <w:t xml:space="preserve"> is bounded by</w:t>
      </w:r>
    </w:p>
    <w:p w14:paraId="6B8BB559" w14:textId="77777777" w:rsidR="00E3015D" w:rsidRPr="00C04A08" w:rsidRDefault="00E3015D" w:rsidP="00E3015D">
      <w:pPr>
        <w:pStyle w:val="EQ"/>
        <w:jc w:val="center"/>
      </w:pPr>
      <w:r w:rsidRPr="00C04A08">
        <w:t>P</w:t>
      </w:r>
      <w:r w:rsidRPr="00C04A08">
        <w:rPr>
          <w:vertAlign w:val="subscript"/>
        </w:rPr>
        <w:t>TMAX,f,c</w:t>
      </w:r>
      <w:r w:rsidRPr="00C04A08">
        <w:t xml:space="preserve"> ≤ TRP</w:t>
      </w:r>
      <w:r w:rsidRPr="00C04A08">
        <w:rPr>
          <w:vertAlign w:val="subscript"/>
        </w:rPr>
        <w:t>max</w:t>
      </w:r>
    </w:p>
    <w:p w14:paraId="69B906D3" w14:textId="4BE2F10F" w:rsidR="00E3015D" w:rsidRPr="00C04A08" w:rsidRDefault="00E3015D" w:rsidP="00E3015D">
      <w:r w:rsidRPr="00C04A08">
        <w:t xml:space="preserve">with </w:t>
      </w:r>
      <w:proofErr w:type="spellStart"/>
      <w:r w:rsidRPr="00C04A08">
        <w:t>P</w:t>
      </w:r>
      <w:r w:rsidRPr="00C04A08">
        <w:rPr>
          <w:vertAlign w:val="subscript"/>
        </w:rPr>
        <w:t>Powerclass</w:t>
      </w:r>
      <w:proofErr w:type="spellEnd"/>
      <w:r w:rsidRPr="00C04A08">
        <w:t xml:space="preserve"> the UE </w:t>
      </w:r>
      <w:ins w:id="14" w:author="R4-2112142" w:date="2021-08-31T16:26:00Z">
        <w:r w:rsidR="00337D9B">
          <w:t>minimum peak EIRP</w:t>
        </w:r>
      </w:ins>
      <w:del w:id="15" w:author="R4-2112142" w:date="2021-08-31T16:26:00Z">
        <w:r w:rsidRPr="00C04A08" w:rsidDel="00337D9B">
          <w:delText>power class</w:delText>
        </w:r>
      </w:del>
      <w:r w:rsidRPr="00C04A08">
        <w:t xml:space="preserve"> as specified in sub-clause 6.2.1, </w:t>
      </w:r>
      <w:proofErr w:type="spellStart"/>
      <w:r w:rsidRPr="00C04A08">
        <w:t>EIRP</w:t>
      </w:r>
      <w:r w:rsidRPr="00C04A08">
        <w:rPr>
          <w:vertAlign w:val="subscript"/>
        </w:rPr>
        <w:t>max</w:t>
      </w:r>
      <w:proofErr w:type="spellEnd"/>
      <w:r w:rsidRPr="00C04A08">
        <w:t xml:space="preserve"> the applicable maximum EIRP as specified in sub-clause 6.2.1, </w:t>
      </w:r>
      <w:proofErr w:type="spellStart"/>
      <w:r w:rsidRPr="00C04A08">
        <w:t>MPR</w:t>
      </w:r>
      <w:r w:rsidRPr="00C04A08">
        <w:rPr>
          <w:vertAlign w:val="subscript"/>
        </w:rPr>
        <w:t>f</w:t>
      </w:r>
      <w:proofErr w:type="gramStart"/>
      <w:r w:rsidRPr="00C04A08">
        <w:rPr>
          <w:vertAlign w:val="subscript"/>
        </w:rPr>
        <w:t>,c</w:t>
      </w:r>
      <w:proofErr w:type="spellEnd"/>
      <w:proofErr w:type="gramEnd"/>
      <w:r w:rsidRPr="00C04A08">
        <w:t xml:space="preserve"> as specified in sub-clause 6.2.2 , A-</w:t>
      </w:r>
      <w:proofErr w:type="spellStart"/>
      <w:r w:rsidRPr="00C04A08">
        <w:t>MPR</w:t>
      </w:r>
      <w:r w:rsidRPr="00C04A08">
        <w:rPr>
          <w:vertAlign w:val="subscript"/>
        </w:rPr>
        <w:t>f,c</w:t>
      </w:r>
      <w:proofErr w:type="spellEnd"/>
      <w:r w:rsidRPr="00C04A08">
        <w:t xml:space="preserve"> as specified in sub-clause 6.2.3, </w:t>
      </w:r>
      <w:proofErr w:type="spellStart"/>
      <w:r w:rsidRPr="00C04A08">
        <w:t>ΔMB</w:t>
      </w:r>
      <w:r w:rsidRPr="00C04A08">
        <w:rPr>
          <w:vertAlign w:val="subscript"/>
        </w:rPr>
        <w:t>P,n</w:t>
      </w:r>
      <w:proofErr w:type="spellEnd"/>
      <w:r w:rsidRPr="00C04A08">
        <w:t xml:space="preserve"> the peak EIRP relaxation as specified in clause 6.2.1 and </w:t>
      </w:r>
      <w:proofErr w:type="spellStart"/>
      <w:r w:rsidRPr="00C04A08">
        <w:t>TRP</w:t>
      </w:r>
      <w:r w:rsidRPr="00C04A08">
        <w:rPr>
          <w:vertAlign w:val="subscript"/>
        </w:rPr>
        <w:t>max</w:t>
      </w:r>
      <w:proofErr w:type="spellEnd"/>
      <w:r w:rsidRPr="00C04A08">
        <w:t xml:space="preserve"> the maximum TRP for the UE power class as specified in sub-clause </w:t>
      </w:r>
      <w:r w:rsidRPr="00C04A08">
        <w:lastRenderedPageBreak/>
        <w:t xml:space="preserve">6.2.1. </w:t>
      </w:r>
      <w:r w:rsidRPr="00C04A08">
        <w:rPr>
          <w:rFonts w:ascii="Symbol" w:hAnsi="Symbol"/>
        </w:rPr>
        <w:t></w:t>
      </w:r>
      <w:r w:rsidRPr="00C04A08">
        <w:t>P</w:t>
      </w:r>
      <w:r w:rsidRPr="00C04A08">
        <w:rPr>
          <w:vertAlign w:val="subscript"/>
        </w:rPr>
        <w:t>IBE</w:t>
      </w:r>
      <w:r w:rsidRPr="00C04A08">
        <w:t xml:space="preserve"> is 1.0 dB if UE declares support for </w:t>
      </w:r>
      <w:r w:rsidRPr="005D6F0E">
        <w:rPr>
          <w:i/>
          <w:iCs/>
        </w:rPr>
        <w:t>mpr-PowerBoost-FR2-r16</w:t>
      </w:r>
      <w:r w:rsidRPr="00C04A08">
        <w:t xml:space="preserve">, UL transmission </w:t>
      </w:r>
      <w:r>
        <w:t xml:space="preserve">is QPSK, </w:t>
      </w:r>
      <w:proofErr w:type="spellStart"/>
      <w:r w:rsidRPr="00C04A08">
        <w:t>MPR</w:t>
      </w:r>
      <w:r w:rsidRPr="00C04A08">
        <w:rPr>
          <w:vertAlign w:val="subscript"/>
        </w:rPr>
        <w:t>f</w:t>
      </w:r>
      <w:proofErr w:type="gramStart"/>
      <w:r w:rsidRPr="00C04A08">
        <w:rPr>
          <w:vertAlign w:val="subscript"/>
        </w:rPr>
        <w:t>,c</w:t>
      </w:r>
      <w:proofErr w:type="spellEnd"/>
      <w:proofErr w:type="gramEnd"/>
      <w:r w:rsidRPr="00C04A08">
        <w:rPr>
          <w:vertAlign w:val="subscript"/>
        </w:rPr>
        <w:t xml:space="preserve"> </w:t>
      </w:r>
      <w:r w:rsidRPr="00C04A08">
        <w:t xml:space="preserve">= 0 </w:t>
      </w:r>
      <w:r>
        <w:t xml:space="preserve">and when NS_200 applies </w:t>
      </w:r>
      <w:r w:rsidRPr="00C04A08">
        <w:t xml:space="preserve">and the network configures the UE to operate with </w:t>
      </w:r>
      <w:r w:rsidRPr="005D6F0E">
        <w:rPr>
          <w:i/>
          <w:iCs/>
        </w:rPr>
        <w:t>mpr-PowerBoost-FR2-r16</w:t>
      </w:r>
      <w:r w:rsidRPr="00C04A08">
        <w:t>otherwise</w:t>
      </w:r>
      <w:r w:rsidRPr="00C04A08">
        <w:rPr>
          <w:rFonts w:ascii="Symbol" w:hAnsi="Symbol"/>
        </w:rPr>
        <w:t></w:t>
      </w:r>
      <w:r w:rsidRPr="00C04A08">
        <w:rPr>
          <w:rFonts w:ascii="Symbol" w:hAnsi="Symbol"/>
        </w:rPr>
        <w:t></w:t>
      </w:r>
      <w:r w:rsidRPr="00C04A08">
        <w:t>P</w:t>
      </w:r>
      <w:r w:rsidRPr="00C04A08">
        <w:rPr>
          <w:vertAlign w:val="subscript"/>
        </w:rPr>
        <w:t>IBE</w:t>
      </w:r>
      <w:r w:rsidRPr="00C04A08">
        <w:t xml:space="preserve"> is 0.0 </w:t>
      </w:r>
      <w:proofErr w:type="spellStart"/>
      <w:r w:rsidRPr="00C04A08">
        <w:t>dB.</w:t>
      </w:r>
      <w:proofErr w:type="spellEnd"/>
      <w:r w:rsidRPr="00C04A08">
        <w:t xml:space="preserve"> The requirement is verified in beam peak direction.</w:t>
      </w:r>
    </w:p>
    <w:p w14:paraId="27712D52" w14:textId="77777777" w:rsidR="00DB2A17" w:rsidRPr="00C04A08" w:rsidRDefault="00DB2A17" w:rsidP="000A6309"/>
    <w:p w14:paraId="49E68809" w14:textId="67CF22A5" w:rsidR="00BE43ED" w:rsidRDefault="00BE43ED" w:rsidP="00BE43ED">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04E75">
        <w:rPr>
          <w:b/>
          <w:i/>
          <w:noProof/>
          <w:color w:val="FF0000"/>
          <w:lang w:eastAsia="zh-CN"/>
        </w:rPr>
        <w:t>2</w:t>
      </w:r>
      <w:r w:rsidRPr="00225F64">
        <w:rPr>
          <w:rFonts w:hint="eastAsia"/>
          <w:b/>
          <w:i/>
          <w:noProof/>
          <w:color w:val="FF0000"/>
          <w:lang w:eastAsia="zh-CN"/>
        </w:rPr>
        <w:t>&gt;</w:t>
      </w:r>
    </w:p>
    <w:p w14:paraId="404BC41F" w14:textId="35AFA2D8" w:rsidR="00A026B8" w:rsidRDefault="00A026B8" w:rsidP="00BE43ED">
      <w:pPr>
        <w:rPr>
          <w:b/>
          <w:i/>
          <w:noProof/>
          <w:color w:val="FF0000"/>
          <w:lang w:eastAsia="zh-CN"/>
        </w:rPr>
      </w:pPr>
    </w:p>
    <w:p w14:paraId="631A3ADE" w14:textId="57F73C79" w:rsidR="00EA4C83" w:rsidRDefault="00A026B8" w:rsidP="00A026B8">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A04E75">
        <w:rPr>
          <w:b/>
          <w:i/>
          <w:noProof/>
          <w:color w:val="FF0000"/>
          <w:lang w:eastAsia="zh-CN"/>
        </w:rPr>
        <w:t>3</w:t>
      </w:r>
      <w:r w:rsidRPr="00225F64">
        <w:rPr>
          <w:rFonts w:hint="eastAsia"/>
          <w:b/>
          <w:i/>
          <w:noProof/>
          <w:color w:val="FF0000"/>
          <w:lang w:eastAsia="zh-CN"/>
        </w:rPr>
        <w:t>&gt;</w:t>
      </w:r>
    </w:p>
    <w:p w14:paraId="01016D02" w14:textId="28252E61" w:rsidR="00D94D9F" w:rsidRDefault="00D94D9F" w:rsidP="00A026B8">
      <w:pPr>
        <w:rPr>
          <w:b/>
          <w:i/>
          <w:noProof/>
          <w:color w:val="FF0000"/>
          <w:lang w:eastAsia="zh-CN"/>
        </w:rPr>
      </w:pPr>
    </w:p>
    <w:p w14:paraId="4A7518A2" w14:textId="710A6647" w:rsidR="00212F36" w:rsidRDefault="00212F36" w:rsidP="00212F36">
      <w:pPr>
        <w:pStyle w:val="2"/>
        <w:rPr>
          <w:ins w:id="16" w:author="R4-2112584" w:date="2021-08-31T16:49:00Z"/>
        </w:rPr>
      </w:pPr>
      <w:bookmarkStart w:id="17" w:name="_Toc61119531"/>
      <w:bookmarkStart w:id="18" w:name="_Toc61119913"/>
      <w:bookmarkStart w:id="19" w:name="_Toc67925971"/>
      <w:bookmarkStart w:id="20" w:name="_Toc75273609"/>
      <w:bookmarkStart w:id="21" w:name="_Toc76510509"/>
      <w:r w:rsidRPr="00C04A08">
        <w:t>6.3D</w:t>
      </w:r>
      <w:r w:rsidRPr="00C04A08">
        <w:tab/>
        <w:t>Output power dynamics for UL MIMO</w:t>
      </w:r>
      <w:bookmarkEnd w:id="17"/>
      <w:bookmarkEnd w:id="18"/>
      <w:bookmarkEnd w:id="19"/>
      <w:bookmarkEnd w:id="20"/>
      <w:bookmarkEnd w:id="21"/>
    </w:p>
    <w:p w14:paraId="7B346F3F" w14:textId="77777777" w:rsidR="00F11087" w:rsidRPr="00C04A08" w:rsidRDefault="00F11087" w:rsidP="00F11087">
      <w:pPr>
        <w:pStyle w:val="30"/>
        <w:rPr>
          <w:ins w:id="22" w:author="R4-2112584" w:date="2021-08-31T16:49:00Z"/>
        </w:rPr>
      </w:pPr>
      <w:ins w:id="23" w:author="R4-2112584" w:date="2021-08-31T16:49:00Z">
        <w:r w:rsidRPr="00C04A08">
          <w:t>6.3D.</w:t>
        </w:r>
        <w:r>
          <w:t>0</w:t>
        </w:r>
        <w:r w:rsidRPr="00C04A08">
          <w:tab/>
        </w:r>
        <w:r>
          <w:t>General</w:t>
        </w:r>
      </w:ins>
    </w:p>
    <w:p w14:paraId="3702A303" w14:textId="6CADCE98" w:rsidR="00F11087" w:rsidRPr="00F11087" w:rsidRDefault="00F11087">
      <w:pPr>
        <w:pPrChange w:id="24" w:author="R4-2112584" w:date="2021-08-31T16:49:00Z">
          <w:pPr>
            <w:pStyle w:val="2"/>
          </w:pPr>
        </w:pPrChange>
      </w:pPr>
      <w:ins w:id="25" w:author="R4-2112584" w:date="2021-08-31T16:49:00Z">
        <w:r w:rsidRPr="00FE760F">
          <w:t xml:space="preserve">The requirements </w:t>
        </w:r>
        <w:r>
          <w:t xml:space="preserve">in subclause 6.3D </w:t>
        </w:r>
        <w:r w:rsidRPr="00FE760F">
          <w:t xml:space="preserve">shall be met with configurations specified in </w:t>
        </w:r>
        <w:r w:rsidRPr="00FE760F">
          <w:rPr>
            <w:rFonts w:eastAsia="Malgun Gothic"/>
          </w:rPr>
          <w:t xml:space="preserve">sub-clause </w:t>
        </w:r>
        <w:r w:rsidRPr="00FE760F">
          <w:t>6.2D.1.</w:t>
        </w:r>
        <w:r>
          <w:t xml:space="preserve">x, where ‘x’ depends on power class. Unless otherwise specified, the requirements </w:t>
        </w:r>
        <w:r>
          <w:rPr>
            <w:lang w:eastAsia="zh-CN"/>
          </w:rPr>
          <w:t>shall be</w:t>
        </w:r>
        <w:r w:rsidRPr="00C04A08">
          <w:rPr>
            <w:lang w:eastAsia="zh-CN"/>
          </w:rPr>
          <w:t xml:space="preserve"> verified in beam locked mode with the test metric of EIRP (Link=TX beam peak direction, </w:t>
        </w:r>
        <w:proofErr w:type="spellStart"/>
        <w:r w:rsidRPr="00C04A08">
          <w:rPr>
            <w:lang w:eastAsia="zh-CN"/>
          </w:rPr>
          <w:t>Meas</w:t>
        </w:r>
        <w:proofErr w:type="spellEnd"/>
        <w:r w:rsidRPr="00C04A08">
          <w:rPr>
            <w:lang w:eastAsia="zh-CN"/>
          </w:rPr>
          <w:t>=Link angle).</w:t>
        </w:r>
      </w:ins>
    </w:p>
    <w:p w14:paraId="093EDC71" w14:textId="77777777" w:rsidR="00212F36" w:rsidRPr="00C04A08" w:rsidRDefault="00212F36" w:rsidP="00212F36">
      <w:pPr>
        <w:pStyle w:val="30"/>
      </w:pPr>
      <w:bookmarkStart w:id="26" w:name="_Toc61119532"/>
      <w:bookmarkStart w:id="27" w:name="_Toc61119914"/>
      <w:bookmarkStart w:id="28" w:name="_Toc67925972"/>
      <w:bookmarkStart w:id="29" w:name="_Toc75273610"/>
      <w:bookmarkStart w:id="30" w:name="_Toc76510510"/>
      <w:r w:rsidRPr="00C04A08">
        <w:t>6.3D.1</w:t>
      </w:r>
      <w:r w:rsidRPr="00C04A08">
        <w:tab/>
        <w:t>Minimum output power for UL MIMO</w:t>
      </w:r>
      <w:bookmarkEnd w:id="26"/>
      <w:bookmarkEnd w:id="27"/>
      <w:bookmarkEnd w:id="28"/>
      <w:bookmarkEnd w:id="29"/>
      <w:bookmarkEnd w:id="30"/>
    </w:p>
    <w:p w14:paraId="4B9B8982" w14:textId="77777777" w:rsidR="00212F36" w:rsidRPr="00C04A08" w:rsidRDefault="00212F36" w:rsidP="00212F36">
      <w:pPr>
        <w:keepNext/>
        <w:keepLines/>
        <w:spacing w:before="120"/>
        <w:ind w:left="1418" w:hanging="1418"/>
        <w:outlineLvl w:val="3"/>
        <w:rPr>
          <w:rFonts w:ascii="Arial" w:hAnsi="Arial"/>
          <w:sz w:val="24"/>
        </w:rPr>
      </w:pPr>
      <w:r w:rsidRPr="00C04A08">
        <w:rPr>
          <w:rFonts w:ascii="Arial" w:hAnsi="Arial"/>
          <w:sz w:val="24"/>
        </w:rPr>
        <w:t>6.3D.1.0</w:t>
      </w:r>
      <w:r w:rsidRPr="00C04A08">
        <w:rPr>
          <w:rFonts w:ascii="Arial" w:hAnsi="Arial"/>
          <w:sz w:val="24"/>
        </w:rPr>
        <w:tab/>
        <w:t>General</w:t>
      </w:r>
    </w:p>
    <w:p w14:paraId="28F70B62" w14:textId="48F67DD9" w:rsidR="00212F36" w:rsidRPr="00C04A08" w:rsidRDefault="00212F36" w:rsidP="00212F36">
      <w:r w:rsidRPr="00C04A08">
        <w:t>The minimum output power is defined as the mean power in at least one sub frame (1ms).</w:t>
      </w:r>
      <w:ins w:id="31" w:author="R4-2112584" w:date="2021-08-31T16:50:00Z">
        <w:r w:rsidR="00E53E73">
          <w:t xml:space="preserve"> The</w:t>
        </w:r>
        <w:r w:rsidR="00E53E73" w:rsidRPr="00F8344D">
          <w:rPr>
            <w:lang w:eastAsia="zh-CN"/>
          </w:rPr>
          <w:t xml:space="preserve"> </w:t>
        </w:r>
        <w:r w:rsidR="00E53E73" w:rsidRPr="00C04A08">
          <w:rPr>
            <w:lang w:eastAsia="zh-CN"/>
          </w:rPr>
          <w:t>minimum controlled output power is defined as the EIRP, i.e. the sum of the power in the channel bandwidth for all transmit bandwidth configurations (resource blocks), when the UE power is set to a minimum value.</w:t>
        </w:r>
      </w:ins>
    </w:p>
    <w:p w14:paraId="287C6932" w14:textId="77777777" w:rsidR="00212F36" w:rsidRPr="00C04A08" w:rsidRDefault="00212F36" w:rsidP="00212F36">
      <w:pPr>
        <w:pStyle w:val="40"/>
        <w:rPr>
          <w:lang w:eastAsia="ko-KR"/>
        </w:rPr>
      </w:pPr>
      <w:bookmarkStart w:id="32" w:name="_Toc61119533"/>
      <w:bookmarkStart w:id="33" w:name="_Toc61119915"/>
      <w:bookmarkStart w:id="34" w:name="_Toc67925973"/>
      <w:bookmarkStart w:id="35" w:name="_Toc75273611"/>
      <w:bookmarkStart w:id="36" w:name="_Toc76510511"/>
      <w:r w:rsidRPr="00C04A08">
        <w:t>6.3D.1</w:t>
      </w:r>
      <w:r w:rsidRPr="00C04A08">
        <w:rPr>
          <w:rFonts w:hint="eastAsia"/>
          <w:lang w:eastAsia="ko-KR"/>
        </w:rPr>
        <w:t>.</w:t>
      </w:r>
      <w:r w:rsidRPr="00C04A08">
        <w:rPr>
          <w:lang w:eastAsia="ko-KR"/>
        </w:rPr>
        <w:t>1</w:t>
      </w:r>
      <w:r w:rsidRPr="00C04A08">
        <w:tab/>
        <w:t>Minimum output power for UL MIMO</w:t>
      </w:r>
      <w:r w:rsidRPr="00C04A08">
        <w:rPr>
          <w:rFonts w:hint="eastAsia"/>
          <w:lang w:eastAsia="ko-KR"/>
        </w:rPr>
        <w:t xml:space="preserve"> for power class </w:t>
      </w:r>
      <w:r w:rsidRPr="00C04A08">
        <w:rPr>
          <w:lang w:eastAsia="ko-KR"/>
        </w:rPr>
        <w:t>1</w:t>
      </w:r>
      <w:bookmarkEnd w:id="32"/>
      <w:bookmarkEnd w:id="33"/>
      <w:bookmarkEnd w:id="34"/>
      <w:bookmarkEnd w:id="35"/>
      <w:bookmarkEnd w:id="36"/>
    </w:p>
    <w:p w14:paraId="47DC7EA7" w14:textId="15507901" w:rsidR="00212F36" w:rsidRPr="00C04A08" w:rsidRDefault="00212F36" w:rsidP="00212F36">
      <w:pPr>
        <w:rPr>
          <w:lang w:eastAsia="zh-CN"/>
        </w:rPr>
      </w:pPr>
      <w:r w:rsidRPr="00C04A08">
        <w:rPr>
          <w:lang w:eastAsia="zh-CN"/>
        </w:rPr>
        <w:t xml:space="preserve">For UE supporting UL MIMO, </w:t>
      </w:r>
      <w:del w:id="37" w:author="R4-2112584" w:date="2021-08-31T16:50:00Z">
        <w:r w:rsidRPr="00C04A08" w:rsidDel="00E53E73">
          <w:rPr>
            <w:lang w:eastAsia="zh-CN"/>
          </w:rPr>
          <w:delText xml:space="preserve">the minimum controlled output power is defined as the EIRP, i.e. the sum of the power in the channel bandwidth for all transmit bandwidth configurations (resource blocks), when the UE power is set to a minimum value. The </w:delText>
        </w:r>
      </w:del>
      <w:ins w:id="38" w:author="R4-2112584" w:date="2021-08-31T16:50:00Z">
        <w:r w:rsidR="00E53E73">
          <w:rPr>
            <w:lang w:eastAsia="zh-CN"/>
          </w:rPr>
          <w:t xml:space="preserve">the </w:t>
        </w:r>
      </w:ins>
      <w:r w:rsidRPr="00C04A08">
        <w:rPr>
          <w:lang w:eastAsia="zh-CN"/>
        </w:rPr>
        <w:t xml:space="preserve">minimum output power shall not exceed the </w:t>
      </w:r>
      <w:ins w:id="39" w:author="R4-2112584" w:date="2021-08-31T16:51:00Z">
        <w:r w:rsidR="00F81D83">
          <w:rPr>
            <w:lang w:eastAsia="zh-CN"/>
          </w:rPr>
          <w:t xml:space="preserve">sum of the </w:t>
        </w:r>
      </w:ins>
      <w:r w:rsidRPr="00C04A08">
        <w:rPr>
          <w:lang w:eastAsia="zh-CN"/>
        </w:rPr>
        <w:t>values specified in Table 6.3.</w:t>
      </w:r>
      <w:r w:rsidRPr="00C04A08">
        <w:rPr>
          <w:rFonts w:hint="eastAsia"/>
          <w:lang w:eastAsia="zh-CN"/>
        </w:rPr>
        <w:t>1.1</w:t>
      </w:r>
      <w:r w:rsidRPr="00C04A08">
        <w:rPr>
          <w:lang w:eastAsia="zh-CN"/>
        </w:rPr>
        <w:t>-1</w:t>
      </w:r>
      <w:ins w:id="40" w:author="R4-2112584" w:date="2021-08-31T16:51:00Z">
        <w:r w:rsidR="00954989">
          <w:rPr>
            <w:lang w:eastAsia="zh-CN"/>
          </w:rPr>
          <w:t xml:space="preserve"> </w:t>
        </w:r>
        <w:r w:rsidR="00954989">
          <w:t>and the quantity 10*log</w:t>
        </w:r>
        <w:r w:rsidR="00954989" w:rsidRPr="0047386D">
          <w:rPr>
            <w:vertAlign w:val="subscript"/>
          </w:rPr>
          <w:t>10</w:t>
        </w:r>
        <w:r w:rsidR="00954989">
          <w:t>(Number of Layers)</w:t>
        </w:r>
      </w:ins>
      <w:r w:rsidRPr="00C04A08">
        <w:rPr>
          <w:lang w:eastAsia="zh-CN"/>
        </w:rPr>
        <w:t>.</w:t>
      </w:r>
      <w:del w:id="41" w:author="R4-2112584" w:date="2021-08-31T16:51:00Z">
        <w:r w:rsidRPr="00C04A08" w:rsidDel="00954989">
          <w:rPr>
            <w:lang w:eastAsia="zh-CN"/>
          </w:rPr>
          <w:delText xml:space="preserve"> The minimum power is verified in beam locked mode with the test metric of EIRP (Link=TX beam peak direction, Meas=Link angle).</w:delText>
        </w:r>
      </w:del>
    </w:p>
    <w:p w14:paraId="70F39E30" w14:textId="77777777" w:rsidR="00212F36" w:rsidRPr="00C04A08" w:rsidRDefault="00212F36" w:rsidP="00212F36">
      <w:pPr>
        <w:pStyle w:val="40"/>
        <w:rPr>
          <w:lang w:eastAsia="ko-KR"/>
        </w:rPr>
      </w:pPr>
      <w:bookmarkStart w:id="42" w:name="_Toc61119534"/>
      <w:bookmarkStart w:id="43" w:name="_Toc61119916"/>
      <w:bookmarkStart w:id="44" w:name="_Toc67925974"/>
      <w:bookmarkStart w:id="45" w:name="_Toc75273612"/>
      <w:bookmarkStart w:id="46" w:name="_Toc76510512"/>
      <w:r w:rsidRPr="00C04A08">
        <w:lastRenderedPageBreak/>
        <w:t>6.3D.1</w:t>
      </w:r>
      <w:r w:rsidRPr="00C04A08">
        <w:rPr>
          <w:rFonts w:hint="eastAsia"/>
          <w:lang w:eastAsia="ko-KR"/>
        </w:rPr>
        <w:t>.2</w:t>
      </w:r>
      <w:r w:rsidRPr="00C04A08">
        <w:tab/>
        <w:t>Minimum output power for UL MIMO</w:t>
      </w:r>
      <w:r w:rsidRPr="00C04A08">
        <w:rPr>
          <w:rFonts w:hint="eastAsia"/>
          <w:lang w:eastAsia="ko-KR"/>
        </w:rPr>
        <w:t xml:space="preserve"> for power class 2, 3 and 4</w:t>
      </w:r>
      <w:bookmarkEnd w:id="42"/>
      <w:bookmarkEnd w:id="43"/>
      <w:bookmarkEnd w:id="44"/>
      <w:bookmarkEnd w:id="45"/>
      <w:bookmarkEnd w:id="46"/>
    </w:p>
    <w:p w14:paraId="4D088941" w14:textId="70849482" w:rsidR="00212F36" w:rsidRPr="00C04A08" w:rsidRDefault="00212F36" w:rsidP="00212F36">
      <w:r w:rsidRPr="00C04A08">
        <w:t xml:space="preserve">For UE supporting UL MIMO, the </w:t>
      </w:r>
      <w:del w:id="47" w:author="R4-2112584" w:date="2021-08-31T16:52:00Z">
        <w:r w:rsidRPr="00C04A08" w:rsidDel="008248A9">
          <w:delText xml:space="preserve">minimum controlled output power is defined as the EIRP, i.e. the sum of the power in the channel bandwidth for all transmit bandwidth configurations (resource blocks), when the UE power is set to a minimum value. The </w:delText>
        </w:r>
      </w:del>
      <w:r w:rsidRPr="00C04A08">
        <w:t xml:space="preserve">minimum output power shall not exceed the </w:t>
      </w:r>
      <w:ins w:id="48" w:author="R4-2112584" w:date="2021-08-31T17:00:00Z">
        <w:r w:rsidR="00D93349">
          <w:t xml:space="preserve">sum of the </w:t>
        </w:r>
      </w:ins>
      <w:r w:rsidRPr="00C04A08">
        <w:t>values specified in Table 6.3.1.2-1</w:t>
      </w:r>
      <w:ins w:id="49" w:author="R4-2112584" w:date="2021-08-31T17:00:00Z">
        <w:r w:rsidR="00D93349" w:rsidRPr="000A2A6B">
          <w:t xml:space="preserve"> </w:t>
        </w:r>
        <w:r w:rsidR="00D93349">
          <w:t>and the quantity 10*log</w:t>
        </w:r>
        <w:r w:rsidR="00D93349" w:rsidRPr="0047386D">
          <w:rPr>
            <w:vertAlign w:val="subscript"/>
          </w:rPr>
          <w:t>10</w:t>
        </w:r>
        <w:r w:rsidR="00D93349">
          <w:t>(Number of Layers)</w:t>
        </w:r>
      </w:ins>
      <w:r w:rsidRPr="00C04A08">
        <w:t>.</w:t>
      </w:r>
      <w:del w:id="50" w:author="R4-2112584" w:date="2021-08-31T17:00:00Z">
        <w:r w:rsidRPr="00C04A08" w:rsidDel="00D93349">
          <w:delText xml:space="preserve"> The minimum power is verified in beam locked mode with the test metric of EIRP (Link=TX beam peak direction, Meas=Link angle).</w:delText>
        </w:r>
      </w:del>
    </w:p>
    <w:p w14:paraId="5B865927" w14:textId="77777777" w:rsidR="00212F36" w:rsidRPr="00C04A08" w:rsidRDefault="00212F36" w:rsidP="00212F36">
      <w:pPr>
        <w:pStyle w:val="30"/>
      </w:pPr>
      <w:bookmarkStart w:id="51" w:name="_Toc61119535"/>
      <w:bookmarkStart w:id="52" w:name="_Toc61119917"/>
      <w:bookmarkStart w:id="53" w:name="_Toc67925975"/>
      <w:bookmarkStart w:id="54" w:name="_Toc75273613"/>
      <w:bookmarkStart w:id="55" w:name="_Toc76510513"/>
      <w:r w:rsidRPr="00C04A08">
        <w:t>6.3D.2</w:t>
      </w:r>
      <w:r w:rsidRPr="00C04A08">
        <w:tab/>
        <w:t>Transmit OFF power for UL MIMO</w:t>
      </w:r>
      <w:bookmarkEnd w:id="51"/>
      <w:bookmarkEnd w:id="52"/>
      <w:bookmarkEnd w:id="53"/>
      <w:bookmarkEnd w:id="54"/>
      <w:bookmarkEnd w:id="55"/>
    </w:p>
    <w:p w14:paraId="4C172581" w14:textId="77777777" w:rsidR="00212F36" w:rsidRPr="00C04A08" w:rsidRDefault="00212F36" w:rsidP="00212F36">
      <w:r w:rsidRPr="00C04A08">
        <w:t xml:space="preserve">For UE supporting UL MIMO, the transmit OFF power is defined as the TRP in the channel bandwidth when the transmitter is OFF. The transmitter is considered OFF when the UE is not allowed to transmit on any of its ports. During DTX and measurements gaps, the transmitter is not considered OFF. The minimum output power shall not exceed the values specified in Table 6.3.2-1. The requirement is verified with the test metric of TRP (Link=TX beam peak direction, </w:t>
      </w:r>
      <w:proofErr w:type="spellStart"/>
      <w:r w:rsidRPr="00C04A08">
        <w:t>Meas</w:t>
      </w:r>
      <w:proofErr w:type="spellEnd"/>
      <w:r w:rsidRPr="00C04A08">
        <w:t>=TRP grid).</w:t>
      </w:r>
    </w:p>
    <w:p w14:paraId="2F0694C4" w14:textId="77777777" w:rsidR="00212F36" w:rsidRPr="00C04A08" w:rsidRDefault="00212F36" w:rsidP="00212F36">
      <w:pPr>
        <w:pStyle w:val="30"/>
      </w:pPr>
      <w:bookmarkStart w:id="56" w:name="_Toc61119536"/>
      <w:bookmarkStart w:id="57" w:name="_Toc61119918"/>
      <w:bookmarkStart w:id="58" w:name="_Toc67925976"/>
      <w:bookmarkStart w:id="59" w:name="_Toc75273614"/>
      <w:bookmarkStart w:id="60" w:name="_Toc76510514"/>
      <w:r w:rsidRPr="00C04A08">
        <w:t>6.3D.3</w:t>
      </w:r>
      <w:r w:rsidRPr="00C04A08">
        <w:tab/>
        <w:t>Transmit ON/OFF time mask for UL MIMO</w:t>
      </w:r>
      <w:bookmarkEnd w:id="56"/>
      <w:bookmarkEnd w:id="57"/>
      <w:bookmarkEnd w:id="58"/>
      <w:bookmarkEnd w:id="59"/>
      <w:bookmarkEnd w:id="60"/>
    </w:p>
    <w:p w14:paraId="2A85E0F2" w14:textId="0AB53F7E" w:rsidR="00212F36" w:rsidRPr="00C04A08" w:rsidRDefault="00212F36" w:rsidP="00212F36">
      <w:r w:rsidRPr="00C04A08">
        <w:t>For UE supporting UL MIMO, the ON/OFF time mask requirements in clause 6.3.3 apply.</w:t>
      </w:r>
      <w:del w:id="61" w:author="R4-2112584" w:date="2021-08-31T17:00:00Z">
        <w:r w:rsidRPr="00C04A08" w:rsidDel="00F13192">
          <w:delText xml:space="preserve"> The requirements shall be met with the UL MIMO configurations specified in Table </w:delText>
        </w:r>
        <w:r w:rsidRPr="002F4633" w:rsidDel="00F13192">
          <w:rPr>
            <w:noProof/>
            <w:lang w:eastAsia="zh-TW"/>
          </w:rPr>
          <w:delText>6.2D.1.0-1</w:delText>
        </w:r>
        <w:r w:rsidRPr="00C04A08" w:rsidDel="00F13192">
          <w:delText>.</w:delText>
        </w:r>
      </w:del>
    </w:p>
    <w:p w14:paraId="3570FBB5" w14:textId="77777777" w:rsidR="00212F36" w:rsidRDefault="00212F36" w:rsidP="00A026B8">
      <w:pPr>
        <w:rPr>
          <w:b/>
          <w:i/>
          <w:noProof/>
          <w:color w:val="FF0000"/>
          <w:lang w:eastAsia="zh-CN"/>
        </w:rPr>
      </w:pPr>
    </w:p>
    <w:p w14:paraId="31460F1C" w14:textId="6CCABB40" w:rsidR="00A026B8" w:rsidRDefault="00A026B8" w:rsidP="00A026B8">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04E75">
        <w:rPr>
          <w:b/>
          <w:i/>
          <w:noProof/>
          <w:color w:val="FF0000"/>
          <w:lang w:eastAsia="zh-CN"/>
        </w:rPr>
        <w:t>3</w:t>
      </w:r>
      <w:r w:rsidRPr="00225F64">
        <w:rPr>
          <w:rFonts w:hint="eastAsia"/>
          <w:b/>
          <w:i/>
          <w:noProof/>
          <w:color w:val="FF0000"/>
          <w:lang w:eastAsia="zh-CN"/>
        </w:rPr>
        <w:t>&gt;</w:t>
      </w:r>
    </w:p>
    <w:p w14:paraId="4B8D0129" w14:textId="77777777" w:rsidR="00C76768" w:rsidRDefault="00C76768" w:rsidP="00A026B8">
      <w:pPr>
        <w:rPr>
          <w:b/>
          <w:i/>
          <w:noProof/>
          <w:color w:val="FF0000"/>
          <w:lang w:eastAsia="zh-CN"/>
        </w:rPr>
      </w:pPr>
    </w:p>
    <w:p w14:paraId="167BA666" w14:textId="67A2D133" w:rsidR="00D94D9F" w:rsidRPr="002C46F2" w:rsidRDefault="00255E9F" w:rsidP="002C46F2">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A04E75">
        <w:rPr>
          <w:b/>
          <w:i/>
          <w:noProof/>
          <w:color w:val="FF0000"/>
          <w:lang w:eastAsia="zh-CN"/>
        </w:rPr>
        <w:t>4</w:t>
      </w:r>
      <w:r w:rsidRPr="00225F64">
        <w:rPr>
          <w:rFonts w:hint="eastAsia"/>
          <w:b/>
          <w:i/>
          <w:noProof/>
          <w:color w:val="FF0000"/>
          <w:lang w:eastAsia="zh-CN"/>
        </w:rPr>
        <w:t>&gt;</w:t>
      </w:r>
    </w:p>
    <w:p w14:paraId="7D174EBD" w14:textId="02349B88" w:rsidR="0075172F" w:rsidRDefault="0075172F" w:rsidP="00795E8B">
      <w:pPr>
        <w:pStyle w:val="B10"/>
        <w:ind w:left="0" w:firstLine="0"/>
      </w:pPr>
    </w:p>
    <w:p w14:paraId="12C88ABB" w14:textId="77777777" w:rsidR="0075172F" w:rsidRPr="00C04A08" w:rsidRDefault="0075172F" w:rsidP="0075172F">
      <w:pPr>
        <w:pStyle w:val="2"/>
      </w:pPr>
      <w:bookmarkStart w:id="62" w:name="_Toc61119575"/>
      <w:bookmarkStart w:id="63" w:name="_Toc61119957"/>
      <w:bookmarkStart w:id="64" w:name="_Toc67926019"/>
      <w:bookmarkStart w:id="65" w:name="_Toc75273657"/>
      <w:bookmarkStart w:id="66" w:name="_Toc76510557"/>
      <w:r w:rsidRPr="00C04A08">
        <w:t>6.4D</w:t>
      </w:r>
      <w:r w:rsidRPr="00C04A08">
        <w:tab/>
        <w:t>Transmit signal quality for UL MIMO</w:t>
      </w:r>
      <w:bookmarkEnd w:id="62"/>
      <w:bookmarkEnd w:id="63"/>
      <w:bookmarkEnd w:id="64"/>
      <w:bookmarkEnd w:id="65"/>
      <w:bookmarkEnd w:id="66"/>
    </w:p>
    <w:p w14:paraId="327EECB8" w14:textId="77777777" w:rsidR="0075172F" w:rsidRPr="00C04A08" w:rsidRDefault="0075172F" w:rsidP="0075172F">
      <w:pPr>
        <w:pStyle w:val="30"/>
      </w:pPr>
      <w:bookmarkStart w:id="67" w:name="_Toc61119576"/>
      <w:bookmarkStart w:id="68" w:name="_Toc61119958"/>
      <w:bookmarkStart w:id="69" w:name="_Toc67926020"/>
      <w:bookmarkStart w:id="70" w:name="_Toc75273658"/>
      <w:bookmarkStart w:id="71" w:name="_Toc76510558"/>
      <w:r w:rsidRPr="00C04A08">
        <w:t>6.4D.0</w:t>
      </w:r>
      <w:r w:rsidRPr="00C04A08">
        <w:tab/>
        <w:t>General</w:t>
      </w:r>
      <w:bookmarkEnd w:id="67"/>
      <w:bookmarkEnd w:id="68"/>
      <w:bookmarkEnd w:id="69"/>
      <w:bookmarkEnd w:id="70"/>
      <w:bookmarkEnd w:id="71"/>
    </w:p>
    <w:p w14:paraId="4A4C1EF1" w14:textId="775049B2" w:rsidR="0075172F" w:rsidRPr="00C04A08" w:rsidRDefault="0075172F" w:rsidP="0075172F">
      <w:r w:rsidRPr="00C04A08">
        <w:t>For a UE supporting UL MIMO, the transmit modulation quality requirements in clause 6.4 apply</w:t>
      </w:r>
      <w:ins w:id="72" w:author="R4-2112584" w:date="2021-08-31T17:01:00Z">
        <w:r w:rsidR="00C66EBC">
          <w:t xml:space="preserve"> but with all references to sub-clauses 6.3.1.x in clause 6.4 redirected to sub-clauses 6.3D.1.x, where ‘x’ depends on power class</w:t>
        </w:r>
      </w:ins>
      <w:r w:rsidRPr="00C04A08">
        <w:t xml:space="preserve">. The requirements </w:t>
      </w:r>
      <w:r w:rsidRPr="00C04A08">
        <w:rPr>
          <w:rFonts w:eastAsia="Malgun Gothic"/>
        </w:rPr>
        <w:t xml:space="preserve">apply when the UE is configured for 2-layer UL MIMO transmission as specified in Table </w:t>
      </w:r>
      <w:r w:rsidRPr="002F4633">
        <w:rPr>
          <w:noProof/>
          <w:lang w:eastAsia="zh-TW"/>
        </w:rPr>
        <w:t>6.2D.1.0-1</w:t>
      </w:r>
      <w:r w:rsidRPr="00C04A08">
        <w:t>.</w:t>
      </w:r>
    </w:p>
    <w:p w14:paraId="654BE40E" w14:textId="7CB6576F" w:rsidR="0075172F" w:rsidRPr="00C04A08" w:rsidRDefault="0075172F" w:rsidP="0075172F">
      <w:pPr>
        <w:rPr>
          <w:rFonts w:eastAsia="Malgun Gothic"/>
        </w:rPr>
      </w:pPr>
      <w:r w:rsidRPr="00C04A08">
        <w:rPr>
          <w:rFonts w:eastAsia="Malgun Gothic"/>
        </w:rPr>
        <w:lastRenderedPageBreak/>
        <w:t>The requirement may alternatively be verified in each of the single layer UL MIMO configurations as specified in Table 6.4D.0-1.</w:t>
      </w:r>
      <w:ins w:id="73" w:author="R4-2112584" w:date="2021-08-31T17:02:00Z">
        <w:r w:rsidR="00787579">
          <w:rPr>
            <w:rFonts w:eastAsia="Malgun Gothic"/>
          </w:rPr>
          <w:t xml:space="preserve"> In this case, </w:t>
        </w:r>
        <w:r w:rsidR="00787579" w:rsidRPr="00C04A08">
          <w:t>the transmit modulation quality requirements in clause 6.4 apply</w:t>
        </w:r>
        <w:r w:rsidR="00787579">
          <w:t xml:space="preserve"> without modification.</w:t>
        </w:r>
      </w:ins>
    </w:p>
    <w:p w14:paraId="2B78EB7E" w14:textId="77777777" w:rsidR="0075172F" w:rsidRPr="00C04A08" w:rsidRDefault="0075172F" w:rsidP="0075172F">
      <w:pPr>
        <w:pStyle w:val="TH"/>
      </w:pPr>
      <w:r w:rsidRPr="00C04A08">
        <w:t>Table 6.4D.0-1: Alternative UL MIMO configuration for transmit signal quality tests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9"/>
        <w:gridCol w:w="2529"/>
        <w:gridCol w:w="2529"/>
      </w:tblGrid>
      <w:tr w:rsidR="0075172F" w:rsidRPr="00C04A08" w14:paraId="64B29D41"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hideMark/>
          </w:tcPr>
          <w:p w14:paraId="58EF04A8" w14:textId="77777777" w:rsidR="0075172F" w:rsidRPr="00C04A08" w:rsidRDefault="0075172F" w:rsidP="005B350C">
            <w:pPr>
              <w:keepNext/>
              <w:keepLines/>
              <w:spacing w:after="0"/>
              <w:jc w:val="center"/>
              <w:rPr>
                <w:rFonts w:ascii="Arial" w:eastAsia="Malgun Gothic" w:hAnsi="Arial"/>
                <w:b/>
                <w:sz w:val="18"/>
              </w:rPr>
            </w:pPr>
            <w:r w:rsidRPr="00C04A08">
              <w:rPr>
                <w:rFonts w:ascii="Arial" w:eastAsia="Malgun Gothic" w:hAnsi="Arial"/>
                <w:b/>
                <w:sz w:val="18"/>
              </w:rPr>
              <w:t>Transmission scheme</w:t>
            </w:r>
          </w:p>
        </w:tc>
        <w:tc>
          <w:tcPr>
            <w:tcW w:w="2529" w:type="dxa"/>
            <w:tcBorders>
              <w:top w:val="single" w:sz="4" w:space="0" w:color="auto"/>
              <w:left w:val="single" w:sz="4" w:space="0" w:color="auto"/>
              <w:bottom w:val="single" w:sz="4" w:space="0" w:color="auto"/>
              <w:right w:val="single" w:sz="4" w:space="0" w:color="auto"/>
            </w:tcBorders>
          </w:tcPr>
          <w:p w14:paraId="64929099" w14:textId="77777777" w:rsidR="0075172F" w:rsidRPr="00C04A08" w:rsidRDefault="0075172F" w:rsidP="005B350C">
            <w:pPr>
              <w:keepNext/>
              <w:keepLines/>
              <w:spacing w:after="0"/>
              <w:jc w:val="center"/>
              <w:rPr>
                <w:rFonts w:ascii="Arial" w:eastAsia="Malgun Gothic" w:hAnsi="Arial"/>
                <w:b/>
                <w:sz w:val="18"/>
              </w:rPr>
            </w:pPr>
            <w:r w:rsidRPr="00C04A08">
              <w:rPr>
                <w:rFonts w:ascii="Arial" w:eastAsia="Malgun Gothic" w:hAnsi="Arial"/>
                <w:b/>
                <w:sz w:val="18"/>
              </w:rPr>
              <w:t>DCI format</w:t>
            </w:r>
          </w:p>
        </w:tc>
        <w:tc>
          <w:tcPr>
            <w:tcW w:w="2529" w:type="dxa"/>
            <w:tcBorders>
              <w:top w:val="single" w:sz="4" w:space="0" w:color="auto"/>
              <w:left w:val="single" w:sz="4" w:space="0" w:color="auto"/>
              <w:bottom w:val="single" w:sz="4" w:space="0" w:color="auto"/>
              <w:right w:val="single" w:sz="4" w:space="0" w:color="auto"/>
            </w:tcBorders>
          </w:tcPr>
          <w:p w14:paraId="65C2292D" w14:textId="77777777" w:rsidR="0075172F" w:rsidRPr="00C04A08" w:rsidRDefault="0075172F" w:rsidP="005B350C">
            <w:pPr>
              <w:keepNext/>
              <w:keepLines/>
              <w:spacing w:after="0"/>
              <w:jc w:val="center"/>
              <w:rPr>
                <w:rFonts w:ascii="Arial" w:eastAsia="Malgun Gothic" w:hAnsi="Arial"/>
                <w:b/>
                <w:sz w:val="18"/>
              </w:rPr>
            </w:pPr>
            <w:r w:rsidRPr="00C04A08">
              <w:rPr>
                <w:rFonts w:ascii="Arial" w:eastAsia="Malgun Gothic" w:hAnsi="Arial"/>
                <w:b/>
                <w:sz w:val="18"/>
              </w:rPr>
              <w:t>TPMI Index</w:t>
            </w:r>
          </w:p>
        </w:tc>
      </w:tr>
      <w:tr w:rsidR="0075172F" w:rsidRPr="00C04A08" w14:paraId="7952E4D0"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3347B4C2" w14:textId="77777777" w:rsidR="0075172F" w:rsidRPr="00C04A08" w:rsidRDefault="0075172F" w:rsidP="005B350C">
            <w:pPr>
              <w:keepNext/>
              <w:keepLines/>
              <w:spacing w:after="0"/>
              <w:jc w:val="center"/>
              <w:rPr>
                <w:rFonts w:ascii="Arial" w:eastAsia="Malgun Gothic" w:hAnsi="Arial"/>
                <w:sz w:val="18"/>
              </w:rPr>
            </w:pPr>
            <w:r w:rsidRPr="00C04A08">
              <w:rPr>
                <w:rFonts w:ascii="Arial" w:eastAsia="Malgun Gothic" w:hAnsi="Arial"/>
                <w:sz w:val="18"/>
              </w:rPr>
              <w:t>Codebook based uplink</w:t>
            </w:r>
          </w:p>
        </w:tc>
        <w:tc>
          <w:tcPr>
            <w:tcW w:w="2529" w:type="dxa"/>
            <w:tcBorders>
              <w:top w:val="single" w:sz="4" w:space="0" w:color="auto"/>
              <w:left w:val="single" w:sz="4" w:space="0" w:color="auto"/>
              <w:bottom w:val="single" w:sz="4" w:space="0" w:color="auto"/>
              <w:right w:val="single" w:sz="4" w:space="0" w:color="auto"/>
            </w:tcBorders>
          </w:tcPr>
          <w:p w14:paraId="60EE50C3" w14:textId="77777777" w:rsidR="0075172F" w:rsidRPr="00C04A08" w:rsidRDefault="0075172F" w:rsidP="005B350C">
            <w:pPr>
              <w:keepNext/>
              <w:keepLines/>
              <w:spacing w:after="0"/>
              <w:jc w:val="center"/>
              <w:rPr>
                <w:rFonts w:ascii="Arial" w:eastAsia="Malgun Gothic" w:hAnsi="Arial"/>
                <w:sz w:val="18"/>
              </w:rPr>
            </w:pPr>
            <w:r w:rsidRPr="00C04A08">
              <w:rPr>
                <w:rFonts w:ascii="Arial" w:eastAsia="Malgun Gothic" w:hAnsi="Arial"/>
                <w:sz w:val="18"/>
              </w:rPr>
              <w:t>DCI format 0_1</w:t>
            </w:r>
          </w:p>
        </w:tc>
        <w:tc>
          <w:tcPr>
            <w:tcW w:w="2529" w:type="dxa"/>
            <w:tcBorders>
              <w:top w:val="single" w:sz="4" w:space="0" w:color="auto"/>
              <w:left w:val="single" w:sz="4" w:space="0" w:color="auto"/>
              <w:bottom w:val="single" w:sz="4" w:space="0" w:color="auto"/>
              <w:right w:val="single" w:sz="4" w:space="0" w:color="auto"/>
            </w:tcBorders>
          </w:tcPr>
          <w:p w14:paraId="319D4453" w14:textId="77777777" w:rsidR="0075172F" w:rsidRPr="00C04A08" w:rsidRDefault="0075172F" w:rsidP="005B350C">
            <w:pPr>
              <w:keepNext/>
              <w:keepLines/>
              <w:spacing w:after="0"/>
              <w:jc w:val="center"/>
              <w:rPr>
                <w:rFonts w:ascii="Arial" w:eastAsia="Malgun Gothic" w:hAnsi="Arial"/>
                <w:sz w:val="18"/>
              </w:rPr>
            </w:pPr>
            <w:r w:rsidRPr="00C04A08">
              <w:rPr>
                <w:rFonts w:ascii="Arial" w:eastAsia="Malgun Gothic" w:hAnsi="Arial"/>
                <w:sz w:val="18"/>
              </w:rPr>
              <w:t>0</w:t>
            </w:r>
          </w:p>
        </w:tc>
      </w:tr>
      <w:tr w:rsidR="0075172F" w:rsidRPr="00C04A08" w14:paraId="497BE4BC"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7C20F665" w14:textId="77777777" w:rsidR="0075172F" w:rsidRPr="00C04A08" w:rsidRDefault="0075172F" w:rsidP="005B350C">
            <w:pPr>
              <w:keepNext/>
              <w:keepLines/>
              <w:spacing w:after="0"/>
              <w:jc w:val="center"/>
              <w:rPr>
                <w:rFonts w:ascii="Arial" w:eastAsia="Malgun Gothic" w:hAnsi="Arial"/>
                <w:sz w:val="18"/>
              </w:rPr>
            </w:pPr>
            <w:r w:rsidRPr="00C04A08">
              <w:rPr>
                <w:rFonts w:ascii="Arial" w:eastAsia="Malgun Gothic" w:hAnsi="Arial"/>
                <w:sz w:val="18"/>
              </w:rPr>
              <w:t>Codebook based uplink</w:t>
            </w:r>
          </w:p>
        </w:tc>
        <w:tc>
          <w:tcPr>
            <w:tcW w:w="2529" w:type="dxa"/>
            <w:tcBorders>
              <w:top w:val="single" w:sz="4" w:space="0" w:color="auto"/>
              <w:left w:val="single" w:sz="4" w:space="0" w:color="auto"/>
              <w:bottom w:val="single" w:sz="4" w:space="0" w:color="auto"/>
              <w:right w:val="single" w:sz="4" w:space="0" w:color="auto"/>
            </w:tcBorders>
          </w:tcPr>
          <w:p w14:paraId="17998431" w14:textId="77777777" w:rsidR="0075172F" w:rsidRPr="00C04A08" w:rsidRDefault="0075172F" w:rsidP="005B350C">
            <w:pPr>
              <w:keepNext/>
              <w:keepLines/>
              <w:spacing w:after="0"/>
              <w:jc w:val="center"/>
              <w:rPr>
                <w:rFonts w:ascii="Arial" w:eastAsia="Malgun Gothic" w:hAnsi="Arial"/>
                <w:sz w:val="18"/>
              </w:rPr>
            </w:pPr>
            <w:r w:rsidRPr="00C04A08">
              <w:rPr>
                <w:rFonts w:ascii="Arial" w:eastAsia="Malgun Gothic" w:hAnsi="Arial"/>
                <w:sz w:val="18"/>
              </w:rPr>
              <w:t>DCI format 0_1</w:t>
            </w:r>
          </w:p>
        </w:tc>
        <w:tc>
          <w:tcPr>
            <w:tcW w:w="2529" w:type="dxa"/>
            <w:tcBorders>
              <w:top w:val="single" w:sz="4" w:space="0" w:color="auto"/>
              <w:left w:val="single" w:sz="4" w:space="0" w:color="auto"/>
              <w:bottom w:val="single" w:sz="4" w:space="0" w:color="auto"/>
              <w:right w:val="single" w:sz="4" w:space="0" w:color="auto"/>
            </w:tcBorders>
          </w:tcPr>
          <w:p w14:paraId="77711D3F" w14:textId="77777777" w:rsidR="0075172F" w:rsidRPr="00C04A08" w:rsidRDefault="0075172F" w:rsidP="005B350C">
            <w:pPr>
              <w:keepNext/>
              <w:keepLines/>
              <w:spacing w:after="0"/>
              <w:jc w:val="center"/>
              <w:rPr>
                <w:rFonts w:ascii="Arial" w:eastAsia="Malgun Gothic" w:hAnsi="Arial"/>
                <w:sz w:val="18"/>
              </w:rPr>
            </w:pPr>
            <w:r w:rsidRPr="00C04A08">
              <w:rPr>
                <w:rFonts w:ascii="Arial" w:eastAsia="Malgun Gothic" w:hAnsi="Arial"/>
                <w:sz w:val="18"/>
              </w:rPr>
              <w:t>1</w:t>
            </w:r>
          </w:p>
        </w:tc>
      </w:tr>
    </w:tbl>
    <w:p w14:paraId="3102DB09" w14:textId="77777777" w:rsidR="0075172F" w:rsidRPr="00C04A08" w:rsidRDefault="0075172F" w:rsidP="0075172F"/>
    <w:p w14:paraId="5599C0D5" w14:textId="77777777" w:rsidR="0075172F" w:rsidRPr="00C04A08" w:rsidRDefault="0075172F" w:rsidP="0075172F">
      <w:pPr>
        <w:pStyle w:val="30"/>
      </w:pPr>
      <w:bookmarkStart w:id="74" w:name="_Toc61119577"/>
      <w:bookmarkStart w:id="75" w:name="_Toc61119959"/>
      <w:bookmarkStart w:id="76" w:name="_Toc67926021"/>
      <w:bookmarkStart w:id="77" w:name="_Toc75273659"/>
      <w:bookmarkStart w:id="78" w:name="_Toc76510559"/>
      <w:r w:rsidRPr="00C04A08">
        <w:t>6.4D.1</w:t>
      </w:r>
      <w:r w:rsidRPr="00C04A08">
        <w:tab/>
        <w:t>Frequency error for UL MIMO</w:t>
      </w:r>
      <w:bookmarkEnd w:id="74"/>
      <w:bookmarkEnd w:id="75"/>
      <w:bookmarkEnd w:id="76"/>
      <w:bookmarkEnd w:id="77"/>
      <w:bookmarkEnd w:id="78"/>
    </w:p>
    <w:p w14:paraId="0687A00C" w14:textId="77777777" w:rsidR="0075172F" w:rsidRPr="00C04A08" w:rsidRDefault="0075172F" w:rsidP="0075172F">
      <w:r w:rsidRPr="00C04A08">
        <w:t xml:space="preserve">For a UE supporting UL MIMO, </w:t>
      </w:r>
      <w:r w:rsidRPr="00C04A08">
        <w:rPr>
          <w:bCs/>
          <w:color w:val="000000"/>
        </w:rPr>
        <w:t>the UE basic measurement interval of modulated carrier frequency is 1 UL slot. The mean value of basic measurements of</w:t>
      </w:r>
      <w:r w:rsidRPr="00C04A08">
        <w:t xml:space="preserve"> UE modulated carrier frequency at each layer shall be accurate to within ± 0.1 PPM observed over a period of 1ms of cumulated measurement </w:t>
      </w:r>
      <w:proofErr w:type="spellStart"/>
      <w:r w:rsidRPr="00C04A08">
        <w:t>intevals</w:t>
      </w:r>
      <w:proofErr w:type="spellEnd"/>
      <w:r w:rsidRPr="00C04A08">
        <w:t xml:space="preserve"> compared to the carrier frequency received from the NR Node B.</w:t>
      </w:r>
    </w:p>
    <w:p w14:paraId="1C1398B8" w14:textId="77777777" w:rsidR="0075172F" w:rsidRPr="00C04A08" w:rsidRDefault="0075172F" w:rsidP="0075172F">
      <w:pPr>
        <w:pStyle w:val="30"/>
      </w:pPr>
      <w:bookmarkStart w:id="79" w:name="_Toc61119578"/>
      <w:bookmarkStart w:id="80" w:name="_Toc61119960"/>
      <w:bookmarkStart w:id="81" w:name="_Toc67926022"/>
      <w:bookmarkStart w:id="82" w:name="_Toc75273660"/>
      <w:bookmarkStart w:id="83" w:name="_Toc76510560"/>
      <w:r w:rsidRPr="00C04A08">
        <w:t>6.4D.2</w:t>
      </w:r>
      <w:r w:rsidRPr="00C04A08">
        <w:tab/>
        <w:t>Transmit modulation quality for UL MIMO</w:t>
      </w:r>
      <w:bookmarkEnd w:id="79"/>
      <w:bookmarkEnd w:id="80"/>
      <w:bookmarkEnd w:id="81"/>
      <w:bookmarkEnd w:id="82"/>
      <w:bookmarkEnd w:id="83"/>
    </w:p>
    <w:p w14:paraId="36D692B3" w14:textId="77777777" w:rsidR="0075172F" w:rsidRPr="00C04A08" w:rsidRDefault="0075172F" w:rsidP="0075172F">
      <w:r w:rsidRPr="00C04A08">
        <w:t>For UE supporting UL MIMO, the transmit modulation quality requirements are specified at each layer separately.</w:t>
      </w:r>
    </w:p>
    <w:p w14:paraId="60C6BE48" w14:textId="77777777" w:rsidR="0075172F" w:rsidRPr="00C04A08" w:rsidRDefault="0075172F" w:rsidP="0075172F">
      <w:r w:rsidRPr="00C04A08">
        <w:t>The transmit modulation quality requirements are specified in terms of:</w:t>
      </w:r>
    </w:p>
    <w:p w14:paraId="437EC784" w14:textId="77777777" w:rsidR="0075172F" w:rsidRPr="00C04A08" w:rsidRDefault="0075172F" w:rsidP="0075172F">
      <w:pPr>
        <w:pStyle w:val="B10"/>
      </w:pPr>
      <w:r w:rsidRPr="00C04A08">
        <w:t>Error Vector Magnitude (EVM) for the allocated resource blocks (RBs)</w:t>
      </w:r>
    </w:p>
    <w:p w14:paraId="71B8FA5A" w14:textId="77777777" w:rsidR="0075172F" w:rsidRPr="00C04A08" w:rsidRDefault="0075172F" w:rsidP="0075172F">
      <w:pPr>
        <w:pStyle w:val="B10"/>
      </w:pPr>
      <w:r w:rsidRPr="00C04A08">
        <w:t>EVM equalizer spectrum flatness derived from the equalizer coefficients generated by the EVM measurement process</w:t>
      </w:r>
    </w:p>
    <w:p w14:paraId="60694202" w14:textId="77777777" w:rsidR="0075172F" w:rsidRPr="00C04A08" w:rsidRDefault="0075172F" w:rsidP="0075172F">
      <w:pPr>
        <w:pStyle w:val="B10"/>
      </w:pPr>
      <w:r w:rsidRPr="00C04A08">
        <w:t>Carrier leakage (caused by IQ offset)</w:t>
      </w:r>
    </w:p>
    <w:p w14:paraId="4116358C" w14:textId="77777777" w:rsidR="0075172F" w:rsidRPr="00C04A08" w:rsidRDefault="0075172F" w:rsidP="0075172F">
      <w:pPr>
        <w:pStyle w:val="B10"/>
      </w:pPr>
      <w:r w:rsidRPr="00C04A08">
        <w:t>In-band emissions for the non-allocated RB</w:t>
      </w:r>
    </w:p>
    <w:p w14:paraId="0C110824" w14:textId="77777777" w:rsidR="0075172F" w:rsidRPr="00C04A08" w:rsidRDefault="0075172F" w:rsidP="0075172F">
      <w:pPr>
        <w:pStyle w:val="B10"/>
        <w:ind w:left="0" w:firstLine="0"/>
      </w:pPr>
      <w:r w:rsidRPr="00C04A08">
        <w:rPr>
          <w:lang w:eastAsia="ja-JP"/>
        </w:rPr>
        <w:t xml:space="preserve">In case the parameter 3300 or 3301 is reported from UE via </w:t>
      </w:r>
      <w:r>
        <w:rPr>
          <w:lang w:eastAsia="ja-JP"/>
        </w:rPr>
        <w:t xml:space="preserve">the parameter </w:t>
      </w:r>
      <w:proofErr w:type="spellStart"/>
      <w:r w:rsidRPr="00C04A08">
        <w:rPr>
          <w:i/>
          <w:lang w:eastAsia="ja-JP"/>
        </w:rPr>
        <w:t>txDirectCurrentLocation</w:t>
      </w:r>
      <w:proofErr w:type="spellEnd"/>
      <w:r w:rsidRPr="00C04A08">
        <w:rPr>
          <w:lang w:eastAsia="ja-JP"/>
        </w:rPr>
        <w:t xml:space="preserve"> </w:t>
      </w:r>
      <w:r>
        <w:rPr>
          <w:lang w:eastAsia="ja-JP"/>
        </w:rPr>
        <w:t xml:space="preserve">in </w:t>
      </w:r>
      <w:proofErr w:type="spellStart"/>
      <w:r w:rsidRPr="00835F44">
        <w:rPr>
          <w:i/>
        </w:rPr>
        <w:t>UplinkTxDirectCurrent</w:t>
      </w:r>
      <w:r>
        <w:rPr>
          <w:i/>
        </w:rPr>
        <w:t>List</w:t>
      </w:r>
      <w:proofErr w:type="spellEnd"/>
      <w:r>
        <w:rPr>
          <w:lang w:eastAsia="ja-JP"/>
        </w:rPr>
        <w:t xml:space="preserve"> </w:t>
      </w:r>
      <w:r w:rsidRPr="00C04A08">
        <w:rPr>
          <w:lang w:eastAsia="ja-JP"/>
        </w:rPr>
        <w:t>IE</w:t>
      </w:r>
      <w:r w:rsidRPr="00C04A08">
        <w:rPr>
          <w:rFonts w:hint="eastAsia"/>
          <w:lang w:eastAsia="ja-JP"/>
        </w:rPr>
        <w:t xml:space="preserve"> </w:t>
      </w:r>
      <w:r w:rsidRPr="00C04A08">
        <w:rPr>
          <w:lang w:val="en-US"/>
        </w:rPr>
        <w:t>(as defined in TS 38.331</w:t>
      </w:r>
      <w:r w:rsidRPr="00C04A08">
        <w:t> [13]</w:t>
      </w:r>
      <w:r w:rsidRPr="00C04A08">
        <w:rPr>
          <w:lang w:val="en-US"/>
        </w:rPr>
        <w:t>)</w:t>
      </w:r>
      <w:r w:rsidRPr="00C04A08">
        <w:rPr>
          <w:lang w:eastAsia="ja-JP"/>
        </w:rPr>
        <w:t xml:space="preserve">, carrier leakage measurement </w:t>
      </w:r>
      <w:r w:rsidRPr="00C04A08">
        <w:rPr>
          <w:rFonts w:hint="eastAsia"/>
          <w:lang w:eastAsia="ja-JP"/>
        </w:rPr>
        <w:t xml:space="preserve">requirement in clause 6.4D.2.2 and 6.4D.2.3 </w:t>
      </w:r>
      <w:r w:rsidRPr="00C04A08">
        <w:rPr>
          <w:lang w:eastAsia="ja-JP"/>
        </w:rPr>
        <w:t xml:space="preserve">shall be </w:t>
      </w:r>
      <w:r w:rsidRPr="00C04A08">
        <w:rPr>
          <w:rFonts w:hint="eastAsia"/>
          <w:lang w:eastAsia="ja-JP"/>
        </w:rPr>
        <w:t>waived</w:t>
      </w:r>
      <w:r w:rsidRPr="00C04A08">
        <w:rPr>
          <w:lang w:eastAsia="ja-JP"/>
        </w:rPr>
        <w:t xml:space="preserve">, and the RF correction with regard to the carrier leakage and IQ image </w:t>
      </w:r>
      <w:r w:rsidRPr="00C04A08">
        <w:rPr>
          <w:rFonts w:hint="eastAsia"/>
          <w:lang w:eastAsia="ja-JP"/>
        </w:rPr>
        <w:t>shall be</w:t>
      </w:r>
      <w:r w:rsidRPr="00C04A08">
        <w:rPr>
          <w:lang w:eastAsia="ja-JP"/>
        </w:rPr>
        <w:t xml:space="preserve"> omitted during the calculation of transmit modulation quality.</w:t>
      </w:r>
    </w:p>
    <w:p w14:paraId="0471FD1C" w14:textId="77777777" w:rsidR="0075172F" w:rsidRPr="00C04A08" w:rsidRDefault="0075172F" w:rsidP="0075172F">
      <w:pPr>
        <w:pStyle w:val="30"/>
      </w:pPr>
      <w:bookmarkStart w:id="84" w:name="_Toc61119579"/>
      <w:bookmarkStart w:id="85" w:name="_Toc61119961"/>
      <w:bookmarkStart w:id="86" w:name="_Toc67926023"/>
      <w:bookmarkStart w:id="87" w:name="_Toc75273661"/>
      <w:bookmarkStart w:id="88" w:name="_Toc76510561"/>
      <w:r w:rsidRPr="00C04A08">
        <w:lastRenderedPageBreak/>
        <w:t>6.4D.3</w:t>
      </w:r>
      <w:r w:rsidRPr="00C04A08">
        <w:tab/>
        <w:t>Time alignment error for UL MIMO</w:t>
      </w:r>
      <w:bookmarkEnd w:id="84"/>
      <w:bookmarkEnd w:id="85"/>
      <w:bookmarkEnd w:id="86"/>
      <w:bookmarkEnd w:id="87"/>
      <w:bookmarkEnd w:id="88"/>
    </w:p>
    <w:p w14:paraId="2407DF35" w14:textId="77777777" w:rsidR="0075172F" w:rsidRPr="00C04A08" w:rsidRDefault="0075172F" w:rsidP="0075172F">
      <w:r w:rsidRPr="00C04A08">
        <w:t>For a UE with multiple physical antenna ports supporting UL MIMO, this requirement applies to frame timing differences between transmissions on multiple physical antenna ports in the codebook transmission scheme.</w:t>
      </w:r>
    </w:p>
    <w:p w14:paraId="5D0ACB65" w14:textId="77777777" w:rsidR="0075172F" w:rsidRPr="00C04A08" w:rsidRDefault="0075172F" w:rsidP="0075172F">
      <w:r w:rsidRPr="00C04A08">
        <w:t>The time alignment error (TAE) is defined as the average frame timing difference between any two transmissions on different physical antenna ports.</w:t>
      </w:r>
    </w:p>
    <w:p w14:paraId="0229C50D" w14:textId="77777777" w:rsidR="0075172F" w:rsidRPr="00C04A08" w:rsidRDefault="0075172F" w:rsidP="0075172F">
      <w:r w:rsidRPr="00C04A08">
        <w:t>For a UE with multiple physical antenna ports, the Time Alignment Error (TAE) shall not exceed 130 ns.</w:t>
      </w:r>
    </w:p>
    <w:p w14:paraId="177931A8" w14:textId="77777777" w:rsidR="0075172F" w:rsidRPr="00C04A08" w:rsidRDefault="0075172F" w:rsidP="0075172F">
      <w:pPr>
        <w:pStyle w:val="30"/>
      </w:pPr>
      <w:bookmarkStart w:id="89" w:name="_Toc61119580"/>
      <w:bookmarkStart w:id="90" w:name="_Toc61119962"/>
      <w:bookmarkStart w:id="91" w:name="_Toc67926024"/>
      <w:bookmarkStart w:id="92" w:name="_Toc75273662"/>
      <w:bookmarkStart w:id="93" w:name="_Toc76510562"/>
      <w:bookmarkStart w:id="94" w:name="_Hlk528918230"/>
      <w:r w:rsidRPr="00C04A08">
        <w:t>6.4D.4</w:t>
      </w:r>
      <w:r w:rsidRPr="00C04A08">
        <w:tab/>
        <w:t>Requirements for coherent UL MIMO</w:t>
      </w:r>
      <w:bookmarkEnd w:id="89"/>
      <w:bookmarkEnd w:id="90"/>
      <w:bookmarkEnd w:id="91"/>
      <w:bookmarkEnd w:id="92"/>
      <w:bookmarkEnd w:id="93"/>
    </w:p>
    <w:p w14:paraId="1F72BAC6" w14:textId="77777777" w:rsidR="0075172F" w:rsidRPr="00C04A08" w:rsidRDefault="0075172F" w:rsidP="0075172F">
      <w:r w:rsidRPr="00C04A08">
        <w:t xml:space="preserve">For coherent UL MIMO, Table 6.4D.4-1 lists the maximum allowable difference between the measured relative power and phase errors between different physical antenna ports in any slot within the specified time window from the last transmitted SRS on the same antenna ports, for the purpose of uplink transmission (codebook or non-codebook usage) and those measured at that last SRS. </w:t>
      </w:r>
      <w:r w:rsidRPr="00C04A08">
        <w:rPr>
          <w:lang w:val="en-US"/>
        </w:rPr>
        <w:t>The requirements in Table 6.4D.4-1 apply</w:t>
      </w:r>
      <w:r w:rsidRPr="00C04A08">
        <w:t xml:space="preserve"> when the UL transmission power at each physical antenna port is larger than 0 dBm </w:t>
      </w:r>
      <w:r w:rsidRPr="00C04A08">
        <w:rPr>
          <w:lang w:val="en-US"/>
        </w:rPr>
        <w:t>for SRS transmission and for the duration of time window</w:t>
      </w:r>
      <w:r w:rsidRPr="00C04A08">
        <w:t xml:space="preserve">. The requirement is verified with the test metric of EIRP (Link=TX Beam peak direction, </w:t>
      </w:r>
      <w:proofErr w:type="spellStart"/>
      <w:r w:rsidRPr="00C04A08">
        <w:t>Meas</w:t>
      </w:r>
      <w:proofErr w:type="spellEnd"/>
      <w:r w:rsidRPr="00C04A08">
        <w:t>=Link angle).</w:t>
      </w:r>
    </w:p>
    <w:p w14:paraId="0F740604" w14:textId="77777777" w:rsidR="0075172F" w:rsidRDefault="0075172F" w:rsidP="0075172F">
      <w:pPr>
        <w:pStyle w:val="TH"/>
      </w:pPr>
      <w:r w:rsidRPr="00C04A08">
        <w:t>Table 6.4D.4-1: Maximum allowable difference of relative phase and power errors in a given slot compared to those measured at last SRS transmitted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9"/>
        <w:gridCol w:w="2529"/>
        <w:gridCol w:w="2529"/>
      </w:tblGrid>
      <w:tr w:rsidR="0075172F" w:rsidRPr="00C04A08" w14:paraId="23E49714"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hideMark/>
          </w:tcPr>
          <w:p w14:paraId="711770E3" w14:textId="77777777" w:rsidR="0075172F" w:rsidRPr="00C04A08" w:rsidRDefault="0075172F" w:rsidP="005B350C">
            <w:pPr>
              <w:pStyle w:val="TAH"/>
              <w:rPr>
                <w:rFonts w:eastAsia="Malgun Gothic"/>
              </w:rPr>
            </w:pPr>
            <w:r w:rsidRPr="00C04A08">
              <w:t>Difference of relative phase error</w:t>
            </w:r>
          </w:p>
        </w:tc>
        <w:tc>
          <w:tcPr>
            <w:tcW w:w="2529" w:type="dxa"/>
            <w:tcBorders>
              <w:top w:val="single" w:sz="4" w:space="0" w:color="auto"/>
              <w:left w:val="single" w:sz="4" w:space="0" w:color="auto"/>
              <w:bottom w:val="single" w:sz="4" w:space="0" w:color="auto"/>
              <w:right w:val="single" w:sz="4" w:space="0" w:color="auto"/>
            </w:tcBorders>
          </w:tcPr>
          <w:p w14:paraId="2B529F77" w14:textId="77777777" w:rsidR="0075172F" w:rsidRPr="00C04A08" w:rsidRDefault="0075172F" w:rsidP="005B350C">
            <w:pPr>
              <w:pStyle w:val="TAH"/>
              <w:rPr>
                <w:rFonts w:eastAsia="Malgun Gothic"/>
              </w:rPr>
            </w:pPr>
            <w:r w:rsidRPr="00C04A08">
              <w:t>Difference of relative power error</w:t>
            </w:r>
          </w:p>
        </w:tc>
        <w:tc>
          <w:tcPr>
            <w:tcW w:w="2529" w:type="dxa"/>
            <w:tcBorders>
              <w:top w:val="single" w:sz="4" w:space="0" w:color="auto"/>
              <w:left w:val="single" w:sz="4" w:space="0" w:color="auto"/>
              <w:bottom w:val="single" w:sz="4" w:space="0" w:color="auto"/>
              <w:right w:val="single" w:sz="4" w:space="0" w:color="auto"/>
            </w:tcBorders>
          </w:tcPr>
          <w:p w14:paraId="1BBC5A65" w14:textId="77777777" w:rsidR="0075172F" w:rsidRPr="00C04A08" w:rsidRDefault="0075172F" w:rsidP="005B350C">
            <w:pPr>
              <w:pStyle w:val="TAH"/>
              <w:rPr>
                <w:rFonts w:eastAsia="Malgun Gothic"/>
              </w:rPr>
            </w:pPr>
            <w:r w:rsidRPr="00C04A08">
              <w:t>Time window</w:t>
            </w:r>
          </w:p>
        </w:tc>
      </w:tr>
      <w:tr w:rsidR="0075172F" w:rsidRPr="00C04A08" w14:paraId="2A98313C" w14:textId="77777777" w:rsidTr="005B350C">
        <w:trPr>
          <w:trHeight w:val="187"/>
          <w:jc w:val="center"/>
        </w:trPr>
        <w:tc>
          <w:tcPr>
            <w:tcW w:w="2529" w:type="dxa"/>
            <w:tcBorders>
              <w:top w:val="single" w:sz="4" w:space="0" w:color="auto"/>
              <w:left w:val="single" w:sz="4" w:space="0" w:color="auto"/>
              <w:bottom w:val="single" w:sz="4" w:space="0" w:color="auto"/>
              <w:right w:val="single" w:sz="4" w:space="0" w:color="auto"/>
            </w:tcBorders>
          </w:tcPr>
          <w:p w14:paraId="1384B18F" w14:textId="77777777" w:rsidR="0075172F" w:rsidRPr="00C04A08" w:rsidRDefault="0075172F" w:rsidP="005B350C">
            <w:pPr>
              <w:pStyle w:val="TAC"/>
              <w:rPr>
                <w:rFonts w:eastAsia="Malgun Gothic"/>
              </w:rPr>
            </w:pPr>
            <w:r w:rsidRPr="00C04A08">
              <w:t>40 degrees</w:t>
            </w:r>
          </w:p>
        </w:tc>
        <w:tc>
          <w:tcPr>
            <w:tcW w:w="2529" w:type="dxa"/>
            <w:tcBorders>
              <w:top w:val="single" w:sz="4" w:space="0" w:color="auto"/>
              <w:left w:val="single" w:sz="4" w:space="0" w:color="auto"/>
              <w:bottom w:val="single" w:sz="4" w:space="0" w:color="auto"/>
              <w:right w:val="single" w:sz="4" w:space="0" w:color="auto"/>
            </w:tcBorders>
          </w:tcPr>
          <w:p w14:paraId="649C85E0" w14:textId="77777777" w:rsidR="0075172F" w:rsidRPr="00C04A08" w:rsidRDefault="0075172F" w:rsidP="005B350C">
            <w:pPr>
              <w:pStyle w:val="TAC"/>
              <w:rPr>
                <w:rFonts w:eastAsia="Malgun Gothic"/>
              </w:rPr>
            </w:pPr>
            <w:r w:rsidRPr="00C04A08">
              <w:t>4 dB</w:t>
            </w:r>
          </w:p>
        </w:tc>
        <w:tc>
          <w:tcPr>
            <w:tcW w:w="2529" w:type="dxa"/>
            <w:tcBorders>
              <w:top w:val="single" w:sz="4" w:space="0" w:color="auto"/>
              <w:left w:val="single" w:sz="4" w:space="0" w:color="auto"/>
              <w:bottom w:val="single" w:sz="4" w:space="0" w:color="auto"/>
              <w:right w:val="single" w:sz="4" w:space="0" w:color="auto"/>
            </w:tcBorders>
          </w:tcPr>
          <w:p w14:paraId="63C8D4CA" w14:textId="77777777" w:rsidR="0075172F" w:rsidRPr="00C04A08" w:rsidRDefault="0075172F" w:rsidP="005B350C">
            <w:pPr>
              <w:pStyle w:val="TAC"/>
              <w:rPr>
                <w:rFonts w:eastAsia="Malgun Gothic"/>
              </w:rPr>
            </w:pPr>
            <w:r w:rsidRPr="00C04A08">
              <w:t>20 msec</w:t>
            </w:r>
          </w:p>
        </w:tc>
      </w:tr>
    </w:tbl>
    <w:p w14:paraId="2BA59B32" w14:textId="77777777" w:rsidR="0075172F" w:rsidRPr="00C04A08" w:rsidRDefault="0075172F" w:rsidP="0075172F"/>
    <w:p w14:paraId="0B3FA32F" w14:textId="77777777" w:rsidR="0075172F" w:rsidRPr="00C04A08" w:rsidRDefault="0075172F" w:rsidP="0075172F">
      <w:pPr>
        <w:rPr>
          <w:lang w:val="en-US"/>
        </w:rPr>
      </w:pPr>
      <w:r w:rsidRPr="00C04A08">
        <w:rPr>
          <w:lang w:val="en-US"/>
        </w:rPr>
        <w:t>The above requirements apply when all of the following conditions are met within the specified time window:</w:t>
      </w:r>
    </w:p>
    <w:p w14:paraId="236409A2" w14:textId="77777777" w:rsidR="0075172F" w:rsidRPr="00C04A08" w:rsidRDefault="0075172F" w:rsidP="0075172F">
      <w:pPr>
        <w:pStyle w:val="B10"/>
      </w:pPr>
      <w:r w:rsidRPr="00C04A08">
        <w:t>-</w:t>
      </w:r>
      <w:r w:rsidRPr="00C04A08">
        <w:tab/>
        <w:t xml:space="preserve">UE is not </w:t>
      </w:r>
      <w:proofErr w:type="spellStart"/>
      <w:r w:rsidRPr="00C04A08">
        <w:t>signaled</w:t>
      </w:r>
      <w:proofErr w:type="spellEnd"/>
      <w:r w:rsidRPr="00C04A08">
        <w:t xml:space="preserve"> with a change in number of SRS ports in </w:t>
      </w:r>
      <w:r w:rsidRPr="00C04A08">
        <w:rPr>
          <w:i/>
        </w:rPr>
        <w:t>SRS-config</w:t>
      </w:r>
      <w:r w:rsidRPr="00C04A08">
        <w:t xml:space="preserve">, or a change in </w:t>
      </w:r>
      <w:r w:rsidRPr="00C04A08">
        <w:rPr>
          <w:i/>
        </w:rPr>
        <w:t>PUSCH-config</w:t>
      </w:r>
    </w:p>
    <w:p w14:paraId="4FD2513C" w14:textId="77777777" w:rsidR="0075172F" w:rsidRPr="00C04A08" w:rsidRDefault="0075172F" w:rsidP="0075172F">
      <w:pPr>
        <w:pStyle w:val="B10"/>
      </w:pPr>
      <w:r w:rsidRPr="00C04A08">
        <w:t>-</w:t>
      </w:r>
      <w:r w:rsidRPr="00C04A08">
        <w:tab/>
        <w:t>UE remains in DRX active time (UE does not enter DRX OFF time)</w:t>
      </w:r>
    </w:p>
    <w:p w14:paraId="52834C47" w14:textId="77777777" w:rsidR="0075172F" w:rsidRPr="00C04A08" w:rsidRDefault="0075172F" w:rsidP="0075172F">
      <w:pPr>
        <w:pStyle w:val="B10"/>
      </w:pPr>
      <w:r w:rsidRPr="00C04A08">
        <w:t>-</w:t>
      </w:r>
      <w:r w:rsidRPr="00C04A08">
        <w:tab/>
        <w:t>No measurement gap occurs</w:t>
      </w:r>
    </w:p>
    <w:p w14:paraId="121225B3" w14:textId="77777777" w:rsidR="0075172F" w:rsidRPr="00C04A08" w:rsidRDefault="0075172F" w:rsidP="0075172F">
      <w:pPr>
        <w:pStyle w:val="B10"/>
      </w:pPr>
      <w:r w:rsidRPr="00C04A08">
        <w:t>-</w:t>
      </w:r>
      <w:r w:rsidRPr="00C04A08">
        <w:tab/>
        <w:t>No instance of SRS transmission with the usage antenna switching occurs</w:t>
      </w:r>
    </w:p>
    <w:p w14:paraId="5D3CF8B3" w14:textId="77777777" w:rsidR="0075172F" w:rsidRPr="00C04A08" w:rsidRDefault="0075172F" w:rsidP="0075172F">
      <w:pPr>
        <w:pStyle w:val="B10"/>
      </w:pPr>
      <w:r w:rsidRPr="00C04A08">
        <w:lastRenderedPageBreak/>
        <w:t>-</w:t>
      </w:r>
      <w:r w:rsidRPr="00C04A08">
        <w:tab/>
        <w:t>Active BWP remains the same</w:t>
      </w:r>
    </w:p>
    <w:p w14:paraId="071DDF78" w14:textId="77777777" w:rsidR="0075172F" w:rsidRPr="00C04A08" w:rsidRDefault="0075172F" w:rsidP="0075172F">
      <w:pPr>
        <w:pStyle w:val="B10"/>
      </w:pPr>
      <w:r w:rsidRPr="00C04A08">
        <w:t>-</w:t>
      </w:r>
      <w:r w:rsidRPr="00C04A08">
        <w:tab/>
        <w:t xml:space="preserve">EN-DC and CA configuration is not changed for the UE (UE is not configured or de-configured with </w:t>
      </w:r>
      <w:proofErr w:type="spellStart"/>
      <w:r w:rsidRPr="00C04A08">
        <w:t>PScell</w:t>
      </w:r>
      <w:proofErr w:type="spellEnd"/>
      <w:r w:rsidRPr="00C04A08">
        <w:t xml:space="preserve"> or </w:t>
      </w:r>
      <w:proofErr w:type="spellStart"/>
      <w:r w:rsidRPr="00C04A08">
        <w:t>SCell</w:t>
      </w:r>
      <w:proofErr w:type="spellEnd"/>
      <w:r w:rsidRPr="00C04A08">
        <w:t>(s))</w:t>
      </w:r>
    </w:p>
    <w:bookmarkEnd w:id="94"/>
    <w:p w14:paraId="373F4F0E" w14:textId="77777777" w:rsidR="0075172F" w:rsidRPr="00C76768" w:rsidRDefault="0075172F" w:rsidP="00C76768">
      <w:pPr>
        <w:pStyle w:val="B10"/>
      </w:pPr>
    </w:p>
    <w:p w14:paraId="3C699CAE" w14:textId="02D333BE" w:rsidR="00255E9F" w:rsidRDefault="00255E9F" w:rsidP="00255E9F">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04E75">
        <w:rPr>
          <w:b/>
          <w:i/>
          <w:noProof/>
          <w:color w:val="FF0000"/>
          <w:lang w:eastAsia="zh-CN"/>
        </w:rPr>
        <w:t>4</w:t>
      </w:r>
      <w:r w:rsidRPr="00225F64">
        <w:rPr>
          <w:rFonts w:hint="eastAsia"/>
          <w:b/>
          <w:i/>
          <w:noProof/>
          <w:color w:val="FF0000"/>
          <w:lang w:eastAsia="zh-CN"/>
        </w:rPr>
        <w:t>&gt;</w:t>
      </w:r>
    </w:p>
    <w:p w14:paraId="2E06FA2F" w14:textId="77777777" w:rsidR="00A026B8" w:rsidRDefault="00A026B8" w:rsidP="00BE43ED">
      <w:pPr>
        <w:rPr>
          <w:b/>
          <w:i/>
          <w:noProof/>
          <w:color w:val="FF0000"/>
          <w:lang w:eastAsia="zh-CN"/>
        </w:rPr>
      </w:pPr>
    </w:p>
    <w:p w14:paraId="711B1359" w14:textId="36C239B7" w:rsidR="000200EE" w:rsidRDefault="000200EE" w:rsidP="00BE43ED">
      <w:pPr>
        <w:rPr>
          <w:b/>
          <w:i/>
          <w:noProof/>
          <w:color w:val="FF0000"/>
          <w:lang w:eastAsia="zh-CN"/>
        </w:rPr>
      </w:pPr>
    </w:p>
    <w:p w14:paraId="59D8E96F" w14:textId="448D6467" w:rsidR="004E65D2" w:rsidRPr="007916D5" w:rsidRDefault="000200EE" w:rsidP="004E65D2">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A04E75">
        <w:rPr>
          <w:b/>
          <w:i/>
          <w:noProof/>
          <w:color w:val="FF0000"/>
          <w:lang w:eastAsia="zh-CN"/>
        </w:rPr>
        <w:t>5</w:t>
      </w:r>
      <w:r w:rsidRPr="00225F64">
        <w:rPr>
          <w:rFonts w:hint="eastAsia"/>
          <w:b/>
          <w:i/>
          <w:noProof/>
          <w:color w:val="FF0000"/>
          <w:lang w:eastAsia="zh-CN"/>
        </w:rPr>
        <w:t>&gt;</w:t>
      </w:r>
    </w:p>
    <w:p w14:paraId="2A399E46" w14:textId="4963B488" w:rsidR="00107B36" w:rsidRDefault="00107B36">
      <w:pPr>
        <w:rPr>
          <w:noProof/>
        </w:rPr>
      </w:pPr>
    </w:p>
    <w:p w14:paraId="03E06DE2" w14:textId="77777777" w:rsidR="006149EB" w:rsidRPr="00C04A08" w:rsidRDefault="006149EB" w:rsidP="006149EB">
      <w:pPr>
        <w:pStyle w:val="40"/>
      </w:pPr>
      <w:bookmarkStart w:id="95" w:name="_Toc61119630"/>
      <w:bookmarkStart w:id="96" w:name="_Toc61120012"/>
      <w:bookmarkStart w:id="97" w:name="_Toc67926074"/>
      <w:bookmarkStart w:id="98" w:name="_Toc75273712"/>
      <w:bookmarkStart w:id="99" w:name="_Toc76510612"/>
      <w:r w:rsidRPr="00C04A08">
        <w:t>6.6.4.3</w:t>
      </w:r>
      <w:r w:rsidRPr="00C04A08">
        <w:tab/>
        <w:t>Side Conditions</w:t>
      </w:r>
      <w:bookmarkEnd w:id="95"/>
      <w:bookmarkEnd w:id="96"/>
      <w:bookmarkEnd w:id="97"/>
      <w:bookmarkEnd w:id="98"/>
      <w:bookmarkEnd w:id="99"/>
    </w:p>
    <w:p w14:paraId="53E42063" w14:textId="77777777" w:rsidR="006149EB" w:rsidRPr="00C04A08" w:rsidRDefault="006149EB" w:rsidP="006149EB">
      <w:pPr>
        <w:pStyle w:val="5"/>
      </w:pPr>
      <w:bookmarkStart w:id="100" w:name="_Toc61119631"/>
      <w:bookmarkStart w:id="101" w:name="_Toc61120013"/>
      <w:bookmarkStart w:id="102" w:name="_Toc67926075"/>
      <w:bookmarkStart w:id="103" w:name="_Toc75273713"/>
      <w:bookmarkStart w:id="104" w:name="_Toc76510613"/>
      <w:r w:rsidRPr="00C04A08">
        <w:t>6.6.4.3.1</w:t>
      </w:r>
      <w:r w:rsidRPr="00C04A08">
        <w:tab/>
        <w:t>Side Condition for beam correspondence based on SSB and CSI-RS</w:t>
      </w:r>
      <w:bookmarkEnd w:id="100"/>
      <w:bookmarkEnd w:id="101"/>
      <w:bookmarkEnd w:id="102"/>
      <w:bookmarkEnd w:id="103"/>
      <w:bookmarkEnd w:id="104"/>
    </w:p>
    <w:p w14:paraId="71BB5306" w14:textId="77777777" w:rsidR="006149EB" w:rsidRPr="00C04A08" w:rsidRDefault="006149EB" w:rsidP="006149EB">
      <w:pPr>
        <w:rPr>
          <w:rFonts w:cs="v4.2.0"/>
          <w:lang w:eastAsia="zh-CN"/>
        </w:rPr>
      </w:pPr>
      <w:r w:rsidRPr="00C04A08">
        <w:rPr>
          <w:rFonts w:cs="v4.2.0"/>
        </w:rPr>
        <w:t>The beam correspondence requirements are only applied under the following side conditions:</w:t>
      </w:r>
    </w:p>
    <w:p w14:paraId="3A6CFDF3" w14:textId="77777777" w:rsidR="006149EB" w:rsidRPr="00C04A08" w:rsidRDefault="006149EB" w:rsidP="006149EB">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and Type D QCL shall be maintained between SSB and CSI-RS.</w:t>
      </w:r>
    </w:p>
    <w:p w14:paraId="025714FE" w14:textId="77777777" w:rsidR="006149EB" w:rsidRPr="00C04A08" w:rsidRDefault="006149EB" w:rsidP="006149EB">
      <w:pPr>
        <w:pStyle w:val="B10"/>
        <w:rPr>
          <w:rFonts w:cs="v4.2.0"/>
        </w:rPr>
      </w:pPr>
      <w:r w:rsidRPr="00C04A08">
        <w:rPr>
          <w:rFonts w:cs="v4.2.0"/>
        </w:rPr>
        <w:t>-</w:t>
      </w:r>
      <w:r w:rsidRPr="00C04A08">
        <w:rPr>
          <w:rFonts w:cs="v4.2.0"/>
        </w:rPr>
        <w:tab/>
        <w:t>The reference measurement channel for beam correspondence are fulfilled according to the CSI-RS configuration in Annex A.3.</w:t>
      </w:r>
    </w:p>
    <w:p w14:paraId="61CD1336" w14:textId="77777777" w:rsidR="006149EB" w:rsidRPr="00C04A08" w:rsidRDefault="006149EB" w:rsidP="006149EB">
      <w:pPr>
        <w:pStyle w:val="B10"/>
      </w:pPr>
      <w:r w:rsidRPr="00C04A08">
        <w:t>-</w:t>
      </w:r>
      <w:r w:rsidRPr="00C04A08">
        <w:tab/>
        <w:t>For beam correspondence, conditions for L1-RSRP measurements are fulfilled according to Table 6.6.4.3.1-1 and Table 6.6.4.3.1-2.</w:t>
      </w:r>
    </w:p>
    <w:p w14:paraId="1366EEA4" w14:textId="77777777" w:rsidR="006149EB" w:rsidRPr="00C04A08" w:rsidRDefault="006149EB" w:rsidP="006149EB">
      <w:pPr>
        <w:pStyle w:val="TF"/>
      </w:pPr>
      <w:r w:rsidRPr="00C04A08">
        <w:t>Table 6.6.4.3.1-1: Conditions for SSB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6149EB" w:rsidRPr="00C04A08" w14:paraId="582DE7E8"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6EDDC2E5" w14:textId="77777777" w:rsidR="006149EB" w:rsidRPr="00C04A08" w:rsidRDefault="006149EB" w:rsidP="005B350C">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4C8AC9AB" w14:textId="77777777" w:rsidR="006149EB" w:rsidRPr="00C04A08" w:rsidRDefault="006149EB" w:rsidP="005B350C">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03679657" w14:textId="77777777" w:rsidR="006149EB" w:rsidRPr="00C04A08" w:rsidRDefault="006149EB" w:rsidP="005B350C">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37FF4CB1" w14:textId="77777777" w:rsidR="006149EB" w:rsidRPr="00C04A08" w:rsidRDefault="006149EB" w:rsidP="005B350C">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6149EB" w:rsidRPr="00C04A08" w14:paraId="5BFCAB7C"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7426A5AA" w14:textId="77777777" w:rsidR="006149EB" w:rsidRPr="00C04A08" w:rsidRDefault="006149EB" w:rsidP="005B350C">
            <w:pPr>
              <w:pStyle w:val="TAH"/>
            </w:pPr>
          </w:p>
        </w:tc>
        <w:tc>
          <w:tcPr>
            <w:tcW w:w="1827" w:type="dxa"/>
            <w:tcBorders>
              <w:top w:val="nil"/>
              <w:left w:val="single" w:sz="4" w:space="0" w:color="auto"/>
              <w:bottom w:val="nil"/>
              <w:right w:val="single" w:sz="4" w:space="0" w:color="auto"/>
            </w:tcBorders>
            <w:shd w:val="clear" w:color="auto" w:fill="auto"/>
            <w:hideMark/>
          </w:tcPr>
          <w:p w14:paraId="09AE6AAA" w14:textId="77777777" w:rsidR="006149EB" w:rsidRPr="00C04A08" w:rsidRDefault="006149EB" w:rsidP="005B350C">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033EB1A3" w14:textId="77777777" w:rsidR="006149EB" w:rsidRPr="00C04A08" w:rsidRDefault="006149EB" w:rsidP="005B350C">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17315E55" w14:textId="77777777" w:rsidR="006149EB" w:rsidRPr="00C04A08" w:rsidRDefault="006149EB" w:rsidP="005B350C">
            <w:pPr>
              <w:pStyle w:val="TAH"/>
            </w:pPr>
            <w:r w:rsidRPr="00C04A08">
              <w:t>dB</w:t>
            </w:r>
          </w:p>
        </w:tc>
      </w:tr>
      <w:tr w:rsidR="006149EB" w:rsidRPr="00C04A08" w14:paraId="0502D506"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74BA544" w14:textId="77777777" w:rsidR="006149EB" w:rsidRPr="00C04A08" w:rsidRDefault="006149EB" w:rsidP="005B350C">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7C0FE6C9" w14:textId="77777777" w:rsidR="006149EB" w:rsidRPr="00C04A08" w:rsidRDefault="006149EB" w:rsidP="005B350C">
            <w:pPr>
              <w:pStyle w:val="TAH"/>
            </w:pPr>
          </w:p>
        </w:tc>
        <w:tc>
          <w:tcPr>
            <w:tcW w:w="4533" w:type="dxa"/>
            <w:tcBorders>
              <w:top w:val="single" w:sz="4" w:space="0" w:color="auto"/>
              <w:left w:val="single" w:sz="4" w:space="0" w:color="auto"/>
              <w:right w:val="single" w:sz="4" w:space="0" w:color="auto"/>
            </w:tcBorders>
            <w:hideMark/>
          </w:tcPr>
          <w:p w14:paraId="091598FF" w14:textId="77777777" w:rsidR="006149EB" w:rsidRPr="00C04A08" w:rsidRDefault="006149EB" w:rsidP="005B350C">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1C9B1860" w14:textId="77777777" w:rsidR="006149EB" w:rsidRPr="00C04A08" w:rsidRDefault="006149EB" w:rsidP="005B350C">
            <w:pPr>
              <w:pStyle w:val="TAH"/>
            </w:pPr>
          </w:p>
        </w:tc>
      </w:tr>
      <w:tr w:rsidR="006149EB" w:rsidRPr="00C04A08" w14:paraId="573858FF"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58B2F8DB" w14:textId="77777777" w:rsidR="006149EB" w:rsidRPr="00C04A08" w:rsidRDefault="006149EB" w:rsidP="005B350C">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6501D3CE" w14:textId="77777777" w:rsidR="006149EB" w:rsidRPr="00C04A08" w:rsidRDefault="006149EB" w:rsidP="005B350C">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12277568" w14:textId="190262D3" w:rsidR="006149EB" w:rsidRPr="00C04A08" w:rsidRDefault="00315795" w:rsidP="005B350C">
            <w:pPr>
              <w:pStyle w:val="TAC"/>
            </w:pPr>
            <w:ins w:id="105" w:author="R4-2112368" w:date="2021-08-31T16:39:00Z">
              <w:r>
                <w:rPr>
                  <w:szCs w:val="18"/>
                </w:rPr>
                <w:t>-96.2</w:t>
              </w:r>
            </w:ins>
            <w:del w:id="106" w:author="R4-2112368" w:date="2021-08-31T16:39:00Z">
              <w:r w:rsidR="006149EB" w:rsidRPr="00C04A08" w:rsidDel="00315795">
                <w:rPr>
                  <w:szCs w:val="18"/>
                </w:rPr>
                <w:delText>-96.4</w:delText>
              </w:r>
            </w:del>
          </w:p>
        </w:tc>
        <w:tc>
          <w:tcPr>
            <w:tcW w:w="1066" w:type="dxa"/>
            <w:tcBorders>
              <w:top w:val="single" w:sz="4" w:space="0" w:color="auto"/>
              <w:left w:val="single" w:sz="4" w:space="0" w:color="auto"/>
              <w:bottom w:val="nil"/>
              <w:right w:val="single" w:sz="4" w:space="0" w:color="auto"/>
            </w:tcBorders>
            <w:shd w:val="clear" w:color="auto" w:fill="auto"/>
            <w:hideMark/>
          </w:tcPr>
          <w:p w14:paraId="0ECFDC05" w14:textId="77777777" w:rsidR="006149EB" w:rsidRPr="00C04A08" w:rsidRDefault="006149EB" w:rsidP="005B350C">
            <w:pPr>
              <w:pStyle w:val="TAC"/>
              <w:rPr>
                <w:rFonts w:eastAsia="Yu Mincho"/>
                <w:lang w:eastAsia="ja-JP"/>
              </w:rPr>
            </w:pPr>
            <w:r w:rsidRPr="00C04A08">
              <w:rPr>
                <w:rFonts w:eastAsia="Yu Mincho"/>
                <w:lang w:eastAsia="ja-JP"/>
              </w:rPr>
              <w:t>≥6</w:t>
            </w:r>
          </w:p>
        </w:tc>
      </w:tr>
      <w:tr w:rsidR="006149EB" w:rsidRPr="00C04A08" w14:paraId="10F34D4D"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27BB1CC8" w14:textId="77777777" w:rsidR="006149EB" w:rsidRPr="00C04A08" w:rsidRDefault="006149EB"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504BFEF2" w14:textId="77777777" w:rsidR="006149EB" w:rsidRPr="00C04A08" w:rsidRDefault="006149EB" w:rsidP="005B350C">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0E805F09" w14:textId="5DD95E1E" w:rsidR="006149EB" w:rsidRPr="00C04A08" w:rsidRDefault="00315795" w:rsidP="005B350C">
            <w:pPr>
              <w:pStyle w:val="TAC"/>
            </w:pPr>
            <w:ins w:id="107" w:author="R4-2112368" w:date="2021-08-31T16:39:00Z">
              <w:r>
                <w:rPr>
                  <w:szCs w:val="18"/>
                </w:rPr>
                <w:t>-96.2</w:t>
              </w:r>
            </w:ins>
            <w:del w:id="108" w:author="R4-2112368" w:date="2021-08-31T16:39:00Z">
              <w:r w:rsidR="006149EB" w:rsidRPr="00C04A08" w:rsidDel="00315795">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6DCA9CEE" w14:textId="77777777" w:rsidR="006149EB" w:rsidRPr="00C04A08" w:rsidRDefault="006149EB" w:rsidP="005B350C">
            <w:pPr>
              <w:pStyle w:val="TAC"/>
              <w:rPr>
                <w:rFonts w:eastAsia="Yu Mincho"/>
                <w:lang w:eastAsia="ja-JP"/>
              </w:rPr>
            </w:pPr>
          </w:p>
        </w:tc>
      </w:tr>
      <w:tr w:rsidR="006149EB" w:rsidRPr="00C04A08" w14:paraId="0729EBC5"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60E939BE" w14:textId="77777777" w:rsidR="006149EB" w:rsidRPr="00C04A08" w:rsidRDefault="006149EB"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6E5925C2" w14:textId="77777777" w:rsidR="006149EB" w:rsidRPr="00C04A08" w:rsidRDefault="006149EB" w:rsidP="005B350C">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6D0A675B" w14:textId="77777777" w:rsidR="006149EB" w:rsidRPr="00C04A08" w:rsidRDefault="006149EB" w:rsidP="005B350C">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432BECD8" w14:textId="77777777" w:rsidR="006149EB" w:rsidRPr="00C04A08" w:rsidRDefault="006149EB" w:rsidP="005B350C">
            <w:pPr>
              <w:pStyle w:val="TAC"/>
              <w:rPr>
                <w:rFonts w:eastAsia="Yu Mincho"/>
                <w:lang w:eastAsia="ja-JP"/>
              </w:rPr>
            </w:pPr>
          </w:p>
        </w:tc>
      </w:tr>
      <w:tr w:rsidR="006149EB" w:rsidRPr="00C04A08" w14:paraId="1C0BC4B3"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6E469B1D" w14:textId="77777777" w:rsidR="006149EB" w:rsidRPr="00C04A08" w:rsidRDefault="006149EB"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5B98A5E" w14:textId="77777777" w:rsidR="006149EB" w:rsidRPr="00C04A08" w:rsidRDefault="006149EB" w:rsidP="005B350C">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59FE021A" w14:textId="52838E62" w:rsidR="006149EB" w:rsidRPr="00C04A08" w:rsidRDefault="00315795" w:rsidP="005B350C">
            <w:pPr>
              <w:pStyle w:val="TAC"/>
            </w:pPr>
            <w:ins w:id="109" w:author="R4-2112368" w:date="2021-08-31T16:39:00Z">
              <w:r>
                <w:rPr>
                  <w:szCs w:val="18"/>
                </w:rPr>
                <w:t>-91.</w:t>
              </w:r>
            </w:ins>
            <w:ins w:id="110" w:author="R4-2112368" w:date="2021-08-31T16:40:00Z">
              <w:r>
                <w:rPr>
                  <w:szCs w:val="18"/>
                </w:rPr>
                <w:t>9</w:t>
              </w:r>
            </w:ins>
            <w:del w:id="111" w:author="R4-2112368" w:date="2021-08-31T16:39:00Z">
              <w:r w:rsidR="006149EB" w:rsidRPr="00C04A08" w:rsidDel="00315795">
                <w:rPr>
                  <w:szCs w:val="18"/>
                </w:rPr>
                <w:delText>-92.1</w:delText>
              </w:r>
            </w:del>
          </w:p>
        </w:tc>
        <w:tc>
          <w:tcPr>
            <w:tcW w:w="0" w:type="auto"/>
            <w:tcBorders>
              <w:top w:val="nil"/>
              <w:left w:val="single" w:sz="4" w:space="0" w:color="auto"/>
              <w:bottom w:val="nil"/>
              <w:right w:val="single" w:sz="4" w:space="0" w:color="auto"/>
            </w:tcBorders>
            <w:shd w:val="clear" w:color="auto" w:fill="auto"/>
            <w:hideMark/>
          </w:tcPr>
          <w:p w14:paraId="00A38401" w14:textId="77777777" w:rsidR="006149EB" w:rsidRPr="00C04A08" w:rsidRDefault="006149EB" w:rsidP="005B350C">
            <w:pPr>
              <w:pStyle w:val="TAC"/>
              <w:rPr>
                <w:rFonts w:eastAsia="Yu Mincho"/>
                <w:lang w:eastAsia="ja-JP"/>
              </w:rPr>
            </w:pPr>
          </w:p>
        </w:tc>
      </w:tr>
      <w:tr w:rsidR="006149EB" w:rsidRPr="00C04A08" w14:paraId="381A2DA7"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0A85D28F" w14:textId="77777777" w:rsidR="006149EB" w:rsidRPr="00C04A08" w:rsidRDefault="006149EB"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4AEB7A86" w14:textId="77777777" w:rsidR="006149EB" w:rsidRPr="00C04A08" w:rsidRDefault="006149EB" w:rsidP="005B350C">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46C83C36" w14:textId="6A541CAF" w:rsidR="006149EB" w:rsidRPr="00C04A08" w:rsidRDefault="00315795" w:rsidP="005B350C">
            <w:pPr>
              <w:pStyle w:val="TAC"/>
            </w:pPr>
            <w:ins w:id="112" w:author="R4-2112368" w:date="2021-08-31T16:40:00Z">
              <w:r>
                <w:rPr>
                  <w:szCs w:val="18"/>
                </w:rPr>
                <w:t>-96.2</w:t>
              </w:r>
            </w:ins>
            <w:del w:id="113" w:author="R4-2112368" w:date="2021-08-31T16:40:00Z">
              <w:r w:rsidR="006149EB" w:rsidRPr="00C04A08" w:rsidDel="00315795">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0ABAB764" w14:textId="77777777" w:rsidR="006149EB" w:rsidRPr="00C04A08" w:rsidRDefault="006149EB" w:rsidP="005B350C">
            <w:pPr>
              <w:pStyle w:val="TAC"/>
              <w:rPr>
                <w:rFonts w:eastAsia="Yu Mincho"/>
                <w:lang w:eastAsia="ja-JP"/>
              </w:rPr>
            </w:pPr>
          </w:p>
        </w:tc>
      </w:tr>
      <w:tr w:rsidR="006149EB" w:rsidRPr="00C04A08" w14:paraId="2A36CC29"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5F562D98" w14:textId="77777777" w:rsidR="006149EB" w:rsidRPr="00C04A08" w:rsidRDefault="006149EB"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081FF677" w14:textId="77777777" w:rsidR="006149EB" w:rsidRPr="00C04A08" w:rsidRDefault="006149EB" w:rsidP="005B350C">
            <w:pPr>
              <w:pStyle w:val="TAC"/>
              <w:rPr>
                <w:lang w:val="en-US"/>
              </w:rPr>
            </w:pPr>
            <w:r>
              <w:rPr>
                <w:lang w:val="en-US"/>
              </w:rPr>
              <w:t>n262</w:t>
            </w:r>
          </w:p>
        </w:tc>
        <w:tc>
          <w:tcPr>
            <w:tcW w:w="4533" w:type="dxa"/>
            <w:tcBorders>
              <w:top w:val="single" w:sz="4" w:space="0" w:color="auto"/>
              <w:left w:val="single" w:sz="4" w:space="0" w:color="auto"/>
              <w:bottom w:val="single" w:sz="4" w:space="0" w:color="auto"/>
              <w:right w:val="single" w:sz="4" w:space="0" w:color="auto"/>
            </w:tcBorders>
          </w:tcPr>
          <w:p w14:paraId="4D3EE954" w14:textId="77777777" w:rsidR="006149EB" w:rsidRPr="00C04A08" w:rsidRDefault="006149EB" w:rsidP="005B350C">
            <w:pPr>
              <w:pStyle w:val="TAC"/>
              <w:rPr>
                <w:szCs w:val="18"/>
              </w:rPr>
            </w:pPr>
            <w:r>
              <w:rPr>
                <w:szCs w:val="18"/>
              </w:rPr>
              <w:t>-88.5</w:t>
            </w:r>
          </w:p>
        </w:tc>
        <w:tc>
          <w:tcPr>
            <w:tcW w:w="0" w:type="auto"/>
            <w:tcBorders>
              <w:top w:val="nil"/>
              <w:left w:val="single" w:sz="4" w:space="0" w:color="auto"/>
              <w:bottom w:val="single" w:sz="4" w:space="0" w:color="auto"/>
              <w:right w:val="single" w:sz="4" w:space="0" w:color="auto"/>
            </w:tcBorders>
            <w:shd w:val="clear" w:color="auto" w:fill="auto"/>
          </w:tcPr>
          <w:p w14:paraId="018A1AE7" w14:textId="77777777" w:rsidR="006149EB" w:rsidRPr="00C04A08" w:rsidRDefault="006149EB" w:rsidP="005B350C">
            <w:pPr>
              <w:pStyle w:val="TAC"/>
              <w:rPr>
                <w:rFonts w:eastAsia="Yu Mincho"/>
                <w:lang w:eastAsia="ja-JP"/>
              </w:rPr>
            </w:pPr>
          </w:p>
        </w:tc>
      </w:tr>
      <w:tr w:rsidR="006149EB" w:rsidRPr="00C04A08" w14:paraId="3DBED872"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13431C3D" w14:textId="5F02052C" w:rsidR="006149EB" w:rsidRPr="00C04A08" w:rsidRDefault="006149EB" w:rsidP="005B350C">
            <w:pPr>
              <w:pStyle w:val="TAN"/>
            </w:pPr>
            <w:r w:rsidRPr="00C04A08">
              <w:lastRenderedPageBreak/>
              <w:t>NOTE 1:</w:t>
            </w:r>
            <w:r w:rsidRPr="00C04A08">
              <w:tab/>
              <w:t xml:space="preserve">For UEs that support multiple FR2 bands, the Minimum SSB_RP values for all angles are increased by </w:t>
            </w:r>
            <w:ins w:id="114" w:author="R4-2113105" w:date="2021-08-31T17:11:00Z">
              <w:r w:rsidR="00FE1F23" w:rsidRPr="003912C7">
                <w:rPr>
                  <w:rFonts w:ascii="Symbol" w:hAnsi="Symbol"/>
                  <w:szCs w:val="18"/>
                </w:rPr>
                <w:t></w:t>
              </w:r>
              <w:proofErr w:type="spellStart"/>
              <w:r w:rsidR="00FE1F23" w:rsidRPr="003912C7">
                <w:rPr>
                  <w:szCs w:val="18"/>
                </w:rPr>
                <w:t>MB</w:t>
              </w:r>
              <w:r w:rsidR="00FE1F23" w:rsidRPr="003912C7">
                <w:rPr>
                  <w:szCs w:val="18"/>
                  <w:vertAlign w:val="subscript"/>
                </w:rPr>
                <w:t>S</w:t>
              </w:r>
              <w:proofErr w:type="gramStart"/>
              <w:r w:rsidR="00FE1F23" w:rsidRPr="003912C7">
                <w:rPr>
                  <w:szCs w:val="18"/>
                  <w:vertAlign w:val="subscript"/>
                </w:rPr>
                <w:t>,n</w:t>
              </w:r>
            </w:ins>
            <w:proofErr w:type="spellEnd"/>
            <w:proofErr w:type="gramEnd"/>
            <w:del w:id="115" w:author="R4-2113105" w:date="2021-08-31T17:11:00Z">
              <w:r w:rsidRPr="00C04A08" w:rsidDel="00FE1F23">
                <w:delText>ΣMB</w:delText>
              </w:r>
              <w:r w:rsidRPr="00C04A08" w:rsidDel="00FE1F23">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109EF8E3" w14:textId="77777777" w:rsidR="006149EB" w:rsidRPr="00C04A08" w:rsidRDefault="006149EB" w:rsidP="005B350C">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5D82638B" w14:textId="77777777" w:rsidR="006149EB" w:rsidRPr="00C04A08" w:rsidRDefault="006149EB" w:rsidP="006149EB">
      <w:pPr>
        <w:pStyle w:val="B10"/>
        <w:ind w:leftChars="142"/>
      </w:pPr>
    </w:p>
    <w:p w14:paraId="6E31B0A6" w14:textId="77777777" w:rsidR="006149EB" w:rsidRPr="00C04A08" w:rsidRDefault="006149EB" w:rsidP="006149EB">
      <w:pPr>
        <w:pStyle w:val="TF"/>
      </w:pPr>
      <w:r w:rsidRPr="00C04A08">
        <w:t>Table 6.6.4.3.1-2: Conditions for CSI-RS based L1-RSRP measurements for beam correspondence</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968"/>
        <w:gridCol w:w="4391"/>
        <w:gridCol w:w="1066"/>
      </w:tblGrid>
      <w:tr w:rsidR="006149EB" w:rsidRPr="00C04A08" w14:paraId="48416CFE" w14:textId="77777777" w:rsidTr="005B350C">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0352B264" w14:textId="77777777" w:rsidR="006149EB" w:rsidRPr="00C04A08" w:rsidRDefault="006149EB" w:rsidP="005B350C">
            <w:pPr>
              <w:pStyle w:val="TAH"/>
            </w:pPr>
            <w:r w:rsidRPr="00C04A08">
              <w:t>Angle of arrival</w:t>
            </w:r>
          </w:p>
        </w:tc>
        <w:tc>
          <w:tcPr>
            <w:tcW w:w="1968" w:type="dxa"/>
            <w:tcBorders>
              <w:top w:val="single" w:sz="4" w:space="0" w:color="auto"/>
              <w:left w:val="single" w:sz="4" w:space="0" w:color="auto"/>
              <w:bottom w:val="nil"/>
              <w:right w:val="single" w:sz="4" w:space="0" w:color="auto"/>
            </w:tcBorders>
            <w:shd w:val="clear" w:color="auto" w:fill="auto"/>
            <w:hideMark/>
          </w:tcPr>
          <w:p w14:paraId="169250F7" w14:textId="77777777" w:rsidR="006149EB" w:rsidRPr="00C04A08" w:rsidRDefault="006149EB" w:rsidP="005B350C">
            <w:pPr>
              <w:pStyle w:val="TAH"/>
            </w:pPr>
            <w:r w:rsidRPr="00C04A08">
              <w:t>NR operating bands</w:t>
            </w:r>
          </w:p>
        </w:tc>
        <w:tc>
          <w:tcPr>
            <w:tcW w:w="4391" w:type="dxa"/>
            <w:tcBorders>
              <w:top w:val="single" w:sz="4" w:space="0" w:color="auto"/>
              <w:left w:val="single" w:sz="4" w:space="0" w:color="auto"/>
              <w:bottom w:val="single" w:sz="4" w:space="0" w:color="auto"/>
              <w:right w:val="single" w:sz="4" w:space="0" w:color="auto"/>
            </w:tcBorders>
            <w:hideMark/>
          </w:tcPr>
          <w:p w14:paraId="0638D4C6" w14:textId="77777777" w:rsidR="006149EB" w:rsidRPr="00C04A08" w:rsidRDefault="006149EB" w:rsidP="005B350C">
            <w:pPr>
              <w:pStyle w:val="TAH"/>
            </w:pPr>
            <w:r w:rsidRPr="00C04A08">
              <w:t>Minimum CSI-RS_RP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4D476D85" w14:textId="77777777" w:rsidR="006149EB" w:rsidRPr="00C04A08" w:rsidRDefault="006149EB" w:rsidP="005B350C">
            <w:pPr>
              <w:pStyle w:val="TAH"/>
            </w:pPr>
            <w:r w:rsidRPr="00C04A08">
              <w:t xml:space="preserve">CSI-RS </w:t>
            </w:r>
            <w:proofErr w:type="spellStart"/>
            <w:r w:rsidRPr="00C04A08">
              <w:t>Ês</w:t>
            </w:r>
            <w:proofErr w:type="spellEnd"/>
            <w:r w:rsidRPr="00C04A08">
              <w:t>/</w:t>
            </w:r>
            <w:proofErr w:type="spellStart"/>
            <w:r w:rsidRPr="00C04A08">
              <w:t>Iot</w:t>
            </w:r>
            <w:proofErr w:type="spellEnd"/>
          </w:p>
        </w:tc>
      </w:tr>
      <w:tr w:rsidR="006149EB" w:rsidRPr="00C04A08" w14:paraId="25899241"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10FF38C6" w14:textId="77777777" w:rsidR="006149EB" w:rsidRPr="00C04A08" w:rsidRDefault="006149EB" w:rsidP="005B350C">
            <w:pPr>
              <w:pStyle w:val="TAH"/>
            </w:pPr>
          </w:p>
        </w:tc>
        <w:tc>
          <w:tcPr>
            <w:tcW w:w="1968" w:type="dxa"/>
            <w:tcBorders>
              <w:top w:val="nil"/>
              <w:left w:val="single" w:sz="4" w:space="0" w:color="auto"/>
              <w:bottom w:val="nil"/>
              <w:right w:val="single" w:sz="4" w:space="0" w:color="auto"/>
            </w:tcBorders>
            <w:shd w:val="clear" w:color="auto" w:fill="auto"/>
            <w:hideMark/>
          </w:tcPr>
          <w:p w14:paraId="2A31B802" w14:textId="77777777" w:rsidR="006149EB" w:rsidRPr="00C04A08" w:rsidRDefault="006149EB" w:rsidP="005B350C">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506CE16B" w14:textId="77777777" w:rsidR="006149EB" w:rsidRPr="00C04A08" w:rsidRDefault="006149EB" w:rsidP="005B350C">
            <w:pPr>
              <w:pStyle w:val="TAH"/>
            </w:pPr>
            <w:r w:rsidRPr="00C04A08">
              <w:t>dBm / SCS</w:t>
            </w:r>
            <w:r w:rsidRPr="00C04A08">
              <w:rPr>
                <w:vertAlign w:val="subscript"/>
              </w:rPr>
              <w:t>CSI-RS</w:t>
            </w:r>
          </w:p>
        </w:tc>
        <w:tc>
          <w:tcPr>
            <w:tcW w:w="1066" w:type="dxa"/>
            <w:tcBorders>
              <w:top w:val="single" w:sz="4" w:space="0" w:color="auto"/>
              <w:left w:val="single" w:sz="4" w:space="0" w:color="auto"/>
              <w:bottom w:val="nil"/>
              <w:right w:val="single" w:sz="4" w:space="0" w:color="auto"/>
            </w:tcBorders>
            <w:shd w:val="clear" w:color="auto" w:fill="auto"/>
            <w:hideMark/>
          </w:tcPr>
          <w:p w14:paraId="7C10A4A7" w14:textId="77777777" w:rsidR="006149EB" w:rsidRPr="00C04A08" w:rsidRDefault="006149EB" w:rsidP="005B350C">
            <w:pPr>
              <w:pStyle w:val="TAH"/>
            </w:pPr>
            <w:r w:rsidRPr="00C04A08">
              <w:t>dB</w:t>
            </w:r>
          </w:p>
        </w:tc>
      </w:tr>
      <w:tr w:rsidR="006149EB" w:rsidRPr="00C04A08" w14:paraId="081E0B38"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29BC9D8F" w14:textId="77777777" w:rsidR="006149EB" w:rsidRPr="00C04A08" w:rsidRDefault="006149EB" w:rsidP="005B350C">
            <w:pPr>
              <w:pStyle w:val="TAH"/>
            </w:pPr>
          </w:p>
        </w:tc>
        <w:tc>
          <w:tcPr>
            <w:tcW w:w="1968" w:type="dxa"/>
            <w:tcBorders>
              <w:top w:val="nil"/>
              <w:left w:val="single" w:sz="4" w:space="0" w:color="auto"/>
              <w:bottom w:val="single" w:sz="4" w:space="0" w:color="auto"/>
              <w:right w:val="single" w:sz="4" w:space="0" w:color="auto"/>
            </w:tcBorders>
            <w:shd w:val="clear" w:color="auto" w:fill="auto"/>
            <w:hideMark/>
          </w:tcPr>
          <w:p w14:paraId="43F5378A" w14:textId="77777777" w:rsidR="006149EB" w:rsidRPr="00C04A08" w:rsidRDefault="006149EB" w:rsidP="005B350C">
            <w:pPr>
              <w:pStyle w:val="TAH"/>
            </w:pPr>
          </w:p>
        </w:tc>
        <w:tc>
          <w:tcPr>
            <w:tcW w:w="4391" w:type="dxa"/>
            <w:tcBorders>
              <w:top w:val="single" w:sz="4" w:space="0" w:color="auto"/>
              <w:left w:val="single" w:sz="4" w:space="0" w:color="auto"/>
              <w:bottom w:val="single" w:sz="4" w:space="0" w:color="auto"/>
              <w:right w:val="single" w:sz="4" w:space="0" w:color="auto"/>
            </w:tcBorders>
            <w:hideMark/>
          </w:tcPr>
          <w:p w14:paraId="316072A4" w14:textId="77777777" w:rsidR="006149EB" w:rsidRPr="00C04A08" w:rsidRDefault="006149EB" w:rsidP="005B350C">
            <w:pPr>
              <w:pStyle w:val="TAH"/>
            </w:pPr>
            <w:r w:rsidRPr="00C04A08">
              <w:t>SCS</w:t>
            </w:r>
            <w:r w:rsidRPr="00C04A08">
              <w:rPr>
                <w:vertAlign w:val="subscript"/>
              </w:rPr>
              <w:t>CSI-RS</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5C1AB852" w14:textId="77777777" w:rsidR="006149EB" w:rsidRPr="00C04A08" w:rsidRDefault="006149EB" w:rsidP="005B350C">
            <w:pPr>
              <w:pStyle w:val="TAH"/>
            </w:pPr>
          </w:p>
        </w:tc>
      </w:tr>
      <w:tr w:rsidR="006149EB" w:rsidRPr="00C04A08" w14:paraId="216C8199" w14:textId="77777777" w:rsidTr="005B350C">
        <w:trPr>
          <w:trHeight w:val="187"/>
          <w:jc w:val="center"/>
        </w:trPr>
        <w:tc>
          <w:tcPr>
            <w:tcW w:w="1182" w:type="dxa"/>
            <w:tcBorders>
              <w:top w:val="single" w:sz="4" w:space="0" w:color="auto"/>
              <w:left w:val="single" w:sz="4" w:space="0" w:color="auto"/>
              <w:bottom w:val="nil"/>
              <w:right w:val="single" w:sz="4" w:space="0" w:color="auto"/>
            </w:tcBorders>
            <w:shd w:val="clear" w:color="auto" w:fill="auto"/>
            <w:hideMark/>
          </w:tcPr>
          <w:p w14:paraId="03A10644" w14:textId="77777777" w:rsidR="006149EB" w:rsidRPr="00C04A08" w:rsidRDefault="006149EB" w:rsidP="005B350C">
            <w:pPr>
              <w:pStyle w:val="TAC"/>
            </w:pPr>
            <w:r w:rsidRPr="00C04A08">
              <w:t>All angles</w:t>
            </w:r>
            <w:r w:rsidRPr="00C04A08">
              <w:rPr>
                <w:b/>
                <w:vertAlign w:val="superscript"/>
              </w:rPr>
              <w:t xml:space="preserve"> Note 1</w:t>
            </w:r>
          </w:p>
        </w:tc>
        <w:tc>
          <w:tcPr>
            <w:tcW w:w="1968" w:type="dxa"/>
            <w:tcBorders>
              <w:top w:val="single" w:sz="4" w:space="0" w:color="auto"/>
              <w:left w:val="single" w:sz="4" w:space="0" w:color="auto"/>
              <w:bottom w:val="single" w:sz="4" w:space="0" w:color="auto"/>
              <w:right w:val="single" w:sz="4" w:space="0" w:color="auto"/>
            </w:tcBorders>
            <w:hideMark/>
          </w:tcPr>
          <w:p w14:paraId="537A048B" w14:textId="77777777" w:rsidR="006149EB" w:rsidRPr="00C04A08" w:rsidRDefault="006149EB" w:rsidP="005B350C">
            <w:pPr>
              <w:pStyle w:val="TAC"/>
              <w:rPr>
                <w:rFonts w:eastAsia="Calibri"/>
                <w:szCs w:val="22"/>
              </w:rPr>
            </w:pPr>
            <w:r w:rsidRPr="00C04A08">
              <w:rPr>
                <w:rFonts w:eastAsia="Calibri"/>
                <w:szCs w:val="22"/>
              </w:rPr>
              <w:t>n257</w:t>
            </w:r>
          </w:p>
        </w:tc>
        <w:tc>
          <w:tcPr>
            <w:tcW w:w="4391" w:type="dxa"/>
            <w:tcBorders>
              <w:top w:val="single" w:sz="4" w:space="0" w:color="auto"/>
              <w:left w:val="single" w:sz="4" w:space="0" w:color="auto"/>
              <w:bottom w:val="single" w:sz="4" w:space="0" w:color="auto"/>
              <w:right w:val="single" w:sz="4" w:space="0" w:color="auto"/>
            </w:tcBorders>
          </w:tcPr>
          <w:p w14:paraId="0B0D17EC" w14:textId="2EEAD4A4" w:rsidR="006149EB" w:rsidRPr="00C04A08" w:rsidRDefault="00315795" w:rsidP="005B350C">
            <w:pPr>
              <w:pStyle w:val="TAC"/>
            </w:pPr>
            <w:ins w:id="116" w:author="R4-2112368" w:date="2021-08-31T16:40:00Z">
              <w:r>
                <w:rPr>
                  <w:szCs w:val="18"/>
                </w:rPr>
                <w:t>-96.2</w:t>
              </w:r>
            </w:ins>
            <w:del w:id="117" w:author="R4-2112368" w:date="2021-08-31T16:40:00Z">
              <w:r w:rsidR="006149EB" w:rsidRPr="00C04A08" w:rsidDel="00315795">
                <w:rPr>
                  <w:szCs w:val="18"/>
                </w:rPr>
                <w:delText>-96.4</w:delText>
              </w:r>
            </w:del>
          </w:p>
        </w:tc>
        <w:tc>
          <w:tcPr>
            <w:tcW w:w="1066" w:type="dxa"/>
            <w:tcBorders>
              <w:top w:val="single" w:sz="4" w:space="0" w:color="auto"/>
              <w:left w:val="single" w:sz="4" w:space="0" w:color="auto"/>
              <w:bottom w:val="nil"/>
              <w:right w:val="single" w:sz="4" w:space="0" w:color="auto"/>
            </w:tcBorders>
            <w:shd w:val="clear" w:color="auto" w:fill="auto"/>
            <w:hideMark/>
          </w:tcPr>
          <w:p w14:paraId="105B80E5" w14:textId="77777777" w:rsidR="006149EB" w:rsidRPr="00C04A08" w:rsidRDefault="006149EB" w:rsidP="005B350C">
            <w:pPr>
              <w:pStyle w:val="TAC"/>
              <w:rPr>
                <w:rFonts w:eastAsia="Yu Mincho"/>
                <w:lang w:eastAsia="ja-JP"/>
              </w:rPr>
            </w:pPr>
            <w:r w:rsidRPr="00C04A08">
              <w:rPr>
                <w:rFonts w:eastAsia="Yu Mincho"/>
                <w:lang w:eastAsia="ja-JP"/>
              </w:rPr>
              <w:t>≥6</w:t>
            </w:r>
          </w:p>
        </w:tc>
      </w:tr>
      <w:tr w:rsidR="006149EB" w:rsidRPr="00C04A08" w14:paraId="7F19A425"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AB48B18" w14:textId="77777777" w:rsidR="006149EB" w:rsidRPr="00C04A08" w:rsidRDefault="006149EB"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5B49009E" w14:textId="77777777" w:rsidR="006149EB" w:rsidRPr="00C04A08" w:rsidRDefault="006149EB" w:rsidP="005B350C">
            <w:pPr>
              <w:pStyle w:val="TAC"/>
              <w:rPr>
                <w:rFonts w:eastAsia="Calibri"/>
                <w:szCs w:val="22"/>
              </w:rPr>
            </w:pPr>
            <w:r w:rsidRPr="00C04A08">
              <w:rPr>
                <w:szCs w:val="22"/>
                <w:lang w:val="en-US"/>
              </w:rPr>
              <w:t>n258</w:t>
            </w:r>
          </w:p>
        </w:tc>
        <w:tc>
          <w:tcPr>
            <w:tcW w:w="4391" w:type="dxa"/>
            <w:tcBorders>
              <w:top w:val="single" w:sz="4" w:space="0" w:color="auto"/>
              <w:left w:val="single" w:sz="4" w:space="0" w:color="auto"/>
              <w:bottom w:val="single" w:sz="4" w:space="0" w:color="auto"/>
              <w:right w:val="single" w:sz="4" w:space="0" w:color="auto"/>
            </w:tcBorders>
          </w:tcPr>
          <w:p w14:paraId="1AA992A1" w14:textId="0055D90C" w:rsidR="006149EB" w:rsidRPr="00C04A08" w:rsidRDefault="00315795" w:rsidP="005B350C">
            <w:pPr>
              <w:pStyle w:val="TAC"/>
            </w:pPr>
            <w:ins w:id="118" w:author="R4-2112368" w:date="2021-08-31T16:40:00Z">
              <w:r>
                <w:rPr>
                  <w:szCs w:val="18"/>
                </w:rPr>
                <w:t>-96.2</w:t>
              </w:r>
            </w:ins>
            <w:del w:id="119" w:author="R4-2112368" w:date="2021-08-31T16:40:00Z">
              <w:r w:rsidR="006149EB" w:rsidRPr="00C04A08" w:rsidDel="00315795">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766AED2C" w14:textId="77777777" w:rsidR="006149EB" w:rsidRPr="00C04A08" w:rsidRDefault="006149EB" w:rsidP="005B350C">
            <w:pPr>
              <w:pStyle w:val="TAC"/>
              <w:rPr>
                <w:rFonts w:eastAsia="Yu Mincho"/>
                <w:lang w:eastAsia="ja-JP"/>
              </w:rPr>
            </w:pPr>
          </w:p>
        </w:tc>
      </w:tr>
      <w:tr w:rsidR="006149EB" w:rsidRPr="00C04A08" w14:paraId="594FEC4B"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15BB26B1" w14:textId="77777777" w:rsidR="006149EB" w:rsidRPr="00C04A08" w:rsidRDefault="006149EB" w:rsidP="005B350C">
            <w:pPr>
              <w:pStyle w:val="TAC"/>
            </w:pPr>
          </w:p>
        </w:tc>
        <w:tc>
          <w:tcPr>
            <w:tcW w:w="1968" w:type="dxa"/>
            <w:tcBorders>
              <w:top w:val="single" w:sz="4" w:space="0" w:color="auto"/>
              <w:left w:val="single" w:sz="4" w:space="0" w:color="auto"/>
              <w:bottom w:val="single" w:sz="4" w:space="0" w:color="auto"/>
              <w:right w:val="single" w:sz="4" w:space="0" w:color="auto"/>
            </w:tcBorders>
            <w:vAlign w:val="center"/>
          </w:tcPr>
          <w:p w14:paraId="47C80288" w14:textId="77777777" w:rsidR="006149EB" w:rsidRPr="00C04A08" w:rsidRDefault="006149EB" w:rsidP="005B350C">
            <w:pPr>
              <w:pStyle w:val="TAC"/>
              <w:rPr>
                <w:szCs w:val="22"/>
                <w:lang w:val="en-US"/>
              </w:rPr>
            </w:pPr>
            <w:r>
              <w:rPr>
                <w:szCs w:val="22"/>
                <w:lang w:val="en-US"/>
              </w:rPr>
              <w:t>n259</w:t>
            </w:r>
          </w:p>
        </w:tc>
        <w:tc>
          <w:tcPr>
            <w:tcW w:w="4391" w:type="dxa"/>
            <w:tcBorders>
              <w:top w:val="single" w:sz="4" w:space="0" w:color="auto"/>
              <w:left w:val="single" w:sz="4" w:space="0" w:color="auto"/>
              <w:bottom w:val="single" w:sz="4" w:space="0" w:color="auto"/>
              <w:right w:val="single" w:sz="4" w:space="0" w:color="auto"/>
            </w:tcBorders>
            <w:vAlign w:val="center"/>
          </w:tcPr>
          <w:p w14:paraId="5F15F804" w14:textId="77777777" w:rsidR="006149EB" w:rsidRPr="00C04A08" w:rsidRDefault="006149EB" w:rsidP="005B350C">
            <w:pPr>
              <w:pStyle w:val="TAC"/>
              <w:rPr>
                <w:szCs w:val="18"/>
              </w:rPr>
            </w:pPr>
            <w:r>
              <w:rPr>
                <w:szCs w:val="18"/>
              </w:rPr>
              <w:t>-90.7</w:t>
            </w:r>
          </w:p>
        </w:tc>
        <w:tc>
          <w:tcPr>
            <w:tcW w:w="0" w:type="auto"/>
            <w:tcBorders>
              <w:top w:val="nil"/>
              <w:left w:val="single" w:sz="4" w:space="0" w:color="auto"/>
              <w:bottom w:val="nil"/>
              <w:right w:val="single" w:sz="4" w:space="0" w:color="auto"/>
            </w:tcBorders>
            <w:shd w:val="clear" w:color="auto" w:fill="auto"/>
          </w:tcPr>
          <w:p w14:paraId="68D89EC5" w14:textId="77777777" w:rsidR="006149EB" w:rsidRPr="00C04A08" w:rsidRDefault="006149EB" w:rsidP="005B350C">
            <w:pPr>
              <w:pStyle w:val="TAC"/>
              <w:rPr>
                <w:rFonts w:eastAsia="Yu Mincho"/>
                <w:lang w:eastAsia="ja-JP"/>
              </w:rPr>
            </w:pPr>
          </w:p>
        </w:tc>
      </w:tr>
      <w:tr w:rsidR="006149EB" w:rsidRPr="00C04A08" w14:paraId="7D2FBABA"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6A28D555" w14:textId="77777777" w:rsidR="006149EB" w:rsidRPr="00C04A08" w:rsidRDefault="006149EB"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3B8D00C9" w14:textId="77777777" w:rsidR="006149EB" w:rsidRPr="00C04A08" w:rsidRDefault="006149EB" w:rsidP="005B350C">
            <w:pPr>
              <w:pStyle w:val="TAC"/>
              <w:rPr>
                <w:rFonts w:eastAsia="Calibri"/>
                <w:szCs w:val="22"/>
              </w:rPr>
            </w:pPr>
            <w:r w:rsidRPr="00C04A08">
              <w:rPr>
                <w:szCs w:val="22"/>
                <w:lang w:val="en-US"/>
              </w:rPr>
              <w:t>n260</w:t>
            </w:r>
          </w:p>
        </w:tc>
        <w:tc>
          <w:tcPr>
            <w:tcW w:w="4391" w:type="dxa"/>
            <w:tcBorders>
              <w:top w:val="single" w:sz="4" w:space="0" w:color="auto"/>
              <w:left w:val="single" w:sz="4" w:space="0" w:color="auto"/>
              <w:bottom w:val="single" w:sz="4" w:space="0" w:color="auto"/>
              <w:right w:val="single" w:sz="4" w:space="0" w:color="auto"/>
            </w:tcBorders>
          </w:tcPr>
          <w:p w14:paraId="2B63EFDE" w14:textId="72A30A27" w:rsidR="006149EB" w:rsidRPr="00C04A08" w:rsidRDefault="00315795" w:rsidP="005B350C">
            <w:pPr>
              <w:pStyle w:val="TAC"/>
            </w:pPr>
            <w:ins w:id="120" w:author="R4-2112368" w:date="2021-08-31T16:40:00Z">
              <w:r>
                <w:rPr>
                  <w:szCs w:val="18"/>
                </w:rPr>
                <w:t>-91.9</w:t>
              </w:r>
            </w:ins>
            <w:del w:id="121" w:author="R4-2112368" w:date="2021-08-31T16:40:00Z">
              <w:r w:rsidR="006149EB" w:rsidRPr="00C04A08" w:rsidDel="00315795">
                <w:rPr>
                  <w:szCs w:val="18"/>
                </w:rPr>
                <w:delText>-92.1</w:delText>
              </w:r>
            </w:del>
          </w:p>
        </w:tc>
        <w:tc>
          <w:tcPr>
            <w:tcW w:w="0" w:type="auto"/>
            <w:tcBorders>
              <w:top w:val="nil"/>
              <w:left w:val="single" w:sz="4" w:space="0" w:color="auto"/>
              <w:bottom w:val="nil"/>
              <w:right w:val="single" w:sz="4" w:space="0" w:color="auto"/>
            </w:tcBorders>
            <w:shd w:val="clear" w:color="auto" w:fill="auto"/>
            <w:hideMark/>
          </w:tcPr>
          <w:p w14:paraId="33F5F11D" w14:textId="77777777" w:rsidR="006149EB" w:rsidRPr="00C04A08" w:rsidRDefault="006149EB" w:rsidP="005B350C">
            <w:pPr>
              <w:pStyle w:val="TAC"/>
              <w:rPr>
                <w:rFonts w:eastAsia="Yu Mincho"/>
                <w:lang w:eastAsia="ja-JP"/>
              </w:rPr>
            </w:pPr>
          </w:p>
        </w:tc>
      </w:tr>
      <w:tr w:rsidR="006149EB" w:rsidRPr="00C04A08" w14:paraId="3D966CAE"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2B1B5F91" w14:textId="77777777" w:rsidR="006149EB" w:rsidRPr="00C04A08" w:rsidRDefault="006149EB" w:rsidP="005B350C">
            <w:pPr>
              <w:pStyle w:val="TAC"/>
            </w:pPr>
          </w:p>
        </w:tc>
        <w:tc>
          <w:tcPr>
            <w:tcW w:w="1968" w:type="dxa"/>
            <w:tcBorders>
              <w:top w:val="single" w:sz="4" w:space="0" w:color="auto"/>
              <w:left w:val="single" w:sz="4" w:space="0" w:color="auto"/>
              <w:bottom w:val="single" w:sz="4" w:space="0" w:color="auto"/>
              <w:right w:val="single" w:sz="4" w:space="0" w:color="auto"/>
            </w:tcBorders>
            <w:hideMark/>
          </w:tcPr>
          <w:p w14:paraId="542E0A07" w14:textId="77777777" w:rsidR="006149EB" w:rsidRPr="00C04A08" w:rsidRDefault="006149EB" w:rsidP="005B350C">
            <w:pPr>
              <w:pStyle w:val="TAC"/>
              <w:rPr>
                <w:szCs w:val="22"/>
                <w:lang w:val="en-US"/>
              </w:rPr>
            </w:pPr>
            <w:r w:rsidRPr="00C04A08">
              <w:rPr>
                <w:szCs w:val="22"/>
                <w:lang w:val="en-US"/>
              </w:rPr>
              <w:t>n261</w:t>
            </w:r>
          </w:p>
        </w:tc>
        <w:tc>
          <w:tcPr>
            <w:tcW w:w="4391" w:type="dxa"/>
            <w:tcBorders>
              <w:top w:val="single" w:sz="4" w:space="0" w:color="auto"/>
              <w:left w:val="single" w:sz="4" w:space="0" w:color="auto"/>
              <w:bottom w:val="single" w:sz="4" w:space="0" w:color="auto"/>
              <w:right w:val="single" w:sz="4" w:space="0" w:color="auto"/>
            </w:tcBorders>
          </w:tcPr>
          <w:p w14:paraId="05438BE8" w14:textId="71407FA8" w:rsidR="006149EB" w:rsidRPr="00C04A08" w:rsidRDefault="00315795" w:rsidP="005B350C">
            <w:pPr>
              <w:pStyle w:val="TAC"/>
            </w:pPr>
            <w:ins w:id="122" w:author="R4-2112368" w:date="2021-08-31T16:40:00Z">
              <w:r>
                <w:rPr>
                  <w:szCs w:val="18"/>
                </w:rPr>
                <w:t>-96.2</w:t>
              </w:r>
            </w:ins>
            <w:del w:id="123" w:author="R4-2112368" w:date="2021-08-31T16:40:00Z">
              <w:r w:rsidR="006149EB" w:rsidRPr="00C04A08" w:rsidDel="00315795">
                <w:rPr>
                  <w:szCs w:val="18"/>
                </w:rPr>
                <w:delText>-96.4</w:delText>
              </w:r>
            </w:del>
          </w:p>
        </w:tc>
        <w:tc>
          <w:tcPr>
            <w:tcW w:w="0" w:type="auto"/>
            <w:tcBorders>
              <w:top w:val="nil"/>
              <w:left w:val="single" w:sz="4" w:space="0" w:color="auto"/>
              <w:bottom w:val="nil"/>
              <w:right w:val="single" w:sz="4" w:space="0" w:color="auto"/>
            </w:tcBorders>
            <w:shd w:val="clear" w:color="auto" w:fill="auto"/>
            <w:hideMark/>
          </w:tcPr>
          <w:p w14:paraId="0B5B0333" w14:textId="77777777" w:rsidR="006149EB" w:rsidRPr="00C04A08" w:rsidRDefault="006149EB" w:rsidP="005B350C">
            <w:pPr>
              <w:pStyle w:val="TAC"/>
              <w:rPr>
                <w:rFonts w:eastAsia="Yu Mincho"/>
                <w:lang w:eastAsia="ja-JP"/>
              </w:rPr>
            </w:pPr>
          </w:p>
        </w:tc>
      </w:tr>
      <w:tr w:rsidR="006149EB" w:rsidRPr="00C04A08" w14:paraId="4A715AD5"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4ED42F0B" w14:textId="77777777" w:rsidR="006149EB" w:rsidRPr="00C04A08" w:rsidRDefault="006149EB" w:rsidP="005B350C">
            <w:pPr>
              <w:pStyle w:val="TAC"/>
            </w:pPr>
          </w:p>
        </w:tc>
        <w:tc>
          <w:tcPr>
            <w:tcW w:w="1968" w:type="dxa"/>
            <w:tcBorders>
              <w:top w:val="single" w:sz="4" w:space="0" w:color="auto"/>
              <w:left w:val="single" w:sz="4" w:space="0" w:color="auto"/>
              <w:bottom w:val="single" w:sz="4" w:space="0" w:color="auto"/>
              <w:right w:val="single" w:sz="4" w:space="0" w:color="auto"/>
            </w:tcBorders>
          </w:tcPr>
          <w:p w14:paraId="3D1D9F0D" w14:textId="77777777" w:rsidR="006149EB" w:rsidRPr="00C04A08" w:rsidRDefault="006149EB" w:rsidP="005B350C">
            <w:pPr>
              <w:pStyle w:val="TAC"/>
              <w:rPr>
                <w:szCs w:val="22"/>
                <w:lang w:val="en-US"/>
              </w:rPr>
            </w:pPr>
            <w:r>
              <w:rPr>
                <w:szCs w:val="22"/>
                <w:lang w:val="en-US"/>
              </w:rPr>
              <w:t>n262</w:t>
            </w:r>
          </w:p>
        </w:tc>
        <w:tc>
          <w:tcPr>
            <w:tcW w:w="4391" w:type="dxa"/>
            <w:tcBorders>
              <w:top w:val="single" w:sz="4" w:space="0" w:color="auto"/>
              <w:left w:val="single" w:sz="4" w:space="0" w:color="auto"/>
              <w:bottom w:val="single" w:sz="4" w:space="0" w:color="auto"/>
              <w:right w:val="single" w:sz="4" w:space="0" w:color="auto"/>
            </w:tcBorders>
          </w:tcPr>
          <w:p w14:paraId="346B7856" w14:textId="77777777" w:rsidR="006149EB" w:rsidRPr="00C04A08" w:rsidRDefault="006149EB" w:rsidP="005B350C">
            <w:pPr>
              <w:pStyle w:val="TAC"/>
              <w:rPr>
                <w:szCs w:val="18"/>
              </w:rPr>
            </w:pPr>
            <w:r>
              <w:rPr>
                <w:szCs w:val="18"/>
              </w:rPr>
              <w:t>-88.5</w:t>
            </w:r>
          </w:p>
        </w:tc>
        <w:tc>
          <w:tcPr>
            <w:tcW w:w="0" w:type="auto"/>
            <w:tcBorders>
              <w:top w:val="nil"/>
              <w:left w:val="single" w:sz="4" w:space="0" w:color="auto"/>
              <w:bottom w:val="single" w:sz="4" w:space="0" w:color="auto"/>
              <w:right w:val="single" w:sz="4" w:space="0" w:color="auto"/>
            </w:tcBorders>
            <w:shd w:val="clear" w:color="auto" w:fill="auto"/>
          </w:tcPr>
          <w:p w14:paraId="19F44114" w14:textId="77777777" w:rsidR="006149EB" w:rsidRPr="00C04A08" w:rsidRDefault="006149EB" w:rsidP="005B350C">
            <w:pPr>
              <w:pStyle w:val="TAC"/>
              <w:rPr>
                <w:rFonts w:eastAsia="Yu Mincho"/>
                <w:lang w:eastAsia="ja-JP"/>
              </w:rPr>
            </w:pPr>
          </w:p>
        </w:tc>
      </w:tr>
      <w:tr w:rsidR="006149EB" w:rsidRPr="00C04A08" w14:paraId="5A689865"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79B66A8D" w14:textId="0FCFAB8F" w:rsidR="006149EB" w:rsidRPr="00C04A08" w:rsidRDefault="006149EB" w:rsidP="005B350C">
            <w:pPr>
              <w:pStyle w:val="TAN"/>
            </w:pPr>
            <w:r w:rsidRPr="00C04A08">
              <w:t>NOTE 1:</w:t>
            </w:r>
            <w:r w:rsidRPr="00C04A08">
              <w:tab/>
              <w:t xml:space="preserve">For UEs that support multiple FR2 bands, the Minimum CSI-RS_RP values are increased by </w:t>
            </w:r>
            <w:ins w:id="124" w:author="R4-2113105" w:date="2021-08-31T17:11:00Z">
              <w:r w:rsidR="00FE1F23" w:rsidRPr="003912C7">
                <w:rPr>
                  <w:rFonts w:ascii="Symbol" w:hAnsi="Symbol"/>
                  <w:szCs w:val="18"/>
                </w:rPr>
                <w:t></w:t>
              </w:r>
              <w:proofErr w:type="spellStart"/>
              <w:r w:rsidR="00FE1F23" w:rsidRPr="003912C7">
                <w:rPr>
                  <w:szCs w:val="18"/>
                </w:rPr>
                <w:t>MB</w:t>
              </w:r>
              <w:r w:rsidR="00FE1F23" w:rsidRPr="003912C7">
                <w:rPr>
                  <w:szCs w:val="18"/>
                  <w:vertAlign w:val="subscript"/>
                </w:rPr>
                <w:t>S</w:t>
              </w:r>
              <w:proofErr w:type="gramStart"/>
              <w:r w:rsidR="00FE1F23" w:rsidRPr="003912C7">
                <w:rPr>
                  <w:szCs w:val="18"/>
                  <w:vertAlign w:val="subscript"/>
                </w:rPr>
                <w:t>,n</w:t>
              </w:r>
            </w:ins>
            <w:proofErr w:type="spellEnd"/>
            <w:proofErr w:type="gramEnd"/>
            <w:del w:id="125" w:author="R4-2113105" w:date="2021-08-31T17:11:00Z">
              <w:r w:rsidRPr="00C04A08" w:rsidDel="00FE1F23">
                <w:delText>ΣMB</w:delText>
              </w:r>
              <w:r w:rsidRPr="00C04A08" w:rsidDel="00FE1F23">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6622A6DF" w14:textId="77777777" w:rsidR="006149EB" w:rsidRPr="00C04A08" w:rsidRDefault="006149EB" w:rsidP="005B350C">
            <w:pPr>
              <w:pStyle w:val="TAN"/>
              <w:rPr>
                <w:rFonts w:eastAsia="Yu Mincho"/>
                <w:lang w:eastAsia="ja-JP"/>
              </w:rPr>
            </w:pPr>
            <w:r w:rsidRPr="00C04A08">
              <w:t>NOTE 2:</w:t>
            </w:r>
            <w:r w:rsidRPr="00C04A08">
              <w:tab/>
              <w:t xml:space="preserve">Values specified at the radiated requirements reference point to give minimum CSI-RS </w:t>
            </w:r>
            <w:proofErr w:type="spellStart"/>
            <w:r w:rsidRPr="00C04A08">
              <w:t>Ês</w:t>
            </w:r>
            <w:proofErr w:type="spellEnd"/>
            <w:r w:rsidRPr="00C04A08">
              <w:t>/</w:t>
            </w:r>
            <w:proofErr w:type="spellStart"/>
            <w:r w:rsidRPr="00C04A08">
              <w:t>Iot</w:t>
            </w:r>
            <w:proofErr w:type="spellEnd"/>
            <w:r w:rsidRPr="00C04A08">
              <w:t>, with no applied noise.</w:t>
            </w:r>
          </w:p>
        </w:tc>
      </w:tr>
    </w:tbl>
    <w:p w14:paraId="11119E80" w14:textId="6BFA46D9" w:rsidR="006149EB" w:rsidRDefault="006149EB">
      <w:pPr>
        <w:rPr>
          <w:noProof/>
        </w:rPr>
      </w:pPr>
    </w:p>
    <w:p w14:paraId="7B7CF56E" w14:textId="77777777" w:rsidR="006149EB" w:rsidRDefault="006149EB">
      <w:pPr>
        <w:rPr>
          <w:noProof/>
        </w:rPr>
      </w:pPr>
    </w:p>
    <w:p w14:paraId="4FF1BEA6" w14:textId="78474771" w:rsidR="00123EE8" w:rsidRDefault="000200EE" w:rsidP="000200EE">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04E75">
        <w:rPr>
          <w:b/>
          <w:i/>
          <w:noProof/>
          <w:color w:val="FF0000"/>
          <w:lang w:eastAsia="zh-CN"/>
        </w:rPr>
        <w:t>5</w:t>
      </w:r>
      <w:r w:rsidRPr="00225F64">
        <w:rPr>
          <w:rFonts w:hint="eastAsia"/>
          <w:b/>
          <w:i/>
          <w:noProof/>
          <w:color w:val="FF0000"/>
          <w:lang w:eastAsia="zh-CN"/>
        </w:rPr>
        <w:t>&gt;</w:t>
      </w:r>
    </w:p>
    <w:p w14:paraId="1EC35BA7" w14:textId="479FD715" w:rsidR="006E7DAF" w:rsidRDefault="006E7DAF" w:rsidP="000200EE">
      <w:pPr>
        <w:rPr>
          <w:b/>
          <w:i/>
          <w:noProof/>
          <w:color w:val="FF0000"/>
          <w:lang w:eastAsia="zh-CN"/>
        </w:rPr>
      </w:pPr>
    </w:p>
    <w:p w14:paraId="7A883BDB" w14:textId="6AC74FEA" w:rsidR="0006036B" w:rsidRDefault="00727AE3" w:rsidP="00727AE3">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A04E75">
        <w:rPr>
          <w:b/>
          <w:i/>
          <w:noProof/>
          <w:color w:val="FF0000"/>
          <w:lang w:eastAsia="zh-CN"/>
        </w:rPr>
        <w:t>6</w:t>
      </w:r>
      <w:r w:rsidRPr="00225F64">
        <w:rPr>
          <w:rFonts w:hint="eastAsia"/>
          <w:b/>
          <w:i/>
          <w:noProof/>
          <w:color w:val="FF0000"/>
          <w:lang w:eastAsia="zh-CN"/>
        </w:rPr>
        <w:t>&gt;</w:t>
      </w:r>
    </w:p>
    <w:p w14:paraId="13E49B67" w14:textId="442A7710" w:rsidR="0006036B" w:rsidRDefault="0006036B" w:rsidP="00727AE3">
      <w:pPr>
        <w:rPr>
          <w:b/>
          <w:i/>
          <w:noProof/>
          <w:color w:val="FF0000"/>
          <w:lang w:eastAsia="zh-CN"/>
        </w:rPr>
      </w:pPr>
    </w:p>
    <w:p w14:paraId="4B487A1D" w14:textId="77777777" w:rsidR="0006036B" w:rsidRPr="00C04A08" w:rsidRDefault="0006036B" w:rsidP="0006036B">
      <w:pPr>
        <w:pStyle w:val="5"/>
      </w:pPr>
      <w:bookmarkStart w:id="126" w:name="_Toc61119633"/>
      <w:bookmarkStart w:id="127" w:name="_Toc61120015"/>
      <w:bookmarkStart w:id="128" w:name="_Toc67926077"/>
      <w:bookmarkStart w:id="129" w:name="_Toc75273715"/>
      <w:bookmarkStart w:id="130" w:name="_Toc76510615"/>
      <w:r w:rsidRPr="00C04A08">
        <w:t>6.6.4.3.3</w:t>
      </w:r>
      <w:r w:rsidRPr="00C04A08">
        <w:tab/>
        <w:t>Side Condition for CSI-RS based enhanced Beam Correspondence requirements</w:t>
      </w:r>
      <w:bookmarkEnd w:id="126"/>
      <w:bookmarkEnd w:id="127"/>
      <w:bookmarkEnd w:id="128"/>
      <w:bookmarkEnd w:id="129"/>
      <w:bookmarkEnd w:id="130"/>
    </w:p>
    <w:p w14:paraId="36819A8E" w14:textId="77777777" w:rsidR="0006036B" w:rsidRPr="00C04A08" w:rsidRDefault="0006036B" w:rsidP="0006036B">
      <w:pPr>
        <w:rPr>
          <w:rFonts w:cs="v4.2.0"/>
          <w:lang w:eastAsia="zh-CN"/>
        </w:rPr>
      </w:pPr>
      <w:r w:rsidRPr="00C04A08">
        <w:rPr>
          <w:rFonts w:cs="v4.2.0"/>
        </w:rPr>
        <w:t>The beam correspondence requirements for beam correspondence based on CSI-RS are only applied under the following side conditions:</w:t>
      </w:r>
    </w:p>
    <w:p w14:paraId="25130245" w14:textId="77777777" w:rsidR="0006036B" w:rsidRPr="00C04A08" w:rsidRDefault="0006036B" w:rsidP="0006036B">
      <w:pPr>
        <w:pStyle w:val="B10"/>
        <w:rPr>
          <w:lang w:eastAsia="zh-CN"/>
        </w:rPr>
      </w:pPr>
      <w:r w:rsidRPr="00C04A08">
        <w:t>-</w:t>
      </w:r>
      <w:r w:rsidRPr="00C04A08">
        <w:tab/>
      </w:r>
      <w:r w:rsidRPr="00C04A08">
        <w:rPr>
          <w:rFonts w:cs="v4.2.0"/>
        </w:rPr>
        <w:t>The</w:t>
      </w:r>
      <w:r w:rsidRPr="00C04A08">
        <w:rPr>
          <w:lang w:eastAsia="zh-CN"/>
        </w:rPr>
        <w:t xml:space="preserve"> downlink reference signals including both SSB and CSI-RS are provided. </w:t>
      </w:r>
    </w:p>
    <w:p w14:paraId="654ACBE2" w14:textId="77777777" w:rsidR="0006036B" w:rsidRPr="00C04A08" w:rsidRDefault="0006036B" w:rsidP="0006036B">
      <w:pPr>
        <w:pStyle w:val="B10"/>
        <w:rPr>
          <w:rFonts w:cs="v4.2.0"/>
        </w:rPr>
      </w:pPr>
      <w:r>
        <w:rPr>
          <w:rFonts w:cs="v4.2.0"/>
        </w:rPr>
        <w:t>-</w:t>
      </w:r>
      <w:r>
        <w:rPr>
          <w:rFonts w:cs="v4.2.0"/>
        </w:rPr>
        <w:tab/>
      </w:r>
      <w:r w:rsidRPr="00C04A08">
        <w:rPr>
          <w:rFonts w:cs="v4.2.0"/>
        </w:rPr>
        <w:t>The reference measurement channel for beam correspondence are fulfilled according to the CSI-RS configuration in Annex A.3.</w:t>
      </w:r>
    </w:p>
    <w:p w14:paraId="017C8D80" w14:textId="77777777" w:rsidR="0006036B" w:rsidRDefault="0006036B" w:rsidP="0006036B">
      <w:pPr>
        <w:pStyle w:val="B10"/>
      </w:pPr>
      <w:r>
        <w:t>-</w:t>
      </w:r>
      <w:r>
        <w:tab/>
      </w:r>
      <w:r w:rsidRPr="00C04A08">
        <w:t>For beam correspondence, conditions for L1-RSRP measurements are fulfilled according to Table 6.6.4.3.1-2</w:t>
      </w:r>
      <w:r>
        <w:t xml:space="preserve"> and SSB signal is provided according to Table </w:t>
      </w:r>
      <w:r w:rsidRPr="00C04A08">
        <w:t>6.6.4.3.</w:t>
      </w:r>
      <w:r>
        <w:t>3</w:t>
      </w:r>
      <w:r w:rsidRPr="00C04A08">
        <w:t>-1.</w:t>
      </w:r>
    </w:p>
    <w:p w14:paraId="224D064C" w14:textId="77777777" w:rsidR="0006036B" w:rsidRPr="00C04A08" w:rsidRDefault="0006036B" w:rsidP="0006036B">
      <w:pPr>
        <w:pStyle w:val="TH"/>
      </w:pPr>
      <w:r w:rsidRPr="00C04A08">
        <w:lastRenderedPageBreak/>
        <w:t>Table 6.6.4.3.</w:t>
      </w:r>
      <w:r>
        <w:t>3</w:t>
      </w:r>
      <w:r w:rsidRPr="00C04A08">
        <w:t>-1:</w:t>
      </w:r>
      <w:r>
        <w:t xml:space="preserve"> SSB signal conditions for CSI-RS based beam correspondence requirements</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827"/>
        <w:gridCol w:w="4533"/>
        <w:gridCol w:w="1066"/>
      </w:tblGrid>
      <w:tr w:rsidR="0006036B" w:rsidRPr="00C04A08" w14:paraId="5FE51A3B"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7FF75E2F" w14:textId="77777777" w:rsidR="0006036B" w:rsidRPr="00C04A08" w:rsidRDefault="0006036B" w:rsidP="005B350C">
            <w:pPr>
              <w:pStyle w:val="TAH"/>
            </w:pPr>
            <w:r w:rsidRPr="00C04A08">
              <w:t>Angle of arrival</w:t>
            </w:r>
          </w:p>
        </w:tc>
        <w:tc>
          <w:tcPr>
            <w:tcW w:w="1827" w:type="dxa"/>
            <w:tcBorders>
              <w:top w:val="single" w:sz="4" w:space="0" w:color="auto"/>
              <w:left w:val="single" w:sz="4" w:space="0" w:color="auto"/>
              <w:bottom w:val="nil"/>
              <w:right w:val="single" w:sz="4" w:space="0" w:color="auto"/>
            </w:tcBorders>
            <w:shd w:val="clear" w:color="auto" w:fill="auto"/>
            <w:hideMark/>
          </w:tcPr>
          <w:p w14:paraId="4FE52ED7" w14:textId="77777777" w:rsidR="0006036B" w:rsidRPr="00C04A08" w:rsidRDefault="0006036B" w:rsidP="005B350C">
            <w:pPr>
              <w:pStyle w:val="TAH"/>
            </w:pPr>
            <w:r w:rsidRPr="00C04A08">
              <w:t>NR operating bands</w:t>
            </w:r>
          </w:p>
        </w:tc>
        <w:tc>
          <w:tcPr>
            <w:tcW w:w="4533" w:type="dxa"/>
            <w:tcBorders>
              <w:top w:val="single" w:sz="4" w:space="0" w:color="auto"/>
              <w:left w:val="single" w:sz="4" w:space="0" w:color="auto"/>
              <w:bottom w:val="single" w:sz="4" w:space="0" w:color="auto"/>
              <w:right w:val="single" w:sz="4" w:space="0" w:color="auto"/>
            </w:tcBorders>
            <w:hideMark/>
          </w:tcPr>
          <w:p w14:paraId="2642D6C8" w14:textId="77777777" w:rsidR="0006036B" w:rsidRPr="00C04A08" w:rsidRDefault="0006036B" w:rsidP="005B350C">
            <w:pPr>
              <w:pStyle w:val="TAH"/>
            </w:pPr>
            <w:r w:rsidRPr="00C04A08">
              <w:t>Minimum SSB_RP</w:t>
            </w:r>
            <w:r w:rsidRPr="00C04A08">
              <w:rPr>
                <w:vertAlign w:val="superscript"/>
              </w:rPr>
              <w:t xml:space="preserve"> Note 2</w:t>
            </w:r>
          </w:p>
        </w:tc>
        <w:tc>
          <w:tcPr>
            <w:tcW w:w="1066" w:type="dxa"/>
            <w:tcBorders>
              <w:top w:val="single" w:sz="4" w:space="0" w:color="auto"/>
              <w:left w:val="single" w:sz="4" w:space="0" w:color="auto"/>
              <w:bottom w:val="single" w:sz="4" w:space="0" w:color="auto"/>
              <w:right w:val="single" w:sz="4" w:space="0" w:color="auto"/>
            </w:tcBorders>
            <w:hideMark/>
          </w:tcPr>
          <w:p w14:paraId="6D3686FA" w14:textId="77777777" w:rsidR="0006036B" w:rsidRPr="00C04A08" w:rsidRDefault="0006036B" w:rsidP="005B350C">
            <w:pPr>
              <w:pStyle w:val="TAH"/>
            </w:pPr>
            <w:r w:rsidRPr="00C04A08">
              <w:t xml:space="preserve">SSB </w:t>
            </w:r>
            <w:proofErr w:type="spellStart"/>
            <w:r w:rsidRPr="00C04A08">
              <w:t>Ês</w:t>
            </w:r>
            <w:proofErr w:type="spellEnd"/>
            <w:r w:rsidRPr="00C04A08">
              <w:t>/</w:t>
            </w:r>
            <w:proofErr w:type="spellStart"/>
            <w:r w:rsidRPr="00C04A08">
              <w:t>Iot</w:t>
            </w:r>
            <w:proofErr w:type="spellEnd"/>
          </w:p>
        </w:tc>
      </w:tr>
      <w:tr w:rsidR="0006036B" w:rsidRPr="00C04A08" w14:paraId="456BC32F"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732C3B8C" w14:textId="77777777" w:rsidR="0006036B" w:rsidRPr="00C04A08" w:rsidRDefault="0006036B" w:rsidP="005B350C">
            <w:pPr>
              <w:pStyle w:val="TAH"/>
            </w:pPr>
          </w:p>
        </w:tc>
        <w:tc>
          <w:tcPr>
            <w:tcW w:w="1827" w:type="dxa"/>
            <w:tcBorders>
              <w:top w:val="nil"/>
              <w:left w:val="single" w:sz="4" w:space="0" w:color="auto"/>
              <w:bottom w:val="nil"/>
              <w:right w:val="single" w:sz="4" w:space="0" w:color="auto"/>
            </w:tcBorders>
            <w:shd w:val="clear" w:color="auto" w:fill="auto"/>
            <w:hideMark/>
          </w:tcPr>
          <w:p w14:paraId="02F55C34" w14:textId="77777777" w:rsidR="0006036B" w:rsidRPr="00C04A08" w:rsidRDefault="0006036B" w:rsidP="005B350C">
            <w:pPr>
              <w:pStyle w:val="TAH"/>
            </w:pPr>
          </w:p>
        </w:tc>
        <w:tc>
          <w:tcPr>
            <w:tcW w:w="4533" w:type="dxa"/>
            <w:tcBorders>
              <w:top w:val="single" w:sz="4" w:space="0" w:color="auto"/>
              <w:left w:val="single" w:sz="4" w:space="0" w:color="auto"/>
              <w:bottom w:val="single" w:sz="4" w:space="0" w:color="auto"/>
              <w:right w:val="single" w:sz="4" w:space="0" w:color="auto"/>
            </w:tcBorders>
            <w:hideMark/>
          </w:tcPr>
          <w:p w14:paraId="19DEF190" w14:textId="77777777" w:rsidR="0006036B" w:rsidRPr="00C04A08" w:rsidRDefault="0006036B" w:rsidP="005B350C">
            <w:pPr>
              <w:pStyle w:val="TAH"/>
            </w:pPr>
            <w:r w:rsidRPr="00C04A08">
              <w:t>dBm / SCS</w:t>
            </w:r>
            <w:r w:rsidRPr="00C04A08">
              <w:rPr>
                <w:vertAlign w:val="subscript"/>
              </w:rPr>
              <w:t>SSB</w:t>
            </w:r>
          </w:p>
        </w:tc>
        <w:tc>
          <w:tcPr>
            <w:tcW w:w="1066" w:type="dxa"/>
            <w:tcBorders>
              <w:top w:val="single" w:sz="4" w:space="0" w:color="auto"/>
              <w:left w:val="single" w:sz="4" w:space="0" w:color="auto"/>
              <w:bottom w:val="nil"/>
              <w:right w:val="single" w:sz="4" w:space="0" w:color="auto"/>
            </w:tcBorders>
            <w:shd w:val="clear" w:color="auto" w:fill="auto"/>
            <w:hideMark/>
          </w:tcPr>
          <w:p w14:paraId="18E5DD69" w14:textId="77777777" w:rsidR="0006036B" w:rsidRPr="00C04A08" w:rsidRDefault="0006036B" w:rsidP="005B350C">
            <w:pPr>
              <w:pStyle w:val="TAH"/>
            </w:pPr>
            <w:r w:rsidRPr="00C04A08">
              <w:t>dB</w:t>
            </w:r>
          </w:p>
        </w:tc>
      </w:tr>
      <w:tr w:rsidR="0006036B" w:rsidRPr="00C04A08" w14:paraId="79125DE1"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522BCB33" w14:textId="77777777" w:rsidR="0006036B" w:rsidRPr="00C04A08" w:rsidRDefault="0006036B" w:rsidP="005B350C">
            <w:pPr>
              <w:pStyle w:val="TAH"/>
            </w:pPr>
          </w:p>
        </w:tc>
        <w:tc>
          <w:tcPr>
            <w:tcW w:w="1827" w:type="dxa"/>
            <w:tcBorders>
              <w:top w:val="nil"/>
              <w:left w:val="single" w:sz="4" w:space="0" w:color="auto"/>
              <w:bottom w:val="single" w:sz="4" w:space="0" w:color="auto"/>
              <w:right w:val="single" w:sz="4" w:space="0" w:color="auto"/>
            </w:tcBorders>
            <w:shd w:val="clear" w:color="auto" w:fill="auto"/>
            <w:hideMark/>
          </w:tcPr>
          <w:p w14:paraId="751F374B" w14:textId="77777777" w:rsidR="0006036B" w:rsidRPr="00C04A08" w:rsidRDefault="0006036B" w:rsidP="005B350C">
            <w:pPr>
              <w:pStyle w:val="TAH"/>
            </w:pPr>
          </w:p>
        </w:tc>
        <w:tc>
          <w:tcPr>
            <w:tcW w:w="4533" w:type="dxa"/>
            <w:tcBorders>
              <w:top w:val="single" w:sz="4" w:space="0" w:color="auto"/>
              <w:left w:val="single" w:sz="4" w:space="0" w:color="auto"/>
              <w:right w:val="single" w:sz="4" w:space="0" w:color="auto"/>
            </w:tcBorders>
            <w:hideMark/>
          </w:tcPr>
          <w:p w14:paraId="49993B4C" w14:textId="77777777" w:rsidR="0006036B" w:rsidRPr="00C04A08" w:rsidRDefault="0006036B" w:rsidP="005B350C">
            <w:pPr>
              <w:pStyle w:val="TAH"/>
            </w:pPr>
            <w:r w:rsidRPr="00C04A08">
              <w:t>SCS</w:t>
            </w:r>
            <w:r w:rsidRPr="00C04A08">
              <w:rPr>
                <w:vertAlign w:val="subscript"/>
              </w:rPr>
              <w:t>SSB</w:t>
            </w:r>
            <w:r w:rsidRPr="00C04A08">
              <w:t xml:space="preserve"> = 120 kHz</w:t>
            </w:r>
          </w:p>
        </w:tc>
        <w:tc>
          <w:tcPr>
            <w:tcW w:w="0" w:type="auto"/>
            <w:tcBorders>
              <w:top w:val="nil"/>
              <w:left w:val="single" w:sz="4" w:space="0" w:color="auto"/>
              <w:bottom w:val="single" w:sz="4" w:space="0" w:color="auto"/>
              <w:right w:val="single" w:sz="4" w:space="0" w:color="auto"/>
            </w:tcBorders>
            <w:shd w:val="clear" w:color="auto" w:fill="auto"/>
            <w:hideMark/>
          </w:tcPr>
          <w:p w14:paraId="1684A09D" w14:textId="77777777" w:rsidR="0006036B" w:rsidRPr="00C04A08" w:rsidRDefault="0006036B" w:rsidP="005B350C">
            <w:pPr>
              <w:pStyle w:val="TAH"/>
            </w:pPr>
          </w:p>
        </w:tc>
      </w:tr>
      <w:tr w:rsidR="0006036B" w:rsidRPr="00C04A08" w14:paraId="7327C703" w14:textId="77777777" w:rsidTr="005B350C">
        <w:trPr>
          <w:trHeight w:val="187"/>
          <w:jc w:val="center"/>
        </w:trPr>
        <w:tc>
          <w:tcPr>
            <w:tcW w:w="1181" w:type="dxa"/>
            <w:tcBorders>
              <w:top w:val="single" w:sz="4" w:space="0" w:color="auto"/>
              <w:left w:val="single" w:sz="4" w:space="0" w:color="auto"/>
              <w:bottom w:val="nil"/>
              <w:right w:val="single" w:sz="4" w:space="0" w:color="auto"/>
            </w:tcBorders>
            <w:shd w:val="clear" w:color="auto" w:fill="auto"/>
            <w:hideMark/>
          </w:tcPr>
          <w:p w14:paraId="50A87F71" w14:textId="77777777" w:rsidR="0006036B" w:rsidRPr="00C04A08" w:rsidRDefault="0006036B" w:rsidP="005B350C">
            <w:pPr>
              <w:pStyle w:val="TAC"/>
            </w:pPr>
            <w:r w:rsidRPr="00C04A08">
              <w:t>All angles</w:t>
            </w:r>
            <w:r w:rsidRPr="00C04A08">
              <w:rPr>
                <w:b/>
                <w:vertAlign w:val="superscript"/>
              </w:rPr>
              <w:t xml:space="preserve"> Note 1</w:t>
            </w:r>
          </w:p>
        </w:tc>
        <w:tc>
          <w:tcPr>
            <w:tcW w:w="1827" w:type="dxa"/>
            <w:tcBorders>
              <w:top w:val="single" w:sz="4" w:space="0" w:color="auto"/>
              <w:left w:val="single" w:sz="4" w:space="0" w:color="auto"/>
              <w:bottom w:val="single" w:sz="4" w:space="0" w:color="auto"/>
              <w:right w:val="single" w:sz="4" w:space="0" w:color="auto"/>
            </w:tcBorders>
            <w:hideMark/>
          </w:tcPr>
          <w:p w14:paraId="6B2DF1E2" w14:textId="77777777" w:rsidR="0006036B" w:rsidRPr="00C04A08" w:rsidRDefault="0006036B" w:rsidP="005B350C">
            <w:pPr>
              <w:pStyle w:val="TAC"/>
              <w:rPr>
                <w:rFonts w:eastAsia="Calibri"/>
              </w:rPr>
            </w:pPr>
            <w:r w:rsidRPr="00C04A08">
              <w:rPr>
                <w:rFonts w:eastAsia="Calibri"/>
              </w:rPr>
              <w:t>n257</w:t>
            </w:r>
          </w:p>
        </w:tc>
        <w:tc>
          <w:tcPr>
            <w:tcW w:w="4533" w:type="dxa"/>
            <w:tcBorders>
              <w:top w:val="single" w:sz="4" w:space="0" w:color="auto"/>
              <w:left w:val="single" w:sz="4" w:space="0" w:color="auto"/>
              <w:bottom w:val="single" w:sz="4" w:space="0" w:color="auto"/>
              <w:right w:val="single" w:sz="4" w:space="0" w:color="auto"/>
            </w:tcBorders>
          </w:tcPr>
          <w:p w14:paraId="5CA55127" w14:textId="77777777" w:rsidR="0006036B" w:rsidRPr="00C04A08" w:rsidRDefault="0006036B" w:rsidP="005B350C">
            <w:pPr>
              <w:pStyle w:val="TAC"/>
            </w:pPr>
            <w:r w:rsidRPr="00C04A08">
              <w:rPr>
                <w:szCs w:val="18"/>
              </w:rPr>
              <w:t>-</w:t>
            </w:r>
            <w:r>
              <w:rPr>
                <w:szCs w:val="18"/>
              </w:rPr>
              <w:t>101,4</w:t>
            </w:r>
          </w:p>
        </w:tc>
        <w:tc>
          <w:tcPr>
            <w:tcW w:w="1066" w:type="dxa"/>
            <w:tcBorders>
              <w:top w:val="single" w:sz="4" w:space="0" w:color="auto"/>
              <w:left w:val="single" w:sz="4" w:space="0" w:color="auto"/>
              <w:bottom w:val="nil"/>
              <w:right w:val="single" w:sz="4" w:space="0" w:color="auto"/>
            </w:tcBorders>
            <w:shd w:val="clear" w:color="auto" w:fill="auto"/>
            <w:hideMark/>
          </w:tcPr>
          <w:p w14:paraId="4D272E4B" w14:textId="77777777" w:rsidR="0006036B" w:rsidRPr="00C04A08" w:rsidRDefault="0006036B" w:rsidP="005B350C">
            <w:pPr>
              <w:pStyle w:val="TAC"/>
              <w:rPr>
                <w:rFonts w:eastAsia="Yu Mincho"/>
                <w:lang w:eastAsia="ja-JP"/>
              </w:rPr>
            </w:pPr>
            <w:r w:rsidRPr="00C04A08">
              <w:rPr>
                <w:rFonts w:eastAsia="Yu Mincho"/>
                <w:lang w:eastAsia="ja-JP"/>
              </w:rPr>
              <w:t>≥</w:t>
            </w:r>
            <w:r>
              <w:rPr>
                <w:rFonts w:eastAsia="Yu Mincho"/>
                <w:lang w:eastAsia="ja-JP"/>
              </w:rPr>
              <w:t>1</w:t>
            </w:r>
          </w:p>
        </w:tc>
      </w:tr>
      <w:tr w:rsidR="0006036B" w:rsidRPr="00C04A08" w14:paraId="49B61F27"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580AC123" w14:textId="77777777" w:rsidR="0006036B" w:rsidRPr="00C04A08" w:rsidRDefault="0006036B"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2FA05014" w14:textId="77777777" w:rsidR="0006036B" w:rsidRPr="00C04A08" w:rsidRDefault="0006036B" w:rsidP="005B350C">
            <w:pPr>
              <w:pStyle w:val="TAC"/>
              <w:rPr>
                <w:rFonts w:eastAsia="Calibri"/>
              </w:rPr>
            </w:pPr>
            <w:r w:rsidRPr="00C04A08">
              <w:rPr>
                <w:lang w:val="en-US"/>
              </w:rPr>
              <w:t>n258</w:t>
            </w:r>
          </w:p>
        </w:tc>
        <w:tc>
          <w:tcPr>
            <w:tcW w:w="4533" w:type="dxa"/>
            <w:tcBorders>
              <w:top w:val="single" w:sz="4" w:space="0" w:color="auto"/>
              <w:left w:val="single" w:sz="4" w:space="0" w:color="auto"/>
              <w:bottom w:val="single" w:sz="4" w:space="0" w:color="auto"/>
              <w:right w:val="single" w:sz="4" w:space="0" w:color="auto"/>
            </w:tcBorders>
          </w:tcPr>
          <w:p w14:paraId="342CEC7A" w14:textId="77777777" w:rsidR="0006036B" w:rsidRPr="00C04A08" w:rsidRDefault="0006036B" w:rsidP="005B350C">
            <w:pPr>
              <w:pStyle w:val="TAC"/>
            </w:pPr>
            <w:r w:rsidRPr="00C04A08">
              <w:rPr>
                <w:szCs w:val="18"/>
              </w:rPr>
              <w:t>-</w:t>
            </w:r>
            <w:r>
              <w:rPr>
                <w:szCs w:val="18"/>
              </w:rPr>
              <w:t>101,4</w:t>
            </w:r>
          </w:p>
        </w:tc>
        <w:tc>
          <w:tcPr>
            <w:tcW w:w="0" w:type="auto"/>
            <w:tcBorders>
              <w:top w:val="nil"/>
              <w:left w:val="single" w:sz="4" w:space="0" w:color="auto"/>
              <w:bottom w:val="nil"/>
              <w:right w:val="single" w:sz="4" w:space="0" w:color="auto"/>
            </w:tcBorders>
            <w:shd w:val="clear" w:color="auto" w:fill="auto"/>
            <w:hideMark/>
          </w:tcPr>
          <w:p w14:paraId="3A78DCA9" w14:textId="77777777" w:rsidR="0006036B" w:rsidRPr="00C04A08" w:rsidRDefault="0006036B" w:rsidP="005B350C">
            <w:pPr>
              <w:pStyle w:val="TAC"/>
              <w:rPr>
                <w:rFonts w:eastAsia="Yu Mincho"/>
                <w:lang w:eastAsia="ja-JP"/>
              </w:rPr>
            </w:pPr>
          </w:p>
        </w:tc>
      </w:tr>
      <w:tr w:rsidR="0006036B" w:rsidRPr="00C04A08" w14:paraId="0FD0072A"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tcPr>
          <w:p w14:paraId="6AD5FA40" w14:textId="77777777" w:rsidR="0006036B" w:rsidRPr="00C04A08" w:rsidRDefault="0006036B"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2DEE5659" w14:textId="77777777" w:rsidR="0006036B" w:rsidRPr="00C04A08" w:rsidRDefault="0006036B" w:rsidP="005B350C">
            <w:pPr>
              <w:pStyle w:val="TAC"/>
              <w:rPr>
                <w:lang w:val="en-US"/>
              </w:rPr>
            </w:pPr>
            <w:r>
              <w:rPr>
                <w:lang w:val="en-US"/>
              </w:rPr>
              <w:t>n259</w:t>
            </w:r>
          </w:p>
        </w:tc>
        <w:tc>
          <w:tcPr>
            <w:tcW w:w="4533" w:type="dxa"/>
            <w:tcBorders>
              <w:top w:val="single" w:sz="4" w:space="0" w:color="auto"/>
              <w:left w:val="single" w:sz="4" w:space="0" w:color="auto"/>
              <w:bottom w:val="single" w:sz="4" w:space="0" w:color="auto"/>
              <w:right w:val="single" w:sz="4" w:space="0" w:color="auto"/>
            </w:tcBorders>
          </w:tcPr>
          <w:p w14:paraId="2B7359CB" w14:textId="77777777" w:rsidR="0006036B" w:rsidRPr="00C04A08" w:rsidRDefault="0006036B" w:rsidP="005B350C">
            <w:pPr>
              <w:pStyle w:val="TAC"/>
              <w:rPr>
                <w:szCs w:val="18"/>
              </w:rPr>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tcPr>
          <w:p w14:paraId="034882D6" w14:textId="77777777" w:rsidR="0006036B" w:rsidRPr="00C04A08" w:rsidRDefault="0006036B" w:rsidP="005B350C">
            <w:pPr>
              <w:pStyle w:val="TAC"/>
              <w:rPr>
                <w:rFonts w:eastAsia="Yu Mincho"/>
                <w:lang w:eastAsia="ja-JP"/>
              </w:rPr>
            </w:pPr>
          </w:p>
        </w:tc>
      </w:tr>
      <w:tr w:rsidR="0006036B" w:rsidRPr="00C04A08" w14:paraId="5F471E0D"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3AAF8B4F" w14:textId="77777777" w:rsidR="0006036B" w:rsidRPr="00C04A08" w:rsidRDefault="0006036B"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7B803741" w14:textId="77777777" w:rsidR="0006036B" w:rsidRPr="00C04A08" w:rsidRDefault="0006036B" w:rsidP="005B350C">
            <w:pPr>
              <w:pStyle w:val="TAC"/>
              <w:rPr>
                <w:rFonts w:eastAsia="Calibri"/>
              </w:rPr>
            </w:pPr>
            <w:r w:rsidRPr="00C04A08">
              <w:rPr>
                <w:lang w:val="en-US"/>
              </w:rPr>
              <w:t>n260</w:t>
            </w:r>
          </w:p>
        </w:tc>
        <w:tc>
          <w:tcPr>
            <w:tcW w:w="4533" w:type="dxa"/>
            <w:tcBorders>
              <w:top w:val="single" w:sz="4" w:space="0" w:color="auto"/>
              <w:left w:val="single" w:sz="4" w:space="0" w:color="auto"/>
              <w:bottom w:val="single" w:sz="4" w:space="0" w:color="auto"/>
              <w:right w:val="single" w:sz="4" w:space="0" w:color="auto"/>
            </w:tcBorders>
          </w:tcPr>
          <w:p w14:paraId="00D4A57D" w14:textId="77777777" w:rsidR="0006036B" w:rsidRPr="00C04A08" w:rsidRDefault="0006036B" w:rsidP="005B350C">
            <w:pPr>
              <w:pStyle w:val="TAC"/>
            </w:pPr>
            <w:r w:rsidRPr="00C04A08">
              <w:rPr>
                <w:szCs w:val="18"/>
              </w:rPr>
              <w:t>-9</w:t>
            </w:r>
            <w:r>
              <w:rPr>
                <w:szCs w:val="18"/>
              </w:rPr>
              <w:t>7,1</w:t>
            </w:r>
          </w:p>
        </w:tc>
        <w:tc>
          <w:tcPr>
            <w:tcW w:w="0" w:type="auto"/>
            <w:tcBorders>
              <w:top w:val="nil"/>
              <w:left w:val="single" w:sz="4" w:space="0" w:color="auto"/>
              <w:bottom w:val="nil"/>
              <w:right w:val="single" w:sz="4" w:space="0" w:color="auto"/>
            </w:tcBorders>
            <w:shd w:val="clear" w:color="auto" w:fill="auto"/>
            <w:hideMark/>
          </w:tcPr>
          <w:p w14:paraId="78DD5D09" w14:textId="77777777" w:rsidR="0006036B" w:rsidRPr="00C04A08" w:rsidRDefault="0006036B" w:rsidP="005B350C">
            <w:pPr>
              <w:pStyle w:val="TAC"/>
              <w:rPr>
                <w:rFonts w:eastAsia="Yu Mincho"/>
                <w:lang w:eastAsia="ja-JP"/>
              </w:rPr>
            </w:pPr>
          </w:p>
        </w:tc>
      </w:tr>
      <w:tr w:rsidR="0006036B" w:rsidRPr="00C04A08" w14:paraId="43F5DE85" w14:textId="77777777" w:rsidTr="005B350C">
        <w:trPr>
          <w:trHeight w:val="187"/>
          <w:jc w:val="center"/>
        </w:trPr>
        <w:tc>
          <w:tcPr>
            <w:tcW w:w="0" w:type="auto"/>
            <w:tcBorders>
              <w:top w:val="nil"/>
              <w:left w:val="single" w:sz="4" w:space="0" w:color="auto"/>
              <w:bottom w:val="nil"/>
              <w:right w:val="single" w:sz="4" w:space="0" w:color="auto"/>
            </w:tcBorders>
            <w:shd w:val="clear" w:color="auto" w:fill="auto"/>
            <w:hideMark/>
          </w:tcPr>
          <w:p w14:paraId="4658C0CC" w14:textId="77777777" w:rsidR="0006036B" w:rsidRPr="00C04A08" w:rsidRDefault="0006036B" w:rsidP="005B350C">
            <w:pPr>
              <w:pStyle w:val="TAC"/>
            </w:pPr>
          </w:p>
        </w:tc>
        <w:tc>
          <w:tcPr>
            <w:tcW w:w="1827" w:type="dxa"/>
            <w:tcBorders>
              <w:top w:val="single" w:sz="4" w:space="0" w:color="auto"/>
              <w:left w:val="single" w:sz="4" w:space="0" w:color="auto"/>
              <w:bottom w:val="single" w:sz="4" w:space="0" w:color="auto"/>
              <w:right w:val="single" w:sz="4" w:space="0" w:color="auto"/>
            </w:tcBorders>
            <w:hideMark/>
          </w:tcPr>
          <w:p w14:paraId="55E93769" w14:textId="77777777" w:rsidR="0006036B" w:rsidRPr="00C04A08" w:rsidRDefault="0006036B" w:rsidP="005B350C">
            <w:pPr>
              <w:pStyle w:val="TAC"/>
              <w:rPr>
                <w:lang w:val="en-US"/>
              </w:rPr>
            </w:pPr>
            <w:r w:rsidRPr="00C04A08">
              <w:rPr>
                <w:lang w:val="en-US"/>
              </w:rPr>
              <w:t>n261</w:t>
            </w:r>
          </w:p>
        </w:tc>
        <w:tc>
          <w:tcPr>
            <w:tcW w:w="4533" w:type="dxa"/>
            <w:tcBorders>
              <w:top w:val="single" w:sz="4" w:space="0" w:color="auto"/>
              <w:left w:val="single" w:sz="4" w:space="0" w:color="auto"/>
              <w:bottom w:val="single" w:sz="4" w:space="0" w:color="auto"/>
              <w:right w:val="single" w:sz="4" w:space="0" w:color="auto"/>
            </w:tcBorders>
          </w:tcPr>
          <w:p w14:paraId="6EFFA729" w14:textId="77777777" w:rsidR="0006036B" w:rsidRPr="00C04A08" w:rsidRDefault="0006036B" w:rsidP="005B350C">
            <w:pPr>
              <w:pStyle w:val="TAC"/>
            </w:pPr>
            <w:r w:rsidRPr="00C04A08">
              <w:rPr>
                <w:szCs w:val="18"/>
              </w:rPr>
              <w:t>-</w:t>
            </w:r>
            <w:r>
              <w:rPr>
                <w:szCs w:val="18"/>
              </w:rPr>
              <w:t>101,4</w:t>
            </w:r>
          </w:p>
        </w:tc>
        <w:tc>
          <w:tcPr>
            <w:tcW w:w="0" w:type="auto"/>
            <w:tcBorders>
              <w:top w:val="nil"/>
              <w:left w:val="single" w:sz="4" w:space="0" w:color="auto"/>
              <w:bottom w:val="nil"/>
              <w:right w:val="single" w:sz="4" w:space="0" w:color="auto"/>
            </w:tcBorders>
            <w:shd w:val="clear" w:color="auto" w:fill="auto"/>
            <w:hideMark/>
          </w:tcPr>
          <w:p w14:paraId="60BCBEF0" w14:textId="77777777" w:rsidR="0006036B" w:rsidRPr="00C04A08" w:rsidRDefault="0006036B" w:rsidP="005B350C">
            <w:pPr>
              <w:pStyle w:val="TAC"/>
              <w:rPr>
                <w:rFonts w:eastAsia="Yu Mincho"/>
                <w:lang w:eastAsia="ja-JP"/>
              </w:rPr>
            </w:pPr>
          </w:p>
        </w:tc>
      </w:tr>
      <w:tr w:rsidR="0006036B" w:rsidRPr="00C04A08" w14:paraId="07914D22" w14:textId="77777777" w:rsidTr="005B350C">
        <w:trPr>
          <w:trHeight w:val="187"/>
          <w:jc w:val="center"/>
        </w:trPr>
        <w:tc>
          <w:tcPr>
            <w:tcW w:w="0" w:type="auto"/>
            <w:tcBorders>
              <w:top w:val="nil"/>
              <w:left w:val="single" w:sz="4" w:space="0" w:color="auto"/>
              <w:bottom w:val="single" w:sz="4" w:space="0" w:color="auto"/>
              <w:right w:val="single" w:sz="4" w:space="0" w:color="auto"/>
            </w:tcBorders>
            <w:shd w:val="clear" w:color="auto" w:fill="auto"/>
          </w:tcPr>
          <w:p w14:paraId="4A666C48" w14:textId="77777777" w:rsidR="0006036B" w:rsidRPr="00C04A08" w:rsidRDefault="0006036B" w:rsidP="005B350C">
            <w:pPr>
              <w:pStyle w:val="TAC"/>
            </w:pPr>
          </w:p>
        </w:tc>
        <w:tc>
          <w:tcPr>
            <w:tcW w:w="1827" w:type="dxa"/>
            <w:tcBorders>
              <w:top w:val="single" w:sz="4" w:space="0" w:color="auto"/>
              <w:left w:val="single" w:sz="4" w:space="0" w:color="auto"/>
              <w:bottom w:val="single" w:sz="4" w:space="0" w:color="auto"/>
              <w:right w:val="single" w:sz="4" w:space="0" w:color="auto"/>
            </w:tcBorders>
          </w:tcPr>
          <w:p w14:paraId="5654E96F" w14:textId="77777777" w:rsidR="0006036B" w:rsidRPr="00C04A08" w:rsidRDefault="0006036B" w:rsidP="005B350C">
            <w:pPr>
              <w:pStyle w:val="TAC"/>
              <w:rPr>
                <w:lang w:val="en-US"/>
              </w:rPr>
            </w:pPr>
            <w:r>
              <w:rPr>
                <w:lang w:val="en-US"/>
              </w:rPr>
              <w:t>n262</w:t>
            </w:r>
          </w:p>
        </w:tc>
        <w:tc>
          <w:tcPr>
            <w:tcW w:w="4533" w:type="dxa"/>
            <w:tcBorders>
              <w:top w:val="single" w:sz="4" w:space="0" w:color="auto"/>
              <w:left w:val="single" w:sz="4" w:space="0" w:color="auto"/>
              <w:bottom w:val="single" w:sz="4" w:space="0" w:color="auto"/>
              <w:right w:val="single" w:sz="4" w:space="0" w:color="auto"/>
            </w:tcBorders>
          </w:tcPr>
          <w:p w14:paraId="128C3B04" w14:textId="77777777" w:rsidR="0006036B" w:rsidRPr="00C04A08" w:rsidRDefault="0006036B" w:rsidP="005B350C">
            <w:pPr>
              <w:pStyle w:val="TAC"/>
              <w:rPr>
                <w:szCs w:val="18"/>
              </w:rPr>
            </w:pPr>
            <w:r>
              <w:rPr>
                <w:szCs w:val="18"/>
              </w:rPr>
              <w:t>[-93,7]</w:t>
            </w:r>
          </w:p>
        </w:tc>
        <w:tc>
          <w:tcPr>
            <w:tcW w:w="0" w:type="auto"/>
            <w:tcBorders>
              <w:top w:val="nil"/>
              <w:left w:val="single" w:sz="4" w:space="0" w:color="auto"/>
              <w:bottom w:val="single" w:sz="4" w:space="0" w:color="auto"/>
              <w:right w:val="single" w:sz="4" w:space="0" w:color="auto"/>
            </w:tcBorders>
            <w:shd w:val="clear" w:color="auto" w:fill="auto"/>
          </w:tcPr>
          <w:p w14:paraId="28C0CD50" w14:textId="77777777" w:rsidR="0006036B" w:rsidRPr="00C04A08" w:rsidRDefault="0006036B" w:rsidP="005B350C">
            <w:pPr>
              <w:pStyle w:val="TAC"/>
              <w:rPr>
                <w:rFonts w:eastAsia="Yu Mincho"/>
                <w:lang w:eastAsia="ja-JP"/>
              </w:rPr>
            </w:pPr>
          </w:p>
        </w:tc>
      </w:tr>
      <w:tr w:rsidR="0006036B" w:rsidRPr="00C04A08" w14:paraId="37CDAB9C" w14:textId="77777777" w:rsidTr="005B350C">
        <w:trPr>
          <w:trHeight w:val="187"/>
          <w:jc w:val="center"/>
        </w:trPr>
        <w:tc>
          <w:tcPr>
            <w:tcW w:w="8607" w:type="dxa"/>
            <w:gridSpan w:val="4"/>
            <w:tcBorders>
              <w:top w:val="single" w:sz="4" w:space="0" w:color="auto"/>
              <w:left w:val="single" w:sz="4" w:space="0" w:color="auto"/>
              <w:bottom w:val="single" w:sz="4" w:space="0" w:color="auto"/>
              <w:right w:val="single" w:sz="4" w:space="0" w:color="auto"/>
            </w:tcBorders>
          </w:tcPr>
          <w:p w14:paraId="6C48C75F" w14:textId="37DA6BF5" w:rsidR="0006036B" w:rsidRPr="00C04A08" w:rsidRDefault="0006036B" w:rsidP="005B350C">
            <w:pPr>
              <w:pStyle w:val="TAN"/>
            </w:pPr>
            <w:r w:rsidRPr="00C04A08">
              <w:t>NOTE 1:</w:t>
            </w:r>
            <w:r w:rsidRPr="00C04A08">
              <w:tab/>
              <w:t xml:space="preserve">For UEs that support multiple FR2 bands, the Minimum SSB_RP values for all angles are increased by </w:t>
            </w:r>
            <w:ins w:id="131" w:author="R4-2113107" w:date="2021-08-31T17:29:00Z">
              <w:r w:rsidR="00047583" w:rsidRPr="003912C7">
                <w:rPr>
                  <w:rFonts w:ascii="Symbol" w:hAnsi="Symbol"/>
                  <w:szCs w:val="18"/>
                </w:rPr>
                <w:t></w:t>
              </w:r>
              <w:proofErr w:type="spellStart"/>
              <w:r w:rsidR="00047583" w:rsidRPr="003912C7">
                <w:rPr>
                  <w:szCs w:val="18"/>
                </w:rPr>
                <w:t>MB</w:t>
              </w:r>
              <w:r w:rsidR="00047583" w:rsidRPr="003912C7">
                <w:rPr>
                  <w:szCs w:val="18"/>
                  <w:vertAlign w:val="subscript"/>
                </w:rPr>
                <w:t>S</w:t>
              </w:r>
              <w:proofErr w:type="gramStart"/>
              <w:r w:rsidR="00047583" w:rsidRPr="003912C7">
                <w:rPr>
                  <w:szCs w:val="18"/>
                  <w:vertAlign w:val="subscript"/>
                </w:rPr>
                <w:t>,n</w:t>
              </w:r>
            </w:ins>
            <w:proofErr w:type="spellEnd"/>
            <w:proofErr w:type="gramEnd"/>
            <w:del w:id="132" w:author="R4-2113107" w:date="2021-08-31T17:29:00Z">
              <w:r w:rsidRPr="00C04A08" w:rsidDel="00047583">
                <w:delText>ΣMB</w:delText>
              </w:r>
              <w:r w:rsidRPr="00C04A08" w:rsidDel="00047583">
                <w:rPr>
                  <w:vertAlign w:val="subscript"/>
                </w:rPr>
                <w:delText>S</w:delText>
              </w:r>
            </w:del>
            <w:r w:rsidRPr="00C04A08">
              <w:rPr>
                <w:iCs/>
              </w:rPr>
              <w:t xml:space="preserve">, the </w:t>
            </w:r>
            <w:r w:rsidRPr="00C04A08">
              <w:t>UE multi-band relaxation factor</w:t>
            </w:r>
            <w:r w:rsidRPr="00C04A08">
              <w:rPr>
                <w:iCs/>
              </w:rPr>
              <w:t xml:space="preserve"> in dB specified in </w:t>
            </w:r>
            <w:r w:rsidRPr="00C04A08">
              <w:t>clause 6.2.1.</w:t>
            </w:r>
          </w:p>
          <w:p w14:paraId="3F15864A" w14:textId="77777777" w:rsidR="0006036B" w:rsidRPr="00C04A08" w:rsidRDefault="0006036B" w:rsidP="005B350C">
            <w:pPr>
              <w:pStyle w:val="TAN"/>
              <w:rPr>
                <w:rFonts w:eastAsia="Yu Mincho"/>
                <w:lang w:eastAsia="ja-JP"/>
              </w:rPr>
            </w:pPr>
            <w:r w:rsidRPr="00C04A08">
              <w:t>NOTE 2:</w:t>
            </w:r>
            <w:r w:rsidRPr="00C04A08">
              <w:tab/>
              <w:t xml:space="preserve">Values specified at the radiated requirements reference point to give minimum SSB </w:t>
            </w:r>
            <w:proofErr w:type="spellStart"/>
            <w:r w:rsidRPr="00C04A08">
              <w:t>Ês</w:t>
            </w:r>
            <w:proofErr w:type="spellEnd"/>
            <w:r w:rsidRPr="00C04A08">
              <w:t>/</w:t>
            </w:r>
            <w:proofErr w:type="spellStart"/>
            <w:r w:rsidRPr="00C04A08">
              <w:t>Iot</w:t>
            </w:r>
            <w:proofErr w:type="spellEnd"/>
            <w:r w:rsidRPr="00C04A08">
              <w:t>, with no applied noise.</w:t>
            </w:r>
          </w:p>
        </w:tc>
      </w:tr>
    </w:tbl>
    <w:p w14:paraId="683D5AA2" w14:textId="77777777" w:rsidR="0006036B" w:rsidRPr="00C04A08" w:rsidRDefault="0006036B" w:rsidP="0006036B">
      <w:pPr>
        <w:pStyle w:val="B10"/>
        <w:rPr>
          <w:rFonts w:cs="v4.2.0"/>
        </w:rPr>
      </w:pPr>
    </w:p>
    <w:p w14:paraId="534CFB10" w14:textId="77777777" w:rsidR="0006036B" w:rsidRDefault="0006036B" w:rsidP="00727AE3">
      <w:pPr>
        <w:rPr>
          <w:b/>
          <w:i/>
          <w:noProof/>
          <w:color w:val="FF0000"/>
          <w:lang w:eastAsia="zh-CN"/>
        </w:rPr>
      </w:pPr>
    </w:p>
    <w:p w14:paraId="21A61049" w14:textId="09F847EB" w:rsidR="00727AE3" w:rsidRDefault="00727AE3" w:rsidP="00727AE3">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04E75">
        <w:rPr>
          <w:b/>
          <w:i/>
          <w:noProof/>
          <w:color w:val="FF0000"/>
          <w:lang w:eastAsia="zh-CN"/>
        </w:rPr>
        <w:t>6</w:t>
      </w:r>
      <w:r w:rsidRPr="00225F64">
        <w:rPr>
          <w:rFonts w:hint="eastAsia"/>
          <w:b/>
          <w:i/>
          <w:noProof/>
          <w:color w:val="FF0000"/>
          <w:lang w:eastAsia="zh-CN"/>
        </w:rPr>
        <w:t>&gt;</w:t>
      </w:r>
    </w:p>
    <w:p w14:paraId="5A0B0A0F" w14:textId="77777777" w:rsidR="006E7DAF" w:rsidRDefault="006E7DAF" w:rsidP="000200EE">
      <w:pPr>
        <w:rPr>
          <w:b/>
          <w:i/>
          <w:noProof/>
          <w:color w:val="FF0000"/>
          <w:lang w:eastAsia="zh-CN"/>
        </w:rPr>
      </w:pPr>
    </w:p>
    <w:p w14:paraId="14F263C1" w14:textId="31E9AD85" w:rsidR="00123EE8" w:rsidRDefault="00123EE8" w:rsidP="000200EE">
      <w:pPr>
        <w:rPr>
          <w:b/>
          <w:i/>
          <w:noProof/>
          <w:color w:val="FF0000"/>
          <w:lang w:eastAsia="zh-CN"/>
        </w:rPr>
      </w:pPr>
    </w:p>
    <w:p w14:paraId="49F34C0A" w14:textId="31FC93E2" w:rsidR="00FB0A22" w:rsidRPr="003D2F2A" w:rsidRDefault="00123EE8" w:rsidP="00FB0A22">
      <w:pPr>
        <w:rPr>
          <w:b/>
          <w:i/>
          <w:noProof/>
          <w:color w:val="FF0000"/>
          <w:lang w:eastAsia="zh-CN"/>
        </w:rPr>
      </w:pPr>
      <w:r w:rsidRPr="00225F64">
        <w:rPr>
          <w:rFonts w:hint="eastAsia"/>
          <w:b/>
          <w:i/>
          <w:noProof/>
          <w:color w:val="FF0000"/>
          <w:lang w:eastAsia="zh-CN"/>
        </w:rPr>
        <w:t>&lt;</w:t>
      </w:r>
      <w:r>
        <w:rPr>
          <w:b/>
          <w:i/>
          <w:noProof/>
          <w:color w:val="FF0000"/>
          <w:lang w:eastAsia="zh-CN"/>
        </w:rPr>
        <w:t>Start</w:t>
      </w:r>
      <w:r w:rsidRPr="00225F64">
        <w:rPr>
          <w:b/>
          <w:i/>
          <w:noProof/>
          <w:color w:val="FF0000"/>
          <w:lang w:eastAsia="zh-CN"/>
        </w:rPr>
        <w:t xml:space="preserve"> of change</w:t>
      </w:r>
      <w:r w:rsidR="00A04E75">
        <w:rPr>
          <w:b/>
          <w:i/>
          <w:noProof/>
          <w:color w:val="FF0000"/>
          <w:lang w:eastAsia="zh-CN"/>
        </w:rPr>
        <w:t>7</w:t>
      </w:r>
      <w:r w:rsidRPr="00225F64">
        <w:rPr>
          <w:rFonts w:hint="eastAsia"/>
          <w:b/>
          <w:i/>
          <w:noProof/>
          <w:color w:val="FF0000"/>
          <w:lang w:eastAsia="zh-CN"/>
        </w:rPr>
        <w:t>&gt;</w:t>
      </w:r>
    </w:p>
    <w:p w14:paraId="67E19E43" w14:textId="6B99F29C" w:rsidR="00FB0A22" w:rsidRDefault="00FB0A22" w:rsidP="00123EE8">
      <w:pPr>
        <w:rPr>
          <w:b/>
          <w:i/>
          <w:noProof/>
          <w:color w:val="FF0000"/>
          <w:lang w:eastAsia="zh-CN"/>
        </w:rPr>
      </w:pPr>
    </w:p>
    <w:p w14:paraId="0F3F8459" w14:textId="77777777" w:rsidR="004D3E9D" w:rsidRPr="00C04A08" w:rsidRDefault="004D3E9D" w:rsidP="004D3E9D">
      <w:pPr>
        <w:pStyle w:val="2"/>
      </w:pPr>
      <w:bookmarkStart w:id="133" w:name="_Toc61119691"/>
      <w:bookmarkStart w:id="134" w:name="_Toc61120073"/>
      <w:bookmarkStart w:id="135" w:name="_Toc67926144"/>
      <w:bookmarkStart w:id="136" w:name="_Toc75273782"/>
      <w:bookmarkStart w:id="137" w:name="_Toc76510682"/>
      <w:r w:rsidRPr="00C04A08">
        <w:t>A.2.3</w:t>
      </w:r>
      <w:r w:rsidRPr="00C04A08">
        <w:tab/>
        <w:t>Reference measurement channels for TDD</w:t>
      </w:r>
      <w:bookmarkEnd w:id="133"/>
      <w:bookmarkEnd w:id="134"/>
      <w:bookmarkEnd w:id="135"/>
      <w:bookmarkEnd w:id="136"/>
      <w:bookmarkEnd w:id="137"/>
    </w:p>
    <w:p w14:paraId="12C511F7" w14:textId="77777777" w:rsidR="004D3E9D" w:rsidRPr="00C04A08" w:rsidRDefault="004D3E9D" w:rsidP="004D3E9D">
      <w:r w:rsidRPr="00C04A08">
        <w:t>For UL RMCs defined below, TDD slot pattern defined in Table A.2.3-1 will be used for the requirements requiring at least one sub frame (1ms) for the measurement period. For other requirements, TDD slot patterns defined for reference sensitivity tests in Table A.3.3.1-1 will be used.</w:t>
      </w:r>
    </w:p>
    <w:p w14:paraId="2D4EFD15" w14:textId="77777777" w:rsidR="004D3E9D" w:rsidRPr="00C04A08" w:rsidRDefault="004D3E9D" w:rsidP="004D3E9D">
      <w:pPr>
        <w:pStyle w:val="TH"/>
      </w:pPr>
      <w:r w:rsidRPr="00C04A08">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174"/>
        <w:gridCol w:w="1641"/>
        <w:gridCol w:w="1641"/>
      </w:tblGrid>
      <w:tr w:rsidR="004D3E9D" w:rsidRPr="00C04A08" w14:paraId="35A81BF4" w14:textId="77777777" w:rsidTr="005B350C">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4A4FEBFD" w14:textId="77777777" w:rsidR="004D3E9D" w:rsidRPr="00C04A08" w:rsidRDefault="004D3E9D" w:rsidP="005B350C">
            <w:pPr>
              <w:pStyle w:val="TAH"/>
            </w:pPr>
            <w:r w:rsidRPr="00C04A08">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771D2F2F" w14:textId="77777777" w:rsidR="004D3E9D" w:rsidRPr="00C04A08" w:rsidRDefault="004D3E9D" w:rsidP="005B350C">
            <w:pPr>
              <w:pStyle w:val="TAH"/>
            </w:pPr>
            <w:r w:rsidRPr="00C04A08">
              <w:t>Value</w:t>
            </w:r>
          </w:p>
        </w:tc>
      </w:tr>
      <w:tr w:rsidR="004D3E9D" w:rsidRPr="00C04A08" w14:paraId="59A98339" w14:textId="77777777" w:rsidTr="005B350C">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0D453F7A" w14:textId="77777777" w:rsidR="004D3E9D" w:rsidRPr="00C04A08" w:rsidRDefault="004D3E9D" w:rsidP="005B350C">
            <w:pPr>
              <w:pStyle w:val="TAH"/>
            </w:pPr>
          </w:p>
        </w:tc>
        <w:tc>
          <w:tcPr>
            <w:tcW w:w="1641" w:type="dxa"/>
            <w:tcBorders>
              <w:top w:val="single" w:sz="4" w:space="0" w:color="auto"/>
              <w:left w:val="single" w:sz="4" w:space="0" w:color="auto"/>
              <w:bottom w:val="single" w:sz="4" w:space="0" w:color="auto"/>
              <w:right w:val="single" w:sz="4" w:space="0" w:color="auto"/>
            </w:tcBorders>
            <w:hideMark/>
          </w:tcPr>
          <w:p w14:paraId="34A0EB03" w14:textId="77777777" w:rsidR="004D3E9D" w:rsidRPr="00C04A08" w:rsidRDefault="004D3E9D" w:rsidP="005B350C">
            <w:pPr>
              <w:pStyle w:val="TAH"/>
            </w:pPr>
            <w:r w:rsidRPr="00C04A08">
              <w:t>SCS 60 kHz (µ=2)</w:t>
            </w:r>
          </w:p>
        </w:tc>
        <w:tc>
          <w:tcPr>
            <w:tcW w:w="1641" w:type="dxa"/>
            <w:tcBorders>
              <w:top w:val="single" w:sz="4" w:space="0" w:color="auto"/>
              <w:left w:val="single" w:sz="4" w:space="0" w:color="auto"/>
              <w:bottom w:val="single" w:sz="4" w:space="0" w:color="auto"/>
              <w:right w:val="single" w:sz="4" w:space="0" w:color="auto"/>
            </w:tcBorders>
            <w:hideMark/>
          </w:tcPr>
          <w:p w14:paraId="1C6494B4" w14:textId="77777777" w:rsidR="004D3E9D" w:rsidRPr="00C04A08" w:rsidRDefault="004D3E9D" w:rsidP="005B350C">
            <w:pPr>
              <w:pStyle w:val="TAH"/>
            </w:pPr>
            <w:r w:rsidRPr="00C04A08">
              <w:t>SCS 120 kHz (µ=3)</w:t>
            </w:r>
          </w:p>
        </w:tc>
      </w:tr>
      <w:tr w:rsidR="004D3E9D" w:rsidRPr="00C04A08" w14:paraId="32C0E358"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571C06A2" w14:textId="77777777" w:rsidR="004D3E9D" w:rsidRPr="00C04A08" w:rsidRDefault="004D3E9D" w:rsidP="005B350C">
            <w:pPr>
              <w:pStyle w:val="TAH"/>
            </w:pPr>
            <w:r w:rsidRPr="00C04A08">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69376864" w14:textId="77777777" w:rsidR="004D3E9D" w:rsidRPr="00C04A08" w:rsidRDefault="004D3E9D" w:rsidP="005B350C">
            <w:pPr>
              <w:pStyle w:val="TAH"/>
            </w:pPr>
            <w:r w:rsidRPr="00C04A08">
              <w:t>DDDSUUUU</w:t>
            </w:r>
          </w:p>
        </w:tc>
        <w:tc>
          <w:tcPr>
            <w:tcW w:w="1641" w:type="dxa"/>
            <w:tcBorders>
              <w:top w:val="single" w:sz="4" w:space="0" w:color="auto"/>
              <w:left w:val="single" w:sz="4" w:space="0" w:color="auto"/>
              <w:bottom w:val="single" w:sz="4" w:space="0" w:color="auto"/>
              <w:right w:val="single" w:sz="4" w:space="0" w:color="auto"/>
            </w:tcBorders>
          </w:tcPr>
          <w:p w14:paraId="0DACA19E" w14:textId="77777777" w:rsidR="004D3E9D" w:rsidRPr="00C04A08" w:rsidRDefault="004D3E9D" w:rsidP="005B350C">
            <w:pPr>
              <w:pStyle w:val="TAH"/>
            </w:pPr>
            <w:r w:rsidRPr="00C04A08">
              <w:t>7DS8U</w:t>
            </w:r>
          </w:p>
        </w:tc>
      </w:tr>
      <w:tr w:rsidR="004D3E9D" w:rsidRPr="00C04A08" w14:paraId="38EBFC96"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2CDE829C" w14:textId="77777777" w:rsidR="004D3E9D" w:rsidRPr="00C04A08" w:rsidRDefault="004D3E9D" w:rsidP="005B350C">
            <w:pPr>
              <w:pStyle w:val="TAH"/>
            </w:pPr>
            <w:r w:rsidRPr="00C04A08">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6F4553C4" w14:textId="77777777" w:rsidR="004D3E9D" w:rsidRPr="00C04A08" w:rsidRDefault="004D3E9D" w:rsidP="005B350C">
            <w:pPr>
              <w:pStyle w:val="TAH"/>
            </w:pPr>
            <w:r w:rsidRPr="00C04A08">
              <w:t>S=4D+6G+4U</w:t>
            </w:r>
          </w:p>
        </w:tc>
        <w:tc>
          <w:tcPr>
            <w:tcW w:w="1641" w:type="dxa"/>
            <w:tcBorders>
              <w:top w:val="single" w:sz="4" w:space="0" w:color="auto"/>
              <w:left w:val="single" w:sz="4" w:space="0" w:color="auto"/>
              <w:bottom w:val="single" w:sz="4" w:space="0" w:color="auto"/>
              <w:right w:val="single" w:sz="4" w:space="0" w:color="auto"/>
            </w:tcBorders>
          </w:tcPr>
          <w:p w14:paraId="51AB6FC7" w14:textId="77777777" w:rsidR="004D3E9D" w:rsidRPr="00C04A08" w:rsidRDefault="004D3E9D" w:rsidP="005B350C">
            <w:pPr>
              <w:pStyle w:val="TAH"/>
            </w:pPr>
            <w:r w:rsidRPr="00C04A08">
              <w:t>S=12D+2G</w:t>
            </w:r>
          </w:p>
        </w:tc>
      </w:tr>
      <w:tr w:rsidR="004D3E9D" w:rsidRPr="00C04A08" w14:paraId="5089ACE9"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5045D16B" w14:textId="77777777" w:rsidR="004D3E9D" w:rsidRPr="00C04A08" w:rsidRDefault="004D3E9D" w:rsidP="005B350C">
            <w:pPr>
              <w:pStyle w:val="TAH"/>
            </w:pPr>
            <w:proofErr w:type="spellStart"/>
            <w:r w:rsidRPr="00C04A08">
              <w:rPr>
                <w:i/>
                <w:iCs/>
              </w:rPr>
              <w:t>referenceSubcarrierSpacing</w:t>
            </w:r>
            <w:proofErr w:type="spellEnd"/>
          </w:p>
        </w:tc>
        <w:tc>
          <w:tcPr>
            <w:tcW w:w="1641" w:type="dxa"/>
            <w:tcBorders>
              <w:top w:val="single" w:sz="4" w:space="0" w:color="auto"/>
              <w:left w:val="single" w:sz="4" w:space="0" w:color="auto"/>
              <w:bottom w:val="single" w:sz="4" w:space="0" w:color="auto"/>
              <w:right w:val="single" w:sz="4" w:space="0" w:color="auto"/>
            </w:tcBorders>
          </w:tcPr>
          <w:p w14:paraId="217FE84A" w14:textId="77777777" w:rsidR="004D3E9D" w:rsidRPr="00C04A08" w:rsidRDefault="004D3E9D" w:rsidP="005B350C">
            <w:pPr>
              <w:pStyle w:val="TAH"/>
            </w:pPr>
            <w:r w:rsidRPr="00C04A08">
              <w:t>60 kHz</w:t>
            </w:r>
          </w:p>
        </w:tc>
        <w:tc>
          <w:tcPr>
            <w:tcW w:w="1641" w:type="dxa"/>
            <w:tcBorders>
              <w:top w:val="single" w:sz="4" w:space="0" w:color="auto"/>
              <w:left w:val="single" w:sz="4" w:space="0" w:color="auto"/>
              <w:bottom w:val="single" w:sz="4" w:space="0" w:color="auto"/>
              <w:right w:val="single" w:sz="4" w:space="0" w:color="auto"/>
            </w:tcBorders>
          </w:tcPr>
          <w:p w14:paraId="42FF205F" w14:textId="77777777" w:rsidR="004D3E9D" w:rsidRPr="00C04A08" w:rsidRDefault="004D3E9D" w:rsidP="005B350C">
            <w:pPr>
              <w:pStyle w:val="TAH"/>
            </w:pPr>
            <w:r w:rsidRPr="00C04A08">
              <w:t>120 kHz</w:t>
            </w:r>
          </w:p>
        </w:tc>
      </w:tr>
      <w:tr w:rsidR="004D3E9D" w:rsidRPr="00C04A08" w14:paraId="379AF01D" w14:textId="77777777" w:rsidTr="005B350C">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4CBB3CA9" w14:textId="77777777" w:rsidR="004D3E9D" w:rsidRPr="00C04A08" w:rsidRDefault="004D3E9D" w:rsidP="005B350C">
            <w:pPr>
              <w:pStyle w:val="TAC"/>
            </w:pPr>
            <w:r w:rsidRPr="00C04A08">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46130D50" w14:textId="77777777" w:rsidR="004D3E9D" w:rsidRPr="00C04A08" w:rsidRDefault="004D3E9D" w:rsidP="005B350C">
            <w:pPr>
              <w:pStyle w:val="TAC"/>
              <w:rPr>
                <w:i/>
              </w:rPr>
            </w:pPr>
            <w:r w:rsidRPr="00C04A08">
              <w:tab/>
            </w:r>
            <w:r w:rsidRPr="00C04A08">
              <w:rPr>
                <w:i/>
              </w:rPr>
              <w:t>dl-UL-</w:t>
            </w:r>
            <w:proofErr w:type="spellStart"/>
            <w:r w:rsidRPr="00C04A08">
              <w:rPr>
                <w:i/>
              </w:rPr>
              <w:t>TransmissionPeriodicity</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63F2A1CF" w14:textId="77777777" w:rsidR="004D3E9D" w:rsidRPr="00C04A08" w:rsidRDefault="004D3E9D" w:rsidP="005B350C">
            <w:pPr>
              <w:pStyle w:val="TAC"/>
            </w:pPr>
            <w:r w:rsidRPr="00C04A08">
              <w:t xml:space="preserve">2 </w:t>
            </w:r>
            <w:proofErr w:type="spellStart"/>
            <w:r w:rsidRPr="00C04A08">
              <w:t>ms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6E3663AE" w14:textId="77777777" w:rsidR="004D3E9D" w:rsidRPr="00C04A08" w:rsidRDefault="004D3E9D" w:rsidP="005B350C">
            <w:pPr>
              <w:pStyle w:val="TAC"/>
            </w:pPr>
            <w:r w:rsidRPr="00C04A08">
              <w:t xml:space="preserve">2 </w:t>
            </w:r>
            <w:proofErr w:type="spellStart"/>
            <w:r w:rsidRPr="00C04A08">
              <w:t>ms</w:t>
            </w:r>
            <w:proofErr w:type="spellEnd"/>
          </w:p>
        </w:tc>
      </w:tr>
      <w:tr w:rsidR="004D3E9D" w:rsidRPr="00C04A08" w14:paraId="6D60B4F9"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4DFA6393" w14:textId="77777777" w:rsidR="004D3E9D" w:rsidRPr="00C04A08" w:rsidRDefault="004D3E9D"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19CACC7B" w14:textId="77777777" w:rsidR="004D3E9D" w:rsidRPr="00C04A08" w:rsidRDefault="004D3E9D" w:rsidP="005B350C">
            <w:pPr>
              <w:pStyle w:val="TAC"/>
            </w:pPr>
            <w:r w:rsidRPr="00C04A08">
              <w:rPr>
                <w:i/>
              </w:rPr>
              <w:tab/>
            </w:r>
            <w:proofErr w:type="spellStart"/>
            <w:r w:rsidRPr="00C04A08">
              <w:rPr>
                <w:i/>
              </w:rPr>
              <w:t>nrofDownlinkSlots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14134881" w14:textId="77777777" w:rsidR="004D3E9D" w:rsidRPr="00C04A08" w:rsidRDefault="004D3E9D" w:rsidP="005B350C">
            <w:pPr>
              <w:pStyle w:val="TAC"/>
            </w:pPr>
            <w:r w:rsidRPr="00C04A08">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2D12AB8" w14:textId="77777777" w:rsidR="004D3E9D" w:rsidRPr="00C04A08" w:rsidRDefault="004D3E9D" w:rsidP="005B350C">
            <w:pPr>
              <w:pStyle w:val="TAC"/>
            </w:pPr>
            <w:r w:rsidRPr="00C04A08">
              <w:t>7</w:t>
            </w:r>
          </w:p>
        </w:tc>
      </w:tr>
      <w:tr w:rsidR="004D3E9D" w:rsidRPr="00C04A08" w14:paraId="123EC591"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320BB662" w14:textId="77777777" w:rsidR="004D3E9D" w:rsidRPr="00C04A08" w:rsidRDefault="004D3E9D"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0660A63F" w14:textId="77777777" w:rsidR="004D3E9D" w:rsidRPr="00C04A08" w:rsidRDefault="004D3E9D" w:rsidP="005B350C">
            <w:pPr>
              <w:pStyle w:val="TAC"/>
            </w:pPr>
            <w:r w:rsidRPr="00C04A08">
              <w:rPr>
                <w:i/>
              </w:rPr>
              <w:tab/>
            </w:r>
            <w:proofErr w:type="spellStart"/>
            <w:r w:rsidRPr="00C04A08">
              <w:rPr>
                <w:i/>
              </w:rPr>
              <w:t>nrofDownlinkSymbols</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44D66DCB" w14:textId="77777777" w:rsidR="004D3E9D" w:rsidRPr="00C04A08" w:rsidRDefault="004D3E9D" w:rsidP="005B350C">
            <w:pPr>
              <w:pStyle w:val="TAC"/>
            </w:pPr>
            <w:r w:rsidRPr="00C04A08">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13ED358" w14:textId="77777777" w:rsidR="004D3E9D" w:rsidRPr="00C04A08" w:rsidRDefault="004D3E9D" w:rsidP="005B350C">
            <w:pPr>
              <w:pStyle w:val="TAC"/>
              <w:rPr>
                <w:lang w:val="en-US"/>
              </w:rPr>
            </w:pPr>
            <w:r w:rsidRPr="00C04A08">
              <w:rPr>
                <w:lang w:val="en-US"/>
              </w:rPr>
              <w:t>12</w:t>
            </w:r>
          </w:p>
        </w:tc>
      </w:tr>
      <w:tr w:rsidR="004D3E9D" w:rsidRPr="00C04A08" w14:paraId="5D960DB9" w14:textId="77777777" w:rsidTr="005B350C">
        <w:trPr>
          <w:jc w:val="center"/>
        </w:trPr>
        <w:tc>
          <w:tcPr>
            <w:tcW w:w="1524" w:type="dxa"/>
            <w:tcBorders>
              <w:top w:val="nil"/>
              <w:left w:val="single" w:sz="4" w:space="0" w:color="auto"/>
              <w:bottom w:val="nil"/>
              <w:right w:val="single" w:sz="4" w:space="0" w:color="auto"/>
            </w:tcBorders>
            <w:shd w:val="clear" w:color="auto" w:fill="auto"/>
            <w:vAlign w:val="center"/>
            <w:hideMark/>
          </w:tcPr>
          <w:p w14:paraId="0D2E030D" w14:textId="77777777" w:rsidR="004D3E9D" w:rsidRPr="00C04A08" w:rsidRDefault="004D3E9D"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hideMark/>
          </w:tcPr>
          <w:p w14:paraId="3937C61E" w14:textId="77777777" w:rsidR="004D3E9D" w:rsidRPr="00C04A08" w:rsidRDefault="004D3E9D" w:rsidP="005B350C">
            <w:pPr>
              <w:pStyle w:val="TAC"/>
            </w:pPr>
            <w:r w:rsidRPr="00C04A08">
              <w:rPr>
                <w:i/>
              </w:rPr>
              <w:tab/>
            </w:r>
            <w:proofErr w:type="spellStart"/>
            <w:r w:rsidRPr="00C04A08">
              <w:rPr>
                <w:i/>
              </w:rPr>
              <w:t>nrofUplinkSlot</w:t>
            </w:r>
            <w:proofErr w:type="spellEnd"/>
          </w:p>
        </w:tc>
        <w:tc>
          <w:tcPr>
            <w:tcW w:w="1641" w:type="dxa"/>
            <w:tcBorders>
              <w:top w:val="single" w:sz="4" w:space="0" w:color="auto"/>
              <w:left w:val="single" w:sz="4" w:space="0" w:color="auto"/>
              <w:bottom w:val="single" w:sz="4" w:space="0" w:color="auto"/>
              <w:right w:val="single" w:sz="4" w:space="0" w:color="auto"/>
            </w:tcBorders>
            <w:vAlign w:val="center"/>
            <w:hideMark/>
          </w:tcPr>
          <w:p w14:paraId="2BB82FD0" w14:textId="77777777" w:rsidR="004D3E9D" w:rsidRPr="00C04A08" w:rsidRDefault="004D3E9D" w:rsidP="005B350C">
            <w:pPr>
              <w:pStyle w:val="TAC"/>
            </w:pPr>
            <w:r w:rsidRPr="00C04A08">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40EF9E8" w14:textId="77777777" w:rsidR="004D3E9D" w:rsidRPr="00C04A08" w:rsidRDefault="004D3E9D" w:rsidP="005B350C">
            <w:pPr>
              <w:pStyle w:val="TAC"/>
            </w:pPr>
            <w:r w:rsidRPr="00C04A08">
              <w:t>8</w:t>
            </w:r>
          </w:p>
        </w:tc>
      </w:tr>
      <w:tr w:rsidR="004D3E9D" w:rsidRPr="00C04A08" w14:paraId="38A59B71" w14:textId="77777777" w:rsidTr="005B350C">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6099673E" w14:textId="77777777" w:rsidR="004D3E9D" w:rsidRPr="00C04A08" w:rsidRDefault="004D3E9D" w:rsidP="005B350C">
            <w:pPr>
              <w:pStyle w:val="TAC"/>
            </w:pPr>
          </w:p>
        </w:tc>
        <w:tc>
          <w:tcPr>
            <w:tcW w:w="3174" w:type="dxa"/>
            <w:tcBorders>
              <w:top w:val="single" w:sz="4" w:space="0" w:color="auto"/>
              <w:left w:val="single" w:sz="4" w:space="0" w:color="auto"/>
              <w:bottom w:val="single" w:sz="4" w:space="0" w:color="auto"/>
              <w:right w:val="single" w:sz="4" w:space="0" w:color="auto"/>
            </w:tcBorders>
            <w:vAlign w:val="center"/>
          </w:tcPr>
          <w:p w14:paraId="781AAB15" w14:textId="77777777" w:rsidR="004D3E9D" w:rsidRPr="00C04A08" w:rsidRDefault="004D3E9D" w:rsidP="005B350C">
            <w:pPr>
              <w:pStyle w:val="TAC"/>
              <w:rPr>
                <w:i/>
              </w:rPr>
            </w:pPr>
            <w:r w:rsidRPr="00C04A08">
              <w:rPr>
                <w:i/>
              </w:rPr>
              <w:tab/>
            </w:r>
            <w:proofErr w:type="spellStart"/>
            <w:r w:rsidRPr="00C04A08">
              <w:rPr>
                <w:i/>
              </w:rPr>
              <w:t>nrofUplinkSymbols</w:t>
            </w:r>
            <w:proofErr w:type="spellEnd"/>
          </w:p>
        </w:tc>
        <w:tc>
          <w:tcPr>
            <w:tcW w:w="1641" w:type="dxa"/>
            <w:tcBorders>
              <w:top w:val="single" w:sz="4" w:space="0" w:color="auto"/>
              <w:left w:val="single" w:sz="4" w:space="0" w:color="auto"/>
              <w:bottom w:val="single" w:sz="4" w:space="0" w:color="auto"/>
              <w:right w:val="single" w:sz="4" w:space="0" w:color="auto"/>
            </w:tcBorders>
            <w:vAlign w:val="center"/>
          </w:tcPr>
          <w:p w14:paraId="3222449C" w14:textId="3737723D" w:rsidR="004D3E9D" w:rsidRPr="00C04A08" w:rsidRDefault="004D3E9D" w:rsidP="005B350C">
            <w:pPr>
              <w:pStyle w:val="TAC"/>
            </w:pPr>
            <w:del w:id="138" w:author="R4-2114389" w:date="2021-08-31T17:19:00Z">
              <w:r w:rsidRPr="00C04A08" w:rsidDel="00055080">
                <w:delText>0</w:delText>
              </w:r>
            </w:del>
            <w:ins w:id="139" w:author="R4-2114389" w:date="2021-08-31T17:19:00Z">
              <w:r w:rsidR="00055080">
                <w:t>4</w:t>
              </w:r>
            </w:ins>
          </w:p>
        </w:tc>
        <w:tc>
          <w:tcPr>
            <w:tcW w:w="1641" w:type="dxa"/>
            <w:tcBorders>
              <w:top w:val="single" w:sz="4" w:space="0" w:color="auto"/>
              <w:left w:val="single" w:sz="4" w:space="0" w:color="auto"/>
              <w:bottom w:val="single" w:sz="4" w:space="0" w:color="auto"/>
              <w:right w:val="single" w:sz="4" w:space="0" w:color="auto"/>
            </w:tcBorders>
            <w:vAlign w:val="center"/>
          </w:tcPr>
          <w:p w14:paraId="67AED170" w14:textId="77777777" w:rsidR="004D3E9D" w:rsidRPr="00C04A08" w:rsidRDefault="004D3E9D" w:rsidP="005B350C">
            <w:pPr>
              <w:pStyle w:val="TAC"/>
            </w:pPr>
            <w:r w:rsidRPr="00C04A08">
              <w:t>0</w:t>
            </w:r>
          </w:p>
        </w:tc>
      </w:tr>
      <w:tr w:rsidR="004D3E9D" w:rsidRPr="00C04A08" w14:paraId="76839094" w14:textId="77777777" w:rsidTr="005B350C">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44490B27" w14:textId="77777777" w:rsidR="004D3E9D" w:rsidRPr="00C04A08" w:rsidDel="002071EF" w:rsidRDefault="004D3E9D" w:rsidP="005B350C">
            <w:pPr>
              <w:pStyle w:val="TAC"/>
              <w:rPr>
                <w:i/>
              </w:rPr>
            </w:pPr>
            <w:r w:rsidRPr="00C04A08">
              <w:rPr>
                <w:iC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413DAD7C" w14:textId="77777777" w:rsidR="004D3E9D" w:rsidRPr="00C04A08" w:rsidRDefault="004D3E9D" w:rsidP="005B350C">
            <w:pPr>
              <w:pStyle w:val="TAC"/>
              <w:rPr>
                <w:lang w:val="en-US"/>
              </w:rPr>
            </w:pPr>
            <w:r w:rsidRPr="00C04A08">
              <w:rPr>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76355179" w14:textId="77777777" w:rsidR="004D3E9D" w:rsidRPr="00C04A08" w:rsidRDefault="004D3E9D" w:rsidP="005B350C">
            <w:pPr>
              <w:pStyle w:val="TAC"/>
              <w:rPr>
                <w:lang w:val="en-US"/>
              </w:rPr>
            </w:pPr>
            <w:r w:rsidRPr="00C04A08">
              <w:rPr>
                <w:lang w:val="en-US"/>
              </w:rPr>
              <w:t>mod(slot index, 80) = {72,…,79}</w:t>
            </w:r>
          </w:p>
        </w:tc>
      </w:tr>
      <w:tr w:rsidR="004D3E9D" w:rsidRPr="00C04A08" w14:paraId="749BB6E7" w14:textId="77777777" w:rsidTr="005B350C">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304E8743" w14:textId="77777777" w:rsidR="004D3E9D" w:rsidRPr="00C04A08" w:rsidRDefault="004D3E9D" w:rsidP="005B350C">
            <w:pPr>
              <w:pStyle w:val="TAN"/>
              <w:rPr>
                <w:lang w:val="en-US"/>
              </w:rPr>
            </w:pPr>
            <w:r w:rsidRPr="00C04A08">
              <w:rPr>
                <w:lang w:val="en-US"/>
              </w:rPr>
              <w:t>NOTE 1:</w:t>
            </w:r>
            <w:r w:rsidRPr="00C04A08">
              <w:rPr>
                <w:lang w:val="en-US"/>
              </w:rPr>
              <w:tab/>
              <w:t>D denotes a slot with all DL symbols; S denotes a slot with a mix of DL, UL and guard symbols; U denotes a slot with all UL symbols. The field is for information.</w:t>
            </w:r>
          </w:p>
          <w:p w14:paraId="4FA7D4CE" w14:textId="77777777" w:rsidR="004D3E9D" w:rsidRPr="00C04A08" w:rsidDel="001A4CBC" w:rsidRDefault="004D3E9D" w:rsidP="005B350C">
            <w:pPr>
              <w:pStyle w:val="TAN"/>
              <w:rPr>
                <w:lang w:val="en-US"/>
              </w:rPr>
            </w:pPr>
            <w:r w:rsidRPr="00C04A08">
              <w:rPr>
                <w:lang w:val="en-US"/>
              </w:rPr>
              <w:t>NOTE 2:</w:t>
            </w:r>
            <w:r w:rsidRPr="00C04A08">
              <w:rPr>
                <w:lang w:val="en-US"/>
              </w:rPr>
              <w:tab/>
              <w:t>D, G, U denote DL, guard and UL symbols, respectively. The field is for information.</w:t>
            </w:r>
          </w:p>
        </w:tc>
      </w:tr>
    </w:tbl>
    <w:p w14:paraId="14C4B47B" w14:textId="77777777" w:rsidR="004D3E9D" w:rsidRPr="00C04A08" w:rsidRDefault="004D3E9D" w:rsidP="004D3E9D"/>
    <w:p w14:paraId="594C9033" w14:textId="77777777" w:rsidR="004D3E9D" w:rsidRPr="00C04A08" w:rsidRDefault="004D3E9D" w:rsidP="004D3E9D">
      <w:pPr>
        <w:pStyle w:val="30"/>
      </w:pPr>
      <w:bookmarkStart w:id="140" w:name="_Toc61119692"/>
      <w:bookmarkStart w:id="141" w:name="_Toc61120074"/>
      <w:bookmarkStart w:id="142" w:name="_Toc67926145"/>
      <w:bookmarkStart w:id="143" w:name="_Toc75273783"/>
      <w:bookmarkStart w:id="144" w:name="_Toc76510683"/>
      <w:r w:rsidRPr="00C04A08">
        <w:t>A.2.3.1</w:t>
      </w:r>
      <w:r w:rsidRPr="00C04A08">
        <w:tab/>
        <w:t>DFT-s-OFDM Pi/2-BPSK</w:t>
      </w:r>
      <w:bookmarkEnd w:id="140"/>
      <w:bookmarkEnd w:id="141"/>
      <w:bookmarkEnd w:id="142"/>
      <w:bookmarkEnd w:id="143"/>
      <w:bookmarkEnd w:id="144"/>
    </w:p>
    <w:p w14:paraId="6944D33C" w14:textId="77777777" w:rsidR="004D3E9D" w:rsidRPr="00C04A08" w:rsidRDefault="004D3E9D" w:rsidP="004D3E9D">
      <w:pPr>
        <w:pStyle w:val="TH"/>
      </w:pPr>
      <w:r w:rsidRPr="00C04A08">
        <w:t xml:space="preserve">Table A.2.3.1-1: </w:t>
      </w:r>
      <w:r w:rsidRPr="007513A5">
        <w:t>Reference Channels for DFT-s-OFDM pi/2-BPSK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603CD681"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1068956B"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1738DD93"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B99109D"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3A1F4A6D"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5D7706F2"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3A525977"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043F051F"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00B43668"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1C97D37A"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0798C2CC"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0A75B210" w14:textId="77777777" w:rsidR="004D3E9D" w:rsidRPr="00835F44" w:rsidRDefault="004D3E9D" w:rsidP="005B350C">
            <w:pPr>
              <w:pStyle w:val="TAH"/>
            </w:pPr>
            <w:r w:rsidRPr="00835F44">
              <w:t>Total modulated symbols per slot</w:t>
            </w:r>
          </w:p>
        </w:tc>
      </w:tr>
      <w:tr w:rsidR="004D3E9D" w:rsidRPr="00835F44" w14:paraId="40D53A23"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8FE0E63"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657A9CF7"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2BE4A7FE"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7E0D8333"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76F4A1D"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337B2DDA"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79ACC94"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8A70F13"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2BFA266B"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6A09A88"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4A552E12" w14:textId="77777777" w:rsidR="004D3E9D" w:rsidRPr="00835F44" w:rsidRDefault="004D3E9D" w:rsidP="005B350C">
            <w:pPr>
              <w:pStyle w:val="TAH"/>
            </w:pPr>
            <w:r w:rsidRPr="00835F44">
              <w:t> </w:t>
            </w:r>
          </w:p>
        </w:tc>
      </w:tr>
      <w:tr w:rsidR="004D3E9D" w:rsidRPr="00835F44" w14:paraId="0ED42B9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F242323"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864C810" w14:textId="77777777" w:rsidR="004D3E9D" w:rsidRPr="00835F44" w:rsidRDefault="004D3E9D" w:rsidP="005B350C">
            <w:pPr>
              <w:pStyle w:val="TAC"/>
            </w:pPr>
            <w:r w:rsidRPr="00194C93">
              <w:t>1</w:t>
            </w:r>
          </w:p>
        </w:tc>
        <w:tc>
          <w:tcPr>
            <w:tcW w:w="967" w:type="dxa"/>
            <w:tcBorders>
              <w:top w:val="nil"/>
              <w:left w:val="nil"/>
              <w:bottom w:val="single" w:sz="4" w:space="0" w:color="auto"/>
              <w:right w:val="single" w:sz="4" w:space="0" w:color="auto"/>
            </w:tcBorders>
            <w:shd w:val="clear" w:color="auto" w:fill="auto"/>
            <w:noWrap/>
            <w:hideMark/>
          </w:tcPr>
          <w:p w14:paraId="0D5BD932" w14:textId="77777777" w:rsidR="004D3E9D" w:rsidRPr="00835F44" w:rsidRDefault="004D3E9D"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17A7FC4D" w14:textId="77777777" w:rsidR="004D3E9D" w:rsidRPr="00835F44" w:rsidRDefault="004D3E9D"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2286E519" w14:textId="77777777" w:rsidR="004D3E9D" w:rsidRPr="00835F44" w:rsidRDefault="004D3E9D"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2C0FC2BB" w14:textId="77777777" w:rsidR="004D3E9D" w:rsidRPr="00835F44" w:rsidRDefault="004D3E9D" w:rsidP="005B350C">
            <w:pPr>
              <w:pStyle w:val="TAC"/>
            </w:pPr>
            <w:r w:rsidRPr="00194C93">
              <w:t>32</w:t>
            </w:r>
          </w:p>
        </w:tc>
        <w:tc>
          <w:tcPr>
            <w:tcW w:w="1057" w:type="dxa"/>
            <w:tcBorders>
              <w:top w:val="nil"/>
              <w:left w:val="nil"/>
              <w:bottom w:val="single" w:sz="4" w:space="0" w:color="auto"/>
              <w:right w:val="single" w:sz="4" w:space="0" w:color="auto"/>
            </w:tcBorders>
            <w:shd w:val="clear" w:color="auto" w:fill="auto"/>
            <w:noWrap/>
            <w:hideMark/>
          </w:tcPr>
          <w:p w14:paraId="73AE40D2" w14:textId="77777777" w:rsidR="004D3E9D" w:rsidRPr="00835F44" w:rsidRDefault="004D3E9D"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7EF99DAA" w14:textId="77777777" w:rsidR="004D3E9D" w:rsidRPr="00835F44" w:rsidRDefault="004D3E9D"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492279D2" w14:textId="77777777" w:rsidR="004D3E9D" w:rsidRPr="00835F44" w:rsidRDefault="004D3E9D"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4AA838E4" w14:textId="77777777" w:rsidR="004D3E9D" w:rsidRPr="00835F44" w:rsidRDefault="004D3E9D" w:rsidP="005B350C">
            <w:pPr>
              <w:pStyle w:val="TAC"/>
            </w:pPr>
            <w:r w:rsidRPr="00194C93">
              <w:t>132</w:t>
            </w:r>
          </w:p>
        </w:tc>
        <w:tc>
          <w:tcPr>
            <w:tcW w:w="1127" w:type="dxa"/>
            <w:tcBorders>
              <w:top w:val="nil"/>
              <w:left w:val="nil"/>
              <w:bottom w:val="single" w:sz="4" w:space="0" w:color="auto"/>
              <w:right w:val="single" w:sz="4" w:space="0" w:color="auto"/>
            </w:tcBorders>
            <w:shd w:val="clear" w:color="auto" w:fill="auto"/>
            <w:noWrap/>
            <w:hideMark/>
          </w:tcPr>
          <w:p w14:paraId="329B673C" w14:textId="77777777" w:rsidR="004D3E9D" w:rsidRPr="00835F44" w:rsidRDefault="004D3E9D" w:rsidP="005B350C">
            <w:pPr>
              <w:pStyle w:val="TAC"/>
            </w:pPr>
            <w:r w:rsidRPr="00194C93">
              <w:t>132</w:t>
            </w:r>
          </w:p>
        </w:tc>
      </w:tr>
      <w:tr w:rsidR="004D3E9D" w:rsidRPr="00835F44" w14:paraId="1024E42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C97E0B7"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994CF87" w14:textId="77777777" w:rsidR="004D3E9D" w:rsidRPr="00835F44" w:rsidRDefault="004D3E9D" w:rsidP="005B350C">
            <w:pPr>
              <w:pStyle w:val="TAC"/>
            </w:pPr>
            <w:r w:rsidRPr="00194C93">
              <w:t>16</w:t>
            </w:r>
          </w:p>
        </w:tc>
        <w:tc>
          <w:tcPr>
            <w:tcW w:w="967" w:type="dxa"/>
            <w:tcBorders>
              <w:top w:val="nil"/>
              <w:left w:val="nil"/>
              <w:bottom w:val="single" w:sz="4" w:space="0" w:color="auto"/>
              <w:right w:val="single" w:sz="4" w:space="0" w:color="auto"/>
            </w:tcBorders>
            <w:shd w:val="clear" w:color="auto" w:fill="auto"/>
            <w:noWrap/>
            <w:hideMark/>
          </w:tcPr>
          <w:p w14:paraId="0CEA6269" w14:textId="77777777" w:rsidR="004D3E9D" w:rsidRPr="00835F44" w:rsidRDefault="004D3E9D"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16CE0CFF" w14:textId="77777777" w:rsidR="004D3E9D" w:rsidRPr="00835F44" w:rsidRDefault="004D3E9D"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79D5449C" w14:textId="77777777" w:rsidR="004D3E9D" w:rsidRPr="00835F44" w:rsidRDefault="004D3E9D"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5B61ACC" w14:textId="77777777" w:rsidR="004D3E9D" w:rsidRPr="00835F44" w:rsidRDefault="004D3E9D" w:rsidP="005B350C">
            <w:pPr>
              <w:pStyle w:val="TAC"/>
            </w:pPr>
            <w:r w:rsidRPr="00194C93">
              <w:t>504</w:t>
            </w:r>
          </w:p>
        </w:tc>
        <w:tc>
          <w:tcPr>
            <w:tcW w:w="1057" w:type="dxa"/>
            <w:tcBorders>
              <w:top w:val="nil"/>
              <w:left w:val="nil"/>
              <w:bottom w:val="single" w:sz="4" w:space="0" w:color="auto"/>
              <w:right w:val="single" w:sz="4" w:space="0" w:color="auto"/>
            </w:tcBorders>
            <w:shd w:val="clear" w:color="auto" w:fill="auto"/>
            <w:noWrap/>
            <w:hideMark/>
          </w:tcPr>
          <w:p w14:paraId="362EBCFB" w14:textId="77777777" w:rsidR="004D3E9D" w:rsidRPr="00835F44" w:rsidRDefault="004D3E9D"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3A14BDDA" w14:textId="77777777" w:rsidR="004D3E9D" w:rsidRPr="00835F44" w:rsidRDefault="004D3E9D"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48C437C6" w14:textId="77777777" w:rsidR="004D3E9D" w:rsidRPr="00835F44" w:rsidRDefault="004D3E9D"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2A9C9021" w14:textId="77777777" w:rsidR="004D3E9D" w:rsidRPr="00835F44" w:rsidRDefault="004D3E9D" w:rsidP="005B350C">
            <w:pPr>
              <w:pStyle w:val="TAC"/>
            </w:pPr>
            <w:r w:rsidRPr="00194C93">
              <w:t>2112</w:t>
            </w:r>
          </w:p>
        </w:tc>
        <w:tc>
          <w:tcPr>
            <w:tcW w:w="1127" w:type="dxa"/>
            <w:tcBorders>
              <w:top w:val="nil"/>
              <w:left w:val="nil"/>
              <w:bottom w:val="single" w:sz="4" w:space="0" w:color="auto"/>
              <w:right w:val="single" w:sz="4" w:space="0" w:color="auto"/>
            </w:tcBorders>
            <w:shd w:val="clear" w:color="auto" w:fill="auto"/>
            <w:noWrap/>
            <w:hideMark/>
          </w:tcPr>
          <w:p w14:paraId="53521CBA" w14:textId="77777777" w:rsidR="004D3E9D" w:rsidRPr="00835F44" w:rsidRDefault="004D3E9D" w:rsidP="005B350C">
            <w:pPr>
              <w:pStyle w:val="TAC"/>
            </w:pPr>
            <w:r w:rsidRPr="00194C93">
              <w:t>2112</w:t>
            </w:r>
          </w:p>
        </w:tc>
      </w:tr>
      <w:tr w:rsidR="004D3E9D" w:rsidRPr="00835F44" w14:paraId="0106D6F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50E103"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3D5292D" w14:textId="77777777" w:rsidR="004D3E9D" w:rsidRPr="00835F44" w:rsidRDefault="004D3E9D" w:rsidP="005B350C">
            <w:pPr>
              <w:pStyle w:val="TAC"/>
            </w:pPr>
            <w:r w:rsidRPr="00194C93">
              <w:t>32</w:t>
            </w:r>
          </w:p>
        </w:tc>
        <w:tc>
          <w:tcPr>
            <w:tcW w:w="967" w:type="dxa"/>
            <w:tcBorders>
              <w:top w:val="nil"/>
              <w:left w:val="nil"/>
              <w:bottom w:val="single" w:sz="4" w:space="0" w:color="auto"/>
              <w:right w:val="single" w:sz="4" w:space="0" w:color="auto"/>
            </w:tcBorders>
            <w:shd w:val="clear" w:color="auto" w:fill="auto"/>
            <w:noWrap/>
            <w:hideMark/>
          </w:tcPr>
          <w:p w14:paraId="43996B34" w14:textId="77777777" w:rsidR="004D3E9D" w:rsidRPr="00835F44" w:rsidRDefault="004D3E9D"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6FB28B25" w14:textId="77777777" w:rsidR="004D3E9D" w:rsidRPr="00835F44" w:rsidRDefault="004D3E9D"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2F9101CE" w14:textId="77777777" w:rsidR="004D3E9D" w:rsidRPr="00835F44" w:rsidRDefault="004D3E9D"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68FEFCF2" w14:textId="77777777" w:rsidR="004D3E9D" w:rsidRPr="00835F44" w:rsidRDefault="004D3E9D" w:rsidP="005B350C">
            <w:pPr>
              <w:pStyle w:val="TAC"/>
            </w:pPr>
            <w:r w:rsidRPr="00194C93">
              <w:t>1032</w:t>
            </w:r>
          </w:p>
        </w:tc>
        <w:tc>
          <w:tcPr>
            <w:tcW w:w="1057" w:type="dxa"/>
            <w:tcBorders>
              <w:top w:val="nil"/>
              <w:left w:val="nil"/>
              <w:bottom w:val="single" w:sz="4" w:space="0" w:color="auto"/>
              <w:right w:val="single" w:sz="4" w:space="0" w:color="auto"/>
            </w:tcBorders>
            <w:shd w:val="clear" w:color="auto" w:fill="auto"/>
            <w:noWrap/>
            <w:hideMark/>
          </w:tcPr>
          <w:p w14:paraId="193ACA33" w14:textId="77777777" w:rsidR="004D3E9D" w:rsidRPr="00835F44" w:rsidRDefault="004D3E9D"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7F6BCAC9" w14:textId="77777777" w:rsidR="004D3E9D" w:rsidRPr="00835F44" w:rsidRDefault="004D3E9D"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654F6D10" w14:textId="77777777" w:rsidR="004D3E9D" w:rsidRPr="00835F44" w:rsidRDefault="004D3E9D"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3317FC52" w14:textId="77777777" w:rsidR="004D3E9D" w:rsidRPr="00835F44" w:rsidRDefault="004D3E9D" w:rsidP="005B350C">
            <w:pPr>
              <w:pStyle w:val="TAC"/>
            </w:pPr>
            <w:r w:rsidRPr="00194C93">
              <w:t>4224</w:t>
            </w:r>
          </w:p>
        </w:tc>
        <w:tc>
          <w:tcPr>
            <w:tcW w:w="1127" w:type="dxa"/>
            <w:tcBorders>
              <w:top w:val="nil"/>
              <w:left w:val="nil"/>
              <w:bottom w:val="single" w:sz="4" w:space="0" w:color="auto"/>
              <w:right w:val="single" w:sz="4" w:space="0" w:color="auto"/>
            </w:tcBorders>
            <w:shd w:val="clear" w:color="auto" w:fill="auto"/>
            <w:noWrap/>
            <w:hideMark/>
          </w:tcPr>
          <w:p w14:paraId="3A3792C8" w14:textId="77777777" w:rsidR="004D3E9D" w:rsidRPr="00835F44" w:rsidRDefault="004D3E9D" w:rsidP="005B350C">
            <w:pPr>
              <w:pStyle w:val="TAC"/>
            </w:pPr>
            <w:r w:rsidRPr="00194C93">
              <w:t>4224</w:t>
            </w:r>
          </w:p>
        </w:tc>
      </w:tr>
      <w:tr w:rsidR="004D3E9D" w:rsidRPr="00835F44" w14:paraId="70F8C28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E710F60"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67D3AE" w14:textId="77777777" w:rsidR="004D3E9D" w:rsidRPr="00835F44" w:rsidRDefault="004D3E9D" w:rsidP="005B350C">
            <w:pPr>
              <w:pStyle w:val="TAC"/>
            </w:pPr>
            <w:r w:rsidRPr="00194C93">
              <w:t>64</w:t>
            </w:r>
          </w:p>
        </w:tc>
        <w:tc>
          <w:tcPr>
            <w:tcW w:w="967" w:type="dxa"/>
            <w:tcBorders>
              <w:top w:val="nil"/>
              <w:left w:val="nil"/>
              <w:bottom w:val="single" w:sz="4" w:space="0" w:color="auto"/>
              <w:right w:val="single" w:sz="4" w:space="0" w:color="auto"/>
            </w:tcBorders>
            <w:shd w:val="clear" w:color="auto" w:fill="auto"/>
            <w:noWrap/>
            <w:hideMark/>
          </w:tcPr>
          <w:p w14:paraId="74309EB0" w14:textId="77777777" w:rsidR="004D3E9D" w:rsidRPr="00835F44" w:rsidRDefault="004D3E9D"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0844B609" w14:textId="77777777" w:rsidR="004D3E9D" w:rsidRPr="00835F44" w:rsidRDefault="004D3E9D"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4F08208E" w14:textId="77777777" w:rsidR="004D3E9D" w:rsidRPr="00835F44" w:rsidRDefault="004D3E9D"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5D5C4A7" w14:textId="77777777" w:rsidR="004D3E9D" w:rsidRPr="00835F44" w:rsidRDefault="004D3E9D" w:rsidP="005B350C">
            <w:pPr>
              <w:pStyle w:val="TAC"/>
            </w:pPr>
            <w:r w:rsidRPr="00194C93">
              <w:t>2024</w:t>
            </w:r>
          </w:p>
        </w:tc>
        <w:tc>
          <w:tcPr>
            <w:tcW w:w="1057" w:type="dxa"/>
            <w:tcBorders>
              <w:top w:val="nil"/>
              <w:left w:val="nil"/>
              <w:bottom w:val="single" w:sz="4" w:space="0" w:color="auto"/>
              <w:right w:val="single" w:sz="4" w:space="0" w:color="auto"/>
            </w:tcBorders>
            <w:shd w:val="clear" w:color="auto" w:fill="auto"/>
            <w:noWrap/>
            <w:hideMark/>
          </w:tcPr>
          <w:p w14:paraId="74E5DEB5" w14:textId="77777777" w:rsidR="004D3E9D" w:rsidRPr="00835F44" w:rsidRDefault="004D3E9D" w:rsidP="005B350C">
            <w:pPr>
              <w:pStyle w:val="TAC"/>
            </w:pPr>
            <w:r w:rsidRPr="00194C93">
              <w:t>16</w:t>
            </w:r>
          </w:p>
        </w:tc>
        <w:tc>
          <w:tcPr>
            <w:tcW w:w="897" w:type="dxa"/>
            <w:tcBorders>
              <w:top w:val="nil"/>
              <w:left w:val="nil"/>
              <w:bottom w:val="single" w:sz="4" w:space="0" w:color="auto"/>
              <w:right w:val="single" w:sz="4" w:space="0" w:color="auto"/>
            </w:tcBorders>
            <w:shd w:val="clear" w:color="auto" w:fill="auto"/>
            <w:noWrap/>
            <w:hideMark/>
          </w:tcPr>
          <w:p w14:paraId="319DADC1" w14:textId="77777777" w:rsidR="004D3E9D" w:rsidRPr="00835F44" w:rsidRDefault="004D3E9D"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091FA374" w14:textId="77777777" w:rsidR="004D3E9D" w:rsidRPr="00835F44" w:rsidRDefault="004D3E9D" w:rsidP="005B350C">
            <w:pPr>
              <w:pStyle w:val="TAC"/>
            </w:pPr>
            <w:r w:rsidRPr="00194C93">
              <w:t>1</w:t>
            </w:r>
          </w:p>
        </w:tc>
        <w:tc>
          <w:tcPr>
            <w:tcW w:w="925" w:type="dxa"/>
            <w:tcBorders>
              <w:top w:val="nil"/>
              <w:left w:val="nil"/>
              <w:bottom w:val="single" w:sz="4" w:space="0" w:color="auto"/>
              <w:right w:val="single" w:sz="4" w:space="0" w:color="auto"/>
            </w:tcBorders>
            <w:shd w:val="clear" w:color="auto" w:fill="auto"/>
            <w:noWrap/>
            <w:hideMark/>
          </w:tcPr>
          <w:p w14:paraId="1DCE408E" w14:textId="77777777" w:rsidR="004D3E9D" w:rsidRPr="00835F44" w:rsidRDefault="004D3E9D" w:rsidP="005B350C">
            <w:pPr>
              <w:pStyle w:val="TAC"/>
            </w:pPr>
            <w:r w:rsidRPr="00194C93">
              <w:t>8448</w:t>
            </w:r>
          </w:p>
        </w:tc>
        <w:tc>
          <w:tcPr>
            <w:tcW w:w="1127" w:type="dxa"/>
            <w:tcBorders>
              <w:top w:val="nil"/>
              <w:left w:val="nil"/>
              <w:bottom w:val="single" w:sz="4" w:space="0" w:color="auto"/>
              <w:right w:val="single" w:sz="4" w:space="0" w:color="auto"/>
            </w:tcBorders>
            <w:shd w:val="clear" w:color="auto" w:fill="auto"/>
            <w:noWrap/>
            <w:hideMark/>
          </w:tcPr>
          <w:p w14:paraId="0C8F4FE5" w14:textId="77777777" w:rsidR="004D3E9D" w:rsidRPr="00835F44" w:rsidRDefault="004D3E9D" w:rsidP="005B350C">
            <w:pPr>
              <w:pStyle w:val="TAC"/>
            </w:pPr>
            <w:r w:rsidRPr="00194C93">
              <w:t>8448</w:t>
            </w:r>
          </w:p>
        </w:tc>
      </w:tr>
      <w:tr w:rsidR="004D3E9D" w:rsidRPr="00835F44" w14:paraId="2CD79B8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24BBA0B"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E2CFB5A" w14:textId="77777777" w:rsidR="004D3E9D" w:rsidRPr="00835F44" w:rsidRDefault="004D3E9D" w:rsidP="005B350C">
            <w:pPr>
              <w:pStyle w:val="TAC"/>
            </w:pPr>
            <w:r w:rsidRPr="00194C93">
              <w:t>128</w:t>
            </w:r>
          </w:p>
        </w:tc>
        <w:tc>
          <w:tcPr>
            <w:tcW w:w="967" w:type="dxa"/>
            <w:tcBorders>
              <w:top w:val="nil"/>
              <w:left w:val="nil"/>
              <w:bottom w:val="single" w:sz="4" w:space="0" w:color="auto"/>
              <w:right w:val="single" w:sz="4" w:space="0" w:color="auto"/>
            </w:tcBorders>
            <w:shd w:val="clear" w:color="auto" w:fill="auto"/>
            <w:noWrap/>
            <w:hideMark/>
          </w:tcPr>
          <w:p w14:paraId="1EB3B737" w14:textId="77777777" w:rsidR="004D3E9D" w:rsidRPr="00835F44" w:rsidRDefault="004D3E9D"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6F8874D8" w14:textId="77777777" w:rsidR="004D3E9D" w:rsidRPr="00835F44" w:rsidRDefault="004D3E9D"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60F787B1" w14:textId="77777777" w:rsidR="004D3E9D" w:rsidRPr="00835F44" w:rsidRDefault="004D3E9D"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131D69A5" w14:textId="77777777" w:rsidR="004D3E9D" w:rsidRPr="00835F44" w:rsidRDefault="004D3E9D" w:rsidP="005B350C">
            <w:pPr>
              <w:pStyle w:val="TAC"/>
            </w:pPr>
            <w:r w:rsidRPr="00194C93">
              <w:t>3976</w:t>
            </w:r>
          </w:p>
        </w:tc>
        <w:tc>
          <w:tcPr>
            <w:tcW w:w="1057" w:type="dxa"/>
            <w:tcBorders>
              <w:top w:val="nil"/>
              <w:left w:val="nil"/>
              <w:bottom w:val="single" w:sz="4" w:space="0" w:color="auto"/>
              <w:right w:val="single" w:sz="4" w:space="0" w:color="auto"/>
            </w:tcBorders>
            <w:shd w:val="clear" w:color="auto" w:fill="auto"/>
            <w:noWrap/>
            <w:hideMark/>
          </w:tcPr>
          <w:p w14:paraId="6A6A9856" w14:textId="77777777" w:rsidR="004D3E9D" w:rsidRPr="00835F44" w:rsidRDefault="004D3E9D" w:rsidP="005B350C">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1662FA54" w14:textId="77777777" w:rsidR="004D3E9D" w:rsidRPr="00835F44" w:rsidRDefault="004D3E9D"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6E2A2F3F" w14:textId="77777777" w:rsidR="004D3E9D" w:rsidRPr="00835F44" w:rsidRDefault="004D3E9D" w:rsidP="005B350C">
            <w:pPr>
              <w:pStyle w:val="TAC"/>
            </w:pPr>
            <w:r w:rsidRPr="00194C93">
              <w:t>2</w:t>
            </w:r>
          </w:p>
        </w:tc>
        <w:tc>
          <w:tcPr>
            <w:tcW w:w="925" w:type="dxa"/>
            <w:tcBorders>
              <w:top w:val="nil"/>
              <w:left w:val="nil"/>
              <w:bottom w:val="single" w:sz="4" w:space="0" w:color="auto"/>
              <w:right w:val="single" w:sz="4" w:space="0" w:color="auto"/>
            </w:tcBorders>
            <w:shd w:val="clear" w:color="auto" w:fill="auto"/>
            <w:noWrap/>
            <w:hideMark/>
          </w:tcPr>
          <w:p w14:paraId="63636FB5" w14:textId="77777777" w:rsidR="004D3E9D" w:rsidRPr="00835F44" w:rsidRDefault="004D3E9D" w:rsidP="005B350C">
            <w:pPr>
              <w:pStyle w:val="TAC"/>
            </w:pPr>
            <w:r w:rsidRPr="00194C93">
              <w:t>16896</w:t>
            </w:r>
          </w:p>
        </w:tc>
        <w:tc>
          <w:tcPr>
            <w:tcW w:w="1127" w:type="dxa"/>
            <w:tcBorders>
              <w:top w:val="nil"/>
              <w:left w:val="nil"/>
              <w:bottom w:val="single" w:sz="4" w:space="0" w:color="auto"/>
              <w:right w:val="single" w:sz="4" w:space="0" w:color="auto"/>
            </w:tcBorders>
            <w:shd w:val="clear" w:color="auto" w:fill="auto"/>
            <w:noWrap/>
            <w:hideMark/>
          </w:tcPr>
          <w:p w14:paraId="78C15B47" w14:textId="77777777" w:rsidR="004D3E9D" w:rsidRPr="00835F44" w:rsidRDefault="004D3E9D" w:rsidP="005B350C">
            <w:pPr>
              <w:pStyle w:val="TAC"/>
            </w:pPr>
            <w:r w:rsidRPr="00194C93">
              <w:t>16896</w:t>
            </w:r>
          </w:p>
        </w:tc>
      </w:tr>
      <w:tr w:rsidR="004D3E9D" w:rsidRPr="00835F44" w14:paraId="1A1F0E4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676FAEF"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D85A20D" w14:textId="77777777" w:rsidR="004D3E9D" w:rsidRPr="00835F44" w:rsidRDefault="004D3E9D" w:rsidP="005B350C">
            <w:pPr>
              <w:pStyle w:val="TAC"/>
            </w:pPr>
            <w:r w:rsidRPr="00194C93">
              <w:t>256</w:t>
            </w:r>
          </w:p>
        </w:tc>
        <w:tc>
          <w:tcPr>
            <w:tcW w:w="967" w:type="dxa"/>
            <w:tcBorders>
              <w:top w:val="nil"/>
              <w:left w:val="nil"/>
              <w:bottom w:val="single" w:sz="4" w:space="0" w:color="auto"/>
              <w:right w:val="single" w:sz="4" w:space="0" w:color="auto"/>
            </w:tcBorders>
            <w:shd w:val="clear" w:color="auto" w:fill="auto"/>
            <w:noWrap/>
            <w:hideMark/>
          </w:tcPr>
          <w:p w14:paraId="0AA6B6E6" w14:textId="77777777" w:rsidR="004D3E9D" w:rsidRPr="00835F44" w:rsidRDefault="004D3E9D" w:rsidP="005B350C">
            <w:pPr>
              <w:pStyle w:val="TAC"/>
            </w:pPr>
            <w:r w:rsidRPr="00194C93">
              <w:t>11</w:t>
            </w:r>
          </w:p>
        </w:tc>
        <w:tc>
          <w:tcPr>
            <w:tcW w:w="1176" w:type="dxa"/>
            <w:tcBorders>
              <w:top w:val="nil"/>
              <w:left w:val="nil"/>
              <w:bottom w:val="single" w:sz="4" w:space="0" w:color="auto"/>
              <w:right w:val="single" w:sz="4" w:space="0" w:color="auto"/>
            </w:tcBorders>
            <w:shd w:val="clear" w:color="auto" w:fill="auto"/>
            <w:noWrap/>
            <w:hideMark/>
          </w:tcPr>
          <w:p w14:paraId="38C357DE" w14:textId="77777777" w:rsidR="004D3E9D" w:rsidRPr="00835F44" w:rsidRDefault="004D3E9D" w:rsidP="005B350C">
            <w:pPr>
              <w:pStyle w:val="TAC"/>
            </w:pPr>
            <w:r w:rsidRPr="00194C93">
              <w:t>pi/2 BPSK</w:t>
            </w:r>
          </w:p>
        </w:tc>
        <w:tc>
          <w:tcPr>
            <w:tcW w:w="890" w:type="dxa"/>
            <w:tcBorders>
              <w:top w:val="nil"/>
              <w:left w:val="nil"/>
              <w:bottom w:val="single" w:sz="4" w:space="0" w:color="auto"/>
              <w:right w:val="single" w:sz="4" w:space="0" w:color="auto"/>
            </w:tcBorders>
            <w:shd w:val="clear" w:color="auto" w:fill="auto"/>
            <w:noWrap/>
            <w:hideMark/>
          </w:tcPr>
          <w:p w14:paraId="390EAFF9" w14:textId="77777777" w:rsidR="004D3E9D" w:rsidRPr="00835F44" w:rsidRDefault="004D3E9D" w:rsidP="005B350C">
            <w:pPr>
              <w:pStyle w:val="TAC"/>
            </w:pPr>
            <w:r w:rsidRPr="00194C93">
              <w:t>0</w:t>
            </w:r>
          </w:p>
        </w:tc>
        <w:tc>
          <w:tcPr>
            <w:tcW w:w="926" w:type="dxa"/>
            <w:tcBorders>
              <w:top w:val="nil"/>
              <w:left w:val="nil"/>
              <w:bottom w:val="single" w:sz="4" w:space="0" w:color="auto"/>
              <w:right w:val="single" w:sz="4" w:space="0" w:color="auto"/>
            </w:tcBorders>
            <w:shd w:val="clear" w:color="auto" w:fill="auto"/>
            <w:noWrap/>
            <w:hideMark/>
          </w:tcPr>
          <w:p w14:paraId="0381B283" w14:textId="77777777" w:rsidR="004D3E9D" w:rsidRPr="00835F44" w:rsidRDefault="004D3E9D" w:rsidP="005B350C">
            <w:pPr>
              <w:pStyle w:val="TAC"/>
            </w:pPr>
            <w:r w:rsidRPr="00194C93">
              <w:t>7944</w:t>
            </w:r>
          </w:p>
        </w:tc>
        <w:tc>
          <w:tcPr>
            <w:tcW w:w="1057" w:type="dxa"/>
            <w:tcBorders>
              <w:top w:val="nil"/>
              <w:left w:val="nil"/>
              <w:bottom w:val="single" w:sz="4" w:space="0" w:color="auto"/>
              <w:right w:val="single" w:sz="4" w:space="0" w:color="auto"/>
            </w:tcBorders>
            <w:shd w:val="clear" w:color="auto" w:fill="auto"/>
            <w:noWrap/>
            <w:hideMark/>
          </w:tcPr>
          <w:p w14:paraId="21A9F0E8" w14:textId="77777777" w:rsidR="004D3E9D" w:rsidRPr="00835F44" w:rsidRDefault="004D3E9D" w:rsidP="005B350C">
            <w:pPr>
              <w:pStyle w:val="TAC"/>
            </w:pPr>
            <w:r w:rsidRPr="00194C93">
              <w:t>24</w:t>
            </w:r>
          </w:p>
        </w:tc>
        <w:tc>
          <w:tcPr>
            <w:tcW w:w="897" w:type="dxa"/>
            <w:tcBorders>
              <w:top w:val="nil"/>
              <w:left w:val="nil"/>
              <w:bottom w:val="single" w:sz="4" w:space="0" w:color="auto"/>
              <w:right w:val="single" w:sz="4" w:space="0" w:color="auto"/>
            </w:tcBorders>
            <w:shd w:val="clear" w:color="auto" w:fill="auto"/>
            <w:noWrap/>
            <w:hideMark/>
          </w:tcPr>
          <w:p w14:paraId="0F8BB94B" w14:textId="77777777" w:rsidR="004D3E9D" w:rsidRPr="00835F44" w:rsidRDefault="004D3E9D" w:rsidP="005B350C">
            <w:pPr>
              <w:pStyle w:val="TAC"/>
            </w:pPr>
            <w:r w:rsidRPr="00194C93">
              <w:t>2</w:t>
            </w:r>
          </w:p>
        </w:tc>
        <w:tc>
          <w:tcPr>
            <w:tcW w:w="929" w:type="dxa"/>
            <w:tcBorders>
              <w:top w:val="nil"/>
              <w:left w:val="nil"/>
              <w:bottom w:val="single" w:sz="4" w:space="0" w:color="auto"/>
              <w:right w:val="single" w:sz="4" w:space="0" w:color="auto"/>
            </w:tcBorders>
            <w:shd w:val="clear" w:color="auto" w:fill="auto"/>
            <w:noWrap/>
            <w:hideMark/>
          </w:tcPr>
          <w:p w14:paraId="7E5030E2" w14:textId="77777777" w:rsidR="004D3E9D" w:rsidRPr="00835F44" w:rsidRDefault="004D3E9D" w:rsidP="005B350C">
            <w:pPr>
              <w:pStyle w:val="TAC"/>
            </w:pPr>
            <w:r w:rsidRPr="00194C93">
              <w:t>3</w:t>
            </w:r>
          </w:p>
        </w:tc>
        <w:tc>
          <w:tcPr>
            <w:tcW w:w="925" w:type="dxa"/>
            <w:tcBorders>
              <w:top w:val="nil"/>
              <w:left w:val="nil"/>
              <w:bottom w:val="single" w:sz="4" w:space="0" w:color="auto"/>
              <w:right w:val="single" w:sz="4" w:space="0" w:color="auto"/>
            </w:tcBorders>
            <w:shd w:val="clear" w:color="auto" w:fill="auto"/>
            <w:noWrap/>
            <w:hideMark/>
          </w:tcPr>
          <w:p w14:paraId="6570489B" w14:textId="77777777" w:rsidR="004D3E9D" w:rsidRPr="00835F44" w:rsidRDefault="004D3E9D" w:rsidP="005B350C">
            <w:pPr>
              <w:pStyle w:val="TAC"/>
            </w:pPr>
            <w:r w:rsidRPr="00194C93">
              <w:t>33792</w:t>
            </w:r>
          </w:p>
        </w:tc>
        <w:tc>
          <w:tcPr>
            <w:tcW w:w="1127" w:type="dxa"/>
            <w:tcBorders>
              <w:top w:val="nil"/>
              <w:left w:val="nil"/>
              <w:bottom w:val="single" w:sz="4" w:space="0" w:color="auto"/>
              <w:right w:val="single" w:sz="4" w:space="0" w:color="auto"/>
            </w:tcBorders>
            <w:shd w:val="clear" w:color="auto" w:fill="auto"/>
            <w:noWrap/>
            <w:hideMark/>
          </w:tcPr>
          <w:p w14:paraId="1F9E61EA" w14:textId="77777777" w:rsidR="004D3E9D" w:rsidRPr="00835F44" w:rsidRDefault="004D3E9D" w:rsidP="005B350C">
            <w:pPr>
              <w:pStyle w:val="TAC"/>
            </w:pPr>
            <w:r w:rsidRPr="00194C93">
              <w:t>33792</w:t>
            </w:r>
          </w:p>
        </w:tc>
      </w:tr>
      <w:tr w:rsidR="004D3E9D" w:rsidRPr="001F4A8E" w14:paraId="249DB1A9"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4744D9B"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6CD1FE89" w14:textId="77777777" w:rsidR="004D3E9D" w:rsidRPr="007513A5" w:rsidRDefault="004D3E9D" w:rsidP="005B350C">
            <w:pPr>
              <w:pStyle w:val="TAN"/>
              <w:rPr>
                <w:lang w:val="en-US"/>
              </w:rPr>
            </w:pPr>
            <w:r w:rsidRPr="007513A5">
              <w:rPr>
                <w:lang w:val="en-US"/>
              </w:rPr>
              <w:t>NOTE 2:</w:t>
            </w:r>
            <w:r w:rsidRPr="007513A5">
              <w:tab/>
            </w:r>
            <w:r w:rsidRPr="007513A5">
              <w:rPr>
                <w:lang w:val="en-US"/>
              </w:rPr>
              <w:t>MCS Index is based on MCS table 6.1.4.1-1 defined in 38.214.</w:t>
            </w:r>
          </w:p>
          <w:p w14:paraId="4F1EB5B2"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682D451A"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2BC0F5AD"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50B562A1" w14:textId="77777777" w:rsidR="004D3E9D" w:rsidRDefault="004D3E9D" w:rsidP="004D3E9D"/>
    <w:p w14:paraId="5995AA35" w14:textId="77777777" w:rsidR="004D3E9D" w:rsidRPr="00C04A08" w:rsidRDefault="004D3E9D" w:rsidP="004D3E9D"/>
    <w:p w14:paraId="5DAF866C" w14:textId="77777777" w:rsidR="004D3E9D" w:rsidRPr="007513A5" w:rsidRDefault="004D3E9D" w:rsidP="004D3E9D">
      <w:pPr>
        <w:pStyle w:val="TH"/>
      </w:pPr>
      <w:r w:rsidRPr="00C04A08">
        <w:t xml:space="preserve">Table A.2.3.1-2: </w:t>
      </w:r>
      <w:r>
        <w:t>Void</w:t>
      </w:r>
    </w:p>
    <w:p w14:paraId="31C4CEE7" w14:textId="77777777" w:rsidR="004D3E9D" w:rsidRPr="00C04A08" w:rsidRDefault="004D3E9D" w:rsidP="004D3E9D"/>
    <w:p w14:paraId="66423C72" w14:textId="77777777" w:rsidR="004D3E9D" w:rsidRPr="00C04A08" w:rsidRDefault="004D3E9D" w:rsidP="004D3E9D">
      <w:pPr>
        <w:pStyle w:val="30"/>
      </w:pPr>
      <w:bookmarkStart w:id="145" w:name="_Toc61119693"/>
      <w:bookmarkStart w:id="146" w:name="_Toc61120075"/>
      <w:bookmarkStart w:id="147" w:name="_Toc67926146"/>
      <w:bookmarkStart w:id="148" w:name="_Toc75273784"/>
      <w:bookmarkStart w:id="149" w:name="_Toc76510684"/>
      <w:r w:rsidRPr="00C04A08">
        <w:t>A.2.3.2</w:t>
      </w:r>
      <w:r w:rsidRPr="00C04A08">
        <w:tab/>
        <w:t>DFT-s-OFDM QPSK</w:t>
      </w:r>
      <w:bookmarkEnd w:id="145"/>
      <w:bookmarkEnd w:id="146"/>
      <w:bookmarkEnd w:id="147"/>
      <w:bookmarkEnd w:id="148"/>
      <w:bookmarkEnd w:id="149"/>
    </w:p>
    <w:p w14:paraId="1615DB07" w14:textId="77777777" w:rsidR="004D3E9D" w:rsidRPr="007513A5" w:rsidRDefault="004D3E9D" w:rsidP="004D3E9D">
      <w:pPr>
        <w:pStyle w:val="TH"/>
      </w:pPr>
      <w:r w:rsidRPr="00C04A08">
        <w:t xml:space="preserve">Table A.2.3.2-1: </w:t>
      </w:r>
      <w:r w:rsidRPr="007513A5">
        <w:t>Reference Channels for DFT-s-OFDM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531E068C"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5F804773"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5741F18D"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17DC81D8"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016E0A39"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758ADC82"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6B3A6315"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9F80BC0"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7BE7869C"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7C2401E9"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0C6A2F93"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60AFCB7B" w14:textId="77777777" w:rsidR="004D3E9D" w:rsidRPr="00835F44" w:rsidRDefault="004D3E9D" w:rsidP="005B350C">
            <w:pPr>
              <w:pStyle w:val="TAH"/>
            </w:pPr>
            <w:r w:rsidRPr="00835F44">
              <w:t>Total modulated symbols per slot</w:t>
            </w:r>
          </w:p>
        </w:tc>
      </w:tr>
      <w:tr w:rsidR="004D3E9D" w:rsidRPr="00835F44" w14:paraId="1321CF8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1EE1308"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655D0281"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3C35FE95"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7E746D4C"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391EE46"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206EE267"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58F03D44"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136B4E38"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16A47F21"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FADE516"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0D3A5D81" w14:textId="77777777" w:rsidR="004D3E9D" w:rsidRPr="00835F44" w:rsidRDefault="004D3E9D" w:rsidP="005B350C">
            <w:pPr>
              <w:pStyle w:val="TAH"/>
            </w:pPr>
            <w:r w:rsidRPr="00835F44">
              <w:t> </w:t>
            </w:r>
          </w:p>
        </w:tc>
      </w:tr>
      <w:tr w:rsidR="004D3E9D" w:rsidRPr="00835F44" w14:paraId="335F47A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323CB62"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F3E37CE" w14:textId="77777777" w:rsidR="004D3E9D" w:rsidRPr="00835F44" w:rsidRDefault="004D3E9D" w:rsidP="005B350C">
            <w:pPr>
              <w:pStyle w:val="TAC"/>
            </w:pPr>
            <w:r w:rsidRPr="00D80A1C">
              <w:t>1</w:t>
            </w:r>
          </w:p>
        </w:tc>
        <w:tc>
          <w:tcPr>
            <w:tcW w:w="967" w:type="dxa"/>
            <w:tcBorders>
              <w:top w:val="nil"/>
              <w:left w:val="nil"/>
              <w:bottom w:val="single" w:sz="4" w:space="0" w:color="auto"/>
              <w:right w:val="single" w:sz="4" w:space="0" w:color="auto"/>
            </w:tcBorders>
            <w:shd w:val="clear" w:color="auto" w:fill="auto"/>
            <w:noWrap/>
            <w:hideMark/>
          </w:tcPr>
          <w:p w14:paraId="70EFC56E"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397606DF"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7FF260DD"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107B05E9" w14:textId="77777777" w:rsidR="004D3E9D" w:rsidRPr="00835F44" w:rsidRDefault="004D3E9D" w:rsidP="005B350C">
            <w:pPr>
              <w:pStyle w:val="TAC"/>
            </w:pPr>
            <w:r w:rsidRPr="00D80A1C">
              <w:t>48</w:t>
            </w:r>
          </w:p>
        </w:tc>
        <w:tc>
          <w:tcPr>
            <w:tcW w:w="1057" w:type="dxa"/>
            <w:tcBorders>
              <w:top w:val="nil"/>
              <w:left w:val="nil"/>
              <w:bottom w:val="single" w:sz="4" w:space="0" w:color="auto"/>
              <w:right w:val="single" w:sz="4" w:space="0" w:color="auto"/>
            </w:tcBorders>
            <w:shd w:val="clear" w:color="auto" w:fill="auto"/>
            <w:noWrap/>
            <w:hideMark/>
          </w:tcPr>
          <w:p w14:paraId="5A9E666D" w14:textId="77777777" w:rsidR="004D3E9D" w:rsidRPr="00835F44" w:rsidRDefault="004D3E9D"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09CC58F0"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7F7CB3E5" w14:textId="77777777" w:rsidR="004D3E9D" w:rsidRPr="00835F44" w:rsidRDefault="004D3E9D"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E0E47AF" w14:textId="77777777" w:rsidR="004D3E9D" w:rsidRPr="00835F44" w:rsidRDefault="004D3E9D" w:rsidP="005B350C">
            <w:pPr>
              <w:pStyle w:val="TAC"/>
            </w:pPr>
            <w:r w:rsidRPr="00D80A1C">
              <w:t>264</w:t>
            </w:r>
          </w:p>
        </w:tc>
        <w:tc>
          <w:tcPr>
            <w:tcW w:w="1127" w:type="dxa"/>
            <w:tcBorders>
              <w:top w:val="nil"/>
              <w:left w:val="nil"/>
              <w:bottom w:val="single" w:sz="4" w:space="0" w:color="auto"/>
              <w:right w:val="single" w:sz="4" w:space="0" w:color="auto"/>
            </w:tcBorders>
            <w:shd w:val="clear" w:color="auto" w:fill="auto"/>
            <w:noWrap/>
            <w:hideMark/>
          </w:tcPr>
          <w:p w14:paraId="34E0E934" w14:textId="77777777" w:rsidR="004D3E9D" w:rsidRPr="00835F44" w:rsidRDefault="004D3E9D" w:rsidP="005B350C">
            <w:pPr>
              <w:pStyle w:val="TAC"/>
            </w:pPr>
            <w:r w:rsidRPr="00D80A1C">
              <w:t>132</w:t>
            </w:r>
          </w:p>
        </w:tc>
      </w:tr>
      <w:tr w:rsidR="004D3E9D" w:rsidRPr="00835F44" w14:paraId="3BA2EAF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94BE039"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EE5EAC3" w14:textId="77777777" w:rsidR="004D3E9D" w:rsidRPr="00835F44" w:rsidRDefault="004D3E9D" w:rsidP="005B350C">
            <w:pPr>
              <w:pStyle w:val="TAC"/>
            </w:pPr>
            <w:r w:rsidRPr="00D80A1C">
              <w:t>16</w:t>
            </w:r>
          </w:p>
        </w:tc>
        <w:tc>
          <w:tcPr>
            <w:tcW w:w="967" w:type="dxa"/>
            <w:tcBorders>
              <w:top w:val="nil"/>
              <w:left w:val="nil"/>
              <w:bottom w:val="single" w:sz="4" w:space="0" w:color="auto"/>
              <w:right w:val="single" w:sz="4" w:space="0" w:color="auto"/>
            </w:tcBorders>
            <w:shd w:val="clear" w:color="auto" w:fill="auto"/>
            <w:noWrap/>
            <w:hideMark/>
          </w:tcPr>
          <w:p w14:paraId="756BFE92"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4B122F09"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13A339D3"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77EE070D" w14:textId="77777777" w:rsidR="004D3E9D" w:rsidRPr="00835F44" w:rsidRDefault="004D3E9D" w:rsidP="005B350C">
            <w:pPr>
              <w:pStyle w:val="TAC"/>
            </w:pPr>
            <w:r w:rsidRPr="00D80A1C">
              <w:t>808</w:t>
            </w:r>
          </w:p>
        </w:tc>
        <w:tc>
          <w:tcPr>
            <w:tcW w:w="1057" w:type="dxa"/>
            <w:tcBorders>
              <w:top w:val="nil"/>
              <w:left w:val="nil"/>
              <w:bottom w:val="single" w:sz="4" w:space="0" w:color="auto"/>
              <w:right w:val="single" w:sz="4" w:space="0" w:color="auto"/>
            </w:tcBorders>
            <w:shd w:val="clear" w:color="auto" w:fill="auto"/>
            <w:noWrap/>
            <w:hideMark/>
          </w:tcPr>
          <w:p w14:paraId="01916ECB" w14:textId="77777777" w:rsidR="004D3E9D" w:rsidRPr="00835F44" w:rsidRDefault="004D3E9D"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435418F8"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0C4EB6EB" w14:textId="77777777" w:rsidR="004D3E9D" w:rsidRPr="00835F44" w:rsidRDefault="004D3E9D"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42CC05A0" w14:textId="77777777" w:rsidR="004D3E9D" w:rsidRPr="00835F44" w:rsidRDefault="004D3E9D" w:rsidP="005B350C">
            <w:pPr>
              <w:pStyle w:val="TAC"/>
            </w:pPr>
            <w:r w:rsidRPr="00D80A1C">
              <w:t>4224</w:t>
            </w:r>
          </w:p>
        </w:tc>
        <w:tc>
          <w:tcPr>
            <w:tcW w:w="1127" w:type="dxa"/>
            <w:tcBorders>
              <w:top w:val="nil"/>
              <w:left w:val="nil"/>
              <w:bottom w:val="single" w:sz="4" w:space="0" w:color="auto"/>
              <w:right w:val="single" w:sz="4" w:space="0" w:color="auto"/>
            </w:tcBorders>
            <w:shd w:val="clear" w:color="auto" w:fill="auto"/>
            <w:noWrap/>
            <w:hideMark/>
          </w:tcPr>
          <w:p w14:paraId="2800A411" w14:textId="77777777" w:rsidR="004D3E9D" w:rsidRPr="00835F44" w:rsidRDefault="004D3E9D" w:rsidP="005B350C">
            <w:pPr>
              <w:pStyle w:val="TAC"/>
            </w:pPr>
            <w:r w:rsidRPr="00D80A1C">
              <w:t>2112</w:t>
            </w:r>
          </w:p>
        </w:tc>
      </w:tr>
      <w:tr w:rsidR="004D3E9D" w:rsidRPr="00835F44" w14:paraId="64BD39E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1C771E"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0312A9FF" w14:textId="77777777" w:rsidR="004D3E9D" w:rsidRPr="00835F44" w:rsidRDefault="004D3E9D" w:rsidP="005B350C">
            <w:pPr>
              <w:pStyle w:val="TAC"/>
            </w:pPr>
            <w:r w:rsidRPr="00D80A1C">
              <w:t>20</w:t>
            </w:r>
          </w:p>
        </w:tc>
        <w:tc>
          <w:tcPr>
            <w:tcW w:w="967" w:type="dxa"/>
            <w:tcBorders>
              <w:top w:val="nil"/>
              <w:left w:val="nil"/>
              <w:bottom w:val="single" w:sz="4" w:space="0" w:color="auto"/>
              <w:right w:val="single" w:sz="4" w:space="0" w:color="auto"/>
            </w:tcBorders>
            <w:shd w:val="clear" w:color="auto" w:fill="auto"/>
            <w:noWrap/>
            <w:hideMark/>
          </w:tcPr>
          <w:p w14:paraId="7E1044EB"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5130EECC"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5D45E997"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5E1F2BC2" w14:textId="77777777" w:rsidR="004D3E9D" w:rsidRPr="00835F44" w:rsidRDefault="004D3E9D" w:rsidP="005B350C">
            <w:pPr>
              <w:pStyle w:val="TAC"/>
            </w:pPr>
            <w:r w:rsidRPr="00D80A1C">
              <w:t>1032</w:t>
            </w:r>
          </w:p>
        </w:tc>
        <w:tc>
          <w:tcPr>
            <w:tcW w:w="1057" w:type="dxa"/>
            <w:tcBorders>
              <w:top w:val="nil"/>
              <w:left w:val="nil"/>
              <w:bottom w:val="single" w:sz="4" w:space="0" w:color="auto"/>
              <w:right w:val="single" w:sz="4" w:space="0" w:color="auto"/>
            </w:tcBorders>
            <w:shd w:val="clear" w:color="auto" w:fill="auto"/>
            <w:noWrap/>
            <w:hideMark/>
          </w:tcPr>
          <w:p w14:paraId="6CDE8C83" w14:textId="77777777" w:rsidR="004D3E9D" w:rsidRPr="00835F44" w:rsidRDefault="004D3E9D"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30C17208"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08405AE0" w14:textId="77777777" w:rsidR="004D3E9D" w:rsidRPr="00835F44" w:rsidRDefault="004D3E9D"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27EAFF2B" w14:textId="77777777" w:rsidR="004D3E9D" w:rsidRPr="00835F44" w:rsidRDefault="004D3E9D" w:rsidP="005B350C">
            <w:pPr>
              <w:pStyle w:val="TAC"/>
            </w:pPr>
            <w:r w:rsidRPr="00D80A1C">
              <w:t>5280</w:t>
            </w:r>
          </w:p>
        </w:tc>
        <w:tc>
          <w:tcPr>
            <w:tcW w:w="1127" w:type="dxa"/>
            <w:tcBorders>
              <w:top w:val="nil"/>
              <w:left w:val="nil"/>
              <w:bottom w:val="single" w:sz="4" w:space="0" w:color="auto"/>
              <w:right w:val="single" w:sz="4" w:space="0" w:color="auto"/>
            </w:tcBorders>
            <w:shd w:val="clear" w:color="auto" w:fill="auto"/>
            <w:noWrap/>
            <w:hideMark/>
          </w:tcPr>
          <w:p w14:paraId="7D4BEC82" w14:textId="77777777" w:rsidR="004D3E9D" w:rsidRPr="00835F44" w:rsidRDefault="004D3E9D" w:rsidP="005B350C">
            <w:pPr>
              <w:pStyle w:val="TAC"/>
            </w:pPr>
            <w:r w:rsidRPr="00D80A1C">
              <w:t>2640</w:t>
            </w:r>
          </w:p>
        </w:tc>
      </w:tr>
      <w:tr w:rsidR="004D3E9D" w:rsidRPr="00835F44" w14:paraId="334AFDD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A63245D"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876EEA2" w14:textId="77777777" w:rsidR="004D3E9D" w:rsidRPr="00835F44" w:rsidRDefault="004D3E9D" w:rsidP="005B350C">
            <w:pPr>
              <w:pStyle w:val="TAC"/>
            </w:pPr>
            <w:r w:rsidRPr="00D80A1C">
              <w:t>32</w:t>
            </w:r>
          </w:p>
        </w:tc>
        <w:tc>
          <w:tcPr>
            <w:tcW w:w="967" w:type="dxa"/>
            <w:tcBorders>
              <w:top w:val="nil"/>
              <w:left w:val="nil"/>
              <w:bottom w:val="single" w:sz="4" w:space="0" w:color="auto"/>
              <w:right w:val="single" w:sz="4" w:space="0" w:color="auto"/>
            </w:tcBorders>
            <w:shd w:val="clear" w:color="auto" w:fill="auto"/>
            <w:noWrap/>
            <w:hideMark/>
          </w:tcPr>
          <w:p w14:paraId="65AD9770"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4F9794AE"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052FADC2"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11299717" w14:textId="77777777" w:rsidR="004D3E9D" w:rsidRPr="00835F44" w:rsidRDefault="004D3E9D" w:rsidP="005B350C">
            <w:pPr>
              <w:pStyle w:val="TAC"/>
            </w:pPr>
            <w:r w:rsidRPr="00D80A1C">
              <w:t>1608</w:t>
            </w:r>
          </w:p>
        </w:tc>
        <w:tc>
          <w:tcPr>
            <w:tcW w:w="1057" w:type="dxa"/>
            <w:tcBorders>
              <w:top w:val="nil"/>
              <w:left w:val="nil"/>
              <w:bottom w:val="single" w:sz="4" w:space="0" w:color="auto"/>
              <w:right w:val="single" w:sz="4" w:space="0" w:color="auto"/>
            </w:tcBorders>
            <w:shd w:val="clear" w:color="auto" w:fill="auto"/>
            <w:noWrap/>
            <w:hideMark/>
          </w:tcPr>
          <w:p w14:paraId="0395F5E5" w14:textId="77777777" w:rsidR="004D3E9D" w:rsidRPr="00835F44" w:rsidRDefault="004D3E9D"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2B070FEF"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48FB1113" w14:textId="77777777" w:rsidR="004D3E9D" w:rsidRPr="00835F44" w:rsidRDefault="004D3E9D"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62CAEA28" w14:textId="77777777" w:rsidR="004D3E9D" w:rsidRPr="00835F44" w:rsidRDefault="004D3E9D" w:rsidP="005B350C">
            <w:pPr>
              <w:pStyle w:val="TAC"/>
            </w:pPr>
            <w:r w:rsidRPr="00D80A1C">
              <w:t>8448</w:t>
            </w:r>
          </w:p>
        </w:tc>
        <w:tc>
          <w:tcPr>
            <w:tcW w:w="1127" w:type="dxa"/>
            <w:tcBorders>
              <w:top w:val="nil"/>
              <w:left w:val="nil"/>
              <w:bottom w:val="single" w:sz="4" w:space="0" w:color="auto"/>
              <w:right w:val="single" w:sz="4" w:space="0" w:color="auto"/>
            </w:tcBorders>
            <w:shd w:val="clear" w:color="auto" w:fill="auto"/>
            <w:noWrap/>
            <w:hideMark/>
          </w:tcPr>
          <w:p w14:paraId="1D85DBB9" w14:textId="77777777" w:rsidR="004D3E9D" w:rsidRPr="00835F44" w:rsidRDefault="004D3E9D" w:rsidP="005B350C">
            <w:pPr>
              <w:pStyle w:val="TAC"/>
            </w:pPr>
            <w:r w:rsidRPr="00D80A1C">
              <w:t>4224</w:t>
            </w:r>
          </w:p>
        </w:tc>
      </w:tr>
      <w:tr w:rsidR="004D3E9D" w:rsidRPr="00835F44" w14:paraId="21725CF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F9967E"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80F5B1B" w14:textId="77777777" w:rsidR="004D3E9D" w:rsidRPr="00835F44" w:rsidRDefault="004D3E9D" w:rsidP="005B350C">
            <w:pPr>
              <w:pStyle w:val="TAC"/>
            </w:pPr>
            <w:r w:rsidRPr="00D80A1C">
              <w:t>64</w:t>
            </w:r>
          </w:p>
        </w:tc>
        <w:tc>
          <w:tcPr>
            <w:tcW w:w="967" w:type="dxa"/>
            <w:tcBorders>
              <w:top w:val="nil"/>
              <w:left w:val="nil"/>
              <w:bottom w:val="single" w:sz="4" w:space="0" w:color="auto"/>
              <w:right w:val="single" w:sz="4" w:space="0" w:color="auto"/>
            </w:tcBorders>
            <w:shd w:val="clear" w:color="auto" w:fill="auto"/>
            <w:noWrap/>
            <w:hideMark/>
          </w:tcPr>
          <w:p w14:paraId="7026F3E5"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21679746"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1E230E4E"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41E890D1" w14:textId="77777777" w:rsidR="004D3E9D" w:rsidRPr="00835F44" w:rsidRDefault="004D3E9D" w:rsidP="005B350C">
            <w:pPr>
              <w:pStyle w:val="TAC"/>
            </w:pPr>
            <w:r w:rsidRPr="00D80A1C">
              <w:t>3240</w:t>
            </w:r>
          </w:p>
        </w:tc>
        <w:tc>
          <w:tcPr>
            <w:tcW w:w="1057" w:type="dxa"/>
            <w:tcBorders>
              <w:top w:val="nil"/>
              <w:left w:val="nil"/>
              <w:bottom w:val="single" w:sz="4" w:space="0" w:color="auto"/>
              <w:right w:val="single" w:sz="4" w:space="0" w:color="auto"/>
            </w:tcBorders>
            <w:shd w:val="clear" w:color="auto" w:fill="auto"/>
            <w:noWrap/>
            <w:hideMark/>
          </w:tcPr>
          <w:p w14:paraId="12086A89" w14:textId="77777777" w:rsidR="004D3E9D" w:rsidRPr="00835F44" w:rsidRDefault="004D3E9D" w:rsidP="005B350C">
            <w:pPr>
              <w:pStyle w:val="TAC"/>
            </w:pPr>
            <w:r w:rsidRPr="00D80A1C">
              <w:t>16</w:t>
            </w:r>
          </w:p>
        </w:tc>
        <w:tc>
          <w:tcPr>
            <w:tcW w:w="897" w:type="dxa"/>
            <w:tcBorders>
              <w:top w:val="nil"/>
              <w:left w:val="nil"/>
              <w:bottom w:val="single" w:sz="4" w:space="0" w:color="auto"/>
              <w:right w:val="single" w:sz="4" w:space="0" w:color="auto"/>
            </w:tcBorders>
            <w:shd w:val="clear" w:color="auto" w:fill="auto"/>
            <w:noWrap/>
            <w:hideMark/>
          </w:tcPr>
          <w:p w14:paraId="67EBBD9E"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59D64AE9" w14:textId="77777777" w:rsidR="004D3E9D" w:rsidRPr="00835F44" w:rsidRDefault="004D3E9D" w:rsidP="005B350C">
            <w:pPr>
              <w:pStyle w:val="TAC"/>
            </w:pPr>
            <w:r w:rsidRPr="00D80A1C">
              <w:t>1</w:t>
            </w:r>
          </w:p>
        </w:tc>
        <w:tc>
          <w:tcPr>
            <w:tcW w:w="925" w:type="dxa"/>
            <w:tcBorders>
              <w:top w:val="nil"/>
              <w:left w:val="nil"/>
              <w:bottom w:val="single" w:sz="4" w:space="0" w:color="auto"/>
              <w:right w:val="single" w:sz="4" w:space="0" w:color="auto"/>
            </w:tcBorders>
            <w:shd w:val="clear" w:color="auto" w:fill="auto"/>
            <w:noWrap/>
            <w:hideMark/>
          </w:tcPr>
          <w:p w14:paraId="0D04B7CC" w14:textId="77777777" w:rsidR="004D3E9D" w:rsidRPr="00835F44" w:rsidRDefault="004D3E9D" w:rsidP="005B350C">
            <w:pPr>
              <w:pStyle w:val="TAC"/>
            </w:pPr>
            <w:r w:rsidRPr="00D80A1C">
              <w:t>16896</w:t>
            </w:r>
          </w:p>
        </w:tc>
        <w:tc>
          <w:tcPr>
            <w:tcW w:w="1127" w:type="dxa"/>
            <w:tcBorders>
              <w:top w:val="nil"/>
              <w:left w:val="nil"/>
              <w:bottom w:val="single" w:sz="4" w:space="0" w:color="auto"/>
              <w:right w:val="single" w:sz="4" w:space="0" w:color="auto"/>
            </w:tcBorders>
            <w:shd w:val="clear" w:color="auto" w:fill="auto"/>
            <w:noWrap/>
            <w:hideMark/>
          </w:tcPr>
          <w:p w14:paraId="090BB6D9" w14:textId="77777777" w:rsidR="004D3E9D" w:rsidRPr="00835F44" w:rsidRDefault="004D3E9D" w:rsidP="005B350C">
            <w:pPr>
              <w:pStyle w:val="TAC"/>
            </w:pPr>
            <w:r w:rsidRPr="00D80A1C">
              <w:t>8448</w:t>
            </w:r>
          </w:p>
        </w:tc>
      </w:tr>
      <w:tr w:rsidR="004D3E9D" w:rsidRPr="00835F44" w14:paraId="1BC24A8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B65BADD"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8BE742C" w14:textId="77777777" w:rsidR="004D3E9D" w:rsidRPr="00835F44" w:rsidRDefault="004D3E9D" w:rsidP="005B350C">
            <w:pPr>
              <w:pStyle w:val="TAC"/>
            </w:pPr>
            <w:r w:rsidRPr="00D80A1C">
              <w:t>128</w:t>
            </w:r>
          </w:p>
        </w:tc>
        <w:tc>
          <w:tcPr>
            <w:tcW w:w="967" w:type="dxa"/>
            <w:tcBorders>
              <w:top w:val="nil"/>
              <w:left w:val="nil"/>
              <w:bottom w:val="single" w:sz="4" w:space="0" w:color="auto"/>
              <w:right w:val="single" w:sz="4" w:space="0" w:color="auto"/>
            </w:tcBorders>
            <w:shd w:val="clear" w:color="auto" w:fill="auto"/>
            <w:noWrap/>
            <w:hideMark/>
          </w:tcPr>
          <w:p w14:paraId="4D7B8530"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16B16E0A"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2FD722D1"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6B5F73B4" w14:textId="77777777" w:rsidR="004D3E9D" w:rsidRPr="00835F44" w:rsidRDefault="004D3E9D" w:rsidP="005B350C">
            <w:pPr>
              <w:pStyle w:val="TAC"/>
            </w:pPr>
            <w:r w:rsidRPr="00D80A1C">
              <w:t>6408</w:t>
            </w:r>
          </w:p>
        </w:tc>
        <w:tc>
          <w:tcPr>
            <w:tcW w:w="1057" w:type="dxa"/>
            <w:tcBorders>
              <w:top w:val="nil"/>
              <w:left w:val="nil"/>
              <w:bottom w:val="single" w:sz="4" w:space="0" w:color="auto"/>
              <w:right w:val="single" w:sz="4" w:space="0" w:color="auto"/>
            </w:tcBorders>
            <w:shd w:val="clear" w:color="auto" w:fill="auto"/>
            <w:noWrap/>
            <w:hideMark/>
          </w:tcPr>
          <w:p w14:paraId="47E6C10B" w14:textId="77777777" w:rsidR="004D3E9D" w:rsidRPr="00835F44" w:rsidRDefault="004D3E9D" w:rsidP="005B350C">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7A889830"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6543576E" w14:textId="77777777" w:rsidR="004D3E9D" w:rsidRPr="00835F44" w:rsidRDefault="004D3E9D" w:rsidP="005B350C">
            <w:pPr>
              <w:pStyle w:val="TAC"/>
            </w:pPr>
            <w:r w:rsidRPr="00D80A1C">
              <w:t>2</w:t>
            </w:r>
          </w:p>
        </w:tc>
        <w:tc>
          <w:tcPr>
            <w:tcW w:w="925" w:type="dxa"/>
            <w:tcBorders>
              <w:top w:val="nil"/>
              <w:left w:val="nil"/>
              <w:bottom w:val="single" w:sz="4" w:space="0" w:color="auto"/>
              <w:right w:val="single" w:sz="4" w:space="0" w:color="auto"/>
            </w:tcBorders>
            <w:shd w:val="clear" w:color="auto" w:fill="auto"/>
            <w:noWrap/>
            <w:hideMark/>
          </w:tcPr>
          <w:p w14:paraId="637E09AD" w14:textId="77777777" w:rsidR="004D3E9D" w:rsidRPr="00835F44" w:rsidRDefault="004D3E9D" w:rsidP="005B350C">
            <w:pPr>
              <w:pStyle w:val="TAC"/>
            </w:pPr>
            <w:r w:rsidRPr="00D80A1C">
              <w:t>33792</w:t>
            </w:r>
          </w:p>
        </w:tc>
        <w:tc>
          <w:tcPr>
            <w:tcW w:w="1127" w:type="dxa"/>
            <w:tcBorders>
              <w:top w:val="nil"/>
              <w:left w:val="nil"/>
              <w:bottom w:val="single" w:sz="4" w:space="0" w:color="auto"/>
              <w:right w:val="single" w:sz="4" w:space="0" w:color="auto"/>
            </w:tcBorders>
            <w:shd w:val="clear" w:color="auto" w:fill="auto"/>
            <w:noWrap/>
            <w:hideMark/>
          </w:tcPr>
          <w:p w14:paraId="75460F35" w14:textId="77777777" w:rsidR="004D3E9D" w:rsidRPr="00835F44" w:rsidRDefault="004D3E9D" w:rsidP="005B350C">
            <w:pPr>
              <w:pStyle w:val="TAC"/>
            </w:pPr>
            <w:r w:rsidRPr="00D80A1C">
              <w:t>16896</w:t>
            </w:r>
          </w:p>
        </w:tc>
      </w:tr>
      <w:tr w:rsidR="004D3E9D" w:rsidRPr="00835F44" w14:paraId="1834DD7B"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7B21B00" w14:textId="77777777" w:rsidR="004D3E9D" w:rsidRPr="00835F44" w:rsidRDefault="004D3E9D" w:rsidP="005B350C">
            <w:pPr>
              <w:pStyle w:val="TAC"/>
            </w:pPr>
            <w:r w:rsidRPr="00835F44">
              <w:lastRenderedPageBreak/>
              <w:t> </w:t>
            </w:r>
          </w:p>
        </w:tc>
        <w:tc>
          <w:tcPr>
            <w:tcW w:w="1027" w:type="dxa"/>
            <w:tcBorders>
              <w:top w:val="nil"/>
              <w:left w:val="nil"/>
              <w:bottom w:val="single" w:sz="4" w:space="0" w:color="auto"/>
              <w:right w:val="single" w:sz="4" w:space="0" w:color="auto"/>
            </w:tcBorders>
            <w:shd w:val="clear" w:color="auto" w:fill="auto"/>
            <w:noWrap/>
            <w:hideMark/>
          </w:tcPr>
          <w:p w14:paraId="56C28F70" w14:textId="77777777" w:rsidR="004D3E9D" w:rsidRPr="00835F44" w:rsidRDefault="004D3E9D" w:rsidP="005B350C">
            <w:pPr>
              <w:pStyle w:val="TAC"/>
            </w:pPr>
            <w:r w:rsidRPr="00D80A1C">
              <w:t>256</w:t>
            </w:r>
          </w:p>
        </w:tc>
        <w:tc>
          <w:tcPr>
            <w:tcW w:w="967" w:type="dxa"/>
            <w:tcBorders>
              <w:top w:val="nil"/>
              <w:left w:val="nil"/>
              <w:bottom w:val="single" w:sz="4" w:space="0" w:color="auto"/>
              <w:right w:val="single" w:sz="4" w:space="0" w:color="auto"/>
            </w:tcBorders>
            <w:shd w:val="clear" w:color="auto" w:fill="auto"/>
            <w:noWrap/>
            <w:hideMark/>
          </w:tcPr>
          <w:p w14:paraId="01059D9F" w14:textId="77777777" w:rsidR="004D3E9D" w:rsidRPr="00835F44" w:rsidRDefault="004D3E9D" w:rsidP="005B350C">
            <w:pPr>
              <w:pStyle w:val="TAC"/>
            </w:pPr>
            <w:r w:rsidRPr="00D80A1C">
              <w:t>11</w:t>
            </w:r>
          </w:p>
        </w:tc>
        <w:tc>
          <w:tcPr>
            <w:tcW w:w="1176" w:type="dxa"/>
            <w:tcBorders>
              <w:top w:val="nil"/>
              <w:left w:val="nil"/>
              <w:bottom w:val="single" w:sz="4" w:space="0" w:color="auto"/>
              <w:right w:val="single" w:sz="4" w:space="0" w:color="auto"/>
            </w:tcBorders>
            <w:shd w:val="clear" w:color="auto" w:fill="auto"/>
            <w:noWrap/>
            <w:hideMark/>
          </w:tcPr>
          <w:p w14:paraId="4F7C9FBF" w14:textId="77777777" w:rsidR="004D3E9D" w:rsidRPr="00835F44" w:rsidRDefault="004D3E9D" w:rsidP="005B350C">
            <w:pPr>
              <w:pStyle w:val="TAC"/>
            </w:pPr>
            <w:r w:rsidRPr="00D80A1C">
              <w:t>QPSK</w:t>
            </w:r>
          </w:p>
        </w:tc>
        <w:tc>
          <w:tcPr>
            <w:tcW w:w="890" w:type="dxa"/>
            <w:tcBorders>
              <w:top w:val="nil"/>
              <w:left w:val="nil"/>
              <w:bottom w:val="single" w:sz="4" w:space="0" w:color="auto"/>
              <w:right w:val="single" w:sz="4" w:space="0" w:color="auto"/>
            </w:tcBorders>
            <w:shd w:val="clear" w:color="auto" w:fill="auto"/>
            <w:noWrap/>
            <w:hideMark/>
          </w:tcPr>
          <w:p w14:paraId="7B094B0F" w14:textId="77777777" w:rsidR="004D3E9D" w:rsidRPr="00835F44" w:rsidRDefault="004D3E9D" w:rsidP="005B350C">
            <w:pPr>
              <w:pStyle w:val="TAC"/>
            </w:pPr>
            <w:r w:rsidRPr="00D80A1C">
              <w:t>2</w:t>
            </w:r>
          </w:p>
        </w:tc>
        <w:tc>
          <w:tcPr>
            <w:tcW w:w="926" w:type="dxa"/>
            <w:tcBorders>
              <w:top w:val="nil"/>
              <w:left w:val="nil"/>
              <w:bottom w:val="single" w:sz="4" w:space="0" w:color="auto"/>
              <w:right w:val="single" w:sz="4" w:space="0" w:color="auto"/>
            </w:tcBorders>
            <w:shd w:val="clear" w:color="auto" w:fill="auto"/>
            <w:noWrap/>
            <w:hideMark/>
          </w:tcPr>
          <w:p w14:paraId="2E91809A" w14:textId="77777777" w:rsidR="004D3E9D" w:rsidRPr="00835F44" w:rsidRDefault="004D3E9D" w:rsidP="005B350C">
            <w:pPr>
              <w:pStyle w:val="TAC"/>
            </w:pPr>
            <w:r w:rsidRPr="00D80A1C">
              <w:t>12808</w:t>
            </w:r>
          </w:p>
        </w:tc>
        <w:tc>
          <w:tcPr>
            <w:tcW w:w="1057" w:type="dxa"/>
            <w:tcBorders>
              <w:top w:val="nil"/>
              <w:left w:val="nil"/>
              <w:bottom w:val="single" w:sz="4" w:space="0" w:color="auto"/>
              <w:right w:val="single" w:sz="4" w:space="0" w:color="auto"/>
            </w:tcBorders>
            <w:shd w:val="clear" w:color="auto" w:fill="auto"/>
            <w:noWrap/>
            <w:hideMark/>
          </w:tcPr>
          <w:p w14:paraId="1EFF5B0E" w14:textId="77777777" w:rsidR="004D3E9D" w:rsidRPr="00835F44" w:rsidRDefault="004D3E9D" w:rsidP="005B350C">
            <w:pPr>
              <w:pStyle w:val="TAC"/>
            </w:pPr>
            <w:r w:rsidRPr="00D80A1C">
              <w:t>24</w:t>
            </w:r>
          </w:p>
        </w:tc>
        <w:tc>
          <w:tcPr>
            <w:tcW w:w="897" w:type="dxa"/>
            <w:tcBorders>
              <w:top w:val="nil"/>
              <w:left w:val="nil"/>
              <w:bottom w:val="single" w:sz="4" w:space="0" w:color="auto"/>
              <w:right w:val="single" w:sz="4" w:space="0" w:color="auto"/>
            </w:tcBorders>
            <w:shd w:val="clear" w:color="auto" w:fill="auto"/>
            <w:noWrap/>
            <w:hideMark/>
          </w:tcPr>
          <w:p w14:paraId="4554EA06" w14:textId="77777777" w:rsidR="004D3E9D" w:rsidRPr="00835F44" w:rsidRDefault="004D3E9D" w:rsidP="005B350C">
            <w:pPr>
              <w:pStyle w:val="TAC"/>
            </w:pPr>
            <w:r w:rsidRPr="00D80A1C">
              <w:t>2</w:t>
            </w:r>
          </w:p>
        </w:tc>
        <w:tc>
          <w:tcPr>
            <w:tcW w:w="929" w:type="dxa"/>
            <w:tcBorders>
              <w:top w:val="nil"/>
              <w:left w:val="nil"/>
              <w:bottom w:val="single" w:sz="4" w:space="0" w:color="auto"/>
              <w:right w:val="single" w:sz="4" w:space="0" w:color="auto"/>
            </w:tcBorders>
            <w:shd w:val="clear" w:color="auto" w:fill="auto"/>
            <w:noWrap/>
            <w:hideMark/>
          </w:tcPr>
          <w:p w14:paraId="65A2BC06" w14:textId="77777777" w:rsidR="004D3E9D" w:rsidRPr="00835F44" w:rsidRDefault="004D3E9D" w:rsidP="005B350C">
            <w:pPr>
              <w:pStyle w:val="TAC"/>
            </w:pPr>
            <w:r w:rsidRPr="00D80A1C">
              <w:t>4</w:t>
            </w:r>
          </w:p>
        </w:tc>
        <w:tc>
          <w:tcPr>
            <w:tcW w:w="925" w:type="dxa"/>
            <w:tcBorders>
              <w:top w:val="nil"/>
              <w:left w:val="nil"/>
              <w:bottom w:val="single" w:sz="4" w:space="0" w:color="auto"/>
              <w:right w:val="single" w:sz="4" w:space="0" w:color="auto"/>
            </w:tcBorders>
            <w:shd w:val="clear" w:color="auto" w:fill="auto"/>
            <w:noWrap/>
            <w:hideMark/>
          </w:tcPr>
          <w:p w14:paraId="2F1415D6" w14:textId="77777777" w:rsidR="004D3E9D" w:rsidRPr="00835F44" w:rsidRDefault="004D3E9D" w:rsidP="005B350C">
            <w:pPr>
              <w:pStyle w:val="TAC"/>
            </w:pPr>
            <w:r w:rsidRPr="00D80A1C">
              <w:t>67584</w:t>
            </w:r>
          </w:p>
        </w:tc>
        <w:tc>
          <w:tcPr>
            <w:tcW w:w="1127" w:type="dxa"/>
            <w:tcBorders>
              <w:top w:val="nil"/>
              <w:left w:val="nil"/>
              <w:bottom w:val="single" w:sz="4" w:space="0" w:color="auto"/>
              <w:right w:val="single" w:sz="4" w:space="0" w:color="auto"/>
            </w:tcBorders>
            <w:shd w:val="clear" w:color="auto" w:fill="auto"/>
            <w:noWrap/>
            <w:hideMark/>
          </w:tcPr>
          <w:p w14:paraId="30967C8C" w14:textId="77777777" w:rsidR="004D3E9D" w:rsidRPr="00835F44" w:rsidRDefault="004D3E9D" w:rsidP="005B350C">
            <w:pPr>
              <w:pStyle w:val="TAC"/>
            </w:pPr>
            <w:r w:rsidRPr="00D80A1C">
              <w:t>33792</w:t>
            </w:r>
          </w:p>
        </w:tc>
      </w:tr>
      <w:tr w:rsidR="004D3E9D" w:rsidRPr="001F4A8E" w14:paraId="22578CFA"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F216A43"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7FF6571D" w14:textId="77777777" w:rsidR="004D3E9D" w:rsidRPr="007513A5" w:rsidRDefault="004D3E9D" w:rsidP="005B350C">
            <w:pPr>
              <w:pStyle w:val="TAN"/>
              <w:rPr>
                <w:lang w:val="en-US"/>
              </w:rPr>
            </w:pPr>
            <w:r w:rsidRPr="007513A5">
              <w:rPr>
                <w:lang w:val="en-US"/>
              </w:rPr>
              <w:t>NOTE 2:</w:t>
            </w:r>
            <w:r w:rsidRPr="007513A5">
              <w:tab/>
            </w:r>
            <w:r w:rsidRPr="007513A5">
              <w:rPr>
                <w:lang w:val="en-US"/>
              </w:rPr>
              <w:t>MCS Index is based on MCS table 6.1.4.1-1 defined in 38.214.</w:t>
            </w:r>
          </w:p>
          <w:p w14:paraId="2878FE61"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44C3990B"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1ED3119E"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3C81D9A" w14:textId="77777777" w:rsidR="004D3E9D" w:rsidRDefault="004D3E9D" w:rsidP="004D3E9D"/>
    <w:p w14:paraId="7F245B0F" w14:textId="77777777" w:rsidR="004D3E9D" w:rsidRPr="00C04A08" w:rsidRDefault="004D3E9D" w:rsidP="004D3E9D"/>
    <w:p w14:paraId="30C63E8B" w14:textId="77777777" w:rsidR="004D3E9D" w:rsidRPr="00C04A08" w:rsidRDefault="004D3E9D" w:rsidP="004D3E9D">
      <w:pPr>
        <w:pStyle w:val="TH"/>
      </w:pPr>
      <w:r w:rsidRPr="00C04A08">
        <w:t xml:space="preserve">Table A.2.3.2-2: </w:t>
      </w:r>
      <w:r>
        <w:t>Void</w:t>
      </w:r>
    </w:p>
    <w:p w14:paraId="405A2A25" w14:textId="77777777" w:rsidR="004D3E9D" w:rsidRPr="00C04A08" w:rsidRDefault="004D3E9D" w:rsidP="004D3E9D"/>
    <w:p w14:paraId="5E0FAA80" w14:textId="77777777" w:rsidR="004D3E9D" w:rsidRPr="00C04A08" w:rsidRDefault="004D3E9D" w:rsidP="004D3E9D">
      <w:pPr>
        <w:pStyle w:val="30"/>
      </w:pPr>
      <w:bookmarkStart w:id="150" w:name="_Toc61119694"/>
      <w:bookmarkStart w:id="151" w:name="_Toc61120076"/>
      <w:bookmarkStart w:id="152" w:name="_Toc67926147"/>
      <w:bookmarkStart w:id="153" w:name="_Toc75273785"/>
      <w:bookmarkStart w:id="154" w:name="_Toc76510685"/>
      <w:r w:rsidRPr="00C04A08">
        <w:t>A.2.3.3</w:t>
      </w:r>
      <w:r w:rsidRPr="00C04A08">
        <w:tab/>
        <w:t>DFT-s-OFDM 16QAM</w:t>
      </w:r>
      <w:bookmarkEnd w:id="150"/>
      <w:bookmarkEnd w:id="151"/>
      <w:bookmarkEnd w:id="152"/>
      <w:bookmarkEnd w:id="153"/>
      <w:bookmarkEnd w:id="154"/>
    </w:p>
    <w:p w14:paraId="1A0CE145" w14:textId="77777777" w:rsidR="004D3E9D" w:rsidRPr="007513A5" w:rsidRDefault="004D3E9D" w:rsidP="004D3E9D">
      <w:pPr>
        <w:pStyle w:val="TH"/>
      </w:pPr>
      <w:r w:rsidRPr="00C04A08">
        <w:t xml:space="preserve">Table A.2.3.3-1: </w:t>
      </w:r>
      <w:r w:rsidRPr="007513A5">
        <w:t>Reference Channels for DFT-s-OFDM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211660E2"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7B2AD5B3"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355538BA"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216E056C"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14D2CF83"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766F8ECE"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30C67A36"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94B2962"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637F5E2E"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284CF2CA"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2B0AEE53"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5D65AFCE" w14:textId="77777777" w:rsidR="004D3E9D" w:rsidRPr="00835F44" w:rsidRDefault="004D3E9D" w:rsidP="005B350C">
            <w:pPr>
              <w:pStyle w:val="TAH"/>
            </w:pPr>
            <w:r w:rsidRPr="00835F44">
              <w:t>Total modulated symbols per slot</w:t>
            </w:r>
          </w:p>
        </w:tc>
      </w:tr>
      <w:tr w:rsidR="004D3E9D" w:rsidRPr="00835F44" w14:paraId="38A5AB3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8F78EB"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051EBFC4"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07AF875E"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73E8C75C"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443506B0"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414E67ED"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7F5CEB4"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2C07C6E7"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1665AF8"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0EBCA7C6"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767D1BF0" w14:textId="77777777" w:rsidR="004D3E9D" w:rsidRPr="00835F44" w:rsidRDefault="004D3E9D" w:rsidP="005B350C">
            <w:pPr>
              <w:pStyle w:val="TAH"/>
            </w:pPr>
            <w:r w:rsidRPr="00835F44">
              <w:t> </w:t>
            </w:r>
          </w:p>
        </w:tc>
      </w:tr>
      <w:tr w:rsidR="004D3E9D" w:rsidRPr="00835F44" w14:paraId="6BD8B85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6A54AF2"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E38FF14" w14:textId="77777777" w:rsidR="004D3E9D" w:rsidRPr="00835F44" w:rsidRDefault="004D3E9D" w:rsidP="005B350C">
            <w:pPr>
              <w:pStyle w:val="TAC"/>
            </w:pPr>
            <w:r w:rsidRPr="009824D9">
              <w:t>1</w:t>
            </w:r>
          </w:p>
        </w:tc>
        <w:tc>
          <w:tcPr>
            <w:tcW w:w="967" w:type="dxa"/>
            <w:tcBorders>
              <w:top w:val="nil"/>
              <w:left w:val="nil"/>
              <w:bottom w:val="single" w:sz="4" w:space="0" w:color="auto"/>
              <w:right w:val="single" w:sz="4" w:space="0" w:color="auto"/>
            </w:tcBorders>
            <w:shd w:val="clear" w:color="auto" w:fill="auto"/>
            <w:noWrap/>
            <w:hideMark/>
          </w:tcPr>
          <w:p w14:paraId="7B9E81F2" w14:textId="77777777" w:rsidR="004D3E9D" w:rsidRPr="00835F44" w:rsidRDefault="004D3E9D"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0AEC1F66" w14:textId="77777777" w:rsidR="004D3E9D" w:rsidRPr="00835F44" w:rsidRDefault="004D3E9D"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1F7D308C" w14:textId="77777777" w:rsidR="004D3E9D" w:rsidRPr="00835F44" w:rsidRDefault="004D3E9D"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20BC2FF2" w14:textId="77777777" w:rsidR="004D3E9D" w:rsidRPr="00835F44" w:rsidRDefault="004D3E9D" w:rsidP="005B350C">
            <w:pPr>
              <w:pStyle w:val="TAC"/>
            </w:pPr>
            <w:r w:rsidRPr="009824D9">
              <w:t>176</w:t>
            </w:r>
          </w:p>
        </w:tc>
        <w:tc>
          <w:tcPr>
            <w:tcW w:w="1057" w:type="dxa"/>
            <w:tcBorders>
              <w:top w:val="nil"/>
              <w:left w:val="nil"/>
              <w:bottom w:val="single" w:sz="4" w:space="0" w:color="auto"/>
              <w:right w:val="single" w:sz="4" w:space="0" w:color="auto"/>
            </w:tcBorders>
            <w:shd w:val="clear" w:color="auto" w:fill="auto"/>
            <w:noWrap/>
            <w:hideMark/>
          </w:tcPr>
          <w:p w14:paraId="6E881C85" w14:textId="77777777" w:rsidR="004D3E9D" w:rsidRPr="00835F44" w:rsidRDefault="004D3E9D" w:rsidP="005B350C">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76BB10B3" w14:textId="77777777" w:rsidR="004D3E9D" w:rsidRPr="00835F44" w:rsidRDefault="004D3E9D" w:rsidP="005B350C">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017CA2EF" w14:textId="77777777" w:rsidR="004D3E9D" w:rsidRPr="00835F44" w:rsidRDefault="004D3E9D"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258360B3" w14:textId="77777777" w:rsidR="004D3E9D" w:rsidRPr="00835F44" w:rsidRDefault="004D3E9D" w:rsidP="005B350C">
            <w:pPr>
              <w:pStyle w:val="TAC"/>
            </w:pPr>
            <w:r w:rsidRPr="009824D9">
              <w:t>528</w:t>
            </w:r>
          </w:p>
        </w:tc>
        <w:tc>
          <w:tcPr>
            <w:tcW w:w="1127" w:type="dxa"/>
            <w:tcBorders>
              <w:top w:val="nil"/>
              <w:left w:val="nil"/>
              <w:bottom w:val="single" w:sz="4" w:space="0" w:color="auto"/>
              <w:right w:val="single" w:sz="4" w:space="0" w:color="auto"/>
            </w:tcBorders>
            <w:shd w:val="clear" w:color="auto" w:fill="auto"/>
            <w:noWrap/>
            <w:hideMark/>
          </w:tcPr>
          <w:p w14:paraId="3C217D82" w14:textId="77777777" w:rsidR="004D3E9D" w:rsidRPr="00835F44" w:rsidRDefault="004D3E9D" w:rsidP="005B350C">
            <w:pPr>
              <w:pStyle w:val="TAC"/>
            </w:pPr>
            <w:r w:rsidRPr="009824D9">
              <w:t>132</w:t>
            </w:r>
          </w:p>
        </w:tc>
      </w:tr>
      <w:tr w:rsidR="004D3E9D" w:rsidRPr="00835F44" w14:paraId="19BB08C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4247DC7"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6FA2086" w14:textId="77777777" w:rsidR="004D3E9D" w:rsidRPr="00835F44" w:rsidRDefault="004D3E9D" w:rsidP="005B350C">
            <w:pPr>
              <w:pStyle w:val="TAC"/>
            </w:pPr>
            <w:r w:rsidRPr="009824D9">
              <w:t>16</w:t>
            </w:r>
          </w:p>
        </w:tc>
        <w:tc>
          <w:tcPr>
            <w:tcW w:w="967" w:type="dxa"/>
            <w:tcBorders>
              <w:top w:val="nil"/>
              <w:left w:val="nil"/>
              <w:bottom w:val="single" w:sz="4" w:space="0" w:color="auto"/>
              <w:right w:val="single" w:sz="4" w:space="0" w:color="auto"/>
            </w:tcBorders>
            <w:shd w:val="clear" w:color="auto" w:fill="auto"/>
            <w:noWrap/>
            <w:hideMark/>
          </w:tcPr>
          <w:p w14:paraId="34BE7771" w14:textId="77777777" w:rsidR="004D3E9D" w:rsidRPr="00835F44" w:rsidRDefault="004D3E9D"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09F8FDD3" w14:textId="77777777" w:rsidR="004D3E9D" w:rsidRPr="00835F44" w:rsidRDefault="004D3E9D"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02E3DFA" w14:textId="77777777" w:rsidR="004D3E9D" w:rsidRPr="00835F44" w:rsidRDefault="004D3E9D"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790C6DBE" w14:textId="77777777" w:rsidR="004D3E9D" w:rsidRPr="00835F44" w:rsidRDefault="004D3E9D" w:rsidP="005B350C">
            <w:pPr>
              <w:pStyle w:val="TAC"/>
            </w:pPr>
            <w:r w:rsidRPr="009824D9">
              <w:t>2792</w:t>
            </w:r>
          </w:p>
        </w:tc>
        <w:tc>
          <w:tcPr>
            <w:tcW w:w="1057" w:type="dxa"/>
            <w:tcBorders>
              <w:top w:val="nil"/>
              <w:left w:val="nil"/>
              <w:bottom w:val="single" w:sz="4" w:space="0" w:color="auto"/>
              <w:right w:val="single" w:sz="4" w:space="0" w:color="auto"/>
            </w:tcBorders>
            <w:shd w:val="clear" w:color="auto" w:fill="auto"/>
            <w:noWrap/>
            <w:hideMark/>
          </w:tcPr>
          <w:p w14:paraId="6CDB0EA0" w14:textId="77777777" w:rsidR="004D3E9D" w:rsidRPr="00835F44" w:rsidRDefault="004D3E9D" w:rsidP="005B350C">
            <w:pPr>
              <w:pStyle w:val="TAC"/>
            </w:pPr>
            <w:r w:rsidRPr="009824D9">
              <w:t>16</w:t>
            </w:r>
          </w:p>
        </w:tc>
        <w:tc>
          <w:tcPr>
            <w:tcW w:w="897" w:type="dxa"/>
            <w:tcBorders>
              <w:top w:val="nil"/>
              <w:left w:val="nil"/>
              <w:bottom w:val="single" w:sz="4" w:space="0" w:color="auto"/>
              <w:right w:val="single" w:sz="4" w:space="0" w:color="auto"/>
            </w:tcBorders>
            <w:shd w:val="clear" w:color="auto" w:fill="auto"/>
            <w:noWrap/>
            <w:hideMark/>
          </w:tcPr>
          <w:p w14:paraId="2ACD1307" w14:textId="77777777" w:rsidR="004D3E9D" w:rsidRPr="00835F44" w:rsidRDefault="004D3E9D" w:rsidP="005B350C">
            <w:pPr>
              <w:pStyle w:val="TAC"/>
            </w:pPr>
            <w:r w:rsidRPr="009824D9">
              <w:t>2</w:t>
            </w:r>
          </w:p>
        </w:tc>
        <w:tc>
          <w:tcPr>
            <w:tcW w:w="929" w:type="dxa"/>
            <w:tcBorders>
              <w:top w:val="nil"/>
              <w:left w:val="nil"/>
              <w:bottom w:val="single" w:sz="4" w:space="0" w:color="auto"/>
              <w:right w:val="single" w:sz="4" w:space="0" w:color="auto"/>
            </w:tcBorders>
            <w:shd w:val="clear" w:color="auto" w:fill="auto"/>
            <w:noWrap/>
            <w:hideMark/>
          </w:tcPr>
          <w:p w14:paraId="185FB39C" w14:textId="77777777" w:rsidR="004D3E9D" w:rsidRPr="00835F44" w:rsidRDefault="004D3E9D"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2A7A26C3" w14:textId="77777777" w:rsidR="004D3E9D" w:rsidRPr="00835F44" w:rsidRDefault="004D3E9D" w:rsidP="005B350C">
            <w:pPr>
              <w:pStyle w:val="TAC"/>
            </w:pPr>
            <w:r w:rsidRPr="009824D9">
              <w:t>8448</w:t>
            </w:r>
          </w:p>
        </w:tc>
        <w:tc>
          <w:tcPr>
            <w:tcW w:w="1127" w:type="dxa"/>
            <w:tcBorders>
              <w:top w:val="nil"/>
              <w:left w:val="nil"/>
              <w:bottom w:val="single" w:sz="4" w:space="0" w:color="auto"/>
              <w:right w:val="single" w:sz="4" w:space="0" w:color="auto"/>
            </w:tcBorders>
            <w:shd w:val="clear" w:color="auto" w:fill="auto"/>
            <w:noWrap/>
            <w:hideMark/>
          </w:tcPr>
          <w:p w14:paraId="2B2DDE6F" w14:textId="77777777" w:rsidR="004D3E9D" w:rsidRPr="00835F44" w:rsidRDefault="004D3E9D" w:rsidP="005B350C">
            <w:pPr>
              <w:pStyle w:val="TAC"/>
            </w:pPr>
            <w:r w:rsidRPr="009824D9">
              <w:t>2112</w:t>
            </w:r>
          </w:p>
        </w:tc>
      </w:tr>
      <w:tr w:rsidR="004D3E9D" w:rsidRPr="00835F44" w14:paraId="48384CB6"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74C02C6"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A1328EA" w14:textId="77777777" w:rsidR="004D3E9D" w:rsidRPr="00835F44" w:rsidRDefault="004D3E9D" w:rsidP="005B350C">
            <w:pPr>
              <w:pStyle w:val="TAC"/>
            </w:pPr>
            <w:r w:rsidRPr="009824D9">
              <w:t>32</w:t>
            </w:r>
          </w:p>
        </w:tc>
        <w:tc>
          <w:tcPr>
            <w:tcW w:w="967" w:type="dxa"/>
            <w:tcBorders>
              <w:top w:val="nil"/>
              <w:left w:val="nil"/>
              <w:bottom w:val="single" w:sz="4" w:space="0" w:color="auto"/>
              <w:right w:val="single" w:sz="4" w:space="0" w:color="auto"/>
            </w:tcBorders>
            <w:shd w:val="clear" w:color="auto" w:fill="auto"/>
            <w:noWrap/>
            <w:hideMark/>
          </w:tcPr>
          <w:p w14:paraId="4C1581AF" w14:textId="77777777" w:rsidR="004D3E9D" w:rsidRPr="00835F44" w:rsidRDefault="004D3E9D"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701CE6F8" w14:textId="77777777" w:rsidR="004D3E9D" w:rsidRPr="00835F44" w:rsidRDefault="004D3E9D"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1FD5B47A" w14:textId="77777777" w:rsidR="004D3E9D" w:rsidRPr="00835F44" w:rsidRDefault="004D3E9D"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647973E0" w14:textId="77777777" w:rsidR="004D3E9D" w:rsidRPr="00835F44" w:rsidRDefault="004D3E9D" w:rsidP="005B350C">
            <w:pPr>
              <w:pStyle w:val="TAC"/>
            </w:pPr>
            <w:r w:rsidRPr="009824D9">
              <w:t>5632</w:t>
            </w:r>
          </w:p>
        </w:tc>
        <w:tc>
          <w:tcPr>
            <w:tcW w:w="1057" w:type="dxa"/>
            <w:tcBorders>
              <w:top w:val="nil"/>
              <w:left w:val="nil"/>
              <w:bottom w:val="single" w:sz="4" w:space="0" w:color="auto"/>
              <w:right w:val="single" w:sz="4" w:space="0" w:color="auto"/>
            </w:tcBorders>
            <w:shd w:val="clear" w:color="auto" w:fill="auto"/>
            <w:noWrap/>
            <w:hideMark/>
          </w:tcPr>
          <w:p w14:paraId="225F4420" w14:textId="77777777" w:rsidR="004D3E9D" w:rsidRPr="00835F44" w:rsidRDefault="004D3E9D"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3BC53ABE" w14:textId="77777777" w:rsidR="004D3E9D" w:rsidRPr="00835F44" w:rsidRDefault="004D3E9D"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186B70EE" w14:textId="77777777" w:rsidR="004D3E9D" w:rsidRPr="00835F44" w:rsidRDefault="004D3E9D" w:rsidP="005B350C">
            <w:pPr>
              <w:pStyle w:val="TAC"/>
            </w:pPr>
            <w:r w:rsidRPr="009824D9">
              <w:t>1</w:t>
            </w:r>
          </w:p>
        </w:tc>
        <w:tc>
          <w:tcPr>
            <w:tcW w:w="925" w:type="dxa"/>
            <w:tcBorders>
              <w:top w:val="nil"/>
              <w:left w:val="nil"/>
              <w:bottom w:val="single" w:sz="4" w:space="0" w:color="auto"/>
              <w:right w:val="single" w:sz="4" w:space="0" w:color="auto"/>
            </w:tcBorders>
            <w:shd w:val="clear" w:color="auto" w:fill="auto"/>
            <w:noWrap/>
            <w:hideMark/>
          </w:tcPr>
          <w:p w14:paraId="6CD80F22" w14:textId="77777777" w:rsidR="004D3E9D" w:rsidRPr="00835F44" w:rsidRDefault="004D3E9D" w:rsidP="005B350C">
            <w:pPr>
              <w:pStyle w:val="TAC"/>
            </w:pPr>
            <w:r w:rsidRPr="009824D9">
              <w:t>16896</w:t>
            </w:r>
          </w:p>
        </w:tc>
        <w:tc>
          <w:tcPr>
            <w:tcW w:w="1127" w:type="dxa"/>
            <w:tcBorders>
              <w:top w:val="nil"/>
              <w:left w:val="nil"/>
              <w:bottom w:val="single" w:sz="4" w:space="0" w:color="auto"/>
              <w:right w:val="single" w:sz="4" w:space="0" w:color="auto"/>
            </w:tcBorders>
            <w:shd w:val="clear" w:color="auto" w:fill="auto"/>
            <w:noWrap/>
            <w:hideMark/>
          </w:tcPr>
          <w:p w14:paraId="37C97FCA" w14:textId="77777777" w:rsidR="004D3E9D" w:rsidRPr="00835F44" w:rsidRDefault="004D3E9D" w:rsidP="005B350C">
            <w:pPr>
              <w:pStyle w:val="TAC"/>
            </w:pPr>
            <w:r w:rsidRPr="009824D9">
              <w:t>4224</w:t>
            </w:r>
          </w:p>
        </w:tc>
      </w:tr>
      <w:tr w:rsidR="004D3E9D" w:rsidRPr="00835F44" w14:paraId="1B512F2F"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2E3C446"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6ED8952" w14:textId="77777777" w:rsidR="004D3E9D" w:rsidRPr="00835F44" w:rsidRDefault="004D3E9D" w:rsidP="005B350C">
            <w:pPr>
              <w:pStyle w:val="TAC"/>
            </w:pPr>
            <w:r w:rsidRPr="009824D9">
              <w:t>64</w:t>
            </w:r>
          </w:p>
        </w:tc>
        <w:tc>
          <w:tcPr>
            <w:tcW w:w="967" w:type="dxa"/>
            <w:tcBorders>
              <w:top w:val="nil"/>
              <w:left w:val="nil"/>
              <w:bottom w:val="single" w:sz="4" w:space="0" w:color="auto"/>
              <w:right w:val="single" w:sz="4" w:space="0" w:color="auto"/>
            </w:tcBorders>
            <w:shd w:val="clear" w:color="auto" w:fill="auto"/>
            <w:noWrap/>
            <w:hideMark/>
          </w:tcPr>
          <w:p w14:paraId="41B9EB1A" w14:textId="77777777" w:rsidR="004D3E9D" w:rsidRPr="00835F44" w:rsidRDefault="004D3E9D"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147D15E5" w14:textId="77777777" w:rsidR="004D3E9D" w:rsidRPr="00835F44" w:rsidRDefault="004D3E9D"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1DBDB6AE" w14:textId="77777777" w:rsidR="004D3E9D" w:rsidRPr="00835F44" w:rsidRDefault="004D3E9D"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1215E570" w14:textId="77777777" w:rsidR="004D3E9D" w:rsidRPr="00835F44" w:rsidRDefault="004D3E9D" w:rsidP="005B350C">
            <w:pPr>
              <w:pStyle w:val="TAC"/>
            </w:pPr>
            <w:r w:rsidRPr="009824D9">
              <w:t>11272</w:t>
            </w:r>
          </w:p>
        </w:tc>
        <w:tc>
          <w:tcPr>
            <w:tcW w:w="1057" w:type="dxa"/>
            <w:tcBorders>
              <w:top w:val="nil"/>
              <w:left w:val="nil"/>
              <w:bottom w:val="single" w:sz="4" w:space="0" w:color="auto"/>
              <w:right w:val="single" w:sz="4" w:space="0" w:color="auto"/>
            </w:tcBorders>
            <w:shd w:val="clear" w:color="auto" w:fill="auto"/>
            <w:noWrap/>
            <w:hideMark/>
          </w:tcPr>
          <w:p w14:paraId="6D0FC450" w14:textId="77777777" w:rsidR="004D3E9D" w:rsidRPr="00835F44" w:rsidRDefault="004D3E9D"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10EB2DF9" w14:textId="77777777" w:rsidR="004D3E9D" w:rsidRPr="00835F44" w:rsidRDefault="004D3E9D"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294F5524" w14:textId="77777777" w:rsidR="004D3E9D" w:rsidRPr="00835F44" w:rsidRDefault="004D3E9D" w:rsidP="005B350C">
            <w:pPr>
              <w:pStyle w:val="TAC"/>
            </w:pPr>
            <w:r w:rsidRPr="009824D9">
              <w:t>2</w:t>
            </w:r>
          </w:p>
        </w:tc>
        <w:tc>
          <w:tcPr>
            <w:tcW w:w="925" w:type="dxa"/>
            <w:tcBorders>
              <w:top w:val="nil"/>
              <w:left w:val="nil"/>
              <w:bottom w:val="single" w:sz="4" w:space="0" w:color="auto"/>
              <w:right w:val="single" w:sz="4" w:space="0" w:color="auto"/>
            </w:tcBorders>
            <w:shd w:val="clear" w:color="auto" w:fill="auto"/>
            <w:noWrap/>
            <w:hideMark/>
          </w:tcPr>
          <w:p w14:paraId="63821BF2" w14:textId="77777777" w:rsidR="004D3E9D" w:rsidRPr="00835F44" w:rsidRDefault="004D3E9D" w:rsidP="005B350C">
            <w:pPr>
              <w:pStyle w:val="TAC"/>
            </w:pPr>
            <w:r w:rsidRPr="009824D9">
              <w:t>33792</w:t>
            </w:r>
          </w:p>
        </w:tc>
        <w:tc>
          <w:tcPr>
            <w:tcW w:w="1127" w:type="dxa"/>
            <w:tcBorders>
              <w:top w:val="nil"/>
              <w:left w:val="nil"/>
              <w:bottom w:val="single" w:sz="4" w:space="0" w:color="auto"/>
              <w:right w:val="single" w:sz="4" w:space="0" w:color="auto"/>
            </w:tcBorders>
            <w:shd w:val="clear" w:color="auto" w:fill="auto"/>
            <w:noWrap/>
            <w:hideMark/>
          </w:tcPr>
          <w:p w14:paraId="1176F2E6" w14:textId="77777777" w:rsidR="004D3E9D" w:rsidRPr="00835F44" w:rsidRDefault="004D3E9D" w:rsidP="005B350C">
            <w:pPr>
              <w:pStyle w:val="TAC"/>
            </w:pPr>
            <w:r w:rsidRPr="009824D9">
              <w:t>8448</w:t>
            </w:r>
          </w:p>
        </w:tc>
      </w:tr>
      <w:tr w:rsidR="004D3E9D" w:rsidRPr="00835F44" w14:paraId="57E3BD1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48BD872"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3FB53FF" w14:textId="77777777" w:rsidR="004D3E9D" w:rsidRPr="00835F44" w:rsidRDefault="004D3E9D" w:rsidP="005B350C">
            <w:pPr>
              <w:pStyle w:val="TAC"/>
            </w:pPr>
            <w:r w:rsidRPr="009824D9">
              <w:t>128</w:t>
            </w:r>
          </w:p>
        </w:tc>
        <w:tc>
          <w:tcPr>
            <w:tcW w:w="967" w:type="dxa"/>
            <w:tcBorders>
              <w:top w:val="nil"/>
              <w:left w:val="nil"/>
              <w:bottom w:val="single" w:sz="4" w:space="0" w:color="auto"/>
              <w:right w:val="single" w:sz="4" w:space="0" w:color="auto"/>
            </w:tcBorders>
            <w:shd w:val="clear" w:color="auto" w:fill="auto"/>
            <w:noWrap/>
            <w:hideMark/>
          </w:tcPr>
          <w:p w14:paraId="6BD23B85" w14:textId="77777777" w:rsidR="004D3E9D" w:rsidRPr="00835F44" w:rsidRDefault="004D3E9D"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7B424E01" w14:textId="77777777" w:rsidR="004D3E9D" w:rsidRPr="00835F44" w:rsidRDefault="004D3E9D"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39B783C2" w14:textId="77777777" w:rsidR="004D3E9D" w:rsidRPr="00835F44" w:rsidRDefault="004D3E9D"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50468C02" w14:textId="77777777" w:rsidR="004D3E9D" w:rsidRPr="00835F44" w:rsidRDefault="004D3E9D" w:rsidP="005B350C">
            <w:pPr>
              <w:pStyle w:val="TAC"/>
            </w:pPr>
            <w:r w:rsidRPr="009824D9">
              <w:t>22536</w:t>
            </w:r>
          </w:p>
        </w:tc>
        <w:tc>
          <w:tcPr>
            <w:tcW w:w="1057" w:type="dxa"/>
            <w:tcBorders>
              <w:top w:val="nil"/>
              <w:left w:val="nil"/>
              <w:bottom w:val="single" w:sz="4" w:space="0" w:color="auto"/>
              <w:right w:val="single" w:sz="4" w:space="0" w:color="auto"/>
            </w:tcBorders>
            <w:shd w:val="clear" w:color="auto" w:fill="auto"/>
            <w:noWrap/>
            <w:hideMark/>
          </w:tcPr>
          <w:p w14:paraId="3D75FD19" w14:textId="77777777" w:rsidR="004D3E9D" w:rsidRPr="00835F44" w:rsidRDefault="004D3E9D"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727B6FC9" w14:textId="77777777" w:rsidR="004D3E9D" w:rsidRPr="00835F44" w:rsidRDefault="004D3E9D"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047C6BB5" w14:textId="77777777" w:rsidR="004D3E9D" w:rsidRPr="00835F44" w:rsidRDefault="004D3E9D" w:rsidP="005B350C">
            <w:pPr>
              <w:pStyle w:val="TAC"/>
            </w:pPr>
            <w:r w:rsidRPr="009824D9">
              <w:t>3</w:t>
            </w:r>
          </w:p>
        </w:tc>
        <w:tc>
          <w:tcPr>
            <w:tcW w:w="925" w:type="dxa"/>
            <w:tcBorders>
              <w:top w:val="nil"/>
              <w:left w:val="nil"/>
              <w:bottom w:val="single" w:sz="4" w:space="0" w:color="auto"/>
              <w:right w:val="single" w:sz="4" w:space="0" w:color="auto"/>
            </w:tcBorders>
            <w:shd w:val="clear" w:color="auto" w:fill="auto"/>
            <w:noWrap/>
            <w:hideMark/>
          </w:tcPr>
          <w:p w14:paraId="343CB1A2" w14:textId="77777777" w:rsidR="004D3E9D" w:rsidRPr="00835F44" w:rsidRDefault="004D3E9D" w:rsidP="005B350C">
            <w:pPr>
              <w:pStyle w:val="TAC"/>
            </w:pPr>
            <w:r w:rsidRPr="009824D9">
              <w:t>67584</w:t>
            </w:r>
          </w:p>
        </w:tc>
        <w:tc>
          <w:tcPr>
            <w:tcW w:w="1127" w:type="dxa"/>
            <w:tcBorders>
              <w:top w:val="nil"/>
              <w:left w:val="nil"/>
              <w:bottom w:val="single" w:sz="4" w:space="0" w:color="auto"/>
              <w:right w:val="single" w:sz="4" w:space="0" w:color="auto"/>
            </w:tcBorders>
            <w:shd w:val="clear" w:color="auto" w:fill="auto"/>
            <w:noWrap/>
            <w:hideMark/>
          </w:tcPr>
          <w:p w14:paraId="17775425" w14:textId="77777777" w:rsidR="004D3E9D" w:rsidRPr="00835F44" w:rsidRDefault="004D3E9D" w:rsidP="005B350C">
            <w:pPr>
              <w:pStyle w:val="TAC"/>
            </w:pPr>
            <w:r w:rsidRPr="009824D9">
              <w:t>16896</w:t>
            </w:r>
          </w:p>
        </w:tc>
      </w:tr>
      <w:tr w:rsidR="004D3E9D" w:rsidRPr="00835F44" w14:paraId="5A4E9EF1"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6D94D21"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970D2E9" w14:textId="77777777" w:rsidR="004D3E9D" w:rsidRPr="00835F44" w:rsidRDefault="004D3E9D" w:rsidP="005B350C">
            <w:pPr>
              <w:pStyle w:val="TAC"/>
            </w:pPr>
            <w:r w:rsidRPr="009824D9">
              <w:t>256</w:t>
            </w:r>
          </w:p>
        </w:tc>
        <w:tc>
          <w:tcPr>
            <w:tcW w:w="967" w:type="dxa"/>
            <w:tcBorders>
              <w:top w:val="nil"/>
              <w:left w:val="nil"/>
              <w:bottom w:val="single" w:sz="4" w:space="0" w:color="auto"/>
              <w:right w:val="single" w:sz="4" w:space="0" w:color="auto"/>
            </w:tcBorders>
            <w:shd w:val="clear" w:color="auto" w:fill="auto"/>
            <w:noWrap/>
            <w:hideMark/>
          </w:tcPr>
          <w:p w14:paraId="28583260" w14:textId="77777777" w:rsidR="004D3E9D" w:rsidRPr="00835F44" w:rsidRDefault="004D3E9D" w:rsidP="005B350C">
            <w:pPr>
              <w:pStyle w:val="TAC"/>
            </w:pPr>
            <w:r w:rsidRPr="009824D9">
              <w:t>11</w:t>
            </w:r>
          </w:p>
        </w:tc>
        <w:tc>
          <w:tcPr>
            <w:tcW w:w="1176" w:type="dxa"/>
            <w:tcBorders>
              <w:top w:val="nil"/>
              <w:left w:val="nil"/>
              <w:bottom w:val="single" w:sz="4" w:space="0" w:color="auto"/>
              <w:right w:val="single" w:sz="4" w:space="0" w:color="auto"/>
            </w:tcBorders>
            <w:shd w:val="clear" w:color="auto" w:fill="auto"/>
            <w:noWrap/>
            <w:hideMark/>
          </w:tcPr>
          <w:p w14:paraId="5A915EC5" w14:textId="77777777" w:rsidR="004D3E9D" w:rsidRPr="00835F44" w:rsidRDefault="004D3E9D" w:rsidP="005B350C">
            <w:pPr>
              <w:pStyle w:val="TAC"/>
            </w:pPr>
            <w:r w:rsidRPr="009824D9">
              <w:t>16QAM</w:t>
            </w:r>
          </w:p>
        </w:tc>
        <w:tc>
          <w:tcPr>
            <w:tcW w:w="890" w:type="dxa"/>
            <w:tcBorders>
              <w:top w:val="nil"/>
              <w:left w:val="nil"/>
              <w:bottom w:val="single" w:sz="4" w:space="0" w:color="auto"/>
              <w:right w:val="single" w:sz="4" w:space="0" w:color="auto"/>
            </w:tcBorders>
            <w:shd w:val="clear" w:color="auto" w:fill="auto"/>
            <w:noWrap/>
            <w:hideMark/>
          </w:tcPr>
          <w:p w14:paraId="15ED99DD" w14:textId="77777777" w:rsidR="004D3E9D" w:rsidRPr="00835F44" w:rsidRDefault="004D3E9D" w:rsidP="005B350C">
            <w:pPr>
              <w:pStyle w:val="TAC"/>
            </w:pPr>
            <w:r w:rsidRPr="009824D9">
              <w:t>10</w:t>
            </w:r>
          </w:p>
        </w:tc>
        <w:tc>
          <w:tcPr>
            <w:tcW w:w="926" w:type="dxa"/>
            <w:tcBorders>
              <w:top w:val="nil"/>
              <w:left w:val="nil"/>
              <w:bottom w:val="single" w:sz="4" w:space="0" w:color="auto"/>
              <w:right w:val="single" w:sz="4" w:space="0" w:color="auto"/>
            </w:tcBorders>
            <w:shd w:val="clear" w:color="auto" w:fill="auto"/>
            <w:noWrap/>
            <w:hideMark/>
          </w:tcPr>
          <w:p w14:paraId="57347525" w14:textId="77777777" w:rsidR="004D3E9D" w:rsidRPr="00835F44" w:rsidRDefault="004D3E9D" w:rsidP="005B350C">
            <w:pPr>
              <w:pStyle w:val="TAC"/>
            </w:pPr>
            <w:r w:rsidRPr="009824D9">
              <w:t>45096</w:t>
            </w:r>
          </w:p>
        </w:tc>
        <w:tc>
          <w:tcPr>
            <w:tcW w:w="1057" w:type="dxa"/>
            <w:tcBorders>
              <w:top w:val="nil"/>
              <w:left w:val="nil"/>
              <w:bottom w:val="single" w:sz="4" w:space="0" w:color="auto"/>
              <w:right w:val="single" w:sz="4" w:space="0" w:color="auto"/>
            </w:tcBorders>
            <w:shd w:val="clear" w:color="auto" w:fill="auto"/>
            <w:noWrap/>
            <w:hideMark/>
          </w:tcPr>
          <w:p w14:paraId="127EFFAF" w14:textId="77777777" w:rsidR="004D3E9D" w:rsidRPr="00835F44" w:rsidRDefault="004D3E9D" w:rsidP="005B350C">
            <w:pPr>
              <w:pStyle w:val="TAC"/>
            </w:pPr>
            <w:r w:rsidRPr="009824D9">
              <w:t>24</w:t>
            </w:r>
          </w:p>
        </w:tc>
        <w:tc>
          <w:tcPr>
            <w:tcW w:w="897" w:type="dxa"/>
            <w:tcBorders>
              <w:top w:val="nil"/>
              <w:left w:val="nil"/>
              <w:bottom w:val="single" w:sz="4" w:space="0" w:color="auto"/>
              <w:right w:val="single" w:sz="4" w:space="0" w:color="auto"/>
            </w:tcBorders>
            <w:shd w:val="clear" w:color="auto" w:fill="auto"/>
            <w:noWrap/>
            <w:hideMark/>
          </w:tcPr>
          <w:p w14:paraId="2D239DFD" w14:textId="77777777" w:rsidR="004D3E9D" w:rsidRPr="00835F44" w:rsidRDefault="004D3E9D" w:rsidP="005B350C">
            <w:pPr>
              <w:pStyle w:val="TAC"/>
            </w:pPr>
            <w:r w:rsidRPr="009824D9">
              <w:t>1</w:t>
            </w:r>
          </w:p>
        </w:tc>
        <w:tc>
          <w:tcPr>
            <w:tcW w:w="929" w:type="dxa"/>
            <w:tcBorders>
              <w:top w:val="nil"/>
              <w:left w:val="nil"/>
              <w:bottom w:val="single" w:sz="4" w:space="0" w:color="auto"/>
              <w:right w:val="single" w:sz="4" w:space="0" w:color="auto"/>
            </w:tcBorders>
            <w:shd w:val="clear" w:color="auto" w:fill="auto"/>
            <w:noWrap/>
            <w:hideMark/>
          </w:tcPr>
          <w:p w14:paraId="4A70BC57" w14:textId="77777777" w:rsidR="004D3E9D" w:rsidRPr="00835F44" w:rsidRDefault="004D3E9D" w:rsidP="005B350C">
            <w:pPr>
              <w:pStyle w:val="TAC"/>
            </w:pPr>
            <w:r w:rsidRPr="009824D9">
              <w:t>6</w:t>
            </w:r>
          </w:p>
        </w:tc>
        <w:tc>
          <w:tcPr>
            <w:tcW w:w="925" w:type="dxa"/>
            <w:tcBorders>
              <w:top w:val="nil"/>
              <w:left w:val="nil"/>
              <w:bottom w:val="single" w:sz="4" w:space="0" w:color="auto"/>
              <w:right w:val="single" w:sz="4" w:space="0" w:color="auto"/>
            </w:tcBorders>
            <w:shd w:val="clear" w:color="auto" w:fill="auto"/>
            <w:noWrap/>
            <w:hideMark/>
          </w:tcPr>
          <w:p w14:paraId="61F62FBE" w14:textId="77777777" w:rsidR="004D3E9D" w:rsidRPr="00835F44" w:rsidRDefault="004D3E9D" w:rsidP="005B350C">
            <w:pPr>
              <w:pStyle w:val="TAC"/>
            </w:pPr>
            <w:r w:rsidRPr="009824D9">
              <w:t>135168</w:t>
            </w:r>
          </w:p>
        </w:tc>
        <w:tc>
          <w:tcPr>
            <w:tcW w:w="1127" w:type="dxa"/>
            <w:tcBorders>
              <w:top w:val="nil"/>
              <w:left w:val="nil"/>
              <w:bottom w:val="single" w:sz="4" w:space="0" w:color="auto"/>
              <w:right w:val="single" w:sz="4" w:space="0" w:color="auto"/>
            </w:tcBorders>
            <w:shd w:val="clear" w:color="auto" w:fill="auto"/>
            <w:noWrap/>
            <w:hideMark/>
          </w:tcPr>
          <w:p w14:paraId="3C927992" w14:textId="77777777" w:rsidR="004D3E9D" w:rsidRPr="00835F44" w:rsidRDefault="004D3E9D" w:rsidP="005B350C">
            <w:pPr>
              <w:pStyle w:val="TAC"/>
            </w:pPr>
            <w:r w:rsidRPr="009824D9">
              <w:t>33792</w:t>
            </w:r>
          </w:p>
        </w:tc>
      </w:tr>
      <w:tr w:rsidR="004D3E9D" w:rsidRPr="001F4A8E" w14:paraId="6FFC624F"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53479A4"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192B463F" w14:textId="77777777" w:rsidR="004D3E9D" w:rsidRPr="007513A5" w:rsidRDefault="004D3E9D" w:rsidP="005B350C">
            <w:pPr>
              <w:pStyle w:val="TAN"/>
              <w:rPr>
                <w:lang w:val="en-US"/>
              </w:rPr>
            </w:pPr>
            <w:r w:rsidRPr="007513A5">
              <w:rPr>
                <w:lang w:val="en-US"/>
              </w:rPr>
              <w:t>NOTE 2:</w:t>
            </w:r>
            <w:r w:rsidRPr="007513A5">
              <w:tab/>
            </w:r>
            <w:r w:rsidRPr="007513A5">
              <w:rPr>
                <w:lang w:val="en-US"/>
              </w:rPr>
              <w:t>MCS Index is based on MCS table 6.1.4.1-1 defined in 38.214.</w:t>
            </w:r>
          </w:p>
          <w:p w14:paraId="2C32A52C"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2DF74AFF"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0304F374"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4054613F" w14:textId="77777777" w:rsidR="004D3E9D" w:rsidRDefault="004D3E9D" w:rsidP="004D3E9D"/>
    <w:p w14:paraId="002371B3" w14:textId="77777777" w:rsidR="004D3E9D" w:rsidRPr="007513A5" w:rsidRDefault="004D3E9D" w:rsidP="004D3E9D">
      <w:pPr>
        <w:pStyle w:val="TH"/>
      </w:pPr>
      <w:r w:rsidRPr="00C04A08">
        <w:t xml:space="preserve">Table A.2.3.3-2: </w:t>
      </w:r>
      <w:r>
        <w:t>Void</w:t>
      </w:r>
    </w:p>
    <w:p w14:paraId="6ACDA243" w14:textId="77777777" w:rsidR="004D3E9D" w:rsidRPr="00C04A08" w:rsidRDefault="004D3E9D" w:rsidP="004D3E9D">
      <w:pPr>
        <w:rPr>
          <w:b/>
        </w:rPr>
      </w:pPr>
    </w:p>
    <w:p w14:paraId="6DD6D40F" w14:textId="77777777" w:rsidR="004D3E9D" w:rsidRPr="00C04A08" w:rsidRDefault="004D3E9D" w:rsidP="004D3E9D">
      <w:pPr>
        <w:pStyle w:val="30"/>
      </w:pPr>
      <w:bookmarkStart w:id="155" w:name="_Toc61119695"/>
      <w:bookmarkStart w:id="156" w:name="_Toc61120077"/>
      <w:bookmarkStart w:id="157" w:name="_Toc67926148"/>
      <w:bookmarkStart w:id="158" w:name="_Toc75273786"/>
      <w:bookmarkStart w:id="159" w:name="_Toc76510686"/>
      <w:r w:rsidRPr="00C04A08">
        <w:t>A.2.3.4</w:t>
      </w:r>
      <w:r w:rsidRPr="00C04A08">
        <w:tab/>
        <w:t>DFT-s-OFDM 64QAM</w:t>
      </w:r>
      <w:bookmarkEnd w:id="155"/>
      <w:bookmarkEnd w:id="156"/>
      <w:bookmarkEnd w:id="157"/>
      <w:bookmarkEnd w:id="158"/>
      <w:bookmarkEnd w:id="159"/>
    </w:p>
    <w:p w14:paraId="65922514" w14:textId="77777777" w:rsidR="004D3E9D" w:rsidRPr="00C04A08" w:rsidRDefault="004D3E9D" w:rsidP="004D3E9D">
      <w:pPr>
        <w:pStyle w:val="TH"/>
      </w:pPr>
      <w:r w:rsidRPr="00C04A08">
        <w:t xml:space="preserve">Table A.2.3.4-1: </w:t>
      </w:r>
      <w:r w:rsidRPr="007513A5">
        <w:t>Reference Channels for DFT-s-OFDM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357ACE8E"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32A5642E"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0E01127A"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5A2E9D06"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494ACCB1"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559B7026"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472A5771"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E696AA2"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6D2CA7DC"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530890C"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12068161"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1E9E2EEC" w14:textId="77777777" w:rsidR="004D3E9D" w:rsidRPr="00835F44" w:rsidRDefault="004D3E9D" w:rsidP="005B350C">
            <w:pPr>
              <w:pStyle w:val="TAH"/>
            </w:pPr>
            <w:r w:rsidRPr="00835F44">
              <w:t>Total modulated symbols per slot</w:t>
            </w:r>
          </w:p>
        </w:tc>
      </w:tr>
      <w:tr w:rsidR="004D3E9D" w:rsidRPr="00835F44" w14:paraId="208A172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352E79D"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5E8C5D8E"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49EE0387"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4B0A1DF2"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5E2BA6D4"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4BABEBA8"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1D7C614D"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47AD9593"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694FF0A2"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3ACF5496"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3EECE140" w14:textId="77777777" w:rsidR="004D3E9D" w:rsidRPr="00835F44" w:rsidRDefault="004D3E9D" w:rsidP="005B350C">
            <w:pPr>
              <w:pStyle w:val="TAH"/>
            </w:pPr>
            <w:r w:rsidRPr="00835F44">
              <w:t> </w:t>
            </w:r>
          </w:p>
        </w:tc>
      </w:tr>
      <w:tr w:rsidR="004D3E9D" w:rsidRPr="00835F44" w14:paraId="26161FE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CA76199" w14:textId="77777777" w:rsidR="004D3E9D" w:rsidRPr="00835F44" w:rsidRDefault="004D3E9D" w:rsidP="005B350C">
            <w:pPr>
              <w:pStyle w:val="TAC"/>
            </w:pPr>
            <w:r w:rsidRPr="00835F44">
              <w:lastRenderedPageBreak/>
              <w:t> </w:t>
            </w:r>
          </w:p>
        </w:tc>
        <w:tc>
          <w:tcPr>
            <w:tcW w:w="1027" w:type="dxa"/>
            <w:tcBorders>
              <w:top w:val="nil"/>
              <w:left w:val="nil"/>
              <w:bottom w:val="single" w:sz="4" w:space="0" w:color="auto"/>
              <w:right w:val="single" w:sz="4" w:space="0" w:color="auto"/>
            </w:tcBorders>
            <w:shd w:val="clear" w:color="auto" w:fill="auto"/>
            <w:noWrap/>
            <w:hideMark/>
          </w:tcPr>
          <w:p w14:paraId="6C582563" w14:textId="77777777" w:rsidR="004D3E9D" w:rsidRPr="00835F44" w:rsidRDefault="004D3E9D" w:rsidP="005B350C">
            <w:pPr>
              <w:pStyle w:val="TAC"/>
            </w:pPr>
            <w:r w:rsidRPr="00D44B04">
              <w:t>1</w:t>
            </w:r>
          </w:p>
        </w:tc>
        <w:tc>
          <w:tcPr>
            <w:tcW w:w="967" w:type="dxa"/>
            <w:tcBorders>
              <w:top w:val="nil"/>
              <w:left w:val="nil"/>
              <w:bottom w:val="single" w:sz="4" w:space="0" w:color="auto"/>
              <w:right w:val="single" w:sz="4" w:space="0" w:color="auto"/>
            </w:tcBorders>
            <w:shd w:val="clear" w:color="auto" w:fill="auto"/>
            <w:noWrap/>
            <w:hideMark/>
          </w:tcPr>
          <w:p w14:paraId="0C9F3C15" w14:textId="77777777" w:rsidR="004D3E9D" w:rsidRPr="00835F44" w:rsidRDefault="004D3E9D"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53D0A182" w14:textId="77777777" w:rsidR="004D3E9D" w:rsidRPr="00835F44" w:rsidRDefault="004D3E9D"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05D0D4B1" w14:textId="77777777" w:rsidR="004D3E9D" w:rsidRPr="00835F44" w:rsidRDefault="004D3E9D"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377C4352" w14:textId="77777777" w:rsidR="004D3E9D" w:rsidRPr="00835F44" w:rsidRDefault="004D3E9D" w:rsidP="005B350C">
            <w:pPr>
              <w:pStyle w:val="TAC"/>
            </w:pPr>
            <w:r w:rsidRPr="00D44B04">
              <w:t>408</w:t>
            </w:r>
          </w:p>
        </w:tc>
        <w:tc>
          <w:tcPr>
            <w:tcW w:w="1057" w:type="dxa"/>
            <w:tcBorders>
              <w:top w:val="nil"/>
              <w:left w:val="nil"/>
              <w:bottom w:val="single" w:sz="4" w:space="0" w:color="auto"/>
              <w:right w:val="single" w:sz="4" w:space="0" w:color="auto"/>
            </w:tcBorders>
            <w:shd w:val="clear" w:color="auto" w:fill="auto"/>
            <w:noWrap/>
            <w:hideMark/>
          </w:tcPr>
          <w:p w14:paraId="352F8365" w14:textId="77777777" w:rsidR="004D3E9D" w:rsidRPr="00835F44" w:rsidRDefault="004D3E9D" w:rsidP="005B350C">
            <w:pPr>
              <w:pStyle w:val="TAC"/>
            </w:pPr>
            <w:r w:rsidRPr="00D44B04">
              <w:t>16</w:t>
            </w:r>
          </w:p>
        </w:tc>
        <w:tc>
          <w:tcPr>
            <w:tcW w:w="897" w:type="dxa"/>
            <w:tcBorders>
              <w:top w:val="nil"/>
              <w:left w:val="nil"/>
              <w:bottom w:val="single" w:sz="4" w:space="0" w:color="auto"/>
              <w:right w:val="single" w:sz="4" w:space="0" w:color="auto"/>
            </w:tcBorders>
            <w:shd w:val="clear" w:color="auto" w:fill="auto"/>
            <w:noWrap/>
            <w:hideMark/>
          </w:tcPr>
          <w:p w14:paraId="7AD09507" w14:textId="77777777" w:rsidR="004D3E9D" w:rsidRPr="00835F44" w:rsidRDefault="004D3E9D" w:rsidP="005B350C">
            <w:pPr>
              <w:pStyle w:val="TAC"/>
            </w:pPr>
            <w:r w:rsidRPr="00D44B04">
              <w:t>2</w:t>
            </w:r>
          </w:p>
        </w:tc>
        <w:tc>
          <w:tcPr>
            <w:tcW w:w="929" w:type="dxa"/>
            <w:tcBorders>
              <w:top w:val="nil"/>
              <w:left w:val="nil"/>
              <w:bottom w:val="single" w:sz="4" w:space="0" w:color="auto"/>
              <w:right w:val="single" w:sz="4" w:space="0" w:color="auto"/>
            </w:tcBorders>
            <w:shd w:val="clear" w:color="auto" w:fill="auto"/>
            <w:noWrap/>
            <w:hideMark/>
          </w:tcPr>
          <w:p w14:paraId="2EF2177E" w14:textId="77777777" w:rsidR="004D3E9D" w:rsidRPr="00835F44" w:rsidRDefault="004D3E9D" w:rsidP="005B350C">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187C109F" w14:textId="77777777" w:rsidR="004D3E9D" w:rsidRPr="00835F44" w:rsidRDefault="004D3E9D" w:rsidP="005B350C">
            <w:pPr>
              <w:pStyle w:val="TAC"/>
            </w:pPr>
            <w:r w:rsidRPr="00D44B04">
              <w:t>792</w:t>
            </w:r>
          </w:p>
        </w:tc>
        <w:tc>
          <w:tcPr>
            <w:tcW w:w="1127" w:type="dxa"/>
            <w:tcBorders>
              <w:top w:val="nil"/>
              <w:left w:val="nil"/>
              <w:bottom w:val="single" w:sz="4" w:space="0" w:color="auto"/>
              <w:right w:val="single" w:sz="4" w:space="0" w:color="auto"/>
            </w:tcBorders>
            <w:shd w:val="clear" w:color="auto" w:fill="auto"/>
            <w:noWrap/>
            <w:hideMark/>
          </w:tcPr>
          <w:p w14:paraId="6A96610D" w14:textId="77777777" w:rsidR="004D3E9D" w:rsidRPr="00835F44" w:rsidRDefault="004D3E9D" w:rsidP="005B350C">
            <w:pPr>
              <w:pStyle w:val="TAC"/>
            </w:pPr>
            <w:r w:rsidRPr="00D44B04">
              <w:t>132</w:t>
            </w:r>
          </w:p>
        </w:tc>
      </w:tr>
      <w:tr w:rsidR="004D3E9D" w:rsidRPr="00835F44" w14:paraId="32B117A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9D24472"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298A25A" w14:textId="77777777" w:rsidR="004D3E9D" w:rsidRPr="00835F44" w:rsidRDefault="004D3E9D" w:rsidP="005B350C">
            <w:pPr>
              <w:pStyle w:val="TAC"/>
            </w:pPr>
            <w:r w:rsidRPr="00D44B04">
              <w:t>16</w:t>
            </w:r>
          </w:p>
        </w:tc>
        <w:tc>
          <w:tcPr>
            <w:tcW w:w="967" w:type="dxa"/>
            <w:tcBorders>
              <w:top w:val="nil"/>
              <w:left w:val="nil"/>
              <w:bottom w:val="single" w:sz="4" w:space="0" w:color="auto"/>
              <w:right w:val="single" w:sz="4" w:space="0" w:color="auto"/>
            </w:tcBorders>
            <w:shd w:val="clear" w:color="auto" w:fill="auto"/>
            <w:noWrap/>
            <w:hideMark/>
          </w:tcPr>
          <w:p w14:paraId="449947D6" w14:textId="77777777" w:rsidR="004D3E9D" w:rsidRPr="00835F44" w:rsidRDefault="004D3E9D"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765C139" w14:textId="77777777" w:rsidR="004D3E9D" w:rsidRPr="00835F44" w:rsidRDefault="004D3E9D"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25B27170" w14:textId="77777777" w:rsidR="004D3E9D" w:rsidRPr="00835F44" w:rsidRDefault="004D3E9D"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9B6A556" w14:textId="77777777" w:rsidR="004D3E9D" w:rsidRPr="00835F44" w:rsidRDefault="004D3E9D" w:rsidP="005B350C">
            <w:pPr>
              <w:pStyle w:val="TAC"/>
            </w:pPr>
            <w:r w:rsidRPr="00D44B04">
              <w:t>6400</w:t>
            </w:r>
          </w:p>
        </w:tc>
        <w:tc>
          <w:tcPr>
            <w:tcW w:w="1057" w:type="dxa"/>
            <w:tcBorders>
              <w:top w:val="nil"/>
              <w:left w:val="nil"/>
              <w:bottom w:val="single" w:sz="4" w:space="0" w:color="auto"/>
              <w:right w:val="single" w:sz="4" w:space="0" w:color="auto"/>
            </w:tcBorders>
            <w:shd w:val="clear" w:color="auto" w:fill="auto"/>
            <w:noWrap/>
            <w:hideMark/>
          </w:tcPr>
          <w:p w14:paraId="7EF1B14D" w14:textId="77777777" w:rsidR="004D3E9D" w:rsidRPr="00835F44" w:rsidRDefault="004D3E9D"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192BC7BE" w14:textId="77777777" w:rsidR="004D3E9D" w:rsidRPr="00835F44" w:rsidRDefault="004D3E9D"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3F9A85BC" w14:textId="77777777" w:rsidR="004D3E9D" w:rsidRPr="00835F44" w:rsidRDefault="004D3E9D" w:rsidP="005B350C">
            <w:pPr>
              <w:pStyle w:val="TAC"/>
            </w:pPr>
            <w:r w:rsidRPr="00D44B04">
              <w:t>1</w:t>
            </w:r>
          </w:p>
        </w:tc>
        <w:tc>
          <w:tcPr>
            <w:tcW w:w="925" w:type="dxa"/>
            <w:tcBorders>
              <w:top w:val="nil"/>
              <w:left w:val="nil"/>
              <w:bottom w:val="single" w:sz="4" w:space="0" w:color="auto"/>
              <w:right w:val="single" w:sz="4" w:space="0" w:color="auto"/>
            </w:tcBorders>
            <w:shd w:val="clear" w:color="auto" w:fill="auto"/>
            <w:noWrap/>
            <w:hideMark/>
          </w:tcPr>
          <w:p w14:paraId="2609629A" w14:textId="77777777" w:rsidR="004D3E9D" w:rsidRPr="00835F44" w:rsidRDefault="004D3E9D" w:rsidP="005B350C">
            <w:pPr>
              <w:pStyle w:val="TAC"/>
            </w:pPr>
            <w:r w:rsidRPr="00D44B04">
              <w:t>12672</w:t>
            </w:r>
          </w:p>
        </w:tc>
        <w:tc>
          <w:tcPr>
            <w:tcW w:w="1127" w:type="dxa"/>
            <w:tcBorders>
              <w:top w:val="nil"/>
              <w:left w:val="nil"/>
              <w:bottom w:val="single" w:sz="4" w:space="0" w:color="auto"/>
              <w:right w:val="single" w:sz="4" w:space="0" w:color="auto"/>
            </w:tcBorders>
            <w:shd w:val="clear" w:color="auto" w:fill="auto"/>
            <w:noWrap/>
            <w:hideMark/>
          </w:tcPr>
          <w:p w14:paraId="51187799" w14:textId="77777777" w:rsidR="004D3E9D" w:rsidRPr="00835F44" w:rsidRDefault="004D3E9D" w:rsidP="005B350C">
            <w:pPr>
              <w:pStyle w:val="TAC"/>
            </w:pPr>
            <w:r w:rsidRPr="00D44B04">
              <w:t>2112</w:t>
            </w:r>
          </w:p>
        </w:tc>
      </w:tr>
      <w:tr w:rsidR="004D3E9D" w:rsidRPr="00835F44" w14:paraId="3192232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E4364E"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4043EBB" w14:textId="77777777" w:rsidR="004D3E9D" w:rsidRPr="00835F44" w:rsidRDefault="004D3E9D" w:rsidP="005B350C">
            <w:pPr>
              <w:pStyle w:val="TAC"/>
            </w:pPr>
            <w:r w:rsidRPr="00D44B04">
              <w:t>32</w:t>
            </w:r>
          </w:p>
        </w:tc>
        <w:tc>
          <w:tcPr>
            <w:tcW w:w="967" w:type="dxa"/>
            <w:tcBorders>
              <w:top w:val="nil"/>
              <w:left w:val="nil"/>
              <w:bottom w:val="single" w:sz="4" w:space="0" w:color="auto"/>
              <w:right w:val="single" w:sz="4" w:space="0" w:color="auto"/>
            </w:tcBorders>
            <w:shd w:val="clear" w:color="auto" w:fill="auto"/>
            <w:noWrap/>
            <w:hideMark/>
          </w:tcPr>
          <w:p w14:paraId="51E75117" w14:textId="77777777" w:rsidR="004D3E9D" w:rsidRPr="00835F44" w:rsidRDefault="004D3E9D"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321ED24C" w14:textId="77777777" w:rsidR="004D3E9D" w:rsidRPr="00835F44" w:rsidRDefault="004D3E9D"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63767983" w14:textId="77777777" w:rsidR="004D3E9D" w:rsidRPr="00835F44" w:rsidRDefault="004D3E9D"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53207081" w14:textId="77777777" w:rsidR="004D3E9D" w:rsidRPr="00835F44" w:rsidRDefault="004D3E9D" w:rsidP="005B350C">
            <w:pPr>
              <w:pStyle w:val="TAC"/>
            </w:pPr>
            <w:r w:rsidRPr="00D44B04">
              <w:t>12808</w:t>
            </w:r>
          </w:p>
        </w:tc>
        <w:tc>
          <w:tcPr>
            <w:tcW w:w="1057" w:type="dxa"/>
            <w:tcBorders>
              <w:top w:val="nil"/>
              <w:left w:val="nil"/>
              <w:bottom w:val="single" w:sz="4" w:space="0" w:color="auto"/>
              <w:right w:val="single" w:sz="4" w:space="0" w:color="auto"/>
            </w:tcBorders>
            <w:shd w:val="clear" w:color="auto" w:fill="auto"/>
            <w:noWrap/>
            <w:hideMark/>
          </w:tcPr>
          <w:p w14:paraId="1E88DD81" w14:textId="77777777" w:rsidR="004D3E9D" w:rsidRPr="00835F44" w:rsidRDefault="004D3E9D"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03A67323" w14:textId="77777777" w:rsidR="004D3E9D" w:rsidRPr="00835F44" w:rsidRDefault="004D3E9D"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239BADF4" w14:textId="77777777" w:rsidR="004D3E9D" w:rsidRPr="00835F44" w:rsidRDefault="004D3E9D" w:rsidP="005B350C">
            <w:pPr>
              <w:pStyle w:val="TAC"/>
            </w:pPr>
            <w:r w:rsidRPr="00D44B04">
              <w:t>2</w:t>
            </w:r>
          </w:p>
        </w:tc>
        <w:tc>
          <w:tcPr>
            <w:tcW w:w="925" w:type="dxa"/>
            <w:tcBorders>
              <w:top w:val="nil"/>
              <w:left w:val="nil"/>
              <w:bottom w:val="single" w:sz="4" w:space="0" w:color="auto"/>
              <w:right w:val="single" w:sz="4" w:space="0" w:color="auto"/>
            </w:tcBorders>
            <w:shd w:val="clear" w:color="auto" w:fill="auto"/>
            <w:noWrap/>
            <w:hideMark/>
          </w:tcPr>
          <w:p w14:paraId="266D31E0" w14:textId="77777777" w:rsidR="004D3E9D" w:rsidRPr="00835F44" w:rsidRDefault="004D3E9D" w:rsidP="005B350C">
            <w:pPr>
              <w:pStyle w:val="TAC"/>
            </w:pPr>
            <w:r w:rsidRPr="00D44B04">
              <w:t>25344</w:t>
            </w:r>
          </w:p>
        </w:tc>
        <w:tc>
          <w:tcPr>
            <w:tcW w:w="1127" w:type="dxa"/>
            <w:tcBorders>
              <w:top w:val="nil"/>
              <w:left w:val="nil"/>
              <w:bottom w:val="single" w:sz="4" w:space="0" w:color="auto"/>
              <w:right w:val="single" w:sz="4" w:space="0" w:color="auto"/>
            </w:tcBorders>
            <w:shd w:val="clear" w:color="auto" w:fill="auto"/>
            <w:noWrap/>
            <w:hideMark/>
          </w:tcPr>
          <w:p w14:paraId="461F15BF" w14:textId="77777777" w:rsidR="004D3E9D" w:rsidRPr="00835F44" w:rsidRDefault="004D3E9D" w:rsidP="005B350C">
            <w:pPr>
              <w:pStyle w:val="TAC"/>
            </w:pPr>
            <w:r w:rsidRPr="00D44B04">
              <w:t>4224</w:t>
            </w:r>
          </w:p>
        </w:tc>
      </w:tr>
      <w:tr w:rsidR="004D3E9D" w:rsidRPr="00835F44" w14:paraId="3D3325A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E5B055A"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4E92F68" w14:textId="77777777" w:rsidR="004D3E9D" w:rsidRPr="00835F44" w:rsidRDefault="004D3E9D" w:rsidP="005B350C">
            <w:pPr>
              <w:pStyle w:val="TAC"/>
            </w:pPr>
            <w:r w:rsidRPr="00D44B04">
              <w:t>64</w:t>
            </w:r>
          </w:p>
        </w:tc>
        <w:tc>
          <w:tcPr>
            <w:tcW w:w="967" w:type="dxa"/>
            <w:tcBorders>
              <w:top w:val="nil"/>
              <w:left w:val="nil"/>
              <w:bottom w:val="single" w:sz="4" w:space="0" w:color="auto"/>
              <w:right w:val="single" w:sz="4" w:space="0" w:color="auto"/>
            </w:tcBorders>
            <w:shd w:val="clear" w:color="auto" w:fill="auto"/>
            <w:noWrap/>
            <w:hideMark/>
          </w:tcPr>
          <w:p w14:paraId="50CC56DD" w14:textId="77777777" w:rsidR="004D3E9D" w:rsidRPr="00835F44" w:rsidRDefault="004D3E9D"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4A2D2AF6" w14:textId="77777777" w:rsidR="004D3E9D" w:rsidRPr="00835F44" w:rsidRDefault="004D3E9D"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41D5EE91" w14:textId="77777777" w:rsidR="004D3E9D" w:rsidRPr="00835F44" w:rsidRDefault="004D3E9D"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72E0A4A" w14:textId="77777777" w:rsidR="004D3E9D" w:rsidRPr="00835F44" w:rsidRDefault="004D3E9D" w:rsidP="005B350C">
            <w:pPr>
              <w:pStyle w:val="TAC"/>
            </w:pPr>
            <w:r w:rsidRPr="00D44B04">
              <w:t>25608</w:t>
            </w:r>
          </w:p>
        </w:tc>
        <w:tc>
          <w:tcPr>
            <w:tcW w:w="1057" w:type="dxa"/>
            <w:tcBorders>
              <w:top w:val="nil"/>
              <w:left w:val="nil"/>
              <w:bottom w:val="single" w:sz="4" w:space="0" w:color="auto"/>
              <w:right w:val="single" w:sz="4" w:space="0" w:color="auto"/>
            </w:tcBorders>
            <w:shd w:val="clear" w:color="auto" w:fill="auto"/>
            <w:noWrap/>
            <w:hideMark/>
          </w:tcPr>
          <w:p w14:paraId="4C4D9C03" w14:textId="77777777" w:rsidR="004D3E9D" w:rsidRPr="00835F44" w:rsidRDefault="004D3E9D"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586704D7" w14:textId="77777777" w:rsidR="004D3E9D" w:rsidRPr="00835F44" w:rsidRDefault="004D3E9D"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03319F93" w14:textId="77777777" w:rsidR="004D3E9D" w:rsidRPr="00835F44" w:rsidRDefault="004D3E9D" w:rsidP="005B350C">
            <w:pPr>
              <w:pStyle w:val="TAC"/>
            </w:pPr>
            <w:r w:rsidRPr="00D44B04">
              <w:t>4</w:t>
            </w:r>
          </w:p>
        </w:tc>
        <w:tc>
          <w:tcPr>
            <w:tcW w:w="925" w:type="dxa"/>
            <w:tcBorders>
              <w:top w:val="nil"/>
              <w:left w:val="nil"/>
              <w:bottom w:val="single" w:sz="4" w:space="0" w:color="auto"/>
              <w:right w:val="single" w:sz="4" w:space="0" w:color="auto"/>
            </w:tcBorders>
            <w:shd w:val="clear" w:color="auto" w:fill="auto"/>
            <w:noWrap/>
            <w:hideMark/>
          </w:tcPr>
          <w:p w14:paraId="21C37A5C" w14:textId="77777777" w:rsidR="004D3E9D" w:rsidRPr="00835F44" w:rsidRDefault="004D3E9D" w:rsidP="005B350C">
            <w:pPr>
              <w:pStyle w:val="TAC"/>
            </w:pPr>
            <w:r w:rsidRPr="00D44B04">
              <w:t>50688</w:t>
            </w:r>
          </w:p>
        </w:tc>
        <w:tc>
          <w:tcPr>
            <w:tcW w:w="1127" w:type="dxa"/>
            <w:tcBorders>
              <w:top w:val="nil"/>
              <w:left w:val="nil"/>
              <w:bottom w:val="single" w:sz="4" w:space="0" w:color="auto"/>
              <w:right w:val="single" w:sz="4" w:space="0" w:color="auto"/>
            </w:tcBorders>
            <w:shd w:val="clear" w:color="auto" w:fill="auto"/>
            <w:noWrap/>
            <w:hideMark/>
          </w:tcPr>
          <w:p w14:paraId="6339D87D" w14:textId="77777777" w:rsidR="004D3E9D" w:rsidRPr="00835F44" w:rsidRDefault="004D3E9D" w:rsidP="005B350C">
            <w:pPr>
              <w:pStyle w:val="TAC"/>
            </w:pPr>
            <w:r w:rsidRPr="00D44B04">
              <w:t>8448</w:t>
            </w:r>
          </w:p>
        </w:tc>
      </w:tr>
      <w:tr w:rsidR="004D3E9D" w:rsidRPr="00835F44" w14:paraId="72804D9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E3937C2"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41D0C7B" w14:textId="77777777" w:rsidR="004D3E9D" w:rsidRPr="00835F44" w:rsidRDefault="004D3E9D" w:rsidP="005B350C">
            <w:pPr>
              <w:pStyle w:val="TAC"/>
            </w:pPr>
            <w:r w:rsidRPr="00D44B04">
              <w:t>128</w:t>
            </w:r>
          </w:p>
        </w:tc>
        <w:tc>
          <w:tcPr>
            <w:tcW w:w="967" w:type="dxa"/>
            <w:tcBorders>
              <w:top w:val="nil"/>
              <w:left w:val="nil"/>
              <w:bottom w:val="single" w:sz="4" w:space="0" w:color="auto"/>
              <w:right w:val="single" w:sz="4" w:space="0" w:color="auto"/>
            </w:tcBorders>
            <w:shd w:val="clear" w:color="auto" w:fill="auto"/>
            <w:noWrap/>
            <w:hideMark/>
          </w:tcPr>
          <w:p w14:paraId="0974A008" w14:textId="77777777" w:rsidR="004D3E9D" w:rsidRPr="00835F44" w:rsidRDefault="004D3E9D"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5A2C021C" w14:textId="77777777" w:rsidR="004D3E9D" w:rsidRPr="00835F44" w:rsidRDefault="004D3E9D"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6559D6A5" w14:textId="77777777" w:rsidR="004D3E9D" w:rsidRPr="00835F44" w:rsidRDefault="004D3E9D"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428C560D" w14:textId="77777777" w:rsidR="004D3E9D" w:rsidRPr="00835F44" w:rsidRDefault="004D3E9D" w:rsidP="005B350C">
            <w:pPr>
              <w:pStyle w:val="TAC"/>
            </w:pPr>
            <w:r w:rsidRPr="00D44B04">
              <w:t>51216</w:t>
            </w:r>
          </w:p>
        </w:tc>
        <w:tc>
          <w:tcPr>
            <w:tcW w:w="1057" w:type="dxa"/>
            <w:tcBorders>
              <w:top w:val="nil"/>
              <w:left w:val="nil"/>
              <w:bottom w:val="single" w:sz="4" w:space="0" w:color="auto"/>
              <w:right w:val="single" w:sz="4" w:space="0" w:color="auto"/>
            </w:tcBorders>
            <w:shd w:val="clear" w:color="auto" w:fill="auto"/>
            <w:noWrap/>
            <w:hideMark/>
          </w:tcPr>
          <w:p w14:paraId="1CCE0FF6" w14:textId="77777777" w:rsidR="004D3E9D" w:rsidRPr="00835F44" w:rsidRDefault="004D3E9D"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2846FEAD" w14:textId="77777777" w:rsidR="004D3E9D" w:rsidRPr="00835F44" w:rsidRDefault="004D3E9D"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46A4F010" w14:textId="77777777" w:rsidR="004D3E9D" w:rsidRPr="00835F44" w:rsidRDefault="004D3E9D" w:rsidP="005B350C">
            <w:pPr>
              <w:pStyle w:val="TAC"/>
            </w:pPr>
            <w:r w:rsidRPr="00D44B04">
              <w:t>7</w:t>
            </w:r>
          </w:p>
        </w:tc>
        <w:tc>
          <w:tcPr>
            <w:tcW w:w="925" w:type="dxa"/>
            <w:tcBorders>
              <w:top w:val="nil"/>
              <w:left w:val="nil"/>
              <w:bottom w:val="single" w:sz="4" w:space="0" w:color="auto"/>
              <w:right w:val="single" w:sz="4" w:space="0" w:color="auto"/>
            </w:tcBorders>
            <w:shd w:val="clear" w:color="auto" w:fill="auto"/>
            <w:noWrap/>
            <w:hideMark/>
          </w:tcPr>
          <w:p w14:paraId="409A7F03" w14:textId="77777777" w:rsidR="004D3E9D" w:rsidRPr="00835F44" w:rsidRDefault="004D3E9D" w:rsidP="005B350C">
            <w:pPr>
              <w:pStyle w:val="TAC"/>
            </w:pPr>
            <w:r w:rsidRPr="00D44B04">
              <w:t>101376</w:t>
            </w:r>
          </w:p>
        </w:tc>
        <w:tc>
          <w:tcPr>
            <w:tcW w:w="1127" w:type="dxa"/>
            <w:tcBorders>
              <w:top w:val="nil"/>
              <w:left w:val="nil"/>
              <w:bottom w:val="single" w:sz="4" w:space="0" w:color="auto"/>
              <w:right w:val="single" w:sz="4" w:space="0" w:color="auto"/>
            </w:tcBorders>
            <w:shd w:val="clear" w:color="auto" w:fill="auto"/>
            <w:noWrap/>
            <w:hideMark/>
          </w:tcPr>
          <w:p w14:paraId="020770D5" w14:textId="77777777" w:rsidR="004D3E9D" w:rsidRPr="00835F44" w:rsidRDefault="004D3E9D" w:rsidP="005B350C">
            <w:pPr>
              <w:pStyle w:val="TAC"/>
            </w:pPr>
            <w:r w:rsidRPr="00D44B04">
              <w:t>16896</w:t>
            </w:r>
          </w:p>
        </w:tc>
      </w:tr>
      <w:tr w:rsidR="004D3E9D" w:rsidRPr="00835F44" w14:paraId="7E96F22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F2D1B6F"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08234AF" w14:textId="77777777" w:rsidR="004D3E9D" w:rsidRPr="00835F44" w:rsidRDefault="004D3E9D" w:rsidP="005B350C">
            <w:pPr>
              <w:pStyle w:val="TAC"/>
            </w:pPr>
            <w:r w:rsidRPr="00D44B04">
              <w:t>256</w:t>
            </w:r>
          </w:p>
        </w:tc>
        <w:tc>
          <w:tcPr>
            <w:tcW w:w="967" w:type="dxa"/>
            <w:tcBorders>
              <w:top w:val="nil"/>
              <w:left w:val="nil"/>
              <w:bottom w:val="single" w:sz="4" w:space="0" w:color="auto"/>
              <w:right w:val="single" w:sz="4" w:space="0" w:color="auto"/>
            </w:tcBorders>
            <w:shd w:val="clear" w:color="auto" w:fill="auto"/>
            <w:noWrap/>
            <w:hideMark/>
          </w:tcPr>
          <w:p w14:paraId="5E2C02BA" w14:textId="77777777" w:rsidR="004D3E9D" w:rsidRPr="00835F44" w:rsidRDefault="004D3E9D" w:rsidP="005B350C">
            <w:pPr>
              <w:pStyle w:val="TAC"/>
            </w:pPr>
            <w:r w:rsidRPr="00D44B04">
              <w:t>11</w:t>
            </w:r>
          </w:p>
        </w:tc>
        <w:tc>
          <w:tcPr>
            <w:tcW w:w="1176" w:type="dxa"/>
            <w:tcBorders>
              <w:top w:val="nil"/>
              <w:left w:val="nil"/>
              <w:bottom w:val="single" w:sz="4" w:space="0" w:color="auto"/>
              <w:right w:val="single" w:sz="4" w:space="0" w:color="auto"/>
            </w:tcBorders>
            <w:shd w:val="clear" w:color="auto" w:fill="auto"/>
            <w:noWrap/>
            <w:hideMark/>
          </w:tcPr>
          <w:p w14:paraId="59717BA6" w14:textId="77777777" w:rsidR="004D3E9D" w:rsidRPr="00835F44" w:rsidRDefault="004D3E9D" w:rsidP="005B350C">
            <w:pPr>
              <w:pStyle w:val="TAC"/>
            </w:pPr>
            <w:r w:rsidRPr="00D44B04">
              <w:t>64QAM</w:t>
            </w:r>
          </w:p>
        </w:tc>
        <w:tc>
          <w:tcPr>
            <w:tcW w:w="890" w:type="dxa"/>
            <w:tcBorders>
              <w:top w:val="nil"/>
              <w:left w:val="nil"/>
              <w:bottom w:val="single" w:sz="4" w:space="0" w:color="auto"/>
              <w:right w:val="single" w:sz="4" w:space="0" w:color="auto"/>
            </w:tcBorders>
            <w:shd w:val="clear" w:color="auto" w:fill="auto"/>
            <w:noWrap/>
            <w:hideMark/>
          </w:tcPr>
          <w:p w14:paraId="71A18696" w14:textId="77777777" w:rsidR="004D3E9D" w:rsidRPr="00835F44" w:rsidRDefault="004D3E9D" w:rsidP="005B350C">
            <w:pPr>
              <w:pStyle w:val="TAC"/>
            </w:pPr>
            <w:r w:rsidRPr="00D44B04">
              <w:t>18</w:t>
            </w:r>
          </w:p>
        </w:tc>
        <w:tc>
          <w:tcPr>
            <w:tcW w:w="926" w:type="dxa"/>
            <w:tcBorders>
              <w:top w:val="nil"/>
              <w:left w:val="nil"/>
              <w:bottom w:val="single" w:sz="4" w:space="0" w:color="auto"/>
              <w:right w:val="single" w:sz="4" w:space="0" w:color="auto"/>
            </w:tcBorders>
            <w:shd w:val="clear" w:color="auto" w:fill="auto"/>
            <w:noWrap/>
            <w:hideMark/>
          </w:tcPr>
          <w:p w14:paraId="5CB52F49" w14:textId="77777777" w:rsidR="004D3E9D" w:rsidRPr="00835F44" w:rsidRDefault="004D3E9D" w:rsidP="005B350C">
            <w:pPr>
              <w:pStyle w:val="TAC"/>
            </w:pPr>
            <w:r w:rsidRPr="00D44B04">
              <w:t>102416</w:t>
            </w:r>
          </w:p>
        </w:tc>
        <w:tc>
          <w:tcPr>
            <w:tcW w:w="1057" w:type="dxa"/>
            <w:tcBorders>
              <w:top w:val="nil"/>
              <w:left w:val="nil"/>
              <w:bottom w:val="single" w:sz="4" w:space="0" w:color="auto"/>
              <w:right w:val="single" w:sz="4" w:space="0" w:color="auto"/>
            </w:tcBorders>
            <w:shd w:val="clear" w:color="auto" w:fill="auto"/>
            <w:noWrap/>
            <w:hideMark/>
          </w:tcPr>
          <w:p w14:paraId="2DE3FB08" w14:textId="77777777" w:rsidR="004D3E9D" w:rsidRPr="00835F44" w:rsidRDefault="004D3E9D" w:rsidP="005B350C">
            <w:pPr>
              <w:pStyle w:val="TAC"/>
            </w:pPr>
            <w:r w:rsidRPr="00D44B04">
              <w:t>24</w:t>
            </w:r>
          </w:p>
        </w:tc>
        <w:tc>
          <w:tcPr>
            <w:tcW w:w="897" w:type="dxa"/>
            <w:tcBorders>
              <w:top w:val="nil"/>
              <w:left w:val="nil"/>
              <w:bottom w:val="single" w:sz="4" w:space="0" w:color="auto"/>
              <w:right w:val="single" w:sz="4" w:space="0" w:color="auto"/>
            </w:tcBorders>
            <w:shd w:val="clear" w:color="auto" w:fill="auto"/>
            <w:noWrap/>
            <w:hideMark/>
          </w:tcPr>
          <w:p w14:paraId="1E2230E2" w14:textId="77777777" w:rsidR="004D3E9D" w:rsidRPr="00835F44" w:rsidRDefault="004D3E9D" w:rsidP="005B350C">
            <w:pPr>
              <w:pStyle w:val="TAC"/>
            </w:pPr>
            <w:r w:rsidRPr="00D44B04">
              <w:t>1</w:t>
            </w:r>
          </w:p>
        </w:tc>
        <w:tc>
          <w:tcPr>
            <w:tcW w:w="929" w:type="dxa"/>
            <w:tcBorders>
              <w:top w:val="nil"/>
              <w:left w:val="nil"/>
              <w:bottom w:val="single" w:sz="4" w:space="0" w:color="auto"/>
              <w:right w:val="single" w:sz="4" w:space="0" w:color="auto"/>
            </w:tcBorders>
            <w:shd w:val="clear" w:color="auto" w:fill="auto"/>
            <w:noWrap/>
            <w:hideMark/>
          </w:tcPr>
          <w:p w14:paraId="20BA12D0" w14:textId="77777777" w:rsidR="004D3E9D" w:rsidRPr="00835F44" w:rsidRDefault="004D3E9D" w:rsidP="005B350C">
            <w:pPr>
              <w:pStyle w:val="TAC"/>
            </w:pPr>
            <w:r w:rsidRPr="00D44B04">
              <w:t>13</w:t>
            </w:r>
          </w:p>
        </w:tc>
        <w:tc>
          <w:tcPr>
            <w:tcW w:w="925" w:type="dxa"/>
            <w:tcBorders>
              <w:top w:val="nil"/>
              <w:left w:val="nil"/>
              <w:bottom w:val="single" w:sz="4" w:space="0" w:color="auto"/>
              <w:right w:val="single" w:sz="4" w:space="0" w:color="auto"/>
            </w:tcBorders>
            <w:shd w:val="clear" w:color="auto" w:fill="auto"/>
            <w:noWrap/>
            <w:hideMark/>
          </w:tcPr>
          <w:p w14:paraId="1D707EB2" w14:textId="77777777" w:rsidR="004D3E9D" w:rsidRPr="00835F44" w:rsidRDefault="004D3E9D" w:rsidP="005B350C">
            <w:pPr>
              <w:pStyle w:val="TAC"/>
            </w:pPr>
            <w:r w:rsidRPr="00D44B04">
              <w:t>202752</w:t>
            </w:r>
          </w:p>
        </w:tc>
        <w:tc>
          <w:tcPr>
            <w:tcW w:w="1127" w:type="dxa"/>
            <w:tcBorders>
              <w:top w:val="nil"/>
              <w:left w:val="nil"/>
              <w:bottom w:val="single" w:sz="4" w:space="0" w:color="auto"/>
              <w:right w:val="single" w:sz="4" w:space="0" w:color="auto"/>
            </w:tcBorders>
            <w:shd w:val="clear" w:color="auto" w:fill="auto"/>
            <w:noWrap/>
            <w:hideMark/>
          </w:tcPr>
          <w:p w14:paraId="7FB930ED" w14:textId="77777777" w:rsidR="004D3E9D" w:rsidRPr="00835F44" w:rsidRDefault="004D3E9D" w:rsidP="005B350C">
            <w:pPr>
              <w:pStyle w:val="TAC"/>
            </w:pPr>
            <w:r w:rsidRPr="00D44B04">
              <w:t>33792</w:t>
            </w:r>
          </w:p>
        </w:tc>
      </w:tr>
      <w:tr w:rsidR="004D3E9D" w:rsidRPr="001F4A8E" w14:paraId="0EB6C691"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FD3A38B"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7535F751" w14:textId="77777777" w:rsidR="004D3E9D" w:rsidRPr="007513A5" w:rsidRDefault="004D3E9D" w:rsidP="005B350C">
            <w:pPr>
              <w:pStyle w:val="TAN"/>
              <w:rPr>
                <w:lang w:val="en-US"/>
              </w:rPr>
            </w:pPr>
            <w:r w:rsidRPr="007513A5">
              <w:rPr>
                <w:lang w:val="en-US"/>
              </w:rPr>
              <w:t>NOTE 2:</w:t>
            </w:r>
            <w:r w:rsidRPr="007513A5">
              <w:tab/>
            </w:r>
            <w:r w:rsidRPr="007513A5">
              <w:rPr>
                <w:lang w:val="en-US"/>
              </w:rPr>
              <w:t>MCS Index is based on MCS table 6.1.4.1-1 defined in 38.214.</w:t>
            </w:r>
          </w:p>
          <w:p w14:paraId="325DC6F4"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52A6411A"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4F1C60B4"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14EC4EBE" w14:textId="77777777" w:rsidR="004D3E9D" w:rsidRDefault="004D3E9D" w:rsidP="004D3E9D"/>
    <w:p w14:paraId="48958CFD" w14:textId="77777777" w:rsidR="004D3E9D" w:rsidRPr="00C04A08" w:rsidRDefault="004D3E9D" w:rsidP="004D3E9D">
      <w:pPr>
        <w:pStyle w:val="TH"/>
      </w:pPr>
      <w:r w:rsidRPr="00C04A08">
        <w:t xml:space="preserve">Table A.2.3.4-2: </w:t>
      </w:r>
      <w:r>
        <w:t>Void</w:t>
      </w:r>
    </w:p>
    <w:p w14:paraId="2C4EA811" w14:textId="77777777" w:rsidR="004D3E9D" w:rsidRPr="00C04A08" w:rsidRDefault="004D3E9D" w:rsidP="004D3E9D">
      <w:pPr>
        <w:rPr>
          <w:b/>
        </w:rPr>
      </w:pPr>
    </w:p>
    <w:p w14:paraId="60926C11" w14:textId="77777777" w:rsidR="004D3E9D" w:rsidRPr="00C04A08" w:rsidRDefault="004D3E9D" w:rsidP="004D3E9D">
      <w:pPr>
        <w:pStyle w:val="30"/>
      </w:pPr>
      <w:bookmarkStart w:id="160" w:name="_Toc61119696"/>
      <w:bookmarkStart w:id="161" w:name="_Toc61120078"/>
      <w:bookmarkStart w:id="162" w:name="_Toc67926149"/>
      <w:bookmarkStart w:id="163" w:name="_Toc75273787"/>
      <w:bookmarkStart w:id="164" w:name="_Toc76510687"/>
      <w:r w:rsidRPr="00C04A08">
        <w:t>A.2.3.5</w:t>
      </w:r>
      <w:r w:rsidRPr="00C04A08">
        <w:tab/>
        <w:t>CP-OFDM QPSK</w:t>
      </w:r>
      <w:bookmarkEnd w:id="160"/>
      <w:bookmarkEnd w:id="161"/>
      <w:bookmarkEnd w:id="162"/>
      <w:bookmarkEnd w:id="163"/>
      <w:bookmarkEnd w:id="164"/>
    </w:p>
    <w:p w14:paraId="6C48A47C" w14:textId="77777777" w:rsidR="004D3E9D" w:rsidRPr="00C04A08" w:rsidRDefault="004D3E9D" w:rsidP="004D3E9D">
      <w:pPr>
        <w:pStyle w:val="TH"/>
      </w:pPr>
      <w:r w:rsidRPr="00C04A08">
        <w:t xml:space="preserve">Table A.2.3.5-1: </w:t>
      </w:r>
      <w:r w:rsidRPr="007513A5">
        <w:t>Reference Channels for CP-OFDM QPSK</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5F51C060"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39DB20DC"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26885C7C"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5850BC3D"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C525D08"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6EC7D2D2"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02EFB71B"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4150412E"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3EE1484C"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39F5A22"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7351B1F9"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2025A5AE" w14:textId="77777777" w:rsidR="004D3E9D" w:rsidRPr="00835F44" w:rsidRDefault="004D3E9D" w:rsidP="005B350C">
            <w:pPr>
              <w:pStyle w:val="TAH"/>
            </w:pPr>
            <w:r w:rsidRPr="00835F44">
              <w:t>Total modulated symbols per slot</w:t>
            </w:r>
          </w:p>
        </w:tc>
      </w:tr>
      <w:tr w:rsidR="004D3E9D" w:rsidRPr="00835F44" w14:paraId="344EF3F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E4E1D9B"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75D2B160"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2EEBA98F"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21D4AC31"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76DE9416"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53E40A59"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6E6DE9FF"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09B6CA89"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448496A7"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D9456F1"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2ED81FF6" w14:textId="77777777" w:rsidR="004D3E9D" w:rsidRPr="00835F44" w:rsidRDefault="004D3E9D" w:rsidP="005B350C">
            <w:pPr>
              <w:pStyle w:val="TAH"/>
            </w:pPr>
            <w:r w:rsidRPr="00835F44">
              <w:t> </w:t>
            </w:r>
          </w:p>
        </w:tc>
      </w:tr>
      <w:tr w:rsidR="004D3E9D" w:rsidRPr="00835F44" w14:paraId="326A080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3F2FFA9"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C46CC90" w14:textId="77777777" w:rsidR="004D3E9D" w:rsidRPr="00835F44" w:rsidRDefault="004D3E9D" w:rsidP="005B350C">
            <w:pPr>
              <w:pStyle w:val="TAC"/>
            </w:pPr>
            <w:r w:rsidRPr="00920147">
              <w:t>1</w:t>
            </w:r>
          </w:p>
        </w:tc>
        <w:tc>
          <w:tcPr>
            <w:tcW w:w="967" w:type="dxa"/>
            <w:tcBorders>
              <w:top w:val="nil"/>
              <w:left w:val="nil"/>
              <w:bottom w:val="single" w:sz="4" w:space="0" w:color="auto"/>
              <w:right w:val="single" w:sz="4" w:space="0" w:color="auto"/>
            </w:tcBorders>
            <w:shd w:val="clear" w:color="auto" w:fill="auto"/>
            <w:noWrap/>
            <w:hideMark/>
          </w:tcPr>
          <w:p w14:paraId="332285CF" w14:textId="77777777" w:rsidR="004D3E9D" w:rsidRPr="00835F4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E741357" w14:textId="77777777" w:rsidR="004D3E9D" w:rsidRPr="00835F4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5616D2D6" w14:textId="77777777" w:rsidR="004D3E9D" w:rsidRPr="00835F4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44A33A9A" w14:textId="77777777" w:rsidR="004D3E9D" w:rsidRPr="00835F44" w:rsidRDefault="004D3E9D" w:rsidP="005B350C">
            <w:pPr>
              <w:pStyle w:val="TAC"/>
            </w:pPr>
            <w:r w:rsidRPr="00920147">
              <w:t>48</w:t>
            </w:r>
          </w:p>
        </w:tc>
        <w:tc>
          <w:tcPr>
            <w:tcW w:w="1057" w:type="dxa"/>
            <w:tcBorders>
              <w:top w:val="nil"/>
              <w:left w:val="nil"/>
              <w:bottom w:val="single" w:sz="4" w:space="0" w:color="auto"/>
              <w:right w:val="single" w:sz="4" w:space="0" w:color="auto"/>
            </w:tcBorders>
            <w:shd w:val="clear" w:color="auto" w:fill="auto"/>
            <w:noWrap/>
            <w:hideMark/>
          </w:tcPr>
          <w:p w14:paraId="450BFE23" w14:textId="77777777" w:rsidR="004D3E9D" w:rsidRPr="00835F44" w:rsidRDefault="004D3E9D"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78215689" w14:textId="77777777" w:rsidR="004D3E9D" w:rsidRPr="00835F4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3201AD19" w14:textId="77777777" w:rsidR="004D3E9D" w:rsidRPr="00835F44" w:rsidRDefault="004D3E9D"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055A5E25" w14:textId="77777777" w:rsidR="004D3E9D" w:rsidRPr="00835F44" w:rsidRDefault="004D3E9D" w:rsidP="005B350C">
            <w:pPr>
              <w:pStyle w:val="TAC"/>
            </w:pPr>
            <w:r w:rsidRPr="00920147">
              <w:t>264</w:t>
            </w:r>
          </w:p>
        </w:tc>
        <w:tc>
          <w:tcPr>
            <w:tcW w:w="1127" w:type="dxa"/>
            <w:tcBorders>
              <w:top w:val="nil"/>
              <w:left w:val="nil"/>
              <w:bottom w:val="single" w:sz="4" w:space="0" w:color="auto"/>
              <w:right w:val="single" w:sz="4" w:space="0" w:color="auto"/>
            </w:tcBorders>
            <w:shd w:val="clear" w:color="auto" w:fill="auto"/>
            <w:noWrap/>
            <w:hideMark/>
          </w:tcPr>
          <w:p w14:paraId="76DA5E8C" w14:textId="77777777" w:rsidR="004D3E9D" w:rsidRPr="00835F44" w:rsidRDefault="004D3E9D" w:rsidP="005B350C">
            <w:pPr>
              <w:pStyle w:val="TAC"/>
            </w:pPr>
            <w:r w:rsidRPr="00920147">
              <w:t>132</w:t>
            </w:r>
          </w:p>
        </w:tc>
      </w:tr>
      <w:tr w:rsidR="004D3E9D" w:rsidRPr="00835F44" w14:paraId="32C11B7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8C31FC1"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0A60AD3" w14:textId="77777777" w:rsidR="004D3E9D" w:rsidRPr="00835F44" w:rsidRDefault="004D3E9D" w:rsidP="005B350C">
            <w:pPr>
              <w:pStyle w:val="TAC"/>
            </w:pPr>
            <w:r w:rsidRPr="00920147">
              <w:t>16</w:t>
            </w:r>
          </w:p>
        </w:tc>
        <w:tc>
          <w:tcPr>
            <w:tcW w:w="967" w:type="dxa"/>
            <w:tcBorders>
              <w:top w:val="nil"/>
              <w:left w:val="nil"/>
              <w:bottom w:val="single" w:sz="4" w:space="0" w:color="auto"/>
              <w:right w:val="single" w:sz="4" w:space="0" w:color="auto"/>
            </w:tcBorders>
            <w:shd w:val="clear" w:color="auto" w:fill="auto"/>
            <w:noWrap/>
            <w:hideMark/>
          </w:tcPr>
          <w:p w14:paraId="5CFA2714" w14:textId="77777777" w:rsidR="004D3E9D" w:rsidRPr="00835F4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03BA0FB9" w14:textId="77777777" w:rsidR="004D3E9D" w:rsidRPr="00835F4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13F9DD70" w14:textId="77777777" w:rsidR="004D3E9D" w:rsidRPr="00835F4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73B0D21F" w14:textId="77777777" w:rsidR="004D3E9D" w:rsidRPr="00835F44" w:rsidRDefault="004D3E9D" w:rsidP="005B350C">
            <w:pPr>
              <w:pStyle w:val="TAC"/>
            </w:pPr>
            <w:r w:rsidRPr="00920147">
              <w:t>808</w:t>
            </w:r>
          </w:p>
        </w:tc>
        <w:tc>
          <w:tcPr>
            <w:tcW w:w="1057" w:type="dxa"/>
            <w:tcBorders>
              <w:top w:val="nil"/>
              <w:left w:val="nil"/>
              <w:bottom w:val="single" w:sz="4" w:space="0" w:color="auto"/>
              <w:right w:val="single" w:sz="4" w:space="0" w:color="auto"/>
            </w:tcBorders>
            <w:shd w:val="clear" w:color="auto" w:fill="auto"/>
            <w:noWrap/>
            <w:hideMark/>
          </w:tcPr>
          <w:p w14:paraId="6179F78E" w14:textId="77777777" w:rsidR="004D3E9D" w:rsidRPr="00835F44" w:rsidRDefault="004D3E9D"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1F1AEC03" w14:textId="77777777" w:rsidR="004D3E9D" w:rsidRPr="00835F4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66DCF85E" w14:textId="77777777" w:rsidR="004D3E9D" w:rsidRPr="00835F44" w:rsidRDefault="004D3E9D"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463120B7" w14:textId="77777777" w:rsidR="004D3E9D" w:rsidRPr="00835F44" w:rsidRDefault="004D3E9D" w:rsidP="005B350C">
            <w:pPr>
              <w:pStyle w:val="TAC"/>
            </w:pPr>
            <w:r w:rsidRPr="00920147">
              <w:t>4224</w:t>
            </w:r>
          </w:p>
        </w:tc>
        <w:tc>
          <w:tcPr>
            <w:tcW w:w="1127" w:type="dxa"/>
            <w:tcBorders>
              <w:top w:val="nil"/>
              <w:left w:val="nil"/>
              <w:bottom w:val="single" w:sz="4" w:space="0" w:color="auto"/>
              <w:right w:val="single" w:sz="4" w:space="0" w:color="auto"/>
            </w:tcBorders>
            <w:shd w:val="clear" w:color="auto" w:fill="auto"/>
            <w:noWrap/>
            <w:hideMark/>
          </w:tcPr>
          <w:p w14:paraId="65C0DBE7" w14:textId="77777777" w:rsidR="004D3E9D" w:rsidRPr="00835F44" w:rsidRDefault="004D3E9D" w:rsidP="005B350C">
            <w:pPr>
              <w:pStyle w:val="TAC"/>
            </w:pPr>
            <w:r w:rsidRPr="00920147">
              <w:t>2112</w:t>
            </w:r>
          </w:p>
        </w:tc>
      </w:tr>
      <w:tr w:rsidR="004D3E9D" w:rsidRPr="00835F44" w14:paraId="59DA718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5466E75"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A083F04" w14:textId="77777777" w:rsidR="004D3E9D" w:rsidRPr="00835F44" w:rsidRDefault="004D3E9D" w:rsidP="005B350C">
            <w:pPr>
              <w:pStyle w:val="TAC"/>
            </w:pPr>
            <w:r w:rsidRPr="00920147">
              <w:t>32</w:t>
            </w:r>
          </w:p>
        </w:tc>
        <w:tc>
          <w:tcPr>
            <w:tcW w:w="967" w:type="dxa"/>
            <w:tcBorders>
              <w:top w:val="nil"/>
              <w:left w:val="nil"/>
              <w:bottom w:val="single" w:sz="4" w:space="0" w:color="auto"/>
              <w:right w:val="single" w:sz="4" w:space="0" w:color="auto"/>
            </w:tcBorders>
            <w:shd w:val="clear" w:color="auto" w:fill="auto"/>
            <w:noWrap/>
            <w:hideMark/>
          </w:tcPr>
          <w:p w14:paraId="5966655A" w14:textId="77777777" w:rsidR="004D3E9D" w:rsidRPr="00835F4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84B12EC" w14:textId="77777777" w:rsidR="004D3E9D" w:rsidRPr="00835F4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0321D0CA" w14:textId="77777777" w:rsidR="004D3E9D" w:rsidRPr="00835F4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43537BD2" w14:textId="77777777" w:rsidR="004D3E9D" w:rsidRPr="00835F44" w:rsidRDefault="004D3E9D" w:rsidP="005B350C">
            <w:pPr>
              <w:pStyle w:val="TAC"/>
            </w:pPr>
            <w:r w:rsidRPr="00920147">
              <w:t>1608</w:t>
            </w:r>
          </w:p>
        </w:tc>
        <w:tc>
          <w:tcPr>
            <w:tcW w:w="1057" w:type="dxa"/>
            <w:tcBorders>
              <w:top w:val="nil"/>
              <w:left w:val="nil"/>
              <w:bottom w:val="single" w:sz="4" w:space="0" w:color="auto"/>
              <w:right w:val="single" w:sz="4" w:space="0" w:color="auto"/>
            </w:tcBorders>
            <w:shd w:val="clear" w:color="auto" w:fill="auto"/>
            <w:noWrap/>
            <w:hideMark/>
          </w:tcPr>
          <w:p w14:paraId="74C20819" w14:textId="77777777" w:rsidR="004D3E9D" w:rsidRPr="00835F44" w:rsidRDefault="004D3E9D"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52BD8BA3" w14:textId="77777777" w:rsidR="004D3E9D" w:rsidRPr="00835F4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4CA2BD10" w14:textId="77777777" w:rsidR="004D3E9D" w:rsidRPr="00835F44" w:rsidRDefault="004D3E9D"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1A3BE848" w14:textId="77777777" w:rsidR="004D3E9D" w:rsidRPr="00835F44" w:rsidRDefault="004D3E9D" w:rsidP="005B350C">
            <w:pPr>
              <w:pStyle w:val="TAC"/>
            </w:pPr>
            <w:r w:rsidRPr="00920147">
              <w:t>8448</w:t>
            </w:r>
          </w:p>
        </w:tc>
        <w:tc>
          <w:tcPr>
            <w:tcW w:w="1127" w:type="dxa"/>
            <w:tcBorders>
              <w:top w:val="nil"/>
              <w:left w:val="nil"/>
              <w:bottom w:val="single" w:sz="4" w:space="0" w:color="auto"/>
              <w:right w:val="single" w:sz="4" w:space="0" w:color="auto"/>
            </w:tcBorders>
            <w:shd w:val="clear" w:color="auto" w:fill="auto"/>
            <w:noWrap/>
            <w:hideMark/>
          </w:tcPr>
          <w:p w14:paraId="074AC0FD" w14:textId="77777777" w:rsidR="004D3E9D" w:rsidRPr="00835F44" w:rsidRDefault="004D3E9D" w:rsidP="005B350C">
            <w:pPr>
              <w:pStyle w:val="TAC"/>
            </w:pPr>
            <w:r w:rsidRPr="00920147">
              <w:t>4224</w:t>
            </w:r>
          </w:p>
        </w:tc>
      </w:tr>
      <w:tr w:rsidR="004D3E9D" w:rsidRPr="00835F44" w14:paraId="626B5BC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C42ADD9"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5143B32" w14:textId="77777777" w:rsidR="004D3E9D" w:rsidRPr="00835F44" w:rsidRDefault="004D3E9D" w:rsidP="005B350C">
            <w:pPr>
              <w:pStyle w:val="TAC"/>
            </w:pPr>
            <w:r w:rsidRPr="00920147">
              <w:t>33</w:t>
            </w:r>
          </w:p>
        </w:tc>
        <w:tc>
          <w:tcPr>
            <w:tcW w:w="967" w:type="dxa"/>
            <w:tcBorders>
              <w:top w:val="nil"/>
              <w:left w:val="nil"/>
              <w:bottom w:val="single" w:sz="4" w:space="0" w:color="auto"/>
              <w:right w:val="single" w:sz="4" w:space="0" w:color="auto"/>
            </w:tcBorders>
            <w:shd w:val="clear" w:color="auto" w:fill="auto"/>
            <w:noWrap/>
            <w:hideMark/>
          </w:tcPr>
          <w:p w14:paraId="442FAD14" w14:textId="77777777" w:rsidR="004D3E9D" w:rsidRPr="00835F4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740FAFC7" w14:textId="77777777" w:rsidR="004D3E9D" w:rsidRPr="00835F4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18D76B7E" w14:textId="77777777" w:rsidR="004D3E9D" w:rsidRPr="00835F4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1B43808A" w14:textId="77777777" w:rsidR="004D3E9D" w:rsidRPr="00835F44" w:rsidRDefault="004D3E9D" w:rsidP="005B350C">
            <w:pPr>
              <w:pStyle w:val="TAC"/>
            </w:pPr>
            <w:r w:rsidRPr="00920147">
              <w:t>1672</w:t>
            </w:r>
          </w:p>
        </w:tc>
        <w:tc>
          <w:tcPr>
            <w:tcW w:w="1057" w:type="dxa"/>
            <w:tcBorders>
              <w:top w:val="nil"/>
              <w:left w:val="nil"/>
              <w:bottom w:val="single" w:sz="4" w:space="0" w:color="auto"/>
              <w:right w:val="single" w:sz="4" w:space="0" w:color="auto"/>
            </w:tcBorders>
            <w:shd w:val="clear" w:color="auto" w:fill="auto"/>
            <w:noWrap/>
            <w:hideMark/>
          </w:tcPr>
          <w:p w14:paraId="07A6F7B7" w14:textId="77777777" w:rsidR="004D3E9D" w:rsidRPr="00835F44" w:rsidRDefault="004D3E9D"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2B79E932" w14:textId="77777777" w:rsidR="004D3E9D" w:rsidRPr="00835F4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7EF3E21A" w14:textId="77777777" w:rsidR="004D3E9D" w:rsidRPr="00835F44" w:rsidRDefault="004D3E9D"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6D35EF76" w14:textId="77777777" w:rsidR="004D3E9D" w:rsidRPr="00835F44" w:rsidRDefault="004D3E9D" w:rsidP="005B350C">
            <w:pPr>
              <w:pStyle w:val="TAC"/>
            </w:pPr>
            <w:r w:rsidRPr="00920147">
              <w:t>8712</w:t>
            </w:r>
          </w:p>
        </w:tc>
        <w:tc>
          <w:tcPr>
            <w:tcW w:w="1127" w:type="dxa"/>
            <w:tcBorders>
              <w:top w:val="nil"/>
              <w:left w:val="nil"/>
              <w:bottom w:val="single" w:sz="4" w:space="0" w:color="auto"/>
              <w:right w:val="single" w:sz="4" w:space="0" w:color="auto"/>
            </w:tcBorders>
            <w:shd w:val="clear" w:color="auto" w:fill="auto"/>
            <w:noWrap/>
            <w:hideMark/>
          </w:tcPr>
          <w:p w14:paraId="493070FC" w14:textId="77777777" w:rsidR="004D3E9D" w:rsidRPr="00835F44" w:rsidRDefault="004D3E9D" w:rsidP="005B350C">
            <w:pPr>
              <w:pStyle w:val="TAC"/>
            </w:pPr>
            <w:r w:rsidRPr="00920147">
              <w:t>4356</w:t>
            </w:r>
          </w:p>
        </w:tc>
      </w:tr>
      <w:tr w:rsidR="004D3E9D" w:rsidRPr="00835F44" w14:paraId="6D791BEE"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BAC87CE"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4E2D19D" w14:textId="77777777" w:rsidR="004D3E9D" w:rsidRPr="00835F44" w:rsidRDefault="004D3E9D" w:rsidP="005B350C">
            <w:pPr>
              <w:pStyle w:val="TAC"/>
            </w:pPr>
            <w:r w:rsidRPr="00920147">
              <w:t>66</w:t>
            </w:r>
          </w:p>
        </w:tc>
        <w:tc>
          <w:tcPr>
            <w:tcW w:w="967" w:type="dxa"/>
            <w:tcBorders>
              <w:top w:val="nil"/>
              <w:left w:val="nil"/>
              <w:bottom w:val="single" w:sz="4" w:space="0" w:color="auto"/>
              <w:right w:val="single" w:sz="4" w:space="0" w:color="auto"/>
            </w:tcBorders>
            <w:shd w:val="clear" w:color="auto" w:fill="auto"/>
            <w:noWrap/>
            <w:hideMark/>
          </w:tcPr>
          <w:p w14:paraId="7C903D76" w14:textId="77777777" w:rsidR="004D3E9D" w:rsidRPr="00835F4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4492D85F" w14:textId="77777777" w:rsidR="004D3E9D" w:rsidRPr="00835F4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50837BC5" w14:textId="77777777" w:rsidR="004D3E9D" w:rsidRPr="00835F4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5F300470" w14:textId="77777777" w:rsidR="004D3E9D" w:rsidRPr="00835F44" w:rsidRDefault="004D3E9D" w:rsidP="005B350C">
            <w:pPr>
              <w:pStyle w:val="TAC"/>
            </w:pPr>
            <w:r w:rsidRPr="00920147">
              <w:t>3368</w:t>
            </w:r>
          </w:p>
        </w:tc>
        <w:tc>
          <w:tcPr>
            <w:tcW w:w="1057" w:type="dxa"/>
            <w:tcBorders>
              <w:top w:val="nil"/>
              <w:left w:val="nil"/>
              <w:bottom w:val="single" w:sz="4" w:space="0" w:color="auto"/>
              <w:right w:val="single" w:sz="4" w:space="0" w:color="auto"/>
            </w:tcBorders>
            <w:shd w:val="clear" w:color="auto" w:fill="auto"/>
            <w:noWrap/>
            <w:hideMark/>
          </w:tcPr>
          <w:p w14:paraId="50272EA7" w14:textId="77777777" w:rsidR="004D3E9D" w:rsidRPr="00835F44" w:rsidRDefault="004D3E9D" w:rsidP="005B350C">
            <w:pPr>
              <w:pStyle w:val="TAC"/>
            </w:pPr>
            <w:r w:rsidRPr="00920147">
              <w:t>16</w:t>
            </w:r>
          </w:p>
        </w:tc>
        <w:tc>
          <w:tcPr>
            <w:tcW w:w="897" w:type="dxa"/>
            <w:tcBorders>
              <w:top w:val="nil"/>
              <w:left w:val="nil"/>
              <w:bottom w:val="single" w:sz="4" w:space="0" w:color="auto"/>
              <w:right w:val="single" w:sz="4" w:space="0" w:color="auto"/>
            </w:tcBorders>
            <w:shd w:val="clear" w:color="auto" w:fill="auto"/>
            <w:noWrap/>
            <w:hideMark/>
          </w:tcPr>
          <w:p w14:paraId="0A35A113" w14:textId="77777777" w:rsidR="004D3E9D" w:rsidRPr="00835F4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467118AA" w14:textId="77777777" w:rsidR="004D3E9D" w:rsidRPr="00835F44" w:rsidRDefault="004D3E9D" w:rsidP="005B350C">
            <w:pPr>
              <w:pStyle w:val="TAC"/>
            </w:pPr>
            <w:r w:rsidRPr="00920147">
              <w:t>1</w:t>
            </w:r>
          </w:p>
        </w:tc>
        <w:tc>
          <w:tcPr>
            <w:tcW w:w="925" w:type="dxa"/>
            <w:tcBorders>
              <w:top w:val="nil"/>
              <w:left w:val="nil"/>
              <w:bottom w:val="single" w:sz="4" w:space="0" w:color="auto"/>
              <w:right w:val="single" w:sz="4" w:space="0" w:color="auto"/>
            </w:tcBorders>
            <w:shd w:val="clear" w:color="auto" w:fill="auto"/>
            <w:noWrap/>
            <w:hideMark/>
          </w:tcPr>
          <w:p w14:paraId="7BCC0586" w14:textId="77777777" w:rsidR="004D3E9D" w:rsidRPr="00835F44" w:rsidRDefault="004D3E9D" w:rsidP="005B350C">
            <w:pPr>
              <w:pStyle w:val="TAC"/>
            </w:pPr>
            <w:r w:rsidRPr="00920147">
              <w:t>17424</w:t>
            </w:r>
          </w:p>
        </w:tc>
        <w:tc>
          <w:tcPr>
            <w:tcW w:w="1127" w:type="dxa"/>
            <w:tcBorders>
              <w:top w:val="nil"/>
              <w:left w:val="nil"/>
              <w:bottom w:val="single" w:sz="4" w:space="0" w:color="auto"/>
              <w:right w:val="single" w:sz="4" w:space="0" w:color="auto"/>
            </w:tcBorders>
            <w:shd w:val="clear" w:color="auto" w:fill="auto"/>
            <w:noWrap/>
            <w:hideMark/>
          </w:tcPr>
          <w:p w14:paraId="5CFCE8BA" w14:textId="77777777" w:rsidR="004D3E9D" w:rsidRPr="00835F44" w:rsidRDefault="004D3E9D" w:rsidP="005B350C">
            <w:pPr>
              <w:pStyle w:val="TAC"/>
            </w:pPr>
            <w:r w:rsidRPr="00920147">
              <w:t>8712</w:t>
            </w:r>
          </w:p>
        </w:tc>
      </w:tr>
      <w:tr w:rsidR="004D3E9D" w:rsidRPr="00835F44" w14:paraId="4781426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A317D09"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37969A9C" w14:textId="77777777" w:rsidR="004D3E9D" w:rsidRPr="00835F44" w:rsidRDefault="004D3E9D" w:rsidP="005B350C">
            <w:pPr>
              <w:pStyle w:val="TAC"/>
            </w:pPr>
            <w:r w:rsidRPr="00920147">
              <w:t>132</w:t>
            </w:r>
          </w:p>
        </w:tc>
        <w:tc>
          <w:tcPr>
            <w:tcW w:w="967" w:type="dxa"/>
            <w:tcBorders>
              <w:top w:val="nil"/>
              <w:left w:val="nil"/>
              <w:bottom w:val="single" w:sz="4" w:space="0" w:color="auto"/>
              <w:right w:val="single" w:sz="4" w:space="0" w:color="auto"/>
            </w:tcBorders>
            <w:shd w:val="clear" w:color="auto" w:fill="auto"/>
            <w:noWrap/>
            <w:hideMark/>
          </w:tcPr>
          <w:p w14:paraId="27B6326F" w14:textId="77777777" w:rsidR="004D3E9D" w:rsidRPr="00835F4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hideMark/>
          </w:tcPr>
          <w:p w14:paraId="13B9850C" w14:textId="77777777" w:rsidR="004D3E9D" w:rsidRPr="00835F4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hideMark/>
          </w:tcPr>
          <w:p w14:paraId="4F31E417" w14:textId="77777777" w:rsidR="004D3E9D" w:rsidRPr="00835F4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hideMark/>
          </w:tcPr>
          <w:p w14:paraId="4808322D" w14:textId="77777777" w:rsidR="004D3E9D" w:rsidRPr="00835F44" w:rsidRDefault="004D3E9D" w:rsidP="005B350C">
            <w:pPr>
              <w:pStyle w:val="TAC"/>
            </w:pPr>
            <w:r w:rsidRPr="00920147">
              <w:t>6536</w:t>
            </w:r>
          </w:p>
        </w:tc>
        <w:tc>
          <w:tcPr>
            <w:tcW w:w="1057" w:type="dxa"/>
            <w:tcBorders>
              <w:top w:val="nil"/>
              <w:left w:val="nil"/>
              <w:bottom w:val="single" w:sz="4" w:space="0" w:color="auto"/>
              <w:right w:val="single" w:sz="4" w:space="0" w:color="auto"/>
            </w:tcBorders>
            <w:shd w:val="clear" w:color="auto" w:fill="auto"/>
            <w:noWrap/>
            <w:hideMark/>
          </w:tcPr>
          <w:p w14:paraId="7D79D0CB" w14:textId="77777777" w:rsidR="004D3E9D" w:rsidRPr="00835F44" w:rsidRDefault="004D3E9D" w:rsidP="005B350C">
            <w:pPr>
              <w:pStyle w:val="TAC"/>
            </w:pPr>
            <w:r w:rsidRPr="00920147">
              <w:t>24</w:t>
            </w:r>
          </w:p>
        </w:tc>
        <w:tc>
          <w:tcPr>
            <w:tcW w:w="897" w:type="dxa"/>
            <w:tcBorders>
              <w:top w:val="nil"/>
              <w:left w:val="nil"/>
              <w:bottom w:val="single" w:sz="4" w:space="0" w:color="auto"/>
              <w:right w:val="single" w:sz="4" w:space="0" w:color="auto"/>
            </w:tcBorders>
            <w:shd w:val="clear" w:color="auto" w:fill="auto"/>
            <w:noWrap/>
            <w:hideMark/>
          </w:tcPr>
          <w:p w14:paraId="454C03E4" w14:textId="77777777" w:rsidR="004D3E9D" w:rsidRPr="00835F4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hideMark/>
          </w:tcPr>
          <w:p w14:paraId="103E1D52" w14:textId="77777777" w:rsidR="004D3E9D" w:rsidRPr="00835F44" w:rsidRDefault="004D3E9D" w:rsidP="005B350C">
            <w:pPr>
              <w:pStyle w:val="TAC"/>
            </w:pPr>
            <w:r w:rsidRPr="00920147">
              <w:t>2</w:t>
            </w:r>
          </w:p>
        </w:tc>
        <w:tc>
          <w:tcPr>
            <w:tcW w:w="925" w:type="dxa"/>
            <w:tcBorders>
              <w:top w:val="nil"/>
              <w:left w:val="nil"/>
              <w:bottom w:val="single" w:sz="4" w:space="0" w:color="auto"/>
              <w:right w:val="single" w:sz="4" w:space="0" w:color="auto"/>
            </w:tcBorders>
            <w:shd w:val="clear" w:color="auto" w:fill="auto"/>
            <w:noWrap/>
            <w:hideMark/>
          </w:tcPr>
          <w:p w14:paraId="39F77DF3" w14:textId="77777777" w:rsidR="004D3E9D" w:rsidRPr="00835F44" w:rsidRDefault="004D3E9D" w:rsidP="005B350C">
            <w:pPr>
              <w:pStyle w:val="TAC"/>
            </w:pPr>
            <w:r w:rsidRPr="00920147">
              <w:t>34848</w:t>
            </w:r>
          </w:p>
        </w:tc>
        <w:tc>
          <w:tcPr>
            <w:tcW w:w="1127" w:type="dxa"/>
            <w:tcBorders>
              <w:top w:val="nil"/>
              <w:left w:val="nil"/>
              <w:bottom w:val="single" w:sz="4" w:space="0" w:color="auto"/>
              <w:right w:val="single" w:sz="4" w:space="0" w:color="auto"/>
            </w:tcBorders>
            <w:shd w:val="clear" w:color="auto" w:fill="auto"/>
            <w:noWrap/>
            <w:hideMark/>
          </w:tcPr>
          <w:p w14:paraId="66A79EBA" w14:textId="77777777" w:rsidR="004D3E9D" w:rsidRPr="00835F44" w:rsidRDefault="004D3E9D" w:rsidP="005B350C">
            <w:pPr>
              <w:pStyle w:val="TAC"/>
            </w:pPr>
            <w:r w:rsidRPr="00920147">
              <w:t>17424</w:t>
            </w:r>
          </w:p>
        </w:tc>
      </w:tr>
      <w:tr w:rsidR="004D3E9D" w:rsidRPr="00D44B04" w14:paraId="30DD0FE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44DD346C" w14:textId="77777777" w:rsidR="004D3E9D" w:rsidRPr="00835F44" w:rsidRDefault="004D3E9D" w:rsidP="005B350C">
            <w:pPr>
              <w:pStyle w:val="TAC"/>
            </w:pPr>
          </w:p>
        </w:tc>
        <w:tc>
          <w:tcPr>
            <w:tcW w:w="1027" w:type="dxa"/>
            <w:tcBorders>
              <w:top w:val="nil"/>
              <w:left w:val="nil"/>
              <w:bottom w:val="single" w:sz="4" w:space="0" w:color="auto"/>
              <w:right w:val="single" w:sz="4" w:space="0" w:color="auto"/>
            </w:tcBorders>
            <w:shd w:val="clear" w:color="auto" w:fill="auto"/>
            <w:noWrap/>
          </w:tcPr>
          <w:p w14:paraId="7530E641" w14:textId="77777777" w:rsidR="004D3E9D" w:rsidRPr="00D44B04" w:rsidRDefault="004D3E9D" w:rsidP="005B350C">
            <w:pPr>
              <w:pStyle w:val="TAC"/>
            </w:pPr>
            <w:r w:rsidRPr="00920147">
              <w:t>264</w:t>
            </w:r>
          </w:p>
        </w:tc>
        <w:tc>
          <w:tcPr>
            <w:tcW w:w="967" w:type="dxa"/>
            <w:tcBorders>
              <w:top w:val="nil"/>
              <w:left w:val="nil"/>
              <w:bottom w:val="single" w:sz="4" w:space="0" w:color="auto"/>
              <w:right w:val="single" w:sz="4" w:space="0" w:color="auto"/>
            </w:tcBorders>
            <w:shd w:val="clear" w:color="auto" w:fill="auto"/>
            <w:noWrap/>
          </w:tcPr>
          <w:p w14:paraId="6FFE2F57" w14:textId="77777777" w:rsidR="004D3E9D" w:rsidRPr="00D44B04" w:rsidRDefault="004D3E9D" w:rsidP="005B350C">
            <w:pPr>
              <w:pStyle w:val="TAC"/>
            </w:pPr>
            <w:r w:rsidRPr="00920147">
              <w:t>11</w:t>
            </w:r>
          </w:p>
        </w:tc>
        <w:tc>
          <w:tcPr>
            <w:tcW w:w="1176" w:type="dxa"/>
            <w:tcBorders>
              <w:top w:val="nil"/>
              <w:left w:val="nil"/>
              <w:bottom w:val="single" w:sz="4" w:space="0" w:color="auto"/>
              <w:right w:val="single" w:sz="4" w:space="0" w:color="auto"/>
            </w:tcBorders>
            <w:shd w:val="clear" w:color="auto" w:fill="auto"/>
            <w:noWrap/>
          </w:tcPr>
          <w:p w14:paraId="056B13D2" w14:textId="77777777" w:rsidR="004D3E9D" w:rsidRPr="00D44B04" w:rsidRDefault="004D3E9D" w:rsidP="005B350C">
            <w:pPr>
              <w:pStyle w:val="TAC"/>
            </w:pPr>
            <w:r w:rsidRPr="00920147">
              <w:t>QPSK</w:t>
            </w:r>
          </w:p>
        </w:tc>
        <w:tc>
          <w:tcPr>
            <w:tcW w:w="890" w:type="dxa"/>
            <w:tcBorders>
              <w:top w:val="nil"/>
              <w:left w:val="nil"/>
              <w:bottom w:val="single" w:sz="4" w:space="0" w:color="auto"/>
              <w:right w:val="single" w:sz="4" w:space="0" w:color="auto"/>
            </w:tcBorders>
            <w:shd w:val="clear" w:color="auto" w:fill="auto"/>
            <w:noWrap/>
          </w:tcPr>
          <w:p w14:paraId="77E41276" w14:textId="77777777" w:rsidR="004D3E9D" w:rsidRPr="00D44B04" w:rsidRDefault="004D3E9D" w:rsidP="005B350C">
            <w:pPr>
              <w:pStyle w:val="TAC"/>
            </w:pPr>
            <w:r w:rsidRPr="00920147">
              <w:t>2</w:t>
            </w:r>
          </w:p>
        </w:tc>
        <w:tc>
          <w:tcPr>
            <w:tcW w:w="926" w:type="dxa"/>
            <w:tcBorders>
              <w:top w:val="nil"/>
              <w:left w:val="nil"/>
              <w:bottom w:val="single" w:sz="4" w:space="0" w:color="auto"/>
              <w:right w:val="single" w:sz="4" w:space="0" w:color="auto"/>
            </w:tcBorders>
            <w:shd w:val="clear" w:color="auto" w:fill="auto"/>
            <w:noWrap/>
          </w:tcPr>
          <w:p w14:paraId="03A53B65" w14:textId="77777777" w:rsidR="004D3E9D" w:rsidRPr="00D44B04" w:rsidRDefault="004D3E9D" w:rsidP="005B350C">
            <w:pPr>
              <w:pStyle w:val="TAC"/>
            </w:pPr>
            <w:r w:rsidRPr="00920147">
              <w:t>13064</w:t>
            </w:r>
          </w:p>
        </w:tc>
        <w:tc>
          <w:tcPr>
            <w:tcW w:w="1057" w:type="dxa"/>
            <w:tcBorders>
              <w:top w:val="nil"/>
              <w:left w:val="nil"/>
              <w:bottom w:val="single" w:sz="4" w:space="0" w:color="auto"/>
              <w:right w:val="single" w:sz="4" w:space="0" w:color="auto"/>
            </w:tcBorders>
            <w:shd w:val="clear" w:color="auto" w:fill="auto"/>
            <w:noWrap/>
          </w:tcPr>
          <w:p w14:paraId="74E45559" w14:textId="77777777" w:rsidR="004D3E9D" w:rsidRPr="00D44B04" w:rsidRDefault="004D3E9D" w:rsidP="005B350C">
            <w:pPr>
              <w:pStyle w:val="TAC"/>
            </w:pPr>
            <w:r w:rsidRPr="00920147">
              <w:t>24</w:t>
            </w:r>
          </w:p>
        </w:tc>
        <w:tc>
          <w:tcPr>
            <w:tcW w:w="897" w:type="dxa"/>
            <w:tcBorders>
              <w:top w:val="nil"/>
              <w:left w:val="nil"/>
              <w:bottom w:val="single" w:sz="4" w:space="0" w:color="auto"/>
              <w:right w:val="single" w:sz="4" w:space="0" w:color="auto"/>
            </w:tcBorders>
            <w:shd w:val="clear" w:color="auto" w:fill="auto"/>
            <w:noWrap/>
          </w:tcPr>
          <w:p w14:paraId="76AB385B" w14:textId="77777777" w:rsidR="004D3E9D" w:rsidRPr="00D44B04" w:rsidRDefault="004D3E9D" w:rsidP="005B350C">
            <w:pPr>
              <w:pStyle w:val="TAC"/>
            </w:pPr>
            <w:r w:rsidRPr="00920147">
              <w:t>2</w:t>
            </w:r>
          </w:p>
        </w:tc>
        <w:tc>
          <w:tcPr>
            <w:tcW w:w="929" w:type="dxa"/>
            <w:tcBorders>
              <w:top w:val="nil"/>
              <w:left w:val="nil"/>
              <w:bottom w:val="single" w:sz="4" w:space="0" w:color="auto"/>
              <w:right w:val="single" w:sz="4" w:space="0" w:color="auto"/>
            </w:tcBorders>
            <w:shd w:val="clear" w:color="auto" w:fill="auto"/>
            <w:noWrap/>
          </w:tcPr>
          <w:p w14:paraId="219DF32C" w14:textId="77777777" w:rsidR="004D3E9D" w:rsidRPr="00D44B04" w:rsidRDefault="004D3E9D" w:rsidP="005B350C">
            <w:pPr>
              <w:pStyle w:val="TAC"/>
            </w:pPr>
            <w:r w:rsidRPr="00920147">
              <w:t>4</w:t>
            </w:r>
          </w:p>
        </w:tc>
        <w:tc>
          <w:tcPr>
            <w:tcW w:w="925" w:type="dxa"/>
            <w:tcBorders>
              <w:top w:val="nil"/>
              <w:left w:val="nil"/>
              <w:bottom w:val="single" w:sz="4" w:space="0" w:color="auto"/>
              <w:right w:val="single" w:sz="4" w:space="0" w:color="auto"/>
            </w:tcBorders>
            <w:shd w:val="clear" w:color="auto" w:fill="auto"/>
            <w:noWrap/>
          </w:tcPr>
          <w:p w14:paraId="4386990E" w14:textId="77777777" w:rsidR="004D3E9D" w:rsidRPr="00D44B04" w:rsidRDefault="004D3E9D" w:rsidP="005B350C">
            <w:pPr>
              <w:pStyle w:val="TAC"/>
            </w:pPr>
            <w:r w:rsidRPr="00920147">
              <w:t>69696</w:t>
            </w:r>
          </w:p>
        </w:tc>
        <w:tc>
          <w:tcPr>
            <w:tcW w:w="1127" w:type="dxa"/>
            <w:tcBorders>
              <w:top w:val="nil"/>
              <w:left w:val="nil"/>
              <w:bottom w:val="single" w:sz="4" w:space="0" w:color="auto"/>
              <w:right w:val="single" w:sz="4" w:space="0" w:color="auto"/>
            </w:tcBorders>
            <w:shd w:val="clear" w:color="auto" w:fill="auto"/>
            <w:noWrap/>
          </w:tcPr>
          <w:p w14:paraId="1DAA7F29" w14:textId="77777777" w:rsidR="004D3E9D" w:rsidRPr="00D44B04" w:rsidRDefault="004D3E9D" w:rsidP="005B350C">
            <w:pPr>
              <w:pStyle w:val="TAC"/>
            </w:pPr>
            <w:r w:rsidRPr="00920147">
              <w:t>34848</w:t>
            </w:r>
          </w:p>
        </w:tc>
      </w:tr>
      <w:tr w:rsidR="004D3E9D" w:rsidRPr="001F4A8E" w14:paraId="06356ED9"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BB7D9C0"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47296381" w14:textId="77777777" w:rsidR="004D3E9D" w:rsidRPr="007513A5" w:rsidRDefault="004D3E9D"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19DB3404"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0967435D"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59900C51"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4AEA3221" w14:textId="77777777" w:rsidR="004D3E9D" w:rsidRDefault="004D3E9D" w:rsidP="004D3E9D"/>
    <w:p w14:paraId="1591F7C7" w14:textId="77777777" w:rsidR="004D3E9D" w:rsidRPr="007513A5" w:rsidRDefault="004D3E9D" w:rsidP="004D3E9D">
      <w:pPr>
        <w:pStyle w:val="TH"/>
      </w:pPr>
      <w:r w:rsidRPr="00C04A08">
        <w:t xml:space="preserve">Table A.2.3.5-2: </w:t>
      </w:r>
      <w:r>
        <w:t>Void</w:t>
      </w:r>
    </w:p>
    <w:p w14:paraId="1BDB5454" w14:textId="77777777" w:rsidR="004D3E9D" w:rsidRPr="00C04A08" w:rsidRDefault="004D3E9D" w:rsidP="004D3E9D">
      <w:pPr>
        <w:rPr>
          <w:b/>
        </w:rPr>
      </w:pPr>
    </w:p>
    <w:p w14:paraId="483ED57C" w14:textId="77777777" w:rsidR="004D3E9D" w:rsidRPr="00C04A08" w:rsidRDefault="004D3E9D" w:rsidP="004D3E9D">
      <w:pPr>
        <w:pStyle w:val="30"/>
      </w:pPr>
      <w:bookmarkStart w:id="165" w:name="_Toc61119697"/>
      <w:bookmarkStart w:id="166" w:name="_Toc61120079"/>
      <w:bookmarkStart w:id="167" w:name="_Toc67926150"/>
      <w:bookmarkStart w:id="168" w:name="_Toc75273788"/>
      <w:bookmarkStart w:id="169" w:name="_Toc76510688"/>
      <w:r w:rsidRPr="00C04A08">
        <w:lastRenderedPageBreak/>
        <w:t>A.2.3.6</w:t>
      </w:r>
      <w:r w:rsidRPr="00C04A08">
        <w:tab/>
        <w:t>CP-OFDM 16QAM</w:t>
      </w:r>
      <w:bookmarkEnd w:id="165"/>
      <w:bookmarkEnd w:id="166"/>
      <w:bookmarkEnd w:id="167"/>
      <w:bookmarkEnd w:id="168"/>
      <w:bookmarkEnd w:id="169"/>
    </w:p>
    <w:p w14:paraId="2D90CE04" w14:textId="77777777" w:rsidR="004D3E9D" w:rsidRPr="00C04A08" w:rsidRDefault="004D3E9D" w:rsidP="004D3E9D">
      <w:pPr>
        <w:pStyle w:val="TH"/>
      </w:pPr>
      <w:r w:rsidRPr="00C04A08">
        <w:t xml:space="preserve">Table A.2.3.6-1: </w:t>
      </w:r>
      <w:r w:rsidRPr="007513A5">
        <w:t>Reference Channels for CP-OFDM 16QAM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321E2FBA"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73C2C5F"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4A7F05D6"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060FCDF8"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75D53CD"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4264957F"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27C8018E"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EF064F3"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275D993E"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4CCCA6A1"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622156C9"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340B573B" w14:textId="77777777" w:rsidR="004D3E9D" w:rsidRPr="00835F44" w:rsidRDefault="004D3E9D" w:rsidP="005B350C">
            <w:pPr>
              <w:pStyle w:val="TAH"/>
            </w:pPr>
            <w:r w:rsidRPr="00835F44">
              <w:t>Total modulated symbols per slot</w:t>
            </w:r>
          </w:p>
        </w:tc>
      </w:tr>
      <w:tr w:rsidR="004D3E9D" w:rsidRPr="00835F44" w14:paraId="03FDC00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B19BC60"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355C857E"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397A0BB7"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1A203643"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60CE6674"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693D603B"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2A1AD71"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F87CB7A"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5795D1DF"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9A14DF3"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2C38395F" w14:textId="77777777" w:rsidR="004D3E9D" w:rsidRPr="00835F44" w:rsidRDefault="004D3E9D" w:rsidP="005B350C">
            <w:pPr>
              <w:pStyle w:val="TAH"/>
            </w:pPr>
            <w:r w:rsidRPr="00835F44">
              <w:t> </w:t>
            </w:r>
          </w:p>
        </w:tc>
      </w:tr>
      <w:tr w:rsidR="004D3E9D" w:rsidRPr="00835F44" w14:paraId="5A617C84"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8BD00E5"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5D8330C" w14:textId="77777777" w:rsidR="004D3E9D" w:rsidRPr="00835F44" w:rsidRDefault="004D3E9D" w:rsidP="005B350C">
            <w:pPr>
              <w:pStyle w:val="TAC"/>
            </w:pPr>
            <w:r w:rsidRPr="003C5059">
              <w:t>1</w:t>
            </w:r>
          </w:p>
        </w:tc>
        <w:tc>
          <w:tcPr>
            <w:tcW w:w="967" w:type="dxa"/>
            <w:tcBorders>
              <w:top w:val="nil"/>
              <w:left w:val="nil"/>
              <w:bottom w:val="single" w:sz="4" w:space="0" w:color="auto"/>
              <w:right w:val="single" w:sz="4" w:space="0" w:color="auto"/>
            </w:tcBorders>
            <w:shd w:val="clear" w:color="auto" w:fill="auto"/>
            <w:noWrap/>
            <w:hideMark/>
          </w:tcPr>
          <w:p w14:paraId="122B35BE" w14:textId="77777777" w:rsidR="004D3E9D" w:rsidRPr="00835F4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1EB98075" w14:textId="77777777" w:rsidR="004D3E9D" w:rsidRPr="00835F4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4D81D874" w14:textId="77777777" w:rsidR="004D3E9D" w:rsidRPr="00835F4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0959ACB7" w14:textId="77777777" w:rsidR="004D3E9D" w:rsidRPr="00835F44" w:rsidRDefault="004D3E9D" w:rsidP="005B350C">
            <w:pPr>
              <w:pStyle w:val="TAC"/>
            </w:pPr>
            <w:r w:rsidRPr="003C5059">
              <w:t>176</w:t>
            </w:r>
          </w:p>
        </w:tc>
        <w:tc>
          <w:tcPr>
            <w:tcW w:w="1057" w:type="dxa"/>
            <w:tcBorders>
              <w:top w:val="nil"/>
              <w:left w:val="nil"/>
              <w:bottom w:val="single" w:sz="4" w:space="0" w:color="auto"/>
              <w:right w:val="single" w:sz="4" w:space="0" w:color="auto"/>
            </w:tcBorders>
            <w:shd w:val="clear" w:color="auto" w:fill="auto"/>
            <w:noWrap/>
            <w:hideMark/>
          </w:tcPr>
          <w:p w14:paraId="5043A266" w14:textId="77777777" w:rsidR="004D3E9D" w:rsidRPr="00835F44" w:rsidRDefault="004D3E9D" w:rsidP="005B350C">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4DBA0C8E" w14:textId="77777777" w:rsidR="004D3E9D" w:rsidRPr="00835F44" w:rsidRDefault="004D3E9D" w:rsidP="005B350C">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758073D5" w14:textId="77777777" w:rsidR="004D3E9D" w:rsidRPr="00835F44" w:rsidRDefault="004D3E9D"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5BE8A0D2" w14:textId="77777777" w:rsidR="004D3E9D" w:rsidRPr="00835F44" w:rsidRDefault="004D3E9D" w:rsidP="005B350C">
            <w:pPr>
              <w:pStyle w:val="TAC"/>
            </w:pPr>
            <w:r w:rsidRPr="003C5059">
              <w:t>528</w:t>
            </w:r>
          </w:p>
        </w:tc>
        <w:tc>
          <w:tcPr>
            <w:tcW w:w="1127" w:type="dxa"/>
            <w:tcBorders>
              <w:top w:val="nil"/>
              <w:left w:val="nil"/>
              <w:bottom w:val="single" w:sz="4" w:space="0" w:color="auto"/>
              <w:right w:val="single" w:sz="4" w:space="0" w:color="auto"/>
            </w:tcBorders>
            <w:shd w:val="clear" w:color="auto" w:fill="auto"/>
            <w:noWrap/>
            <w:hideMark/>
          </w:tcPr>
          <w:p w14:paraId="066E8E9B" w14:textId="77777777" w:rsidR="004D3E9D" w:rsidRPr="00835F44" w:rsidRDefault="004D3E9D" w:rsidP="005B350C">
            <w:pPr>
              <w:pStyle w:val="TAC"/>
            </w:pPr>
            <w:r w:rsidRPr="003C5059">
              <w:t>132</w:t>
            </w:r>
          </w:p>
        </w:tc>
      </w:tr>
      <w:tr w:rsidR="004D3E9D" w:rsidRPr="00835F44" w14:paraId="1141F8E0"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8F2B43C"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1F94B4C" w14:textId="77777777" w:rsidR="004D3E9D" w:rsidRPr="00835F44" w:rsidRDefault="004D3E9D" w:rsidP="005B350C">
            <w:pPr>
              <w:pStyle w:val="TAC"/>
            </w:pPr>
            <w:r w:rsidRPr="003C5059">
              <w:t>16</w:t>
            </w:r>
          </w:p>
        </w:tc>
        <w:tc>
          <w:tcPr>
            <w:tcW w:w="967" w:type="dxa"/>
            <w:tcBorders>
              <w:top w:val="nil"/>
              <w:left w:val="nil"/>
              <w:bottom w:val="single" w:sz="4" w:space="0" w:color="auto"/>
              <w:right w:val="single" w:sz="4" w:space="0" w:color="auto"/>
            </w:tcBorders>
            <w:shd w:val="clear" w:color="auto" w:fill="auto"/>
            <w:noWrap/>
            <w:hideMark/>
          </w:tcPr>
          <w:p w14:paraId="13CA72DC" w14:textId="77777777" w:rsidR="004D3E9D" w:rsidRPr="00835F4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58A52A00" w14:textId="77777777" w:rsidR="004D3E9D" w:rsidRPr="00835F4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53493829" w14:textId="77777777" w:rsidR="004D3E9D" w:rsidRPr="00835F4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3AFC67E5" w14:textId="77777777" w:rsidR="004D3E9D" w:rsidRPr="00835F44" w:rsidRDefault="004D3E9D" w:rsidP="005B350C">
            <w:pPr>
              <w:pStyle w:val="TAC"/>
            </w:pPr>
            <w:r w:rsidRPr="003C5059">
              <w:t>2792</w:t>
            </w:r>
          </w:p>
        </w:tc>
        <w:tc>
          <w:tcPr>
            <w:tcW w:w="1057" w:type="dxa"/>
            <w:tcBorders>
              <w:top w:val="nil"/>
              <w:left w:val="nil"/>
              <w:bottom w:val="single" w:sz="4" w:space="0" w:color="auto"/>
              <w:right w:val="single" w:sz="4" w:space="0" w:color="auto"/>
            </w:tcBorders>
            <w:shd w:val="clear" w:color="auto" w:fill="auto"/>
            <w:noWrap/>
            <w:hideMark/>
          </w:tcPr>
          <w:p w14:paraId="002A7E5B" w14:textId="77777777" w:rsidR="004D3E9D" w:rsidRPr="00835F44" w:rsidRDefault="004D3E9D" w:rsidP="005B350C">
            <w:pPr>
              <w:pStyle w:val="TAC"/>
            </w:pPr>
            <w:r w:rsidRPr="003C5059">
              <w:t>16</w:t>
            </w:r>
          </w:p>
        </w:tc>
        <w:tc>
          <w:tcPr>
            <w:tcW w:w="897" w:type="dxa"/>
            <w:tcBorders>
              <w:top w:val="nil"/>
              <w:left w:val="nil"/>
              <w:bottom w:val="single" w:sz="4" w:space="0" w:color="auto"/>
              <w:right w:val="single" w:sz="4" w:space="0" w:color="auto"/>
            </w:tcBorders>
            <w:shd w:val="clear" w:color="auto" w:fill="auto"/>
            <w:noWrap/>
            <w:hideMark/>
          </w:tcPr>
          <w:p w14:paraId="793E2B71" w14:textId="77777777" w:rsidR="004D3E9D" w:rsidRPr="00835F44" w:rsidRDefault="004D3E9D" w:rsidP="005B350C">
            <w:pPr>
              <w:pStyle w:val="TAC"/>
            </w:pPr>
            <w:r w:rsidRPr="003C5059">
              <w:t>2</w:t>
            </w:r>
          </w:p>
        </w:tc>
        <w:tc>
          <w:tcPr>
            <w:tcW w:w="929" w:type="dxa"/>
            <w:tcBorders>
              <w:top w:val="nil"/>
              <w:left w:val="nil"/>
              <w:bottom w:val="single" w:sz="4" w:space="0" w:color="auto"/>
              <w:right w:val="single" w:sz="4" w:space="0" w:color="auto"/>
            </w:tcBorders>
            <w:shd w:val="clear" w:color="auto" w:fill="auto"/>
            <w:noWrap/>
            <w:hideMark/>
          </w:tcPr>
          <w:p w14:paraId="61158BB5" w14:textId="77777777" w:rsidR="004D3E9D" w:rsidRPr="00835F44" w:rsidRDefault="004D3E9D"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129D7825" w14:textId="77777777" w:rsidR="004D3E9D" w:rsidRPr="00835F44" w:rsidRDefault="004D3E9D" w:rsidP="005B350C">
            <w:pPr>
              <w:pStyle w:val="TAC"/>
            </w:pPr>
            <w:r w:rsidRPr="003C5059">
              <w:t>8448</w:t>
            </w:r>
          </w:p>
        </w:tc>
        <w:tc>
          <w:tcPr>
            <w:tcW w:w="1127" w:type="dxa"/>
            <w:tcBorders>
              <w:top w:val="nil"/>
              <w:left w:val="nil"/>
              <w:bottom w:val="single" w:sz="4" w:space="0" w:color="auto"/>
              <w:right w:val="single" w:sz="4" w:space="0" w:color="auto"/>
            </w:tcBorders>
            <w:shd w:val="clear" w:color="auto" w:fill="auto"/>
            <w:noWrap/>
            <w:hideMark/>
          </w:tcPr>
          <w:p w14:paraId="3E16F1AB" w14:textId="77777777" w:rsidR="004D3E9D" w:rsidRPr="00835F44" w:rsidRDefault="004D3E9D" w:rsidP="005B350C">
            <w:pPr>
              <w:pStyle w:val="TAC"/>
            </w:pPr>
            <w:r w:rsidRPr="003C5059">
              <w:t>2112</w:t>
            </w:r>
          </w:p>
        </w:tc>
      </w:tr>
      <w:tr w:rsidR="004D3E9D" w:rsidRPr="00835F44" w14:paraId="1FA06B9C"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AF5755B"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5A3DE94" w14:textId="77777777" w:rsidR="004D3E9D" w:rsidRPr="00835F44" w:rsidRDefault="004D3E9D" w:rsidP="005B350C">
            <w:pPr>
              <w:pStyle w:val="TAC"/>
            </w:pPr>
            <w:r w:rsidRPr="003C5059">
              <w:t>32</w:t>
            </w:r>
          </w:p>
        </w:tc>
        <w:tc>
          <w:tcPr>
            <w:tcW w:w="967" w:type="dxa"/>
            <w:tcBorders>
              <w:top w:val="nil"/>
              <w:left w:val="nil"/>
              <w:bottom w:val="single" w:sz="4" w:space="0" w:color="auto"/>
              <w:right w:val="single" w:sz="4" w:space="0" w:color="auto"/>
            </w:tcBorders>
            <w:shd w:val="clear" w:color="auto" w:fill="auto"/>
            <w:noWrap/>
            <w:hideMark/>
          </w:tcPr>
          <w:p w14:paraId="1A9EA84A" w14:textId="77777777" w:rsidR="004D3E9D" w:rsidRPr="00835F4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53AACE29" w14:textId="77777777" w:rsidR="004D3E9D" w:rsidRPr="00835F4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5AB3EC56" w14:textId="77777777" w:rsidR="004D3E9D" w:rsidRPr="00835F4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437E793B" w14:textId="77777777" w:rsidR="004D3E9D" w:rsidRPr="00835F44" w:rsidRDefault="004D3E9D" w:rsidP="005B350C">
            <w:pPr>
              <w:pStyle w:val="TAC"/>
            </w:pPr>
            <w:r w:rsidRPr="003C5059">
              <w:t>5632</w:t>
            </w:r>
          </w:p>
        </w:tc>
        <w:tc>
          <w:tcPr>
            <w:tcW w:w="1057" w:type="dxa"/>
            <w:tcBorders>
              <w:top w:val="nil"/>
              <w:left w:val="nil"/>
              <w:bottom w:val="single" w:sz="4" w:space="0" w:color="auto"/>
              <w:right w:val="single" w:sz="4" w:space="0" w:color="auto"/>
            </w:tcBorders>
            <w:shd w:val="clear" w:color="auto" w:fill="auto"/>
            <w:noWrap/>
            <w:hideMark/>
          </w:tcPr>
          <w:p w14:paraId="65FDAC0A" w14:textId="77777777" w:rsidR="004D3E9D" w:rsidRPr="00835F44" w:rsidRDefault="004D3E9D"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4FBDF325" w14:textId="77777777" w:rsidR="004D3E9D" w:rsidRPr="00835F44" w:rsidRDefault="004D3E9D"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4525A16A" w14:textId="77777777" w:rsidR="004D3E9D" w:rsidRPr="00835F44" w:rsidRDefault="004D3E9D"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4FAE4A94" w14:textId="77777777" w:rsidR="004D3E9D" w:rsidRPr="00835F44" w:rsidRDefault="004D3E9D" w:rsidP="005B350C">
            <w:pPr>
              <w:pStyle w:val="TAC"/>
            </w:pPr>
            <w:r w:rsidRPr="003C5059">
              <w:t>16896</w:t>
            </w:r>
          </w:p>
        </w:tc>
        <w:tc>
          <w:tcPr>
            <w:tcW w:w="1127" w:type="dxa"/>
            <w:tcBorders>
              <w:top w:val="nil"/>
              <w:left w:val="nil"/>
              <w:bottom w:val="single" w:sz="4" w:space="0" w:color="auto"/>
              <w:right w:val="single" w:sz="4" w:space="0" w:color="auto"/>
            </w:tcBorders>
            <w:shd w:val="clear" w:color="auto" w:fill="auto"/>
            <w:noWrap/>
            <w:hideMark/>
          </w:tcPr>
          <w:p w14:paraId="6C6FFF42" w14:textId="77777777" w:rsidR="004D3E9D" w:rsidRPr="00835F44" w:rsidRDefault="004D3E9D" w:rsidP="005B350C">
            <w:pPr>
              <w:pStyle w:val="TAC"/>
            </w:pPr>
            <w:r w:rsidRPr="003C5059">
              <w:t>4224</w:t>
            </w:r>
          </w:p>
        </w:tc>
      </w:tr>
      <w:tr w:rsidR="004D3E9D" w:rsidRPr="00835F44" w14:paraId="1E006AC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684CF10C"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6AC84E18" w14:textId="77777777" w:rsidR="004D3E9D" w:rsidRPr="00835F44" w:rsidRDefault="004D3E9D" w:rsidP="005B350C">
            <w:pPr>
              <w:pStyle w:val="TAC"/>
            </w:pPr>
            <w:r w:rsidRPr="003C5059">
              <w:t>33</w:t>
            </w:r>
          </w:p>
        </w:tc>
        <w:tc>
          <w:tcPr>
            <w:tcW w:w="967" w:type="dxa"/>
            <w:tcBorders>
              <w:top w:val="nil"/>
              <w:left w:val="nil"/>
              <w:bottom w:val="single" w:sz="4" w:space="0" w:color="auto"/>
              <w:right w:val="single" w:sz="4" w:space="0" w:color="auto"/>
            </w:tcBorders>
            <w:shd w:val="clear" w:color="auto" w:fill="auto"/>
            <w:noWrap/>
            <w:hideMark/>
          </w:tcPr>
          <w:p w14:paraId="2168EEC6" w14:textId="77777777" w:rsidR="004D3E9D" w:rsidRPr="00835F4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519CE5BD" w14:textId="77777777" w:rsidR="004D3E9D" w:rsidRPr="00835F4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0B266C43" w14:textId="77777777" w:rsidR="004D3E9D" w:rsidRPr="00835F4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5C140FB1" w14:textId="77777777" w:rsidR="004D3E9D" w:rsidRPr="00835F44" w:rsidRDefault="004D3E9D" w:rsidP="005B350C">
            <w:pPr>
              <w:pStyle w:val="TAC"/>
            </w:pPr>
            <w:r w:rsidRPr="003C5059">
              <w:t>5760</w:t>
            </w:r>
          </w:p>
        </w:tc>
        <w:tc>
          <w:tcPr>
            <w:tcW w:w="1057" w:type="dxa"/>
            <w:tcBorders>
              <w:top w:val="nil"/>
              <w:left w:val="nil"/>
              <w:bottom w:val="single" w:sz="4" w:space="0" w:color="auto"/>
              <w:right w:val="single" w:sz="4" w:space="0" w:color="auto"/>
            </w:tcBorders>
            <w:shd w:val="clear" w:color="auto" w:fill="auto"/>
            <w:noWrap/>
            <w:hideMark/>
          </w:tcPr>
          <w:p w14:paraId="08AAF2D7" w14:textId="77777777" w:rsidR="004D3E9D" w:rsidRPr="00835F44" w:rsidRDefault="004D3E9D"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2132C70C" w14:textId="77777777" w:rsidR="004D3E9D" w:rsidRPr="00835F44" w:rsidRDefault="004D3E9D"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340ADFE4" w14:textId="77777777" w:rsidR="004D3E9D" w:rsidRPr="00835F44" w:rsidRDefault="004D3E9D" w:rsidP="005B350C">
            <w:pPr>
              <w:pStyle w:val="TAC"/>
            </w:pPr>
            <w:r w:rsidRPr="003C5059">
              <w:t>1</w:t>
            </w:r>
          </w:p>
        </w:tc>
        <w:tc>
          <w:tcPr>
            <w:tcW w:w="925" w:type="dxa"/>
            <w:tcBorders>
              <w:top w:val="nil"/>
              <w:left w:val="nil"/>
              <w:bottom w:val="single" w:sz="4" w:space="0" w:color="auto"/>
              <w:right w:val="single" w:sz="4" w:space="0" w:color="auto"/>
            </w:tcBorders>
            <w:shd w:val="clear" w:color="auto" w:fill="auto"/>
            <w:noWrap/>
            <w:hideMark/>
          </w:tcPr>
          <w:p w14:paraId="203C0113" w14:textId="77777777" w:rsidR="004D3E9D" w:rsidRPr="00835F44" w:rsidRDefault="004D3E9D" w:rsidP="005B350C">
            <w:pPr>
              <w:pStyle w:val="TAC"/>
            </w:pPr>
            <w:r w:rsidRPr="003C5059">
              <w:t>17424</w:t>
            </w:r>
          </w:p>
        </w:tc>
        <w:tc>
          <w:tcPr>
            <w:tcW w:w="1127" w:type="dxa"/>
            <w:tcBorders>
              <w:top w:val="nil"/>
              <w:left w:val="nil"/>
              <w:bottom w:val="single" w:sz="4" w:space="0" w:color="auto"/>
              <w:right w:val="single" w:sz="4" w:space="0" w:color="auto"/>
            </w:tcBorders>
            <w:shd w:val="clear" w:color="auto" w:fill="auto"/>
            <w:noWrap/>
            <w:hideMark/>
          </w:tcPr>
          <w:p w14:paraId="3902082D" w14:textId="77777777" w:rsidR="004D3E9D" w:rsidRPr="00835F44" w:rsidRDefault="004D3E9D" w:rsidP="005B350C">
            <w:pPr>
              <w:pStyle w:val="TAC"/>
            </w:pPr>
            <w:r w:rsidRPr="003C5059">
              <w:t>4356</w:t>
            </w:r>
          </w:p>
        </w:tc>
      </w:tr>
      <w:tr w:rsidR="004D3E9D" w:rsidRPr="00835F44" w14:paraId="4273DDA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10C681A"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40255D5" w14:textId="77777777" w:rsidR="004D3E9D" w:rsidRPr="00835F44" w:rsidRDefault="004D3E9D" w:rsidP="005B350C">
            <w:pPr>
              <w:pStyle w:val="TAC"/>
            </w:pPr>
            <w:r w:rsidRPr="003C5059">
              <w:t>66</w:t>
            </w:r>
          </w:p>
        </w:tc>
        <w:tc>
          <w:tcPr>
            <w:tcW w:w="967" w:type="dxa"/>
            <w:tcBorders>
              <w:top w:val="nil"/>
              <w:left w:val="nil"/>
              <w:bottom w:val="single" w:sz="4" w:space="0" w:color="auto"/>
              <w:right w:val="single" w:sz="4" w:space="0" w:color="auto"/>
            </w:tcBorders>
            <w:shd w:val="clear" w:color="auto" w:fill="auto"/>
            <w:noWrap/>
            <w:hideMark/>
          </w:tcPr>
          <w:p w14:paraId="08A3A28D" w14:textId="77777777" w:rsidR="004D3E9D" w:rsidRPr="00835F4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089FAA5B" w14:textId="77777777" w:rsidR="004D3E9D" w:rsidRPr="00835F4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70572233" w14:textId="77777777" w:rsidR="004D3E9D" w:rsidRPr="00835F4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59C7E0C2" w14:textId="77777777" w:rsidR="004D3E9D" w:rsidRPr="00835F44" w:rsidRDefault="004D3E9D" w:rsidP="005B350C">
            <w:pPr>
              <w:pStyle w:val="TAC"/>
            </w:pPr>
            <w:r w:rsidRPr="003C5059">
              <w:t>11528</w:t>
            </w:r>
          </w:p>
        </w:tc>
        <w:tc>
          <w:tcPr>
            <w:tcW w:w="1057" w:type="dxa"/>
            <w:tcBorders>
              <w:top w:val="nil"/>
              <w:left w:val="nil"/>
              <w:bottom w:val="single" w:sz="4" w:space="0" w:color="auto"/>
              <w:right w:val="single" w:sz="4" w:space="0" w:color="auto"/>
            </w:tcBorders>
            <w:shd w:val="clear" w:color="auto" w:fill="auto"/>
            <w:noWrap/>
            <w:hideMark/>
          </w:tcPr>
          <w:p w14:paraId="64065169" w14:textId="77777777" w:rsidR="004D3E9D" w:rsidRPr="00835F44" w:rsidRDefault="004D3E9D"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616E084D" w14:textId="77777777" w:rsidR="004D3E9D" w:rsidRPr="00835F44" w:rsidRDefault="004D3E9D"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55416609" w14:textId="77777777" w:rsidR="004D3E9D" w:rsidRPr="00835F44" w:rsidRDefault="004D3E9D" w:rsidP="005B350C">
            <w:pPr>
              <w:pStyle w:val="TAC"/>
            </w:pPr>
            <w:r w:rsidRPr="003C5059">
              <w:t>2</w:t>
            </w:r>
          </w:p>
        </w:tc>
        <w:tc>
          <w:tcPr>
            <w:tcW w:w="925" w:type="dxa"/>
            <w:tcBorders>
              <w:top w:val="nil"/>
              <w:left w:val="nil"/>
              <w:bottom w:val="single" w:sz="4" w:space="0" w:color="auto"/>
              <w:right w:val="single" w:sz="4" w:space="0" w:color="auto"/>
            </w:tcBorders>
            <w:shd w:val="clear" w:color="auto" w:fill="auto"/>
            <w:noWrap/>
            <w:hideMark/>
          </w:tcPr>
          <w:p w14:paraId="48F44EF8" w14:textId="77777777" w:rsidR="004D3E9D" w:rsidRPr="00835F44" w:rsidRDefault="004D3E9D" w:rsidP="005B350C">
            <w:pPr>
              <w:pStyle w:val="TAC"/>
            </w:pPr>
            <w:r w:rsidRPr="003C5059">
              <w:t>34848</w:t>
            </w:r>
          </w:p>
        </w:tc>
        <w:tc>
          <w:tcPr>
            <w:tcW w:w="1127" w:type="dxa"/>
            <w:tcBorders>
              <w:top w:val="nil"/>
              <w:left w:val="nil"/>
              <w:bottom w:val="single" w:sz="4" w:space="0" w:color="auto"/>
              <w:right w:val="single" w:sz="4" w:space="0" w:color="auto"/>
            </w:tcBorders>
            <w:shd w:val="clear" w:color="auto" w:fill="auto"/>
            <w:noWrap/>
            <w:hideMark/>
          </w:tcPr>
          <w:p w14:paraId="5F8668EB" w14:textId="77777777" w:rsidR="004D3E9D" w:rsidRPr="00835F44" w:rsidRDefault="004D3E9D" w:rsidP="005B350C">
            <w:pPr>
              <w:pStyle w:val="TAC"/>
            </w:pPr>
            <w:r w:rsidRPr="003C5059">
              <w:t>8712</w:t>
            </w:r>
          </w:p>
        </w:tc>
      </w:tr>
      <w:tr w:rsidR="004D3E9D" w:rsidRPr="00835F44" w14:paraId="26F97E6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720A56A8"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11AB5DD3" w14:textId="77777777" w:rsidR="004D3E9D" w:rsidRPr="00835F44" w:rsidRDefault="004D3E9D" w:rsidP="005B350C">
            <w:pPr>
              <w:pStyle w:val="TAC"/>
            </w:pPr>
            <w:r w:rsidRPr="003C5059">
              <w:t>132</w:t>
            </w:r>
          </w:p>
        </w:tc>
        <w:tc>
          <w:tcPr>
            <w:tcW w:w="967" w:type="dxa"/>
            <w:tcBorders>
              <w:top w:val="nil"/>
              <w:left w:val="nil"/>
              <w:bottom w:val="single" w:sz="4" w:space="0" w:color="auto"/>
              <w:right w:val="single" w:sz="4" w:space="0" w:color="auto"/>
            </w:tcBorders>
            <w:shd w:val="clear" w:color="auto" w:fill="auto"/>
            <w:noWrap/>
            <w:hideMark/>
          </w:tcPr>
          <w:p w14:paraId="763B259D" w14:textId="77777777" w:rsidR="004D3E9D" w:rsidRPr="00835F4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hideMark/>
          </w:tcPr>
          <w:p w14:paraId="561F008E" w14:textId="77777777" w:rsidR="004D3E9D" w:rsidRPr="00835F4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hideMark/>
          </w:tcPr>
          <w:p w14:paraId="7E651FA0" w14:textId="77777777" w:rsidR="004D3E9D" w:rsidRPr="00835F4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hideMark/>
          </w:tcPr>
          <w:p w14:paraId="087B2761" w14:textId="77777777" w:rsidR="004D3E9D" w:rsidRPr="00835F44" w:rsidRDefault="004D3E9D" w:rsidP="005B350C">
            <w:pPr>
              <w:pStyle w:val="TAC"/>
            </w:pPr>
            <w:r w:rsidRPr="003C5059">
              <w:t>23040</w:t>
            </w:r>
          </w:p>
        </w:tc>
        <w:tc>
          <w:tcPr>
            <w:tcW w:w="1057" w:type="dxa"/>
            <w:tcBorders>
              <w:top w:val="nil"/>
              <w:left w:val="nil"/>
              <w:bottom w:val="single" w:sz="4" w:space="0" w:color="auto"/>
              <w:right w:val="single" w:sz="4" w:space="0" w:color="auto"/>
            </w:tcBorders>
            <w:shd w:val="clear" w:color="auto" w:fill="auto"/>
            <w:noWrap/>
            <w:hideMark/>
          </w:tcPr>
          <w:p w14:paraId="77A2573A" w14:textId="77777777" w:rsidR="004D3E9D" w:rsidRPr="00835F44" w:rsidRDefault="004D3E9D"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hideMark/>
          </w:tcPr>
          <w:p w14:paraId="29F9459B" w14:textId="77777777" w:rsidR="004D3E9D" w:rsidRPr="00835F44" w:rsidRDefault="004D3E9D"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hideMark/>
          </w:tcPr>
          <w:p w14:paraId="5AF016C3" w14:textId="77777777" w:rsidR="004D3E9D" w:rsidRPr="00835F44" w:rsidRDefault="004D3E9D" w:rsidP="005B350C">
            <w:pPr>
              <w:pStyle w:val="TAC"/>
            </w:pPr>
            <w:r w:rsidRPr="003C5059">
              <w:t>3</w:t>
            </w:r>
          </w:p>
        </w:tc>
        <w:tc>
          <w:tcPr>
            <w:tcW w:w="925" w:type="dxa"/>
            <w:tcBorders>
              <w:top w:val="nil"/>
              <w:left w:val="nil"/>
              <w:bottom w:val="single" w:sz="4" w:space="0" w:color="auto"/>
              <w:right w:val="single" w:sz="4" w:space="0" w:color="auto"/>
            </w:tcBorders>
            <w:shd w:val="clear" w:color="auto" w:fill="auto"/>
            <w:noWrap/>
            <w:hideMark/>
          </w:tcPr>
          <w:p w14:paraId="47A60D4F" w14:textId="77777777" w:rsidR="004D3E9D" w:rsidRPr="00835F44" w:rsidRDefault="004D3E9D" w:rsidP="005B350C">
            <w:pPr>
              <w:pStyle w:val="TAC"/>
            </w:pPr>
            <w:r w:rsidRPr="003C5059">
              <w:t>69696</w:t>
            </w:r>
          </w:p>
        </w:tc>
        <w:tc>
          <w:tcPr>
            <w:tcW w:w="1127" w:type="dxa"/>
            <w:tcBorders>
              <w:top w:val="nil"/>
              <w:left w:val="nil"/>
              <w:bottom w:val="single" w:sz="4" w:space="0" w:color="auto"/>
              <w:right w:val="single" w:sz="4" w:space="0" w:color="auto"/>
            </w:tcBorders>
            <w:shd w:val="clear" w:color="auto" w:fill="auto"/>
            <w:noWrap/>
            <w:hideMark/>
          </w:tcPr>
          <w:p w14:paraId="48595AB4" w14:textId="77777777" w:rsidR="004D3E9D" w:rsidRPr="00835F44" w:rsidRDefault="004D3E9D" w:rsidP="005B350C">
            <w:pPr>
              <w:pStyle w:val="TAC"/>
            </w:pPr>
            <w:r w:rsidRPr="003C5059">
              <w:t>17424</w:t>
            </w:r>
          </w:p>
        </w:tc>
      </w:tr>
      <w:tr w:rsidR="004D3E9D" w:rsidRPr="00D44B04" w14:paraId="055A92C9"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4C7365E0" w14:textId="77777777" w:rsidR="004D3E9D" w:rsidRPr="00835F44" w:rsidRDefault="004D3E9D" w:rsidP="005B350C">
            <w:pPr>
              <w:pStyle w:val="TAC"/>
            </w:pPr>
          </w:p>
        </w:tc>
        <w:tc>
          <w:tcPr>
            <w:tcW w:w="1027" w:type="dxa"/>
            <w:tcBorders>
              <w:top w:val="nil"/>
              <w:left w:val="nil"/>
              <w:bottom w:val="single" w:sz="4" w:space="0" w:color="auto"/>
              <w:right w:val="single" w:sz="4" w:space="0" w:color="auto"/>
            </w:tcBorders>
            <w:shd w:val="clear" w:color="auto" w:fill="auto"/>
            <w:noWrap/>
          </w:tcPr>
          <w:p w14:paraId="02181327" w14:textId="77777777" w:rsidR="004D3E9D" w:rsidRPr="00D44B04" w:rsidRDefault="004D3E9D" w:rsidP="005B350C">
            <w:pPr>
              <w:pStyle w:val="TAC"/>
            </w:pPr>
            <w:r w:rsidRPr="003C5059">
              <w:t>264</w:t>
            </w:r>
          </w:p>
        </w:tc>
        <w:tc>
          <w:tcPr>
            <w:tcW w:w="967" w:type="dxa"/>
            <w:tcBorders>
              <w:top w:val="nil"/>
              <w:left w:val="nil"/>
              <w:bottom w:val="single" w:sz="4" w:space="0" w:color="auto"/>
              <w:right w:val="single" w:sz="4" w:space="0" w:color="auto"/>
            </w:tcBorders>
            <w:shd w:val="clear" w:color="auto" w:fill="auto"/>
            <w:noWrap/>
          </w:tcPr>
          <w:p w14:paraId="70A36B4C" w14:textId="77777777" w:rsidR="004D3E9D" w:rsidRPr="00D44B04" w:rsidRDefault="004D3E9D" w:rsidP="005B350C">
            <w:pPr>
              <w:pStyle w:val="TAC"/>
            </w:pPr>
            <w:r w:rsidRPr="003C5059">
              <w:t>11</w:t>
            </w:r>
          </w:p>
        </w:tc>
        <w:tc>
          <w:tcPr>
            <w:tcW w:w="1176" w:type="dxa"/>
            <w:tcBorders>
              <w:top w:val="nil"/>
              <w:left w:val="nil"/>
              <w:bottom w:val="single" w:sz="4" w:space="0" w:color="auto"/>
              <w:right w:val="single" w:sz="4" w:space="0" w:color="auto"/>
            </w:tcBorders>
            <w:shd w:val="clear" w:color="auto" w:fill="auto"/>
            <w:noWrap/>
          </w:tcPr>
          <w:p w14:paraId="4858424A" w14:textId="77777777" w:rsidR="004D3E9D" w:rsidRPr="00D44B04" w:rsidRDefault="004D3E9D" w:rsidP="005B350C">
            <w:pPr>
              <w:pStyle w:val="TAC"/>
            </w:pPr>
            <w:r w:rsidRPr="003C5059">
              <w:t>16QAM</w:t>
            </w:r>
          </w:p>
        </w:tc>
        <w:tc>
          <w:tcPr>
            <w:tcW w:w="890" w:type="dxa"/>
            <w:tcBorders>
              <w:top w:val="nil"/>
              <w:left w:val="nil"/>
              <w:bottom w:val="single" w:sz="4" w:space="0" w:color="auto"/>
              <w:right w:val="single" w:sz="4" w:space="0" w:color="auto"/>
            </w:tcBorders>
            <w:shd w:val="clear" w:color="auto" w:fill="auto"/>
            <w:noWrap/>
          </w:tcPr>
          <w:p w14:paraId="7CF3EF37" w14:textId="77777777" w:rsidR="004D3E9D" w:rsidRPr="00D44B04" w:rsidRDefault="004D3E9D" w:rsidP="005B350C">
            <w:pPr>
              <w:pStyle w:val="TAC"/>
            </w:pPr>
            <w:r w:rsidRPr="003C5059">
              <w:t>10</w:t>
            </w:r>
          </w:p>
        </w:tc>
        <w:tc>
          <w:tcPr>
            <w:tcW w:w="926" w:type="dxa"/>
            <w:tcBorders>
              <w:top w:val="nil"/>
              <w:left w:val="nil"/>
              <w:bottom w:val="single" w:sz="4" w:space="0" w:color="auto"/>
              <w:right w:val="single" w:sz="4" w:space="0" w:color="auto"/>
            </w:tcBorders>
            <w:shd w:val="clear" w:color="auto" w:fill="auto"/>
            <w:noWrap/>
          </w:tcPr>
          <w:p w14:paraId="352D051F" w14:textId="77777777" w:rsidR="004D3E9D" w:rsidRPr="00D44B04" w:rsidRDefault="004D3E9D" w:rsidP="005B350C">
            <w:pPr>
              <w:pStyle w:val="TAC"/>
            </w:pPr>
            <w:r w:rsidRPr="003C5059">
              <w:t>46104</w:t>
            </w:r>
          </w:p>
        </w:tc>
        <w:tc>
          <w:tcPr>
            <w:tcW w:w="1057" w:type="dxa"/>
            <w:tcBorders>
              <w:top w:val="nil"/>
              <w:left w:val="nil"/>
              <w:bottom w:val="single" w:sz="4" w:space="0" w:color="auto"/>
              <w:right w:val="single" w:sz="4" w:space="0" w:color="auto"/>
            </w:tcBorders>
            <w:shd w:val="clear" w:color="auto" w:fill="auto"/>
            <w:noWrap/>
          </w:tcPr>
          <w:p w14:paraId="1B2A3EB8" w14:textId="77777777" w:rsidR="004D3E9D" w:rsidRPr="00D44B04" w:rsidRDefault="004D3E9D" w:rsidP="005B350C">
            <w:pPr>
              <w:pStyle w:val="TAC"/>
            </w:pPr>
            <w:r w:rsidRPr="003C5059">
              <w:t>24</w:t>
            </w:r>
          </w:p>
        </w:tc>
        <w:tc>
          <w:tcPr>
            <w:tcW w:w="897" w:type="dxa"/>
            <w:tcBorders>
              <w:top w:val="nil"/>
              <w:left w:val="nil"/>
              <w:bottom w:val="single" w:sz="4" w:space="0" w:color="auto"/>
              <w:right w:val="single" w:sz="4" w:space="0" w:color="auto"/>
            </w:tcBorders>
            <w:shd w:val="clear" w:color="auto" w:fill="auto"/>
            <w:noWrap/>
          </w:tcPr>
          <w:p w14:paraId="3EB4E51F" w14:textId="77777777" w:rsidR="004D3E9D" w:rsidRPr="00D44B04" w:rsidRDefault="004D3E9D" w:rsidP="005B350C">
            <w:pPr>
              <w:pStyle w:val="TAC"/>
            </w:pPr>
            <w:r w:rsidRPr="003C5059">
              <w:t>1</w:t>
            </w:r>
          </w:p>
        </w:tc>
        <w:tc>
          <w:tcPr>
            <w:tcW w:w="929" w:type="dxa"/>
            <w:tcBorders>
              <w:top w:val="nil"/>
              <w:left w:val="nil"/>
              <w:bottom w:val="single" w:sz="4" w:space="0" w:color="auto"/>
              <w:right w:val="single" w:sz="4" w:space="0" w:color="auto"/>
            </w:tcBorders>
            <w:shd w:val="clear" w:color="auto" w:fill="auto"/>
            <w:noWrap/>
          </w:tcPr>
          <w:p w14:paraId="3CC6ACA8" w14:textId="77777777" w:rsidR="004D3E9D" w:rsidRPr="00D44B04" w:rsidRDefault="004D3E9D" w:rsidP="005B350C">
            <w:pPr>
              <w:pStyle w:val="TAC"/>
            </w:pPr>
            <w:r w:rsidRPr="003C5059">
              <w:t>6</w:t>
            </w:r>
          </w:p>
        </w:tc>
        <w:tc>
          <w:tcPr>
            <w:tcW w:w="925" w:type="dxa"/>
            <w:tcBorders>
              <w:top w:val="nil"/>
              <w:left w:val="nil"/>
              <w:bottom w:val="single" w:sz="4" w:space="0" w:color="auto"/>
              <w:right w:val="single" w:sz="4" w:space="0" w:color="auto"/>
            </w:tcBorders>
            <w:shd w:val="clear" w:color="auto" w:fill="auto"/>
            <w:noWrap/>
          </w:tcPr>
          <w:p w14:paraId="2CDA6D11" w14:textId="77777777" w:rsidR="004D3E9D" w:rsidRPr="00D44B04" w:rsidRDefault="004D3E9D" w:rsidP="005B350C">
            <w:pPr>
              <w:pStyle w:val="TAC"/>
            </w:pPr>
            <w:r w:rsidRPr="003C5059">
              <w:t>139392</w:t>
            </w:r>
          </w:p>
        </w:tc>
        <w:tc>
          <w:tcPr>
            <w:tcW w:w="1127" w:type="dxa"/>
            <w:tcBorders>
              <w:top w:val="nil"/>
              <w:left w:val="nil"/>
              <w:bottom w:val="single" w:sz="4" w:space="0" w:color="auto"/>
              <w:right w:val="single" w:sz="4" w:space="0" w:color="auto"/>
            </w:tcBorders>
            <w:shd w:val="clear" w:color="auto" w:fill="auto"/>
            <w:noWrap/>
          </w:tcPr>
          <w:p w14:paraId="5296FC51" w14:textId="77777777" w:rsidR="004D3E9D" w:rsidRPr="00D44B04" w:rsidRDefault="004D3E9D" w:rsidP="005B350C">
            <w:pPr>
              <w:pStyle w:val="TAC"/>
            </w:pPr>
            <w:r w:rsidRPr="003C5059">
              <w:t>34848</w:t>
            </w:r>
          </w:p>
        </w:tc>
      </w:tr>
      <w:tr w:rsidR="004D3E9D" w:rsidRPr="001F4A8E" w14:paraId="50D10380"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EBDD6F2"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53EC0F61" w14:textId="77777777" w:rsidR="004D3E9D" w:rsidRPr="007513A5" w:rsidRDefault="004D3E9D"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2216D3AF"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60C39313"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49EE2A13"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7D803537" w14:textId="77777777" w:rsidR="004D3E9D" w:rsidRDefault="004D3E9D" w:rsidP="004D3E9D"/>
    <w:p w14:paraId="3A867884" w14:textId="77777777" w:rsidR="004D3E9D" w:rsidRPr="00C04A08" w:rsidRDefault="004D3E9D" w:rsidP="004D3E9D">
      <w:pPr>
        <w:pStyle w:val="TH"/>
      </w:pPr>
      <w:r w:rsidRPr="00C04A08">
        <w:t xml:space="preserve">Table A.2.3.6-2: </w:t>
      </w:r>
      <w:r>
        <w:t>Void</w:t>
      </w:r>
    </w:p>
    <w:p w14:paraId="53CA2B68" w14:textId="77777777" w:rsidR="004D3E9D" w:rsidRPr="00C04A08" w:rsidRDefault="004D3E9D" w:rsidP="004D3E9D">
      <w:pPr>
        <w:rPr>
          <w:b/>
        </w:rPr>
      </w:pPr>
    </w:p>
    <w:p w14:paraId="0DF00B40" w14:textId="77777777" w:rsidR="004D3E9D" w:rsidRPr="00C04A08" w:rsidRDefault="004D3E9D" w:rsidP="004D3E9D">
      <w:pPr>
        <w:pStyle w:val="30"/>
      </w:pPr>
      <w:bookmarkStart w:id="170" w:name="_Toc61119698"/>
      <w:bookmarkStart w:id="171" w:name="_Toc61120080"/>
      <w:bookmarkStart w:id="172" w:name="_Toc67926151"/>
      <w:bookmarkStart w:id="173" w:name="_Toc75273789"/>
      <w:bookmarkStart w:id="174" w:name="_Toc76510689"/>
      <w:r w:rsidRPr="00C04A08">
        <w:t>A.2.3.7</w:t>
      </w:r>
      <w:r w:rsidRPr="00C04A08">
        <w:tab/>
        <w:t>CP-OFDM 64QAM</w:t>
      </w:r>
      <w:bookmarkEnd w:id="170"/>
      <w:bookmarkEnd w:id="171"/>
      <w:bookmarkEnd w:id="172"/>
      <w:bookmarkEnd w:id="173"/>
      <w:bookmarkEnd w:id="174"/>
    </w:p>
    <w:p w14:paraId="4CEC6141" w14:textId="77777777" w:rsidR="004D3E9D" w:rsidRPr="00C04A08" w:rsidRDefault="004D3E9D" w:rsidP="004D3E9D">
      <w:pPr>
        <w:pStyle w:val="TH"/>
      </w:pPr>
      <w:r w:rsidRPr="00C04A08">
        <w:t xml:space="preserve">Table A.2.3.7-1: </w:t>
      </w:r>
      <w:r w:rsidRPr="007513A5">
        <w:t>Reference Channels for CP-OFDM 64QAM</w:t>
      </w:r>
    </w:p>
    <w:tbl>
      <w:tblPr>
        <w:tblpPr w:leftFromText="141" w:rightFromText="141" w:vertAnchor="text" w:horzAnchor="margin" w:tblpXSpec="center" w:tblpY="89"/>
        <w:tblW w:w="11018" w:type="dxa"/>
        <w:tblLook w:val="04A0" w:firstRow="1" w:lastRow="0" w:firstColumn="1" w:lastColumn="0" w:noHBand="0" w:noVBand="1"/>
      </w:tblPr>
      <w:tblGrid>
        <w:gridCol w:w="1097"/>
        <w:gridCol w:w="1027"/>
        <w:gridCol w:w="967"/>
        <w:gridCol w:w="1176"/>
        <w:gridCol w:w="890"/>
        <w:gridCol w:w="926"/>
        <w:gridCol w:w="1057"/>
        <w:gridCol w:w="897"/>
        <w:gridCol w:w="929"/>
        <w:gridCol w:w="925"/>
        <w:gridCol w:w="1127"/>
      </w:tblGrid>
      <w:tr w:rsidR="004D3E9D" w:rsidRPr="00835F44" w14:paraId="6832E92A" w14:textId="77777777" w:rsidTr="005B350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35BCDA3" w14:textId="77777777" w:rsidR="004D3E9D" w:rsidRPr="00835F44" w:rsidRDefault="004D3E9D" w:rsidP="005B350C">
            <w:pPr>
              <w:pStyle w:val="TAH"/>
            </w:pPr>
            <w:r w:rsidRPr="00835F44">
              <w:t>Parameter</w:t>
            </w:r>
          </w:p>
        </w:tc>
        <w:tc>
          <w:tcPr>
            <w:tcW w:w="1027" w:type="dxa"/>
            <w:tcBorders>
              <w:top w:val="single" w:sz="4" w:space="0" w:color="auto"/>
              <w:left w:val="nil"/>
              <w:bottom w:val="single" w:sz="4" w:space="0" w:color="auto"/>
              <w:right w:val="single" w:sz="4" w:space="0" w:color="auto"/>
            </w:tcBorders>
            <w:shd w:val="clear" w:color="auto" w:fill="auto"/>
            <w:hideMark/>
          </w:tcPr>
          <w:p w14:paraId="13ECA396" w14:textId="77777777" w:rsidR="004D3E9D" w:rsidRPr="001F4A8E" w:rsidRDefault="004D3E9D" w:rsidP="005B350C">
            <w:pPr>
              <w:pStyle w:val="TAH"/>
              <w:rPr>
                <w:vertAlign w:val="subscript"/>
                <w:lang w:val="de-DE"/>
              </w:rPr>
            </w:pPr>
            <w:r w:rsidRPr="00835F44">
              <w:t>Allocated resource blocks</w:t>
            </w:r>
            <w:r>
              <w:rPr>
                <w:lang w:val="de-DE"/>
              </w:rPr>
              <w:t xml:space="preserve"> </w:t>
            </w:r>
            <w:r w:rsidRPr="00F25F75">
              <w:rPr>
                <w:lang w:val="de-DE"/>
              </w:rPr>
              <w:t>(L</w:t>
            </w:r>
            <w:r w:rsidRPr="00F25F75">
              <w:rPr>
                <w:vertAlign w:val="subscript"/>
                <w:lang w:val="de-DE"/>
              </w:rPr>
              <w:t>CRB)</w:t>
            </w:r>
          </w:p>
        </w:tc>
        <w:tc>
          <w:tcPr>
            <w:tcW w:w="967" w:type="dxa"/>
            <w:tcBorders>
              <w:top w:val="single" w:sz="4" w:space="0" w:color="auto"/>
              <w:left w:val="nil"/>
              <w:bottom w:val="single" w:sz="4" w:space="0" w:color="auto"/>
              <w:right w:val="single" w:sz="4" w:space="0" w:color="auto"/>
            </w:tcBorders>
            <w:shd w:val="clear" w:color="auto" w:fill="auto"/>
            <w:hideMark/>
          </w:tcPr>
          <w:p w14:paraId="784C5BE6" w14:textId="77777777" w:rsidR="004D3E9D" w:rsidRPr="00835F44" w:rsidRDefault="004D3E9D" w:rsidP="005B350C">
            <w:pPr>
              <w:pStyle w:val="TAH"/>
            </w:pPr>
            <w:r w:rsidRPr="00835F44">
              <w:t>DFT-s-OFDM Symbols per slot (Note 1)</w:t>
            </w:r>
          </w:p>
        </w:tc>
        <w:tc>
          <w:tcPr>
            <w:tcW w:w="1176" w:type="dxa"/>
            <w:tcBorders>
              <w:top w:val="single" w:sz="4" w:space="0" w:color="auto"/>
              <w:left w:val="nil"/>
              <w:bottom w:val="single" w:sz="4" w:space="0" w:color="auto"/>
              <w:right w:val="single" w:sz="4" w:space="0" w:color="auto"/>
            </w:tcBorders>
            <w:shd w:val="clear" w:color="auto" w:fill="auto"/>
            <w:hideMark/>
          </w:tcPr>
          <w:p w14:paraId="246E7F6B" w14:textId="77777777" w:rsidR="004D3E9D" w:rsidRPr="00835F44" w:rsidRDefault="004D3E9D" w:rsidP="005B350C">
            <w:pPr>
              <w:pStyle w:val="TAH"/>
            </w:pPr>
            <w:r w:rsidRPr="00835F44">
              <w:t>Modulation</w:t>
            </w:r>
          </w:p>
        </w:tc>
        <w:tc>
          <w:tcPr>
            <w:tcW w:w="890" w:type="dxa"/>
            <w:tcBorders>
              <w:top w:val="single" w:sz="4" w:space="0" w:color="auto"/>
              <w:left w:val="nil"/>
              <w:bottom w:val="single" w:sz="4" w:space="0" w:color="auto"/>
              <w:right w:val="single" w:sz="4" w:space="0" w:color="auto"/>
            </w:tcBorders>
            <w:shd w:val="clear" w:color="auto" w:fill="auto"/>
            <w:hideMark/>
          </w:tcPr>
          <w:p w14:paraId="3E1ADEE6" w14:textId="77777777" w:rsidR="004D3E9D" w:rsidRPr="00835F44" w:rsidRDefault="004D3E9D" w:rsidP="005B350C">
            <w:pPr>
              <w:pStyle w:val="TAH"/>
            </w:pPr>
            <w:r w:rsidRPr="00835F44">
              <w:t>MCS Index (Note 2)</w:t>
            </w:r>
          </w:p>
        </w:tc>
        <w:tc>
          <w:tcPr>
            <w:tcW w:w="926" w:type="dxa"/>
            <w:tcBorders>
              <w:top w:val="single" w:sz="4" w:space="0" w:color="auto"/>
              <w:left w:val="nil"/>
              <w:bottom w:val="single" w:sz="4" w:space="0" w:color="auto"/>
              <w:right w:val="single" w:sz="4" w:space="0" w:color="auto"/>
            </w:tcBorders>
            <w:shd w:val="clear" w:color="auto" w:fill="auto"/>
            <w:hideMark/>
          </w:tcPr>
          <w:p w14:paraId="27E5EBC8" w14:textId="77777777" w:rsidR="004D3E9D" w:rsidRPr="00835F44" w:rsidRDefault="004D3E9D" w:rsidP="005B350C">
            <w:pPr>
              <w:pStyle w:val="TAH"/>
            </w:pPr>
            <w:r w:rsidRPr="00835F44">
              <w:t>Payload size</w:t>
            </w:r>
          </w:p>
        </w:tc>
        <w:tc>
          <w:tcPr>
            <w:tcW w:w="1057" w:type="dxa"/>
            <w:tcBorders>
              <w:top w:val="single" w:sz="4" w:space="0" w:color="auto"/>
              <w:left w:val="nil"/>
              <w:bottom w:val="single" w:sz="4" w:space="0" w:color="auto"/>
              <w:right w:val="single" w:sz="4" w:space="0" w:color="auto"/>
            </w:tcBorders>
            <w:shd w:val="clear" w:color="auto" w:fill="auto"/>
            <w:hideMark/>
          </w:tcPr>
          <w:p w14:paraId="3A932369" w14:textId="77777777" w:rsidR="004D3E9D" w:rsidRPr="00835F44" w:rsidRDefault="004D3E9D" w:rsidP="005B350C">
            <w:pPr>
              <w:pStyle w:val="TAH"/>
            </w:pPr>
            <w:r w:rsidRPr="00835F44">
              <w:t>Transport block CRC</w:t>
            </w:r>
          </w:p>
        </w:tc>
        <w:tc>
          <w:tcPr>
            <w:tcW w:w="897" w:type="dxa"/>
            <w:tcBorders>
              <w:top w:val="single" w:sz="4" w:space="0" w:color="auto"/>
              <w:left w:val="nil"/>
              <w:bottom w:val="single" w:sz="4" w:space="0" w:color="auto"/>
              <w:right w:val="single" w:sz="4" w:space="0" w:color="auto"/>
            </w:tcBorders>
            <w:shd w:val="clear" w:color="auto" w:fill="auto"/>
            <w:hideMark/>
          </w:tcPr>
          <w:p w14:paraId="39C23F1F" w14:textId="77777777" w:rsidR="004D3E9D" w:rsidRPr="00835F44" w:rsidRDefault="004D3E9D" w:rsidP="005B350C">
            <w:pPr>
              <w:pStyle w:val="TAH"/>
            </w:pPr>
            <w:r w:rsidRPr="00835F44">
              <w:t>LDPC Base Graph</w:t>
            </w:r>
          </w:p>
        </w:tc>
        <w:tc>
          <w:tcPr>
            <w:tcW w:w="929" w:type="dxa"/>
            <w:tcBorders>
              <w:top w:val="single" w:sz="4" w:space="0" w:color="auto"/>
              <w:left w:val="nil"/>
              <w:bottom w:val="single" w:sz="4" w:space="0" w:color="auto"/>
              <w:right w:val="single" w:sz="4" w:space="0" w:color="auto"/>
            </w:tcBorders>
            <w:shd w:val="clear" w:color="auto" w:fill="auto"/>
            <w:hideMark/>
          </w:tcPr>
          <w:p w14:paraId="6BFC6924" w14:textId="77777777" w:rsidR="004D3E9D" w:rsidRPr="00835F44" w:rsidRDefault="004D3E9D" w:rsidP="005B350C">
            <w:pPr>
              <w:pStyle w:val="TAH"/>
            </w:pPr>
            <w:r w:rsidRPr="00835F44">
              <w:t>Number of code blocks per slot (Note 3)</w:t>
            </w:r>
          </w:p>
        </w:tc>
        <w:tc>
          <w:tcPr>
            <w:tcW w:w="925" w:type="dxa"/>
            <w:tcBorders>
              <w:top w:val="single" w:sz="4" w:space="0" w:color="auto"/>
              <w:left w:val="nil"/>
              <w:bottom w:val="single" w:sz="4" w:space="0" w:color="auto"/>
              <w:right w:val="single" w:sz="4" w:space="0" w:color="auto"/>
            </w:tcBorders>
            <w:shd w:val="clear" w:color="auto" w:fill="auto"/>
            <w:hideMark/>
          </w:tcPr>
          <w:p w14:paraId="4D5A84F6" w14:textId="77777777" w:rsidR="004D3E9D" w:rsidRPr="00835F44" w:rsidRDefault="004D3E9D" w:rsidP="005B350C">
            <w:pPr>
              <w:pStyle w:val="TAH"/>
            </w:pPr>
            <w:r w:rsidRPr="00835F44">
              <w:t>Total number of bits per slot</w:t>
            </w:r>
          </w:p>
        </w:tc>
        <w:tc>
          <w:tcPr>
            <w:tcW w:w="1127" w:type="dxa"/>
            <w:tcBorders>
              <w:top w:val="single" w:sz="4" w:space="0" w:color="auto"/>
              <w:left w:val="nil"/>
              <w:bottom w:val="single" w:sz="4" w:space="0" w:color="auto"/>
              <w:right w:val="single" w:sz="4" w:space="0" w:color="auto"/>
            </w:tcBorders>
            <w:shd w:val="clear" w:color="auto" w:fill="auto"/>
            <w:hideMark/>
          </w:tcPr>
          <w:p w14:paraId="24ABA703" w14:textId="77777777" w:rsidR="004D3E9D" w:rsidRPr="00835F44" w:rsidRDefault="004D3E9D" w:rsidP="005B350C">
            <w:pPr>
              <w:pStyle w:val="TAH"/>
            </w:pPr>
            <w:r w:rsidRPr="00835F44">
              <w:t>Total modulated symbols per slot</w:t>
            </w:r>
          </w:p>
        </w:tc>
      </w:tr>
      <w:tr w:rsidR="004D3E9D" w:rsidRPr="00835F44" w14:paraId="78A9977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0427F09D" w14:textId="77777777" w:rsidR="004D3E9D" w:rsidRPr="00835F44" w:rsidRDefault="004D3E9D" w:rsidP="005B350C">
            <w:pPr>
              <w:pStyle w:val="TAH"/>
            </w:pPr>
            <w:r w:rsidRPr="00835F44">
              <w:t>Unit</w:t>
            </w:r>
          </w:p>
        </w:tc>
        <w:tc>
          <w:tcPr>
            <w:tcW w:w="1027" w:type="dxa"/>
            <w:tcBorders>
              <w:top w:val="nil"/>
              <w:left w:val="nil"/>
              <w:bottom w:val="single" w:sz="4" w:space="0" w:color="auto"/>
              <w:right w:val="single" w:sz="4" w:space="0" w:color="auto"/>
            </w:tcBorders>
            <w:shd w:val="clear" w:color="auto" w:fill="auto"/>
            <w:noWrap/>
            <w:vAlign w:val="bottom"/>
            <w:hideMark/>
          </w:tcPr>
          <w:p w14:paraId="0B467049" w14:textId="77777777" w:rsidR="004D3E9D" w:rsidRPr="00835F44" w:rsidRDefault="004D3E9D" w:rsidP="005B350C">
            <w:pPr>
              <w:pStyle w:val="TAH"/>
            </w:pPr>
            <w:r w:rsidRPr="00835F44">
              <w:t> </w:t>
            </w:r>
          </w:p>
        </w:tc>
        <w:tc>
          <w:tcPr>
            <w:tcW w:w="967" w:type="dxa"/>
            <w:tcBorders>
              <w:top w:val="nil"/>
              <w:left w:val="nil"/>
              <w:bottom w:val="single" w:sz="4" w:space="0" w:color="auto"/>
              <w:right w:val="single" w:sz="4" w:space="0" w:color="auto"/>
            </w:tcBorders>
            <w:shd w:val="clear" w:color="auto" w:fill="auto"/>
            <w:noWrap/>
            <w:vAlign w:val="bottom"/>
            <w:hideMark/>
          </w:tcPr>
          <w:p w14:paraId="284E4B4E" w14:textId="77777777" w:rsidR="004D3E9D" w:rsidRPr="00835F44" w:rsidRDefault="004D3E9D" w:rsidP="005B350C">
            <w:pPr>
              <w:pStyle w:val="TAH"/>
            </w:pPr>
            <w:r w:rsidRPr="00835F44">
              <w:t> </w:t>
            </w:r>
          </w:p>
        </w:tc>
        <w:tc>
          <w:tcPr>
            <w:tcW w:w="1176" w:type="dxa"/>
            <w:tcBorders>
              <w:top w:val="nil"/>
              <w:left w:val="nil"/>
              <w:bottom w:val="single" w:sz="4" w:space="0" w:color="auto"/>
              <w:right w:val="single" w:sz="4" w:space="0" w:color="auto"/>
            </w:tcBorders>
            <w:shd w:val="clear" w:color="auto" w:fill="auto"/>
            <w:noWrap/>
            <w:vAlign w:val="bottom"/>
            <w:hideMark/>
          </w:tcPr>
          <w:p w14:paraId="5EABBE4F" w14:textId="77777777" w:rsidR="004D3E9D" w:rsidRPr="00835F44" w:rsidRDefault="004D3E9D" w:rsidP="005B350C">
            <w:pPr>
              <w:pStyle w:val="TAH"/>
            </w:pPr>
            <w:r w:rsidRPr="00835F44">
              <w:t> </w:t>
            </w:r>
          </w:p>
        </w:tc>
        <w:tc>
          <w:tcPr>
            <w:tcW w:w="890" w:type="dxa"/>
            <w:tcBorders>
              <w:top w:val="nil"/>
              <w:left w:val="nil"/>
              <w:bottom w:val="single" w:sz="4" w:space="0" w:color="auto"/>
              <w:right w:val="single" w:sz="4" w:space="0" w:color="auto"/>
            </w:tcBorders>
            <w:shd w:val="clear" w:color="auto" w:fill="auto"/>
            <w:noWrap/>
            <w:vAlign w:val="bottom"/>
            <w:hideMark/>
          </w:tcPr>
          <w:p w14:paraId="7DB0C7C5" w14:textId="77777777" w:rsidR="004D3E9D" w:rsidRPr="00835F44" w:rsidRDefault="004D3E9D" w:rsidP="005B350C">
            <w:pPr>
              <w:pStyle w:val="TAH"/>
            </w:pPr>
            <w:r w:rsidRPr="00835F44">
              <w:t> </w:t>
            </w:r>
          </w:p>
        </w:tc>
        <w:tc>
          <w:tcPr>
            <w:tcW w:w="926" w:type="dxa"/>
            <w:tcBorders>
              <w:top w:val="nil"/>
              <w:left w:val="nil"/>
              <w:bottom w:val="single" w:sz="4" w:space="0" w:color="auto"/>
              <w:right w:val="single" w:sz="4" w:space="0" w:color="auto"/>
            </w:tcBorders>
            <w:shd w:val="clear" w:color="auto" w:fill="auto"/>
            <w:noWrap/>
            <w:vAlign w:val="bottom"/>
            <w:hideMark/>
          </w:tcPr>
          <w:p w14:paraId="01ECC010" w14:textId="77777777" w:rsidR="004D3E9D" w:rsidRPr="00835F44" w:rsidRDefault="004D3E9D" w:rsidP="005B350C">
            <w:pPr>
              <w:pStyle w:val="TAH"/>
            </w:pPr>
            <w:r w:rsidRPr="00835F44">
              <w:t>Bits</w:t>
            </w:r>
          </w:p>
        </w:tc>
        <w:tc>
          <w:tcPr>
            <w:tcW w:w="1057" w:type="dxa"/>
            <w:tcBorders>
              <w:top w:val="nil"/>
              <w:left w:val="nil"/>
              <w:bottom w:val="single" w:sz="4" w:space="0" w:color="auto"/>
              <w:right w:val="single" w:sz="4" w:space="0" w:color="auto"/>
            </w:tcBorders>
            <w:shd w:val="clear" w:color="auto" w:fill="auto"/>
            <w:noWrap/>
            <w:vAlign w:val="bottom"/>
            <w:hideMark/>
          </w:tcPr>
          <w:p w14:paraId="7290E413" w14:textId="77777777" w:rsidR="004D3E9D" w:rsidRPr="00835F44" w:rsidRDefault="004D3E9D" w:rsidP="005B350C">
            <w:pPr>
              <w:pStyle w:val="TAH"/>
            </w:pPr>
            <w:r w:rsidRPr="00835F44">
              <w:t>Bits</w:t>
            </w:r>
          </w:p>
        </w:tc>
        <w:tc>
          <w:tcPr>
            <w:tcW w:w="897" w:type="dxa"/>
            <w:tcBorders>
              <w:top w:val="nil"/>
              <w:left w:val="nil"/>
              <w:bottom w:val="single" w:sz="4" w:space="0" w:color="auto"/>
              <w:right w:val="single" w:sz="4" w:space="0" w:color="auto"/>
            </w:tcBorders>
            <w:shd w:val="clear" w:color="auto" w:fill="auto"/>
            <w:noWrap/>
            <w:vAlign w:val="bottom"/>
            <w:hideMark/>
          </w:tcPr>
          <w:p w14:paraId="3B8AAAEF" w14:textId="77777777" w:rsidR="004D3E9D" w:rsidRPr="00835F44" w:rsidRDefault="004D3E9D" w:rsidP="005B350C">
            <w:pPr>
              <w:pStyle w:val="TAH"/>
            </w:pPr>
            <w:r w:rsidRPr="00835F44">
              <w:t> </w:t>
            </w:r>
          </w:p>
        </w:tc>
        <w:tc>
          <w:tcPr>
            <w:tcW w:w="929" w:type="dxa"/>
            <w:tcBorders>
              <w:top w:val="nil"/>
              <w:left w:val="nil"/>
              <w:bottom w:val="single" w:sz="4" w:space="0" w:color="auto"/>
              <w:right w:val="single" w:sz="4" w:space="0" w:color="auto"/>
            </w:tcBorders>
            <w:shd w:val="clear" w:color="auto" w:fill="auto"/>
            <w:noWrap/>
            <w:vAlign w:val="bottom"/>
            <w:hideMark/>
          </w:tcPr>
          <w:p w14:paraId="51CC714F" w14:textId="77777777" w:rsidR="004D3E9D" w:rsidRPr="00835F44" w:rsidRDefault="004D3E9D" w:rsidP="005B350C">
            <w:pPr>
              <w:pStyle w:val="TAH"/>
            </w:pPr>
            <w:r w:rsidRPr="00835F44">
              <w:t> </w:t>
            </w:r>
          </w:p>
        </w:tc>
        <w:tc>
          <w:tcPr>
            <w:tcW w:w="925" w:type="dxa"/>
            <w:tcBorders>
              <w:top w:val="nil"/>
              <w:left w:val="nil"/>
              <w:bottom w:val="single" w:sz="4" w:space="0" w:color="auto"/>
              <w:right w:val="single" w:sz="4" w:space="0" w:color="auto"/>
            </w:tcBorders>
            <w:shd w:val="clear" w:color="auto" w:fill="auto"/>
            <w:noWrap/>
            <w:vAlign w:val="bottom"/>
            <w:hideMark/>
          </w:tcPr>
          <w:p w14:paraId="2B23BF6A" w14:textId="77777777" w:rsidR="004D3E9D" w:rsidRPr="00835F44" w:rsidRDefault="004D3E9D" w:rsidP="005B350C">
            <w:pPr>
              <w:pStyle w:val="TAH"/>
            </w:pPr>
            <w:r w:rsidRPr="00835F44">
              <w:t>Bits</w:t>
            </w:r>
          </w:p>
        </w:tc>
        <w:tc>
          <w:tcPr>
            <w:tcW w:w="1127" w:type="dxa"/>
            <w:tcBorders>
              <w:top w:val="nil"/>
              <w:left w:val="nil"/>
              <w:bottom w:val="single" w:sz="4" w:space="0" w:color="auto"/>
              <w:right w:val="single" w:sz="4" w:space="0" w:color="auto"/>
            </w:tcBorders>
            <w:shd w:val="clear" w:color="auto" w:fill="auto"/>
            <w:noWrap/>
            <w:vAlign w:val="bottom"/>
            <w:hideMark/>
          </w:tcPr>
          <w:p w14:paraId="15730593" w14:textId="77777777" w:rsidR="004D3E9D" w:rsidRPr="00835F44" w:rsidRDefault="004D3E9D" w:rsidP="005B350C">
            <w:pPr>
              <w:pStyle w:val="TAH"/>
            </w:pPr>
            <w:r w:rsidRPr="00835F44">
              <w:t> </w:t>
            </w:r>
          </w:p>
        </w:tc>
      </w:tr>
      <w:tr w:rsidR="004D3E9D" w:rsidRPr="00835F44" w14:paraId="6C69D75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D25945E"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5B99AA9" w14:textId="77777777" w:rsidR="004D3E9D" w:rsidRPr="00835F44" w:rsidRDefault="004D3E9D" w:rsidP="005B350C">
            <w:pPr>
              <w:pStyle w:val="TAC"/>
            </w:pPr>
            <w:r w:rsidRPr="009D7C89">
              <w:t>1</w:t>
            </w:r>
          </w:p>
        </w:tc>
        <w:tc>
          <w:tcPr>
            <w:tcW w:w="967" w:type="dxa"/>
            <w:tcBorders>
              <w:top w:val="nil"/>
              <w:left w:val="nil"/>
              <w:bottom w:val="single" w:sz="4" w:space="0" w:color="auto"/>
              <w:right w:val="single" w:sz="4" w:space="0" w:color="auto"/>
            </w:tcBorders>
            <w:shd w:val="clear" w:color="auto" w:fill="auto"/>
            <w:noWrap/>
            <w:hideMark/>
          </w:tcPr>
          <w:p w14:paraId="7C6F2E4A" w14:textId="77777777" w:rsidR="004D3E9D" w:rsidRPr="00835F4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504FD879" w14:textId="77777777" w:rsidR="004D3E9D" w:rsidRPr="00835F4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22308315" w14:textId="77777777" w:rsidR="004D3E9D" w:rsidRPr="00835F4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3A219066" w14:textId="77777777" w:rsidR="004D3E9D" w:rsidRPr="00835F44" w:rsidRDefault="004D3E9D" w:rsidP="005B350C">
            <w:pPr>
              <w:pStyle w:val="TAC"/>
            </w:pPr>
            <w:r w:rsidRPr="009D7C89">
              <w:t>408</w:t>
            </w:r>
          </w:p>
        </w:tc>
        <w:tc>
          <w:tcPr>
            <w:tcW w:w="1057" w:type="dxa"/>
            <w:tcBorders>
              <w:top w:val="nil"/>
              <w:left w:val="nil"/>
              <w:bottom w:val="single" w:sz="4" w:space="0" w:color="auto"/>
              <w:right w:val="single" w:sz="4" w:space="0" w:color="auto"/>
            </w:tcBorders>
            <w:shd w:val="clear" w:color="auto" w:fill="auto"/>
            <w:noWrap/>
            <w:hideMark/>
          </w:tcPr>
          <w:p w14:paraId="34AD75BE" w14:textId="77777777" w:rsidR="004D3E9D" w:rsidRPr="00835F44" w:rsidRDefault="004D3E9D" w:rsidP="005B350C">
            <w:pPr>
              <w:pStyle w:val="TAC"/>
            </w:pPr>
            <w:r w:rsidRPr="009D7C89">
              <w:t>16</w:t>
            </w:r>
          </w:p>
        </w:tc>
        <w:tc>
          <w:tcPr>
            <w:tcW w:w="897" w:type="dxa"/>
            <w:tcBorders>
              <w:top w:val="nil"/>
              <w:left w:val="nil"/>
              <w:bottom w:val="single" w:sz="4" w:space="0" w:color="auto"/>
              <w:right w:val="single" w:sz="4" w:space="0" w:color="auto"/>
            </w:tcBorders>
            <w:shd w:val="clear" w:color="auto" w:fill="auto"/>
            <w:noWrap/>
            <w:hideMark/>
          </w:tcPr>
          <w:p w14:paraId="7D8AC7F2" w14:textId="77777777" w:rsidR="004D3E9D" w:rsidRPr="00835F44" w:rsidRDefault="004D3E9D" w:rsidP="005B350C">
            <w:pPr>
              <w:pStyle w:val="TAC"/>
            </w:pPr>
            <w:r w:rsidRPr="009D7C89">
              <w:t>2</w:t>
            </w:r>
          </w:p>
        </w:tc>
        <w:tc>
          <w:tcPr>
            <w:tcW w:w="929" w:type="dxa"/>
            <w:tcBorders>
              <w:top w:val="nil"/>
              <w:left w:val="nil"/>
              <w:bottom w:val="single" w:sz="4" w:space="0" w:color="auto"/>
              <w:right w:val="single" w:sz="4" w:space="0" w:color="auto"/>
            </w:tcBorders>
            <w:shd w:val="clear" w:color="auto" w:fill="auto"/>
            <w:noWrap/>
            <w:hideMark/>
          </w:tcPr>
          <w:p w14:paraId="50258B85" w14:textId="77777777" w:rsidR="004D3E9D" w:rsidRPr="00835F44" w:rsidRDefault="004D3E9D" w:rsidP="005B350C">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4B6649DA" w14:textId="77777777" w:rsidR="004D3E9D" w:rsidRPr="00835F44" w:rsidRDefault="004D3E9D" w:rsidP="005B350C">
            <w:pPr>
              <w:pStyle w:val="TAC"/>
            </w:pPr>
            <w:r w:rsidRPr="009D7C89">
              <w:t>792</w:t>
            </w:r>
          </w:p>
        </w:tc>
        <w:tc>
          <w:tcPr>
            <w:tcW w:w="1127" w:type="dxa"/>
            <w:tcBorders>
              <w:top w:val="nil"/>
              <w:left w:val="nil"/>
              <w:bottom w:val="single" w:sz="4" w:space="0" w:color="auto"/>
              <w:right w:val="single" w:sz="4" w:space="0" w:color="auto"/>
            </w:tcBorders>
            <w:shd w:val="clear" w:color="auto" w:fill="auto"/>
            <w:noWrap/>
            <w:hideMark/>
          </w:tcPr>
          <w:p w14:paraId="2E2C168C" w14:textId="77777777" w:rsidR="004D3E9D" w:rsidRPr="00835F44" w:rsidRDefault="004D3E9D" w:rsidP="005B350C">
            <w:pPr>
              <w:pStyle w:val="TAC"/>
            </w:pPr>
            <w:r w:rsidRPr="009D7C89">
              <w:t>132</w:t>
            </w:r>
          </w:p>
        </w:tc>
      </w:tr>
      <w:tr w:rsidR="004D3E9D" w:rsidRPr="00835F44" w14:paraId="747C3BB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337726AF"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7D13C7A2" w14:textId="77777777" w:rsidR="004D3E9D" w:rsidRPr="00835F44" w:rsidRDefault="004D3E9D" w:rsidP="005B350C">
            <w:pPr>
              <w:pStyle w:val="TAC"/>
            </w:pPr>
            <w:r w:rsidRPr="009D7C89">
              <w:t>16</w:t>
            </w:r>
          </w:p>
        </w:tc>
        <w:tc>
          <w:tcPr>
            <w:tcW w:w="967" w:type="dxa"/>
            <w:tcBorders>
              <w:top w:val="nil"/>
              <w:left w:val="nil"/>
              <w:bottom w:val="single" w:sz="4" w:space="0" w:color="auto"/>
              <w:right w:val="single" w:sz="4" w:space="0" w:color="auto"/>
            </w:tcBorders>
            <w:shd w:val="clear" w:color="auto" w:fill="auto"/>
            <w:noWrap/>
            <w:hideMark/>
          </w:tcPr>
          <w:p w14:paraId="7ADE9DAA" w14:textId="77777777" w:rsidR="004D3E9D" w:rsidRPr="00835F4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495380DD" w14:textId="77777777" w:rsidR="004D3E9D" w:rsidRPr="00835F4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23836CBD" w14:textId="77777777" w:rsidR="004D3E9D" w:rsidRPr="00835F4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03EF48F5" w14:textId="77777777" w:rsidR="004D3E9D" w:rsidRPr="00835F44" w:rsidRDefault="004D3E9D" w:rsidP="005B350C">
            <w:pPr>
              <w:pStyle w:val="TAC"/>
            </w:pPr>
            <w:r w:rsidRPr="009D7C89">
              <w:t>6400</w:t>
            </w:r>
          </w:p>
        </w:tc>
        <w:tc>
          <w:tcPr>
            <w:tcW w:w="1057" w:type="dxa"/>
            <w:tcBorders>
              <w:top w:val="nil"/>
              <w:left w:val="nil"/>
              <w:bottom w:val="single" w:sz="4" w:space="0" w:color="auto"/>
              <w:right w:val="single" w:sz="4" w:space="0" w:color="auto"/>
            </w:tcBorders>
            <w:shd w:val="clear" w:color="auto" w:fill="auto"/>
            <w:noWrap/>
            <w:hideMark/>
          </w:tcPr>
          <w:p w14:paraId="0DCE9E9F" w14:textId="77777777" w:rsidR="004D3E9D" w:rsidRPr="00835F44" w:rsidRDefault="004D3E9D"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4AA7F568" w14:textId="77777777" w:rsidR="004D3E9D" w:rsidRPr="00835F44" w:rsidRDefault="004D3E9D"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287E60BD" w14:textId="77777777" w:rsidR="004D3E9D" w:rsidRPr="00835F44" w:rsidRDefault="004D3E9D" w:rsidP="005B350C">
            <w:pPr>
              <w:pStyle w:val="TAC"/>
            </w:pPr>
            <w:r w:rsidRPr="009D7C89">
              <w:t>1</w:t>
            </w:r>
          </w:p>
        </w:tc>
        <w:tc>
          <w:tcPr>
            <w:tcW w:w="925" w:type="dxa"/>
            <w:tcBorders>
              <w:top w:val="nil"/>
              <w:left w:val="nil"/>
              <w:bottom w:val="single" w:sz="4" w:space="0" w:color="auto"/>
              <w:right w:val="single" w:sz="4" w:space="0" w:color="auto"/>
            </w:tcBorders>
            <w:shd w:val="clear" w:color="auto" w:fill="auto"/>
            <w:noWrap/>
            <w:hideMark/>
          </w:tcPr>
          <w:p w14:paraId="1351F0DB" w14:textId="77777777" w:rsidR="004D3E9D" w:rsidRPr="00835F44" w:rsidRDefault="004D3E9D" w:rsidP="005B350C">
            <w:pPr>
              <w:pStyle w:val="TAC"/>
            </w:pPr>
            <w:r w:rsidRPr="009D7C89">
              <w:t>12672</w:t>
            </w:r>
          </w:p>
        </w:tc>
        <w:tc>
          <w:tcPr>
            <w:tcW w:w="1127" w:type="dxa"/>
            <w:tcBorders>
              <w:top w:val="nil"/>
              <w:left w:val="nil"/>
              <w:bottom w:val="single" w:sz="4" w:space="0" w:color="auto"/>
              <w:right w:val="single" w:sz="4" w:space="0" w:color="auto"/>
            </w:tcBorders>
            <w:shd w:val="clear" w:color="auto" w:fill="auto"/>
            <w:noWrap/>
            <w:hideMark/>
          </w:tcPr>
          <w:p w14:paraId="4991ABE5" w14:textId="77777777" w:rsidR="004D3E9D" w:rsidRPr="00835F44" w:rsidRDefault="004D3E9D" w:rsidP="005B350C">
            <w:pPr>
              <w:pStyle w:val="TAC"/>
            </w:pPr>
            <w:r w:rsidRPr="009D7C89">
              <w:t>2112</w:t>
            </w:r>
          </w:p>
        </w:tc>
      </w:tr>
      <w:tr w:rsidR="004D3E9D" w:rsidRPr="00835F44" w14:paraId="203138E2"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5D0BDF47"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2B81941D" w14:textId="77777777" w:rsidR="004D3E9D" w:rsidRPr="00835F44" w:rsidRDefault="004D3E9D" w:rsidP="005B350C">
            <w:pPr>
              <w:pStyle w:val="TAC"/>
            </w:pPr>
            <w:r w:rsidRPr="009D7C89">
              <w:t>32</w:t>
            </w:r>
          </w:p>
        </w:tc>
        <w:tc>
          <w:tcPr>
            <w:tcW w:w="967" w:type="dxa"/>
            <w:tcBorders>
              <w:top w:val="nil"/>
              <w:left w:val="nil"/>
              <w:bottom w:val="single" w:sz="4" w:space="0" w:color="auto"/>
              <w:right w:val="single" w:sz="4" w:space="0" w:color="auto"/>
            </w:tcBorders>
            <w:shd w:val="clear" w:color="auto" w:fill="auto"/>
            <w:noWrap/>
            <w:hideMark/>
          </w:tcPr>
          <w:p w14:paraId="251BF6E7" w14:textId="77777777" w:rsidR="004D3E9D" w:rsidRPr="00835F4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3CDBB1A4" w14:textId="77777777" w:rsidR="004D3E9D" w:rsidRPr="00835F4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533AC37C" w14:textId="77777777" w:rsidR="004D3E9D" w:rsidRPr="00835F4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106A3CE6" w14:textId="77777777" w:rsidR="004D3E9D" w:rsidRPr="00835F44" w:rsidRDefault="004D3E9D" w:rsidP="005B350C">
            <w:pPr>
              <w:pStyle w:val="TAC"/>
            </w:pPr>
            <w:r w:rsidRPr="009D7C89">
              <w:t>12808</w:t>
            </w:r>
          </w:p>
        </w:tc>
        <w:tc>
          <w:tcPr>
            <w:tcW w:w="1057" w:type="dxa"/>
            <w:tcBorders>
              <w:top w:val="nil"/>
              <w:left w:val="nil"/>
              <w:bottom w:val="single" w:sz="4" w:space="0" w:color="auto"/>
              <w:right w:val="single" w:sz="4" w:space="0" w:color="auto"/>
            </w:tcBorders>
            <w:shd w:val="clear" w:color="auto" w:fill="auto"/>
            <w:noWrap/>
            <w:hideMark/>
          </w:tcPr>
          <w:p w14:paraId="56AEF6A8" w14:textId="77777777" w:rsidR="004D3E9D" w:rsidRPr="00835F44" w:rsidRDefault="004D3E9D"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1139603A" w14:textId="77777777" w:rsidR="004D3E9D" w:rsidRPr="00835F44" w:rsidRDefault="004D3E9D"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612D58B3" w14:textId="77777777" w:rsidR="004D3E9D" w:rsidRPr="00835F44" w:rsidRDefault="004D3E9D" w:rsidP="005B350C">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23B0BDBF" w14:textId="77777777" w:rsidR="004D3E9D" w:rsidRPr="00835F44" w:rsidRDefault="004D3E9D" w:rsidP="005B350C">
            <w:pPr>
              <w:pStyle w:val="TAC"/>
            </w:pPr>
            <w:r w:rsidRPr="009D7C89">
              <w:t>25344</w:t>
            </w:r>
          </w:p>
        </w:tc>
        <w:tc>
          <w:tcPr>
            <w:tcW w:w="1127" w:type="dxa"/>
            <w:tcBorders>
              <w:top w:val="nil"/>
              <w:left w:val="nil"/>
              <w:bottom w:val="single" w:sz="4" w:space="0" w:color="auto"/>
              <w:right w:val="single" w:sz="4" w:space="0" w:color="auto"/>
            </w:tcBorders>
            <w:shd w:val="clear" w:color="auto" w:fill="auto"/>
            <w:noWrap/>
            <w:hideMark/>
          </w:tcPr>
          <w:p w14:paraId="4E6BFF62" w14:textId="77777777" w:rsidR="004D3E9D" w:rsidRPr="00835F44" w:rsidRDefault="004D3E9D" w:rsidP="005B350C">
            <w:pPr>
              <w:pStyle w:val="TAC"/>
            </w:pPr>
            <w:r w:rsidRPr="009D7C89">
              <w:t>4224</w:t>
            </w:r>
          </w:p>
        </w:tc>
      </w:tr>
      <w:tr w:rsidR="004D3E9D" w:rsidRPr="00835F44" w14:paraId="013765D5"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1B5FE742"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49378872" w14:textId="77777777" w:rsidR="004D3E9D" w:rsidRPr="00835F44" w:rsidRDefault="004D3E9D" w:rsidP="005B350C">
            <w:pPr>
              <w:pStyle w:val="TAC"/>
            </w:pPr>
            <w:r w:rsidRPr="009D7C89">
              <w:t>33</w:t>
            </w:r>
          </w:p>
        </w:tc>
        <w:tc>
          <w:tcPr>
            <w:tcW w:w="967" w:type="dxa"/>
            <w:tcBorders>
              <w:top w:val="nil"/>
              <w:left w:val="nil"/>
              <w:bottom w:val="single" w:sz="4" w:space="0" w:color="auto"/>
              <w:right w:val="single" w:sz="4" w:space="0" w:color="auto"/>
            </w:tcBorders>
            <w:shd w:val="clear" w:color="auto" w:fill="auto"/>
            <w:noWrap/>
            <w:hideMark/>
          </w:tcPr>
          <w:p w14:paraId="727A6377" w14:textId="77777777" w:rsidR="004D3E9D" w:rsidRPr="00835F4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5C46B534" w14:textId="77777777" w:rsidR="004D3E9D" w:rsidRPr="00835F4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1FA2782A" w14:textId="77777777" w:rsidR="004D3E9D" w:rsidRPr="00835F4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36E8A8CB" w14:textId="77777777" w:rsidR="004D3E9D" w:rsidRPr="00835F44" w:rsidRDefault="004D3E9D" w:rsidP="005B350C">
            <w:pPr>
              <w:pStyle w:val="TAC"/>
            </w:pPr>
            <w:r w:rsidRPr="009D7C89">
              <w:t>13064</w:t>
            </w:r>
          </w:p>
        </w:tc>
        <w:tc>
          <w:tcPr>
            <w:tcW w:w="1057" w:type="dxa"/>
            <w:tcBorders>
              <w:top w:val="nil"/>
              <w:left w:val="nil"/>
              <w:bottom w:val="single" w:sz="4" w:space="0" w:color="auto"/>
              <w:right w:val="single" w:sz="4" w:space="0" w:color="auto"/>
            </w:tcBorders>
            <w:shd w:val="clear" w:color="auto" w:fill="auto"/>
            <w:noWrap/>
            <w:hideMark/>
          </w:tcPr>
          <w:p w14:paraId="16A03CCE" w14:textId="77777777" w:rsidR="004D3E9D" w:rsidRPr="00835F44" w:rsidRDefault="004D3E9D"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1C496223" w14:textId="77777777" w:rsidR="004D3E9D" w:rsidRPr="00835F44" w:rsidRDefault="004D3E9D"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46468E23" w14:textId="77777777" w:rsidR="004D3E9D" w:rsidRPr="00835F44" w:rsidRDefault="004D3E9D" w:rsidP="005B350C">
            <w:pPr>
              <w:pStyle w:val="TAC"/>
            </w:pPr>
            <w:r w:rsidRPr="009D7C89">
              <w:t>2</w:t>
            </w:r>
          </w:p>
        </w:tc>
        <w:tc>
          <w:tcPr>
            <w:tcW w:w="925" w:type="dxa"/>
            <w:tcBorders>
              <w:top w:val="nil"/>
              <w:left w:val="nil"/>
              <w:bottom w:val="single" w:sz="4" w:space="0" w:color="auto"/>
              <w:right w:val="single" w:sz="4" w:space="0" w:color="auto"/>
            </w:tcBorders>
            <w:shd w:val="clear" w:color="auto" w:fill="auto"/>
            <w:noWrap/>
            <w:hideMark/>
          </w:tcPr>
          <w:p w14:paraId="1BC7C21D" w14:textId="77777777" w:rsidR="004D3E9D" w:rsidRPr="00835F44" w:rsidRDefault="004D3E9D" w:rsidP="005B350C">
            <w:pPr>
              <w:pStyle w:val="TAC"/>
            </w:pPr>
            <w:r w:rsidRPr="009D7C89">
              <w:t>26136</w:t>
            </w:r>
          </w:p>
        </w:tc>
        <w:tc>
          <w:tcPr>
            <w:tcW w:w="1127" w:type="dxa"/>
            <w:tcBorders>
              <w:top w:val="nil"/>
              <w:left w:val="nil"/>
              <w:bottom w:val="single" w:sz="4" w:space="0" w:color="auto"/>
              <w:right w:val="single" w:sz="4" w:space="0" w:color="auto"/>
            </w:tcBorders>
            <w:shd w:val="clear" w:color="auto" w:fill="auto"/>
            <w:noWrap/>
            <w:hideMark/>
          </w:tcPr>
          <w:p w14:paraId="596E8D81" w14:textId="77777777" w:rsidR="004D3E9D" w:rsidRPr="00835F44" w:rsidRDefault="004D3E9D" w:rsidP="005B350C">
            <w:pPr>
              <w:pStyle w:val="TAC"/>
            </w:pPr>
            <w:r w:rsidRPr="009D7C89">
              <w:t>4356</w:t>
            </w:r>
          </w:p>
        </w:tc>
      </w:tr>
      <w:tr w:rsidR="004D3E9D" w:rsidRPr="00835F44" w14:paraId="44022A07"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454A594C"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05085F0" w14:textId="77777777" w:rsidR="004D3E9D" w:rsidRPr="00835F44" w:rsidRDefault="004D3E9D" w:rsidP="005B350C">
            <w:pPr>
              <w:pStyle w:val="TAC"/>
            </w:pPr>
            <w:r w:rsidRPr="009D7C89">
              <w:t>66</w:t>
            </w:r>
          </w:p>
        </w:tc>
        <w:tc>
          <w:tcPr>
            <w:tcW w:w="967" w:type="dxa"/>
            <w:tcBorders>
              <w:top w:val="nil"/>
              <w:left w:val="nil"/>
              <w:bottom w:val="single" w:sz="4" w:space="0" w:color="auto"/>
              <w:right w:val="single" w:sz="4" w:space="0" w:color="auto"/>
            </w:tcBorders>
            <w:shd w:val="clear" w:color="auto" w:fill="auto"/>
            <w:noWrap/>
            <w:hideMark/>
          </w:tcPr>
          <w:p w14:paraId="3C2F1883" w14:textId="77777777" w:rsidR="004D3E9D" w:rsidRPr="00835F4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75CC28A3" w14:textId="77777777" w:rsidR="004D3E9D" w:rsidRPr="00835F4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343FE742" w14:textId="77777777" w:rsidR="004D3E9D" w:rsidRPr="00835F4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12979423" w14:textId="77777777" w:rsidR="004D3E9D" w:rsidRPr="00835F44" w:rsidRDefault="004D3E9D" w:rsidP="005B350C">
            <w:pPr>
              <w:pStyle w:val="TAC"/>
            </w:pPr>
            <w:r w:rsidRPr="009D7C89">
              <w:t>26120</w:t>
            </w:r>
          </w:p>
        </w:tc>
        <w:tc>
          <w:tcPr>
            <w:tcW w:w="1057" w:type="dxa"/>
            <w:tcBorders>
              <w:top w:val="nil"/>
              <w:left w:val="nil"/>
              <w:bottom w:val="single" w:sz="4" w:space="0" w:color="auto"/>
              <w:right w:val="single" w:sz="4" w:space="0" w:color="auto"/>
            </w:tcBorders>
            <w:shd w:val="clear" w:color="auto" w:fill="auto"/>
            <w:noWrap/>
            <w:hideMark/>
          </w:tcPr>
          <w:p w14:paraId="5C1ACF4A" w14:textId="77777777" w:rsidR="004D3E9D" w:rsidRPr="00835F44" w:rsidRDefault="004D3E9D"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0B8F3C27" w14:textId="77777777" w:rsidR="004D3E9D" w:rsidRPr="00835F44" w:rsidRDefault="004D3E9D"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110357B9" w14:textId="77777777" w:rsidR="004D3E9D" w:rsidRPr="00835F44" w:rsidRDefault="004D3E9D" w:rsidP="005B350C">
            <w:pPr>
              <w:pStyle w:val="TAC"/>
            </w:pPr>
            <w:r w:rsidRPr="009D7C89">
              <w:t>4</w:t>
            </w:r>
          </w:p>
        </w:tc>
        <w:tc>
          <w:tcPr>
            <w:tcW w:w="925" w:type="dxa"/>
            <w:tcBorders>
              <w:top w:val="nil"/>
              <w:left w:val="nil"/>
              <w:bottom w:val="single" w:sz="4" w:space="0" w:color="auto"/>
              <w:right w:val="single" w:sz="4" w:space="0" w:color="auto"/>
            </w:tcBorders>
            <w:shd w:val="clear" w:color="auto" w:fill="auto"/>
            <w:noWrap/>
            <w:hideMark/>
          </w:tcPr>
          <w:p w14:paraId="4849067C" w14:textId="77777777" w:rsidR="004D3E9D" w:rsidRPr="00835F44" w:rsidRDefault="004D3E9D" w:rsidP="005B350C">
            <w:pPr>
              <w:pStyle w:val="TAC"/>
            </w:pPr>
            <w:r w:rsidRPr="009D7C89">
              <w:t>52272</w:t>
            </w:r>
          </w:p>
        </w:tc>
        <w:tc>
          <w:tcPr>
            <w:tcW w:w="1127" w:type="dxa"/>
            <w:tcBorders>
              <w:top w:val="nil"/>
              <w:left w:val="nil"/>
              <w:bottom w:val="single" w:sz="4" w:space="0" w:color="auto"/>
              <w:right w:val="single" w:sz="4" w:space="0" w:color="auto"/>
            </w:tcBorders>
            <w:shd w:val="clear" w:color="auto" w:fill="auto"/>
            <w:noWrap/>
            <w:hideMark/>
          </w:tcPr>
          <w:p w14:paraId="348A9851" w14:textId="77777777" w:rsidR="004D3E9D" w:rsidRPr="00835F44" w:rsidRDefault="004D3E9D" w:rsidP="005B350C">
            <w:pPr>
              <w:pStyle w:val="TAC"/>
            </w:pPr>
            <w:r w:rsidRPr="009D7C89">
              <w:t>8712</w:t>
            </w:r>
          </w:p>
        </w:tc>
      </w:tr>
      <w:tr w:rsidR="004D3E9D" w:rsidRPr="00835F44" w14:paraId="4EDEACDD"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hideMark/>
          </w:tcPr>
          <w:p w14:paraId="221316C7" w14:textId="77777777" w:rsidR="004D3E9D" w:rsidRPr="00835F44" w:rsidRDefault="004D3E9D" w:rsidP="005B350C">
            <w:pPr>
              <w:pStyle w:val="TAC"/>
            </w:pPr>
            <w:r w:rsidRPr="00835F44">
              <w:t> </w:t>
            </w:r>
          </w:p>
        </w:tc>
        <w:tc>
          <w:tcPr>
            <w:tcW w:w="1027" w:type="dxa"/>
            <w:tcBorders>
              <w:top w:val="nil"/>
              <w:left w:val="nil"/>
              <w:bottom w:val="single" w:sz="4" w:space="0" w:color="auto"/>
              <w:right w:val="single" w:sz="4" w:space="0" w:color="auto"/>
            </w:tcBorders>
            <w:shd w:val="clear" w:color="auto" w:fill="auto"/>
            <w:noWrap/>
            <w:hideMark/>
          </w:tcPr>
          <w:p w14:paraId="515D87AA" w14:textId="77777777" w:rsidR="004D3E9D" w:rsidRPr="00835F44" w:rsidRDefault="004D3E9D" w:rsidP="005B350C">
            <w:pPr>
              <w:pStyle w:val="TAC"/>
            </w:pPr>
            <w:r w:rsidRPr="009D7C89">
              <w:t>132</w:t>
            </w:r>
          </w:p>
        </w:tc>
        <w:tc>
          <w:tcPr>
            <w:tcW w:w="967" w:type="dxa"/>
            <w:tcBorders>
              <w:top w:val="nil"/>
              <w:left w:val="nil"/>
              <w:bottom w:val="single" w:sz="4" w:space="0" w:color="auto"/>
              <w:right w:val="single" w:sz="4" w:space="0" w:color="auto"/>
            </w:tcBorders>
            <w:shd w:val="clear" w:color="auto" w:fill="auto"/>
            <w:noWrap/>
            <w:hideMark/>
          </w:tcPr>
          <w:p w14:paraId="0C2A6784" w14:textId="77777777" w:rsidR="004D3E9D" w:rsidRPr="00835F4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hideMark/>
          </w:tcPr>
          <w:p w14:paraId="51D1F5DD" w14:textId="77777777" w:rsidR="004D3E9D" w:rsidRPr="00835F4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hideMark/>
          </w:tcPr>
          <w:p w14:paraId="7ED200FD" w14:textId="77777777" w:rsidR="004D3E9D" w:rsidRPr="00835F4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hideMark/>
          </w:tcPr>
          <w:p w14:paraId="597CE4B7" w14:textId="77777777" w:rsidR="004D3E9D" w:rsidRPr="00835F44" w:rsidRDefault="004D3E9D" w:rsidP="005B350C">
            <w:pPr>
              <w:pStyle w:val="TAC"/>
            </w:pPr>
            <w:r w:rsidRPr="009D7C89">
              <w:t>53288</w:t>
            </w:r>
          </w:p>
        </w:tc>
        <w:tc>
          <w:tcPr>
            <w:tcW w:w="1057" w:type="dxa"/>
            <w:tcBorders>
              <w:top w:val="nil"/>
              <w:left w:val="nil"/>
              <w:bottom w:val="single" w:sz="4" w:space="0" w:color="auto"/>
              <w:right w:val="single" w:sz="4" w:space="0" w:color="auto"/>
            </w:tcBorders>
            <w:shd w:val="clear" w:color="auto" w:fill="auto"/>
            <w:noWrap/>
            <w:hideMark/>
          </w:tcPr>
          <w:p w14:paraId="275F3598" w14:textId="77777777" w:rsidR="004D3E9D" w:rsidRPr="00835F44" w:rsidRDefault="004D3E9D"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hideMark/>
          </w:tcPr>
          <w:p w14:paraId="0A97DE64" w14:textId="77777777" w:rsidR="004D3E9D" w:rsidRPr="00835F44" w:rsidRDefault="004D3E9D"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hideMark/>
          </w:tcPr>
          <w:p w14:paraId="7F3B5174" w14:textId="77777777" w:rsidR="004D3E9D" w:rsidRPr="00835F44" w:rsidRDefault="004D3E9D" w:rsidP="005B350C">
            <w:pPr>
              <w:pStyle w:val="TAC"/>
            </w:pPr>
            <w:r w:rsidRPr="009D7C89">
              <w:t>7</w:t>
            </w:r>
          </w:p>
        </w:tc>
        <w:tc>
          <w:tcPr>
            <w:tcW w:w="925" w:type="dxa"/>
            <w:tcBorders>
              <w:top w:val="nil"/>
              <w:left w:val="nil"/>
              <w:bottom w:val="single" w:sz="4" w:space="0" w:color="auto"/>
              <w:right w:val="single" w:sz="4" w:space="0" w:color="auto"/>
            </w:tcBorders>
            <w:shd w:val="clear" w:color="auto" w:fill="auto"/>
            <w:noWrap/>
            <w:hideMark/>
          </w:tcPr>
          <w:p w14:paraId="21B0D903" w14:textId="77777777" w:rsidR="004D3E9D" w:rsidRPr="00835F44" w:rsidRDefault="004D3E9D" w:rsidP="005B350C">
            <w:pPr>
              <w:pStyle w:val="TAC"/>
            </w:pPr>
            <w:r w:rsidRPr="009D7C89">
              <w:t>104544</w:t>
            </w:r>
          </w:p>
        </w:tc>
        <w:tc>
          <w:tcPr>
            <w:tcW w:w="1127" w:type="dxa"/>
            <w:tcBorders>
              <w:top w:val="nil"/>
              <w:left w:val="nil"/>
              <w:bottom w:val="single" w:sz="4" w:space="0" w:color="auto"/>
              <w:right w:val="single" w:sz="4" w:space="0" w:color="auto"/>
            </w:tcBorders>
            <w:shd w:val="clear" w:color="auto" w:fill="auto"/>
            <w:noWrap/>
            <w:hideMark/>
          </w:tcPr>
          <w:p w14:paraId="188203F6" w14:textId="77777777" w:rsidR="004D3E9D" w:rsidRPr="00835F44" w:rsidRDefault="004D3E9D" w:rsidP="005B350C">
            <w:pPr>
              <w:pStyle w:val="TAC"/>
            </w:pPr>
            <w:r w:rsidRPr="009D7C89">
              <w:t>17424</w:t>
            </w:r>
          </w:p>
        </w:tc>
      </w:tr>
      <w:tr w:rsidR="004D3E9D" w:rsidRPr="00D44B04" w14:paraId="61E5E51A" w14:textId="77777777" w:rsidTr="005B350C">
        <w:tc>
          <w:tcPr>
            <w:tcW w:w="1097" w:type="dxa"/>
            <w:tcBorders>
              <w:top w:val="nil"/>
              <w:left w:val="single" w:sz="4" w:space="0" w:color="auto"/>
              <w:bottom w:val="single" w:sz="4" w:space="0" w:color="auto"/>
              <w:right w:val="single" w:sz="4" w:space="0" w:color="auto"/>
            </w:tcBorders>
            <w:shd w:val="clear" w:color="auto" w:fill="auto"/>
            <w:noWrap/>
            <w:vAlign w:val="bottom"/>
          </w:tcPr>
          <w:p w14:paraId="4F9A727A" w14:textId="77777777" w:rsidR="004D3E9D" w:rsidRPr="00835F44" w:rsidRDefault="004D3E9D" w:rsidP="005B350C">
            <w:pPr>
              <w:pStyle w:val="TAC"/>
            </w:pPr>
          </w:p>
        </w:tc>
        <w:tc>
          <w:tcPr>
            <w:tcW w:w="1027" w:type="dxa"/>
            <w:tcBorders>
              <w:top w:val="nil"/>
              <w:left w:val="nil"/>
              <w:bottom w:val="single" w:sz="4" w:space="0" w:color="auto"/>
              <w:right w:val="single" w:sz="4" w:space="0" w:color="auto"/>
            </w:tcBorders>
            <w:shd w:val="clear" w:color="auto" w:fill="auto"/>
            <w:noWrap/>
          </w:tcPr>
          <w:p w14:paraId="73268424" w14:textId="77777777" w:rsidR="004D3E9D" w:rsidRPr="00D44B04" w:rsidRDefault="004D3E9D" w:rsidP="005B350C">
            <w:pPr>
              <w:pStyle w:val="TAC"/>
            </w:pPr>
            <w:r w:rsidRPr="009D7C89">
              <w:t>264</w:t>
            </w:r>
          </w:p>
        </w:tc>
        <w:tc>
          <w:tcPr>
            <w:tcW w:w="967" w:type="dxa"/>
            <w:tcBorders>
              <w:top w:val="nil"/>
              <w:left w:val="nil"/>
              <w:bottom w:val="single" w:sz="4" w:space="0" w:color="auto"/>
              <w:right w:val="single" w:sz="4" w:space="0" w:color="auto"/>
            </w:tcBorders>
            <w:shd w:val="clear" w:color="auto" w:fill="auto"/>
            <w:noWrap/>
          </w:tcPr>
          <w:p w14:paraId="27A84068" w14:textId="77777777" w:rsidR="004D3E9D" w:rsidRPr="00D44B04" w:rsidRDefault="004D3E9D" w:rsidP="005B350C">
            <w:pPr>
              <w:pStyle w:val="TAC"/>
            </w:pPr>
            <w:r w:rsidRPr="009D7C89">
              <w:t>11</w:t>
            </w:r>
          </w:p>
        </w:tc>
        <w:tc>
          <w:tcPr>
            <w:tcW w:w="1176" w:type="dxa"/>
            <w:tcBorders>
              <w:top w:val="nil"/>
              <w:left w:val="nil"/>
              <w:bottom w:val="single" w:sz="4" w:space="0" w:color="auto"/>
              <w:right w:val="single" w:sz="4" w:space="0" w:color="auto"/>
            </w:tcBorders>
            <w:shd w:val="clear" w:color="auto" w:fill="auto"/>
            <w:noWrap/>
          </w:tcPr>
          <w:p w14:paraId="7CBB9BD6" w14:textId="77777777" w:rsidR="004D3E9D" w:rsidRPr="00D44B04" w:rsidRDefault="004D3E9D" w:rsidP="005B350C">
            <w:pPr>
              <w:pStyle w:val="TAC"/>
            </w:pPr>
            <w:r w:rsidRPr="009D7C89">
              <w:t>64QAM</w:t>
            </w:r>
          </w:p>
        </w:tc>
        <w:tc>
          <w:tcPr>
            <w:tcW w:w="890" w:type="dxa"/>
            <w:tcBorders>
              <w:top w:val="nil"/>
              <w:left w:val="nil"/>
              <w:bottom w:val="single" w:sz="4" w:space="0" w:color="auto"/>
              <w:right w:val="single" w:sz="4" w:space="0" w:color="auto"/>
            </w:tcBorders>
            <w:shd w:val="clear" w:color="auto" w:fill="auto"/>
            <w:noWrap/>
          </w:tcPr>
          <w:p w14:paraId="44565A93" w14:textId="77777777" w:rsidR="004D3E9D" w:rsidRPr="00D44B04" w:rsidRDefault="004D3E9D" w:rsidP="005B350C">
            <w:pPr>
              <w:pStyle w:val="TAC"/>
            </w:pPr>
            <w:r w:rsidRPr="009D7C89">
              <w:t>19</w:t>
            </w:r>
          </w:p>
        </w:tc>
        <w:tc>
          <w:tcPr>
            <w:tcW w:w="926" w:type="dxa"/>
            <w:tcBorders>
              <w:top w:val="nil"/>
              <w:left w:val="nil"/>
              <w:bottom w:val="single" w:sz="4" w:space="0" w:color="auto"/>
              <w:right w:val="single" w:sz="4" w:space="0" w:color="auto"/>
            </w:tcBorders>
            <w:shd w:val="clear" w:color="auto" w:fill="auto"/>
            <w:noWrap/>
          </w:tcPr>
          <w:p w14:paraId="3FDDA0BB" w14:textId="77777777" w:rsidR="004D3E9D" w:rsidRPr="00D44B04" w:rsidRDefault="004D3E9D" w:rsidP="005B350C">
            <w:pPr>
              <w:pStyle w:val="TAC"/>
            </w:pPr>
            <w:r w:rsidRPr="009D7C89">
              <w:t>106576</w:t>
            </w:r>
          </w:p>
        </w:tc>
        <w:tc>
          <w:tcPr>
            <w:tcW w:w="1057" w:type="dxa"/>
            <w:tcBorders>
              <w:top w:val="nil"/>
              <w:left w:val="nil"/>
              <w:bottom w:val="single" w:sz="4" w:space="0" w:color="auto"/>
              <w:right w:val="single" w:sz="4" w:space="0" w:color="auto"/>
            </w:tcBorders>
            <w:shd w:val="clear" w:color="auto" w:fill="auto"/>
            <w:noWrap/>
          </w:tcPr>
          <w:p w14:paraId="346BEBEB" w14:textId="77777777" w:rsidR="004D3E9D" w:rsidRPr="00D44B04" w:rsidRDefault="004D3E9D" w:rsidP="005B350C">
            <w:pPr>
              <w:pStyle w:val="TAC"/>
            </w:pPr>
            <w:r w:rsidRPr="009D7C89">
              <w:t>24</w:t>
            </w:r>
          </w:p>
        </w:tc>
        <w:tc>
          <w:tcPr>
            <w:tcW w:w="897" w:type="dxa"/>
            <w:tcBorders>
              <w:top w:val="nil"/>
              <w:left w:val="nil"/>
              <w:bottom w:val="single" w:sz="4" w:space="0" w:color="auto"/>
              <w:right w:val="single" w:sz="4" w:space="0" w:color="auto"/>
            </w:tcBorders>
            <w:shd w:val="clear" w:color="auto" w:fill="auto"/>
            <w:noWrap/>
          </w:tcPr>
          <w:p w14:paraId="2B4662E0" w14:textId="77777777" w:rsidR="004D3E9D" w:rsidRPr="00D44B04" w:rsidRDefault="004D3E9D" w:rsidP="005B350C">
            <w:pPr>
              <w:pStyle w:val="TAC"/>
            </w:pPr>
            <w:r w:rsidRPr="009D7C89">
              <w:t>1</w:t>
            </w:r>
          </w:p>
        </w:tc>
        <w:tc>
          <w:tcPr>
            <w:tcW w:w="929" w:type="dxa"/>
            <w:tcBorders>
              <w:top w:val="nil"/>
              <w:left w:val="nil"/>
              <w:bottom w:val="single" w:sz="4" w:space="0" w:color="auto"/>
              <w:right w:val="single" w:sz="4" w:space="0" w:color="auto"/>
            </w:tcBorders>
            <w:shd w:val="clear" w:color="auto" w:fill="auto"/>
            <w:noWrap/>
          </w:tcPr>
          <w:p w14:paraId="464BF04F" w14:textId="77777777" w:rsidR="004D3E9D" w:rsidRPr="00D44B04" w:rsidRDefault="004D3E9D" w:rsidP="005B350C">
            <w:pPr>
              <w:pStyle w:val="TAC"/>
            </w:pPr>
            <w:r w:rsidRPr="009D7C89">
              <w:t>13</w:t>
            </w:r>
          </w:p>
        </w:tc>
        <w:tc>
          <w:tcPr>
            <w:tcW w:w="925" w:type="dxa"/>
            <w:tcBorders>
              <w:top w:val="nil"/>
              <w:left w:val="nil"/>
              <w:bottom w:val="single" w:sz="4" w:space="0" w:color="auto"/>
              <w:right w:val="single" w:sz="4" w:space="0" w:color="auto"/>
            </w:tcBorders>
            <w:shd w:val="clear" w:color="auto" w:fill="auto"/>
            <w:noWrap/>
          </w:tcPr>
          <w:p w14:paraId="6A4EE4BB" w14:textId="77777777" w:rsidR="004D3E9D" w:rsidRPr="00D44B04" w:rsidRDefault="004D3E9D" w:rsidP="005B350C">
            <w:pPr>
              <w:pStyle w:val="TAC"/>
            </w:pPr>
            <w:r w:rsidRPr="009D7C89">
              <w:t>209088</w:t>
            </w:r>
          </w:p>
        </w:tc>
        <w:tc>
          <w:tcPr>
            <w:tcW w:w="1127" w:type="dxa"/>
            <w:tcBorders>
              <w:top w:val="nil"/>
              <w:left w:val="nil"/>
              <w:bottom w:val="single" w:sz="4" w:space="0" w:color="auto"/>
              <w:right w:val="single" w:sz="4" w:space="0" w:color="auto"/>
            </w:tcBorders>
            <w:shd w:val="clear" w:color="auto" w:fill="auto"/>
            <w:noWrap/>
          </w:tcPr>
          <w:p w14:paraId="6FA9D88F" w14:textId="77777777" w:rsidR="004D3E9D" w:rsidRPr="00D44B04" w:rsidRDefault="004D3E9D" w:rsidP="005B350C">
            <w:pPr>
              <w:pStyle w:val="TAC"/>
            </w:pPr>
            <w:r w:rsidRPr="009D7C89">
              <w:t>34848</w:t>
            </w:r>
          </w:p>
        </w:tc>
      </w:tr>
      <w:tr w:rsidR="004D3E9D" w:rsidRPr="001F4A8E" w14:paraId="39CCF2CD" w14:textId="77777777" w:rsidTr="005B350C">
        <w:tc>
          <w:tcPr>
            <w:tcW w:w="110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B92F9BA" w14:textId="77777777" w:rsidR="004D3E9D" w:rsidRPr="007513A5" w:rsidRDefault="004D3E9D" w:rsidP="005B350C">
            <w:pPr>
              <w:pStyle w:val="TAN"/>
              <w:rPr>
                <w:lang w:val="en-US"/>
              </w:rPr>
            </w:pPr>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DM-RS symbols are not counted.</w:t>
            </w:r>
          </w:p>
          <w:p w14:paraId="608321E5" w14:textId="77777777" w:rsidR="004D3E9D" w:rsidRPr="007513A5" w:rsidRDefault="004D3E9D" w:rsidP="005B350C">
            <w:pPr>
              <w:pStyle w:val="TAN"/>
              <w:rPr>
                <w:lang w:val="en-US"/>
              </w:rPr>
            </w:pPr>
            <w:r w:rsidRPr="007513A5">
              <w:rPr>
                <w:lang w:val="en-US"/>
              </w:rPr>
              <w:t>NOTE 2:</w:t>
            </w:r>
            <w:r w:rsidRPr="007513A5">
              <w:tab/>
            </w:r>
            <w:r w:rsidRPr="007513A5">
              <w:rPr>
                <w:lang w:val="en-US"/>
              </w:rPr>
              <w:t xml:space="preserve">MCS Index is based on MCS table </w:t>
            </w:r>
            <w:r>
              <w:rPr>
                <w:lang w:val="en-US"/>
              </w:rPr>
              <w:t>5.1.3.1</w:t>
            </w:r>
            <w:r w:rsidRPr="007513A5">
              <w:rPr>
                <w:lang w:val="en-US"/>
              </w:rPr>
              <w:t>-1 defined in 38.214.</w:t>
            </w:r>
          </w:p>
          <w:p w14:paraId="21B8396A" w14:textId="77777777" w:rsidR="004D3E9D" w:rsidRPr="007513A5" w:rsidRDefault="004D3E9D" w:rsidP="005B350C">
            <w:pPr>
              <w:pStyle w:val="TAN"/>
              <w:rPr>
                <w:lang w:val="en-US"/>
              </w:rPr>
            </w:pPr>
            <w:r w:rsidRPr="007513A5">
              <w:rPr>
                <w:lang w:val="en-US"/>
              </w:rPr>
              <w:t>NOTE 3:</w:t>
            </w:r>
            <w:r w:rsidRPr="007513A5">
              <w:tab/>
            </w:r>
            <w:r w:rsidRPr="007513A5">
              <w:rPr>
                <w:lang w:val="en-US"/>
              </w:rPr>
              <w:t>If more than one Code Block is present, an additional CRC sequence of L = 24 Bits is attached to each Code Block (otherwise L = 0 Bit)</w:t>
            </w:r>
          </w:p>
          <w:p w14:paraId="337F6E93" w14:textId="77777777" w:rsidR="004D3E9D" w:rsidRDefault="004D3E9D" w:rsidP="005B350C">
            <w:pPr>
              <w:pStyle w:val="TAN"/>
              <w:rPr>
                <w:lang w:val="en-US"/>
              </w:rPr>
            </w:pPr>
            <w:r w:rsidRPr="007513A5">
              <w:rPr>
                <w:lang w:val="en-US"/>
              </w:rPr>
              <w:t>NOTE 4:</w:t>
            </w:r>
            <w:r w:rsidRPr="007513A5">
              <w:rPr>
                <w:lang w:val="en-US"/>
              </w:rPr>
              <w:tab/>
              <w:t xml:space="preserve">Indexes of active UL slots are given by Table A.2.3-1 with TDD UL-DL configuration specified in A2.3 for the requirements requiring at least one sub frame (1ms) for the measurement period. For other requirements, indexes of active UL slots are given by the slots satisfying </w:t>
            </w:r>
            <w:proofErr w:type="gramStart"/>
            <w:r w:rsidRPr="007513A5">
              <w:rPr>
                <w:lang w:val="en-US"/>
              </w:rPr>
              <w:t>mod(</w:t>
            </w:r>
            <w:proofErr w:type="gramEnd"/>
            <w:r w:rsidRPr="007513A5">
              <w:rPr>
                <w:lang w:val="en-US"/>
              </w:rPr>
              <w:t>slot index+1, 5) = 0 with TDD UL-DL configuration specified in A.3.3.1.</w:t>
            </w:r>
          </w:p>
          <w:p w14:paraId="3AC1D9CA" w14:textId="77777777" w:rsidR="004D3E9D" w:rsidRPr="001F4A8E" w:rsidRDefault="004D3E9D" w:rsidP="005B350C">
            <w:pPr>
              <w:pStyle w:val="TAN"/>
              <w:rPr>
                <w:lang w:val="en-US"/>
              </w:rPr>
            </w:pPr>
            <w:r w:rsidRPr="00F25F75">
              <w:rPr>
                <w:lang w:val="en-US"/>
              </w:rPr>
              <w:t xml:space="preserve">NOTE </w:t>
            </w:r>
            <w:r>
              <w:rPr>
                <w:lang w:val="en-US"/>
              </w:rPr>
              <w:t>5:</w:t>
            </w:r>
            <w:r>
              <w:rPr>
                <w:lang w:val="en-US"/>
              </w:rPr>
              <w:tab/>
            </w:r>
            <w:r w:rsidRPr="00F25F75">
              <w:rPr>
                <w:lang w:val="en-US"/>
              </w:rPr>
              <w:t>The RMCs apply to all channel bandwidth where</w:t>
            </w:r>
            <w:r w:rsidRPr="00F25F75">
              <w:t xml:space="preserve"> </w:t>
            </w:r>
            <w:r w:rsidRPr="00F25F75">
              <w:rPr>
                <w:lang w:val="en-US"/>
              </w:rPr>
              <w:t>L</w:t>
            </w:r>
            <w:r w:rsidRPr="00F25F75">
              <w:rPr>
                <w:vertAlign w:val="subscript"/>
                <w:lang w:val="en-US"/>
              </w:rPr>
              <w:t xml:space="preserve">CRB </w:t>
            </w:r>
            <w:r w:rsidRPr="00F25F75">
              <w:rPr>
                <w:rFonts w:cs="Arial"/>
                <w:lang w:val="en-US"/>
              </w:rPr>
              <w:t>≤</w:t>
            </w:r>
            <w:r w:rsidRPr="00F25F75">
              <w:rPr>
                <w:lang w:val="en-US"/>
              </w:rPr>
              <w:t xml:space="preserve"> N</w:t>
            </w:r>
            <w:r w:rsidRPr="00F25F75">
              <w:rPr>
                <w:vertAlign w:val="subscript"/>
                <w:lang w:val="en-US"/>
              </w:rPr>
              <w:t>RB.</w:t>
            </w:r>
          </w:p>
        </w:tc>
      </w:tr>
    </w:tbl>
    <w:p w14:paraId="068B62D7" w14:textId="77777777" w:rsidR="004D3E9D" w:rsidRDefault="004D3E9D" w:rsidP="004D3E9D"/>
    <w:p w14:paraId="2C5B86B5" w14:textId="77777777" w:rsidR="004D3E9D" w:rsidRPr="007513A5" w:rsidRDefault="004D3E9D" w:rsidP="004D3E9D">
      <w:pPr>
        <w:pStyle w:val="TH"/>
        <w:ind w:left="284" w:firstLine="284"/>
      </w:pPr>
      <w:r w:rsidRPr="00C04A08">
        <w:lastRenderedPageBreak/>
        <w:t xml:space="preserve">Table A.2.3.7-2: </w:t>
      </w:r>
      <w:r>
        <w:t>Void</w:t>
      </w:r>
    </w:p>
    <w:p w14:paraId="5D214BB5" w14:textId="77777777" w:rsidR="00FB0A22" w:rsidRDefault="00FB0A22" w:rsidP="00123EE8">
      <w:pPr>
        <w:rPr>
          <w:b/>
          <w:i/>
          <w:noProof/>
          <w:color w:val="FF0000"/>
          <w:lang w:eastAsia="zh-CN"/>
        </w:rPr>
      </w:pPr>
    </w:p>
    <w:p w14:paraId="77F28BDF" w14:textId="4F0D1684" w:rsidR="00123EE8" w:rsidRDefault="00123EE8" w:rsidP="00123EE8">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00A04E75">
        <w:rPr>
          <w:b/>
          <w:i/>
          <w:noProof/>
          <w:color w:val="FF0000"/>
          <w:lang w:eastAsia="zh-CN"/>
        </w:rPr>
        <w:t>7</w:t>
      </w:r>
      <w:bookmarkStart w:id="175" w:name="_GoBack"/>
      <w:bookmarkEnd w:id="175"/>
      <w:r w:rsidRPr="00225F64">
        <w:rPr>
          <w:rFonts w:hint="eastAsia"/>
          <w:b/>
          <w:i/>
          <w:noProof/>
          <w:color w:val="FF0000"/>
          <w:lang w:eastAsia="zh-CN"/>
        </w:rPr>
        <w:t>&gt;</w:t>
      </w:r>
    </w:p>
    <w:p w14:paraId="6AAB0C44" w14:textId="77777777" w:rsidR="000200EE" w:rsidRDefault="000200EE">
      <w:pPr>
        <w:rPr>
          <w:noProof/>
        </w:rPr>
      </w:pPr>
    </w:p>
    <w:sectPr w:rsidR="000200E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e"/>
      </w:pPr>
      <w:r>
        <w:rPr>
          <w:rStyle w:val="ad"/>
        </w:rPr>
        <w:annotationRef/>
      </w:r>
      <w:r>
        <w:t xml:space="preserve">Format </w:t>
      </w:r>
      <w:proofErr w:type="spellStart"/>
      <w:r>
        <w:t>yyyy</w:t>
      </w:r>
      <w:proofErr w:type="spellEnd"/>
      <w:r>
        <w:t>-MM-dd.</w:t>
      </w:r>
    </w:p>
  </w:comment>
  <w:comment w:id="2" w:author="Huawei, Xizeng Dai" w:date="2021-08-29T12:02:00Z" w:initials="HW">
    <w:p w14:paraId="7053B99A" w14:textId="77777777" w:rsidR="003B2286" w:rsidRDefault="003B2286" w:rsidP="003B2286">
      <w:pPr>
        <w:pStyle w:val="ae"/>
        <w:rPr>
          <w:lang w:eastAsia="zh-CN"/>
        </w:rPr>
      </w:pPr>
      <w:r>
        <w:rPr>
          <w:rStyle w:val="ad"/>
        </w:rPr>
        <w:annotationRef/>
      </w:r>
      <w:r>
        <w:rPr>
          <w:rFonts w:hint="eastAsia"/>
          <w:lang w:eastAsia="zh-CN"/>
        </w:rPr>
        <w:t>L</w:t>
      </w:r>
      <w:r>
        <w:rPr>
          <w:lang w:eastAsia="zh-CN"/>
        </w:rPr>
        <w:t xml:space="preserve">is the reason for change for each endorsed draft CRs individually under the </w:t>
      </w:r>
      <w:proofErr w:type="spellStart"/>
      <w:r>
        <w:rPr>
          <w:lang w:eastAsia="zh-CN"/>
        </w:rPr>
        <w:t>tdoc</w:t>
      </w:r>
      <w:proofErr w:type="spellEnd"/>
      <w:r>
        <w:rPr>
          <w:lang w:eastAsia="zh-CN"/>
        </w:rPr>
        <w:t xml:space="preserve"> number and title of each draft CRs.</w:t>
      </w:r>
    </w:p>
    <w:p w14:paraId="57044001" w14:textId="77777777" w:rsidR="003B2286" w:rsidRDefault="003B2286" w:rsidP="003B2286">
      <w:pPr>
        <w:pStyle w:val="ae"/>
        <w:rPr>
          <w:lang w:eastAsia="zh-CN"/>
        </w:rPr>
      </w:pPr>
    </w:p>
    <w:p w14:paraId="59185854" w14:textId="77777777" w:rsidR="003B2286" w:rsidRDefault="003B2286" w:rsidP="003B2286">
      <w:pPr>
        <w:pStyle w:val="ae"/>
        <w:rPr>
          <w:lang w:eastAsia="zh-CN"/>
        </w:rPr>
      </w:pPr>
      <w:r>
        <w:rPr>
          <w:lang w:eastAsia="zh-CN"/>
        </w:rPr>
        <w:t>The same for summary of change, consequences if not approved, clauses affected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Ex w15:paraId="59185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Id w16cid:paraId="59185854" w16cid:durableId="24D7728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B0CE4" w14:textId="77777777" w:rsidR="00052F2A" w:rsidRDefault="00052F2A">
      <w:r>
        <w:separator/>
      </w:r>
    </w:p>
  </w:endnote>
  <w:endnote w:type="continuationSeparator" w:id="0">
    <w:p w14:paraId="7BED9A53" w14:textId="77777777" w:rsidR="00052F2A" w:rsidRDefault="000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6AC18" w14:textId="77777777" w:rsidR="00052F2A" w:rsidRDefault="00052F2A">
      <w:r>
        <w:separator/>
      </w:r>
    </w:p>
  </w:footnote>
  <w:footnote w:type="continuationSeparator" w:id="0">
    <w:p w14:paraId="51B6D288" w14:textId="77777777" w:rsidR="00052F2A" w:rsidRDefault="0005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A1A05"/>
    <w:multiLevelType w:val="hybridMultilevel"/>
    <w:tmpl w:val="D71AB2A6"/>
    <w:lvl w:ilvl="0" w:tplc="9CF25F1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 w15:restartNumberingAfterBreak="0">
    <w:nsid w:val="006B4778"/>
    <w:multiLevelType w:val="hybridMultilevel"/>
    <w:tmpl w:val="85DA8A1A"/>
    <w:lvl w:ilvl="0" w:tplc="238C27FE">
      <w:start w:val="6"/>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56B0DFC"/>
    <w:multiLevelType w:val="hybridMultilevel"/>
    <w:tmpl w:val="00609B46"/>
    <w:lvl w:ilvl="0" w:tplc="272ADE7C">
      <w:start w:val="2"/>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0FAC740D"/>
    <w:multiLevelType w:val="hybridMultilevel"/>
    <w:tmpl w:val="AED6BA8E"/>
    <w:lvl w:ilvl="0" w:tplc="04C6A3A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2D549B"/>
    <w:multiLevelType w:val="hybridMultilevel"/>
    <w:tmpl w:val="2BC0ED08"/>
    <w:lvl w:ilvl="0" w:tplc="238C27FE">
      <w:start w:val="6"/>
      <w:numFmt w:val="bullet"/>
      <w:lvlText w:val=""/>
      <w:lvlJc w:val="left"/>
      <w:pPr>
        <w:ind w:left="820" w:hanging="360"/>
      </w:pPr>
      <w:rPr>
        <w:rFonts w:ascii="Wingdings" w:eastAsiaTheme="minorEastAsia" w:hAnsi="Wingdings" w:cs="Times New Roman"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1" w15:restartNumberingAfterBreak="0">
    <w:nsid w:val="268A4540"/>
    <w:multiLevelType w:val="hybridMultilevel"/>
    <w:tmpl w:val="D7185466"/>
    <w:lvl w:ilvl="0" w:tplc="04C6A3A0">
      <w:start w:val="1"/>
      <w:numFmt w:val="decimal"/>
      <w:lvlText w:val="%1."/>
      <w:lvlJc w:val="left"/>
      <w:pPr>
        <w:ind w:left="744"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2" w15:restartNumberingAfterBreak="0">
    <w:nsid w:val="27D26F3A"/>
    <w:multiLevelType w:val="hybridMultilevel"/>
    <w:tmpl w:val="AE30FE70"/>
    <w:lvl w:ilvl="0" w:tplc="0FB87C0C">
      <w:start w:val="1"/>
      <w:numFmt w:val="decimal"/>
      <w:lvlText w:val="%1."/>
      <w:lvlJc w:val="left"/>
      <w:pPr>
        <w:ind w:left="744"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E2CBA"/>
    <w:multiLevelType w:val="hybridMultilevel"/>
    <w:tmpl w:val="482AEE42"/>
    <w:lvl w:ilvl="0" w:tplc="0FB87C0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2E04A9"/>
    <w:multiLevelType w:val="hybridMultilevel"/>
    <w:tmpl w:val="99CEF40E"/>
    <w:lvl w:ilvl="0" w:tplc="7FD6C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7618A"/>
    <w:multiLevelType w:val="hybridMultilevel"/>
    <w:tmpl w:val="72C46C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B1FAF"/>
    <w:multiLevelType w:val="hybridMultilevel"/>
    <w:tmpl w:val="856CF916"/>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8"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42C0B"/>
    <w:multiLevelType w:val="hybridMultilevel"/>
    <w:tmpl w:val="9FCA718C"/>
    <w:lvl w:ilvl="0" w:tplc="68726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33"/>
  </w:num>
  <w:num w:numId="4">
    <w:abstractNumId w:val="8"/>
  </w:num>
  <w:num w:numId="5">
    <w:abstractNumId w:val="21"/>
  </w:num>
  <w:num w:numId="6">
    <w:abstractNumId w:val="16"/>
  </w:num>
  <w:num w:numId="7">
    <w:abstractNumId w:val="30"/>
  </w:num>
  <w:num w:numId="8">
    <w:abstractNumId w:val="34"/>
  </w:num>
  <w:num w:numId="9">
    <w:abstractNumId w:val="35"/>
  </w:num>
  <w:num w:numId="10">
    <w:abstractNumId w:val="14"/>
  </w:num>
  <w:num w:numId="11">
    <w:abstractNumId w:val="9"/>
  </w:num>
  <w:num w:numId="12">
    <w:abstractNumId w:val="17"/>
  </w:num>
  <w:num w:numId="13">
    <w:abstractNumId w:val="18"/>
  </w:num>
  <w:num w:numId="14">
    <w:abstractNumId w:val="15"/>
  </w:num>
  <w:num w:numId="15">
    <w:abstractNumId w:val="29"/>
  </w:num>
  <w:num w:numId="16">
    <w:abstractNumId w:val="0"/>
  </w:num>
  <w:num w:numId="17">
    <w:abstractNumId w:val="6"/>
  </w:num>
  <w:num w:numId="18">
    <w:abstractNumId w:val="27"/>
  </w:num>
  <w:num w:numId="19">
    <w:abstractNumId w:val="22"/>
  </w:num>
  <w:num w:numId="20">
    <w:abstractNumId w:val="12"/>
  </w:num>
  <w:num w:numId="21">
    <w:abstractNumId w:val="7"/>
  </w:num>
  <w:num w:numId="22">
    <w:abstractNumId w:val="11"/>
  </w:num>
  <w:num w:numId="23">
    <w:abstractNumId w:val="2"/>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4"/>
  </w:num>
  <w:num w:numId="27">
    <w:abstractNumId w:val="26"/>
  </w:num>
  <w:num w:numId="28">
    <w:abstractNumId w:val="23"/>
  </w:num>
  <w:num w:numId="29">
    <w:abstractNumId w:val="28"/>
  </w:num>
  <w:num w:numId="30">
    <w:abstractNumId w:val="32"/>
  </w:num>
  <w:num w:numId="31">
    <w:abstractNumId w:val="20"/>
  </w:num>
  <w:num w:numId="32">
    <w:abstractNumId w:val="19"/>
  </w:num>
  <w:num w:numId="33">
    <w:abstractNumId w:val="31"/>
  </w:num>
  <w:num w:numId="34">
    <w:abstractNumId w:val="24"/>
  </w:num>
  <w:num w:numId="35">
    <w:abstractNumId w:val="3"/>
  </w:num>
  <w:num w:numId="36">
    <w:abstractNumId w:val="10"/>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 Xizeng Dai">
    <w15:presenceInfo w15:providerId="None" w15:userId="Huawei, Xizeng Dai"/>
  </w15:person>
  <w15:person w15:author="R4-2113572">
    <w15:presenceInfo w15:providerId="None" w15:userId="R4-2113572"/>
  </w15:person>
  <w15:person w15:author="R4-2112142">
    <w15:presenceInfo w15:providerId="None" w15:userId="R4-2112142"/>
  </w15:person>
  <w15:person w15:author="R4-2112584">
    <w15:presenceInfo w15:providerId="None" w15:userId="R4-2112584"/>
  </w15:person>
  <w15:person w15:author="R4-2112368">
    <w15:presenceInfo w15:providerId="None" w15:userId="R4-2112368"/>
  </w15:person>
  <w15:person w15:author="R4-2113105">
    <w15:presenceInfo w15:providerId="None" w15:userId="R4-2113105"/>
  </w15:person>
  <w15:person w15:author="R4-2113107">
    <w15:presenceInfo w15:providerId="None" w15:userId="R4-2113107"/>
  </w15:person>
  <w15:person w15:author="R4-2114389">
    <w15:presenceInfo w15:providerId="None" w15:userId="R4-2114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32E"/>
    <w:rsid w:val="000200EE"/>
    <w:rsid w:val="000226A2"/>
    <w:rsid w:val="00022E4A"/>
    <w:rsid w:val="00043BBD"/>
    <w:rsid w:val="00047583"/>
    <w:rsid w:val="000500E2"/>
    <w:rsid w:val="00052F2A"/>
    <w:rsid w:val="0005368E"/>
    <w:rsid w:val="00055080"/>
    <w:rsid w:val="0006036B"/>
    <w:rsid w:val="00061797"/>
    <w:rsid w:val="000661E8"/>
    <w:rsid w:val="00072260"/>
    <w:rsid w:val="0007573D"/>
    <w:rsid w:val="000768AA"/>
    <w:rsid w:val="00080604"/>
    <w:rsid w:val="000828DD"/>
    <w:rsid w:val="00092538"/>
    <w:rsid w:val="000A6309"/>
    <w:rsid w:val="000A6394"/>
    <w:rsid w:val="000B0660"/>
    <w:rsid w:val="000B384C"/>
    <w:rsid w:val="000B3BDA"/>
    <w:rsid w:val="000B7FED"/>
    <w:rsid w:val="000C038A"/>
    <w:rsid w:val="000C6598"/>
    <w:rsid w:val="000D44B3"/>
    <w:rsid w:val="000D6EE1"/>
    <w:rsid w:val="000D7FD1"/>
    <w:rsid w:val="000F179E"/>
    <w:rsid w:val="000F322D"/>
    <w:rsid w:val="00107B36"/>
    <w:rsid w:val="00123EE8"/>
    <w:rsid w:val="00141129"/>
    <w:rsid w:val="00145D43"/>
    <w:rsid w:val="00145FFD"/>
    <w:rsid w:val="0015584C"/>
    <w:rsid w:val="00164103"/>
    <w:rsid w:val="00180CDB"/>
    <w:rsid w:val="00181E3A"/>
    <w:rsid w:val="00190FCF"/>
    <w:rsid w:val="00192C46"/>
    <w:rsid w:val="001A08B3"/>
    <w:rsid w:val="001A6416"/>
    <w:rsid w:val="001A7B60"/>
    <w:rsid w:val="001B52F0"/>
    <w:rsid w:val="001B7A65"/>
    <w:rsid w:val="001C56CB"/>
    <w:rsid w:val="001C6E47"/>
    <w:rsid w:val="001D7C76"/>
    <w:rsid w:val="001D7E9D"/>
    <w:rsid w:val="001E41F3"/>
    <w:rsid w:val="00201281"/>
    <w:rsid w:val="0020201A"/>
    <w:rsid w:val="0020313C"/>
    <w:rsid w:val="0021171F"/>
    <w:rsid w:val="00212F36"/>
    <w:rsid w:val="002158A2"/>
    <w:rsid w:val="0023378B"/>
    <w:rsid w:val="00244674"/>
    <w:rsid w:val="00255E9F"/>
    <w:rsid w:val="00255F17"/>
    <w:rsid w:val="0026004D"/>
    <w:rsid w:val="002640DD"/>
    <w:rsid w:val="002732D3"/>
    <w:rsid w:val="00275D12"/>
    <w:rsid w:val="00277BB7"/>
    <w:rsid w:val="00284FEB"/>
    <w:rsid w:val="002860C4"/>
    <w:rsid w:val="00296C8B"/>
    <w:rsid w:val="002A4561"/>
    <w:rsid w:val="002B2EE0"/>
    <w:rsid w:val="002B5741"/>
    <w:rsid w:val="002C2F6D"/>
    <w:rsid w:val="002C46F2"/>
    <w:rsid w:val="002E472E"/>
    <w:rsid w:val="002E7848"/>
    <w:rsid w:val="00305409"/>
    <w:rsid w:val="0031268D"/>
    <w:rsid w:val="00315795"/>
    <w:rsid w:val="00322EDB"/>
    <w:rsid w:val="00330D45"/>
    <w:rsid w:val="00337D9B"/>
    <w:rsid w:val="00356425"/>
    <w:rsid w:val="003609EF"/>
    <w:rsid w:val="0036231A"/>
    <w:rsid w:val="00364791"/>
    <w:rsid w:val="00364B45"/>
    <w:rsid w:val="0036776A"/>
    <w:rsid w:val="00371EF9"/>
    <w:rsid w:val="00374DD4"/>
    <w:rsid w:val="0038687E"/>
    <w:rsid w:val="003A09EC"/>
    <w:rsid w:val="003B1D4A"/>
    <w:rsid w:val="003B2286"/>
    <w:rsid w:val="003C3017"/>
    <w:rsid w:val="003C7C39"/>
    <w:rsid w:val="003D2F2A"/>
    <w:rsid w:val="003D3A5C"/>
    <w:rsid w:val="003E09DF"/>
    <w:rsid w:val="003E1A36"/>
    <w:rsid w:val="003F1A0C"/>
    <w:rsid w:val="003F70DA"/>
    <w:rsid w:val="00402005"/>
    <w:rsid w:val="00405AB7"/>
    <w:rsid w:val="0040610B"/>
    <w:rsid w:val="00410371"/>
    <w:rsid w:val="00410DF0"/>
    <w:rsid w:val="0041157D"/>
    <w:rsid w:val="004125C1"/>
    <w:rsid w:val="004242F1"/>
    <w:rsid w:val="00444273"/>
    <w:rsid w:val="00445FC4"/>
    <w:rsid w:val="00447419"/>
    <w:rsid w:val="00474AA3"/>
    <w:rsid w:val="004867FD"/>
    <w:rsid w:val="004A3230"/>
    <w:rsid w:val="004B75B7"/>
    <w:rsid w:val="004D1CB8"/>
    <w:rsid w:val="004D3E9D"/>
    <w:rsid w:val="004E65D2"/>
    <w:rsid w:val="004E6729"/>
    <w:rsid w:val="004F69AC"/>
    <w:rsid w:val="0050480D"/>
    <w:rsid w:val="005107EE"/>
    <w:rsid w:val="0051580D"/>
    <w:rsid w:val="005261D3"/>
    <w:rsid w:val="00535252"/>
    <w:rsid w:val="00535334"/>
    <w:rsid w:val="00540183"/>
    <w:rsid w:val="0054513E"/>
    <w:rsid w:val="00547111"/>
    <w:rsid w:val="00551A38"/>
    <w:rsid w:val="00555C04"/>
    <w:rsid w:val="00564829"/>
    <w:rsid w:val="00587C6E"/>
    <w:rsid w:val="00592D74"/>
    <w:rsid w:val="005971C8"/>
    <w:rsid w:val="005B4830"/>
    <w:rsid w:val="005D403B"/>
    <w:rsid w:val="005D4682"/>
    <w:rsid w:val="005E2C44"/>
    <w:rsid w:val="005F61A7"/>
    <w:rsid w:val="00610729"/>
    <w:rsid w:val="0061366B"/>
    <w:rsid w:val="006149EB"/>
    <w:rsid w:val="00621188"/>
    <w:rsid w:val="00621EA4"/>
    <w:rsid w:val="006257ED"/>
    <w:rsid w:val="006343EC"/>
    <w:rsid w:val="006360D3"/>
    <w:rsid w:val="00665C47"/>
    <w:rsid w:val="00667AEA"/>
    <w:rsid w:val="006727D3"/>
    <w:rsid w:val="006805DE"/>
    <w:rsid w:val="00695808"/>
    <w:rsid w:val="006A0D88"/>
    <w:rsid w:val="006B23A5"/>
    <w:rsid w:val="006B46FB"/>
    <w:rsid w:val="006C10F7"/>
    <w:rsid w:val="006C27D5"/>
    <w:rsid w:val="006E21FB"/>
    <w:rsid w:val="006E315D"/>
    <w:rsid w:val="006E7AE0"/>
    <w:rsid w:val="006E7DAF"/>
    <w:rsid w:val="006F1B00"/>
    <w:rsid w:val="007036C2"/>
    <w:rsid w:val="0071359E"/>
    <w:rsid w:val="00721D1A"/>
    <w:rsid w:val="00726218"/>
    <w:rsid w:val="00727AE3"/>
    <w:rsid w:val="007328E6"/>
    <w:rsid w:val="00733926"/>
    <w:rsid w:val="0075172F"/>
    <w:rsid w:val="00755905"/>
    <w:rsid w:val="0075598D"/>
    <w:rsid w:val="00786BBF"/>
    <w:rsid w:val="00787579"/>
    <w:rsid w:val="007916D5"/>
    <w:rsid w:val="00792342"/>
    <w:rsid w:val="00795E8B"/>
    <w:rsid w:val="007977A8"/>
    <w:rsid w:val="00797805"/>
    <w:rsid w:val="007B015F"/>
    <w:rsid w:val="007B4BC5"/>
    <w:rsid w:val="007B512A"/>
    <w:rsid w:val="007C2097"/>
    <w:rsid w:val="007C2B4E"/>
    <w:rsid w:val="007C5A05"/>
    <w:rsid w:val="007D6A07"/>
    <w:rsid w:val="007E5C73"/>
    <w:rsid w:val="007F7259"/>
    <w:rsid w:val="00800ADE"/>
    <w:rsid w:val="008040A8"/>
    <w:rsid w:val="00807A40"/>
    <w:rsid w:val="00810CA4"/>
    <w:rsid w:val="00815943"/>
    <w:rsid w:val="00815FCE"/>
    <w:rsid w:val="008248A9"/>
    <w:rsid w:val="0082675C"/>
    <w:rsid w:val="00826C15"/>
    <w:rsid w:val="008279FA"/>
    <w:rsid w:val="008432FD"/>
    <w:rsid w:val="00861931"/>
    <w:rsid w:val="008626E7"/>
    <w:rsid w:val="00870EE7"/>
    <w:rsid w:val="008863B9"/>
    <w:rsid w:val="008A0833"/>
    <w:rsid w:val="008A45A6"/>
    <w:rsid w:val="008A75DA"/>
    <w:rsid w:val="008B0E0D"/>
    <w:rsid w:val="008C30CA"/>
    <w:rsid w:val="008E2FF7"/>
    <w:rsid w:val="008E30AF"/>
    <w:rsid w:val="008F098C"/>
    <w:rsid w:val="008F3789"/>
    <w:rsid w:val="008F686C"/>
    <w:rsid w:val="00906CE4"/>
    <w:rsid w:val="00907827"/>
    <w:rsid w:val="009120B6"/>
    <w:rsid w:val="009148DE"/>
    <w:rsid w:val="00914D8D"/>
    <w:rsid w:val="009168B3"/>
    <w:rsid w:val="009239B5"/>
    <w:rsid w:val="009310C6"/>
    <w:rsid w:val="00936025"/>
    <w:rsid w:val="00941E30"/>
    <w:rsid w:val="0095238F"/>
    <w:rsid w:val="00954989"/>
    <w:rsid w:val="00965E74"/>
    <w:rsid w:val="00970AA0"/>
    <w:rsid w:val="009777D9"/>
    <w:rsid w:val="00984A16"/>
    <w:rsid w:val="009905D3"/>
    <w:rsid w:val="00990CE1"/>
    <w:rsid w:val="00991B88"/>
    <w:rsid w:val="009931F3"/>
    <w:rsid w:val="009A5753"/>
    <w:rsid w:val="009A579D"/>
    <w:rsid w:val="009B0642"/>
    <w:rsid w:val="009C055F"/>
    <w:rsid w:val="009C71C1"/>
    <w:rsid w:val="009D1655"/>
    <w:rsid w:val="009E3297"/>
    <w:rsid w:val="009F734F"/>
    <w:rsid w:val="00A026B8"/>
    <w:rsid w:val="00A04E75"/>
    <w:rsid w:val="00A06B91"/>
    <w:rsid w:val="00A113B0"/>
    <w:rsid w:val="00A15031"/>
    <w:rsid w:val="00A246B6"/>
    <w:rsid w:val="00A278EF"/>
    <w:rsid w:val="00A34D73"/>
    <w:rsid w:val="00A47E70"/>
    <w:rsid w:val="00A50CF0"/>
    <w:rsid w:val="00A52744"/>
    <w:rsid w:val="00A5471C"/>
    <w:rsid w:val="00A7552D"/>
    <w:rsid w:val="00A7671C"/>
    <w:rsid w:val="00A80EC6"/>
    <w:rsid w:val="00A9281F"/>
    <w:rsid w:val="00AA2CBC"/>
    <w:rsid w:val="00AA5B6A"/>
    <w:rsid w:val="00AA5DFE"/>
    <w:rsid w:val="00AB181F"/>
    <w:rsid w:val="00AC4BE6"/>
    <w:rsid w:val="00AC4C41"/>
    <w:rsid w:val="00AC5820"/>
    <w:rsid w:val="00AD0DB0"/>
    <w:rsid w:val="00AD1CD8"/>
    <w:rsid w:val="00B203D7"/>
    <w:rsid w:val="00B24B7E"/>
    <w:rsid w:val="00B258BB"/>
    <w:rsid w:val="00B433DF"/>
    <w:rsid w:val="00B54B40"/>
    <w:rsid w:val="00B6061C"/>
    <w:rsid w:val="00B63135"/>
    <w:rsid w:val="00B64A30"/>
    <w:rsid w:val="00B67B97"/>
    <w:rsid w:val="00B715C3"/>
    <w:rsid w:val="00B910E7"/>
    <w:rsid w:val="00B91588"/>
    <w:rsid w:val="00B968C8"/>
    <w:rsid w:val="00BA0BB6"/>
    <w:rsid w:val="00BA3EC5"/>
    <w:rsid w:val="00BA51D9"/>
    <w:rsid w:val="00BB524A"/>
    <w:rsid w:val="00BB5AF4"/>
    <w:rsid w:val="00BB5DFC"/>
    <w:rsid w:val="00BD279D"/>
    <w:rsid w:val="00BD6BB8"/>
    <w:rsid w:val="00BE43ED"/>
    <w:rsid w:val="00BF3EA5"/>
    <w:rsid w:val="00C03954"/>
    <w:rsid w:val="00C118D8"/>
    <w:rsid w:val="00C2452D"/>
    <w:rsid w:val="00C264A9"/>
    <w:rsid w:val="00C34A63"/>
    <w:rsid w:val="00C35474"/>
    <w:rsid w:val="00C3778C"/>
    <w:rsid w:val="00C37C31"/>
    <w:rsid w:val="00C419C6"/>
    <w:rsid w:val="00C47D04"/>
    <w:rsid w:val="00C64784"/>
    <w:rsid w:val="00C649D2"/>
    <w:rsid w:val="00C66BA2"/>
    <w:rsid w:val="00C66EBC"/>
    <w:rsid w:val="00C76469"/>
    <w:rsid w:val="00C76768"/>
    <w:rsid w:val="00C8084B"/>
    <w:rsid w:val="00C8148E"/>
    <w:rsid w:val="00C95985"/>
    <w:rsid w:val="00CB74C9"/>
    <w:rsid w:val="00CC0802"/>
    <w:rsid w:val="00CC5026"/>
    <w:rsid w:val="00CC68D0"/>
    <w:rsid w:val="00CC7AFB"/>
    <w:rsid w:val="00CE57CD"/>
    <w:rsid w:val="00CE5E84"/>
    <w:rsid w:val="00D03F9A"/>
    <w:rsid w:val="00D058BD"/>
    <w:rsid w:val="00D06D51"/>
    <w:rsid w:val="00D22C51"/>
    <w:rsid w:val="00D234C6"/>
    <w:rsid w:val="00D2393E"/>
    <w:rsid w:val="00D24991"/>
    <w:rsid w:val="00D32B2A"/>
    <w:rsid w:val="00D50255"/>
    <w:rsid w:val="00D55DDC"/>
    <w:rsid w:val="00D637FF"/>
    <w:rsid w:val="00D66520"/>
    <w:rsid w:val="00D74131"/>
    <w:rsid w:val="00D7564A"/>
    <w:rsid w:val="00D763B5"/>
    <w:rsid w:val="00D93349"/>
    <w:rsid w:val="00D94D9F"/>
    <w:rsid w:val="00DA61B1"/>
    <w:rsid w:val="00DA6551"/>
    <w:rsid w:val="00DB2A17"/>
    <w:rsid w:val="00DD010A"/>
    <w:rsid w:val="00DD0DAC"/>
    <w:rsid w:val="00DD5A14"/>
    <w:rsid w:val="00DD7ED2"/>
    <w:rsid w:val="00DE34CF"/>
    <w:rsid w:val="00E0404D"/>
    <w:rsid w:val="00E12274"/>
    <w:rsid w:val="00E12B09"/>
    <w:rsid w:val="00E133B9"/>
    <w:rsid w:val="00E13F3D"/>
    <w:rsid w:val="00E22A46"/>
    <w:rsid w:val="00E261D8"/>
    <w:rsid w:val="00E278D8"/>
    <w:rsid w:val="00E3015D"/>
    <w:rsid w:val="00E342AF"/>
    <w:rsid w:val="00E34898"/>
    <w:rsid w:val="00E4098B"/>
    <w:rsid w:val="00E53E73"/>
    <w:rsid w:val="00E54608"/>
    <w:rsid w:val="00E5508E"/>
    <w:rsid w:val="00E558F0"/>
    <w:rsid w:val="00E842CE"/>
    <w:rsid w:val="00E91EC9"/>
    <w:rsid w:val="00EA4C83"/>
    <w:rsid w:val="00EB09B7"/>
    <w:rsid w:val="00EB32A5"/>
    <w:rsid w:val="00EB32ED"/>
    <w:rsid w:val="00EC0D30"/>
    <w:rsid w:val="00EE4D6A"/>
    <w:rsid w:val="00EE7D7C"/>
    <w:rsid w:val="00F11087"/>
    <w:rsid w:val="00F13192"/>
    <w:rsid w:val="00F14E6A"/>
    <w:rsid w:val="00F1705E"/>
    <w:rsid w:val="00F21325"/>
    <w:rsid w:val="00F25D98"/>
    <w:rsid w:val="00F300FB"/>
    <w:rsid w:val="00F35731"/>
    <w:rsid w:val="00F6136B"/>
    <w:rsid w:val="00F819FF"/>
    <w:rsid w:val="00F81D83"/>
    <w:rsid w:val="00F82CB0"/>
    <w:rsid w:val="00F84436"/>
    <w:rsid w:val="00F8472A"/>
    <w:rsid w:val="00F94C69"/>
    <w:rsid w:val="00FA0506"/>
    <w:rsid w:val="00FA77B6"/>
    <w:rsid w:val="00FB0A22"/>
    <w:rsid w:val="00FB6386"/>
    <w:rsid w:val="00FC2B22"/>
    <w:rsid w:val="00FC4876"/>
    <w:rsid w:val="00FD0A63"/>
    <w:rsid w:val="00FE1F23"/>
    <w:rsid w:val="00FF0F76"/>
    <w:rsid w:val="00FF53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qFormat/>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uiPriority w:val="99"/>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har4">
    <w:name w:val="批注文字 Char"/>
    <w:link w:val="ae"/>
    <w:uiPriority w:val="99"/>
    <w:rsid w:val="003B2286"/>
    <w:rPr>
      <w:rFonts w:ascii="Times New Roman" w:hAnsi="Times New Roman"/>
      <w:lang w:val="en-GB" w:eastAsia="en-US"/>
    </w:rPr>
  </w:style>
  <w:style w:type="character" w:customStyle="1" w:styleId="CRCoverPageChar">
    <w:name w:val="CR Cover Page Char"/>
    <w:link w:val="CRCoverPage"/>
    <w:qFormat/>
    <w:rsid w:val="003B2286"/>
    <w:rPr>
      <w:rFonts w:ascii="Arial" w:hAnsi="Arial"/>
      <w:lang w:val="en-GB" w:eastAsia="en-US"/>
    </w:rPr>
  </w:style>
  <w:style w:type="character" w:customStyle="1" w:styleId="B1Char">
    <w:name w:val="B1 Char"/>
    <w:link w:val="B10"/>
    <w:qFormat/>
    <w:locked/>
    <w:rsid w:val="008C30CA"/>
    <w:rPr>
      <w:rFonts w:ascii="Times New Roman" w:hAnsi="Times New Roman"/>
      <w:lang w:val="en-GB" w:eastAsia="en-US"/>
    </w:rPr>
  </w:style>
  <w:style w:type="character" w:customStyle="1" w:styleId="2Char">
    <w:name w:val="标题 2 Char"/>
    <w:aliases w:val="Char Char Char,Head2A Char,2 Char,H2 Char,h2 Char,DO NOT USE_h2 Char,h21 Char,UNDERRUBRIK 1-2 Char,Head 2 Char,l2 Char,TitreProp Char,Header 2 Char,ITT t2 Char,PA Major Section Char,Livello 2 Char,R2 Char,H21 Char,Heading 2 Hidden Char,I2 Char"/>
    <w:link w:val="2"/>
    <w:rsid w:val="008C30CA"/>
    <w:rPr>
      <w:rFonts w:ascii="Arial" w:hAnsi="Arial"/>
      <w:sz w:val="32"/>
      <w:lang w:val="en-GB" w:eastAsia="en-US"/>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43ED"/>
    <w:rPr>
      <w:rFonts w:ascii="Arial" w:hAnsi="Arial"/>
      <w:sz w:val="28"/>
      <w:lang w:val="en-GB" w:eastAsia="en-US"/>
    </w:rPr>
  </w:style>
  <w:style w:type="character" w:customStyle="1" w:styleId="EQChar">
    <w:name w:val="EQ Char"/>
    <w:link w:val="EQ"/>
    <w:qFormat/>
    <w:locked/>
    <w:rsid w:val="00BE43ED"/>
    <w:rPr>
      <w:rFonts w:ascii="Times New Roman" w:hAnsi="Times New Roman"/>
      <w:noProof/>
      <w:lang w:val="en-GB" w:eastAsia="en-US"/>
    </w:rPr>
  </w:style>
  <w:style w:type="character" w:customStyle="1" w:styleId="TACChar">
    <w:name w:val="TAC Char"/>
    <w:link w:val="TAC"/>
    <w:qFormat/>
    <w:rsid w:val="000200EE"/>
    <w:rPr>
      <w:rFonts w:ascii="Arial" w:hAnsi="Arial"/>
      <w:sz w:val="18"/>
      <w:lang w:val="en-GB" w:eastAsia="en-US"/>
    </w:rPr>
  </w:style>
  <w:style w:type="character" w:customStyle="1" w:styleId="TAHCar">
    <w:name w:val="TAH Car"/>
    <w:link w:val="TAH"/>
    <w:qFormat/>
    <w:rsid w:val="000200EE"/>
    <w:rPr>
      <w:rFonts w:ascii="Arial" w:hAnsi="Arial"/>
      <w:b/>
      <w:sz w:val="18"/>
      <w:lang w:val="en-GB" w:eastAsia="en-US"/>
    </w:rPr>
  </w:style>
  <w:style w:type="character" w:customStyle="1" w:styleId="TANChar">
    <w:name w:val="TAN Char"/>
    <w:link w:val="TAN"/>
    <w:qFormat/>
    <w:rsid w:val="000200EE"/>
    <w:rPr>
      <w:rFonts w:ascii="Arial" w:hAnsi="Arial"/>
      <w:sz w:val="1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0200EE"/>
    <w:rPr>
      <w:rFonts w:ascii="Arial" w:hAnsi="Arial"/>
      <w:sz w:val="24"/>
      <w:lang w:val="en-GB" w:eastAsia="en-US"/>
    </w:rPr>
  </w:style>
  <w:style w:type="character" w:customStyle="1" w:styleId="TFChar">
    <w:name w:val="TF Char"/>
    <w:link w:val="TF"/>
    <w:qFormat/>
    <w:rsid w:val="000200EE"/>
    <w:rPr>
      <w:rFonts w:ascii="Arial" w:hAnsi="Arial"/>
      <w:b/>
      <w:lang w:val="en-GB" w:eastAsia="en-US"/>
    </w:rPr>
  </w:style>
  <w:style w:type="character" w:customStyle="1" w:styleId="UnresolvedMention1">
    <w:name w:val="Unresolved Mention1"/>
    <w:uiPriority w:val="99"/>
    <w:unhideWhenUsed/>
    <w:rsid w:val="00123EE8"/>
    <w:rPr>
      <w:color w:val="808080"/>
      <w:shd w:val="clear" w:color="auto" w:fill="E6E6E6"/>
    </w:rPr>
  </w:style>
  <w:style w:type="paragraph" w:customStyle="1" w:styleId="TAJ">
    <w:name w:val="TAJ"/>
    <w:basedOn w:val="a1"/>
    <w:rsid w:val="00123EE8"/>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123EE8"/>
    <w:pPr>
      <w:numPr>
        <w:numId w:val="2"/>
      </w:numPr>
      <w:overflowPunct w:val="0"/>
      <w:autoSpaceDE w:val="0"/>
      <w:autoSpaceDN w:val="0"/>
      <w:adjustRightInd w:val="0"/>
      <w:textAlignment w:val="baseline"/>
    </w:pPr>
  </w:style>
  <w:style w:type="character" w:customStyle="1" w:styleId="THChar">
    <w:name w:val="TH Char"/>
    <w:link w:val="TH"/>
    <w:qFormat/>
    <w:rsid w:val="00123EE8"/>
    <w:rPr>
      <w:rFonts w:ascii="Arial" w:hAnsi="Arial"/>
      <w:b/>
      <w:lang w:val="en-GB" w:eastAsia="en-US"/>
    </w:rPr>
  </w:style>
  <w:style w:type="character" w:customStyle="1" w:styleId="NOChar">
    <w:name w:val="NO Char"/>
    <w:link w:val="NO"/>
    <w:qFormat/>
    <w:rsid w:val="00123EE8"/>
    <w:rPr>
      <w:rFonts w:ascii="Times New Roman" w:hAnsi="Times New Roman"/>
      <w:lang w:val="en-GB" w:eastAsia="en-US"/>
    </w:rPr>
  </w:style>
  <w:style w:type="character" w:customStyle="1" w:styleId="B2Char">
    <w:name w:val="B2 Char"/>
    <w:link w:val="B20"/>
    <w:locked/>
    <w:rsid w:val="00123EE8"/>
    <w:rPr>
      <w:rFonts w:ascii="Times New Roman" w:hAnsi="Times New Roman"/>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123EE8"/>
    <w:rPr>
      <w:rFonts w:ascii="Arial" w:hAnsi="Arial"/>
      <w:sz w:val="22"/>
      <w:lang w:val="en-GB" w:eastAsia="en-US"/>
    </w:rPr>
  </w:style>
  <w:style w:type="character" w:customStyle="1" w:styleId="TALCar">
    <w:name w:val="TAL Car"/>
    <w:link w:val="TAL"/>
    <w:qFormat/>
    <w:rsid w:val="00123EE8"/>
    <w:rPr>
      <w:rFonts w:ascii="Arial" w:hAnsi="Arial"/>
      <w:sz w:val="18"/>
      <w:lang w:val="en-GB" w:eastAsia="en-US"/>
    </w:rPr>
  </w:style>
  <w:style w:type="character" w:styleId="af3">
    <w:name w:val="Subtle Reference"/>
    <w:uiPriority w:val="31"/>
    <w:qFormat/>
    <w:rsid w:val="00123EE8"/>
    <w:rPr>
      <w:smallCaps/>
      <w:color w:val="5A5A5A"/>
    </w:rPr>
  </w:style>
  <w:style w:type="character" w:customStyle="1" w:styleId="Char5">
    <w:name w:val="批注框文本 Char"/>
    <w:link w:val="af0"/>
    <w:rsid w:val="00123EE8"/>
    <w:rPr>
      <w:rFonts w:ascii="Tahoma" w:hAnsi="Tahoma" w:cs="Tahoma"/>
      <w:sz w:val="16"/>
      <w:szCs w:val="16"/>
      <w:lang w:val="en-GB" w:eastAsia="en-US"/>
    </w:rPr>
  </w:style>
  <w:style w:type="character" w:customStyle="1" w:styleId="TALChar">
    <w:name w:val="TAL Char"/>
    <w:locked/>
    <w:rsid w:val="00123EE8"/>
    <w:rPr>
      <w:rFonts w:ascii="Arial" w:hAnsi="Arial" w:cs="Arial"/>
      <w:sz w:val="18"/>
      <w:lang w:val="en-GB"/>
    </w:rPr>
  </w:style>
  <w:style w:type="paragraph" w:customStyle="1" w:styleId="TableText">
    <w:name w:val="TableText"/>
    <w:basedOn w:val="af4"/>
    <w:rsid w:val="00123EE8"/>
    <w:pPr>
      <w:keepNext/>
      <w:keepLines/>
      <w:snapToGrid w:val="0"/>
      <w:spacing w:after="180"/>
      <w:ind w:left="0"/>
      <w:jc w:val="center"/>
    </w:pPr>
    <w:rPr>
      <w:kern w:val="2"/>
    </w:rPr>
  </w:style>
  <w:style w:type="paragraph" w:styleId="af4">
    <w:name w:val="Body Text Indent"/>
    <w:basedOn w:val="a1"/>
    <w:link w:val="Char8"/>
    <w:rsid w:val="00123EE8"/>
    <w:pPr>
      <w:overflowPunct w:val="0"/>
      <w:autoSpaceDE w:val="0"/>
      <w:autoSpaceDN w:val="0"/>
      <w:adjustRightInd w:val="0"/>
      <w:spacing w:after="120"/>
      <w:ind w:left="360"/>
      <w:textAlignment w:val="baseline"/>
    </w:pPr>
  </w:style>
  <w:style w:type="character" w:customStyle="1" w:styleId="Char8">
    <w:name w:val="正文文本缩进 Char"/>
    <w:basedOn w:val="a2"/>
    <w:link w:val="af4"/>
    <w:rsid w:val="00123EE8"/>
    <w:rPr>
      <w:rFonts w:ascii="Times New Roman" w:hAnsi="Times New Roman"/>
      <w:lang w:val="en-GB" w:eastAsia="en-US"/>
    </w:rPr>
  </w:style>
  <w:style w:type="character" w:customStyle="1" w:styleId="Char7">
    <w:name w:val="文档结构图 Char"/>
    <w:link w:val="af2"/>
    <w:rsid w:val="00123EE8"/>
    <w:rPr>
      <w:rFonts w:ascii="Tahoma" w:hAnsi="Tahoma" w:cs="Tahoma"/>
      <w:shd w:val="clear" w:color="auto" w:fill="000080"/>
      <w:lang w:val="en-GB" w:eastAsia="en-US"/>
    </w:rPr>
  </w:style>
  <w:style w:type="character" w:customStyle="1" w:styleId="Char6">
    <w:name w:val="批注主题 Char"/>
    <w:link w:val="af1"/>
    <w:rsid w:val="00123EE8"/>
    <w:rPr>
      <w:rFonts w:ascii="Times New Roman" w:hAnsi="Times New Roman"/>
      <w:b/>
      <w:bCs/>
      <w:lang w:val="en-GB" w:eastAsia="en-US"/>
    </w:rPr>
  </w:style>
  <w:style w:type="character" w:customStyle="1" w:styleId="EXChar">
    <w:name w:val="EX Char"/>
    <w:link w:val="EX"/>
    <w:locked/>
    <w:rsid w:val="00123EE8"/>
    <w:rPr>
      <w:rFonts w:ascii="Times New Roman" w:hAnsi="Times New Roman"/>
      <w:lang w:val="en-GB" w:eastAsia="en-US"/>
    </w:rPr>
  </w:style>
  <w:style w:type="paragraph" w:customStyle="1" w:styleId="B2">
    <w:name w:val="B2+"/>
    <w:basedOn w:val="B20"/>
    <w:rsid w:val="00123EE8"/>
    <w:pPr>
      <w:numPr>
        <w:numId w:val="3"/>
      </w:numPr>
      <w:overflowPunct w:val="0"/>
      <w:autoSpaceDE w:val="0"/>
      <w:autoSpaceDN w:val="0"/>
      <w:adjustRightInd w:val="0"/>
      <w:textAlignment w:val="baseline"/>
    </w:pPr>
  </w:style>
  <w:style w:type="paragraph" w:customStyle="1" w:styleId="B3">
    <w:name w:val="B3+"/>
    <w:basedOn w:val="B30"/>
    <w:rsid w:val="00123EE8"/>
    <w:pPr>
      <w:numPr>
        <w:numId w:val="4"/>
      </w:numPr>
      <w:tabs>
        <w:tab w:val="left" w:pos="1134"/>
      </w:tabs>
      <w:overflowPunct w:val="0"/>
      <w:autoSpaceDE w:val="0"/>
      <w:autoSpaceDN w:val="0"/>
      <w:adjustRightInd w:val="0"/>
      <w:textAlignment w:val="baseline"/>
    </w:pPr>
  </w:style>
  <w:style w:type="paragraph" w:customStyle="1" w:styleId="BL">
    <w:name w:val="BL"/>
    <w:basedOn w:val="a1"/>
    <w:rsid w:val="00123EE8"/>
    <w:pPr>
      <w:numPr>
        <w:numId w:val="5"/>
      </w:numPr>
      <w:tabs>
        <w:tab w:val="left" w:pos="851"/>
      </w:tabs>
      <w:overflowPunct w:val="0"/>
      <w:autoSpaceDE w:val="0"/>
      <w:autoSpaceDN w:val="0"/>
      <w:adjustRightInd w:val="0"/>
      <w:textAlignment w:val="baseline"/>
    </w:pPr>
  </w:style>
  <w:style w:type="paragraph" w:customStyle="1" w:styleId="BN">
    <w:name w:val="BN"/>
    <w:basedOn w:val="a1"/>
    <w:rsid w:val="00123EE8"/>
    <w:pPr>
      <w:numPr>
        <w:numId w:val="6"/>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123EE8"/>
    <w:rPr>
      <w:rFonts w:ascii="Times New Roman" w:hAnsi="Times New Roman"/>
      <w:sz w:val="16"/>
      <w:lang w:val="en-GB" w:eastAsia="en-US"/>
    </w:rPr>
  </w:style>
  <w:style w:type="paragraph" w:customStyle="1" w:styleId="FL">
    <w:name w:val="FL"/>
    <w:basedOn w:val="a1"/>
    <w:rsid w:val="00123EE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123EE8"/>
    <w:pPr>
      <w:keepNext/>
      <w:keepLines/>
      <w:numPr>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123EE8"/>
    <w:pPr>
      <w:keepNext/>
      <w:keepLines/>
      <w:numPr>
        <w:numId w:val="8"/>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123EE8"/>
    <w:pPr>
      <w:overflowPunct w:val="0"/>
      <w:autoSpaceDE w:val="0"/>
      <w:autoSpaceDN w:val="0"/>
      <w:adjustRightInd w:val="0"/>
      <w:textAlignment w:val="baseline"/>
    </w:pPr>
    <w:rPr>
      <w:i/>
      <w:color w:val="0000FF"/>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6"/>
    <w:locked/>
    <w:rsid w:val="00123EE8"/>
    <w:rPr>
      <w:rFonts w:ascii="Arial" w:hAnsi="Arial"/>
      <w:b/>
      <w:noProof/>
      <w:sz w:val="18"/>
      <w:lang w:val="en-GB" w:eastAsia="en-US"/>
    </w:rPr>
  </w:style>
  <w:style w:type="paragraph" w:styleId="af5">
    <w:name w:val="Normal (Web)"/>
    <w:basedOn w:val="a1"/>
    <w:uiPriority w:val="99"/>
    <w:unhideWhenUsed/>
    <w:rsid w:val="00123EE8"/>
    <w:pPr>
      <w:overflowPunct w:val="0"/>
      <w:autoSpaceDE w:val="0"/>
      <w:autoSpaceDN w:val="0"/>
      <w:adjustRightInd w:val="0"/>
      <w:spacing w:before="100" w:beforeAutospacing="1" w:after="100" w:afterAutospacing="1"/>
      <w:textAlignment w:val="baseline"/>
    </w:pPr>
    <w:rPr>
      <w:sz w:val="24"/>
      <w:szCs w:val="24"/>
      <w:lang w:val="en-US"/>
    </w:rPr>
  </w:style>
  <w:style w:type="paragraph" w:styleId="af6">
    <w:name w:val="caption"/>
    <w:aliases w:val="cap,cap Char,Caption Char1 Char,cap Char Char1,Caption Char Char1 Char,cap Char2,3GPP Caption Table,Ca,Caption Char C...,cap1,cap2,cap11,Légende-figure,Légende-figure Char,Beschrifubg,Beschriftung Char,label,cap11 Char Char Char,captions,cap3"/>
    <w:basedOn w:val="a1"/>
    <w:next w:val="a1"/>
    <w:link w:val="Char9"/>
    <w:unhideWhenUsed/>
    <w:qFormat/>
    <w:rsid w:val="00123EE8"/>
    <w:pPr>
      <w:overflowPunct w:val="0"/>
      <w:autoSpaceDE w:val="0"/>
      <w:autoSpaceDN w:val="0"/>
      <w:adjustRightInd w:val="0"/>
      <w:textAlignment w:val="baseline"/>
    </w:pPr>
    <w:rPr>
      <w:b/>
      <w:bCs/>
    </w:rPr>
  </w:style>
  <w:style w:type="paragraph" w:styleId="af7">
    <w:name w:val="Revision"/>
    <w:hidden/>
    <w:uiPriority w:val="99"/>
    <w:semiHidden/>
    <w:rsid w:val="00123EE8"/>
    <w:rPr>
      <w:rFonts w:ascii="Times New Roman" w:hAnsi="Times New Roman"/>
      <w:lang w:val="en-GB" w:eastAsia="en-US"/>
    </w:rPr>
  </w:style>
  <w:style w:type="character" w:customStyle="1" w:styleId="fontstyle01">
    <w:name w:val="fontstyle01"/>
    <w:rsid w:val="00123EE8"/>
    <w:rPr>
      <w:rFonts w:ascii="TimesNewRomanPSMT" w:hAnsi="TimesNewRomanPSMT" w:hint="default"/>
      <w:b w:val="0"/>
      <w:bCs w:val="0"/>
      <w:i w:val="0"/>
      <w:iCs w:val="0"/>
      <w:color w:val="000000"/>
      <w:sz w:val="20"/>
      <w:szCs w:val="20"/>
    </w:rPr>
  </w:style>
  <w:style w:type="table" w:styleId="af8">
    <w:name w:val="Table Grid"/>
    <w:basedOn w:val="a3"/>
    <w:uiPriority w:val="39"/>
    <w:rsid w:val="00123EE8"/>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basedOn w:val="a2"/>
    <w:link w:val="10"/>
    <w:rsid w:val="00123EE8"/>
    <w:rPr>
      <w:rFonts w:ascii="Arial" w:hAnsi="Arial"/>
      <w:sz w:val="36"/>
      <w:lang w:val="en-GB" w:eastAsia="en-US"/>
    </w:rPr>
  </w:style>
  <w:style w:type="character" w:customStyle="1" w:styleId="6Char">
    <w:name w:val="标题 6 Char"/>
    <w:aliases w:val="T1 Char,Header 6 Char"/>
    <w:basedOn w:val="a2"/>
    <w:link w:val="6"/>
    <w:rsid w:val="00123EE8"/>
    <w:rPr>
      <w:rFonts w:ascii="Arial" w:hAnsi="Arial"/>
      <w:lang w:val="en-GB" w:eastAsia="en-US"/>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6"/>
    <w:locked/>
    <w:rsid w:val="00123EE8"/>
    <w:rPr>
      <w:rFonts w:ascii="Times New Roman" w:hAnsi="Times New Roman"/>
      <w:b/>
      <w:bCs/>
      <w:lang w:val="en-GB" w:eastAsia="en-US"/>
    </w:rPr>
  </w:style>
  <w:style w:type="character" w:customStyle="1" w:styleId="H6Char">
    <w:name w:val="H6 Char"/>
    <w:link w:val="H6"/>
    <w:rsid w:val="00123EE8"/>
    <w:rPr>
      <w:rFonts w:ascii="Arial" w:hAnsi="Arial"/>
      <w:lang w:val="en-GB" w:eastAsia="en-US"/>
    </w:rPr>
  </w:style>
  <w:style w:type="character" w:customStyle="1" w:styleId="GuidanceChar">
    <w:name w:val="Guidance Char"/>
    <w:link w:val="Guidance"/>
    <w:rsid w:val="00123EE8"/>
    <w:rPr>
      <w:rFonts w:ascii="Times New Roman" w:hAnsi="Times New Roman"/>
      <w:i/>
      <w:color w:val="0000FF"/>
      <w:lang w:val="en-GB" w:eastAsia="en-US"/>
    </w:rPr>
  </w:style>
  <w:style w:type="character" w:customStyle="1" w:styleId="msoins0">
    <w:name w:val="msoins0"/>
    <w:rsid w:val="00123EE8"/>
  </w:style>
  <w:style w:type="character" w:customStyle="1" w:styleId="apple-converted-space">
    <w:name w:val="apple-converted-space"/>
    <w:rsid w:val="00123EE8"/>
  </w:style>
  <w:style w:type="paragraph" w:styleId="af9">
    <w:name w:val="List Paragraph"/>
    <w:basedOn w:val="a1"/>
    <w:link w:val="Chara"/>
    <w:uiPriority w:val="34"/>
    <w:qFormat/>
    <w:rsid w:val="00123EE8"/>
    <w:pPr>
      <w:ind w:firstLineChars="200" w:firstLine="420"/>
    </w:pPr>
  </w:style>
  <w:style w:type="character" w:customStyle="1" w:styleId="7Char">
    <w:name w:val="标题 7 Char"/>
    <w:basedOn w:val="a2"/>
    <w:link w:val="7"/>
    <w:rsid w:val="00123EE8"/>
    <w:rPr>
      <w:rFonts w:ascii="Arial" w:hAnsi="Arial"/>
      <w:lang w:val="en-GB" w:eastAsia="en-US"/>
    </w:rPr>
  </w:style>
  <w:style w:type="character" w:customStyle="1" w:styleId="8Char">
    <w:name w:val="标题 8 Char"/>
    <w:basedOn w:val="a2"/>
    <w:link w:val="8"/>
    <w:rsid w:val="00123EE8"/>
    <w:rPr>
      <w:rFonts w:ascii="Arial" w:hAnsi="Arial"/>
      <w:sz w:val="36"/>
      <w:lang w:val="en-GB" w:eastAsia="en-US"/>
    </w:rPr>
  </w:style>
  <w:style w:type="character" w:customStyle="1" w:styleId="9Char">
    <w:name w:val="标题 9 Char"/>
    <w:basedOn w:val="a2"/>
    <w:link w:val="9"/>
    <w:rsid w:val="00123EE8"/>
    <w:rPr>
      <w:rFonts w:ascii="Arial" w:hAnsi="Arial"/>
      <w:sz w:val="36"/>
      <w:lang w:val="en-GB" w:eastAsia="en-US"/>
    </w:rPr>
  </w:style>
  <w:style w:type="character" w:customStyle="1" w:styleId="Char3">
    <w:name w:val="页脚 Char"/>
    <w:aliases w:val="footer odd Char,footer Char,fo Char,pie de página Char"/>
    <w:basedOn w:val="a2"/>
    <w:link w:val="ab"/>
    <w:rsid w:val="00123EE8"/>
    <w:rPr>
      <w:rFonts w:ascii="Arial" w:hAnsi="Arial"/>
      <w:b/>
      <w:i/>
      <w:noProof/>
      <w:sz w:val="18"/>
      <w:lang w:val="en-GB" w:eastAsia="en-US"/>
    </w:rPr>
  </w:style>
  <w:style w:type="paragraph" w:customStyle="1" w:styleId="afa">
    <w:name w:val="样式 页眉"/>
    <w:basedOn w:val="a6"/>
    <w:link w:val="Charb"/>
    <w:rsid w:val="00123EE8"/>
    <w:pPr>
      <w:overflowPunct w:val="0"/>
      <w:autoSpaceDE w:val="0"/>
      <w:autoSpaceDN w:val="0"/>
      <w:adjustRightInd w:val="0"/>
      <w:textAlignment w:val="baseline"/>
    </w:pPr>
    <w:rPr>
      <w:rFonts w:eastAsia="Arial"/>
      <w:bCs/>
      <w:sz w:val="22"/>
    </w:rPr>
  </w:style>
  <w:style w:type="paragraph" w:customStyle="1" w:styleId="Default">
    <w:name w:val="Default"/>
    <w:rsid w:val="00123EE8"/>
    <w:pPr>
      <w:widowControl w:val="0"/>
      <w:autoSpaceDE w:val="0"/>
      <w:autoSpaceDN w:val="0"/>
      <w:adjustRightInd w:val="0"/>
    </w:pPr>
    <w:rPr>
      <w:rFonts w:ascii="Arial" w:eastAsia="MS Mincho" w:hAnsi="Arial" w:cs="Arial"/>
      <w:color w:val="000000"/>
      <w:sz w:val="24"/>
      <w:szCs w:val="24"/>
      <w:lang w:val="en-US"/>
    </w:rPr>
  </w:style>
  <w:style w:type="character" w:customStyle="1" w:styleId="Chara">
    <w:name w:val="列出段落 Char"/>
    <w:link w:val="af9"/>
    <w:uiPriority w:val="34"/>
    <w:locked/>
    <w:rsid w:val="00123EE8"/>
    <w:rPr>
      <w:rFonts w:ascii="Times New Roman" w:hAnsi="Times New Roman"/>
      <w:lang w:val="en-GB" w:eastAsia="en-US"/>
    </w:rPr>
  </w:style>
  <w:style w:type="paragraph" w:styleId="afb">
    <w:name w:val="index heading"/>
    <w:basedOn w:val="a1"/>
    <w:next w:val="a1"/>
    <w:rsid w:val="00123EE8"/>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1"/>
    <w:link w:val="Charc"/>
    <w:rsid w:val="00123EE8"/>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2"/>
    <w:link w:val="afc"/>
    <w:rsid w:val="00123EE8"/>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23EE8"/>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basedOn w:val="a2"/>
    <w:rsid w:val="00123EE8"/>
    <w:rPr>
      <w:rFonts w:ascii="Times New Roman" w:hAnsi="Times New Roman"/>
      <w:lang w:val="en-GB" w:eastAsia="en-US"/>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d"/>
    <w:rsid w:val="00123EE8"/>
    <w:rPr>
      <w:rFonts w:ascii="Times New Roman" w:eastAsia="MS Mincho" w:hAnsi="Times New Roman"/>
      <w:lang w:val="en-GB" w:eastAsia="ja-JP"/>
    </w:rPr>
  </w:style>
  <w:style w:type="paragraph" w:styleId="25">
    <w:name w:val="Body Text 2"/>
    <w:basedOn w:val="a1"/>
    <w:link w:val="2Char2"/>
    <w:rsid w:val="00123EE8"/>
    <w:pPr>
      <w:overflowPunct w:val="0"/>
      <w:autoSpaceDE w:val="0"/>
      <w:autoSpaceDN w:val="0"/>
      <w:adjustRightInd w:val="0"/>
      <w:textAlignment w:val="baseline"/>
    </w:pPr>
    <w:rPr>
      <w:rFonts w:eastAsia="MS Mincho"/>
      <w:i/>
    </w:rPr>
  </w:style>
  <w:style w:type="character" w:customStyle="1" w:styleId="2Char2">
    <w:name w:val="正文文本 2 Char"/>
    <w:basedOn w:val="a2"/>
    <w:link w:val="25"/>
    <w:rsid w:val="00123EE8"/>
    <w:rPr>
      <w:rFonts w:ascii="Times New Roman" w:eastAsia="MS Mincho" w:hAnsi="Times New Roman"/>
      <w:i/>
      <w:lang w:val="en-GB" w:eastAsia="en-US"/>
    </w:rPr>
  </w:style>
  <w:style w:type="paragraph" w:styleId="34">
    <w:name w:val="Body Text 3"/>
    <w:basedOn w:val="a1"/>
    <w:link w:val="3Char1"/>
    <w:rsid w:val="00123EE8"/>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2"/>
    <w:link w:val="34"/>
    <w:rsid w:val="00123EE8"/>
    <w:rPr>
      <w:rFonts w:ascii="Times New Roman" w:eastAsia="Osaka" w:hAnsi="Times New Roman"/>
      <w:color w:val="000000"/>
      <w:lang w:val="en-GB" w:eastAsia="en-US"/>
    </w:rPr>
  </w:style>
  <w:style w:type="character" w:styleId="afe">
    <w:name w:val="page number"/>
    <w:rsid w:val="00123EE8"/>
  </w:style>
  <w:style w:type="paragraph" w:customStyle="1" w:styleId="CharCharCharCharChar">
    <w:name w:val="Char Char Char Char Char"/>
    <w:semiHidden/>
    <w:rsid w:val="00123EE8"/>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b">
    <w:name w:val="样式 页眉 Char"/>
    <w:link w:val="afa"/>
    <w:rsid w:val="00123EE8"/>
    <w:rPr>
      <w:rFonts w:ascii="Arial" w:eastAsia="Arial" w:hAnsi="Arial"/>
      <w:b/>
      <w:bCs/>
      <w:noProof/>
      <w:sz w:val="22"/>
      <w:lang w:val="en-GB" w:eastAsia="en-US"/>
    </w:rPr>
  </w:style>
  <w:style w:type="paragraph" w:customStyle="1" w:styleId="Char20">
    <w:name w:val="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23EE8"/>
    <w:rPr>
      <w:rFonts w:eastAsia="MS Mincho"/>
      <w:lang w:val="en-GB" w:eastAsia="en-US" w:bidi="ar-SA"/>
    </w:rPr>
  </w:style>
  <w:style w:type="paragraph" w:customStyle="1" w:styleId="1CharChar">
    <w:name w:val="(文字) (文字)1 Char (文字) (文字)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23EE8"/>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23EE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23EE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23EE8"/>
    <w:rPr>
      <w:rFonts w:ascii="Arial" w:hAnsi="Arial"/>
      <w:sz w:val="32"/>
      <w:lang w:val="en-GB" w:eastAsia="ja-JP" w:bidi="ar-SA"/>
    </w:rPr>
  </w:style>
  <w:style w:type="character" w:customStyle="1" w:styleId="CharChar4">
    <w:name w:val="Char Char4"/>
    <w:rsid w:val="00123EE8"/>
    <w:rPr>
      <w:rFonts w:ascii="Courier New" w:hAnsi="Courier New"/>
      <w:lang w:val="nb-NO" w:eastAsia="ja-JP" w:bidi="ar-SA"/>
    </w:rPr>
  </w:style>
  <w:style w:type="character" w:customStyle="1" w:styleId="AndreaLeonardi">
    <w:name w:val="Andrea Leonardi"/>
    <w:semiHidden/>
    <w:rsid w:val="00123EE8"/>
    <w:rPr>
      <w:rFonts w:ascii="Arial" w:hAnsi="Arial" w:cs="Arial"/>
      <w:color w:val="auto"/>
      <w:sz w:val="20"/>
      <w:szCs w:val="20"/>
    </w:rPr>
  </w:style>
  <w:style w:type="character" w:customStyle="1" w:styleId="B1Char1">
    <w:name w:val="B1 Char1"/>
    <w:rsid w:val="00123EE8"/>
    <w:rPr>
      <w:lang w:val="en-GB"/>
    </w:rPr>
  </w:style>
  <w:style w:type="character" w:customStyle="1" w:styleId="msoins1">
    <w:name w:val="msoins"/>
    <w:basedOn w:val="a2"/>
    <w:rsid w:val="00123EE8"/>
  </w:style>
  <w:style w:type="character" w:customStyle="1" w:styleId="NOCharChar">
    <w:name w:val="NO Char Char"/>
    <w:rsid w:val="00123EE8"/>
    <w:rPr>
      <w:lang w:val="en-GB" w:eastAsia="en-US" w:bidi="ar-SA"/>
    </w:rPr>
  </w:style>
  <w:style w:type="character" w:customStyle="1" w:styleId="NOZchn">
    <w:name w:val="NO Zchn"/>
    <w:rsid w:val="00123EE8"/>
    <w:rPr>
      <w:lang w:val="en-GB" w:eastAsia="en-US" w:bidi="ar-SA"/>
    </w:rPr>
  </w:style>
  <w:style w:type="paragraph" w:customStyle="1" w:styleId="CharCharCharCharCharChar">
    <w:name w:val="Char Char Char Char Char Char"/>
    <w:semiHidden/>
    <w:rsid w:val="00123E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123EE8"/>
  </w:style>
  <w:style w:type="paragraph" w:customStyle="1" w:styleId="CarCar">
    <w:name w:val="Car C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23EE8"/>
    <w:rPr>
      <w:rFonts w:ascii="Arial" w:hAnsi="Arial"/>
      <w:sz w:val="32"/>
      <w:lang w:val="en-GB" w:eastAsia="en-US" w:bidi="ar-SA"/>
    </w:rPr>
  </w:style>
  <w:style w:type="character" w:customStyle="1" w:styleId="TACCar">
    <w:name w:val="TAC Car"/>
    <w:rsid w:val="00123EE8"/>
    <w:rPr>
      <w:rFonts w:ascii="Arial" w:hAnsi="Arial"/>
      <w:sz w:val="18"/>
      <w:lang w:val="en-GB" w:eastAsia="ja-JP" w:bidi="ar-SA"/>
    </w:rPr>
  </w:style>
  <w:style w:type="paragraph" w:customStyle="1" w:styleId="ZchnZchn1">
    <w:name w:val="Zchn Zchn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123EE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23EE8"/>
    <w:rPr>
      <w:rFonts w:ascii="Arial" w:hAnsi="Arial"/>
      <w:sz w:val="32"/>
      <w:lang w:val="en-GB" w:eastAsia="en-US" w:bidi="ar-SA"/>
    </w:rPr>
  </w:style>
  <w:style w:type="paragraph" w:customStyle="1" w:styleId="26">
    <w:name w:val="(文字) (文字)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23EE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23EE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23EE8"/>
    <w:rPr>
      <w:rFonts w:ascii="Arial" w:eastAsia="MS Mincho" w:hAnsi="Arial"/>
      <w:sz w:val="22"/>
      <w:lang w:val="en-GB" w:eastAsia="en-US" w:bidi="ar-SA"/>
    </w:rPr>
  </w:style>
  <w:style w:type="paragraph" w:customStyle="1" w:styleId="35">
    <w:name w:val="(文字) (文字)3"/>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23EE8"/>
  </w:style>
  <w:style w:type="paragraph" w:customStyle="1" w:styleId="13">
    <w:name w:val="(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123EE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123EE8"/>
    <w:rPr>
      <w:rFonts w:ascii="Times New Roman" w:eastAsia="MS Mincho" w:hAnsi="Times New Roman"/>
      <w:lang w:val="en-GB" w:eastAsia="en-GB"/>
    </w:rPr>
  </w:style>
  <w:style w:type="paragraph" w:styleId="aff0">
    <w:name w:val="Normal Indent"/>
    <w:basedOn w:val="a1"/>
    <w:rsid w:val="00123EE8"/>
    <w:pPr>
      <w:spacing w:after="0"/>
      <w:ind w:left="851"/>
    </w:pPr>
    <w:rPr>
      <w:rFonts w:eastAsia="MS Mincho"/>
      <w:lang w:val="it-IT" w:eastAsia="en-GB"/>
    </w:rPr>
  </w:style>
  <w:style w:type="paragraph" w:styleId="53">
    <w:name w:val="List Number 5"/>
    <w:basedOn w:val="a1"/>
    <w:rsid w:val="00123EE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23EE8"/>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23EE8"/>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23EE8"/>
    <w:rPr>
      <w:rFonts w:ascii="Arial" w:hAnsi="Arial"/>
      <w:sz w:val="36"/>
      <w:lang w:val="en-GB" w:eastAsia="en-US" w:bidi="ar-SA"/>
    </w:rPr>
  </w:style>
  <w:style w:type="character" w:customStyle="1" w:styleId="CharChar7">
    <w:name w:val="Char Char7"/>
    <w:semiHidden/>
    <w:rsid w:val="00123EE8"/>
    <w:rPr>
      <w:rFonts w:ascii="Tahoma" w:hAnsi="Tahoma" w:cs="Tahoma"/>
      <w:shd w:val="clear" w:color="auto" w:fill="000080"/>
      <w:lang w:val="en-GB" w:eastAsia="en-US"/>
    </w:rPr>
  </w:style>
  <w:style w:type="character" w:customStyle="1" w:styleId="ZchnZchn5">
    <w:name w:val="Zchn Zchn5"/>
    <w:rsid w:val="00123EE8"/>
    <w:rPr>
      <w:rFonts w:ascii="Courier New" w:eastAsia="Batang" w:hAnsi="Courier New"/>
      <w:lang w:val="nb-NO" w:eastAsia="en-US" w:bidi="ar-SA"/>
    </w:rPr>
  </w:style>
  <w:style w:type="character" w:customStyle="1" w:styleId="CharChar10">
    <w:name w:val="Char Char10"/>
    <w:semiHidden/>
    <w:rsid w:val="00123EE8"/>
    <w:rPr>
      <w:rFonts w:ascii="Times New Roman" w:hAnsi="Times New Roman"/>
      <w:lang w:val="en-GB" w:eastAsia="en-US"/>
    </w:rPr>
  </w:style>
  <w:style w:type="character" w:customStyle="1" w:styleId="CharChar9">
    <w:name w:val="Char Char9"/>
    <w:semiHidden/>
    <w:rsid w:val="00123EE8"/>
    <w:rPr>
      <w:rFonts w:ascii="Tahoma" w:hAnsi="Tahoma" w:cs="Tahoma"/>
      <w:sz w:val="16"/>
      <w:szCs w:val="16"/>
      <w:lang w:val="en-GB" w:eastAsia="en-US"/>
    </w:rPr>
  </w:style>
  <w:style w:type="character" w:customStyle="1" w:styleId="CharChar8">
    <w:name w:val="Char Char8"/>
    <w:semiHidden/>
    <w:rsid w:val="00123EE8"/>
    <w:rPr>
      <w:rFonts w:ascii="Times New Roman" w:hAnsi="Times New Roman"/>
      <w:b/>
      <w:bCs/>
      <w:lang w:val="en-GB" w:eastAsia="en-US"/>
    </w:rPr>
  </w:style>
  <w:style w:type="paragraph" w:customStyle="1" w:styleId="14">
    <w:name w:val="修订1"/>
    <w:hidden/>
    <w:semiHidden/>
    <w:rsid w:val="00123EE8"/>
    <w:rPr>
      <w:rFonts w:ascii="Times New Roman" w:eastAsia="Batang" w:hAnsi="Times New Roman"/>
      <w:lang w:val="en-GB" w:eastAsia="en-US"/>
    </w:rPr>
  </w:style>
  <w:style w:type="paragraph" w:styleId="aff1">
    <w:name w:val="endnote text"/>
    <w:basedOn w:val="a1"/>
    <w:link w:val="Chare"/>
    <w:rsid w:val="00123EE8"/>
    <w:pPr>
      <w:snapToGrid w:val="0"/>
    </w:pPr>
    <w:rPr>
      <w:rFonts w:eastAsia="宋体"/>
    </w:rPr>
  </w:style>
  <w:style w:type="character" w:customStyle="1" w:styleId="Chare">
    <w:name w:val="尾注文本 Char"/>
    <w:basedOn w:val="a2"/>
    <w:link w:val="aff1"/>
    <w:rsid w:val="00123EE8"/>
    <w:rPr>
      <w:rFonts w:ascii="Times New Roman" w:eastAsia="宋体" w:hAnsi="Times New Roman"/>
      <w:lang w:val="en-GB" w:eastAsia="en-US"/>
    </w:rPr>
  </w:style>
  <w:style w:type="character" w:styleId="aff2">
    <w:name w:val="endnote reference"/>
    <w:rsid w:val="00123EE8"/>
    <w:rPr>
      <w:vertAlign w:val="superscript"/>
    </w:rPr>
  </w:style>
  <w:style w:type="character" w:customStyle="1" w:styleId="btChar3">
    <w:name w:val="bt Char3"/>
    <w:aliases w:val="bt Car Char Char3"/>
    <w:rsid w:val="00123EE8"/>
    <w:rPr>
      <w:lang w:val="en-GB" w:eastAsia="ja-JP" w:bidi="ar-SA"/>
    </w:rPr>
  </w:style>
  <w:style w:type="paragraph" w:styleId="aff3">
    <w:name w:val="Title"/>
    <w:basedOn w:val="a1"/>
    <w:next w:val="a1"/>
    <w:link w:val="Charf"/>
    <w:qFormat/>
    <w:rsid w:val="00123EE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
    <w:name w:val="标题 Char"/>
    <w:basedOn w:val="a2"/>
    <w:link w:val="aff3"/>
    <w:rsid w:val="00123EE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123EE8"/>
    <w:rPr>
      <w:rFonts w:ascii="Arial" w:hAnsi="Arial"/>
      <w:sz w:val="22"/>
      <w:lang w:val="en-GB" w:eastAsia="ja-JP" w:bidi="ar-SA"/>
    </w:rPr>
  </w:style>
  <w:style w:type="paragraph" w:styleId="aff4">
    <w:name w:val="Date"/>
    <w:basedOn w:val="a1"/>
    <w:next w:val="a1"/>
    <w:link w:val="Charf0"/>
    <w:rsid w:val="00123EE8"/>
    <w:pPr>
      <w:overflowPunct w:val="0"/>
      <w:autoSpaceDE w:val="0"/>
      <w:autoSpaceDN w:val="0"/>
      <w:adjustRightInd w:val="0"/>
      <w:textAlignment w:val="baseline"/>
    </w:pPr>
    <w:rPr>
      <w:rFonts w:eastAsia="MS Mincho"/>
    </w:rPr>
  </w:style>
  <w:style w:type="character" w:customStyle="1" w:styleId="Charf0">
    <w:name w:val="日期 Char"/>
    <w:basedOn w:val="a2"/>
    <w:link w:val="aff4"/>
    <w:rsid w:val="00123EE8"/>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23EE8"/>
    <w:rPr>
      <w:rFonts w:ascii="Arial" w:hAnsi="Arial"/>
      <w:sz w:val="24"/>
      <w:lang w:val="en-GB"/>
    </w:rPr>
  </w:style>
  <w:style w:type="paragraph" w:customStyle="1" w:styleId="AutoCorrect">
    <w:name w:val="AutoCorrect"/>
    <w:rsid w:val="00123EE8"/>
    <w:rPr>
      <w:rFonts w:ascii="Times New Roman" w:eastAsia="MS Mincho" w:hAnsi="Times New Roman"/>
      <w:sz w:val="24"/>
      <w:szCs w:val="24"/>
      <w:lang w:val="en-GB" w:eastAsia="ko-KR"/>
    </w:rPr>
  </w:style>
  <w:style w:type="paragraph" w:customStyle="1" w:styleId="-PAGE-">
    <w:name w:val="- PAGE -"/>
    <w:rsid w:val="00123EE8"/>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23EE8"/>
    <w:rPr>
      <w:rFonts w:ascii="Arial" w:eastAsia="Batang" w:hAnsi="Arial" w:cs="Times New Roman"/>
      <w:b/>
      <w:bCs/>
      <w:i/>
      <w:iCs/>
      <w:sz w:val="28"/>
      <w:szCs w:val="28"/>
      <w:lang w:val="en-GB" w:eastAsia="en-US" w:bidi="ar-SA"/>
    </w:rPr>
  </w:style>
  <w:style w:type="paragraph" w:customStyle="1" w:styleId="Createdby">
    <w:name w:val="Created by"/>
    <w:rsid w:val="00123EE8"/>
    <w:rPr>
      <w:rFonts w:ascii="Times New Roman" w:eastAsia="MS Mincho" w:hAnsi="Times New Roman"/>
      <w:sz w:val="24"/>
      <w:szCs w:val="24"/>
      <w:lang w:val="en-GB" w:eastAsia="ko-KR"/>
    </w:rPr>
  </w:style>
  <w:style w:type="paragraph" w:customStyle="1" w:styleId="Createdon">
    <w:name w:val="Created on"/>
    <w:rsid w:val="00123EE8"/>
    <w:rPr>
      <w:rFonts w:ascii="Times New Roman" w:eastAsia="MS Mincho" w:hAnsi="Times New Roman"/>
      <w:sz w:val="24"/>
      <w:szCs w:val="24"/>
      <w:lang w:val="en-GB" w:eastAsia="ko-KR"/>
    </w:rPr>
  </w:style>
  <w:style w:type="paragraph" w:customStyle="1" w:styleId="Lastprinted">
    <w:name w:val="Last printed"/>
    <w:rsid w:val="00123EE8"/>
    <w:rPr>
      <w:rFonts w:ascii="Times New Roman" w:eastAsia="MS Mincho" w:hAnsi="Times New Roman"/>
      <w:sz w:val="24"/>
      <w:szCs w:val="24"/>
      <w:lang w:val="en-GB" w:eastAsia="ko-KR"/>
    </w:rPr>
  </w:style>
  <w:style w:type="paragraph" w:customStyle="1" w:styleId="Lastsavedby">
    <w:name w:val="Last saved by"/>
    <w:rsid w:val="00123EE8"/>
    <w:rPr>
      <w:rFonts w:ascii="Times New Roman" w:eastAsia="MS Mincho" w:hAnsi="Times New Roman"/>
      <w:sz w:val="24"/>
      <w:szCs w:val="24"/>
      <w:lang w:val="en-GB" w:eastAsia="ko-KR"/>
    </w:rPr>
  </w:style>
  <w:style w:type="paragraph" w:customStyle="1" w:styleId="Filename">
    <w:name w:val="Filename"/>
    <w:rsid w:val="00123EE8"/>
    <w:rPr>
      <w:rFonts w:ascii="Times New Roman" w:eastAsia="MS Mincho" w:hAnsi="Times New Roman"/>
      <w:sz w:val="24"/>
      <w:szCs w:val="24"/>
      <w:lang w:val="en-GB" w:eastAsia="ko-KR"/>
    </w:rPr>
  </w:style>
  <w:style w:type="paragraph" w:customStyle="1" w:styleId="Filenameandpath">
    <w:name w:val="Filename and path"/>
    <w:rsid w:val="00123EE8"/>
    <w:rPr>
      <w:rFonts w:ascii="Times New Roman" w:eastAsia="MS Mincho" w:hAnsi="Times New Roman"/>
      <w:sz w:val="24"/>
      <w:szCs w:val="24"/>
      <w:lang w:val="en-GB" w:eastAsia="ko-KR"/>
    </w:rPr>
  </w:style>
  <w:style w:type="paragraph" w:customStyle="1" w:styleId="AuthorPageDate">
    <w:name w:val="Author  Page #  Date"/>
    <w:rsid w:val="00123EE8"/>
    <w:rPr>
      <w:rFonts w:ascii="Times New Roman" w:eastAsia="MS Mincho" w:hAnsi="Times New Roman"/>
      <w:sz w:val="24"/>
      <w:szCs w:val="24"/>
      <w:lang w:val="en-GB" w:eastAsia="ko-KR"/>
    </w:rPr>
  </w:style>
  <w:style w:type="paragraph" w:customStyle="1" w:styleId="ConfidentialPageDate">
    <w:name w:val="Confidential  Page #  Date"/>
    <w:rsid w:val="00123EE8"/>
    <w:rPr>
      <w:rFonts w:ascii="Times New Roman" w:eastAsia="MS Mincho" w:hAnsi="Times New Roman"/>
      <w:sz w:val="24"/>
      <w:szCs w:val="24"/>
      <w:lang w:val="en-GB" w:eastAsia="ko-KR"/>
    </w:rPr>
  </w:style>
  <w:style w:type="paragraph" w:customStyle="1" w:styleId="INDENT1">
    <w:name w:val="INDENT1"/>
    <w:basedOn w:val="a1"/>
    <w:rsid w:val="00123EE8"/>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23EE8"/>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23EE8"/>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23EE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uiPriority w:val="22"/>
    <w:qFormat/>
    <w:rsid w:val="00123EE8"/>
    <w:rPr>
      <w:b/>
      <w:bCs/>
    </w:rPr>
  </w:style>
  <w:style w:type="paragraph" w:customStyle="1" w:styleId="enumlev2">
    <w:name w:val="enumlev2"/>
    <w:basedOn w:val="a1"/>
    <w:rsid w:val="00123EE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23EE8"/>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23EE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23EE8"/>
    <w:rPr>
      <w:rFonts w:ascii="Times New Roman" w:eastAsia="Batang" w:hAnsi="Times New Roman"/>
      <w:lang w:val="en-GB" w:eastAsia="en-US"/>
    </w:rPr>
  </w:style>
  <w:style w:type="table" w:customStyle="1" w:styleId="TableGrid1">
    <w:name w:val="Table Grid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23EE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23EE8"/>
    <w:rPr>
      <w:rFonts w:ascii="Times New Roman" w:eastAsia="宋体" w:hAnsi="Times New Roman"/>
      <w:sz w:val="24"/>
      <w:szCs w:val="24"/>
      <w:lang w:val="en-GB" w:eastAsia="ko-KR"/>
    </w:rPr>
  </w:style>
  <w:style w:type="paragraph" w:customStyle="1" w:styleId="ATC">
    <w:name w:val="ATC"/>
    <w:basedOn w:val="a1"/>
    <w:rsid w:val="00123EE8"/>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23EE8"/>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123EE8"/>
    <w:pPr>
      <w:tabs>
        <w:tab w:val="center" w:pos="4820"/>
        <w:tab w:val="right" w:pos="9640"/>
      </w:tabs>
    </w:pPr>
    <w:rPr>
      <w:rFonts w:eastAsia="宋体"/>
      <w:lang w:eastAsia="ja-JP"/>
    </w:rPr>
  </w:style>
  <w:style w:type="paragraph" w:customStyle="1" w:styleId="Separation">
    <w:name w:val="Separation"/>
    <w:basedOn w:val="10"/>
    <w:next w:val="a1"/>
    <w:rsid w:val="00123EE8"/>
    <w:pPr>
      <w:pBdr>
        <w:top w:val="none" w:sz="0" w:space="0" w:color="auto"/>
      </w:pBdr>
    </w:pPr>
    <w:rPr>
      <w:rFonts w:eastAsia="MS Mincho"/>
      <w:b/>
      <w:color w:val="0000FF"/>
      <w:szCs w:val="36"/>
      <w:lang w:eastAsia="ja-JP"/>
    </w:rPr>
  </w:style>
  <w:style w:type="paragraph" w:customStyle="1" w:styleId="TaOC">
    <w:name w:val="TaOC"/>
    <w:basedOn w:val="TAC"/>
    <w:rsid w:val="00123EE8"/>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123EE8"/>
    <w:rPr>
      <w:rFonts w:ascii="Arial" w:hAnsi="Arial"/>
      <w:lang w:val="en-GB" w:eastAsia="en-US" w:bidi="ar-SA"/>
    </w:rPr>
  </w:style>
  <w:style w:type="table" w:customStyle="1" w:styleId="Tabellengitternetz1">
    <w:name w:val="Tabellengitternetz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23EE8"/>
    <w:pPr>
      <w:tabs>
        <w:tab w:val="num" w:pos="928"/>
      </w:tabs>
      <w:ind w:left="928" w:hanging="360"/>
    </w:pPr>
    <w:rPr>
      <w:rFonts w:eastAsia="Batang"/>
    </w:rPr>
  </w:style>
  <w:style w:type="table" w:customStyle="1" w:styleId="TableGrid2">
    <w:name w:val="Table Grid2"/>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23EE8"/>
    <w:pPr>
      <w:keepNext w:val="0"/>
      <w:keepLines w:val="0"/>
      <w:spacing w:before="240"/>
      <w:ind w:left="1980" w:hanging="1980"/>
    </w:pPr>
    <w:rPr>
      <w:rFonts w:eastAsia="MS Mincho"/>
      <w:bCs/>
    </w:rPr>
  </w:style>
  <w:style w:type="paragraph" w:customStyle="1" w:styleId="StyleHeading6After9pt">
    <w:name w:val="Style Heading 6 + After:  9 pt"/>
    <w:basedOn w:val="6"/>
    <w:rsid w:val="00123EE8"/>
    <w:pPr>
      <w:keepNext w:val="0"/>
      <w:keepLines w:val="0"/>
      <w:spacing w:before="240"/>
      <w:ind w:left="0" w:firstLine="0"/>
    </w:pPr>
    <w:rPr>
      <w:rFonts w:eastAsia="MS Mincho"/>
      <w:bCs/>
    </w:rPr>
  </w:style>
  <w:style w:type="table" w:customStyle="1" w:styleId="TableGrid3">
    <w:name w:val="Table Grid3"/>
    <w:basedOn w:val="a3"/>
    <w:next w:val="af8"/>
    <w:rsid w:val="00123EE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23EE8"/>
    <w:rPr>
      <w:rFonts w:ascii="Tahoma" w:eastAsia="MS Mincho" w:hAnsi="Tahoma" w:cs="Tahoma"/>
      <w:sz w:val="16"/>
      <w:szCs w:val="16"/>
    </w:rPr>
  </w:style>
  <w:style w:type="paragraph" w:customStyle="1" w:styleId="JK-text-simpledoc">
    <w:name w:val="JK - text - simple doc"/>
    <w:basedOn w:val="afd"/>
    <w:autoRedefine/>
    <w:rsid w:val="00123EE8"/>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23EE8"/>
    <w:pPr>
      <w:spacing w:before="100" w:beforeAutospacing="1" w:after="100" w:afterAutospacing="1"/>
    </w:pPr>
    <w:rPr>
      <w:rFonts w:eastAsia="MS Mincho"/>
      <w:sz w:val="24"/>
      <w:szCs w:val="24"/>
      <w:lang w:val="en-US"/>
    </w:rPr>
  </w:style>
  <w:style w:type="paragraph" w:customStyle="1" w:styleId="16">
    <w:name w:val="吹き出し1"/>
    <w:basedOn w:val="a1"/>
    <w:semiHidden/>
    <w:rsid w:val="00123EE8"/>
    <w:rPr>
      <w:rFonts w:ascii="Tahoma" w:eastAsia="MS Mincho" w:hAnsi="Tahoma" w:cs="Tahoma"/>
      <w:sz w:val="16"/>
      <w:szCs w:val="16"/>
    </w:rPr>
  </w:style>
  <w:style w:type="paragraph" w:customStyle="1" w:styleId="ZchnZchn">
    <w:name w:val="Zchn Zchn"/>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123EE8"/>
    <w:rPr>
      <w:rFonts w:ascii="Tahoma" w:eastAsia="MS Mincho" w:hAnsi="Tahoma" w:cs="Tahoma"/>
      <w:sz w:val="16"/>
      <w:szCs w:val="16"/>
    </w:rPr>
  </w:style>
  <w:style w:type="paragraph" w:customStyle="1" w:styleId="Note">
    <w:name w:val="Note"/>
    <w:basedOn w:val="B10"/>
    <w:rsid w:val="00123EE8"/>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23EE8"/>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23EE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23EE8"/>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23EE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23EE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23EE8"/>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23EE8"/>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123EE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23EE8"/>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23EE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23EE8"/>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rsid w:val="00123EE8"/>
    <w:pPr>
      <w:keepNext/>
      <w:keepLines/>
      <w:spacing w:after="60"/>
      <w:ind w:left="210"/>
      <w:jc w:val="center"/>
    </w:pPr>
    <w:rPr>
      <w:b/>
      <w:i w:val="0"/>
      <w:lang w:eastAsia="en-GB"/>
    </w:rPr>
  </w:style>
  <w:style w:type="paragraph" w:customStyle="1" w:styleId="TableofFigures1">
    <w:name w:val="Table of Figures1"/>
    <w:basedOn w:val="a1"/>
    <w:next w:val="a1"/>
    <w:rsid w:val="00123EE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23EE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23EE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23EE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23EE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23EE8"/>
    <w:rPr>
      <w:rFonts w:ascii="Arial" w:hAnsi="Arial"/>
      <w:sz w:val="28"/>
      <w:lang w:val="en-GB" w:eastAsia="en-US" w:bidi="ar-SA"/>
    </w:rPr>
  </w:style>
  <w:style w:type="paragraph" w:customStyle="1" w:styleId="Heading3Underrubrik2H3">
    <w:name w:val="Heading 3.Underrubrik2.H3"/>
    <w:basedOn w:val="Heading2Head2A2"/>
    <w:next w:val="a1"/>
    <w:rsid w:val="00123EE8"/>
    <w:pPr>
      <w:spacing w:before="120"/>
      <w:outlineLvl w:val="2"/>
    </w:pPr>
    <w:rPr>
      <w:sz w:val="28"/>
    </w:rPr>
  </w:style>
  <w:style w:type="paragraph" w:customStyle="1" w:styleId="Heading2Head2A2">
    <w:name w:val="Heading 2.Head2A.2"/>
    <w:basedOn w:val="10"/>
    <w:next w:val="a1"/>
    <w:rsid w:val="00123EE8"/>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123EE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23EE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23EE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23EE8"/>
    <w:pPr>
      <w:ind w:left="244" w:hanging="244"/>
    </w:pPr>
    <w:rPr>
      <w:rFonts w:ascii="Arial" w:eastAsia="宋体" w:hAnsi="Arial"/>
      <w:noProof/>
      <w:color w:val="000000"/>
      <w:lang w:val="en-GB" w:eastAsia="en-US"/>
    </w:rPr>
  </w:style>
  <w:style w:type="paragraph" w:customStyle="1" w:styleId="Bullets">
    <w:name w:val="Bullets"/>
    <w:basedOn w:val="afd"/>
    <w:rsid w:val="00123EE8"/>
    <w:pPr>
      <w:widowControl w:val="0"/>
      <w:spacing w:after="120"/>
      <w:ind w:left="283" w:hanging="283"/>
    </w:pPr>
    <w:rPr>
      <w:lang w:eastAsia="de-DE"/>
    </w:rPr>
  </w:style>
  <w:style w:type="paragraph" w:customStyle="1" w:styleId="11BodyText">
    <w:name w:val="11 BodyText"/>
    <w:basedOn w:val="a1"/>
    <w:rsid w:val="00123EE8"/>
    <w:pPr>
      <w:spacing w:after="220"/>
      <w:ind w:left="1298"/>
    </w:pPr>
    <w:rPr>
      <w:rFonts w:ascii="Arial" w:eastAsia="宋体" w:hAnsi="Arial"/>
      <w:lang w:val="en-US" w:eastAsia="en-GB"/>
    </w:rPr>
  </w:style>
  <w:style w:type="numbering" w:customStyle="1" w:styleId="17">
    <w:name w:val="无列表1"/>
    <w:next w:val="a4"/>
    <w:semiHidden/>
    <w:rsid w:val="00123EE8"/>
  </w:style>
  <w:style w:type="paragraph" w:customStyle="1" w:styleId="berschrift2Head2A2">
    <w:name w:val="Überschrift 2.Head2A.2"/>
    <w:basedOn w:val="10"/>
    <w:next w:val="a1"/>
    <w:rsid w:val="00123EE8"/>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23EE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23EE8"/>
    <w:rPr>
      <w:rFonts w:eastAsia="MS Mincho"/>
      <w:kern w:val="2"/>
    </w:rPr>
  </w:style>
  <w:style w:type="character" w:customStyle="1" w:styleId="StyleTACChar">
    <w:name w:val="Style TAC + Char"/>
    <w:link w:val="StyleTAC"/>
    <w:rsid w:val="00123EE8"/>
    <w:rPr>
      <w:rFonts w:ascii="Arial" w:eastAsia="MS Mincho" w:hAnsi="Arial"/>
      <w:kern w:val="2"/>
      <w:sz w:val="18"/>
      <w:lang w:val="en-GB" w:eastAsia="en-US"/>
    </w:rPr>
  </w:style>
  <w:style w:type="character" w:customStyle="1" w:styleId="CharChar29">
    <w:name w:val="Char Char29"/>
    <w:rsid w:val="00123EE8"/>
    <w:rPr>
      <w:rFonts w:ascii="Arial" w:hAnsi="Arial"/>
      <w:sz w:val="36"/>
      <w:lang w:val="en-GB" w:eastAsia="en-US" w:bidi="ar-SA"/>
    </w:rPr>
  </w:style>
  <w:style w:type="character" w:customStyle="1" w:styleId="CharChar28">
    <w:name w:val="Char Char28"/>
    <w:rsid w:val="00123EE8"/>
    <w:rPr>
      <w:rFonts w:ascii="Arial" w:hAnsi="Arial"/>
      <w:sz w:val="32"/>
      <w:lang w:val="en-GB"/>
    </w:rPr>
  </w:style>
  <w:style w:type="paragraph" w:customStyle="1" w:styleId="berschrift3h3H3Underrubrik2">
    <w:name w:val="Überschrift 3.h3.H3.Underrubrik2"/>
    <w:basedOn w:val="2"/>
    <w:next w:val="a1"/>
    <w:rsid w:val="00123EE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23EE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23EE8"/>
    <w:rPr>
      <w:rFonts w:ascii="Arial" w:hAnsi="Arial"/>
      <w:sz w:val="22"/>
      <w:lang w:val="en-GB" w:eastAsia="en-GB" w:bidi="ar-SA"/>
    </w:rPr>
  </w:style>
  <w:style w:type="paragraph" w:customStyle="1" w:styleId="54">
    <w:name w:val="吹き出し5"/>
    <w:basedOn w:val="a1"/>
    <w:semiHidden/>
    <w:rsid w:val="00123EE8"/>
    <w:rPr>
      <w:rFonts w:ascii="Tahoma" w:eastAsia="MS Mincho" w:hAnsi="Tahoma" w:cs="Tahoma"/>
      <w:sz w:val="16"/>
      <w:szCs w:val="16"/>
    </w:rPr>
  </w:style>
  <w:style w:type="character" w:customStyle="1" w:styleId="B1Zchn">
    <w:name w:val="B1 Zchn"/>
    <w:rsid w:val="00123EE8"/>
    <w:rPr>
      <w:rFonts w:ascii="Times New Roman" w:hAnsi="Times New Roman"/>
      <w:lang w:val="en-GB"/>
    </w:rPr>
  </w:style>
  <w:style w:type="paragraph" w:customStyle="1" w:styleId="Reference">
    <w:name w:val="Reference"/>
    <w:basedOn w:val="a1"/>
    <w:rsid w:val="00123EE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23EE8"/>
    <w:rPr>
      <w:rFonts w:ascii="Times New Roman" w:eastAsia="Times New Roman" w:hAnsi="Times New Roman"/>
      <w:lang w:val="en-GB" w:eastAsia="ja-JP"/>
    </w:rPr>
  </w:style>
  <w:style w:type="paragraph" w:customStyle="1" w:styleId="CharCharCharCharChar2">
    <w:name w:val="Char Char Char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23E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123EE8"/>
    <w:rPr>
      <w:lang w:val="en-GB" w:eastAsia="ja-JP" w:bidi="ar-SA"/>
    </w:rPr>
  </w:style>
  <w:style w:type="character" w:customStyle="1" w:styleId="CharChar42">
    <w:name w:val="Char Char42"/>
    <w:rsid w:val="00123EE8"/>
    <w:rPr>
      <w:rFonts w:ascii="Courier New" w:hAnsi="Courier New" w:cs="Courier New" w:hint="default"/>
      <w:lang w:val="nb-NO" w:eastAsia="ja-JP" w:bidi="ar-SA"/>
    </w:rPr>
  </w:style>
  <w:style w:type="character" w:customStyle="1" w:styleId="CharChar72">
    <w:name w:val="Char Char72"/>
    <w:semiHidden/>
    <w:rsid w:val="00123EE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23EE8"/>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123EE8"/>
    <w:rPr>
      <w:rFonts w:ascii="Times New Roman" w:hAnsi="Times New Roman" w:cs="Times New Roman" w:hint="default"/>
      <w:lang w:val="en-GB" w:eastAsia="en-US"/>
    </w:rPr>
  </w:style>
  <w:style w:type="character" w:customStyle="1" w:styleId="CharChar92">
    <w:name w:val="Char Char92"/>
    <w:semiHidden/>
    <w:rsid w:val="00123EE8"/>
    <w:rPr>
      <w:rFonts w:ascii="Tahoma" w:hAnsi="Tahoma" w:cs="Tahoma" w:hint="default"/>
      <w:sz w:val="16"/>
      <w:szCs w:val="16"/>
      <w:lang w:val="en-GB" w:eastAsia="en-US"/>
    </w:rPr>
  </w:style>
  <w:style w:type="character" w:customStyle="1" w:styleId="CharChar82">
    <w:name w:val="Char Char82"/>
    <w:semiHidden/>
    <w:rsid w:val="00123EE8"/>
    <w:rPr>
      <w:rFonts w:ascii="Times New Roman" w:hAnsi="Times New Roman" w:cs="Times New Roman" w:hint="default"/>
      <w:b/>
      <w:bCs/>
      <w:lang w:val="en-GB" w:eastAsia="en-US"/>
    </w:rPr>
  </w:style>
  <w:style w:type="character" w:customStyle="1" w:styleId="CharChar292">
    <w:name w:val="Char Char292"/>
    <w:rsid w:val="00123EE8"/>
    <w:rPr>
      <w:rFonts w:ascii="Arial" w:hAnsi="Arial" w:cs="Arial" w:hint="default"/>
      <w:sz w:val="36"/>
      <w:lang w:val="en-GB" w:eastAsia="en-US" w:bidi="ar-SA"/>
    </w:rPr>
  </w:style>
  <w:style w:type="character" w:customStyle="1" w:styleId="CharChar282">
    <w:name w:val="Char Char282"/>
    <w:rsid w:val="00123EE8"/>
    <w:rPr>
      <w:rFonts w:ascii="Arial" w:hAnsi="Arial" w:cs="Arial" w:hint="default"/>
      <w:sz w:val="32"/>
      <w:lang w:val="en-GB"/>
    </w:rPr>
  </w:style>
  <w:style w:type="character" w:customStyle="1" w:styleId="B3Char">
    <w:name w:val="B3 Char"/>
    <w:link w:val="B30"/>
    <w:rsid w:val="00123EE8"/>
    <w:rPr>
      <w:rFonts w:ascii="Times New Roman" w:hAnsi="Times New Roman"/>
      <w:lang w:val="en-GB" w:eastAsia="en-US"/>
    </w:rPr>
  </w:style>
  <w:style w:type="paragraph" w:customStyle="1" w:styleId="CharChar24">
    <w:name w:val="Char Char24"/>
    <w:basedOn w:val="a1"/>
    <w:semiHidden/>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23EE8"/>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23EE8"/>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123EE8"/>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123EE8"/>
    <w:rPr>
      <w:rFonts w:ascii="Times New Roman" w:eastAsia="Yu Mincho" w:hAnsi="Times New Roman"/>
      <w:lang w:val="en-GB" w:eastAsia="en-US"/>
    </w:rPr>
  </w:style>
  <w:style w:type="paragraph" w:customStyle="1" w:styleId="MotorolaResponse1">
    <w:name w:val="Motorola Response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123EE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23EE8"/>
    <w:rPr>
      <w:rFonts w:ascii="Times New Roman" w:eastAsia="Batang" w:hAnsi="Times New Roman"/>
      <w:sz w:val="24"/>
      <w:lang w:eastAsia="en-US"/>
    </w:rPr>
  </w:style>
  <w:style w:type="paragraph" w:customStyle="1" w:styleId="FBCharCharCharChar1">
    <w:name w:val="FB Char Char Char Char1"/>
    <w:next w:val="a1"/>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23EE8"/>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23EE8"/>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23EE8"/>
    <w:rPr>
      <w:rFonts w:ascii="Arial" w:eastAsia="Arial" w:hAnsi="Arial"/>
      <w:sz w:val="28"/>
      <w:lang w:val="en-GB" w:eastAsia="en-US"/>
    </w:rPr>
  </w:style>
  <w:style w:type="paragraph" w:customStyle="1" w:styleId="a">
    <w:name w:val="表格题注"/>
    <w:next w:val="a1"/>
    <w:rsid w:val="00123EE8"/>
    <w:pPr>
      <w:numPr>
        <w:numId w:val="12"/>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23EE8"/>
    <w:pPr>
      <w:numPr>
        <w:numId w:val="13"/>
      </w:numPr>
      <w:jc w:val="center"/>
    </w:pPr>
    <w:rPr>
      <w:rFonts w:ascii="Times New Roman" w:eastAsia="Yu Mincho" w:hAnsi="Times New Roman"/>
      <w:b/>
      <w:lang w:val="en-GB" w:eastAsia="zh-CN"/>
    </w:rPr>
  </w:style>
  <w:style w:type="character" w:customStyle="1" w:styleId="textbodybold1">
    <w:name w:val="textbodybold1"/>
    <w:rsid w:val="00123EE8"/>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23EE8"/>
    <w:rPr>
      <w:vanish w:val="0"/>
      <w:color w:val="FF0000"/>
      <w:lang w:eastAsia="en-US"/>
    </w:rPr>
  </w:style>
  <w:style w:type="character" w:customStyle="1" w:styleId="ZchnZchn52">
    <w:name w:val="Zchn Zchn52"/>
    <w:rsid w:val="00123EE8"/>
    <w:rPr>
      <w:rFonts w:ascii="Courier New" w:eastAsia="Batang" w:hAnsi="Courier New"/>
      <w:lang w:val="nb-NO" w:eastAsia="en-US" w:bidi="ar-SA"/>
    </w:rPr>
  </w:style>
  <w:style w:type="character" w:customStyle="1" w:styleId="Char1">
    <w:name w:val="列表 Char"/>
    <w:link w:val="aa"/>
    <w:rsid w:val="00123EE8"/>
    <w:rPr>
      <w:rFonts w:ascii="Times New Roman" w:hAnsi="Times New Roman"/>
      <w:lang w:val="en-GB" w:eastAsia="en-US"/>
    </w:rPr>
  </w:style>
  <w:style w:type="character" w:customStyle="1" w:styleId="2Char1">
    <w:name w:val="列表 2 Char"/>
    <w:link w:val="24"/>
    <w:rsid w:val="00123EE8"/>
    <w:rPr>
      <w:rFonts w:ascii="Times New Roman" w:hAnsi="Times New Roman"/>
      <w:lang w:val="en-GB" w:eastAsia="en-US"/>
    </w:rPr>
  </w:style>
  <w:style w:type="character" w:customStyle="1" w:styleId="3Char0">
    <w:name w:val="列表项目符号 3 Char"/>
    <w:link w:val="32"/>
    <w:rsid w:val="00123EE8"/>
    <w:rPr>
      <w:rFonts w:ascii="Times New Roman" w:hAnsi="Times New Roman"/>
      <w:lang w:val="en-GB" w:eastAsia="en-US"/>
    </w:rPr>
  </w:style>
  <w:style w:type="character" w:customStyle="1" w:styleId="2Char0">
    <w:name w:val="列表项目符号 2 Char"/>
    <w:link w:val="23"/>
    <w:rsid w:val="00123EE8"/>
    <w:rPr>
      <w:rFonts w:ascii="Times New Roman" w:hAnsi="Times New Roman"/>
      <w:lang w:val="en-GB" w:eastAsia="en-US"/>
    </w:rPr>
  </w:style>
  <w:style w:type="character" w:customStyle="1" w:styleId="Char2">
    <w:name w:val="列表项目符号 Char"/>
    <w:link w:val="a9"/>
    <w:qFormat/>
    <w:rsid w:val="00123EE8"/>
    <w:rPr>
      <w:rFonts w:ascii="Times New Roman" w:hAnsi="Times New Roman"/>
      <w:lang w:val="en-GB" w:eastAsia="en-US"/>
    </w:rPr>
  </w:style>
  <w:style w:type="character" w:customStyle="1" w:styleId="1Char1">
    <w:name w:val="样式1 Char"/>
    <w:link w:val="1"/>
    <w:rsid w:val="00123EE8"/>
    <w:rPr>
      <w:rFonts w:ascii="Arial" w:hAnsi="Arial"/>
      <w:sz w:val="18"/>
      <w:lang w:val="en-GB" w:eastAsia="ja-JP"/>
    </w:rPr>
  </w:style>
  <w:style w:type="character" w:customStyle="1" w:styleId="superscript">
    <w:name w:val="superscript"/>
    <w:rsid w:val="00123EE8"/>
    <w:rPr>
      <w:rFonts w:ascii="Bookman" w:hAnsi="Bookman"/>
      <w:position w:val="6"/>
      <w:sz w:val="18"/>
    </w:rPr>
  </w:style>
  <w:style w:type="character" w:customStyle="1" w:styleId="NOChar1">
    <w:name w:val="NO Char1"/>
    <w:rsid w:val="00123EE8"/>
    <w:rPr>
      <w:rFonts w:eastAsia="MS Mincho"/>
      <w:lang w:val="en-GB" w:eastAsia="en-US" w:bidi="ar-SA"/>
    </w:rPr>
  </w:style>
  <w:style w:type="paragraph" w:customStyle="1" w:styleId="textintend1">
    <w:name w:val="text intend 1"/>
    <w:basedOn w:val="text"/>
    <w:rsid w:val="00123EE8"/>
    <w:pPr>
      <w:widowControl/>
      <w:tabs>
        <w:tab w:val="left" w:pos="992"/>
      </w:tabs>
      <w:spacing w:after="120"/>
      <w:ind w:left="992" w:hanging="425"/>
    </w:pPr>
    <w:rPr>
      <w:rFonts w:eastAsia="MS Mincho"/>
      <w:lang w:val="en-US"/>
    </w:rPr>
  </w:style>
  <w:style w:type="paragraph" w:customStyle="1" w:styleId="TabList">
    <w:name w:val="TabList"/>
    <w:basedOn w:val="a1"/>
    <w:rsid w:val="00123EE8"/>
    <w:pPr>
      <w:tabs>
        <w:tab w:val="left" w:pos="1134"/>
      </w:tabs>
      <w:spacing w:after="0"/>
    </w:pPr>
    <w:rPr>
      <w:rFonts w:eastAsia="MS Mincho"/>
    </w:rPr>
  </w:style>
  <w:style w:type="character" w:customStyle="1" w:styleId="BodyText2Char1">
    <w:name w:val="Body Text 2 Char1"/>
    <w:rsid w:val="00123EE8"/>
    <w:rPr>
      <w:lang w:val="en-GB"/>
    </w:rPr>
  </w:style>
  <w:style w:type="character" w:customStyle="1" w:styleId="EndnoteTextChar1">
    <w:name w:val="Endnote Text Char1"/>
    <w:rsid w:val="00123EE8"/>
    <w:rPr>
      <w:lang w:val="en-GB"/>
    </w:rPr>
  </w:style>
  <w:style w:type="character" w:customStyle="1" w:styleId="TitleChar1">
    <w:name w:val="Title Char1"/>
    <w:rsid w:val="00123EE8"/>
    <w:rPr>
      <w:rFonts w:ascii="Cambria" w:eastAsia="Times New Roman" w:hAnsi="Cambria" w:cs="Times New Roman"/>
      <w:b/>
      <w:bCs/>
      <w:kern w:val="28"/>
      <w:sz w:val="32"/>
      <w:szCs w:val="32"/>
      <w:lang w:val="en-GB"/>
    </w:rPr>
  </w:style>
  <w:style w:type="paragraph" w:customStyle="1" w:styleId="textintend2">
    <w:name w:val="text intend 2"/>
    <w:basedOn w:val="text"/>
    <w:rsid w:val="00123EE8"/>
    <w:pPr>
      <w:widowControl/>
      <w:tabs>
        <w:tab w:val="left" w:pos="1418"/>
      </w:tabs>
      <w:spacing w:after="120"/>
      <w:ind w:left="1418" w:hanging="426"/>
    </w:pPr>
    <w:rPr>
      <w:rFonts w:eastAsia="MS Mincho"/>
      <w:lang w:val="en-US"/>
    </w:rPr>
  </w:style>
  <w:style w:type="character" w:customStyle="1" w:styleId="BodyTextIndent2Char1">
    <w:name w:val="Body Text Indent 2 Char1"/>
    <w:rsid w:val="00123EE8"/>
    <w:rPr>
      <w:lang w:val="en-GB"/>
    </w:rPr>
  </w:style>
  <w:style w:type="character" w:customStyle="1" w:styleId="BodyTextIndentChar1">
    <w:name w:val="Body Text Indent Char1"/>
    <w:rsid w:val="00123EE8"/>
    <w:rPr>
      <w:lang w:val="en-GB"/>
    </w:rPr>
  </w:style>
  <w:style w:type="character" w:customStyle="1" w:styleId="BodyText3Char1">
    <w:name w:val="Body Text 3 Char1"/>
    <w:rsid w:val="00123EE8"/>
    <w:rPr>
      <w:sz w:val="16"/>
      <w:szCs w:val="16"/>
      <w:lang w:val="en-GB"/>
    </w:rPr>
  </w:style>
  <w:style w:type="paragraph" w:customStyle="1" w:styleId="text">
    <w:name w:val="text"/>
    <w:basedOn w:val="a1"/>
    <w:rsid w:val="00123EE8"/>
    <w:pPr>
      <w:widowControl w:val="0"/>
      <w:spacing w:after="240"/>
      <w:jc w:val="both"/>
    </w:pPr>
    <w:rPr>
      <w:rFonts w:eastAsia="宋体"/>
      <w:sz w:val="24"/>
      <w:lang w:val="en-AU"/>
    </w:rPr>
  </w:style>
  <w:style w:type="paragraph" w:customStyle="1" w:styleId="berschrift1H1">
    <w:name w:val="Überschrift 1.H1"/>
    <w:basedOn w:val="a1"/>
    <w:next w:val="a1"/>
    <w:rsid w:val="00123EE8"/>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123EE8"/>
    <w:pPr>
      <w:widowControl/>
      <w:tabs>
        <w:tab w:val="left" w:pos="1843"/>
      </w:tabs>
      <w:spacing w:after="120"/>
      <w:ind w:left="1843" w:hanging="425"/>
    </w:pPr>
    <w:rPr>
      <w:rFonts w:eastAsia="MS Mincho"/>
      <w:lang w:val="en-US"/>
    </w:rPr>
  </w:style>
  <w:style w:type="paragraph" w:customStyle="1" w:styleId="normalpuce">
    <w:name w:val="normal puce"/>
    <w:basedOn w:val="a1"/>
    <w:rsid w:val="00123EE8"/>
    <w:pPr>
      <w:widowControl w:val="0"/>
      <w:tabs>
        <w:tab w:val="left" w:pos="360"/>
      </w:tabs>
      <w:spacing w:before="60" w:after="60"/>
      <w:ind w:left="360" w:hanging="360"/>
      <w:jc w:val="both"/>
    </w:pPr>
    <w:rPr>
      <w:rFonts w:eastAsia="MS Mincho"/>
    </w:rPr>
  </w:style>
  <w:style w:type="paragraph" w:customStyle="1" w:styleId="para">
    <w:name w:val="para"/>
    <w:basedOn w:val="a1"/>
    <w:rsid w:val="00123EE8"/>
    <w:pPr>
      <w:spacing w:after="240"/>
      <w:jc w:val="both"/>
    </w:pPr>
    <w:rPr>
      <w:rFonts w:ascii="Helvetica" w:eastAsia="宋体" w:hAnsi="Helvetica"/>
    </w:rPr>
  </w:style>
  <w:style w:type="paragraph" w:customStyle="1" w:styleId="List1">
    <w:name w:val="List1"/>
    <w:basedOn w:val="a1"/>
    <w:rsid w:val="00123EE8"/>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123EE8"/>
    <w:pPr>
      <w:numPr>
        <w:numId w:val="14"/>
      </w:numPr>
      <w:overflowPunct w:val="0"/>
      <w:autoSpaceDE w:val="0"/>
      <w:autoSpaceDN w:val="0"/>
      <w:adjustRightInd w:val="0"/>
      <w:textAlignment w:val="baseline"/>
    </w:pPr>
    <w:rPr>
      <w:lang w:eastAsia="ja-JP"/>
    </w:rPr>
  </w:style>
  <w:style w:type="paragraph" w:customStyle="1" w:styleId="TdocText">
    <w:name w:val="Tdoc_Text"/>
    <w:basedOn w:val="a1"/>
    <w:rsid w:val="00123EE8"/>
    <w:pPr>
      <w:spacing w:before="120" w:after="0"/>
      <w:jc w:val="both"/>
    </w:pPr>
    <w:rPr>
      <w:rFonts w:eastAsia="宋体"/>
      <w:lang w:val="en-US"/>
    </w:rPr>
  </w:style>
  <w:style w:type="paragraph" w:customStyle="1" w:styleId="centered">
    <w:name w:val="centered"/>
    <w:basedOn w:val="a1"/>
    <w:rsid w:val="00123EE8"/>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123EE8"/>
    <w:pPr>
      <w:numPr>
        <w:numId w:val="15"/>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123EE8"/>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123EE8"/>
    <w:rPr>
      <w:rFonts w:ascii="Times New Roman" w:eastAsia="Batang" w:hAnsi="Times New Roman"/>
      <w:lang w:val="en-GB" w:eastAsia="en-US"/>
    </w:rPr>
  </w:style>
  <w:style w:type="paragraph" w:customStyle="1" w:styleId="TOC911">
    <w:name w:val="TOC 911"/>
    <w:basedOn w:val="80"/>
    <w:rsid w:val="00123EE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123EE8"/>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123EE8"/>
  </w:style>
  <w:style w:type="paragraph" w:customStyle="1" w:styleId="81">
    <w:name w:val="表 (赤)  81"/>
    <w:basedOn w:val="a1"/>
    <w:uiPriority w:val="34"/>
    <w:qFormat/>
    <w:rsid w:val="00123EE8"/>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123EE8"/>
    <w:pPr>
      <w:spacing w:before="100" w:beforeAutospacing="1" w:after="100" w:afterAutospacing="1"/>
    </w:pPr>
    <w:rPr>
      <w:rFonts w:eastAsia="宋体"/>
      <w:sz w:val="24"/>
      <w:szCs w:val="24"/>
      <w:lang w:val="en-US" w:eastAsia="zh-CN"/>
    </w:rPr>
  </w:style>
  <w:style w:type="table" w:styleId="29">
    <w:name w:val="Table Classic 2"/>
    <w:basedOn w:val="a3"/>
    <w:rsid w:val="00123EE8"/>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23EE8"/>
    <w:rPr>
      <w:rFonts w:ascii="Times New Roman" w:eastAsia="宋体" w:hAnsi="Times New Roman"/>
      <w:lang w:val="en-GB" w:eastAsia="en-US"/>
    </w:rPr>
  </w:style>
  <w:style w:type="character" w:styleId="aff7">
    <w:name w:val="Placeholder Text"/>
    <w:uiPriority w:val="99"/>
    <w:unhideWhenUsed/>
    <w:rsid w:val="00123EE8"/>
    <w:rPr>
      <w:color w:val="808080"/>
    </w:rPr>
  </w:style>
  <w:style w:type="paragraph" w:customStyle="1" w:styleId="LGTdoc">
    <w:name w:val="LGTdoc_본문"/>
    <w:basedOn w:val="a1"/>
    <w:rsid w:val="00123EE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23EE8"/>
    <w:pPr>
      <w:spacing w:after="240"/>
      <w:jc w:val="both"/>
    </w:pPr>
    <w:rPr>
      <w:rFonts w:ascii="Arial" w:eastAsia="宋体" w:hAnsi="Arial"/>
      <w:szCs w:val="24"/>
    </w:rPr>
  </w:style>
  <w:style w:type="paragraph" w:customStyle="1" w:styleId="ECCFootnote">
    <w:name w:val="ECC Footnote"/>
    <w:basedOn w:val="a1"/>
    <w:autoRedefine/>
    <w:uiPriority w:val="99"/>
    <w:rsid w:val="00123EE8"/>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123EE8"/>
    <w:rPr>
      <w:rFonts w:ascii="Arial" w:eastAsia="宋体" w:hAnsi="Arial"/>
      <w:szCs w:val="24"/>
      <w:lang w:val="en-GB" w:eastAsia="en-US"/>
    </w:rPr>
  </w:style>
  <w:style w:type="paragraph" w:customStyle="1" w:styleId="Text1">
    <w:name w:val="Text 1"/>
    <w:basedOn w:val="a1"/>
    <w:rsid w:val="00123EE8"/>
    <w:pPr>
      <w:spacing w:after="240"/>
      <w:ind w:left="482"/>
      <w:jc w:val="both"/>
    </w:pPr>
    <w:rPr>
      <w:rFonts w:eastAsia="宋体"/>
      <w:sz w:val="24"/>
      <w:lang w:eastAsia="fr-BE"/>
    </w:rPr>
  </w:style>
  <w:style w:type="paragraph" w:customStyle="1" w:styleId="NumPar4">
    <w:name w:val="NumPar 4"/>
    <w:basedOn w:val="40"/>
    <w:next w:val="a1"/>
    <w:uiPriority w:val="99"/>
    <w:rsid w:val="00123EE8"/>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123EE8"/>
  </w:style>
  <w:style w:type="paragraph" w:customStyle="1" w:styleId="cita">
    <w:name w:val="cita"/>
    <w:basedOn w:val="a1"/>
    <w:rsid w:val="00123EE8"/>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123EE8"/>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123EE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123EE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23EE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23EE8"/>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123EE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123EE8"/>
    <w:rPr>
      <w:vanish w:val="0"/>
      <w:webHidden w:val="0"/>
      <w:color w:val="000000"/>
      <w:specVanish w:val="0"/>
    </w:rPr>
  </w:style>
  <w:style w:type="paragraph" w:customStyle="1" w:styleId="Equation">
    <w:name w:val="Equation"/>
    <w:basedOn w:val="a1"/>
    <w:next w:val="a1"/>
    <w:link w:val="EquationChar"/>
    <w:qFormat/>
    <w:rsid w:val="00123EE8"/>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123EE8"/>
    <w:rPr>
      <w:rFonts w:ascii="Times New Roman" w:eastAsia="宋体" w:hAnsi="Times New Roman"/>
      <w:sz w:val="22"/>
      <w:szCs w:val="22"/>
      <w:lang w:val="en-GB" w:eastAsia="en-US"/>
    </w:rPr>
  </w:style>
  <w:style w:type="character" w:customStyle="1" w:styleId="shorttext">
    <w:name w:val="short_text"/>
    <w:rsid w:val="00123EE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23EE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23EE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23EE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23EE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23EE8"/>
    <w:rPr>
      <w:rFonts w:ascii="Yu Gothic Light" w:eastAsia="Yu Gothic Light" w:hAnsi="Yu Gothic Light" w:cs="Times New Roman"/>
      <w:lang w:val="en-GB" w:eastAsia="en-US"/>
    </w:rPr>
  </w:style>
  <w:style w:type="paragraph" w:customStyle="1" w:styleId="msonormal0">
    <w:name w:val="msonormal"/>
    <w:basedOn w:val="a1"/>
    <w:rsid w:val="00123EE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23EE8"/>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23EE8"/>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23EE8"/>
    <w:rPr>
      <w:rFonts w:ascii="Times New Roman" w:eastAsia="Yu Mincho" w:hAnsi="Times New Roman"/>
      <w:lang w:val="en-GB" w:eastAsia="en-US"/>
    </w:rPr>
  </w:style>
  <w:style w:type="paragraph" w:customStyle="1" w:styleId="46">
    <w:name w:val="吹き出し4"/>
    <w:basedOn w:val="a1"/>
    <w:semiHidden/>
    <w:rsid w:val="00123EE8"/>
    <w:rPr>
      <w:rFonts w:ascii="Tahoma" w:eastAsia="MS Mincho" w:hAnsi="Tahoma" w:cs="Tahoma"/>
      <w:sz w:val="16"/>
      <w:szCs w:val="16"/>
    </w:rPr>
  </w:style>
  <w:style w:type="paragraph" w:customStyle="1" w:styleId="tac0">
    <w:name w:val="tac"/>
    <w:basedOn w:val="a1"/>
    <w:uiPriority w:val="99"/>
    <w:rsid w:val="00123EE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123EE8"/>
  </w:style>
  <w:style w:type="character" w:customStyle="1" w:styleId="UnresolvedMention11">
    <w:name w:val="Unresolved Mention11"/>
    <w:uiPriority w:val="99"/>
    <w:semiHidden/>
    <w:unhideWhenUsed/>
    <w:rsid w:val="00123EE8"/>
    <w:rPr>
      <w:color w:val="808080"/>
      <w:shd w:val="clear" w:color="auto" w:fill="E6E6E6"/>
    </w:rPr>
  </w:style>
  <w:style w:type="table" w:customStyle="1" w:styleId="TableGrid4">
    <w:name w:val="Table Grid4"/>
    <w:basedOn w:val="a3"/>
    <w:next w:val="af8"/>
    <w:rsid w:val="00123EE8"/>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123EE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123EE8"/>
  </w:style>
  <w:style w:type="table" w:customStyle="1" w:styleId="311">
    <w:name w:val="网格型31"/>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123EE8"/>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23EE8"/>
  </w:style>
  <w:style w:type="table" w:customStyle="1" w:styleId="TableClassic21">
    <w:name w:val="Table Classic 21"/>
    <w:basedOn w:val="a3"/>
    <w:next w:val="29"/>
    <w:rsid w:val="00123EE8"/>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123EE8"/>
    <w:rPr>
      <w:color w:val="808080"/>
      <w:shd w:val="clear" w:color="auto" w:fill="E6E6E6"/>
    </w:rPr>
  </w:style>
  <w:style w:type="paragraph" w:styleId="TOC">
    <w:name w:val="TOC Heading"/>
    <w:basedOn w:val="10"/>
    <w:next w:val="a1"/>
    <w:uiPriority w:val="39"/>
    <w:unhideWhenUsed/>
    <w:qFormat/>
    <w:rsid w:val="00123EE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123EE8"/>
    <w:rPr>
      <w:lang w:val="en-GB" w:eastAsia="ja-JP" w:bidi="ar-SA"/>
    </w:rPr>
  </w:style>
  <w:style w:type="paragraph" w:customStyle="1" w:styleId="1Char10">
    <w:name w:val="(文字) (文字)1 Char (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123EE8"/>
    <w:rPr>
      <w:rFonts w:ascii="Courier New" w:hAnsi="Courier New"/>
      <w:lang w:val="nb-NO" w:eastAsia="ja-JP" w:bidi="ar-SA"/>
    </w:rPr>
  </w:style>
  <w:style w:type="paragraph" w:customStyle="1" w:styleId="CharCharCharCharCharChar1">
    <w:name w:val="Char Char Char Char Char Char1"/>
    <w:semiHidden/>
    <w:rsid w:val="00123EE8"/>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123EE8"/>
    <w:rPr>
      <w:rFonts w:ascii="Tahoma" w:hAnsi="Tahoma" w:cs="Tahoma"/>
      <w:shd w:val="clear" w:color="auto" w:fill="000080"/>
      <w:lang w:val="en-GB" w:eastAsia="en-US"/>
    </w:rPr>
  </w:style>
  <w:style w:type="character" w:customStyle="1" w:styleId="ZchnZchn51">
    <w:name w:val="Zchn Zchn51"/>
    <w:rsid w:val="00123EE8"/>
    <w:rPr>
      <w:rFonts w:ascii="Courier New" w:eastAsia="Batang" w:hAnsi="Courier New"/>
      <w:lang w:val="nb-NO" w:eastAsia="en-US" w:bidi="ar-SA"/>
    </w:rPr>
  </w:style>
  <w:style w:type="character" w:customStyle="1" w:styleId="CharChar101">
    <w:name w:val="Char Char101"/>
    <w:semiHidden/>
    <w:rsid w:val="00123EE8"/>
    <w:rPr>
      <w:rFonts w:ascii="Times New Roman" w:hAnsi="Times New Roman"/>
      <w:lang w:val="en-GB" w:eastAsia="en-US"/>
    </w:rPr>
  </w:style>
  <w:style w:type="character" w:customStyle="1" w:styleId="CharChar91">
    <w:name w:val="Char Char91"/>
    <w:semiHidden/>
    <w:rsid w:val="00123EE8"/>
    <w:rPr>
      <w:rFonts w:ascii="Tahoma" w:hAnsi="Tahoma" w:cs="Tahoma"/>
      <w:sz w:val="16"/>
      <w:szCs w:val="16"/>
      <w:lang w:val="en-GB" w:eastAsia="en-US"/>
    </w:rPr>
  </w:style>
  <w:style w:type="character" w:customStyle="1" w:styleId="CharChar81">
    <w:name w:val="Char Char81"/>
    <w:semiHidden/>
    <w:rsid w:val="00123EE8"/>
    <w:rPr>
      <w:rFonts w:ascii="Times New Roman" w:hAnsi="Times New Roman"/>
      <w:b/>
      <w:bCs/>
      <w:lang w:val="en-GB" w:eastAsia="en-US"/>
    </w:rPr>
  </w:style>
  <w:style w:type="paragraph" w:customStyle="1" w:styleId="2a">
    <w:name w:val="修订2"/>
    <w:hidden/>
    <w:semiHidden/>
    <w:rsid w:val="00123EE8"/>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rsid w:val="00123EE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123EE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123EE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123EE8"/>
    <w:rPr>
      <w:rFonts w:ascii="Arial" w:hAnsi="Arial"/>
      <w:sz w:val="36"/>
      <w:lang w:val="en-GB" w:eastAsia="en-US" w:bidi="ar-SA"/>
    </w:rPr>
  </w:style>
  <w:style w:type="character" w:customStyle="1" w:styleId="CharChar281">
    <w:name w:val="Char Char281"/>
    <w:rsid w:val="00123EE8"/>
    <w:rPr>
      <w:rFonts w:ascii="Arial" w:hAnsi="Arial"/>
      <w:sz w:val="32"/>
      <w:lang w:val="en-GB"/>
    </w:rPr>
  </w:style>
  <w:style w:type="paragraph" w:customStyle="1" w:styleId="CharChar241">
    <w:name w:val="Char Char241"/>
    <w:basedOn w:val="a1"/>
    <w:semiHidden/>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123EE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123EE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123EE8"/>
  </w:style>
  <w:style w:type="numbering" w:customStyle="1" w:styleId="NoList3">
    <w:name w:val="No List3"/>
    <w:next w:val="a4"/>
    <w:uiPriority w:val="99"/>
    <w:semiHidden/>
    <w:unhideWhenUsed/>
    <w:rsid w:val="00123EE8"/>
  </w:style>
  <w:style w:type="numbering" w:customStyle="1" w:styleId="NoList11">
    <w:name w:val="No List11"/>
    <w:next w:val="a4"/>
    <w:uiPriority w:val="99"/>
    <w:semiHidden/>
    <w:unhideWhenUsed/>
    <w:rsid w:val="00123EE8"/>
  </w:style>
  <w:style w:type="numbering" w:customStyle="1" w:styleId="NoList4">
    <w:name w:val="No List4"/>
    <w:next w:val="a4"/>
    <w:uiPriority w:val="99"/>
    <w:semiHidden/>
    <w:unhideWhenUsed/>
    <w:rsid w:val="00123EE8"/>
  </w:style>
  <w:style w:type="numbering" w:customStyle="1" w:styleId="NoList5">
    <w:name w:val="No List5"/>
    <w:next w:val="a4"/>
    <w:uiPriority w:val="99"/>
    <w:semiHidden/>
    <w:unhideWhenUsed/>
    <w:rsid w:val="00123EE8"/>
  </w:style>
  <w:style w:type="numbering" w:customStyle="1" w:styleId="NoList111">
    <w:name w:val="No List111"/>
    <w:next w:val="a4"/>
    <w:uiPriority w:val="99"/>
    <w:semiHidden/>
    <w:unhideWhenUsed/>
    <w:rsid w:val="00123EE8"/>
  </w:style>
  <w:style w:type="numbering" w:customStyle="1" w:styleId="NoList21">
    <w:name w:val="No List21"/>
    <w:next w:val="a4"/>
    <w:uiPriority w:val="99"/>
    <w:semiHidden/>
    <w:unhideWhenUsed/>
    <w:rsid w:val="00123EE8"/>
  </w:style>
  <w:style w:type="numbering" w:customStyle="1" w:styleId="NoList31">
    <w:name w:val="No List31"/>
    <w:next w:val="a4"/>
    <w:uiPriority w:val="99"/>
    <w:semiHidden/>
    <w:unhideWhenUsed/>
    <w:rsid w:val="00123EE8"/>
  </w:style>
  <w:style w:type="numbering" w:customStyle="1" w:styleId="NoList41">
    <w:name w:val="No List41"/>
    <w:next w:val="a4"/>
    <w:uiPriority w:val="99"/>
    <w:semiHidden/>
    <w:unhideWhenUsed/>
    <w:rsid w:val="00123EE8"/>
  </w:style>
  <w:style w:type="numbering" w:customStyle="1" w:styleId="NoList6">
    <w:name w:val="No List6"/>
    <w:next w:val="a4"/>
    <w:uiPriority w:val="99"/>
    <w:semiHidden/>
    <w:unhideWhenUsed/>
    <w:rsid w:val="00123EE8"/>
  </w:style>
  <w:style w:type="character" w:styleId="aff8">
    <w:name w:val="Emphasis"/>
    <w:qFormat/>
    <w:rsid w:val="00123EE8"/>
    <w:rPr>
      <w:i/>
      <w:iCs/>
    </w:rPr>
  </w:style>
  <w:style w:type="numbering" w:customStyle="1" w:styleId="NoList7">
    <w:name w:val="No List7"/>
    <w:next w:val="a4"/>
    <w:uiPriority w:val="99"/>
    <w:semiHidden/>
    <w:unhideWhenUsed/>
    <w:rsid w:val="00123EE8"/>
  </w:style>
  <w:style w:type="table" w:customStyle="1" w:styleId="TableGrid12">
    <w:name w:val="Table Grid12"/>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23EE8"/>
  </w:style>
  <w:style w:type="table" w:customStyle="1" w:styleId="TableGrid111">
    <w:name w:val="Table Grid111"/>
    <w:basedOn w:val="a3"/>
    <w:next w:val="af8"/>
    <w:rsid w:val="00123EE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123EE8"/>
    <w:rPr>
      <w:color w:val="808080"/>
      <w:shd w:val="clear" w:color="auto" w:fill="E6E6E6"/>
    </w:rPr>
  </w:style>
  <w:style w:type="numbering" w:customStyle="1" w:styleId="NoList22">
    <w:name w:val="No List22"/>
    <w:next w:val="a4"/>
    <w:uiPriority w:val="99"/>
    <w:semiHidden/>
    <w:unhideWhenUsed/>
    <w:rsid w:val="00123EE8"/>
  </w:style>
  <w:style w:type="numbering" w:customStyle="1" w:styleId="NoList32">
    <w:name w:val="No List32"/>
    <w:next w:val="a4"/>
    <w:uiPriority w:val="99"/>
    <w:semiHidden/>
    <w:unhideWhenUsed/>
    <w:rsid w:val="00123EE8"/>
  </w:style>
  <w:style w:type="paragraph" w:customStyle="1" w:styleId="aria">
    <w:name w:val="aria"/>
    <w:basedOn w:val="a1"/>
    <w:rsid w:val="00123EE8"/>
    <w:pPr>
      <w:keepNext/>
      <w:keepLines/>
      <w:spacing w:after="0"/>
      <w:jc w:val="both"/>
    </w:pPr>
    <w:rPr>
      <w:rFonts w:ascii="Arial" w:eastAsia="宋体" w:hAnsi="Arial"/>
      <w:sz w:val="18"/>
      <w:szCs w:val="18"/>
    </w:rPr>
  </w:style>
  <w:style w:type="paragraph" w:customStyle="1" w:styleId="font5">
    <w:name w:val="font5"/>
    <w:basedOn w:val="a1"/>
    <w:rsid w:val="00123EE8"/>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123EE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123E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123E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123EE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123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123E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123EE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1"/>
    <w:rsid w:val="00123EE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123E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123E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123EE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1"/>
    <w:rsid w:val="00123EE8"/>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123EE8"/>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123EE8"/>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styleId="aff9">
    <w:name w:val="No Spacing"/>
    <w:uiPriority w:val="1"/>
    <w:qFormat/>
    <w:rsid w:val="00FB0A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4038">
      <w:bodyDiv w:val="1"/>
      <w:marLeft w:val="0"/>
      <w:marRight w:val="0"/>
      <w:marTop w:val="0"/>
      <w:marBottom w:val="0"/>
      <w:divBdr>
        <w:top w:val="none" w:sz="0" w:space="0" w:color="auto"/>
        <w:left w:val="none" w:sz="0" w:space="0" w:color="auto"/>
        <w:bottom w:val="none" w:sz="0" w:space="0" w:color="auto"/>
        <w:right w:val="none" w:sz="0" w:space="0" w:color="auto"/>
      </w:divBdr>
    </w:div>
    <w:div w:id="465202967">
      <w:bodyDiv w:val="1"/>
      <w:marLeft w:val="0"/>
      <w:marRight w:val="0"/>
      <w:marTop w:val="0"/>
      <w:marBottom w:val="0"/>
      <w:divBdr>
        <w:top w:val="none" w:sz="0" w:space="0" w:color="auto"/>
        <w:left w:val="none" w:sz="0" w:space="0" w:color="auto"/>
        <w:bottom w:val="none" w:sz="0" w:space="0" w:color="auto"/>
        <w:right w:val="none" w:sz="0" w:space="0" w:color="auto"/>
      </w:divBdr>
    </w:div>
    <w:div w:id="699210439">
      <w:bodyDiv w:val="1"/>
      <w:marLeft w:val="0"/>
      <w:marRight w:val="0"/>
      <w:marTop w:val="0"/>
      <w:marBottom w:val="0"/>
      <w:divBdr>
        <w:top w:val="none" w:sz="0" w:space="0" w:color="auto"/>
        <w:left w:val="none" w:sz="0" w:space="0" w:color="auto"/>
        <w:bottom w:val="none" w:sz="0" w:space="0" w:color="auto"/>
        <w:right w:val="none" w:sz="0" w:space="0" w:color="auto"/>
      </w:divBdr>
    </w:div>
    <w:div w:id="7685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6FAC-35BF-4292-AE4E-831ABFB1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Pages>
  <Words>6636</Words>
  <Characters>37828</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44376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Xizeng Dai</cp:lastModifiedBy>
  <cp:revision>3</cp:revision>
  <cp:lastPrinted>1900-01-01T00:00:00Z</cp:lastPrinted>
  <dcterms:created xsi:type="dcterms:W3CDTF">2021-09-02T16:59:00Z</dcterms:created>
  <dcterms:modified xsi:type="dcterms:W3CDTF">2021-09-02T17:01:00Z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(2)1d9gE12s9Gt7ty0mgFHYYLxJkArKQzwSOntRfSAcnYkhC5b51kdJccAgI1wXIEXfII3eYdWD
VgYpVzQnAx8+mO0vF0N6FHRrqZ6SdkTfX20gCre0PpqK7pn/am7Z85Bisz75iw9Ceh/5VUAD
AZW4V9iXFYC4vmc1dfiUBDco+DAnRmaO+/CrY7+vo7TndHwI26AJG/T875iApvFOz4bpZgmy
AUTZTI+MbagqrVjg68</vt:lpwstr>
  </property>
  <property fmtid="{D5CDD505-2E9C-101B-9397-08002B2CF9AE}" pid="22" name="_2015_ms_pID_7253431">
    <vt:lpwstr>bqZj6tLkbz0/HuQa0ek+lNzZM9F0MC2soSjfe+s6qqkJFWPdWSGueA
wKyBXB7rOHN82tyZdh+/iCT//zx/zlIz9NpnGafhn7rCGrNs4iG+i+feF3uX2GOQF3Lf0ns2
TX1h4zLeBqbbh3COtVQquaFw+4xDZi6q6QtQCdrciUb3gkbLfyGUzfabaXIr57T6xfJtOZ7T
znAbNQlgIBn6c3m8</vt:lpwstr>
  </property>
</Properties>
</file>