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051F4FB7" w:rsidR="001E41F3" w:rsidRDefault="001E41F3">
      <w:pPr>
        <w:pStyle w:val="CRCoverPage"/>
        <w:tabs>
          <w:tab w:val="right" w:pos="9639"/>
        </w:tabs>
        <w:spacing w:after="0"/>
        <w:rPr>
          <w:b/>
          <w:i/>
          <w:noProof/>
          <w:sz w:val="28"/>
        </w:rPr>
      </w:pPr>
      <w:r>
        <w:rPr>
          <w:b/>
          <w:noProof/>
          <w:sz w:val="24"/>
        </w:rPr>
        <w:t>3GPP TSG-</w:t>
      </w:r>
      <w:fldSimple w:instr=" DOCPROPERTY  TSG/WGRef  \* MERGEFORMAT ">
        <w:r w:rsidR="00E96032" w:rsidRPr="00E96032">
          <w:rPr>
            <w:b/>
            <w:noProof/>
            <w:sz w:val="24"/>
          </w:rPr>
          <w:t>RAN4</w:t>
        </w:r>
      </w:fldSimple>
      <w:r w:rsidR="00C66BA2">
        <w:rPr>
          <w:b/>
          <w:noProof/>
          <w:sz w:val="24"/>
        </w:rPr>
        <w:t xml:space="preserve"> </w:t>
      </w:r>
      <w:r>
        <w:rPr>
          <w:b/>
          <w:noProof/>
          <w:sz w:val="24"/>
        </w:rPr>
        <w:t>Meeting #</w:t>
      </w:r>
      <w:fldSimple w:instr=" DOCPROPERTY  MtgSeq  \* MERGEFORMAT ">
        <w:r w:rsidR="00E96032" w:rsidRPr="00E96032">
          <w:rPr>
            <w:b/>
            <w:noProof/>
            <w:sz w:val="24"/>
          </w:rPr>
          <w:t>100</w:t>
        </w:r>
      </w:fldSimple>
      <w:fldSimple w:instr=" DOCPROPERTY  MtgTitle  \* MERGEFORMAT ">
        <w:r w:rsidR="00E96032" w:rsidRPr="00E96032">
          <w:rPr>
            <w:b/>
            <w:noProof/>
            <w:sz w:val="24"/>
          </w:rPr>
          <w:t>-e</w:t>
        </w:r>
      </w:fldSimple>
      <w:r>
        <w:rPr>
          <w:b/>
          <w:i/>
          <w:noProof/>
          <w:sz w:val="28"/>
        </w:rPr>
        <w:tab/>
      </w:r>
      <w:fldSimple w:instr=" DOCPROPERTY  Tdoc#  \* MERGEFORMAT ">
        <w:r w:rsidR="00E96032" w:rsidRPr="00E96032">
          <w:rPr>
            <w:b/>
            <w:i/>
            <w:noProof/>
            <w:sz w:val="28"/>
          </w:rPr>
          <w:t>R4-2115462</w:t>
        </w:r>
      </w:fldSimple>
    </w:p>
    <w:p w14:paraId="7CB45193" w14:textId="62B41229" w:rsidR="001E41F3" w:rsidRDefault="00E17114" w:rsidP="005E2C44">
      <w:pPr>
        <w:pStyle w:val="CRCoverPage"/>
        <w:outlineLvl w:val="0"/>
        <w:rPr>
          <w:b/>
          <w:noProof/>
          <w:sz w:val="24"/>
        </w:rPr>
      </w:pPr>
      <w:fldSimple w:instr=" DOCPROPERTY  Location  \* MERGEFORMAT ">
        <w:r w:rsidR="00E96032" w:rsidRPr="00E96032">
          <w:rPr>
            <w:b/>
            <w:noProof/>
            <w:sz w:val="24"/>
          </w:rPr>
          <w:t>Online</w:t>
        </w:r>
      </w:fldSimple>
      <w:r w:rsidR="001E41F3">
        <w:rPr>
          <w:b/>
          <w:noProof/>
          <w:sz w:val="24"/>
        </w:rPr>
        <w:t xml:space="preserve">, </w:t>
      </w:r>
      <w:fldSimple w:instr=" DOCPROPERTY  Country  \* MERGEFORMAT ">
        <w:r w:rsidR="00E96032" w:rsidRPr="00E96032">
          <w:rPr>
            <w:b/>
            <w:noProof/>
            <w:sz w:val="24"/>
          </w:rPr>
          <w:t xml:space="preserve"> </w:t>
        </w:r>
      </w:fldSimple>
      <w:r w:rsidR="001E41F3">
        <w:rPr>
          <w:b/>
          <w:noProof/>
          <w:sz w:val="24"/>
        </w:rPr>
        <w:t xml:space="preserve">, </w:t>
      </w:r>
      <w:fldSimple w:instr=" DOCPROPERTY  StartDate  \* MERGEFORMAT ">
        <w:r w:rsidR="00E96032" w:rsidRPr="00E96032">
          <w:rPr>
            <w:b/>
            <w:noProof/>
            <w:sz w:val="24"/>
          </w:rPr>
          <w:t>16th Aug 2021</w:t>
        </w:r>
      </w:fldSimple>
      <w:r w:rsidR="00547111">
        <w:rPr>
          <w:b/>
          <w:noProof/>
          <w:sz w:val="24"/>
        </w:rPr>
        <w:t xml:space="preserve"> - </w:t>
      </w:r>
      <w:fldSimple w:instr=" DOCPROPERTY  EndDate  \* MERGEFORMAT ">
        <w:r w:rsidR="00E96032" w:rsidRPr="00E96032">
          <w:rPr>
            <w:b/>
            <w:noProof/>
            <w:sz w:val="24"/>
          </w:rPr>
          <w:t>27th Aug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F8D26C" w:rsidR="001E41F3" w:rsidRPr="00410371" w:rsidRDefault="00E17114" w:rsidP="00E13F3D">
            <w:pPr>
              <w:pStyle w:val="CRCoverPage"/>
              <w:spacing w:after="0"/>
              <w:jc w:val="right"/>
              <w:rPr>
                <w:b/>
                <w:noProof/>
                <w:sz w:val="28"/>
              </w:rPr>
            </w:pPr>
            <w:fldSimple w:instr=" DOCPROPERTY  Spec#  \* MERGEFORMAT ">
              <w:r w:rsidR="00DA6C50" w:rsidRPr="00DA6C50">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263FF2E" w:rsidR="001E41F3" w:rsidRPr="00410371" w:rsidRDefault="00E17114" w:rsidP="00547111">
            <w:pPr>
              <w:pStyle w:val="CRCoverPage"/>
              <w:spacing w:after="0"/>
              <w:rPr>
                <w:noProof/>
              </w:rPr>
            </w:pPr>
            <w:fldSimple w:instr=" DOCPROPERTY  Cr#  \* MERGEFORMAT ">
              <w:r w:rsidR="00E96032" w:rsidRPr="00E96032">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95CC68" w:rsidR="001E41F3" w:rsidRPr="00410371" w:rsidRDefault="00E17114" w:rsidP="00E13F3D">
            <w:pPr>
              <w:pStyle w:val="CRCoverPage"/>
              <w:spacing w:after="0"/>
              <w:jc w:val="center"/>
              <w:rPr>
                <w:b/>
                <w:noProof/>
              </w:rPr>
            </w:pPr>
            <w:fldSimple w:instr=" DOCPROPERTY  Revision  \* MERGEFORMAT ">
              <w:r w:rsidR="00E96032" w:rsidRPr="00E96032">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CEDC0D5" w:rsidR="001E41F3" w:rsidRPr="00410371" w:rsidRDefault="00E17114">
            <w:pPr>
              <w:pStyle w:val="CRCoverPage"/>
              <w:spacing w:after="0"/>
              <w:jc w:val="center"/>
              <w:rPr>
                <w:noProof/>
                <w:sz w:val="28"/>
              </w:rPr>
            </w:pPr>
            <w:fldSimple w:instr=" DOCPROPERTY  Version  \* MERGEFORMAT ">
              <w:r w:rsidR="00E96032" w:rsidRPr="00E96032">
                <w:rPr>
                  <w:b/>
                  <w:noProof/>
                  <w:sz w:val="28"/>
                </w:rPr>
                <w:t>16.8.0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825DF04"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4B3C3BC" w:rsidR="00F25D98" w:rsidRDefault="0019183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7E840ED3">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clear" w:color="auto" w:fill="auto"/>
          </w:tcPr>
          <w:p w14:paraId="3D393EEE" w14:textId="378EEDE6" w:rsidR="001E41F3" w:rsidRDefault="00E17114">
            <w:pPr>
              <w:pStyle w:val="CRCoverPage"/>
              <w:spacing w:after="0"/>
              <w:ind w:left="100"/>
              <w:rPr>
                <w:noProof/>
              </w:rPr>
            </w:pPr>
            <w:fldSimple w:instr=" DOCPROPERTY  CrTitle  \* MERGEFORMAT ">
              <w:r w:rsidR="00E96032">
                <w:t>Big CR to TS 38.133: NR_unlic maintenance Part 1 (Rel-16)</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7E840ED3">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clear" w:color="auto" w:fill="auto"/>
          </w:tcPr>
          <w:p w14:paraId="298AA482" w14:textId="77592ED8" w:rsidR="001E41F3" w:rsidRDefault="00E17114">
            <w:pPr>
              <w:pStyle w:val="CRCoverPage"/>
              <w:spacing w:after="0"/>
              <w:ind w:left="100"/>
              <w:rPr>
                <w:noProof/>
              </w:rPr>
            </w:pPr>
            <w:fldSimple w:instr=" DOCPROPERTY  SourceIfWg  \* MERGEFORMAT ">
              <w:r w:rsidR="00081DEE">
                <w:rPr>
                  <w:noProof/>
                </w:rPr>
                <w:t>MCC, Nokia, Nokia</w:t>
              </w:r>
              <w:r w:rsidR="00081DEE">
                <w:t xml:space="preserve"> Shanghai Bell</w:t>
              </w:r>
            </w:fldSimple>
          </w:p>
        </w:tc>
      </w:tr>
      <w:tr w:rsidR="001E41F3" w14:paraId="4196B218" w14:textId="77777777" w:rsidTr="7E840ED3">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clear" w:color="auto" w:fill="auto"/>
          </w:tcPr>
          <w:p w14:paraId="17FF8B7B" w14:textId="12C7431E" w:rsidR="001E41F3" w:rsidRDefault="00E17114" w:rsidP="00547111">
            <w:pPr>
              <w:pStyle w:val="CRCoverPage"/>
              <w:spacing w:after="0"/>
              <w:ind w:left="100"/>
              <w:rPr>
                <w:noProof/>
              </w:rPr>
            </w:pPr>
            <w:fldSimple w:instr=" DOCPROPERTY  SourceIfTsg  \* MERGEFORMAT ">
              <w:r w:rsidR="00E96032">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7E840ED3">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clear" w:color="auto" w:fill="auto"/>
          </w:tcPr>
          <w:p w14:paraId="115414A3" w14:textId="54832720" w:rsidR="001E41F3" w:rsidRDefault="00E17114">
            <w:pPr>
              <w:pStyle w:val="CRCoverPage"/>
              <w:spacing w:after="0"/>
              <w:ind w:left="100"/>
              <w:rPr>
                <w:noProof/>
              </w:rPr>
            </w:pPr>
            <w:fldSimple w:instr=" DOCPROPERTY  RelatedWis  \* MERGEFORMAT ">
              <w:r w:rsidR="00E96032">
                <w:rPr>
                  <w:noProof/>
                </w:rPr>
                <w:t>NR_unlic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54CC9CB6" w:rsidR="001E41F3" w:rsidRDefault="001E41F3">
            <w:pPr>
              <w:pStyle w:val="CRCoverPage"/>
              <w:spacing w:after="0"/>
              <w:jc w:val="right"/>
              <w:rPr>
                <w:noProof/>
              </w:rPr>
            </w:pPr>
            <w:r>
              <w:rPr>
                <w:b/>
                <w:i/>
                <w:noProof/>
              </w:rPr>
              <w:t>Date:</w:t>
            </w:r>
          </w:p>
        </w:tc>
        <w:tc>
          <w:tcPr>
            <w:tcW w:w="2127" w:type="dxa"/>
            <w:tcBorders>
              <w:right w:val="single" w:sz="4" w:space="0" w:color="auto"/>
            </w:tcBorders>
            <w:shd w:val="clear" w:color="auto" w:fill="auto"/>
          </w:tcPr>
          <w:p w14:paraId="56929475" w14:textId="6DE1FC8E" w:rsidR="001E41F3" w:rsidRDefault="00511CBE">
            <w:pPr>
              <w:pStyle w:val="CRCoverPage"/>
              <w:spacing w:after="0"/>
              <w:ind w:left="100"/>
              <w:rPr>
                <w:noProof/>
              </w:rPr>
            </w:pPr>
            <w:r>
              <w:rPr>
                <w:noProof/>
              </w:rPr>
              <w:t>2021-08-30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7E840ED3">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clear" w:color="auto" w:fill="auto"/>
          </w:tcPr>
          <w:p w14:paraId="154A6113" w14:textId="2C0F8C8B" w:rsidR="001E41F3" w:rsidRDefault="00E17114" w:rsidP="00D24991">
            <w:pPr>
              <w:pStyle w:val="CRCoverPage"/>
              <w:spacing w:after="0"/>
              <w:ind w:left="100" w:right="-609"/>
              <w:rPr>
                <w:b/>
                <w:noProof/>
              </w:rPr>
            </w:pPr>
            <w:fldSimple w:instr=" DOCPROPERTY  Cat  \* MERGEFORMAT ">
              <w:r w:rsidR="00E96032" w:rsidRPr="00E96032">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clear" w:color="auto" w:fill="auto"/>
          </w:tcPr>
          <w:p w14:paraId="6C870B98" w14:textId="7A6D916C" w:rsidR="001E41F3" w:rsidRDefault="00E17114">
            <w:pPr>
              <w:pStyle w:val="CRCoverPage"/>
              <w:spacing w:after="0"/>
              <w:ind w:left="100"/>
              <w:rPr>
                <w:noProof/>
              </w:rPr>
            </w:pPr>
            <w:fldSimple w:instr=" DOCPROPERTY  Release  \* MERGEFORMAT ">
              <w:r w:rsidR="00E96032">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5870DCE3"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7E840ED3">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clear" w:color="auto" w:fill="auto"/>
          </w:tcPr>
          <w:p w14:paraId="11646E7D" w14:textId="77777777" w:rsidR="006176B6" w:rsidRDefault="006176B6" w:rsidP="006176B6">
            <w:pPr>
              <w:pStyle w:val="CRCoverPage"/>
              <w:spacing w:after="0"/>
              <w:ind w:left="100"/>
              <w:rPr>
                <w:noProof/>
                <w:lang w:eastAsia="zh-CN"/>
              </w:rPr>
            </w:pPr>
            <w:r>
              <w:rPr>
                <w:noProof/>
                <w:lang w:eastAsia="zh-CN"/>
              </w:rPr>
              <w:t>This big CRs merge the mutile endorsed dr</w:t>
            </w:r>
            <w:r>
              <w:rPr>
                <w:rFonts w:hint="eastAsia"/>
                <w:noProof/>
                <w:lang w:eastAsia="zh-CN"/>
              </w:rPr>
              <w:t>af</w:t>
            </w:r>
            <w:r>
              <w:rPr>
                <w:noProof/>
                <w:lang w:eastAsia="zh-CN"/>
              </w:rPr>
              <w:t xml:space="preserve"> </w:t>
            </w:r>
            <w:r>
              <w:rPr>
                <w:rFonts w:hint="eastAsia"/>
                <w:noProof/>
                <w:lang w:eastAsia="zh-CN"/>
              </w:rPr>
              <w:t>CRs</w:t>
            </w:r>
            <w:r>
              <w:rPr>
                <w:noProof/>
                <w:lang w:eastAsia="zh-CN"/>
              </w:rPr>
              <w:t>. The reason for change in each endorsed draft CR is copied below.</w:t>
            </w:r>
          </w:p>
          <w:p w14:paraId="0DB91B99" w14:textId="77777777" w:rsidR="006176B6" w:rsidRDefault="006176B6" w:rsidP="007D305D">
            <w:pPr>
              <w:pStyle w:val="CRCoverPage"/>
              <w:spacing w:after="0"/>
              <w:ind w:left="100"/>
              <w:rPr>
                <w:noProof/>
              </w:rPr>
            </w:pPr>
          </w:p>
          <w:p w14:paraId="0E20ED7E" w14:textId="4E5DD6D3" w:rsidR="00CE792E" w:rsidRDefault="00CE792E" w:rsidP="00CE792E">
            <w:pPr>
              <w:pStyle w:val="CRCoverPage"/>
              <w:spacing w:after="0"/>
              <w:rPr>
                <w:noProof/>
              </w:rPr>
            </w:pPr>
            <w:r>
              <w:rPr>
                <w:noProof/>
              </w:rPr>
              <w:t>R4-2115417</w:t>
            </w:r>
            <w:r w:rsidR="00A80154">
              <w:rPr>
                <w:noProof/>
              </w:rPr>
              <w:t>/</w:t>
            </w:r>
            <w:r w:rsidR="004D266E">
              <w:t xml:space="preserve"> </w:t>
            </w:r>
            <w:r w:rsidR="004D266E" w:rsidRPr="004D266E">
              <w:rPr>
                <w:noProof/>
              </w:rPr>
              <w:t>R4-2113465</w:t>
            </w:r>
            <w:r>
              <w:rPr>
                <w:noProof/>
              </w:rPr>
              <w:tab/>
              <w:t>Draft CR: Correction of RMC for NR-U test cases</w:t>
            </w:r>
          </w:p>
          <w:p w14:paraId="215A60E3" w14:textId="2343B59D" w:rsidR="00FD0426" w:rsidRDefault="00FD0426" w:rsidP="00FD0426">
            <w:pPr>
              <w:pStyle w:val="CRCoverPage"/>
              <w:numPr>
                <w:ilvl w:val="0"/>
                <w:numId w:val="1"/>
              </w:numPr>
              <w:spacing w:after="0"/>
              <w:rPr>
                <w:noProof/>
              </w:rPr>
            </w:pPr>
            <w:r>
              <w:rPr>
                <w:noProof/>
              </w:rPr>
              <w:t>SNR test points of NR-U RLM/BFD test cases for 4Rx UEs are TBD.</w:t>
            </w:r>
          </w:p>
          <w:p w14:paraId="2043B72B" w14:textId="46CDFEF2" w:rsidR="00CE792E" w:rsidRPr="00684117" w:rsidRDefault="00CE792E" w:rsidP="00CE792E">
            <w:pPr>
              <w:pStyle w:val="CRCoverPage"/>
              <w:spacing w:after="0"/>
              <w:rPr>
                <w:lang w:val="pt-BR"/>
              </w:rPr>
            </w:pPr>
            <w:r w:rsidRPr="00684117">
              <w:rPr>
                <w:lang w:val="pt-BR"/>
              </w:rPr>
              <w:t>R4-2114103</w:t>
            </w:r>
            <w:r w:rsidR="00A80154" w:rsidRPr="00684117">
              <w:rPr>
                <w:noProof/>
                <w:lang w:val="pt-BR"/>
              </w:rPr>
              <w:t>/</w:t>
            </w:r>
            <w:r w:rsidR="00684117" w:rsidRPr="00684117">
              <w:rPr>
                <w:lang w:val="pt-BR"/>
              </w:rPr>
              <w:t xml:space="preserve"> </w:t>
            </w:r>
            <w:r w:rsidR="00684117" w:rsidRPr="00684117">
              <w:rPr>
                <w:noProof/>
                <w:lang w:val="pt-BR"/>
              </w:rPr>
              <w:t>R4-2114104</w:t>
            </w:r>
            <w:r w:rsidRPr="00684117">
              <w:rPr>
                <w:lang w:val="pt-BR"/>
              </w:rPr>
              <w:tab/>
              <w:t>CR on CORESET RMC for NR-U R16</w:t>
            </w:r>
          </w:p>
          <w:p w14:paraId="010C7B86" w14:textId="77777777" w:rsidR="00621B95" w:rsidRDefault="00621B95" w:rsidP="00621B95">
            <w:pPr>
              <w:pStyle w:val="CRCoverPage"/>
              <w:numPr>
                <w:ilvl w:val="0"/>
                <w:numId w:val="1"/>
              </w:numPr>
              <w:spacing w:after="0"/>
              <w:rPr>
                <w:noProof/>
              </w:rPr>
            </w:pPr>
            <w:r>
              <w:rPr>
                <w:noProof/>
                <w:lang w:val="en-US" w:eastAsia="zh-CN"/>
              </w:rPr>
              <w:t xml:space="preserve">For TC with </w:t>
            </w:r>
            <w:r>
              <w:rPr>
                <w:noProof/>
                <w:lang w:eastAsia="zh-CN"/>
              </w:rPr>
              <w:t xml:space="preserve">DLBWP.0.2 and CCR.1.1 with 24 RBs, it is identified that there is issue to fully contain the RMC CORESET within the DL BWP as elaborated in </w:t>
            </w:r>
            <w:r w:rsidRPr="00F03B7D">
              <w:rPr>
                <w:noProof/>
                <w:lang w:eastAsia="zh-CN"/>
              </w:rPr>
              <w:t>R4-2110764</w:t>
            </w:r>
            <w:r>
              <w:rPr>
                <w:noProof/>
                <w:lang w:eastAsia="zh-CN"/>
              </w:rPr>
              <w:t>. Thus, it is suggested to add a new RMC CORESET with 18 RBs as configuration of CCR.2.3 in licensed operation.</w:t>
            </w:r>
          </w:p>
          <w:p w14:paraId="51994C2F" w14:textId="77777777" w:rsidR="00621B95" w:rsidRDefault="00621B95" w:rsidP="00CE792E">
            <w:pPr>
              <w:pStyle w:val="CRCoverPage"/>
              <w:spacing w:after="0"/>
              <w:rPr>
                <w:noProof/>
              </w:rPr>
            </w:pPr>
          </w:p>
          <w:p w14:paraId="60D6AF88" w14:textId="02CCB90C" w:rsidR="005F237B" w:rsidRPr="005F237B" w:rsidRDefault="00CE792E" w:rsidP="005F237B">
            <w:pPr>
              <w:pStyle w:val="CRCoverPage"/>
              <w:spacing w:after="0"/>
              <w:rPr>
                <w:noProof/>
              </w:rPr>
            </w:pPr>
            <w:r>
              <w:rPr>
                <w:noProof/>
              </w:rPr>
              <w:t>R4-2115287</w:t>
            </w:r>
            <w:r w:rsidR="008116D7">
              <w:rPr>
                <w:noProof/>
              </w:rPr>
              <w:t>/R4-</w:t>
            </w:r>
            <w:r w:rsidR="00D60C2F" w:rsidRPr="00D60C2F">
              <w:rPr>
                <w:noProof/>
              </w:rPr>
              <w:t>2114106</w:t>
            </w:r>
            <w:r>
              <w:rPr>
                <w:noProof/>
              </w:rPr>
              <w:tab/>
              <w:t>CR on TC of cell reselection for NR-U R16</w:t>
            </w:r>
          </w:p>
          <w:p w14:paraId="1ABB223C" w14:textId="77777777" w:rsidR="008116D7" w:rsidRPr="00157070" w:rsidRDefault="008116D7" w:rsidP="008116D7">
            <w:pPr>
              <w:pStyle w:val="CRCoverPage"/>
              <w:numPr>
                <w:ilvl w:val="0"/>
                <w:numId w:val="1"/>
              </w:numPr>
              <w:spacing w:after="0"/>
              <w:rPr>
                <w:noProof/>
                <w:lang w:val="en-US" w:eastAsia="zh-CN"/>
              </w:rPr>
            </w:pPr>
            <w:r>
              <w:rPr>
                <w:noProof/>
                <w:lang w:val="en-US" w:eastAsia="zh-CN"/>
              </w:rPr>
              <w:t xml:space="preserve">According to the S criteria in TS 38.304, UE may choose not to perform cell intra-frequency reselection when </w:t>
            </w:r>
            <w:r>
              <w:rPr>
                <w:rFonts w:ascii="Times New Roman" w:hAnsi="Times New Roman"/>
                <w:color w:val="000000"/>
              </w:rPr>
              <w:t>Srxlev</w:t>
            </w:r>
            <w:r>
              <w:rPr>
                <w:rFonts w:ascii="Times New Roman" w:hAnsi="Times New Roman"/>
                <w:color w:val="000000"/>
                <w:vertAlign w:val="subscript"/>
              </w:rPr>
              <w:t xml:space="preserve"> </w:t>
            </w:r>
            <w:r>
              <w:rPr>
                <w:rFonts w:ascii="Times New Roman" w:hAnsi="Times New Roman"/>
                <w:color w:val="000000"/>
              </w:rPr>
              <w:t>&gt; S</w:t>
            </w:r>
            <w:r>
              <w:rPr>
                <w:rFonts w:ascii="Times New Roman" w:hAnsi="Times New Roman"/>
                <w:color w:val="000000"/>
                <w:vertAlign w:val="subscript"/>
              </w:rPr>
              <w:t>IntraSearchP</w:t>
            </w:r>
            <w:r>
              <w:rPr>
                <w:rFonts w:ascii="Times New Roman" w:hAnsi="Times New Roman"/>
                <w:color w:val="000000"/>
              </w:rPr>
              <w:t xml:space="preserve">. </w:t>
            </w:r>
            <w:r w:rsidRPr="00B965C7">
              <w:rPr>
                <w:noProof/>
                <w:lang w:eastAsia="zh-CN"/>
              </w:rPr>
              <w:t xml:space="preserve">According to current configuration, Srxlev is calculated as 55 dB </w:t>
            </w:r>
            <w:r>
              <w:rPr>
                <w:rFonts w:ascii="Times New Roman" w:hAnsi="Times New Roman"/>
                <w:color w:val="000000"/>
              </w:rPr>
              <w:t xml:space="preserve">&gt; </w:t>
            </w:r>
            <w:r>
              <w:rPr>
                <w:noProof/>
                <w:lang w:eastAsia="zh-CN"/>
              </w:rPr>
              <w:t>intraSearchP(50dB), which means the test can not be conduced.</w:t>
            </w:r>
          </w:p>
          <w:p w14:paraId="181D18EA" w14:textId="77777777" w:rsidR="008116D7" w:rsidRPr="00157070" w:rsidRDefault="008116D7" w:rsidP="008116D7">
            <w:pPr>
              <w:pStyle w:val="CRCoverPage"/>
              <w:numPr>
                <w:ilvl w:val="0"/>
                <w:numId w:val="1"/>
              </w:numPr>
              <w:spacing w:after="0"/>
              <w:rPr>
                <w:noProof/>
                <w:lang w:val="en-US" w:eastAsia="zh-CN"/>
              </w:rPr>
            </w:pPr>
            <w:r w:rsidRPr="007275DF">
              <w:t>Sintrasearch</w:t>
            </w:r>
            <w:r>
              <w:t xml:space="preserve">P and </w:t>
            </w:r>
            <w:r w:rsidRPr="007275DF">
              <w:t>Snonintrasearch</w:t>
            </w:r>
            <w:r>
              <w:t>P should be configured for both Cell 1 and Cell2.</w:t>
            </w:r>
          </w:p>
          <w:p w14:paraId="2F517691" w14:textId="77777777" w:rsidR="008116D7" w:rsidRPr="00A10D3D" w:rsidRDefault="008116D7" w:rsidP="008116D7">
            <w:pPr>
              <w:pStyle w:val="CRCoverPage"/>
              <w:numPr>
                <w:ilvl w:val="0"/>
                <w:numId w:val="1"/>
              </w:numPr>
              <w:spacing w:after="0"/>
              <w:rPr>
                <w:noProof/>
                <w:lang w:val="en-US" w:eastAsia="zh-CN"/>
              </w:rPr>
            </w:pPr>
            <w:r>
              <w:t>SMTC configuration should be provided.</w:t>
            </w:r>
          </w:p>
          <w:p w14:paraId="633E5CEF" w14:textId="77777777" w:rsidR="008116D7" w:rsidRDefault="008116D7" w:rsidP="008116D7">
            <w:pPr>
              <w:pStyle w:val="CRCoverPage"/>
              <w:numPr>
                <w:ilvl w:val="0"/>
                <w:numId w:val="1"/>
              </w:numPr>
              <w:spacing w:after="0"/>
              <w:rPr>
                <w:noProof/>
                <w:lang w:val="en-US" w:eastAsia="zh-CN"/>
              </w:rPr>
            </w:pPr>
            <w:r>
              <w:rPr>
                <w:noProof/>
                <w:lang w:val="en-US" w:eastAsia="zh-CN"/>
              </w:rPr>
              <w:t>The note should be added to state that t</w:t>
            </w:r>
            <w:r w:rsidRPr="00157070">
              <w:rPr>
                <w:noProof/>
                <w:lang w:val="en-US" w:eastAsia="zh-CN"/>
              </w:rPr>
              <w:t>he UE is only required to be tested in one of the supported test configurations.</w:t>
            </w:r>
          </w:p>
          <w:p w14:paraId="6A8028DE" w14:textId="77777777" w:rsidR="008116D7" w:rsidRDefault="008116D7" w:rsidP="008116D7">
            <w:pPr>
              <w:pStyle w:val="CRCoverPage"/>
              <w:numPr>
                <w:ilvl w:val="0"/>
                <w:numId w:val="1"/>
              </w:numPr>
              <w:spacing w:after="0"/>
              <w:rPr>
                <w:noProof/>
                <w:lang w:val="en-US" w:eastAsia="zh-CN"/>
              </w:rPr>
            </w:pPr>
            <w:r>
              <w:rPr>
                <w:noProof/>
                <w:lang w:val="en-US" w:eastAsia="zh-CN"/>
              </w:rPr>
              <w:t>Io is not correct which could not be –</w:t>
            </w:r>
            <w:r w:rsidRPr="00A10D3D">
              <w:rPr>
                <w:noProof/>
                <w:lang w:val="en-US" w:eastAsia="zh-CN"/>
              </w:rPr>
              <w:t>infinity</w:t>
            </w:r>
          </w:p>
          <w:p w14:paraId="51ACCA01" w14:textId="77777777" w:rsidR="008116D7" w:rsidRDefault="008116D7" w:rsidP="008116D7">
            <w:pPr>
              <w:pStyle w:val="CRCoverPage"/>
              <w:numPr>
                <w:ilvl w:val="0"/>
                <w:numId w:val="1"/>
              </w:numPr>
              <w:spacing w:after="0"/>
              <w:rPr>
                <w:noProof/>
                <w:lang w:val="en-US" w:eastAsia="zh-CN"/>
              </w:rPr>
            </w:pPr>
            <w:r>
              <w:rPr>
                <w:noProof/>
                <w:lang w:val="en-US" w:eastAsia="zh-CN"/>
              </w:rPr>
              <w:t xml:space="preserve">Es/Iot in </w:t>
            </w:r>
            <w:r w:rsidRPr="007275DF">
              <w:t>A.11.1.3.</w:t>
            </w:r>
            <w:r>
              <w:t>1</w:t>
            </w:r>
            <w:r w:rsidRPr="007275DF">
              <w:t>.2-3</w:t>
            </w:r>
            <w:r>
              <w:t xml:space="preserve"> is not defined</w:t>
            </w:r>
          </w:p>
          <w:p w14:paraId="1823A864" w14:textId="6CCE5DC7" w:rsidR="005C1A80" w:rsidRDefault="008116D7" w:rsidP="008116D7">
            <w:pPr>
              <w:pStyle w:val="CRCoverPage"/>
              <w:numPr>
                <w:ilvl w:val="0"/>
                <w:numId w:val="1"/>
              </w:numPr>
              <w:spacing w:after="0"/>
              <w:rPr>
                <w:noProof/>
              </w:rPr>
            </w:pPr>
            <w:r>
              <w:rPr>
                <w:noProof/>
                <w:lang w:val="en-US" w:eastAsia="zh-CN"/>
              </w:rPr>
              <w:t>Typos are fixed</w:t>
            </w:r>
          </w:p>
          <w:p w14:paraId="2718D61D" w14:textId="64C8DCDF" w:rsidR="00CE792E" w:rsidRDefault="00CE792E" w:rsidP="00CE792E">
            <w:pPr>
              <w:pStyle w:val="CRCoverPage"/>
              <w:spacing w:after="0"/>
              <w:rPr>
                <w:noProof/>
              </w:rPr>
            </w:pPr>
            <w:r>
              <w:rPr>
                <w:noProof/>
              </w:rPr>
              <w:t>R4-2115288</w:t>
            </w:r>
            <w:r w:rsidR="00D60C2F">
              <w:rPr>
                <w:noProof/>
              </w:rPr>
              <w:t>/</w:t>
            </w:r>
            <w:r w:rsidR="005F7EBA" w:rsidRPr="005F7EBA">
              <w:rPr>
                <w:noProof/>
              </w:rPr>
              <w:t>R4-2114108</w:t>
            </w:r>
            <w:r>
              <w:rPr>
                <w:noProof/>
              </w:rPr>
              <w:tab/>
              <w:t>CR on TC of HO for NR-U R16</w:t>
            </w:r>
          </w:p>
          <w:p w14:paraId="5C34BA81" w14:textId="77777777" w:rsidR="00F015B3" w:rsidRPr="00090158" w:rsidRDefault="00F015B3" w:rsidP="00F015B3">
            <w:pPr>
              <w:pStyle w:val="CRCoverPage"/>
              <w:numPr>
                <w:ilvl w:val="0"/>
                <w:numId w:val="33"/>
              </w:numPr>
              <w:spacing w:after="0"/>
              <w:ind w:left="644"/>
              <w:rPr>
                <w:noProof/>
                <w:lang w:val="en-US" w:eastAsia="zh-CN"/>
              </w:rPr>
            </w:pPr>
            <w:r w:rsidRPr="00090158">
              <w:rPr>
                <w:lang w:eastAsia="zh-CN"/>
              </w:rPr>
              <w:t>Dedicated CORESET RMC configuration is missing in A.11.2.1.1 to A.11.2.1.8</w:t>
            </w:r>
          </w:p>
          <w:p w14:paraId="6DE3CAE4" w14:textId="77777777" w:rsidR="00F015B3" w:rsidRPr="00090158" w:rsidRDefault="00F015B3" w:rsidP="00F015B3">
            <w:pPr>
              <w:pStyle w:val="CRCoverPage"/>
              <w:numPr>
                <w:ilvl w:val="0"/>
                <w:numId w:val="33"/>
              </w:numPr>
              <w:spacing w:after="0"/>
              <w:ind w:left="644"/>
              <w:rPr>
                <w:noProof/>
                <w:lang w:val="en-US" w:eastAsia="zh-CN"/>
              </w:rPr>
            </w:pPr>
            <w:r w:rsidRPr="00090158">
              <w:rPr>
                <w:lang w:eastAsia="zh-CN"/>
              </w:rPr>
              <w:lastRenderedPageBreak/>
              <w:t>RMSI CORESET RMC configuration is TBD in A.11.2.1.6 to A.11.2.1.8</w:t>
            </w:r>
          </w:p>
          <w:p w14:paraId="56EB907A" w14:textId="77777777" w:rsidR="00F015B3" w:rsidRPr="00090158" w:rsidRDefault="00F015B3" w:rsidP="00F015B3">
            <w:pPr>
              <w:pStyle w:val="CRCoverPage"/>
              <w:numPr>
                <w:ilvl w:val="0"/>
                <w:numId w:val="33"/>
              </w:numPr>
              <w:spacing w:after="0"/>
              <w:ind w:left="644"/>
              <w:rPr>
                <w:noProof/>
                <w:lang w:val="en-US" w:eastAsia="zh-CN"/>
              </w:rPr>
            </w:pPr>
            <w:r w:rsidRPr="00090158">
              <w:rPr>
                <w:rFonts w:hint="eastAsia"/>
                <w:noProof/>
                <w:lang w:val="en-US" w:eastAsia="zh-CN"/>
              </w:rPr>
              <w:t>T</w:t>
            </w:r>
            <w:r w:rsidRPr="00090158">
              <w:rPr>
                <w:noProof/>
                <w:lang w:val="en-US" w:eastAsia="zh-CN"/>
              </w:rPr>
              <w:t>he DL CCA probability and UL CCA probability are not aligned with the lastest agreements.</w:t>
            </w:r>
            <w:r w:rsidRPr="00090158">
              <w:rPr>
                <w:lang w:eastAsia="zh-CN"/>
              </w:rPr>
              <w:t xml:space="preserve"> in A.11.2.1.4 to A.11.2.1.8</w:t>
            </w:r>
          </w:p>
          <w:p w14:paraId="261277B5" w14:textId="77777777" w:rsidR="00F015B3" w:rsidRPr="00090158" w:rsidRDefault="00F015B3" w:rsidP="00F015B3">
            <w:pPr>
              <w:pStyle w:val="CRCoverPage"/>
              <w:numPr>
                <w:ilvl w:val="0"/>
                <w:numId w:val="33"/>
              </w:numPr>
              <w:spacing w:after="0"/>
              <w:ind w:left="644"/>
              <w:rPr>
                <w:noProof/>
                <w:lang w:val="en-US" w:eastAsia="zh-CN"/>
              </w:rPr>
            </w:pPr>
            <w:r w:rsidRPr="00090158">
              <w:rPr>
                <w:noProof/>
                <w:lang w:val="en-US" w:eastAsia="zh-CN"/>
              </w:rPr>
              <w:t>The CCA model is not defined for LBE and FBE in A.11.2.1.5</w:t>
            </w:r>
          </w:p>
          <w:p w14:paraId="2D8716FF" w14:textId="77777777" w:rsidR="00F015B3" w:rsidRPr="00090158" w:rsidRDefault="00F015B3" w:rsidP="00F015B3">
            <w:pPr>
              <w:pStyle w:val="CRCoverPage"/>
              <w:numPr>
                <w:ilvl w:val="0"/>
                <w:numId w:val="33"/>
              </w:numPr>
              <w:spacing w:after="0"/>
              <w:ind w:left="644"/>
              <w:rPr>
                <w:noProof/>
                <w:lang w:val="en-US" w:eastAsia="zh-CN"/>
              </w:rPr>
            </w:pPr>
            <w:r w:rsidRPr="00090158">
              <w:rPr>
                <w:noProof/>
                <w:lang w:val="en-US" w:eastAsia="zh-CN"/>
              </w:rPr>
              <w:t>PRACH configuration is not defined for CCA operation</w:t>
            </w:r>
          </w:p>
          <w:p w14:paraId="328A0FFA" w14:textId="77777777" w:rsidR="00F015B3" w:rsidRPr="00B4783C" w:rsidRDefault="00F015B3" w:rsidP="00F015B3">
            <w:pPr>
              <w:pStyle w:val="CRCoverPage"/>
              <w:numPr>
                <w:ilvl w:val="0"/>
                <w:numId w:val="33"/>
              </w:numPr>
              <w:spacing w:after="0"/>
              <w:ind w:left="644"/>
              <w:rPr>
                <w:noProof/>
                <w:lang w:val="en-US" w:eastAsia="zh-CN"/>
              </w:rPr>
            </w:pPr>
            <w:r w:rsidRPr="00090158">
              <w:rPr>
                <w:noProof/>
                <w:lang w:val="en-US" w:eastAsia="zh-CN"/>
              </w:rPr>
              <w:t xml:space="preserve">The note should be added to state that </w:t>
            </w:r>
            <w:r w:rsidRPr="00090158">
              <w:rPr>
                <w:lang w:eastAsia="ko-KR"/>
              </w:rPr>
              <w:t>the UE is only required to be tested in one of the supported test configurations</w:t>
            </w:r>
          </w:p>
          <w:p w14:paraId="7593AD67" w14:textId="77777777" w:rsidR="00F015B3" w:rsidRPr="00B4783C" w:rsidRDefault="00F015B3" w:rsidP="00F015B3">
            <w:pPr>
              <w:pStyle w:val="CRCoverPage"/>
              <w:numPr>
                <w:ilvl w:val="0"/>
                <w:numId w:val="33"/>
              </w:numPr>
              <w:spacing w:after="0"/>
              <w:ind w:left="644"/>
              <w:rPr>
                <w:noProof/>
                <w:lang w:val="en-US" w:eastAsia="zh-CN"/>
              </w:rPr>
            </w:pPr>
            <w:r>
              <w:rPr>
                <w:lang w:eastAsia="ko-KR"/>
              </w:rPr>
              <w:t>CCA probability, PRACH configuration is not defined in A.12.2.1.1</w:t>
            </w:r>
          </w:p>
          <w:p w14:paraId="3D70427A" w14:textId="77777777" w:rsidR="00F015B3" w:rsidRPr="00090158" w:rsidRDefault="00F015B3" w:rsidP="00F015B3">
            <w:pPr>
              <w:pStyle w:val="CRCoverPage"/>
              <w:numPr>
                <w:ilvl w:val="0"/>
                <w:numId w:val="33"/>
              </w:numPr>
              <w:spacing w:after="0"/>
              <w:ind w:left="644"/>
              <w:rPr>
                <w:noProof/>
                <w:lang w:val="en-US" w:eastAsia="zh-CN"/>
              </w:rPr>
            </w:pPr>
            <w:r>
              <w:rPr>
                <w:lang w:eastAsia="ko-KR"/>
              </w:rPr>
              <w:t>Noc configuration in A.12.2.1.1 is not correct</w:t>
            </w:r>
          </w:p>
          <w:p w14:paraId="16B3181E" w14:textId="77777777" w:rsidR="00F015B3" w:rsidRPr="00090158" w:rsidRDefault="00F015B3" w:rsidP="00F015B3">
            <w:pPr>
              <w:pStyle w:val="CRCoverPage"/>
              <w:numPr>
                <w:ilvl w:val="0"/>
                <w:numId w:val="33"/>
              </w:numPr>
              <w:spacing w:after="0"/>
              <w:ind w:left="644"/>
              <w:rPr>
                <w:noProof/>
                <w:lang w:val="en-US" w:eastAsia="zh-CN"/>
              </w:rPr>
            </w:pPr>
            <w:r w:rsidRPr="00090158">
              <w:rPr>
                <w:lang w:eastAsia="ko-KR"/>
              </w:rPr>
              <w:t>According to the agreements in RAN4#99e, the applicability rule should be added for HO from NR-U to E-UTRA</w:t>
            </w:r>
          </w:p>
          <w:p w14:paraId="41F2274B" w14:textId="6FB0E98C" w:rsidR="00EF6E43" w:rsidRDefault="00F015B3" w:rsidP="00F015B3">
            <w:pPr>
              <w:pStyle w:val="CRCoverPage"/>
              <w:spacing w:after="0"/>
              <w:ind w:left="284"/>
              <w:rPr>
                <w:noProof/>
              </w:rPr>
            </w:pPr>
            <w:r w:rsidRPr="00090158">
              <w:rPr>
                <w:lang w:eastAsia="ko-KR"/>
              </w:rPr>
              <w:t>Typos need to be fixed</w:t>
            </w:r>
          </w:p>
          <w:p w14:paraId="7EDAEAFA" w14:textId="24FB1A10" w:rsidR="00CE792E" w:rsidRDefault="00CE792E" w:rsidP="00CE792E">
            <w:pPr>
              <w:pStyle w:val="CRCoverPage"/>
              <w:spacing w:after="0"/>
              <w:rPr>
                <w:noProof/>
              </w:rPr>
            </w:pPr>
            <w:r>
              <w:rPr>
                <w:noProof/>
              </w:rPr>
              <w:t>R4-2115289</w:t>
            </w:r>
            <w:r w:rsidR="00E603BE">
              <w:rPr>
                <w:noProof/>
              </w:rPr>
              <w:t>/</w:t>
            </w:r>
            <w:r w:rsidR="00E603BE">
              <w:t xml:space="preserve"> </w:t>
            </w:r>
            <w:r w:rsidR="00E603BE" w:rsidRPr="00E603BE">
              <w:rPr>
                <w:noProof/>
              </w:rPr>
              <w:t>R4-2113231</w:t>
            </w:r>
            <w:r>
              <w:rPr>
                <w:noProof/>
              </w:rPr>
              <w:tab/>
              <w:t>Draft CR Correction of Handover TCs</w:t>
            </w:r>
          </w:p>
          <w:p w14:paraId="15B7DEDD" w14:textId="1C876C7B" w:rsidR="005871A8" w:rsidRDefault="005871A8" w:rsidP="005871A8">
            <w:pPr>
              <w:pStyle w:val="CRCoverPage"/>
              <w:numPr>
                <w:ilvl w:val="0"/>
                <w:numId w:val="35"/>
              </w:numPr>
              <w:spacing w:after="0"/>
              <w:rPr>
                <w:noProof/>
              </w:rPr>
            </w:pPr>
            <w:r>
              <w:rPr>
                <w:noProof/>
              </w:rPr>
              <w:t>Update Handover TCs with CCA according to the agreements from the pervious RAN4 meeting.</w:t>
            </w:r>
          </w:p>
          <w:p w14:paraId="2F756DDC" w14:textId="665986AF" w:rsidR="00CE792E" w:rsidRDefault="00CE792E" w:rsidP="00CE792E">
            <w:pPr>
              <w:pStyle w:val="CRCoverPage"/>
              <w:spacing w:after="0"/>
              <w:rPr>
                <w:noProof/>
              </w:rPr>
            </w:pPr>
            <w:r>
              <w:rPr>
                <w:noProof/>
              </w:rPr>
              <w:t>R4-2115290</w:t>
            </w:r>
            <w:r w:rsidR="0019461E">
              <w:rPr>
                <w:noProof/>
              </w:rPr>
              <w:t>/</w:t>
            </w:r>
            <w:r w:rsidR="0019461E">
              <w:t xml:space="preserve"> </w:t>
            </w:r>
            <w:r w:rsidR="0019461E" w:rsidRPr="0019461E">
              <w:rPr>
                <w:noProof/>
              </w:rPr>
              <w:t>R4-2114434</w:t>
            </w:r>
            <w:r>
              <w:rPr>
                <w:noProof/>
              </w:rPr>
              <w:tab/>
              <w:t>Correction to RRC re-establishment tests for NR-U in 38.133</w:t>
            </w:r>
          </w:p>
          <w:p w14:paraId="48181D7E" w14:textId="0BFE7E10" w:rsidR="00AE6EDA" w:rsidRDefault="00E30DAD" w:rsidP="00E30DAD">
            <w:pPr>
              <w:pStyle w:val="CRCoverPage"/>
              <w:numPr>
                <w:ilvl w:val="0"/>
                <w:numId w:val="35"/>
              </w:numPr>
              <w:spacing w:after="0"/>
              <w:rPr>
                <w:noProof/>
              </w:rPr>
            </w:pPr>
            <w:r>
              <w:rPr>
                <w:noProof/>
              </w:rPr>
              <w:t xml:space="preserve">To correct parameters in the test cases verifying the </w:t>
            </w:r>
            <w:r w:rsidRPr="00096503">
              <w:rPr>
                <w:noProof/>
              </w:rPr>
              <w:t xml:space="preserve">RRC re-establishment </w:t>
            </w:r>
            <w:r>
              <w:rPr>
                <w:noProof/>
              </w:rPr>
              <w:t xml:space="preserve">requirements for carrier subject to CCA </w:t>
            </w:r>
          </w:p>
          <w:p w14:paraId="47046045" w14:textId="71CA9087" w:rsidR="00CE792E" w:rsidRDefault="00CE792E" w:rsidP="00CE792E">
            <w:pPr>
              <w:pStyle w:val="CRCoverPage"/>
              <w:spacing w:after="0"/>
              <w:rPr>
                <w:noProof/>
              </w:rPr>
            </w:pPr>
            <w:r>
              <w:rPr>
                <w:noProof/>
              </w:rPr>
              <w:t>R4-2115291</w:t>
            </w:r>
            <w:r w:rsidR="00EA3CDF">
              <w:rPr>
                <w:noProof/>
              </w:rPr>
              <w:t>/</w:t>
            </w:r>
            <w:r w:rsidR="00EA3CDF">
              <w:t xml:space="preserve"> </w:t>
            </w:r>
            <w:r w:rsidR="00EA3CDF" w:rsidRPr="00EA3CDF">
              <w:rPr>
                <w:noProof/>
              </w:rPr>
              <w:t>R4-2113233</w:t>
            </w:r>
            <w:r>
              <w:rPr>
                <w:noProof/>
              </w:rPr>
              <w:tab/>
              <w:t>Draft CR RRC Re-establishment with CCA</w:t>
            </w:r>
          </w:p>
          <w:p w14:paraId="6CD89B9D" w14:textId="08B665E7" w:rsidR="000A7B59" w:rsidRDefault="000A7B59" w:rsidP="000A7B59">
            <w:pPr>
              <w:pStyle w:val="CRCoverPage"/>
              <w:numPr>
                <w:ilvl w:val="0"/>
                <w:numId w:val="35"/>
              </w:numPr>
              <w:spacing w:after="0"/>
              <w:rPr>
                <w:noProof/>
              </w:rPr>
            </w:pPr>
            <w:r>
              <w:rPr>
                <w:noProof/>
              </w:rPr>
              <w:t>Correction of RRC re-establishment TCs</w:t>
            </w:r>
          </w:p>
          <w:p w14:paraId="0DEE1E9F" w14:textId="1A007D0A" w:rsidR="00981C81" w:rsidRPr="00981C81" w:rsidRDefault="00CE792E" w:rsidP="00981C81">
            <w:pPr>
              <w:pStyle w:val="CRCoverPage"/>
              <w:spacing w:after="0"/>
              <w:rPr>
                <w:noProof/>
              </w:rPr>
            </w:pPr>
            <w:r>
              <w:rPr>
                <w:noProof/>
              </w:rPr>
              <w:t>R4-2115292</w:t>
            </w:r>
            <w:r w:rsidR="00EA3CDF">
              <w:rPr>
                <w:noProof/>
              </w:rPr>
              <w:t>/</w:t>
            </w:r>
            <w:r w:rsidR="005D0AAB">
              <w:t xml:space="preserve"> </w:t>
            </w:r>
            <w:r w:rsidR="005D0AAB" w:rsidRPr="005D0AAB">
              <w:rPr>
                <w:noProof/>
              </w:rPr>
              <w:t>R4-2114436</w:t>
            </w:r>
            <w:r>
              <w:rPr>
                <w:noProof/>
              </w:rPr>
              <w:tab/>
              <w:t>Correction to RRC re-direction tests for NR-U in 38.133</w:t>
            </w:r>
          </w:p>
          <w:p w14:paraId="1AF2346F" w14:textId="58D25107" w:rsidR="00FC04BF" w:rsidRDefault="00FC04BF" w:rsidP="00FC04BF">
            <w:pPr>
              <w:pStyle w:val="CRCoverPage"/>
              <w:numPr>
                <w:ilvl w:val="0"/>
                <w:numId w:val="35"/>
              </w:numPr>
              <w:spacing w:after="0"/>
              <w:rPr>
                <w:noProof/>
              </w:rPr>
            </w:pPr>
            <w:r>
              <w:rPr>
                <w:noProof/>
              </w:rPr>
              <w:t xml:space="preserve">To correct parameters in the test cases verifying the </w:t>
            </w:r>
            <w:r w:rsidRPr="00096503">
              <w:rPr>
                <w:noProof/>
              </w:rPr>
              <w:t>RRC re-</w:t>
            </w:r>
            <w:r>
              <w:rPr>
                <w:noProof/>
              </w:rPr>
              <w:t>direction</w:t>
            </w:r>
            <w:r w:rsidRPr="00096503">
              <w:rPr>
                <w:noProof/>
              </w:rPr>
              <w:t xml:space="preserve"> </w:t>
            </w:r>
            <w:r>
              <w:rPr>
                <w:noProof/>
              </w:rPr>
              <w:t>requirements for carrier subject to CCA.</w:t>
            </w:r>
          </w:p>
          <w:p w14:paraId="03196E4A" w14:textId="1989E0B0" w:rsidR="00CE792E" w:rsidRDefault="00CE792E" w:rsidP="00CE792E">
            <w:pPr>
              <w:pStyle w:val="CRCoverPage"/>
              <w:spacing w:after="0"/>
              <w:rPr>
                <w:noProof/>
              </w:rPr>
            </w:pPr>
            <w:r>
              <w:rPr>
                <w:noProof/>
              </w:rPr>
              <w:t>R4-2115293</w:t>
            </w:r>
            <w:r w:rsidR="00E67284">
              <w:rPr>
                <w:noProof/>
              </w:rPr>
              <w:t>/</w:t>
            </w:r>
            <w:r w:rsidR="00E67284">
              <w:t xml:space="preserve"> </w:t>
            </w:r>
            <w:r w:rsidR="00E67284" w:rsidRPr="00E67284">
              <w:rPr>
                <w:noProof/>
              </w:rPr>
              <w:t>R4-2114112</w:t>
            </w:r>
            <w:r>
              <w:rPr>
                <w:noProof/>
              </w:rPr>
              <w:tab/>
              <w:t>CR on TC of RRC Release with Redirection for NR-U R16</w:t>
            </w:r>
            <w:r w:rsidR="00E67284">
              <w:rPr>
                <w:noProof/>
              </w:rPr>
              <w:t>/R17</w:t>
            </w:r>
          </w:p>
          <w:p w14:paraId="18960803" w14:textId="77777777" w:rsidR="00E535D2" w:rsidRPr="00655C20" w:rsidRDefault="00E535D2" w:rsidP="00E535D2">
            <w:pPr>
              <w:pStyle w:val="CRCoverPage"/>
              <w:numPr>
                <w:ilvl w:val="0"/>
                <w:numId w:val="35"/>
              </w:numPr>
              <w:spacing w:after="0"/>
              <w:rPr>
                <w:noProof/>
                <w:lang w:val="en-US" w:eastAsia="zh-CN"/>
              </w:rPr>
            </w:pPr>
            <w:r w:rsidRPr="00655C20">
              <w:rPr>
                <w:noProof/>
                <w:lang w:val="en-US" w:eastAsia="zh-CN"/>
              </w:rPr>
              <w:t>DL and UL CCA probability configurations are missing in A.11.2.2.3.2</w:t>
            </w:r>
          </w:p>
          <w:p w14:paraId="4EBE07AC" w14:textId="77777777" w:rsidR="00E535D2" w:rsidRPr="00655C20" w:rsidRDefault="00E535D2" w:rsidP="00E535D2">
            <w:pPr>
              <w:pStyle w:val="CRCoverPage"/>
              <w:numPr>
                <w:ilvl w:val="0"/>
                <w:numId w:val="35"/>
              </w:numPr>
              <w:spacing w:after="0"/>
              <w:rPr>
                <w:noProof/>
                <w:lang w:val="en-US" w:eastAsia="zh-CN"/>
              </w:rPr>
            </w:pPr>
            <w:r w:rsidRPr="00655C20">
              <w:rPr>
                <w:noProof/>
                <w:lang w:val="en-US" w:eastAsia="zh-CN"/>
              </w:rPr>
              <w:t>Dedicated CORESET RMC are not defined in A.11.2.2.3.1/2</w:t>
            </w:r>
          </w:p>
          <w:p w14:paraId="77AA067C" w14:textId="6B392E3E" w:rsidR="00BA1CB8" w:rsidRDefault="00E535D2" w:rsidP="00E535D2">
            <w:pPr>
              <w:pStyle w:val="CRCoverPage"/>
              <w:numPr>
                <w:ilvl w:val="0"/>
                <w:numId w:val="35"/>
              </w:numPr>
              <w:spacing w:after="0"/>
              <w:rPr>
                <w:noProof/>
              </w:rPr>
            </w:pPr>
            <w:r w:rsidRPr="00655C20">
              <w:rPr>
                <w:lang w:eastAsia="ko-KR"/>
              </w:rPr>
              <w:t>Typos need to be fixed</w:t>
            </w:r>
          </w:p>
          <w:p w14:paraId="78B20CE0" w14:textId="0A5602DC" w:rsidR="00CE792E" w:rsidRDefault="00CE792E" w:rsidP="00CE792E">
            <w:pPr>
              <w:pStyle w:val="CRCoverPage"/>
              <w:spacing w:after="0"/>
              <w:rPr>
                <w:noProof/>
              </w:rPr>
            </w:pPr>
            <w:r>
              <w:rPr>
                <w:noProof/>
              </w:rPr>
              <w:t>R4-2115294</w:t>
            </w:r>
            <w:r w:rsidR="00847604">
              <w:rPr>
                <w:noProof/>
              </w:rPr>
              <w:t>/</w:t>
            </w:r>
            <w:r w:rsidR="00847604">
              <w:t xml:space="preserve"> </w:t>
            </w:r>
            <w:r w:rsidR="00847604" w:rsidRPr="00847604">
              <w:rPr>
                <w:noProof/>
              </w:rPr>
              <w:t>R4-2113469</w:t>
            </w:r>
            <w:r>
              <w:rPr>
                <w:noProof/>
              </w:rPr>
              <w:tab/>
              <w:t>Draft CR: Correction of random access procedure test cases for NR-U</w:t>
            </w:r>
          </w:p>
          <w:p w14:paraId="708AA7DE" w14:textId="1D1C6DB0" w:rsidR="00CE792E" w:rsidRDefault="009A2D47" w:rsidP="009A2D47">
            <w:pPr>
              <w:pStyle w:val="CRCoverPage"/>
              <w:numPr>
                <w:ilvl w:val="0"/>
                <w:numId w:val="7"/>
              </w:numPr>
              <w:spacing w:after="0"/>
              <w:rPr>
                <w:noProof/>
              </w:rPr>
            </w:pPr>
            <w:r>
              <w:rPr>
                <w:noProof/>
              </w:rPr>
              <w:t>Parameter values are in square brackets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7E840ED3">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clear" w:color="auto" w:fill="auto"/>
          </w:tcPr>
          <w:p w14:paraId="14F7E7E3" w14:textId="77777777" w:rsidR="00583F52" w:rsidRDefault="00583F52" w:rsidP="00583F52">
            <w:pPr>
              <w:pStyle w:val="CRCoverPage"/>
              <w:spacing w:after="0"/>
              <w:rPr>
                <w:noProof/>
              </w:rPr>
            </w:pPr>
            <w:r>
              <w:rPr>
                <w:noProof/>
              </w:rPr>
              <w:t>R4-2115417/</w:t>
            </w:r>
            <w:r>
              <w:t xml:space="preserve"> </w:t>
            </w:r>
            <w:r w:rsidRPr="004D266E">
              <w:rPr>
                <w:noProof/>
              </w:rPr>
              <w:t>R4-2113465</w:t>
            </w:r>
            <w:r>
              <w:rPr>
                <w:noProof/>
              </w:rPr>
              <w:tab/>
              <w:t>Draft CR: Correction of RMC for NR-U test cases</w:t>
            </w:r>
          </w:p>
          <w:p w14:paraId="05879EAC" w14:textId="77777777" w:rsidR="00583F52" w:rsidRDefault="00583F52" w:rsidP="00583F52">
            <w:pPr>
              <w:pStyle w:val="CRCoverPage"/>
              <w:numPr>
                <w:ilvl w:val="0"/>
                <w:numId w:val="7"/>
              </w:numPr>
              <w:spacing w:after="0"/>
              <w:rPr>
                <w:noProof/>
              </w:rPr>
            </w:pPr>
            <w:r>
              <w:rPr>
                <w:noProof/>
              </w:rPr>
              <w:t>Decrease SNR levels by 3dB for T3 and 3.5dB for T4 for RLM with 4Rx as same as Rel-15 test cases.</w:t>
            </w:r>
          </w:p>
          <w:p w14:paraId="3EDEF098" w14:textId="77777777" w:rsidR="00583F52" w:rsidRDefault="00583F52" w:rsidP="00583F52">
            <w:pPr>
              <w:pStyle w:val="CRCoverPage"/>
              <w:numPr>
                <w:ilvl w:val="0"/>
                <w:numId w:val="7"/>
              </w:numPr>
              <w:spacing w:after="0"/>
              <w:rPr>
                <w:noProof/>
              </w:rPr>
            </w:pPr>
            <w:r>
              <w:rPr>
                <w:noProof/>
              </w:rPr>
              <w:t>Decrease SNR levels by 3dB for T3/T4/T5 for BFD with 4Rx UEs as same as Rel-15 test cases.</w:t>
            </w:r>
          </w:p>
          <w:p w14:paraId="353F7675" w14:textId="77777777" w:rsidR="00583F52" w:rsidRDefault="00583F52" w:rsidP="00583F52">
            <w:pPr>
              <w:pStyle w:val="CRCoverPage"/>
              <w:spacing w:after="0"/>
              <w:ind w:left="100"/>
              <w:rPr>
                <w:noProof/>
              </w:rPr>
            </w:pPr>
          </w:p>
          <w:p w14:paraId="54016004" w14:textId="3818CC74" w:rsidR="00583F52" w:rsidRPr="000E2577" w:rsidRDefault="00583F52" w:rsidP="00583F52">
            <w:pPr>
              <w:pStyle w:val="CRCoverPage"/>
              <w:spacing w:after="0"/>
              <w:ind w:left="100"/>
              <w:rPr>
                <w:noProof/>
                <w:lang w:val="pt-BR"/>
              </w:rPr>
            </w:pPr>
            <w:r w:rsidRPr="00684117">
              <w:rPr>
                <w:lang w:val="pt-BR"/>
              </w:rPr>
              <w:t>R4-2114103</w:t>
            </w:r>
            <w:r w:rsidRPr="00684117">
              <w:rPr>
                <w:noProof/>
                <w:lang w:val="pt-BR"/>
              </w:rPr>
              <w:t>/</w:t>
            </w:r>
            <w:r w:rsidRPr="00684117">
              <w:rPr>
                <w:lang w:val="pt-BR"/>
              </w:rPr>
              <w:t xml:space="preserve"> </w:t>
            </w:r>
            <w:r w:rsidRPr="00684117">
              <w:rPr>
                <w:noProof/>
                <w:lang w:val="pt-BR"/>
              </w:rPr>
              <w:t>R4-2114104</w:t>
            </w:r>
            <w:r w:rsidRPr="00684117">
              <w:rPr>
                <w:lang w:val="pt-BR"/>
              </w:rPr>
              <w:tab/>
              <w:t>CR on CORESET RMC for NR-U R16</w:t>
            </w:r>
          </w:p>
          <w:p w14:paraId="64908698" w14:textId="77777777" w:rsidR="00583F52" w:rsidRDefault="00583F52" w:rsidP="00583F52">
            <w:pPr>
              <w:pStyle w:val="CRCoverPage"/>
              <w:numPr>
                <w:ilvl w:val="0"/>
                <w:numId w:val="1"/>
              </w:numPr>
              <w:spacing w:after="0"/>
              <w:rPr>
                <w:noProof/>
              </w:rPr>
            </w:pPr>
            <w:r>
              <w:rPr>
                <w:rFonts w:hint="eastAsia"/>
                <w:noProof/>
                <w:lang w:eastAsia="zh-CN"/>
              </w:rPr>
              <w:t>A</w:t>
            </w:r>
            <w:r>
              <w:rPr>
                <w:noProof/>
                <w:lang w:eastAsia="zh-CN"/>
              </w:rPr>
              <w:t>dd new RMC CORESET CCR.1.3 CCA.</w:t>
            </w:r>
          </w:p>
          <w:p w14:paraId="04A90E26" w14:textId="77777777" w:rsidR="00583F52" w:rsidRDefault="00583F52" w:rsidP="00583F52">
            <w:pPr>
              <w:pStyle w:val="CRCoverPage"/>
              <w:spacing w:after="0"/>
              <w:ind w:left="100"/>
              <w:rPr>
                <w:noProof/>
              </w:rPr>
            </w:pPr>
          </w:p>
          <w:p w14:paraId="360BF8FA" w14:textId="77777777" w:rsidR="00583F52" w:rsidRDefault="00583F52" w:rsidP="00583F52">
            <w:pPr>
              <w:pStyle w:val="CRCoverPage"/>
              <w:spacing w:after="0"/>
              <w:rPr>
                <w:noProof/>
              </w:rPr>
            </w:pPr>
            <w:r>
              <w:rPr>
                <w:noProof/>
              </w:rPr>
              <w:t>R4-2115287/R4-</w:t>
            </w:r>
            <w:r w:rsidRPr="00D60C2F">
              <w:rPr>
                <w:noProof/>
              </w:rPr>
              <w:t>2114106</w:t>
            </w:r>
            <w:r>
              <w:rPr>
                <w:noProof/>
              </w:rPr>
              <w:tab/>
              <w:t>CR on TC of cell reselection for NR-U R16</w:t>
            </w:r>
          </w:p>
          <w:p w14:paraId="59850931" w14:textId="77777777" w:rsidR="00EE2164" w:rsidRDefault="00EE2164" w:rsidP="00EE2164">
            <w:pPr>
              <w:pStyle w:val="CRCoverPage"/>
              <w:numPr>
                <w:ilvl w:val="0"/>
                <w:numId w:val="1"/>
              </w:numPr>
              <w:spacing w:after="0"/>
            </w:pPr>
            <w:r>
              <w:rPr>
                <w:noProof/>
                <w:lang w:eastAsia="zh-CN"/>
              </w:rPr>
              <w:t xml:space="preserve">Change </w:t>
            </w:r>
            <w:r w:rsidRPr="007275DF">
              <w:t>Qrxlevmin</w:t>
            </w:r>
            <w:r>
              <w:t xml:space="preserve"> to -127 in A.11.1.1</w:t>
            </w:r>
          </w:p>
          <w:p w14:paraId="5FBE901E" w14:textId="77777777" w:rsidR="00EE2164" w:rsidRDefault="00EE2164" w:rsidP="00EE2164">
            <w:pPr>
              <w:pStyle w:val="CRCoverPage"/>
              <w:numPr>
                <w:ilvl w:val="0"/>
                <w:numId w:val="1"/>
              </w:numPr>
              <w:spacing w:after="0"/>
              <w:rPr>
                <w:noProof/>
                <w:lang w:eastAsia="zh-CN"/>
              </w:rPr>
            </w:pPr>
            <w:r>
              <w:rPr>
                <w:rFonts w:hint="eastAsia"/>
                <w:noProof/>
                <w:lang w:eastAsia="zh-CN"/>
              </w:rPr>
              <w:t>P</w:t>
            </w:r>
            <w:r>
              <w:rPr>
                <w:noProof/>
                <w:lang w:eastAsia="zh-CN"/>
              </w:rPr>
              <w:t xml:space="preserve">rovide configurations of </w:t>
            </w:r>
            <w:r w:rsidRPr="007275DF">
              <w:t>Sintrasearch</w:t>
            </w:r>
            <w:r>
              <w:t xml:space="preserve">P and </w:t>
            </w:r>
            <w:r w:rsidRPr="007275DF">
              <w:t>S</w:t>
            </w:r>
            <w:r>
              <w:t>non</w:t>
            </w:r>
            <w:r w:rsidRPr="007275DF">
              <w:t>intrasearch</w:t>
            </w:r>
            <w:r>
              <w:t>P</w:t>
            </w:r>
          </w:p>
          <w:p w14:paraId="2CABAE49" w14:textId="77777777" w:rsidR="00EE2164" w:rsidRDefault="00EE2164" w:rsidP="00EE2164">
            <w:pPr>
              <w:pStyle w:val="CRCoverPage"/>
              <w:numPr>
                <w:ilvl w:val="0"/>
                <w:numId w:val="1"/>
              </w:numPr>
              <w:spacing w:after="0"/>
              <w:rPr>
                <w:noProof/>
                <w:lang w:eastAsia="zh-CN"/>
              </w:rPr>
            </w:pPr>
            <w:r>
              <w:t>Provide STMC configurations</w:t>
            </w:r>
          </w:p>
          <w:p w14:paraId="5149E2C3" w14:textId="77777777" w:rsidR="00EE2164" w:rsidRDefault="00EE2164" w:rsidP="00EE2164">
            <w:pPr>
              <w:pStyle w:val="CRCoverPage"/>
              <w:numPr>
                <w:ilvl w:val="0"/>
                <w:numId w:val="1"/>
              </w:numPr>
              <w:spacing w:after="0"/>
              <w:rPr>
                <w:noProof/>
                <w:lang w:eastAsia="zh-CN"/>
              </w:rPr>
            </w:pPr>
            <w:r>
              <w:t>Add the note that UE is only required to be tested in one configurations when multiple configurations are provided</w:t>
            </w:r>
          </w:p>
          <w:p w14:paraId="1A8D2E2E" w14:textId="77777777" w:rsidR="00EE2164" w:rsidRDefault="00EE2164" w:rsidP="00EE2164">
            <w:pPr>
              <w:pStyle w:val="CRCoverPage"/>
              <w:numPr>
                <w:ilvl w:val="0"/>
                <w:numId w:val="1"/>
              </w:numPr>
              <w:spacing w:after="0"/>
              <w:rPr>
                <w:noProof/>
                <w:lang w:eastAsia="zh-CN"/>
              </w:rPr>
            </w:pPr>
            <w:r>
              <w:t xml:space="preserve">Correct the Io value </w:t>
            </w:r>
          </w:p>
          <w:p w14:paraId="35315E4C" w14:textId="77777777" w:rsidR="00EE2164" w:rsidRDefault="00EE2164" w:rsidP="00EE2164">
            <w:pPr>
              <w:pStyle w:val="CRCoverPage"/>
              <w:numPr>
                <w:ilvl w:val="0"/>
                <w:numId w:val="1"/>
              </w:numPr>
              <w:spacing w:after="0"/>
              <w:rPr>
                <w:noProof/>
                <w:lang w:eastAsia="zh-CN"/>
              </w:rPr>
            </w:pPr>
            <w:r>
              <w:t xml:space="preserve">Define Es/Iot in </w:t>
            </w:r>
            <w:r w:rsidRPr="007275DF">
              <w:t>A.11.1.3.</w:t>
            </w:r>
            <w:r>
              <w:t>1</w:t>
            </w:r>
            <w:r w:rsidRPr="007275DF">
              <w:t>.2-3</w:t>
            </w:r>
            <w:r>
              <w:t>.</w:t>
            </w:r>
          </w:p>
          <w:p w14:paraId="41FB5D4E" w14:textId="77777777" w:rsidR="0029763D" w:rsidRDefault="00EE2164" w:rsidP="0029763D">
            <w:pPr>
              <w:pStyle w:val="CRCoverPage"/>
              <w:numPr>
                <w:ilvl w:val="0"/>
                <w:numId w:val="1"/>
              </w:numPr>
              <w:spacing w:after="0"/>
              <w:rPr>
                <w:noProof/>
              </w:rPr>
            </w:pPr>
            <w:r>
              <w:t>Fix some typos</w:t>
            </w:r>
          </w:p>
          <w:p w14:paraId="028F9648" w14:textId="77777777" w:rsidR="0029763D" w:rsidRDefault="0029763D" w:rsidP="0029763D">
            <w:pPr>
              <w:pStyle w:val="CRCoverPage"/>
              <w:spacing w:after="0"/>
              <w:ind w:left="100"/>
              <w:rPr>
                <w:noProof/>
              </w:rPr>
            </w:pPr>
          </w:p>
          <w:p w14:paraId="08EF9FAD" w14:textId="1219C2BB" w:rsidR="0029763D" w:rsidRDefault="00FF5123" w:rsidP="00FF5123">
            <w:pPr>
              <w:pStyle w:val="CRCoverPage"/>
              <w:spacing w:after="0"/>
              <w:rPr>
                <w:noProof/>
              </w:rPr>
            </w:pPr>
            <w:r>
              <w:rPr>
                <w:noProof/>
              </w:rPr>
              <w:t>R4-2115288/</w:t>
            </w:r>
            <w:r w:rsidRPr="005F7EBA">
              <w:rPr>
                <w:noProof/>
              </w:rPr>
              <w:t>R4-2114108</w:t>
            </w:r>
            <w:r>
              <w:rPr>
                <w:noProof/>
              </w:rPr>
              <w:tab/>
              <w:t>CR on TC of HO for NR-U R16</w:t>
            </w:r>
          </w:p>
          <w:p w14:paraId="4D230D45" w14:textId="77777777" w:rsidR="00E92140" w:rsidRPr="00090158" w:rsidRDefault="00E92140" w:rsidP="00E92140">
            <w:pPr>
              <w:pStyle w:val="CRCoverPage"/>
              <w:numPr>
                <w:ilvl w:val="0"/>
                <w:numId w:val="34"/>
              </w:numPr>
              <w:spacing w:after="0"/>
              <w:ind w:left="644"/>
              <w:rPr>
                <w:noProof/>
                <w:lang w:val="en-US" w:eastAsia="zh-CN"/>
              </w:rPr>
            </w:pPr>
            <w:r w:rsidRPr="00090158">
              <w:rPr>
                <w:noProof/>
                <w:lang w:eastAsia="zh-CN"/>
              </w:rPr>
              <w:t xml:space="preserve">Add </w:t>
            </w:r>
            <w:r w:rsidRPr="00090158">
              <w:rPr>
                <w:lang w:eastAsia="zh-CN"/>
              </w:rPr>
              <w:t>dedicated CORESET RMC configuration in A.11.2.1.1 to A.11.2.1.8</w:t>
            </w:r>
          </w:p>
          <w:p w14:paraId="54C0E0B0" w14:textId="77777777" w:rsidR="00E92140" w:rsidRPr="00090158" w:rsidRDefault="00E92140" w:rsidP="00E92140">
            <w:pPr>
              <w:pStyle w:val="CRCoverPage"/>
              <w:numPr>
                <w:ilvl w:val="0"/>
                <w:numId w:val="34"/>
              </w:numPr>
              <w:spacing w:after="0"/>
              <w:ind w:left="644"/>
              <w:rPr>
                <w:noProof/>
                <w:lang w:val="en-US" w:eastAsia="zh-CN"/>
              </w:rPr>
            </w:pPr>
            <w:r w:rsidRPr="00090158">
              <w:rPr>
                <w:rFonts w:hint="eastAsia"/>
                <w:noProof/>
                <w:lang w:val="en-US" w:eastAsia="zh-CN"/>
              </w:rPr>
              <w:t>A</w:t>
            </w:r>
            <w:r w:rsidRPr="00090158">
              <w:rPr>
                <w:noProof/>
                <w:lang w:val="en-US" w:eastAsia="zh-CN"/>
              </w:rPr>
              <w:t xml:space="preserve">dd </w:t>
            </w:r>
            <w:r w:rsidRPr="00090158">
              <w:rPr>
                <w:lang w:eastAsia="zh-CN"/>
              </w:rPr>
              <w:t>RMSI CORESET RMC configuration in A.11.2.1.6 to A.11.2.1.8</w:t>
            </w:r>
          </w:p>
          <w:p w14:paraId="0678AADD" w14:textId="77777777" w:rsidR="00E92140" w:rsidRPr="00090158" w:rsidRDefault="00E92140" w:rsidP="00E92140">
            <w:pPr>
              <w:pStyle w:val="CRCoverPage"/>
              <w:numPr>
                <w:ilvl w:val="0"/>
                <w:numId w:val="34"/>
              </w:numPr>
              <w:spacing w:after="0"/>
              <w:ind w:left="644"/>
              <w:rPr>
                <w:lang w:eastAsia="zh-CN"/>
              </w:rPr>
            </w:pPr>
            <w:r w:rsidRPr="00090158">
              <w:rPr>
                <w:noProof/>
                <w:lang w:val="en-US" w:eastAsia="zh-CN"/>
              </w:rPr>
              <w:t xml:space="preserve">Correct DL CCA probability and UL CCA probability in </w:t>
            </w:r>
            <w:r w:rsidRPr="00090158">
              <w:rPr>
                <w:lang w:eastAsia="zh-CN"/>
              </w:rPr>
              <w:t>A.11.2.1.4 to A.11.2.1.8</w:t>
            </w:r>
          </w:p>
          <w:p w14:paraId="5E3F9B7A" w14:textId="77777777" w:rsidR="00E92140" w:rsidRPr="00090158" w:rsidRDefault="00E92140" w:rsidP="00E92140">
            <w:pPr>
              <w:pStyle w:val="CRCoverPage"/>
              <w:numPr>
                <w:ilvl w:val="0"/>
                <w:numId w:val="34"/>
              </w:numPr>
              <w:spacing w:after="0"/>
              <w:ind w:left="644"/>
              <w:rPr>
                <w:lang w:eastAsia="zh-CN"/>
              </w:rPr>
            </w:pPr>
            <w:r w:rsidRPr="00090158">
              <w:rPr>
                <w:rFonts w:hint="eastAsia"/>
                <w:lang w:eastAsia="zh-CN"/>
              </w:rPr>
              <w:lastRenderedPageBreak/>
              <w:t>A</w:t>
            </w:r>
            <w:r w:rsidRPr="00090158">
              <w:rPr>
                <w:lang w:eastAsia="zh-CN"/>
              </w:rPr>
              <w:t xml:space="preserve">dd CCA model in </w:t>
            </w:r>
            <w:r w:rsidRPr="00090158">
              <w:rPr>
                <w:noProof/>
                <w:lang w:val="en-US" w:eastAsia="zh-CN"/>
              </w:rPr>
              <w:t>A.11.2.1.5</w:t>
            </w:r>
          </w:p>
          <w:p w14:paraId="493C8431" w14:textId="77777777" w:rsidR="00E92140" w:rsidRDefault="00E92140" w:rsidP="00E92140">
            <w:pPr>
              <w:pStyle w:val="CRCoverPage"/>
              <w:numPr>
                <w:ilvl w:val="0"/>
                <w:numId w:val="34"/>
              </w:numPr>
              <w:spacing w:after="0"/>
              <w:ind w:left="644"/>
              <w:rPr>
                <w:lang w:eastAsia="zh-CN"/>
              </w:rPr>
            </w:pPr>
            <w:r w:rsidRPr="00090158">
              <w:rPr>
                <w:rFonts w:hint="eastAsia"/>
                <w:lang w:eastAsia="zh-CN"/>
              </w:rPr>
              <w:t>A</w:t>
            </w:r>
            <w:r w:rsidRPr="00090158">
              <w:rPr>
                <w:lang w:eastAsia="zh-CN"/>
              </w:rPr>
              <w:t>dd PRACH configuration</w:t>
            </w:r>
          </w:p>
          <w:p w14:paraId="31A822B8" w14:textId="77777777" w:rsidR="00E92140" w:rsidRPr="00B4783C" w:rsidRDefault="00E92140" w:rsidP="00E92140">
            <w:pPr>
              <w:pStyle w:val="CRCoverPage"/>
              <w:numPr>
                <w:ilvl w:val="0"/>
                <w:numId w:val="34"/>
              </w:numPr>
              <w:spacing w:after="0"/>
              <w:ind w:left="644"/>
              <w:rPr>
                <w:noProof/>
                <w:lang w:val="en-US" w:eastAsia="zh-CN"/>
              </w:rPr>
            </w:pPr>
            <w:r>
              <w:rPr>
                <w:lang w:eastAsia="zh-CN"/>
              </w:rPr>
              <w:t xml:space="preserve">Add </w:t>
            </w:r>
            <w:r>
              <w:rPr>
                <w:lang w:eastAsia="ko-KR"/>
              </w:rPr>
              <w:t>CCA probability, PRACH configuration in A.12.2.1.1</w:t>
            </w:r>
          </w:p>
          <w:p w14:paraId="1A48BB4C" w14:textId="77777777" w:rsidR="00E92140" w:rsidRPr="00090158" w:rsidRDefault="00E92140" w:rsidP="00E92140">
            <w:pPr>
              <w:pStyle w:val="CRCoverPage"/>
              <w:numPr>
                <w:ilvl w:val="0"/>
                <w:numId w:val="34"/>
              </w:numPr>
              <w:spacing w:after="0"/>
              <w:ind w:left="644"/>
              <w:rPr>
                <w:lang w:eastAsia="zh-CN"/>
              </w:rPr>
            </w:pPr>
            <w:r>
              <w:rPr>
                <w:lang w:val="en-US" w:eastAsia="zh-CN"/>
              </w:rPr>
              <w:t>Correct Noc configuration in A.12.2.1.1.</w:t>
            </w:r>
          </w:p>
          <w:p w14:paraId="73460CE7" w14:textId="77777777" w:rsidR="00E92140" w:rsidRPr="00090158" w:rsidRDefault="00E92140" w:rsidP="00E92140">
            <w:pPr>
              <w:pStyle w:val="CRCoverPage"/>
              <w:numPr>
                <w:ilvl w:val="0"/>
                <w:numId w:val="34"/>
              </w:numPr>
              <w:spacing w:after="0"/>
              <w:ind w:left="644"/>
              <w:rPr>
                <w:lang w:eastAsia="zh-CN"/>
              </w:rPr>
            </w:pPr>
            <w:r w:rsidRPr="00090158">
              <w:rPr>
                <w:noProof/>
                <w:lang w:val="en-US" w:eastAsia="zh-CN"/>
              </w:rPr>
              <w:t xml:space="preserve">Add note that </w:t>
            </w:r>
            <w:r w:rsidRPr="00090158">
              <w:rPr>
                <w:lang w:eastAsia="ko-KR"/>
              </w:rPr>
              <w:t>the UE is only required to be tested in one of the supported test configurations</w:t>
            </w:r>
          </w:p>
          <w:p w14:paraId="6169DFE5" w14:textId="77777777" w:rsidR="00E92140" w:rsidRPr="00090158" w:rsidRDefault="00E92140" w:rsidP="00E92140">
            <w:pPr>
              <w:pStyle w:val="CRCoverPage"/>
              <w:numPr>
                <w:ilvl w:val="0"/>
                <w:numId w:val="34"/>
              </w:numPr>
              <w:spacing w:after="0"/>
              <w:ind w:left="644"/>
              <w:rPr>
                <w:lang w:eastAsia="zh-CN"/>
              </w:rPr>
            </w:pPr>
            <w:r w:rsidRPr="00090158">
              <w:rPr>
                <w:lang w:eastAsia="ko-KR"/>
              </w:rPr>
              <w:t>Add note in A.11.2.1.7 and A.11.2.1.8 about the applicability rule</w:t>
            </w:r>
          </w:p>
          <w:p w14:paraId="0B080135" w14:textId="35BF3646" w:rsidR="00E92140" w:rsidRDefault="00E92140" w:rsidP="00E92140">
            <w:pPr>
              <w:pStyle w:val="CRCoverPage"/>
              <w:spacing w:after="0"/>
              <w:ind w:left="384"/>
              <w:rPr>
                <w:noProof/>
              </w:rPr>
            </w:pPr>
            <w:r w:rsidRPr="00090158">
              <w:rPr>
                <w:lang w:eastAsia="ko-KR"/>
              </w:rPr>
              <w:t>Typos fixed</w:t>
            </w:r>
          </w:p>
          <w:p w14:paraId="6BCD76F4" w14:textId="0BF2F03D" w:rsidR="0029763D" w:rsidRDefault="0029763D" w:rsidP="00A10667">
            <w:pPr>
              <w:pStyle w:val="CRCoverPage"/>
              <w:spacing w:after="0"/>
              <w:rPr>
                <w:noProof/>
              </w:rPr>
            </w:pPr>
            <w:r>
              <w:rPr>
                <w:noProof/>
              </w:rPr>
              <w:t>R4-2115289</w:t>
            </w:r>
            <w:r w:rsidR="00A10667">
              <w:rPr>
                <w:noProof/>
              </w:rPr>
              <w:t>/</w:t>
            </w:r>
            <w:r w:rsidR="00A10667">
              <w:t xml:space="preserve"> </w:t>
            </w:r>
            <w:r w:rsidR="00A10667" w:rsidRPr="00E603BE">
              <w:rPr>
                <w:noProof/>
              </w:rPr>
              <w:t>R4-2113231</w:t>
            </w:r>
            <w:r w:rsidR="00A10667">
              <w:rPr>
                <w:noProof/>
              </w:rPr>
              <w:tab/>
              <w:t>Draft CR Correction of Handover TCs</w:t>
            </w:r>
          </w:p>
          <w:p w14:paraId="3260D451" w14:textId="77777777" w:rsidR="00A301DA" w:rsidRDefault="00A301DA" w:rsidP="00A301DA">
            <w:pPr>
              <w:pStyle w:val="CRCoverPage"/>
              <w:numPr>
                <w:ilvl w:val="0"/>
                <w:numId w:val="36"/>
              </w:numPr>
              <w:spacing w:after="0"/>
              <w:rPr>
                <w:noProof/>
              </w:rPr>
            </w:pPr>
            <w:r>
              <w:rPr>
                <w:noProof/>
              </w:rPr>
              <w:t xml:space="preserve">Definition of CCA parameters according to agreements in the last meeting. </w:t>
            </w:r>
          </w:p>
          <w:p w14:paraId="47BDE6D1" w14:textId="77777777" w:rsidR="00A301DA" w:rsidRDefault="00A301DA" w:rsidP="00A301DA">
            <w:pPr>
              <w:pStyle w:val="CRCoverPage"/>
              <w:numPr>
                <w:ilvl w:val="0"/>
                <w:numId w:val="36"/>
              </w:numPr>
              <w:spacing w:after="0"/>
              <w:rPr>
                <w:noProof/>
              </w:rPr>
            </w:pPr>
            <w:r>
              <w:rPr>
                <w:noProof/>
              </w:rPr>
              <w:t>Corection of the interuption time. Clarification of the need for only one out of the two possible configurations needing to be tested.</w:t>
            </w:r>
          </w:p>
          <w:p w14:paraId="3D700B3D" w14:textId="77777777" w:rsidR="005871A8" w:rsidRDefault="005871A8" w:rsidP="0029763D">
            <w:pPr>
              <w:pStyle w:val="CRCoverPage"/>
              <w:spacing w:after="0"/>
              <w:ind w:left="100"/>
              <w:rPr>
                <w:noProof/>
              </w:rPr>
            </w:pPr>
          </w:p>
          <w:p w14:paraId="445956F1" w14:textId="77777777" w:rsidR="0029763D" w:rsidRDefault="0029763D" w:rsidP="0029763D">
            <w:pPr>
              <w:pStyle w:val="CRCoverPage"/>
              <w:spacing w:after="0"/>
              <w:ind w:left="100"/>
              <w:rPr>
                <w:noProof/>
              </w:rPr>
            </w:pPr>
            <w:r>
              <w:rPr>
                <w:noProof/>
              </w:rPr>
              <w:t>R4-2115290</w:t>
            </w:r>
            <w:r>
              <w:rPr>
                <w:noProof/>
              </w:rPr>
              <w:tab/>
              <w:t>Correction to RRC re-establishment tests for NR-U in 38.133</w:t>
            </w:r>
          </w:p>
          <w:p w14:paraId="715C8BC3" w14:textId="77777777" w:rsidR="00E07C4E" w:rsidRDefault="00E07C4E" w:rsidP="00981C81">
            <w:pPr>
              <w:pStyle w:val="CRCoverPage"/>
              <w:numPr>
                <w:ilvl w:val="0"/>
                <w:numId w:val="39"/>
              </w:numPr>
              <w:spacing w:before="120" w:after="0"/>
              <w:rPr>
                <w:noProof/>
              </w:rPr>
            </w:pPr>
            <w:r w:rsidRPr="00203065">
              <w:rPr>
                <w:noProof/>
              </w:rPr>
              <w:t xml:space="preserve">PRACH configuration </w:t>
            </w:r>
            <w:r>
              <w:rPr>
                <w:noProof/>
              </w:rPr>
              <w:t xml:space="preserve">is defined or corrected. The correct one is </w:t>
            </w:r>
            <w:r w:rsidRPr="00203065">
              <w:rPr>
                <w:noProof/>
              </w:rPr>
              <w:t xml:space="preserve">FR1 PRACH configuration 1 under CCA </w:t>
            </w:r>
            <w:r>
              <w:rPr>
                <w:noProof/>
              </w:rPr>
              <w:t>used</w:t>
            </w:r>
            <w:r w:rsidRPr="00203065">
              <w:rPr>
                <w:noProof/>
              </w:rPr>
              <w:t xml:space="preserve"> for SSB-based contention based random access in FR1</w:t>
            </w:r>
            <w:r>
              <w:rPr>
                <w:noProof/>
              </w:rPr>
              <w:t xml:space="preserve"> is used</w:t>
            </w:r>
            <w:r w:rsidRPr="00203065">
              <w:rPr>
                <w:noProof/>
              </w:rPr>
              <w:t>.</w:t>
            </w:r>
            <w:r>
              <w:rPr>
                <w:noProof/>
              </w:rPr>
              <w:t xml:space="preserve"> It is defined in </w:t>
            </w:r>
            <w:r w:rsidRPr="00A62D0B">
              <w:rPr>
                <w:noProof/>
              </w:rPr>
              <w:t>Table A.3.8A.2.1-1</w:t>
            </w:r>
            <w:r>
              <w:rPr>
                <w:noProof/>
              </w:rPr>
              <w:t>.</w:t>
            </w:r>
          </w:p>
          <w:p w14:paraId="066AAC0F" w14:textId="77777777" w:rsidR="00E07C4E" w:rsidRDefault="00E07C4E" w:rsidP="00981C81">
            <w:pPr>
              <w:pStyle w:val="CRCoverPage"/>
              <w:numPr>
                <w:ilvl w:val="0"/>
                <w:numId w:val="39"/>
              </w:numPr>
              <w:spacing w:before="120" w:after="0"/>
              <w:rPr>
                <w:noProof/>
              </w:rPr>
            </w:pPr>
            <w:r>
              <w:rPr>
                <w:noProof/>
              </w:rPr>
              <w:t>Brackets are removed from test times and signal levels and some configuration parameters.</w:t>
            </w:r>
          </w:p>
          <w:p w14:paraId="4557646F" w14:textId="77777777" w:rsidR="00E07C4E" w:rsidRDefault="00E07C4E" w:rsidP="00981C81">
            <w:pPr>
              <w:pStyle w:val="CRCoverPage"/>
              <w:numPr>
                <w:ilvl w:val="0"/>
                <w:numId w:val="39"/>
              </w:numPr>
              <w:spacing w:before="120" w:after="0"/>
              <w:rPr>
                <w:noProof/>
              </w:rPr>
            </w:pPr>
            <w:r>
              <w:rPr>
                <w:noProof/>
              </w:rPr>
              <w:t>Io, No and Es/No values are corrected.</w:t>
            </w:r>
          </w:p>
          <w:p w14:paraId="1BAE77CB" w14:textId="7E17F018" w:rsidR="00A73744" w:rsidRDefault="00FF6845" w:rsidP="00981C81">
            <w:pPr>
              <w:pStyle w:val="CRCoverPage"/>
              <w:numPr>
                <w:ilvl w:val="0"/>
                <w:numId w:val="39"/>
              </w:numPr>
              <w:spacing w:before="120" w:after="0"/>
              <w:rPr>
                <w:noProof/>
              </w:rPr>
            </w:pPr>
            <w:r>
              <w:rPr>
                <w:noProof/>
              </w:rPr>
              <w:t>Testing requirement is corrected.</w:t>
            </w:r>
          </w:p>
          <w:p w14:paraId="5A6E5B94" w14:textId="44B4DDE0" w:rsidR="00E30DAD" w:rsidRDefault="00E07C4E" w:rsidP="00E07C4E">
            <w:pPr>
              <w:pStyle w:val="CRCoverPage"/>
              <w:spacing w:after="0"/>
              <w:ind w:left="100"/>
              <w:rPr>
                <w:noProof/>
              </w:rPr>
            </w:pPr>
            <w:r>
              <w:rPr>
                <w:noProof/>
              </w:rPr>
              <w:t>Testing requirement is corrected.</w:t>
            </w:r>
          </w:p>
          <w:p w14:paraId="32692F66" w14:textId="77777777" w:rsidR="0029763D" w:rsidRDefault="0029763D" w:rsidP="0029763D">
            <w:pPr>
              <w:pStyle w:val="CRCoverPage"/>
              <w:spacing w:after="0"/>
              <w:ind w:left="100"/>
              <w:rPr>
                <w:noProof/>
              </w:rPr>
            </w:pPr>
            <w:r>
              <w:rPr>
                <w:noProof/>
              </w:rPr>
              <w:t>R4-2115291</w:t>
            </w:r>
            <w:r>
              <w:rPr>
                <w:noProof/>
              </w:rPr>
              <w:tab/>
              <w:t>Draft CR RRC Re-establishment with CCA</w:t>
            </w:r>
          </w:p>
          <w:p w14:paraId="43C4EF2A" w14:textId="77777777" w:rsidR="004B3EAD" w:rsidRDefault="004B3EAD" w:rsidP="004B3EAD">
            <w:pPr>
              <w:pStyle w:val="CRCoverPage"/>
              <w:numPr>
                <w:ilvl w:val="0"/>
                <w:numId w:val="40"/>
              </w:numPr>
              <w:spacing w:after="0"/>
              <w:rPr>
                <w:noProof/>
              </w:rPr>
            </w:pPr>
            <w:r>
              <w:rPr>
                <w:noProof/>
              </w:rPr>
              <w:t>Update testing time in accordance to agreement in the previous meeting.</w:t>
            </w:r>
          </w:p>
          <w:p w14:paraId="75180668" w14:textId="77777777" w:rsidR="004B3EAD" w:rsidRDefault="004B3EAD" w:rsidP="004B3EAD">
            <w:pPr>
              <w:pStyle w:val="CRCoverPage"/>
              <w:numPr>
                <w:ilvl w:val="0"/>
                <w:numId w:val="40"/>
              </w:numPr>
              <w:spacing w:after="0"/>
              <w:rPr>
                <w:noProof/>
              </w:rPr>
            </w:pPr>
            <w:r>
              <w:rPr>
                <w:noProof/>
              </w:rPr>
              <w:t>Definition of re-establishment delay</w:t>
            </w:r>
          </w:p>
          <w:p w14:paraId="3BE50799" w14:textId="35BAB00E" w:rsidR="00A71923" w:rsidRDefault="004B3EAD" w:rsidP="004B3EAD">
            <w:pPr>
              <w:pStyle w:val="CRCoverPage"/>
              <w:numPr>
                <w:ilvl w:val="0"/>
                <w:numId w:val="40"/>
              </w:numPr>
              <w:spacing w:after="0"/>
              <w:rPr>
                <w:noProof/>
              </w:rPr>
            </w:pPr>
            <w:r>
              <w:rPr>
                <w:noProof/>
              </w:rPr>
              <w:t>Correction of test parameters in accordance to CCA configurations.</w:t>
            </w:r>
          </w:p>
          <w:p w14:paraId="084C195A" w14:textId="77777777" w:rsidR="004C460A" w:rsidRPr="004C460A" w:rsidRDefault="0029763D" w:rsidP="004C460A">
            <w:pPr>
              <w:pStyle w:val="CRCoverPage"/>
              <w:spacing w:after="0"/>
              <w:ind w:left="100"/>
              <w:rPr>
                <w:noProof/>
              </w:rPr>
            </w:pPr>
            <w:r>
              <w:rPr>
                <w:noProof/>
              </w:rPr>
              <w:t>R4-2115292</w:t>
            </w:r>
            <w:r>
              <w:rPr>
                <w:noProof/>
              </w:rPr>
              <w:tab/>
              <w:t>Correction to RRC re-direction tests for NR-U in 38.133</w:t>
            </w:r>
          </w:p>
          <w:p w14:paraId="7EED0F6E" w14:textId="77777777" w:rsidR="005A7F61" w:rsidRDefault="005A7F61" w:rsidP="005A7F61">
            <w:pPr>
              <w:pStyle w:val="CRCoverPage"/>
              <w:spacing w:after="0"/>
              <w:ind w:left="284"/>
              <w:rPr>
                <w:noProof/>
              </w:rPr>
            </w:pPr>
            <w:r>
              <w:rPr>
                <w:noProof/>
              </w:rPr>
              <w:t xml:space="preserve">The following corrections are done: </w:t>
            </w:r>
          </w:p>
          <w:p w14:paraId="6775E86B" w14:textId="77777777" w:rsidR="005A7F61" w:rsidRDefault="005A7F61" w:rsidP="005A7F61">
            <w:pPr>
              <w:pStyle w:val="CRCoverPage"/>
              <w:numPr>
                <w:ilvl w:val="0"/>
                <w:numId w:val="38"/>
              </w:numPr>
              <w:spacing w:before="120" w:after="0"/>
              <w:ind w:left="644"/>
              <w:rPr>
                <w:noProof/>
              </w:rPr>
            </w:pPr>
            <w:r>
              <w:rPr>
                <w:noProof/>
              </w:rPr>
              <w:t>Following missing CCA failure probabilies are defined in one test:</w:t>
            </w:r>
          </w:p>
          <w:p w14:paraId="31623BA5" w14:textId="77777777" w:rsidR="005A7F61" w:rsidRDefault="005A7F61" w:rsidP="005A7F61">
            <w:pPr>
              <w:pStyle w:val="CRCoverPage"/>
              <w:numPr>
                <w:ilvl w:val="1"/>
                <w:numId w:val="38"/>
              </w:numPr>
              <w:spacing w:before="120" w:after="0"/>
              <w:ind w:left="1364"/>
              <w:rPr>
                <w:noProof/>
              </w:rPr>
            </w:pPr>
            <w:r w:rsidRPr="00886031">
              <w:rPr>
                <w:noProof/>
              </w:rPr>
              <w:t>PCCA_DL for dynamic channel access</w:t>
            </w:r>
            <w:r>
              <w:rPr>
                <w:noProof/>
              </w:rPr>
              <w:t xml:space="preserve"> and </w:t>
            </w:r>
            <w:r w:rsidRPr="00886031">
              <w:rPr>
                <w:noProof/>
              </w:rPr>
              <w:t>PCCA_DL for semi-static channel access</w:t>
            </w:r>
          </w:p>
          <w:p w14:paraId="2096FC90" w14:textId="77777777" w:rsidR="005A7F61" w:rsidRDefault="005A7F61" w:rsidP="005A7F61">
            <w:pPr>
              <w:pStyle w:val="CRCoverPage"/>
              <w:numPr>
                <w:ilvl w:val="1"/>
                <w:numId w:val="38"/>
              </w:numPr>
              <w:spacing w:before="120" w:after="0"/>
              <w:ind w:left="1364"/>
              <w:rPr>
                <w:noProof/>
              </w:rPr>
            </w:pPr>
            <w:r w:rsidRPr="00886031">
              <w:rPr>
                <w:noProof/>
              </w:rPr>
              <w:t>PCCA_</w:t>
            </w:r>
            <w:r>
              <w:rPr>
                <w:noProof/>
              </w:rPr>
              <w:t>U</w:t>
            </w:r>
            <w:r w:rsidRPr="00886031">
              <w:rPr>
                <w:noProof/>
              </w:rPr>
              <w:t>L for dynamic channel access</w:t>
            </w:r>
            <w:r>
              <w:rPr>
                <w:noProof/>
              </w:rPr>
              <w:t xml:space="preserve"> and </w:t>
            </w:r>
            <w:r w:rsidRPr="00886031">
              <w:rPr>
                <w:noProof/>
              </w:rPr>
              <w:t>PCCA_</w:t>
            </w:r>
            <w:r>
              <w:rPr>
                <w:noProof/>
              </w:rPr>
              <w:t>U</w:t>
            </w:r>
            <w:r w:rsidRPr="00886031">
              <w:rPr>
                <w:noProof/>
              </w:rPr>
              <w:t>L for semi-static channel access</w:t>
            </w:r>
          </w:p>
          <w:p w14:paraId="5B63EF10" w14:textId="77777777" w:rsidR="005A7F61" w:rsidRDefault="005A7F61" w:rsidP="005A7F61">
            <w:pPr>
              <w:pStyle w:val="CRCoverPage"/>
              <w:numPr>
                <w:ilvl w:val="0"/>
                <w:numId w:val="38"/>
              </w:numPr>
              <w:spacing w:before="120" w:after="0"/>
              <w:ind w:left="644"/>
              <w:rPr>
                <w:noProof/>
              </w:rPr>
            </w:pPr>
            <w:r w:rsidRPr="00203065">
              <w:rPr>
                <w:noProof/>
              </w:rPr>
              <w:t xml:space="preserve">FR1 PRACH configuration 1 </w:t>
            </w:r>
            <w:r>
              <w:rPr>
                <w:noProof/>
              </w:rPr>
              <w:t xml:space="preserve">in </w:t>
            </w:r>
            <w:r w:rsidRPr="00A62D0B">
              <w:rPr>
                <w:noProof/>
              </w:rPr>
              <w:t>Table A.3.8A.2.1-1</w:t>
            </w:r>
            <w:r>
              <w:rPr>
                <w:noProof/>
              </w:rPr>
              <w:t xml:space="preserve"> is stated.</w:t>
            </w:r>
          </w:p>
          <w:p w14:paraId="23D70EFB" w14:textId="77777777" w:rsidR="005A7F61" w:rsidRDefault="005A7F61" w:rsidP="005A7F61">
            <w:pPr>
              <w:pStyle w:val="CRCoverPage"/>
              <w:numPr>
                <w:ilvl w:val="0"/>
                <w:numId w:val="38"/>
              </w:numPr>
              <w:spacing w:before="120" w:after="0"/>
              <w:ind w:left="644"/>
              <w:rPr>
                <w:noProof/>
              </w:rPr>
            </w:pPr>
            <w:r>
              <w:rPr>
                <w:noProof/>
              </w:rPr>
              <w:t>Brackets are removed from some configuration parameters.</w:t>
            </w:r>
          </w:p>
          <w:p w14:paraId="0C6688AE" w14:textId="77777777" w:rsidR="005A7F61" w:rsidRDefault="005A7F61" w:rsidP="005A7F61">
            <w:pPr>
              <w:pStyle w:val="CRCoverPage"/>
              <w:numPr>
                <w:ilvl w:val="0"/>
                <w:numId w:val="38"/>
              </w:numPr>
              <w:spacing w:before="120" w:after="0"/>
              <w:ind w:left="644"/>
              <w:rPr>
                <w:noProof/>
              </w:rPr>
            </w:pPr>
            <w:r>
              <w:rPr>
                <w:noProof/>
              </w:rPr>
              <w:t xml:space="preserve">Missing notes related to </w:t>
            </w:r>
            <w:r w:rsidRPr="00886031">
              <w:rPr>
                <w:noProof/>
              </w:rPr>
              <w:t>dynamic channel access</w:t>
            </w:r>
            <w:r>
              <w:rPr>
                <w:noProof/>
              </w:rPr>
              <w:t xml:space="preserve"> and </w:t>
            </w:r>
            <w:r w:rsidRPr="00886031">
              <w:rPr>
                <w:noProof/>
              </w:rPr>
              <w:t>semi-static channel access</w:t>
            </w:r>
            <w:r>
              <w:rPr>
                <w:noProof/>
              </w:rPr>
              <w:t xml:space="preserve"> are added.</w:t>
            </w:r>
          </w:p>
          <w:p w14:paraId="00345FA5" w14:textId="5496385A" w:rsidR="006D64EC" w:rsidRDefault="005A7F61" w:rsidP="005A7F61">
            <w:pPr>
              <w:pStyle w:val="CRCoverPage"/>
              <w:spacing w:after="0"/>
              <w:ind w:left="384"/>
              <w:rPr>
                <w:noProof/>
              </w:rPr>
            </w:pPr>
            <w:r>
              <w:rPr>
                <w:noProof/>
              </w:rPr>
              <w:t>Test requirement is corrected.</w:t>
            </w:r>
          </w:p>
          <w:p w14:paraId="539DD3E0" w14:textId="77777777" w:rsidR="00C956BD" w:rsidRDefault="0029763D" w:rsidP="00C956BD">
            <w:pPr>
              <w:pStyle w:val="CRCoverPage"/>
              <w:spacing w:after="0"/>
              <w:ind w:left="100"/>
              <w:rPr>
                <w:noProof/>
              </w:rPr>
            </w:pPr>
            <w:r>
              <w:rPr>
                <w:noProof/>
              </w:rPr>
              <w:t>R4-2115293</w:t>
            </w:r>
            <w:r>
              <w:rPr>
                <w:noProof/>
              </w:rPr>
              <w:tab/>
              <w:t>CR on TC of RRC Release with Redirection for NR-U R16</w:t>
            </w:r>
          </w:p>
          <w:p w14:paraId="4653D3DB" w14:textId="77777777" w:rsidR="00BE1DE3" w:rsidRPr="00BE1DE3" w:rsidRDefault="00BE1DE3" w:rsidP="00BE1DE3">
            <w:pPr>
              <w:pStyle w:val="ListParagraph"/>
              <w:numPr>
                <w:ilvl w:val="0"/>
                <w:numId w:val="43"/>
              </w:numPr>
              <w:rPr>
                <w:rFonts w:ascii="Arial" w:eastAsiaTheme="minorEastAsia" w:hAnsi="Arial"/>
                <w:sz w:val="20"/>
                <w:szCs w:val="20"/>
                <w:lang w:eastAsia="zh-CN"/>
              </w:rPr>
            </w:pPr>
            <w:r w:rsidRPr="00BE1DE3">
              <w:rPr>
                <w:rFonts w:ascii="Arial" w:eastAsiaTheme="minorEastAsia" w:hAnsi="Arial" w:hint="eastAsia"/>
                <w:noProof/>
                <w:sz w:val="20"/>
                <w:szCs w:val="20"/>
                <w:lang w:val="en-US" w:eastAsia="zh-CN"/>
              </w:rPr>
              <w:t>A</w:t>
            </w:r>
            <w:r w:rsidRPr="00BE1DE3">
              <w:rPr>
                <w:rFonts w:ascii="Arial" w:eastAsiaTheme="minorEastAsia" w:hAnsi="Arial"/>
                <w:noProof/>
                <w:sz w:val="20"/>
                <w:szCs w:val="20"/>
                <w:lang w:val="en-US" w:eastAsia="zh-CN"/>
              </w:rPr>
              <w:t>dd DL and UL CCA probability configurations in A.11.2.2.3.2</w:t>
            </w:r>
          </w:p>
          <w:p w14:paraId="18F35D44" w14:textId="77777777" w:rsidR="00BE1DE3" w:rsidRPr="00655C20" w:rsidRDefault="00BE1DE3" w:rsidP="00BE1DE3">
            <w:pPr>
              <w:pStyle w:val="CRCoverPage"/>
              <w:numPr>
                <w:ilvl w:val="0"/>
                <w:numId w:val="43"/>
              </w:numPr>
              <w:spacing w:after="0"/>
              <w:rPr>
                <w:noProof/>
                <w:lang w:val="en-US" w:eastAsia="zh-CN"/>
              </w:rPr>
            </w:pPr>
            <w:r w:rsidRPr="00655C20">
              <w:rPr>
                <w:noProof/>
                <w:lang w:eastAsia="zh-CN"/>
              </w:rPr>
              <w:t xml:space="preserve">Add </w:t>
            </w:r>
            <w:r w:rsidRPr="00655C20">
              <w:rPr>
                <w:noProof/>
                <w:lang w:val="en-US" w:eastAsia="zh-CN"/>
              </w:rPr>
              <w:t>Dedicated CORESET RMC in A.11.2.2.3.1/2</w:t>
            </w:r>
          </w:p>
          <w:p w14:paraId="192E588D" w14:textId="4B4DB1F9" w:rsidR="00E535D2" w:rsidRDefault="00BE1DE3" w:rsidP="00BE1DE3">
            <w:pPr>
              <w:pStyle w:val="CRCoverPage"/>
              <w:numPr>
                <w:ilvl w:val="0"/>
                <w:numId w:val="43"/>
              </w:numPr>
              <w:spacing w:after="0"/>
              <w:rPr>
                <w:noProof/>
              </w:rPr>
            </w:pPr>
            <w:r w:rsidRPr="00655C20">
              <w:rPr>
                <w:lang w:eastAsia="ko-KR"/>
              </w:rPr>
              <w:t>Typos are fixed</w:t>
            </w:r>
          </w:p>
          <w:p w14:paraId="77F2D4BC" w14:textId="77777777" w:rsidR="0029763D" w:rsidRDefault="0029763D" w:rsidP="00C956BD">
            <w:pPr>
              <w:pStyle w:val="CRCoverPage"/>
              <w:spacing w:after="0"/>
              <w:ind w:left="100"/>
              <w:rPr>
                <w:noProof/>
              </w:rPr>
            </w:pPr>
            <w:r>
              <w:rPr>
                <w:noProof/>
              </w:rPr>
              <w:t>R4-2115294</w:t>
            </w:r>
            <w:r>
              <w:rPr>
                <w:noProof/>
              </w:rPr>
              <w:tab/>
              <w:t>Draft CR: Correction of random access procedure test cases for NR-U</w:t>
            </w:r>
          </w:p>
          <w:p w14:paraId="6AB725FB" w14:textId="77777777" w:rsidR="00E34274" w:rsidRDefault="00E34274" w:rsidP="00E34274">
            <w:pPr>
              <w:pStyle w:val="CRCoverPage"/>
              <w:numPr>
                <w:ilvl w:val="0"/>
                <w:numId w:val="8"/>
              </w:numPr>
              <w:spacing w:after="0"/>
              <w:rPr>
                <w:noProof/>
              </w:rPr>
            </w:pPr>
            <w:r>
              <w:rPr>
                <w:noProof/>
              </w:rPr>
              <w:t>Removal of square brackets</w:t>
            </w:r>
          </w:p>
          <w:p w14:paraId="087483A3" w14:textId="0F390519" w:rsidR="00E34274" w:rsidRDefault="00E34274" w:rsidP="00E34274">
            <w:pPr>
              <w:pStyle w:val="CRCoverPage"/>
              <w:numPr>
                <w:ilvl w:val="0"/>
                <w:numId w:val="8"/>
              </w:numPr>
              <w:spacing w:after="0"/>
              <w:rPr>
                <w:noProof/>
              </w:rPr>
            </w:pPr>
            <w:r>
              <w:rPr>
                <w:noProof/>
              </w:rPr>
              <w:t>Correction for CCA models.</w:t>
            </w:r>
          </w:p>
          <w:p w14:paraId="31C656EC" w14:textId="68D6150F" w:rsidR="003530E1" w:rsidRDefault="003530E1" w:rsidP="00C956BD">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7E840ED3">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clear" w:color="auto" w:fill="auto"/>
          </w:tcPr>
          <w:p w14:paraId="50860F66" w14:textId="77777777" w:rsidR="00046809" w:rsidRDefault="00046809" w:rsidP="00046809">
            <w:pPr>
              <w:pStyle w:val="CRCoverPage"/>
              <w:spacing w:after="0"/>
              <w:rPr>
                <w:noProof/>
              </w:rPr>
            </w:pPr>
            <w:r>
              <w:rPr>
                <w:noProof/>
              </w:rPr>
              <w:t>R4-2115417/</w:t>
            </w:r>
            <w:r>
              <w:t xml:space="preserve"> </w:t>
            </w:r>
            <w:r w:rsidRPr="004D266E">
              <w:rPr>
                <w:noProof/>
              </w:rPr>
              <w:t>R4-2113465</w:t>
            </w:r>
            <w:r>
              <w:rPr>
                <w:noProof/>
              </w:rPr>
              <w:tab/>
              <w:t>Draft CR: Correction of RMC for NR-U test cases</w:t>
            </w:r>
          </w:p>
          <w:p w14:paraId="420991C6" w14:textId="77777777" w:rsidR="00046809" w:rsidRDefault="00046809" w:rsidP="00046809">
            <w:pPr>
              <w:pStyle w:val="CRCoverPage"/>
              <w:numPr>
                <w:ilvl w:val="0"/>
                <w:numId w:val="45"/>
              </w:numPr>
              <w:spacing w:after="0"/>
              <w:rPr>
                <w:noProof/>
              </w:rPr>
            </w:pPr>
            <w:r>
              <w:rPr>
                <w:noProof/>
              </w:rPr>
              <w:t>TE cannot set SNR test points for NR-U RLM/BFD tests for NR-U.</w:t>
            </w:r>
          </w:p>
          <w:p w14:paraId="042A2AFB" w14:textId="77777777" w:rsidR="00046809" w:rsidRDefault="00046809" w:rsidP="00046809">
            <w:pPr>
              <w:pStyle w:val="CRCoverPage"/>
              <w:spacing w:after="0"/>
              <w:rPr>
                <w:lang w:val="pt-BR"/>
              </w:rPr>
            </w:pPr>
            <w:r w:rsidRPr="00684117">
              <w:rPr>
                <w:lang w:val="pt-BR"/>
              </w:rPr>
              <w:t>R4-2114103</w:t>
            </w:r>
            <w:r w:rsidRPr="00684117">
              <w:rPr>
                <w:noProof/>
                <w:lang w:val="pt-BR"/>
              </w:rPr>
              <w:t>/</w:t>
            </w:r>
            <w:r w:rsidRPr="00684117">
              <w:rPr>
                <w:lang w:val="pt-BR"/>
              </w:rPr>
              <w:t xml:space="preserve"> </w:t>
            </w:r>
            <w:r w:rsidRPr="00684117">
              <w:rPr>
                <w:noProof/>
                <w:lang w:val="pt-BR"/>
              </w:rPr>
              <w:t>R4-2114104</w:t>
            </w:r>
            <w:r w:rsidRPr="00684117">
              <w:rPr>
                <w:lang w:val="pt-BR"/>
              </w:rPr>
              <w:tab/>
              <w:t>CR on CORESET RMC for NR-U R16</w:t>
            </w:r>
          </w:p>
          <w:p w14:paraId="60BF8EB0" w14:textId="77777777" w:rsidR="00046809" w:rsidRPr="000E2577" w:rsidRDefault="00046809" w:rsidP="00046809">
            <w:pPr>
              <w:pStyle w:val="CRCoverPage"/>
              <w:numPr>
                <w:ilvl w:val="0"/>
                <w:numId w:val="45"/>
              </w:numPr>
              <w:spacing w:after="0"/>
              <w:rPr>
                <w:noProof/>
                <w:lang w:val="pt-BR"/>
              </w:rPr>
            </w:pPr>
            <w:r>
              <w:rPr>
                <w:rFonts w:hint="eastAsia"/>
                <w:noProof/>
                <w:lang w:eastAsia="zh-CN"/>
              </w:rPr>
              <w:t>T</w:t>
            </w:r>
            <w:r>
              <w:rPr>
                <w:noProof/>
                <w:lang w:eastAsia="zh-CN"/>
              </w:rPr>
              <w:t>he test cases are wrong</w:t>
            </w:r>
          </w:p>
          <w:p w14:paraId="3201DCAA" w14:textId="676F3F41" w:rsidR="00A1629D" w:rsidRDefault="00A1629D">
            <w:pPr>
              <w:pStyle w:val="CRCoverPage"/>
              <w:spacing w:after="0"/>
              <w:ind w:left="100"/>
              <w:rPr>
                <w:noProof/>
              </w:rPr>
            </w:pPr>
            <w:r>
              <w:rPr>
                <w:noProof/>
              </w:rPr>
              <w:lastRenderedPageBreak/>
              <w:t>R4-211</w:t>
            </w:r>
            <w:r w:rsidR="00374F98">
              <w:rPr>
                <w:noProof/>
              </w:rPr>
              <w:t>5</w:t>
            </w:r>
            <w:r w:rsidR="0013459C">
              <w:rPr>
                <w:noProof/>
              </w:rPr>
              <w:t>2</w:t>
            </w:r>
            <w:r w:rsidR="00374F98">
              <w:rPr>
                <w:noProof/>
              </w:rPr>
              <w:t>87</w:t>
            </w:r>
            <w:r w:rsidR="007E1EC4">
              <w:rPr>
                <w:noProof/>
              </w:rPr>
              <w:t>/R4-</w:t>
            </w:r>
            <w:r w:rsidR="007E1EC4" w:rsidRPr="00D60C2F">
              <w:rPr>
                <w:noProof/>
              </w:rPr>
              <w:t>2114106</w:t>
            </w:r>
            <w:r w:rsidR="007E1EC4">
              <w:rPr>
                <w:noProof/>
              </w:rPr>
              <w:tab/>
              <w:t>CR on TC of cell reselection for NR-U R16</w:t>
            </w:r>
          </w:p>
          <w:p w14:paraId="076AB105" w14:textId="2A3CEFEF" w:rsidR="0013459C" w:rsidRDefault="002E7FBB" w:rsidP="002E7FBB">
            <w:pPr>
              <w:pStyle w:val="CRCoverPage"/>
              <w:numPr>
                <w:ilvl w:val="0"/>
                <w:numId w:val="44"/>
              </w:numPr>
              <w:spacing w:after="0"/>
              <w:rPr>
                <w:noProof/>
              </w:rPr>
            </w:pPr>
            <w:r>
              <w:rPr>
                <w:rFonts w:hint="eastAsia"/>
                <w:noProof/>
                <w:lang w:eastAsia="zh-CN"/>
              </w:rPr>
              <w:t>T</w:t>
            </w:r>
            <w:r>
              <w:rPr>
                <w:noProof/>
                <w:lang w:eastAsia="zh-CN"/>
              </w:rPr>
              <w:t>he test cases are wrong</w:t>
            </w:r>
          </w:p>
          <w:p w14:paraId="76968E8F" w14:textId="77777777" w:rsidR="00FF5123" w:rsidRDefault="00FF5123" w:rsidP="00FF5123">
            <w:pPr>
              <w:pStyle w:val="CRCoverPage"/>
              <w:spacing w:after="0"/>
              <w:rPr>
                <w:noProof/>
              </w:rPr>
            </w:pPr>
            <w:r>
              <w:rPr>
                <w:noProof/>
              </w:rPr>
              <w:t>R4-2115288/</w:t>
            </w:r>
            <w:r w:rsidRPr="005F7EBA">
              <w:rPr>
                <w:noProof/>
              </w:rPr>
              <w:t>R4-2114108</w:t>
            </w:r>
            <w:r>
              <w:rPr>
                <w:noProof/>
              </w:rPr>
              <w:tab/>
              <w:t>CR on TC of HO for NR-U R16</w:t>
            </w:r>
          </w:p>
          <w:p w14:paraId="29106F9C" w14:textId="19EAA5A7" w:rsidR="00FF5123" w:rsidRDefault="00B60778" w:rsidP="00B60778">
            <w:pPr>
              <w:pStyle w:val="CRCoverPage"/>
              <w:numPr>
                <w:ilvl w:val="0"/>
                <w:numId w:val="44"/>
              </w:numPr>
              <w:spacing w:after="0"/>
              <w:rPr>
                <w:noProof/>
              </w:rPr>
            </w:pPr>
            <w:r>
              <w:rPr>
                <w:rFonts w:hint="eastAsia"/>
                <w:noProof/>
                <w:lang w:eastAsia="zh-CN"/>
              </w:rPr>
              <w:t>T</w:t>
            </w:r>
            <w:r>
              <w:rPr>
                <w:noProof/>
                <w:lang w:eastAsia="zh-CN"/>
              </w:rPr>
              <w:t>he test cases are wrong</w:t>
            </w:r>
          </w:p>
          <w:p w14:paraId="353C7726" w14:textId="2DB36C10" w:rsidR="009519A6" w:rsidRDefault="009519A6" w:rsidP="009519A6">
            <w:pPr>
              <w:pStyle w:val="CRCoverPage"/>
              <w:spacing w:after="0"/>
              <w:rPr>
                <w:noProof/>
              </w:rPr>
            </w:pPr>
            <w:r>
              <w:rPr>
                <w:noProof/>
              </w:rPr>
              <w:t>R4-211</w:t>
            </w:r>
            <w:r w:rsidR="00C07162">
              <w:rPr>
                <w:noProof/>
              </w:rPr>
              <w:t>5289</w:t>
            </w:r>
            <w:r>
              <w:rPr>
                <w:noProof/>
              </w:rPr>
              <w:t>/</w:t>
            </w:r>
            <w:r>
              <w:t xml:space="preserve"> </w:t>
            </w:r>
            <w:r w:rsidRPr="00E603BE">
              <w:rPr>
                <w:noProof/>
              </w:rPr>
              <w:t>R4-2113231</w:t>
            </w:r>
            <w:r>
              <w:rPr>
                <w:noProof/>
              </w:rPr>
              <w:tab/>
              <w:t>Draft CR Correction of Handover TCs</w:t>
            </w:r>
          </w:p>
          <w:p w14:paraId="6073665A" w14:textId="01F8D648" w:rsidR="00770DAC" w:rsidRDefault="003C38E5" w:rsidP="00770DAC">
            <w:pPr>
              <w:pStyle w:val="CRCoverPage"/>
              <w:numPr>
                <w:ilvl w:val="0"/>
                <w:numId w:val="44"/>
              </w:numPr>
              <w:spacing w:after="0"/>
              <w:rPr>
                <w:noProof/>
              </w:rPr>
            </w:pPr>
            <w:r>
              <w:rPr>
                <w:noProof/>
              </w:rPr>
              <w:t>Incomplete configuration for Handover test case with CCA.</w:t>
            </w:r>
          </w:p>
          <w:p w14:paraId="29943185" w14:textId="77777777" w:rsidR="009519A6" w:rsidRDefault="009519A6" w:rsidP="009519A6">
            <w:pPr>
              <w:pStyle w:val="CRCoverPage"/>
              <w:spacing w:after="0"/>
              <w:rPr>
                <w:noProof/>
              </w:rPr>
            </w:pPr>
          </w:p>
          <w:p w14:paraId="414559E3" w14:textId="59024490" w:rsidR="002E6C58" w:rsidRDefault="002E6C58" w:rsidP="00770DAC">
            <w:pPr>
              <w:pStyle w:val="CRCoverPage"/>
              <w:spacing w:after="0"/>
              <w:rPr>
                <w:noProof/>
              </w:rPr>
            </w:pPr>
            <w:r>
              <w:rPr>
                <w:noProof/>
              </w:rPr>
              <w:t>R4-2115290</w:t>
            </w:r>
            <w:r w:rsidR="00FE2683">
              <w:rPr>
                <w:noProof/>
              </w:rPr>
              <w:t>/</w:t>
            </w:r>
            <w:r w:rsidR="00FE2683">
              <w:t xml:space="preserve"> </w:t>
            </w:r>
            <w:r w:rsidR="00FE2683" w:rsidRPr="0019461E">
              <w:rPr>
                <w:noProof/>
              </w:rPr>
              <w:t>R4-2114434</w:t>
            </w:r>
            <w:r w:rsidR="00FE2683">
              <w:rPr>
                <w:noProof/>
              </w:rPr>
              <w:tab/>
              <w:t>Correction to RRC re-establishment tests for NR-U in 38.133</w:t>
            </w:r>
          </w:p>
          <w:p w14:paraId="7D0F7EC6" w14:textId="77777777" w:rsidR="002E6C58" w:rsidRDefault="00240AAE" w:rsidP="00240AAE">
            <w:pPr>
              <w:pStyle w:val="CRCoverPage"/>
              <w:numPr>
                <w:ilvl w:val="0"/>
                <w:numId w:val="41"/>
              </w:numPr>
              <w:spacing w:after="0"/>
              <w:rPr>
                <w:noProof/>
              </w:rPr>
            </w:pPr>
            <w:r>
              <w:rPr>
                <w:noProof/>
              </w:rPr>
              <w:t xml:space="preserve">The RRC </w:t>
            </w:r>
            <w:r w:rsidRPr="00E9170A">
              <w:rPr>
                <w:noProof/>
              </w:rPr>
              <w:t>re-establishment</w:t>
            </w:r>
            <w:r>
              <w:rPr>
                <w:noProof/>
              </w:rPr>
              <w:t xml:space="preserve"> in NR-U cannot be tested or tests will be done with incorrect parameters</w:t>
            </w:r>
          </w:p>
          <w:p w14:paraId="3BF7CBBE" w14:textId="30DFF4E5" w:rsidR="005E6A9C" w:rsidRDefault="005E6A9C" w:rsidP="0090445D">
            <w:pPr>
              <w:pStyle w:val="CRCoverPage"/>
              <w:spacing w:after="0"/>
              <w:rPr>
                <w:noProof/>
              </w:rPr>
            </w:pPr>
            <w:r>
              <w:rPr>
                <w:noProof/>
              </w:rPr>
              <w:t>R4-2115291</w:t>
            </w:r>
            <w:r w:rsidR="00C86537">
              <w:rPr>
                <w:noProof/>
              </w:rPr>
              <w:t>/</w:t>
            </w:r>
            <w:r w:rsidR="00C86537">
              <w:t xml:space="preserve"> </w:t>
            </w:r>
            <w:r w:rsidR="00C86537" w:rsidRPr="005D0AAB">
              <w:rPr>
                <w:noProof/>
              </w:rPr>
              <w:t>R4-2114436</w:t>
            </w:r>
            <w:r w:rsidR="00C86537">
              <w:rPr>
                <w:noProof/>
              </w:rPr>
              <w:tab/>
              <w:t>Correction to RRC re-direction tests for NR-U in 38.133</w:t>
            </w:r>
          </w:p>
          <w:p w14:paraId="429BDE4E" w14:textId="7158CF18" w:rsidR="005E6A9C" w:rsidRDefault="005E6A9C" w:rsidP="005E6A9C">
            <w:pPr>
              <w:pStyle w:val="CRCoverPage"/>
              <w:numPr>
                <w:ilvl w:val="0"/>
                <w:numId w:val="41"/>
              </w:numPr>
              <w:spacing w:after="0"/>
              <w:rPr>
                <w:noProof/>
              </w:rPr>
            </w:pPr>
            <w:r>
              <w:rPr>
                <w:noProof/>
              </w:rPr>
              <w:t>Incorrect test cases for RRB re-establishment</w:t>
            </w:r>
          </w:p>
          <w:p w14:paraId="771B2582" w14:textId="77777777" w:rsidR="00236F06" w:rsidRDefault="00236F06" w:rsidP="00236F06">
            <w:pPr>
              <w:pStyle w:val="CRCoverPage"/>
              <w:spacing w:after="0"/>
              <w:rPr>
                <w:noProof/>
              </w:rPr>
            </w:pPr>
            <w:r>
              <w:rPr>
                <w:noProof/>
              </w:rPr>
              <w:t>R4-2115292/</w:t>
            </w:r>
            <w:r>
              <w:t xml:space="preserve"> </w:t>
            </w:r>
            <w:r w:rsidRPr="005D0AAB">
              <w:rPr>
                <w:noProof/>
              </w:rPr>
              <w:t>R4-2114436</w:t>
            </w:r>
            <w:r>
              <w:rPr>
                <w:noProof/>
              </w:rPr>
              <w:tab/>
              <w:t>Correction to RRC re-direction tests for NR-U in 38.133</w:t>
            </w:r>
          </w:p>
          <w:p w14:paraId="7EAE12FB" w14:textId="2193278B" w:rsidR="00236F06" w:rsidRDefault="00795B90" w:rsidP="00305921">
            <w:pPr>
              <w:pStyle w:val="CRCoverPage"/>
              <w:numPr>
                <w:ilvl w:val="0"/>
                <w:numId w:val="41"/>
              </w:numPr>
              <w:spacing w:after="0"/>
              <w:rPr>
                <w:noProof/>
              </w:rPr>
            </w:pPr>
            <w:r>
              <w:rPr>
                <w:noProof/>
              </w:rPr>
              <w:t xml:space="preserve">The RRC </w:t>
            </w:r>
            <w:r w:rsidRPr="00E9170A">
              <w:rPr>
                <w:noProof/>
              </w:rPr>
              <w:t>re-</w:t>
            </w:r>
            <w:r>
              <w:rPr>
                <w:noProof/>
              </w:rPr>
              <w:t>rediection in NR-U cannot be tested or tests will be done with incorrect parameters.</w:t>
            </w:r>
          </w:p>
          <w:p w14:paraId="7728A164" w14:textId="091A7B9D" w:rsidR="0090445D" w:rsidRDefault="00DB08BF" w:rsidP="0090445D">
            <w:pPr>
              <w:pStyle w:val="CRCoverPage"/>
              <w:spacing w:after="0"/>
              <w:rPr>
                <w:noProof/>
              </w:rPr>
            </w:pPr>
            <w:r>
              <w:rPr>
                <w:noProof/>
              </w:rPr>
              <w:t>R4-2115293</w:t>
            </w:r>
            <w:r w:rsidR="00881E9A">
              <w:rPr>
                <w:noProof/>
              </w:rPr>
              <w:t>/</w:t>
            </w:r>
            <w:r w:rsidR="00881E9A">
              <w:t xml:space="preserve"> </w:t>
            </w:r>
            <w:r w:rsidR="00881E9A" w:rsidRPr="00E67284">
              <w:rPr>
                <w:noProof/>
              </w:rPr>
              <w:t>R4-2114112</w:t>
            </w:r>
            <w:r w:rsidR="00881E9A">
              <w:rPr>
                <w:noProof/>
              </w:rPr>
              <w:tab/>
              <w:t>CR on TC of RRC Release with Redirection for NR-U R16/R17</w:t>
            </w:r>
          </w:p>
          <w:p w14:paraId="7C453305" w14:textId="77777777" w:rsidR="00DB08BF" w:rsidRDefault="00D72346" w:rsidP="00D72346">
            <w:pPr>
              <w:pStyle w:val="CRCoverPage"/>
              <w:numPr>
                <w:ilvl w:val="0"/>
                <w:numId w:val="41"/>
              </w:numPr>
              <w:spacing w:after="0"/>
              <w:rPr>
                <w:noProof/>
              </w:rPr>
            </w:pPr>
            <w:r>
              <w:rPr>
                <w:rFonts w:hint="eastAsia"/>
                <w:noProof/>
                <w:lang w:eastAsia="zh-CN"/>
              </w:rPr>
              <w:t>T</w:t>
            </w:r>
            <w:r>
              <w:rPr>
                <w:noProof/>
                <w:lang w:eastAsia="zh-CN"/>
              </w:rPr>
              <w:t>he test cases are wrong</w:t>
            </w:r>
          </w:p>
          <w:p w14:paraId="05C34FB7" w14:textId="77777777" w:rsidR="00F60EE1" w:rsidRDefault="00F60EE1" w:rsidP="00F60EE1">
            <w:pPr>
              <w:pStyle w:val="CRCoverPage"/>
              <w:spacing w:after="0"/>
              <w:rPr>
                <w:noProof/>
              </w:rPr>
            </w:pPr>
            <w:r>
              <w:rPr>
                <w:noProof/>
              </w:rPr>
              <w:t>R4-2115294/</w:t>
            </w:r>
            <w:r>
              <w:t xml:space="preserve"> </w:t>
            </w:r>
            <w:r w:rsidRPr="00847604">
              <w:rPr>
                <w:noProof/>
              </w:rPr>
              <w:t>R4-2113469</w:t>
            </w:r>
            <w:r>
              <w:rPr>
                <w:noProof/>
              </w:rPr>
              <w:tab/>
              <w:t>Draft CR: Correction of random access procedure test cases for NR-U</w:t>
            </w:r>
          </w:p>
          <w:p w14:paraId="2E5C92FD" w14:textId="61AA28B1" w:rsidR="00514B36" w:rsidRDefault="00514B36" w:rsidP="00514B36">
            <w:pPr>
              <w:pStyle w:val="CRCoverPage"/>
              <w:numPr>
                <w:ilvl w:val="0"/>
                <w:numId w:val="41"/>
              </w:numPr>
              <w:spacing w:after="0"/>
              <w:rPr>
                <w:noProof/>
              </w:rPr>
            </w:pPr>
            <w:r>
              <w:rPr>
                <w:noProof/>
              </w:rPr>
              <w:t>NR-U random access test cases are not complete</w:t>
            </w:r>
          </w:p>
          <w:p w14:paraId="5C4BEB44" w14:textId="70C2CD27" w:rsidR="00F60EE1" w:rsidRDefault="00F60EE1" w:rsidP="00F60EE1">
            <w:pPr>
              <w:pStyle w:val="CRCoverPage"/>
              <w:spacing w:after="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7E840ED3">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clear" w:color="auto" w:fill="auto"/>
          </w:tcPr>
          <w:p w14:paraId="6C1557E6" w14:textId="391C21E8" w:rsidR="00A823E0" w:rsidRDefault="00A823E0" w:rsidP="00A823E0">
            <w:pPr>
              <w:pStyle w:val="CRCoverPage"/>
              <w:spacing w:after="0"/>
              <w:ind w:left="100"/>
              <w:rPr>
                <w:noProof/>
              </w:rPr>
            </w:pPr>
            <w:r>
              <w:rPr>
                <w:noProof/>
              </w:rPr>
              <w:t>R4-2115417</w:t>
            </w:r>
            <w:r w:rsidR="00514B36">
              <w:rPr>
                <w:noProof/>
              </w:rPr>
              <w:t>/</w:t>
            </w:r>
            <w:r w:rsidR="00514B36">
              <w:t xml:space="preserve"> </w:t>
            </w:r>
            <w:r w:rsidR="00514B36" w:rsidRPr="004D266E">
              <w:rPr>
                <w:noProof/>
              </w:rPr>
              <w:t>R4-2113465</w:t>
            </w:r>
            <w:r>
              <w:rPr>
                <w:noProof/>
              </w:rPr>
              <w:tab/>
              <w:t>Draft CR: Correction of RMC for NR-U test cases</w:t>
            </w:r>
          </w:p>
          <w:p w14:paraId="169D5726" w14:textId="28C9AE64" w:rsidR="004E3EF0" w:rsidRDefault="00464C84" w:rsidP="00464C84">
            <w:pPr>
              <w:pStyle w:val="CRCoverPage"/>
              <w:numPr>
                <w:ilvl w:val="0"/>
                <w:numId w:val="6"/>
              </w:numPr>
              <w:spacing w:after="0"/>
              <w:rPr>
                <w:noProof/>
              </w:rPr>
            </w:pPr>
            <w:r>
              <w:rPr>
                <w:noProof/>
              </w:rPr>
              <w:t>A.3.6A</w:t>
            </w:r>
          </w:p>
          <w:p w14:paraId="09DA1682" w14:textId="7756A4B9" w:rsidR="00A823E0" w:rsidRPr="00514B36" w:rsidRDefault="00A823E0" w:rsidP="00A823E0">
            <w:pPr>
              <w:pStyle w:val="CRCoverPage"/>
              <w:spacing w:after="0"/>
              <w:ind w:left="100"/>
              <w:rPr>
                <w:noProof/>
                <w:lang w:val="pt-BR"/>
              </w:rPr>
            </w:pPr>
            <w:r w:rsidRPr="00514B36">
              <w:rPr>
                <w:noProof/>
                <w:lang w:val="pt-BR"/>
              </w:rPr>
              <w:t>R4-2114103</w:t>
            </w:r>
            <w:r w:rsidR="00514B36" w:rsidRPr="00684117">
              <w:rPr>
                <w:noProof/>
                <w:lang w:val="pt-BR"/>
              </w:rPr>
              <w:t>/</w:t>
            </w:r>
            <w:r w:rsidR="00514B36" w:rsidRPr="00684117">
              <w:rPr>
                <w:lang w:val="pt-BR"/>
              </w:rPr>
              <w:t xml:space="preserve"> </w:t>
            </w:r>
            <w:r w:rsidR="00514B36" w:rsidRPr="00684117">
              <w:rPr>
                <w:noProof/>
                <w:lang w:val="pt-BR"/>
              </w:rPr>
              <w:t>R4-2114104</w:t>
            </w:r>
            <w:r w:rsidRPr="00514B36">
              <w:rPr>
                <w:noProof/>
                <w:lang w:val="pt-BR"/>
              </w:rPr>
              <w:tab/>
              <w:t>CR on CORESET RMC for NR-U R16</w:t>
            </w:r>
          </w:p>
          <w:p w14:paraId="54D4C122" w14:textId="01022560" w:rsidR="00140958" w:rsidRDefault="00140958" w:rsidP="00140958">
            <w:pPr>
              <w:pStyle w:val="CRCoverPage"/>
              <w:numPr>
                <w:ilvl w:val="0"/>
                <w:numId w:val="6"/>
              </w:numPr>
              <w:spacing w:after="0"/>
              <w:rPr>
                <w:noProof/>
              </w:rPr>
            </w:pPr>
            <w:r w:rsidRPr="007275DF">
              <w:rPr>
                <w:snapToGrid w:val="0"/>
              </w:rPr>
              <w:t>A.3.1A.3</w:t>
            </w:r>
          </w:p>
          <w:p w14:paraId="0E9E27C3" w14:textId="308DAF6B" w:rsidR="00A823E0" w:rsidRDefault="00A823E0" w:rsidP="00A823E0">
            <w:pPr>
              <w:pStyle w:val="CRCoverPage"/>
              <w:spacing w:after="0"/>
              <w:ind w:left="100"/>
              <w:rPr>
                <w:noProof/>
              </w:rPr>
            </w:pPr>
            <w:r>
              <w:rPr>
                <w:noProof/>
              </w:rPr>
              <w:t>R4-2115287</w:t>
            </w:r>
            <w:r w:rsidR="00514B36">
              <w:rPr>
                <w:noProof/>
              </w:rPr>
              <w:t>/R4-</w:t>
            </w:r>
            <w:r w:rsidR="00514B36" w:rsidRPr="00D60C2F">
              <w:rPr>
                <w:noProof/>
              </w:rPr>
              <w:t>2114106</w:t>
            </w:r>
            <w:r>
              <w:rPr>
                <w:noProof/>
              </w:rPr>
              <w:tab/>
              <w:t>CR on TC of cell reselection for NR-U R16</w:t>
            </w:r>
          </w:p>
          <w:p w14:paraId="365D1845" w14:textId="2C78E3E3" w:rsidR="00B839F8" w:rsidRDefault="00B839F8" w:rsidP="001A4E9F">
            <w:pPr>
              <w:pStyle w:val="CRCoverPage"/>
              <w:numPr>
                <w:ilvl w:val="0"/>
                <w:numId w:val="6"/>
              </w:numPr>
              <w:spacing w:after="0"/>
              <w:rPr>
                <w:noProof/>
              </w:rPr>
            </w:pPr>
            <w:r>
              <w:rPr>
                <w:lang w:val="en-US"/>
              </w:rPr>
              <w:t>A.11.1.1, A.11.1.2, A.11.1.3, A.11.1.4</w:t>
            </w:r>
          </w:p>
          <w:p w14:paraId="64680F99" w14:textId="6A44A958" w:rsidR="00A823E0" w:rsidRDefault="00A823E0" w:rsidP="00A823E0">
            <w:pPr>
              <w:pStyle w:val="CRCoverPage"/>
              <w:spacing w:after="0"/>
              <w:ind w:left="100"/>
              <w:rPr>
                <w:noProof/>
              </w:rPr>
            </w:pPr>
            <w:r>
              <w:rPr>
                <w:noProof/>
              </w:rPr>
              <w:t>R4-2115288</w:t>
            </w:r>
            <w:r w:rsidR="00514B36">
              <w:rPr>
                <w:noProof/>
              </w:rPr>
              <w:t>/</w:t>
            </w:r>
            <w:r w:rsidR="00514B36" w:rsidRPr="005F7EBA">
              <w:rPr>
                <w:noProof/>
              </w:rPr>
              <w:t>R4-2114108</w:t>
            </w:r>
            <w:r w:rsidR="00514B36">
              <w:rPr>
                <w:noProof/>
              </w:rPr>
              <w:tab/>
            </w:r>
            <w:r>
              <w:rPr>
                <w:noProof/>
              </w:rPr>
              <w:tab/>
              <w:t>CR on TC of HO for NR-U R16</w:t>
            </w:r>
          </w:p>
          <w:p w14:paraId="1F59C834" w14:textId="55623C0E" w:rsidR="002928CE" w:rsidRDefault="002928CE" w:rsidP="002928CE">
            <w:pPr>
              <w:pStyle w:val="CRCoverPage"/>
              <w:numPr>
                <w:ilvl w:val="0"/>
                <w:numId w:val="6"/>
              </w:numPr>
              <w:spacing w:after="0"/>
              <w:rPr>
                <w:noProof/>
              </w:rPr>
            </w:pPr>
            <w:r>
              <w:rPr>
                <w:lang w:val="en-US"/>
              </w:rPr>
              <w:t>A.11.2.1.1 to A.11.2.1.8</w:t>
            </w:r>
          </w:p>
          <w:p w14:paraId="072B3D6C" w14:textId="07A00B9D" w:rsidR="00A823E0" w:rsidRDefault="00A823E0" w:rsidP="00A823E0">
            <w:pPr>
              <w:pStyle w:val="CRCoverPage"/>
              <w:spacing w:after="0"/>
              <w:ind w:left="100"/>
              <w:rPr>
                <w:noProof/>
              </w:rPr>
            </w:pPr>
            <w:r>
              <w:rPr>
                <w:noProof/>
              </w:rPr>
              <w:t>R4-2115289</w:t>
            </w:r>
            <w:r w:rsidR="00514B36">
              <w:rPr>
                <w:noProof/>
              </w:rPr>
              <w:t>/</w:t>
            </w:r>
            <w:r w:rsidR="00514B36">
              <w:t xml:space="preserve"> </w:t>
            </w:r>
            <w:r w:rsidR="00514B36" w:rsidRPr="00E603BE">
              <w:rPr>
                <w:noProof/>
              </w:rPr>
              <w:t>R4-2113231</w:t>
            </w:r>
            <w:r>
              <w:rPr>
                <w:noProof/>
              </w:rPr>
              <w:tab/>
              <w:t>Draft CR Correction of Handover TCs</w:t>
            </w:r>
          </w:p>
          <w:p w14:paraId="09812F3E" w14:textId="41E46A1C" w:rsidR="00945BE1" w:rsidRDefault="00D17672" w:rsidP="00D17672">
            <w:pPr>
              <w:pStyle w:val="CRCoverPage"/>
              <w:numPr>
                <w:ilvl w:val="0"/>
                <w:numId w:val="6"/>
              </w:numPr>
              <w:spacing w:after="0"/>
              <w:rPr>
                <w:noProof/>
              </w:rPr>
            </w:pPr>
            <w:r>
              <w:rPr>
                <w:noProof/>
              </w:rPr>
              <w:t>A.12.2.1</w:t>
            </w:r>
          </w:p>
          <w:p w14:paraId="20E00DBC" w14:textId="3602E515" w:rsidR="00A823E0" w:rsidRDefault="00A823E0" w:rsidP="00A823E0">
            <w:pPr>
              <w:pStyle w:val="CRCoverPage"/>
              <w:spacing w:after="0"/>
              <w:ind w:left="100"/>
              <w:rPr>
                <w:noProof/>
              </w:rPr>
            </w:pPr>
            <w:r>
              <w:rPr>
                <w:noProof/>
              </w:rPr>
              <w:t>R4-2115290</w:t>
            </w:r>
            <w:r w:rsidR="00514B36">
              <w:rPr>
                <w:noProof/>
              </w:rPr>
              <w:t>/</w:t>
            </w:r>
            <w:r w:rsidR="00514B36">
              <w:t xml:space="preserve"> </w:t>
            </w:r>
            <w:r w:rsidR="00514B36" w:rsidRPr="0019461E">
              <w:rPr>
                <w:noProof/>
              </w:rPr>
              <w:t>R4-2114434</w:t>
            </w:r>
            <w:r>
              <w:rPr>
                <w:noProof/>
              </w:rPr>
              <w:tab/>
              <w:t>Correction to RRC re-establishment tests for NR-U in 38.133</w:t>
            </w:r>
          </w:p>
          <w:p w14:paraId="1AC1AA4A" w14:textId="7DB92A3B" w:rsidR="00981C81" w:rsidRPr="008E3D70" w:rsidRDefault="008E3D70" w:rsidP="00981C81">
            <w:pPr>
              <w:pStyle w:val="CRCoverPage"/>
              <w:numPr>
                <w:ilvl w:val="0"/>
                <w:numId w:val="6"/>
              </w:numPr>
              <w:spacing w:after="0"/>
              <w:rPr>
                <w:noProof/>
              </w:rPr>
            </w:pPr>
            <w:r w:rsidRPr="008E3D70">
              <w:rPr>
                <w:noProof/>
              </w:rPr>
              <w:t>A.11.2.2.1.3.1 and A.11.2.2.1.4.1</w:t>
            </w:r>
          </w:p>
          <w:p w14:paraId="4E7BB34C" w14:textId="3E472260" w:rsidR="00A823E0" w:rsidRDefault="00A823E0" w:rsidP="00A823E0">
            <w:pPr>
              <w:pStyle w:val="CRCoverPage"/>
              <w:spacing w:after="0"/>
              <w:ind w:left="100"/>
              <w:rPr>
                <w:noProof/>
              </w:rPr>
            </w:pPr>
            <w:r>
              <w:rPr>
                <w:noProof/>
              </w:rPr>
              <w:t>R4-2115291</w:t>
            </w:r>
            <w:r w:rsidR="00514B36">
              <w:rPr>
                <w:noProof/>
              </w:rPr>
              <w:t>/</w:t>
            </w:r>
            <w:r w:rsidR="00514B36">
              <w:t xml:space="preserve"> </w:t>
            </w:r>
            <w:r w:rsidR="00514B36" w:rsidRPr="005D0AAB">
              <w:rPr>
                <w:noProof/>
              </w:rPr>
              <w:t>R4-2114436</w:t>
            </w:r>
            <w:r>
              <w:rPr>
                <w:noProof/>
              </w:rPr>
              <w:tab/>
              <w:t>Draft CR RRC Re-establishment with CCA</w:t>
            </w:r>
          </w:p>
          <w:p w14:paraId="288AB154" w14:textId="3BA8FB09" w:rsidR="004B3EAD" w:rsidRDefault="0033574D" w:rsidP="00E100E7">
            <w:pPr>
              <w:pStyle w:val="CRCoverPage"/>
              <w:numPr>
                <w:ilvl w:val="0"/>
                <w:numId w:val="6"/>
              </w:numPr>
              <w:spacing w:after="0"/>
              <w:rPr>
                <w:noProof/>
              </w:rPr>
            </w:pPr>
            <w:r>
              <w:rPr>
                <w:noProof/>
              </w:rPr>
              <w:t>A.11.2.2.1.1</w:t>
            </w:r>
          </w:p>
          <w:p w14:paraId="7A9A47D1" w14:textId="70822B90" w:rsidR="00027338" w:rsidRPr="00027338" w:rsidRDefault="00A823E0" w:rsidP="00027338">
            <w:pPr>
              <w:pStyle w:val="CRCoverPage"/>
              <w:spacing w:after="0"/>
              <w:ind w:left="100"/>
              <w:rPr>
                <w:noProof/>
              </w:rPr>
            </w:pPr>
            <w:r>
              <w:rPr>
                <w:noProof/>
              </w:rPr>
              <w:t>R4-2115292</w:t>
            </w:r>
            <w:r w:rsidR="00514B36">
              <w:rPr>
                <w:noProof/>
              </w:rPr>
              <w:t>/</w:t>
            </w:r>
            <w:r w:rsidR="00514B36">
              <w:t xml:space="preserve"> </w:t>
            </w:r>
            <w:r w:rsidR="00514B36" w:rsidRPr="005D0AAB">
              <w:rPr>
                <w:noProof/>
              </w:rPr>
              <w:t>R4-2114436</w:t>
            </w:r>
            <w:r>
              <w:rPr>
                <w:noProof/>
              </w:rPr>
              <w:tab/>
              <w:t>Correction to RRC re-direction tests for NR-U in 38.133</w:t>
            </w:r>
          </w:p>
          <w:p w14:paraId="599F3569" w14:textId="16EA23BD" w:rsidR="00287C8D" w:rsidRDefault="00D770F2" w:rsidP="00D770F2">
            <w:pPr>
              <w:pStyle w:val="CRCoverPage"/>
              <w:numPr>
                <w:ilvl w:val="0"/>
                <w:numId w:val="6"/>
              </w:numPr>
              <w:spacing w:after="0"/>
              <w:rPr>
                <w:noProof/>
              </w:rPr>
            </w:pPr>
            <w:r w:rsidRPr="004D3743">
              <w:rPr>
                <w:noProof/>
              </w:rPr>
              <w:t>A.11.2.2.3.2.2</w:t>
            </w:r>
            <w:r>
              <w:rPr>
                <w:noProof/>
              </w:rPr>
              <w:t>.</w:t>
            </w:r>
          </w:p>
          <w:p w14:paraId="0BC21BA2" w14:textId="3957C0DC" w:rsidR="00A823E0" w:rsidRDefault="00A823E0" w:rsidP="00A823E0">
            <w:pPr>
              <w:pStyle w:val="CRCoverPage"/>
              <w:spacing w:after="0"/>
              <w:ind w:left="100"/>
              <w:rPr>
                <w:noProof/>
              </w:rPr>
            </w:pPr>
            <w:r>
              <w:rPr>
                <w:noProof/>
              </w:rPr>
              <w:t>R4-2115293</w:t>
            </w:r>
            <w:r w:rsidR="00514B36">
              <w:rPr>
                <w:noProof/>
              </w:rPr>
              <w:t>/</w:t>
            </w:r>
            <w:r w:rsidR="00514B36">
              <w:t xml:space="preserve"> </w:t>
            </w:r>
            <w:r w:rsidR="00514B36" w:rsidRPr="00E67284">
              <w:rPr>
                <w:noProof/>
              </w:rPr>
              <w:t>R4-2114112</w:t>
            </w:r>
            <w:r>
              <w:rPr>
                <w:noProof/>
              </w:rPr>
              <w:tab/>
              <w:t>CR on TC of RRC Release with Redirection for NR-U R16</w:t>
            </w:r>
          </w:p>
          <w:p w14:paraId="65F3E348" w14:textId="6104C71E" w:rsidR="00C93531" w:rsidRDefault="0090445D" w:rsidP="0090445D">
            <w:pPr>
              <w:pStyle w:val="CRCoverPage"/>
              <w:numPr>
                <w:ilvl w:val="0"/>
                <w:numId w:val="6"/>
              </w:numPr>
              <w:spacing w:after="0"/>
              <w:rPr>
                <w:noProof/>
              </w:rPr>
            </w:pPr>
            <w:r>
              <w:rPr>
                <w:noProof/>
                <w:lang w:val="en-US" w:eastAsia="zh-CN"/>
              </w:rPr>
              <w:t>A.11.2.2.3.1</w:t>
            </w:r>
          </w:p>
          <w:p w14:paraId="29187B2E" w14:textId="640B552B" w:rsidR="001E41F3" w:rsidRDefault="00A823E0" w:rsidP="00A823E0">
            <w:pPr>
              <w:pStyle w:val="CRCoverPage"/>
              <w:spacing w:after="0"/>
              <w:ind w:left="100"/>
              <w:rPr>
                <w:noProof/>
              </w:rPr>
            </w:pPr>
            <w:r>
              <w:rPr>
                <w:noProof/>
              </w:rPr>
              <w:t>R4-2115294</w:t>
            </w:r>
            <w:r w:rsidR="00514B36">
              <w:rPr>
                <w:noProof/>
              </w:rPr>
              <w:t>/</w:t>
            </w:r>
            <w:r w:rsidR="00514B36">
              <w:t xml:space="preserve"> </w:t>
            </w:r>
            <w:r w:rsidR="00514B36" w:rsidRPr="00847604">
              <w:rPr>
                <w:noProof/>
              </w:rPr>
              <w:t>R4-2113469</w:t>
            </w:r>
            <w:r>
              <w:rPr>
                <w:noProof/>
              </w:rPr>
              <w:tab/>
              <w:t>Draft CR: Correction of random access procedure test cases for NR-U</w:t>
            </w:r>
          </w:p>
          <w:p w14:paraId="2E8CC96B" w14:textId="5BF2B835" w:rsidR="001E41F3" w:rsidRDefault="00A80154" w:rsidP="00A80154">
            <w:pPr>
              <w:pStyle w:val="CRCoverPage"/>
              <w:numPr>
                <w:ilvl w:val="0"/>
                <w:numId w:val="6"/>
              </w:numPr>
              <w:spacing w:after="0"/>
              <w:rPr>
                <w:noProof/>
              </w:rPr>
            </w:pPr>
            <w:r w:rsidRPr="00A80154">
              <w:rPr>
                <w:noProof/>
              </w:rPr>
              <w:t>A.10.1.1.1, A.11.2.2.2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7E840ED3">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auto" w:fill="auto"/>
          </w:tcPr>
          <w:p w14:paraId="0D32F54E" w14:textId="77777777" w:rsidR="001E41F3" w:rsidRDefault="001E41F3">
            <w:pPr>
              <w:pStyle w:val="CRCoverPage"/>
              <w:spacing w:after="0"/>
              <w:ind w:left="99"/>
              <w:rPr>
                <w:noProof/>
              </w:rPr>
            </w:pPr>
          </w:p>
        </w:tc>
      </w:tr>
      <w:tr w:rsidR="001E41F3" w14:paraId="34ACE2EB" w14:textId="77777777" w:rsidTr="7E840ED3">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clear" w:color="auto"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36AA7C2" w14:textId="2FA14E48" w:rsidR="001E41F3" w:rsidRDefault="00776F9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clear" w:color="auto"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7E840ED3">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clear" w:color="auto"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BB7EE70" w14:textId="5A44F666" w:rsidR="001E41F3" w:rsidRDefault="00776F9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clear" w:color="auto"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7E840ED3">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clear" w:color="auto"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7F92011" w14:textId="22AD8385" w:rsidR="001E41F3" w:rsidRDefault="00776F9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clear" w:color="auto"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7E840ED3">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clear" w:color="auto" w:fill="auto"/>
          </w:tcPr>
          <w:p w14:paraId="00D3B8F7" w14:textId="77777777" w:rsidR="001E41F3" w:rsidRDefault="001E41F3">
            <w:pPr>
              <w:pStyle w:val="CRCoverPage"/>
              <w:spacing w:after="0"/>
              <w:ind w:left="100"/>
              <w:rPr>
                <w:noProof/>
              </w:rPr>
            </w:pPr>
          </w:p>
        </w:tc>
      </w:tr>
      <w:tr w:rsidR="008863B9" w:rsidRPr="008863B9" w14:paraId="45BFE792" w14:textId="77777777" w:rsidTr="7E840ED3">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clear" w:color="auto" w:fill="FFFFFF" w:themeFill="background1"/>
          </w:tcPr>
          <w:p w14:paraId="1E0BCCE3" w14:textId="77777777" w:rsidR="008863B9" w:rsidRPr="008863B9" w:rsidRDefault="008863B9">
            <w:pPr>
              <w:pStyle w:val="CRCoverPage"/>
              <w:spacing w:after="0"/>
              <w:ind w:left="100"/>
              <w:rPr>
                <w:noProof/>
                <w:sz w:val="8"/>
                <w:szCs w:val="8"/>
              </w:rPr>
            </w:pPr>
          </w:p>
        </w:tc>
      </w:tr>
      <w:tr w:rsidR="008863B9" w14:paraId="6C3DBC81" w14:textId="77777777" w:rsidTr="7E840ED3">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clear" w:color="auto"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2F44149A" w14:textId="78C34B79" w:rsidR="0050430A" w:rsidRDefault="0050430A" w:rsidP="0050430A">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lastRenderedPageBreak/>
        <w:t xml:space="preserve">&lt;Start of </w:t>
      </w:r>
      <w:r>
        <w:rPr>
          <w:rFonts w:eastAsiaTheme="minorEastAsia"/>
          <w:noProof/>
          <w:color w:val="FF0000"/>
          <w:sz w:val="24"/>
        </w:rPr>
        <w:t xml:space="preserve">Change </w:t>
      </w:r>
      <w:r w:rsidR="001F01FE">
        <w:rPr>
          <w:rFonts w:eastAsiaTheme="minorEastAsia"/>
          <w:noProof/>
          <w:color w:val="FF0000"/>
          <w:sz w:val="24"/>
        </w:rPr>
        <w:t xml:space="preserve">1 </w:t>
      </w:r>
      <w:r w:rsidR="00DE1781">
        <w:rPr>
          <w:rFonts w:eastAsiaTheme="minorEastAsia"/>
          <w:noProof/>
          <w:color w:val="FF0000"/>
          <w:sz w:val="24"/>
        </w:rPr>
        <w:t>(</w:t>
      </w:r>
      <w:r w:rsidR="001F01FE">
        <w:rPr>
          <w:rFonts w:eastAsiaTheme="minorEastAsia"/>
          <w:noProof/>
          <w:color w:val="FF0000"/>
          <w:sz w:val="24"/>
        </w:rPr>
        <w:t xml:space="preserve">from </w:t>
      </w:r>
      <w:r w:rsidR="00D81F05" w:rsidRPr="00D81F05">
        <w:rPr>
          <w:rFonts w:eastAsiaTheme="minorEastAsia"/>
          <w:noProof/>
          <w:color w:val="FF0000"/>
          <w:sz w:val="24"/>
        </w:rPr>
        <w:t>R4-2114103</w:t>
      </w:r>
      <w:r w:rsidR="00DE1781">
        <w:rPr>
          <w:rFonts w:eastAsiaTheme="minorEastAsia"/>
          <w:noProof/>
          <w:color w:val="FF0000"/>
          <w:sz w:val="24"/>
        </w:rPr>
        <w:t>)</w:t>
      </w:r>
      <w:r w:rsidRPr="00900D3C">
        <w:rPr>
          <w:rFonts w:eastAsiaTheme="minorEastAsia"/>
          <w:noProof/>
          <w:color w:val="FF0000"/>
          <w:sz w:val="24"/>
        </w:rPr>
        <w:t>&gt;</w:t>
      </w:r>
    </w:p>
    <w:p w14:paraId="0B0B69B5" w14:textId="77777777" w:rsidR="00010267" w:rsidRPr="007275DF" w:rsidRDefault="00010267" w:rsidP="00010267">
      <w:pPr>
        <w:pStyle w:val="Heading3"/>
        <w:rPr>
          <w:snapToGrid w:val="0"/>
        </w:rPr>
      </w:pPr>
      <w:r w:rsidRPr="007275DF">
        <w:rPr>
          <w:snapToGrid w:val="0"/>
        </w:rPr>
        <w:t>A.3.1A.3</w:t>
      </w:r>
      <w:r w:rsidRPr="007275DF">
        <w:rPr>
          <w:snapToGrid w:val="0"/>
        </w:rPr>
        <w:tab/>
        <w:t>CORESET for RMC scheduling</w:t>
      </w:r>
    </w:p>
    <w:p w14:paraId="4FE30258" w14:textId="77777777" w:rsidR="00010267" w:rsidRPr="007275DF" w:rsidRDefault="00010267" w:rsidP="00010267">
      <w:pPr>
        <w:pStyle w:val="Heading4"/>
        <w:rPr>
          <w:snapToGrid w:val="0"/>
        </w:rPr>
      </w:pPr>
      <w:r w:rsidRPr="007275DF">
        <w:rPr>
          <w:snapToGrid w:val="0"/>
        </w:rPr>
        <w:t>A.3.1A.3.1</w:t>
      </w:r>
      <w:r w:rsidRPr="007275DF">
        <w:rPr>
          <w:snapToGrid w:val="0"/>
        </w:rPr>
        <w:tab/>
        <w:t>TDD</w:t>
      </w:r>
    </w:p>
    <w:p w14:paraId="52DDCFA5" w14:textId="77777777" w:rsidR="00010267" w:rsidRPr="007275DF" w:rsidRDefault="00010267" w:rsidP="00010267">
      <w:pPr>
        <w:pStyle w:val="TH"/>
        <w:rPr>
          <w:rFonts w:cs="v5.0.0"/>
        </w:rPr>
      </w:pPr>
      <w:r w:rsidRPr="007275DF">
        <w:rPr>
          <w:rFonts w:cs="v5.0.0"/>
        </w:rPr>
        <w:t>Table A.3.1A.3.1-1: Control Channel RMC with SCS=30KHz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877"/>
        <w:gridCol w:w="1249"/>
        <w:gridCol w:w="1122"/>
        <w:gridCol w:w="1107"/>
        <w:gridCol w:w="675"/>
        <w:gridCol w:w="783"/>
        <w:gridCol w:w="783"/>
        <w:gridCol w:w="781"/>
      </w:tblGrid>
      <w:tr w:rsidR="00010267" w:rsidRPr="007275DF" w14:paraId="61CE5FFE"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2273D971" w14:textId="77777777" w:rsidR="00010267" w:rsidRPr="007275DF" w:rsidRDefault="00010267" w:rsidP="00F3286B">
            <w:pPr>
              <w:pStyle w:val="TAH"/>
              <w:spacing w:line="252" w:lineRule="auto"/>
              <w:rPr>
                <w:rFonts w:cs="Arial"/>
              </w:rPr>
            </w:pPr>
            <w:r w:rsidRPr="007275DF">
              <w:rPr>
                <w:rFonts w:cs="Arial"/>
              </w:rPr>
              <w:t>Parameter</w:t>
            </w:r>
          </w:p>
        </w:tc>
        <w:tc>
          <w:tcPr>
            <w:tcW w:w="469" w:type="pct"/>
            <w:tcBorders>
              <w:top w:val="single" w:sz="4" w:space="0" w:color="auto"/>
              <w:left w:val="single" w:sz="4" w:space="0" w:color="auto"/>
              <w:bottom w:val="single" w:sz="4" w:space="0" w:color="auto"/>
              <w:right w:val="single" w:sz="4" w:space="0" w:color="auto"/>
            </w:tcBorders>
            <w:hideMark/>
          </w:tcPr>
          <w:p w14:paraId="51697820" w14:textId="77777777" w:rsidR="00010267" w:rsidRPr="007275DF" w:rsidRDefault="00010267" w:rsidP="00F3286B">
            <w:pPr>
              <w:pStyle w:val="TAH"/>
              <w:spacing w:line="252" w:lineRule="auto"/>
              <w:rPr>
                <w:rFonts w:cs="Arial"/>
              </w:rPr>
            </w:pPr>
            <w:r w:rsidRPr="007275DF">
              <w:rPr>
                <w:rFonts w:cs="Arial"/>
              </w:rPr>
              <w:t>Unit</w:t>
            </w:r>
          </w:p>
        </w:tc>
        <w:tc>
          <w:tcPr>
            <w:tcW w:w="3337" w:type="pct"/>
            <w:gridSpan w:val="7"/>
            <w:tcBorders>
              <w:top w:val="single" w:sz="4" w:space="0" w:color="auto"/>
              <w:left w:val="single" w:sz="4" w:space="0" w:color="auto"/>
              <w:bottom w:val="single" w:sz="4" w:space="0" w:color="auto"/>
              <w:right w:val="single" w:sz="4" w:space="0" w:color="auto"/>
            </w:tcBorders>
            <w:hideMark/>
          </w:tcPr>
          <w:p w14:paraId="563246AE" w14:textId="77777777" w:rsidR="00010267" w:rsidRPr="007275DF" w:rsidRDefault="00010267" w:rsidP="00F3286B">
            <w:pPr>
              <w:pStyle w:val="TAH"/>
              <w:spacing w:line="252" w:lineRule="auto"/>
              <w:rPr>
                <w:rFonts w:cs="Arial"/>
              </w:rPr>
            </w:pPr>
            <w:r w:rsidRPr="007275DF">
              <w:rPr>
                <w:rFonts w:cs="Arial"/>
              </w:rPr>
              <w:t>Value</w:t>
            </w:r>
          </w:p>
        </w:tc>
      </w:tr>
      <w:tr w:rsidR="00010267" w:rsidRPr="007275DF" w14:paraId="1914EF39"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45458ADC" w14:textId="77777777" w:rsidR="00010267" w:rsidRPr="007275DF" w:rsidRDefault="00010267" w:rsidP="00F3286B">
            <w:pPr>
              <w:pStyle w:val="TAL"/>
              <w:spacing w:line="252" w:lineRule="auto"/>
              <w:rPr>
                <w:rFonts w:cs="Arial"/>
              </w:rPr>
            </w:pPr>
            <w:r w:rsidRPr="007275DF">
              <w:rPr>
                <w:rFonts w:cs="Arial"/>
              </w:rPr>
              <w:t>Reference channel</w:t>
            </w:r>
          </w:p>
        </w:tc>
        <w:tc>
          <w:tcPr>
            <w:tcW w:w="469" w:type="pct"/>
            <w:tcBorders>
              <w:top w:val="single" w:sz="4" w:space="0" w:color="auto"/>
              <w:left w:val="single" w:sz="4" w:space="0" w:color="auto"/>
              <w:bottom w:val="single" w:sz="4" w:space="0" w:color="auto"/>
              <w:right w:val="single" w:sz="4" w:space="0" w:color="auto"/>
            </w:tcBorders>
          </w:tcPr>
          <w:p w14:paraId="17ECEFDE" w14:textId="77777777" w:rsidR="00010267" w:rsidRPr="007275DF" w:rsidRDefault="00010267" w:rsidP="00F3286B">
            <w:pPr>
              <w:pStyle w:val="TAC"/>
              <w:spacing w:line="252" w:lineRule="auto"/>
              <w:ind w:left="454" w:hanging="454"/>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77BAD83C" w14:textId="77777777" w:rsidR="00010267" w:rsidRPr="007275DF" w:rsidRDefault="00010267" w:rsidP="00F3286B">
            <w:pPr>
              <w:pStyle w:val="TAC"/>
              <w:spacing w:line="252" w:lineRule="auto"/>
            </w:pPr>
            <w:r w:rsidRPr="007275DF">
              <w:t>CCR.1.1 CCA</w:t>
            </w:r>
          </w:p>
        </w:tc>
        <w:tc>
          <w:tcPr>
            <w:tcW w:w="607" w:type="pct"/>
            <w:tcBorders>
              <w:top w:val="single" w:sz="4" w:space="0" w:color="auto"/>
              <w:left w:val="single" w:sz="4" w:space="0" w:color="auto"/>
              <w:bottom w:val="single" w:sz="4" w:space="0" w:color="auto"/>
              <w:right w:val="single" w:sz="4" w:space="0" w:color="auto"/>
            </w:tcBorders>
            <w:hideMark/>
          </w:tcPr>
          <w:p w14:paraId="560665AA" w14:textId="77777777" w:rsidR="00010267" w:rsidRPr="007275DF" w:rsidRDefault="00010267" w:rsidP="00F3286B">
            <w:pPr>
              <w:pStyle w:val="TAC"/>
              <w:rPr>
                <w:rFonts w:cs="Arial"/>
              </w:rPr>
            </w:pPr>
            <w:r w:rsidRPr="007275DF">
              <w:t>CCR.1.2 CCA</w:t>
            </w:r>
          </w:p>
        </w:tc>
        <w:tc>
          <w:tcPr>
            <w:tcW w:w="379" w:type="pct"/>
            <w:tcBorders>
              <w:top w:val="single" w:sz="4" w:space="0" w:color="auto"/>
              <w:left w:val="single" w:sz="4" w:space="0" w:color="auto"/>
              <w:bottom w:val="single" w:sz="4" w:space="0" w:color="auto"/>
              <w:right w:val="single" w:sz="4" w:space="0" w:color="auto"/>
            </w:tcBorders>
          </w:tcPr>
          <w:p w14:paraId="4E770BF0" w14:textId="77777777" w:rsidR="00010267" w:rsidRPr="007275DF" w:rsidRDefault="00010267" w:rsidP="00F3286B">
            <w:pPr>
              <w:pStyle w:val="TAC"/>
              <w:spacing w:line="252" w:lineRule="auto"/>
              <w:rPr>
                <w:rFonts w:cs="Arial"/>
              </w:rPr>
            </w:pPr>
            <w:ins w:id="1" w:author="Author">
              <w:r>
                <w:t>CCR.1.3</w:t>
              </w:r>
              <w:r w:rsidRPr="00EC61C3">
                <w:t xml:space="preserve"> </w:t>
              </w:r>
              <w:r w:rsidRPr="007275DF">
                <w:t>CCA</w:t>
              </w:r>
            </w:ins>
          </w:p>
        </w:tc>
        <w:tc>
          <w:tcPr>
            <w:tcW w:w="375" w:type="pct"/>
            <w:tcBorders>
              <w:top w:val="single" w:sz="4" w:space="0" w:color="auto"/>
              <w:left w:val="single" w:sz="4" w:space="0" w:color="auto"/>
              <w:bottom w:val="single" w:sz="4" w:space="0" w:color="auto"/>
              <w:right w:val="single" w:sz="4" w:space="0" w:color="auto"/>
            </w:tcBorders>
          </w:tcPr>
          <w:p w14:paraId="4811E694"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71C7A749"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13698E76"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538B10EB" w14:textId="77777777" w:rsidR="00010267" w:rsidRPr="007275DF" w:rsidRDefault="00010267" w:rsidP="00F3286B">
            <w:pPr>
              <w:pStyle w:val="TAC"/>
              <w:spacing w:line="252" w:lineRule="auto"/>
              <w:rPr>
                <w:rFonts w:cs="Arial"/>
              </w:rPr>
            </w:pPr>
          </w:p>
        </w:tc>
      </w:tr>
      <w:tr w:rsidR="00010267" w:rsidRPr="007275DF" w14:paraId="6C91AFF3"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532A2E1B" w14:textId="77777777" w:rsidR="00010267" w:rsidRPr="007275DF" w:rsidRDefault="00010267" w:rsidP="00F3286B">
            <w:pPr>
              <w:pStyle w:val="TAL"/>
              <w:spacing w:line="252" w:lineRule="auto"/>
              <w:rPr>
                <w:rFonts w:cs="Arial"/>
              </w:rPr>
            </w:pPr>
            <w:r w:rsidRPr="007275DF">
              <w:rPr>
                <w:rFonts w:cs="Arial"/>
              </w:rPr>
              <w:t>Channel bandwidth</w:t>
            </w:r>
          </w:p>
        </w:tc>
        <w:tc>
          <w:tcPr>
            <w:tcW w:w="469" w:type="pct"/>
            <w:tcBorders>
              <w:top w:val="single" w:sz="4" w:space="0" w:color="auto"/>
              <w:left w:val="single" w:sz="4" w:space="0" w:color="auto"/>
              <w:bottom w:val="single" w:sz="4" w:space="0" w:color="auto"/>
              <w:right w:val="single" w:sz="4" w:space="0" w:color="auto"/>
            </w:tcBorders>
            <w:hideMark/>
          </w:tcPr>
          <w:p w14:paraId="143797D4" w14:textId="77777777" w:rsidR="00010267" w:rsidRPr="007275DF" w:rsidRDefault="00010267" w:rsidP="00F3286B">
            <w:pPr>
              <w:pStyle w:val="TAC"/>
              <w:spacing w:line="252" w:lineRule="auto"/>
              <w:rPr>
                <w:rFonts w:cs="Arial"/>
              </w:rPr>
            </w:pPr>
            <w:r w:rsidRPr="007275DF">
              <w:rPr>
                <w:rFonts w:cs="Arial"/>
              </w:rPr>
              <w:t>MHz</w:t>
            </w:r>
          </w:p>
        </w:tc>
        <w:tc>
          <w:tcPr>
            <w:tcW w:w="684" w:type="pct"/>
            <w:tcBorders>
              <w:top w:val="single" w:sz="4" w:space="0" w:color="auto"/>
              <w:left w:val="single" w:sz="4" w:space="0" w:color="auto"/>
              <w:bottom w:val="single" w:sz="4" w:space="0" w:color="auto"/>
              <w:right w:val="single" w:sz="4" w:space="0" w:color="auto"/>
            </w:tcBorders>
            <w:hideMark/>
          </w:tcPr>
          <w:p w14:paraId="33C86793" w14:textId="77777777" w:rsidR="00010267" w:rsidRPr="007275DF" w:rsidRDefault="00010267" w:rsidP="00F3286B">
            <w:pPr>
              <w:pStyle w:val="TAC"/>
              <w:spacing w:line="252" w:lineRule="auto"/>
            </w:pPr>
            <w:r w:rsidRPr="007275DF">
              <w:t>40</w:t>
            </w:r>
          </w:p>
        </w:tc>
        <w:tc>
          <w:tcPr>
            <w:tcW w:w="607" w:type="pct"/>
            <w:tcBorders>
              <w:top w:val="single" w:sz="4" w:space="0" w:color="auto"/>
              <w:left w:val="single" w:sz="4" w:space="0" w:color="auto"/>
              <w:bottom w:val="single" w:sz="4" w:space="0" w:color="auto"/>
              <w:right w:val="single" w:sz="4" w:space="0" w:color="auto"/>
            </w:tcBorders>
            <w:hideMark/>
          </w:tcPr>
          <w:p w14:paraId="2A3A37CA" w14:textId="77777777" w:rsidR="00010267" w:rsidRPr="007275DF" w:rsidRDefault="00010267" w:rsidP="00F3286B">
            <w:pPr>
              <w:pStyle w:val="TAC"/>
              <w:rPr>
                <w:rFonts w:cs="Arial"/>
                <w:lang w:eastAsia="zh-CN"/>
              </w:rPr>
            </w:pPr>
            <w:r w:rsidRPr="007275DF">
              <w:t>40</w:t>
            </w:r>
          </w:p>
        </w:tc>
        <w:tc>
          <w:tcPr>
            <w:tcW w:w="379" w:type="pct"/>
            <w:tcBorders>
              <w:top w:val="single" w:sz="4" w:space="0" w:color="auto"/>
              <w:left w:val="single" w:sz="4" w:space="0" w:color="auto"/>
              <w:bottom w:val="single" w:sz="4" w:space="0" w:color="auto"/>
              <w:right w:val="single" w:sz="4" w:space="0" w:color="auto"/>
            </w:tcBorders>
          </w:tcPr>
          <w:p w14:paraId="167AFB81" w14:textId="77777777" w:rsidR="00010267" w:rsidRPr="007275DF" w:rsidRDefault="00010267" w:rsidP="00F3286B">
            <w:pPr>
              <w:pStyle w:val="TAC"/>
              <w:spacing w:line="252" w:lineRule="auto"/>
              <w:rPr>
                <w:rFonts w:cs="Arial"/>
              </w:rPr>
            </w:pPr>
            <w:ins w:id="2" w:author="Author">
              <w:r w:rsidRPr="00EC61C3">
                <w:t>40</w:t>
              </w:r>
            </w:ins>
          </w:p>
        </w:tc>
        <w:tc>
          <w:tcPr>
            <w:tcW w:w="375" w:type="pct"/>
            <w:tcBorders>
              <w:top w:val="single" w:sz="4" w:space="0" w:color="auto"/>
              <w:left w:val="single" w:sz="4" w:space="0" w:color="auto"/>
              <w:bottom w:val="single" w:sz="4" w:space="0" w:color="auto"/>
              <w:right w:val="single" w:sz="4" w:space="0" w:color="auto"/>
            </w:tcBorders>
          </w:tcPr>
          <w:p w14:paraId="070F4368"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6F99A174"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73D3D394"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2068B919" w14:textId="77777777" w:rsidR="00010267" w:rsidRPr="007275DF" w:rsidRDefault="00010267" w:rsidP="00F3286B">
            <w:pPr>
              <w:pStyle w:val="TAC"/>
              <w:spacing w:line="252" w:lineRule="auto"/>
              <w:rPr>
                <w:rFonts w:cs="Arial"/>
              </w:rPr>
            </w:pPr>
          </w:p>
        </w:tc>
      </w:tr>
      <w:tr w:rsidR="00010267" w:rsidRPr="007275DF" w14:paraId="2C28049F"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2C17DC23" w14:textId="77777777" w:rsidR="00010267" w:rsidRPr="007275DF" w:rsidRDefault="00010267" w:rsidP="00F3286B">
            <w:pPr>
              <w:pStyle w:val="TAL"/>
              <w:spacing w:line="252" w:lineRule="auto"/>
              <w:rPr>
                <w:rFonts w:cs="Arial"/>
                <w:lang w:eastAsia="zh-CN"/>
              </w:rPr>
            </w:pPr>
            <w:r w:rsidRPr="007275DF">
              <w:rPr>
                <w:rFonts w:cs="Arial"/>
                <w:lang w:eastAsia="zh-CN"/>
              </w:rPr>
              <w:t>Subcarrier spacing</w:t>
            </w:r>
          </w:p>
        </w:tc>
        <w:tc>
          <w:tcPr>
            <w:tcW w:w="469" w:type="pct"/>
            <w:tcBorders>
              <w:top w:val="single" w:sz="4" w:space="0" w:color="auto"/>
              <w:left w:val="single" w:sz="4" w:space="0" w:color="auto"/>
              <w:bottom w:val="single" w:sz="4" w:space="0" w:color="auto"/>
              <w:right w:val="single" w:sz="4" w:space="0" w:color="auto"/>
            </w:tcBorders>
            <w:hideMark/>
          </w:tcPr>
          <w:p w14:paraId="2A65030F" w14:textId="77777777" w:rsidR="00010267" w:rsidRPr="007275DF" w:rsidRDefault="00010267" w:rsidP="00F3286B">
            <w:pPr>
              <w:pStyle w:val="TAC"/>
              <w:spacing w:line="252" w:lineRule="auto"/>
              <w:rPr>
                <w:rFonts w:cs="Arial"/>
                <w:lang w:eastAsia="zh-CN"/>
              </w:rPr>
            </w:pPr>
            <w:r w:rsidRPr="007275DF">
              <w:rPr>
                <w:rFonts w:cs="Arial"/>
                <w:lang w:eastAsia="zh-CN"/>
              </w:rPr>
              <w:t>kHz</w:t>
            </w:r>
          </w:p>
        </w:tc>
        <w:tc>
          <w:tcPr>
            <w:tcW w:w="684" w:type="pct"/>
            <w:tcBorders>
              <w:top w:val="single" w:sz="4" w:space="0" w:color="auto"/>
              <w:left w:val="single" w:sz="4" w:space="0" w:color="auto"/>
              <w:bottom w:val="single" w:sz="4" w:space="0" w:color="auto"/>
              <w:right w:val="single" w:sz="4" w:space="0" w:color="auto"/>
            </w:tcBorders>
            <w:hideMark/>
          </w:tcPr>
          <w:p w14:paraId="00330FD9" w14:textId="77777777" w:rsidR="00010267" w:rsidRPr="007275DF" w:rsidRDefault="00010267" w:rsidP="00F3286B">
            <w:pPr>
              <w:pStyle w:val="TAC"/>
              <w:spacing w:line="252" w:lineRule="auto"/>
              <w:rPr>
                <w:lang w:eastAsia="zh-CN"/>
              </w:rPr>
            </w:pPr>
            <w:r w:rsidRPr="007275DF">
              <w:rPr>
                <w:lang w:eastAsia="zh-CN"/>
              </w:rPr>
              <w:t>30</w:t>
            </w:r>
          </w:p>
        </w:tc>
        <w:tc>
          <w:tcPr>
            <w:tcW w:w="607" w:type="pct"/>
            <w:tcBorders>
              <w:top w:val="single" w:sz="4" w:space="0" w:color="auto"/>
              <w:left w:val="single" w:sz="4" w:space="0" w:color="auto"/>
              <w:bottom w:val="single" w:sz="4" w:space="0" w:color="auto"/>
              <w:right w:val="single" w:sz="4" w:space="0" w:color="auto"/>
            </w:tcBorders>
            <w:hideMark/>
          </w:tcPr>
          <w:p w14:paraId="41F3B08E" w14:textId="77777777" w:rsidR="00010267" w:rsidRPr="007275DF" w:rsidRDefault="00010267" w:rsidP="00F3286B">
            <w:pPr>
              <w:pStyle w:val="TAC"/>
              <w:rPr>
                <w:rFonts w:cs="Arial"/>
                <w:lang w:eastAsia="zh-CN"/>
              </w:rPr>
            </w:pPr>
            <w:r w:rsidRPr="007275DF">
              <w:rPr>
                <w:lang w:eastAsia="zh-CN"/>
              </w:rPr>
              <w:t>30</w:t>
            </w:r>
          </w:p>
        </w:tc>
        <w:tc>
          <w:tcPr>
            <w:tcW w:w="379" w:type="pct"/>
            <w:tcBorders>
              <w:top w:val="single" w:sz="4" w:space="0" w:color="auto"/>
              <w:left w:val="single" w:sz="4" w:space="0" w:color="auto"/>
              <w:bottom w:val="single" w:sz="4" w:space="0" w:color="auto"/>
              <w:right w:val="single" w:sz="4" w:space="0" w:color="auto"/>
            </w:tcBorders>
          </w:tcPr>
          <w:p w14:paraId="3CC8FE52" w14:textId="77777777" w:rsidR="00010267" w:rsidRPr="007275DF" w:rsidRDefault="00010267" w:rsidP="00F3286B">
            <w:pPr>
              <w:pStyle w:val="TAC"/>
              <w:spacing w:line="252" w:lineRule="auto"/>
              <w:rPr>
                <w:rFonts w:cs="Arial"/>
              </w:rPr>
            </w:pPr>
            <w:ins w:id="3" w:author="Author">
              <w:r w:rsidRPr="00EC61C3">
                <w:rPr>
                  <w:lang w:eastAsia="zh-CN"/>
                </w:rPr>
                <w:t>30</w:t>
              </w:r>
            </w:ins>
          </w:p>
        </w:tc>
        <w:tc>
          <w:tcPr>
            <w:tcW w:w="375" w:type="pct"/>
            <w:tcBorders>
              <w:top w:val="single" w:sz="4" w:space="0" w:color="auto"/>
              <w:left w:val="single" w:sz="4" w:space="0" w:color="auto"/>
              <w:bottom w:val="single" w:sz="4" w:space="0" w:color="auto"/>
              <w:right w:val="single" w:sz="4" w:space="0" w:color="auto"/>
            </w:tcBorders>
          </w:tcPr>
          <w:p w14:paraId="05D163A3"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4CE82181"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05A4209"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21A40387" w14:textId="77777777" w:rsidR="00010267" w:rsidRPr="007275DF" w:rsidRDefault="00010267" w:rsidP="00F3286B">
            <w:pPr>
              <w:pStyle w:val="TAC"/>
              <w:spacing w:line="252" w:lineRule="auto"/>
              <w:rPr>
                <w:rFonts w:cs="Arial"/>
              </w:rPr>
            </w:pPr>
          </w:p>
        </w:tc>
      </w:tr>
      <w:tr w:rsidR="00010267" w:rsidRPr="007275DF" w14:paraId="5EB3FC97"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164620EE" w14:textId="77777777" w:rsidR="00010267" w:rsidRPr="007275DF" w:rsidRDefault="00010267" w:rsidP="00F3286B">
            <w:pPr>
              <w:pStyle w:val="TAL"/>
              <w:spacing w:line="252" w:lineRule="auto"/>
              <w:rPr>
                <w:rFonts w:cs="Arial"/>
                <w:lang w:eastAsia="zh-CN"/>
              </w:rPr>
            </w:pPr>
            <w:r w:rsidRPr="007275DF">
              <w:rPr>
                <w:rFonts w:cs="Arial"/>
                <w:lang w:eastAsia="zh-CN"/>
              </w:rPr>
              <w:t xml:space="preserve">Allocated </w:t>
            </w:r>
            <w:r w:rsidRPr="007275DF">
              <w:rPr>
                <w:rFonts w:cs="Arial"/>
              </w:rPr>
              <w:t xml:space="preserve">resource blocks </w:t>
            </w:r>
            <w:r w:rsidRPr="007275DF">
              <w:rPr>
                <w:rFonts w:cs="Arial"/>
                <w:lang w:eastAsia="zh-CN"/>
              </w:rPr>
              <w:t>for CORESET</w:t>
            </w:r>
            <w:r w:rsidRPr="007275DF">
              <w:rPr>
                <w:rFonts w:cs="Arial"/>
                <w:vertAlign w:val="superscript"/>
                <w:lang w:eastAsia="zh-CN"/>
              </w:rPr>
              <w:t xml:space="preserve"> Note 3</w:t>
            </w:r>
          </w:p>
        </w:tc>
        <w:tc>
          <w:tcPr>
            <w:tcW w:w="469" w:type="pct"/>
            <w:tcBorders>
              <w:top w:val="single" w:sz="4" w:space="0" w:color="auto"/>
              <w:left w:val="single" w:sz="4" w:space="0" w:color="auto"/>
              <w:bottom w:val="single" w:sz="4" w:space="0" w:color="auto"/>
              <w:right w:val="single" w:sz="4" w:space="0" w:color="auto"/>
            </w:tcBorders>
          </w:tcPr>
          <w:p w14:paraId="1B6A03C9" w14:textId="77777777" w:rsidR="00010267" w:rsidRPr="007275DF" w:rsidRDefault="00010267" w:rsidP="00F3286B">
            <w:pPr>
              <w:pStyle w:val="TAC"/>
              <w:spacing w:line="252" w:lineRule="auto"/>
              <w:rPr>
                <w:rFonts w:cs="Arial"/>
                <w:lang w:eastAsia="zh-CN"/>
              </w:rPr>
            </w:pPr>
          </w:p>
        </w:tc>
        <w:tc>
          <w:tcPr>
            <w:tcW w:w="684" w:type="pct"/>
            <w:tcBorders>
              <w:top w:val="single" w:sz="4" w:space="0" w:color="auto"/>
              <w:left w:val="single" w:sz="4" w:space="0" w:color="auto"/>
              <w:bottom w:val="single" w:sz="4" w:space="0" w:color="auto"/>
              <w:right w:val="single" w:sz="4" w:space="0" w:color="auto"/>
            </w:tcBorders>
            <w:hideMark/>
          </w:tcPr>
          <w:p w14:paraId="4D1FE7C5" w14:textId="77777777" w:rsidR="00010267" w:rsidRPr="007275DF" w:rsidRDefault="00010267" w:rsidP="00F3286B">
            <w:pPr>
              <w:pStyle w:val="TAC"/>
              <w:spacing w:line="252" w:lineRule="auto"/>
              <w:rPr>
                <w:lang w:eastAsia="zh-CN"/>
              </w:rPr>
            </w:pPr>
            <w:r w:rsidRPr="007275DF">
              <w:rPr>
                <w:lang w:eastAsia="zh-CN"/>
              </w:rPr>
              <w:t>24</w:t>
            </w:r>
          </w:p>
        </w:tc>
        <w:tc>
          <w:tcPr>
            <w:tcW w:w="607" w:type="pct"/>
            <w:tcBorders>
              <w:top w:val="single" w:sz="4" w:space="0" w:color="auto"/>
              <w:left w:val="single" w:sz="4" w:space="0" w:color="auto"/>
              <w:bottom w:val="single" w:sz="4" w:space="0" w:color="auto"/>
              <w:right w:val="single" w:sz="4" w:space="0" w:color="auto"/>
            </w:tcBorders>
            <w:hideMark/>
          </w:tcPr>
          <w:p w14:paraId="5C0B61C8" w14:textId="77777777" w:rsidR="00010267" w:rsidRPr="007275DF" w:rsidRDefault="00010267" w:rsidP="00F3286B">
            <w:pPr>
              <w:pStyle w:val="TAC"/>
              <w:rPr>
                <w:rFonts w:cs="Arial"/>
                <w:lang w:eastAsia="zh-CN"/>
              </w:rPr>
            </w:pPr>
            <w:r w:rsidRPr="007275DF">
              <w:rPr>
                <w:lang w:eastAsia="zh-CN"/>
              </w:rPr>
              <w:t>24</w:t>
            </w:r>
          </w:p>
        </w:tc>
        <w:tc>
          <w:tcPr>
            <w:tcW w:w="379" w:type="pct"/>
            <w:tcBorders>
              <w:top w:val="single" w:sz="4" w:space="0" w:color="auto"/>
              <w:left w:val="single" w:sz="4" w:space="0" w:color="auto"/>
              <w:bottom w:val="single" w:sz="4" w:space="0" w:color="auto"/>
              <w:right w:val="single" w:sz="4" w:space="0" w:color="auto"/>
            </w:tcBorders>
          </w:tcPr>
          <w:p w14:paraId="3BB3211B" w14:textId="77777777" w:rsidR="00010267" w:rsidRPr="007275DF" w:rsidRDefault="00010267" w:rsidP="00F3286B">
            <w:pPr>
              <w:pStyle w:val="TAC"/>
              <w:spacing w:line="252" w:lineRule="auto"/>
              <w:rPr>
                <w:rFonts w:cs="Arial"/>
              </w:rPr>
            </w:pPr>
            <w:ins w:id="4" w:author="Author">
              <w:r>
                <w:rPr>
                  <w:lang w:eastAsia="zh-CN"/>
                </w:rPr>
                <w:t>18</w:t>
              </w:r>
            </w:ins>
          </w:p>
        </w:tc>
        <w:tc>
          <w:tcPr>
            <w:tcW w:w="375" w:type="pct"/>
            <w:tcBorders>
              <w:top w:val="single" w:sz="4" w:space="0" w:color="auto"/>
              <w:left w:val="single" w:sz="4" w:space="0" w:color="auto"/>
              <w:bottom w:val="single" w:sz="4" w:space="0" w:color="auto"/>
              <w:right w:val="single" w:sz="4" w:space="0" w:color="auto"/>
            </w:tcBorders>
          </w:tcPr>
          <w:p w14:paraId="6209CE6A"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2D40AEE5"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258260BC"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15C5C219" w14:textId="77777777" w:rsidR="00010267" w:rsidRPr="007275DF" w:rsidRDefault="00010267" w:rsidP="00F3286B">
            <w:pPr>
              <w:pStyle w:val="TAC"/>
              <w:spacing w:line="252" w:lineRule="auto"/>
              <w:rPr>
                <w:rFonts w:cs="Arial"/>
              </w:rPr>
            </w:pPr>
          </w:p>
        </w:tc>
      </w:tr>
      <w:tr w:rsidR="00010267" w:rsidRPr="007275DF" w14:paraId="66F8F61C"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39EE1FF2" w14:textId="77777777" w:rsidR="00010267" w:rsidRPr="007275DF" w:rsidRDefault="00010267" w:rsidP="00F3286B">
            <w:pPr>
              <w:pStyle w:val="TAL"/>
              <w:spacing w:line="252" w:lineRule="auto"/>
              <w:rPr>
                <w:rFonts w:cs="Arial"/>
              </w:rPr>
            </w:pPr>
            <w:r w:rsidRPr="007275DF">
              <w:rPr>
                <w:rFonts w:cs="Arial"/>
              </w:rPr>
              <w:t>Number of transmitter antennas</w:t>
            </w:r>
          </w:p>
        </w:tc>
        <w:tc>
          <w:tcPr>
            <w:tcW w:w="469" w:type="pct"/>
            <w:tcBorders>
              <w:top w:val="single" w:sz="4" w:space="0" w:color="auto"/>
              <w:left w:val="single" w:sz="4" w:space="0" w:color="auto"/>
              <w:bottom w:val="single" w:sz="4" w:space="0" w:color="auto"/>
              <w:right w:val="single" w:sz="4" w:space="0" w:color="auto"/>
            </w:tcBorders>
          </w:tcPr>
          <w:p w14:paraId="7F4C60C0" w14:textId="77777777" w:rsidR="00010267" w:rsidRPr="007275DF" w:rsidRDefault="00010267" w:rsidP="00F3286B">
            <w:pPr>
              <w:pStyle w:val="TAC"/>
              <w:spacing w:line="252" w:lineRule="auto"/>
              <w:ind w:left="454" w:hanging="454"/>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30289DC9" w14:textId="77777777" w:rsidR="00010267" w:rsidRPr="007275DF" w:rsidRDefault="00010267" w:rsidP="00F3286B">
            <w:pPr>
              <w:pStyle w:val="TAC"/>
              <w:spacing w:line="252" w:lineRule="auto"/>
            </w:pPr>
            <w:r w:rsidRPr="007275DF">
              <w:t>1</w:t>
            </w:r>
          </w:p>
        </w:tc>
        <w:tc>
          <w:tcPr>
            <w:tcW w:w="607" w:type="pct"/>
            <w:tcBorders>
              <w:top w:val="single" w:sz="4" w:space="0" w:color="auto"/>
              <w:left w:val="single" w:sz="4" w:space="0" w:color="auto"/>
              <w:bottom w:val="single" w:sz="4" w:space="0" w:color="auto"/>
              <w:right w:val="single" w:sz="4" w:space="0" w:color="auto"/>
            </w:tcBorders>
            <w:hideMark/>
          </w:tcPr>
          <w:p w14:paraId="213A0190" w14:textId="77777777" w:rsidR="00010267" w:rsidRPr="007275DF" w:rsidRDefault="00010267" w:rsidP="00F3286B">
            <w:pPr>
              <w:pStyle w:val="TAC"/>
              <w:rPr>
                <w:rFonts w:cs="Arial"/>
              </w:rPr>
            </w:pPr>
            <w:r w:rsidRPr="007275DF">
              <w:t>1</w:t>
            </w:r>
          </w:p>
        </w:tc>
        <w:tc>
          <w:tcPr>
            <w:tcW w:w="379" w:type="pct"/>
            <w:tcBorders>
              <w:top w:val="single" w:sz="4" w:space="0" w:color="auto"/>
              <w:left w:val="single" w:sz="4" w:space="0" w:color="auto"/>
              <w:bottom w:val="single" w:sz="4" w:space="0" w:color="auto"/>
              <w:right w:val="single" w:sz="4" w:space="0" w:color="auto"/>
            </w:tcBorders>
          </w:tcPr>
          <w:p w14:paraId="495AA71C" w14:textId="77777777" w:rsidR="00010267" w:rsidRPr="007275DF" w:rsidRDefault="00010267" w:rsidP="00F3286B">
            <w:pPr>
              <w:pStyle w:val="TAC"/>
              <w:spacing w:line="252" w:lineRule="auto"/>
              <w:rPr>
                <w:rFonts w:cs="Arial"/>
              </w:rPr>
            </w:pPr>
            <w:ins w:id="5" w:author="Author">
              <w:r w:rsidRPr="00EC61C3">
                <w:t>1</w:t>
              </w:r>
            </w:ins>
          </w:p>
        </w:tc>
        <w:tc>
          <w:tcPr>
            <w:tcW w:w="375" w:type="pct"/>
            <w:tcBorders>
              <w:top w:val="single" w:sz="4" w:space="0" w:color="auto"/>
              <w:left w:val="single" w:sz="4" w:space="0" w:color="auto"/>
              <w:bottom w:val="single" w:sz="4" w:space="0" w:color="auto"/>
              <w:right w:val="single" w:sz="4" w:space="0" w:color="auto"/>
            </w:tcBorders>
          </w:tcPr>
          <w:p w14:paraId="35C9C70C"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18E5E417"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466BF9D5"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375C320D" w14:textId="77777777" w:rsidR="00010267" w:rsidRPr="007275DF" w:rsidRDefault="00010267" w:rsidP="00F3286B">
            <w:pPr>
              <w:pStyle w:val="TAC"/>
              <w:spacing w:line="252" w:lineRule="auto"/>
              <w:rPr>
                <w:rFonts w:cs="Arial"/>
              </w:rPr>
            </w:pPr>
          </w:p>
        </w:tc>
      </w:tr>
      <w:tr w:rsidR="00010267" w:rsidRPr="007275DF" w14:paraId="0E6D1CAE"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780684C2" w14:textId="77777777" w:rsidR="00010267" w:rsidRPr="007275DF" w:rsidRDefault="00010267" w:rsidP="00F3286B">
            <w:pPr>
              <w:pStyle w:val="TAL"/>
              <w:spacing w:line="252" w:lineRule="auto"/>
              <w:rPr>
                <w:rFonts w:cs="Arial"/>
              </w:rPr>
            </w:pPr>
            <w:r w:rsidRPr="007275DF">
              <w:rPr>
                <w:rFonts w:cs="Arial"/>
              </w:rPr>
              <w:t>Duration of CORESET</w:t>
            </w:r>
          </w:p>
        </w:tc>
        <w:tc>
          <w:tcPr>
            <w:tcW w:w="469" w:type="pct"/>
            <w:tcBorders>
              <w:top w:val="single" w:sz="4" w:space="0" w:color="auto"/>
              <w:left w:val="single" w:sz="4" w:space="0" w:color="auto"/>
              <w:bottom w:val="single" w:sz="4" w:space="0" w:color="auto"/>
              <w:right w:val="single" w:sz="4" w:space="0" w:color="auto"/>
            </w:tcBorders>
            <w:hideMark/>
          </w:tcPr>
          <w:p w14:paraId="2D1FF898" w14:textId="77777777" w:rsidR="00010267" w:rsidRPr="007275DF" w:rsidRDefault="00010267" w:rsidP="00F3286B">
            <w:pPr>
              <w:pStyle w:val="TAC"/>
              <w:spacing w:line="252" w:lineRule="auto"/>
              <w:rPr>
                <w:rFonts w:cs="Arial"/>
              </w:rPr>
            </w:pPr>
            <w:r w:rsidRPr="007275DF">
              <w:rPr>
                <w:rFonts w:cs="Arial"/>
              </w:rPr>
              <w:t>symbols</w:t>
            </w:r>
          </w:p>
        </w:tc>
        <w:tc>
          <w:tcPr>
            <w:tcW w:w="684" w:type="pct"/>
            <w:tcBorders>
              <w:top w:val="single" w:sz="4" w:space="0" w:color="auto"/>
              <w:left w:val="single" w:sz="4" w:space="0" w:color="auto"/>
              <w:bottom w:val="single" w:sz="4" w:space="0" w:color="auto"/>
              <w:right w:val="single" w:sz="4" w:space="0" w:color="auto"/>
            </w:tcBorders>
            <w:hideMark/>
          </w:tcPr>
          <w:p w14:paraId="3E90AB45" w14:textId="77777777" w:rsidR="00010267" w:rsidRPr="007275DF" w:rsidRDefault="00010267" w:rsidP="00F3286B">
            <w:pPr>
              <w:pStyle w:val="TAC"/>
              <w:spacing w:line="252" w:lineRule="auto"/>
            </w:pPr>
            <w:r w:rsidRPr="007275DF">
              <w:t>2</w:t>
            </w:r>
          </w:p>
        </w:tc>
        <w:tc>
          <w:tcPr>
            <w:tcW w:w="607" w:type="pct"/>
            <w:tcBorders>
              <w:top w:val="single" w:sz="4" w:space="0" w:color="auto"/>
              <w:left w:val="single" w:sz="4" w:space="0" w:color="auto"/>
              <w:bottom w:val="single" w:sz="4" w:space="0" w:color="auto"/>
              <w:right w:val="single" w:sz="4" w:space="0" w:color="auto"/>
            </w:tcBorders>
            <w:hideMark/>
          </w:tcPr>
          <w:p w14:paraId="4F075DEB" w14:textId="77777777" w:rsidR="00010267" w:rsidRPr="007275DF" w:rsidRDefault="00010267" w:rsidP="00F3286B">
            <w:pPr>
              <w:pStyle w:val="TAC"/>
              <w:rPr>
                <w:rFonts w:cs="Arial"/>
              </w:rPr>
            </w:pPr>
            <w:r w:rsidRPr="007275DF">
              <w:t>2</w:t>
            </w:r>
          </w:p>
        </w:tc>
        <w:tc>
          <w:tcPr>
            <w:tcW w:w="379" w:type="pct"/>
            <w:tcBorders>
              <w:top w:val="single" w:sz="4" w:space="0" w:color="auto"/>
              <w:left w:val="single" w:sz="4" w:space="0" w:color="auto"/>
              <w:bottom w:val="single" w:sz="4" w:space="0" w:color="auto"/>
              <w:right w:val="single" w:sz="4" w:space="0" w:color="auto"/>
            </w:tcBorders>
          </w:tcPr>
          <w:p w14:paraId="68AAD0C4" w14:textId="77777777" w:rsidR="00010267" w:rsidRPr="007275DF" w:rsidRDefault="00010267" w:rsidP="00F3286B">
            <w:pPr>
              <w:pStyle w:val="TAC"/>
              <w:spacing w:line="252" w:lineRule="auto"/>
              <w:rPr>
                <w:rFonts w:cs="Arial"/>
              </w:rPr>
            </w:pPr>
            <w:ins w:id="6" w:author="Author">
              <w:r w:rsidRPr="00EC61C3">
                <w:t>2</w:t>
              </w:r>
            </w:ins>
          </w:p>
        </w:tc>
        <w:tc>
          <w:tcPr>
            <w:tcW w:w="375" w:type="pct"/>
            <w:tcBorders>
              <w:top w:val="single" w:sz="4" w:space="0" w:color="auto"/>
              <w:left w:val="single" w:sz="4" w:space="0" w:color="auto"/>
              <w:bottom w:val="single" w:sz="4" w:space="0" w:color="auto"/>
              <w:right w:val="single" w:sz="4" w:space="0" w:color="auto"/>
            </w:tcBorders>
          </w:tcPr>
          <w:p w14:paraId="7C17EB95"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3CB5A10D"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1EF0352F"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00350E2A" w14:textId="77777777" w:rsidR="00010267" w:rsidRPr="007275DF" w:rsidRDefault="00010267" w:rsidP="00F3286B">
            <w:pPr>
              <w:pStyle w:val="TAC"/>
              <w:spacing w:line="252" w:lineRule="auto"/>
              <w:rPr>
                <w:rFonts w:cs="Arial"/>
              </w:rPr>
            </w:pPr>
          </w:p>
        </w:tc>
      </w:tr>
      <w:tr w:rsidR="00010267" w:rsidRPr="007275DF" w14:paraId="6298BA92"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0AF1F444" w14:textId="77777777" w:rsidR="00010267" w:rsidRPr="007275DF" w:rsidRDefault="00010267" w:rsidP="00F3286B">
            <w:pPr>
              <w:pStyle w:val="TAL"/>
              <w:spacing w:line="252" w:lineRule="auto"/>
              <w:rPr>
                <w:rFonts w:cs="Arial"/>
              </w:rPr>
            </w:pPr>
            <w:r w:rsidRPr="007275DF">
              <w:rPr>
                <w:rFonts w:cs="Arial"/>
              </w:rPr>
              <w:t>REG bundle size</w:t>
            </w:r>
          </w:p>
        </w:tc>
        <w:tc>
          <w:tcPr>
            <w:tcW w:w="469" w:type="pct"/>
            <w:tcBorders>
              <w:top w:val="single" w:sz="4" w:space="0" w:color="auto"/>
              <w:left w:val="single" w:sz="4" w:space="0" w:color="auto"/>
              <w:bottom w:val="single" w:sz="4" w:space="0" w:color="auto"/>
              <w:right w:val="single" w:sz="4" w:space="0" w:color="auto"/>
            </w:tcBorders>
          </w:tcPr>
          <w:p w14:paraId="7F348742"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1D35E7F8" w14:textId="77777777" w:rsidR="00010267" w:rsidRPr="007275DF" w:rsidRDefault="00010267" w:rsidP="00F3286B">
            <w:pPr>
              <w:pStyle w:val="TAC"/>
              <w:spacing w:line="252" w:lineRule="auto"/>
              <w:rPr>
                <w:lang w:eastAsia="zh-CN"/>
              </w:rPr>
            </w:pPr>
            <w:r w:rsidRPr="007275DF">
              <w:rPr>
                <w:lang w:eastAsia="zh-CN"/>
              </w:rPr>
              <w:t>6</w:t>
            </w:r>
          </w:p>
        </w:tc>
        <w:tc>
          <w:tcPr>
            <w:tcW w:w="607" w:type="pct"/>
            <w:tcBorders>
              <w:top w:val="single" w:sz="4" w:space="0" w:color="auto"/>
              <w:left w:val="single" w:sz="4" w:space="0" w:color="auto"/>
              <w:bottom w:val="single" w:sz="4" w:space="0" w:color="auto"/>
              <w:right w:val="single" w:sz="4" w:space="0" w:color="auto"/>
            </w:tcBorders>
            <w:hideMark/>
          </w:tcPr>
          <w:p w14:paraId="3810DDDA" w14:textId="77777777" w:rsidR="00010267" w:rsidRPr="007275DF" w:rsidRDefault="00010267" w:rsidP="00F3286B">
            <w:pPr>
              <w:pStyle w:val="TAC"/>
              <w:rPr>
                <w:rFonts w:cs="Arial"/>
                <w:lang w:eastAsia="zh-CN"/>
              </w:rPr>
            </w:pPr>
            <w:r w:rsidRPr="007275DF">
              <w:rPr>
                <w:lang w:eastAsia="zh-CN"/>
              </w:rPr>
              <w:t>6</w:t>
            </w:r>
          </w:p>
        </w:tc>
        <w:tc>
          <w:tcPr>
            <w:tcW w:w="379" w:type="pct"/>
            <w:tcBorders>
              <w:top w:val="single" w:sz="4" w:space="0" w:color="auto"/>
              <w:left w:val="single" w:sz="4" w:space="0" w:color="auto"/>
              <w:bottom w:val="single" w:sz="4" w:space="0" w:color="auto"/>
              <w:right w:val="single" w:sz="4" w:space="0" w:color="auto"/>
            </w:tcBorders>
          </w:tcPr>
          <w:p w14:paraId="7A1BB5FB" w14:textId="77777777" w:rsidR="00010267" w:rsidRPr="007275DF" w:rsidRDefault="00010267" w:rsidP="00F3286B">
            <w:pPr>
              <w:pStyle w:val="TAC"/>
              <w:spacing w:line="252" w:lineRule="auto"/>
              <w:rPr>
                <w:rFonts w:cs="Arial"/>
              </w:rPr>
            </w:pPr>
            <w:ins w:id="7" w:author="Author">
              <w:r w:rsidRPr="00EC61C3">
                <w:rPr>
                  <w:lang w:eastAsia="zh-CN"/>
                </w:rPr>
                <w:t>6</w:t>
              </w:r>
            </w:ins>
          </w:p>
        </w:tc>
        <w:tc>
          <w:tcPr>
            <w:tcW w:w="375" w:type="pct"/>
            <w:tcBorders>
              <w:top w:val="single" w:sz="4" w:space="0" w:color="auto"/>
              <w:left w:val="single" w:sz="4" w:space="0" w:color="auto"/>
              <w:bottom w:val="single" w:sz="4" w:space="0" w:color="auto"/>
              <w:right w:val="single" w:sz="4" w:space="0" w:color="auto"/>
            </w:tcBorders>
          </w:tcPr>
          <w:p w14:paraId="14214A75"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5C32301C"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C6C9890"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3D257F7D" w14:textId="77777777" w:rsidR="00010267" w:rsidRPr="007275DF" w:rsidRDefault="00010267" w:rsidP="00F3286B">
            <w:pPr>
              <w:pStyle w:val="TAC"/>
              <w:spacing w:line="252" w:lineRule="auto"/>
              <w:rPr>
                <w:rFonts w:cs="Arial"/>
              </w:rPr>
            </w:pPr>
          </w:p>
        </w:tc>
      </w:tr>
      <w:tr w:rsidR="00010267" w:rsidRPr="007275DF" w14:paraId="2CD58097"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183A5CEA" w14:textId="77777777" w:rsidR="00010267" w:rsidRPr="007275DF" w:rsidRDefault="00010267" w:rsidP="00F3286B">
            <w:pPr>
              <w:pStyle w:val="TAL"/>
              <w:spacing w:line="252" w:lineRule="auto"/>
              <w:rPr>
                <w:rFonts w:cs="Arial"/>
              </w:rPr>
            </w:pPr>
            <w:r w:rsidRPr="007275DF">
              <w:rPr>
                <w:rFonts w:cs="Arial"/>
              </w:rPr>
              <w:t>DMRS precoder granularity</w:t>
            </w:r>
          </w:p>
        </w:tc>
        <w:tc>
          <w:tcPr>
            <w:tcW w:w="469" w:type="pct"/>
            <w:tcBorders>
              <w:top w:val="single" w:sz="4" w:space="0" w:color="auto"/>
              <w:left w:val="single" w:sz="4" w:space="0" w:color="auto"/>
              <w:bottom w:val="single" w:sz="4" w:space="0" w:color="auto"/>
              <w:right w:val="single" w:sz="4" w:space="0" w:color="auto"/>
            </w:tcBorders>
          </w:tcPr>
          <w:p w14:paraId="120B49BD"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56188B23" w14:textId="77777777" w:rsidR="00010267" w:rsidRPr="007275DF" w:rsidRDefault="00010267" w:rsidP="00F3286B">
            <w:pPr>
              <w:pStyle w:val="TAC"/>
              <w:spacing w:line="252" w:lineRule="auto"/>
              <w:rPr>
                <w:lang w:eastAsia="zh-CN"/>
              </w:rPr>
            </w:pPr>
            <w:r w:rsidRPr="007275DF">
              <w:rPr>
                <w:lang w:eastAsia="zh-CN"/>
              </w:rPr>
              <w:t>Same as REG bundle size</w:t>
            </w:r>
          </w:p>
        </w:tc>
        <w:tc>
          <w:tcPr>
            <w:tcW w:w="607" w:type="pct"/>
            <w:tcBorders>
              <w:top w:val="single" w:sz="4" w:space="0" w:color="auto"/>
              <w:left w:val="single" w:sz="4" w:space="0" w:color="auto"/>
              <w:bottom w:val="single" w:sz="4" w:space="0" w:color="auto"/>
              <w:right w:val="single" w:sz="4" w:space="0" w:color="auto"/>
            </w:tcBorders>
            <w:hideMark/>
          </w:tcPr>
          <w:p w14:paraId="069E8F64" w14:textId="77777777" w:rsidR="00010267" w:rsidRPr="007275DF" w:rsidRDefault="00010267" w:rsidP="00F3286B">
            <w:pPr>
              <w:pStyle w:val="TAC"/>
              <w:rPr>
                <w:rFonts w:cs="Arial"/>
                <w:lang w:eastAsia="zh-CN"/>
              </w:rPr>
            </w:pPr>
            <w:r w:rsidRPr="007275DF">
              <w:rPr>
                <w:lang w:eastAsia="zh-CN"/>
              </w:rPr>
              <w:t>Same as REG bundle size</w:t>
            </w:r>
          </w:p>
        </w:tc>
        <w:tc>
          <w:tcPr>
            <w:tcW w:w="379" w:type="pct"/>
            <w:tcBorders>
              <w:top w:val="single" w:sz="4" w:space="0" w:color="auto"/>
              <w:left w:val="single" w:sz="4" w:space="0" w:color="auto"/>
              <w:bottom w:val="single" w:sz="4" w:space="0" w:color="auto"/>
              <w:right w:val="single" w:sz="4" w:space="0" w:color="auto"/>
            </w:tcBorders>
          </w:tcPr>
          <w:p w14:paraId="0BEFA25C" w14:textId="77777777" w:rsidR="00010267" w:rsidRPr="007275DF" w:rsidRDefault="00010267" w:rsidP="00F3286B">
            <w:pPr>
              <w:pStyle w:val="TAC"/>
              <w:spacing w:line="252" w:lineRule="auto"/>
              <w:rPr>
                <w:rFonts w:cs="Arial"/>
              </w:rPr>
            </w:pPr>
            <w:ins w:id="8" w:author="Author">
              <w:r w:rsidRPr="00EC61C3">
                <w:rPr>
                  <w:lang w:eastAsia="zh-CN"/>
                </w:rPr>
                <w:t>Same as REG bundle size</w:t>
              </w:r>
            </w:ins>
          </w:p>
        </w:tc>
        <w:tc>
          <w:tcPr>
            <w:tcW w:w="375" w:type="pct"/>
            <w:tcBorders>
              <w:top w:val="single" w:sz="4" w:space="0" w:color="auto"/>
              <w:left w:val="single" w:sz="4" w:space="0" w:color="auto"/>
              <w:bottom w:val="single" w:sz="4" w:space="0" w:color="auto"/>
              <w:right w:val="single" w:sz="4" w:space="0" w:color="auto"/>
            </w:tcBorders>
          </w:tcPr>
          <w:p w14:paraId="03344B4A"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838FB47"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D0C786A"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327425A9" w14:textId="77777777" w:rsidR="00010267" w:rsidRPr="007275DF" w:rsidRDefault="00010267" w:rsidP="00F3286B">
            <w:pPr>
              <w:pStyle w:val="TAC"/>
              <w:spacing w:line="252" w:lineRule="auto"/>
              <w:rPr>
                <w:rFonts w:cs="Arial"/>
              </w:rPr>
            </w:pPr>
          </w:p>
        </w:tc>
      </w:tr>
      <w:tr w:rsidR="00010267" w:rsidRPr="007275DF" w14:paraId="1CD531F4"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15B2FCA5" w14:textId="77777777" w:rsidR="00010267" w:rsidRPr="007275DF" w:rsidRDefault="00010267" w:rsidP="00F3286B">
            <w:pPr>
              <w:pStyle w:val="TAL"/>
              <w:spacing w:line="252" w:lineRule="auto"/>
              <w:rPr>
                <w:rFonts w:cs="Arial"/>
              </w:rPr>
            </w:pPr>
            <w:r w:rsidRPr="007275DF">
              <w:rPr>
                <w:rFonts w:cs="Arial"/>
              </w:rPr>
              <w:t>CCE to REG mapping</w:t>
            </w:r>
          </w:p>
        </w:tc>
        <w:tc>
          <w:tcPr>
            <w:tcW w:w="469" w:type="pct"/>
            <w:tcBorders>
              <w:top w:val="single" w:sz="4" w:space="0" w:color="auto"/>
              <w:left w:val="single" w:sz="4" w:space="0" w:color="auto"/>
              <w:bottom w:val="single" w:sz="4" w:space="0" w:color="auto"/>
              <w:right w:val="single" w:sz="4" w:space="0" w:color="auto"/>
            </w:tcBorders>
          </w:tcPr>
          <w:p w14:paraId="0E930CFA"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3A658DCA" w14:textId="77777777" w:rsidR="00010267" w:rsidRPr="007275DF" w:rsidRDefault="00010267" w:rsidP="00F3286B">
            <w:pPr>
              <w:pStyle w:val="TAC"/>
              <w:spacing w:line="252" w:lineRule="auto"/>
            </w:pPr>
            <w:r w:rsidRPr="007275DF">
              <w:t>Interleaved</w:t>
            </w:r>
          </w:p>
        </w:tc>
        <w:tc>
          <w:tcPr>
            <w:tcW w:w="607" w:type="pct"/>
            <w:tcBorders>
              <w:top w:val="single" w:sz="4" w:space="0" w:color="auto"/>
              <w:left w:val="single" w:sz="4" w:space="0" w:color="auto"/>
              <w:bottom w:val="single" w:sz="4" w:space="0" w:color="auto"/>
              <w:right w:val="single" w:sz="4" w:space="0" w:color="auto"/>
            </w:tcBorders>
            <w:hideMark/>
          </w:tcPr>
          <w:p w14:paraId="64FD5659" w14:textId="77777777" w:rsidR="00010267" w:rsidRPr="007275DF" w:rsidRDefault="00010267" w:rsidP="00F3286B">
            <w:pPr>
              <w:pStyle w:val="TAC"/>
              <w:rPr>
                <w:rFonts w:cs="Arial"/>
              </w:rPr>
            </w:pPr>
            <w:r w:rsidRPr="007275DF">
              <w:t>Interleaved</w:t>
            </w:r>
          </w:p>
        </w:tc>
        <w:tc>
          <w:tcPr>
            <w:tcW w:w="379" w:type="pct"/>
            <w:tcBorders>
              <w:top w:val="single" w:sz="4" w:space="0" w:color="auto"/>
              <w:left w:val="single" w:sz="4" w:space="0" w:color="auto"/>
              <w:bottom w:val="single" w:sz="4" w:space="0" w:color="auto"/>
              <w:right w:val="single" w:sz="4" w:space="0" w:color="auto"/>
            </w:tcBorders>
          </w:tcPr>
          <w:p w14:paraId="65E6779C" w14:textId="77777777" w:rsidR="00010267" w:rsidRPr="007275DF" w:rsidRDefault="00010267" w:rsidP="00F3286B">
            <w:pPr>
              <w:pStyle w:val="TAC"/>
              <w:spacing w:line="252" w:lineRule="auto"/>
              <w:rPr>
                <w:rFonts w:cs="Arial"/>
              </w:rPr>
            </w:pPr>
            <w:ins w:id="9" w:author="Author">
              <w:r w:rsidRPr="00EC61C3">
                <w:t>Interleaved</w:t>
              </w:r>
            </w:ins>
          </w:p>
        </w:tc>
        <w:tc>
          <w:tcPr>
            <w:tcW w:w="375" w:type="pct"/>
            <w:tcBorders>
              <w:top w:val="single" w:sz="4" w:space="0" w:color="auto"/>
              <w:left w:val="single" w:sz="4" w:space="0" w:color="auto"/>
              <w:bottom w:val="single" w:sz="4" w:space="0" w:color="auto"/>
              <w:right w:val="single" w:sz="4" w:space="0" w:color="auto"/>
            </w:tcBorders>
          </w:tcPr>
          <w:p w14:paraId="55878F5C"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4C93A7A5"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57933C02"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4671F51D" w14:textId="77777777" w:rsidR="00010267" w:rsidRPr="007275DF" w:rsidRDefault="00010267" w:rsidP="00F3286B">
            <w:pPr>
              <w:pStyle w:val="TAC"/>
              <w:spacing w:line="252" w:lineRule="auto"/>
              <w:rPr>
                <w:rFonts w:cs="Arial"/>
              </w:rPr>
            </w:pPr>
          </w:p>
        </w:tc>
      </w:tr>
      <w:tr w:rsidR="00010267" w:rsidRPr="007275DF" w14:paraId="4809F07B"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39EA1E01" w14:textId="77777777" w:rsidR="00010267" w:rsidRPr="007275DF" w:rsidRDefault="00010267" w:rsidP="00F3286B">
            <w:pPr>
              <w:pStyle w:val="TAL"/>
              <w:spacing w:line="252" w:lineRule="auto"/>
              <w:rPr>
                <w:rFonts w:cs="Arial"/>
              </w:rPr>
            </w:pPr>
            <w:r w:rsidRPr="007275DF">
              <w:rPr>
                <w:rFonts w:cs="Arial"/>
              </w:rPr>
              <w:t>Interleave n_shift</w:t>
            </w:r>
          </w:p>
        </w:tc>
        <w:tc>
          <w:tcPr>
            <w:tcW w:w="469" w:type="pct"/>
            <w:tcBorders>
              <w:top w:val="single" w:sz="4" w:space="0" w:color="auto"/>
              <w:left w:val="single" w:sz="4" w:space="0" w:color="auto"/>
              <w:bottom w:val="single" w:sz="4" w:space="0" w:color="auto"/>
              <w:right w:val="single" w:sz="4" w:space="0" w:color="auto"/>
            </w:tcBorders>
          </w:tcPr>
          <w:p w14:paraId="658DE753"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0FF048A0" w14:textId="77777777" w:rsidR="00010267" w:rsidRPr="007275DF" w:rsidRDefault="00010267" w:rsidP="00F3286B">
            <w:pPr>
              <w:pStyle w:val="TAC"/>
              <w:spacing w:line="252" w:lineRule="auto"/>
            </w:pPr>
            <w:r w:rsidRPr="007275DF">
              <w:t>0</w:t>
            </w:r>
          </w:p>
        </w:tc>
        <w:tc>
          <w:tcPr>
            <w:tcW w:w="607" w:type="pct"/>
            <w:tcBorders>
              <w:top w:val="single" w:sz="4" w:space="0" w:color="auto"/>
              <w:left w:val="single" w:sz="4" w:space="0" w:color="auto"/>
              <w:bottom w:val="single" w:sz="4" w:space="0" w:color="auto"/>
              <w:right w:val="single" w:sz="4" w:space="0" w:color="auto"/>
            </w:tcBorders>
            <w:hideMark/>
          </w:tcPr>
          <w:p w14:paraId="101EE411" w14:textId="77777777" w:rsidR="00010267" w:rsidRPr="007275DF" w:rsidRDefault="00010267" w:rsidP="00F3286B">
            <w:pPr>
              <w:pStyle w:val="TAC"/>
              <w:rPr>
                <w:rFonts w:cs="Arial"/>
              </w:rPr>
            </w:pPr>
            <w:r w:rsidRPr="007275DF">
              <w:t>0</w:t>
            </w:r>
          </w:p>
        </w:tc>
        <w:tc>
          <w:tcPr>
            <w:tcW w:w="379" w:type="pct"/>
            <w:tcBorders>
              <w:top w:val="single" w:sz="4" w:space="0" w:color="auto"/>
              <w:left w:val="single" w:sz="4" w:space="0" w:color="auto"/>
              <w:bottom w:val="single" w:sz="4" w:space="0" w:color="auto"/>
              <w:right w:val="single" w:sz="4" w:space="0" w:color="auto"/>
            </w:tcBorders>
          </w:tcPr>
          <w:p w14:paraId="0C200DA9" w14:textId="77777777" w:rsidR="00010267" w:rsidRPr="007275DF" w:rsidRDefault="00010267" w:rsidP="00F3286B">
            <w:pPr>
              <w:pStyle w:val="TAC"/>
              <w:spacing w:line="252" w:lineRule="auto"/>
              <w:rPr>
                <w:rFonts w:cs="Arial"/>
              </w:rPr>
            </w:pPr>
            <w:ins w:id="10" w:author="Author">
              <w:r w:rsidRPr="00EC61C3">
                <w:t>0</w:t>
              </w:r>
            </w:ins>
          </w:p>
        </w:tc>
        <w:tc>
          <w:tcPr>
            <w:tcW w:w="375" w:type="pct"/>
            <w:tcBorders>
              <w:top w:val="single" w:sz="4" w:space="0" w:color="auto"/>
              <w:left w:val="single" w:sz="4" w:space="0" w:color="auto"/>
              <w:bottom w:val="single" w:sz="4" w:space="0" w:color="auto"/>
              <w:right w:val="single" w:sz="4" w:space="0" w:color="auto"/>
            </w:tcBorders>
          </w:tcPr>
          <w:p w14:paraId="44B8C9B0"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01E2EBF"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20F405A5"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4C893D85" w14:textId="77777777" w:rsidR="00010267" w:rsidRPr="007275DF" w:rsidRDefault="00010267" w:rsidP="00F3286B">
            <w:pPr>
              <w:pStyle w:val="TAC"/>
              <w:spacing w:line="252" w:lineRule="auto"/>
              <w:rPr>
                <w:rFonts w:cs="Arial"/>
              </w:rPr>
            </w:pPr>
          </w:p>
        </w:tc>
      </w:tr>
      <w:tr w:rsidR="00010267" w:rsidRPr="007275DF" w14:paraId="3F920B43"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405B7E5E" w14:textId="77777777" w:rsidR="00010267" w:rsidRPr="007275DF" w:rsidRDefault="00010267" w:rsidP="00F3286B">
            <w:pPr>
              <w:pStyle w:val="TAL"/>
              <w:spacing w:line="252" w:lineRule="auto"/>
              <w:rPr>
                <w:rFonts w:cs="Arial"/>
              </w:rPr>
            </w:pPr>
            <w:r w:rsidRPr="007275DF">
              <w:rPr>
                <w:rFonts w:cs="Arial"/>
              </w:rPr>
              <w:t>Interleave size</w:t>
            </w:r>
          </w:p>
        </w:tc>
        <w:tc>
          <w:tcPr>
            <w:tcW w:w="469" w:type="pct"/>
            <w:tcBorders>
              <w:top w:val="single" w:sz="4" w:space="0" w:color="auto"/>
              <w:left w:val="single" w:sz="4" w:space="0" w:color="auto"/>
              <w:bottom w:val="single" w:sz="4" w:space="0" w:color="auto"/>
              <w:right w:val="single" w:sz="4" w:space="0" w:color="auto"/>
            </w:tcBorders>
          </w:tcPr>
          <w:p w14:paraId="110BB444"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090F5F8F" w14:textId="77777777" w:rsidR="00010267" w:rsidRPr="007275DF" w:rsidRDefault="00010267" w:rsidP="00F3286B">
            <w:pPr>
              <w:pStyle w:val="TAC"/>
              <w:spacing w:line="252" w:lineRule="auto"/>
            </w:pPr>
            <w:r w:rsidRPr="007275DF">
              <w:t>2</w:t>
            </w:r>
          </w:p>
        </w:tc>
        <w:tc>
          <w:tcPr>
            <w:tcW w:w="607" w:type="pct"/>
            <w:tcBorders>
              <w:top w:val="single" w:sz="4" w:space="0" w:color="auto"/>
              <w:left w:val="single" w:sz="4" w:space="0" w:color="auto"/>
              <w:bottom w:val="single" w:sz="4" w:space="0" w:color="auto"/>
              <w:right w:val="single" w:sz="4" w:space="0" w:color="auto"/>
            </w:tcBorders>
            <w:hideMark/>
          </w:tcPr>
          <w:p w14:paraId="2DD1B609" w14:textId="77777777" w:rsidR="00010267" w:rsidRPr="007275DF" w:rsidRDefault="00010267" w:rsidP="00F3286B">
            <w:pPr>
              <w:pStyle w:val="TAC"/>
              <w:rPr>
                <w:rFonts w:cs="Arial"/>
              </w:rPr>
            </w:pPr>
            <w:r w:rsidRPr="007275DF">
              <w:t>2</w:t>
            </w:r>
          </w:p>
        </w:tc>
        <w:tc>
          <w:tcPr>
            <w:tcW w:w="379" w:type="pct"/>
            <w:tcBorders>
              <w:top w:val="single" w:sz="4" w:space="0" w:color="auto"/>
              <w:left w:val="single" w:sz="4" w:space="0" w:color="auto"/>
              <w:bottom w:val="single" w:sz="4" w:space="0" w:color="auto"/>
              <w:right w:val="single" w:sz="4" w:space="0" w:color="auto"/>
            </w:tcBorders>
          </w:tcPr>
          <w:p w14:paraId="61413CE0" w14:textId="77777777" w:rsidR="00010267" w:rsidRPr="007275DF" w:rsidRDefault="00010267" w:rsidP="00F3286B">
            <w:pPr>
              <w:pStyle w:val="TAC"/>
              <w:spacing w:line="252" w:lineRule="auto"/>
              <w:rPr>
                <w:rFonts w:cs="Arial"/>
              </w:rPr>
            </w:pPr>
            <w:ins w:id="11" w:author="Author">
              <w:r w:rsidRPr="00EC61C3">
                <w:t>2</w:t>
              </w:r>
            </w:ins>
          </w:p>
        </w:tc>
        <w:tc>
          <w:tcPr>
            <w:tcW w:w="375" w:type="pct"/>
            <w:tcBorders>
              <w:top w:val="single" w:sz="4" w:space="0" w:color="auto"/>
              <w:left w:val="single" w:sz="4" w:space="0" w:color="auto"/>
              <w:bottom w:val="single" w:sz="4" w:space="0" w:color="auto"/>
              <w:right w:val="single" w:sz="4" w:space="0" w:color="auto"/>
            </w:tcBorders>
          </w:tcPr>
          <w:p w14:paraId="1EC953C4"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2C9F3961"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73691A66"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2226A4EE" w14:textId="77777777" w:rsidR="00010267" w:rsidRPr="007275DF" w:rsidRDefault="00010267" w:rsidP="00F3286B">
            <w:pPr>
              <w:pStyle w:val="TAC"/>
              <w:spacing w:line="252" w:lineRule="auto"/>
              <w:rPr>
                <w:rFonts w:cs="Arial"/>
              </w:rPr>
            </w:pPr>
          </w:p>
        </w:tc>
      </w:tr>
      <w:tr w:rsidR="00010267" w:rsidRPr="007275DF" w14:paraId="7071DA59"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60C6EA25" w14:textId="77777777" w:rsidR="00010267" w:rsidRPr="007275DF" w:rsidRDefault="00010267" w:rsidP="00F3286B">
            <w:pPr>
              <w:pStyle w:val="TAL"/>
              <w:spacing w:line="252" w:lineRule="auto"/>
              <w:rPr>
                <w:rFonts w:cs="Arial"/>
              </w:rPr>
            </w:pPr>
            <w:r w:rsidRPr="007275DF">
              <w:rPr>
                <w:rFonts w:cs="Arial"/>
              </w:rPr>
              <w:t>Beamforming Pre-Coder</w:t>
            </w:r>
          </w:p>
        </w:tc>
        <w:tc>
          <w:tcPr>
            <w:tcW w:w="469" w:type="pct"/>
            <w:tcBorders>
              <w:top w:val="single" w:sz="4" w:space="0" w:color="auto"/>
              <w:left w:val="single" w:sz="4" w:space="0" w:color="auto"/>
              <w:bottom w:val="single" w:sz="4" w:space="0" w:color="auto"/>
              <w:right w:val="single" w:sz="4" w:space="0" w:color="auto"/>
            </w:tcBorders>
          </w:tcPr>
          <w:p w14:paraId="4A11815B"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1C9C59D3" w14:textId="77777777" w:rsidR="00010267" w:rsidRPr="007275DF" w:rsidRDefault="00010267" w:rsidP="00F3286B">
            <w:pPr>
              <w:pStyle w:val="TAC"/>
              <w:spacing w:line="252" w:lineRule="auto"/>
            </w:pPr>
            <w:r w:rsidRPr="007275DF">
              <w:t>N/A</w:t>
            </w:r>
          </w:p>
        </w:tc>
        <w:tc>
          <w:tcPr>
            <w:tcW w:w="607" w:type="pct"/>
            <w:tcBorders>
              <w:top w:val="single" w:sz="4" w:space="0" w:color="auto"/>
              <w:left w:val="single" w:sz="4" w:space="0" w:color="auto"/>
              <w:bottom w:val="single" w:sz="4" w:space="0" w:color="auto"/>
              <w:right w:val="single" w:sz="4" w:space="0" w:color="auto"/>
            </w:tcBorders>
            <w:hideMark/>
          </w:tcPr>
          <w:p w14:paraId="352EBE5B" w14:textId="77777777" w:rsidR="00010267" w:rsidRPr="007275DF" w:rsidRDefault="00010267" w:rsidP="00F3286B">
            <w:pPr>
              <w:pStyle w:val="TAC"/>
              <w:rPr>
                <w:rFonts w:cs="Arial"/>
              </w:rPr>
            </w:pPr>
            <w:r w:rsidRPr="007275DF">
              <w:t>N/A</w:t>
            </w:r>
          </w:p>
        </w:tc>
        <w:tc>
          <w:tcPr>
            <w:tcW w:w="379" w:type="pct"/>
            <w:tcBorders>
              <w:top w:val="single" w:sz="4" w:space="0" w:color="auto"/>
              <w:left w:val="single" w:sz="4" w:space="0" w:color="auto"/>
              <w:bottom w:val="single" w:sz="4" w:space="0" w:color="auto"/>
              <w:right w:val="single" w:sz="4" w:space="0" w:color="auto"/>
            </w:tcBorders>
          </w:tcPr>
          <w:p w14:paraId="5D498691" w14:textId="77777777" w:rsidR="00010267" w:rsidRPr="007275DF" w:rsidRDefault="00010267" w:rsidP="00F3286B">
            <w:pPr>
              <w:pStyle w:val="TAC"/>
              <w:spacing w:line="252" w:lineRule="auto"/>
              <w:rPr>
                <w:rFonts w:cs="Arial"/>
              </w:rPr>
            </w:pPr>
            <w:ins w:id="12" w:author="Author">
              <w:r w:rsidRPr="00EC61C3">
                <w:t>N/A</w:t>
              </w:r>
            </w:ins>
          </w:p>
        </w:tc>
        <w:tc>
          <w:tcPr>
            <w:tcW w:w="375" w:type="pct"/>
            <w:tcBorders>
              <w:top w:val="single" w:sz="4" w:space="0" w:color="auto"/>
              <w:left w:val="single" w:sz="4" w:space="0" w:color="auto"/>
              <w:bottom w:val="single" w:sz="4" w:space="0" w:color="auto"/>
              <w:right w:val="single" w:sz="4" w:space="0" w:color="auto"/>
            </w:tcBorders>
          </w:tcPr>
          <w:p w14:paraId="68BC5CE3"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1D44661B"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640DD407"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018BEF8E" w14:textId="77777777" w:rsidR="00010267" w:rsidRPr="007275DF" w:rsidRDefault="00010267" w:rsidP="00F3286B">
            <w:pPr>
              <w:pStyle w:val="TAC"/>
              <w:spacing w:line="252" w:lineRule="auto"/>
              <w:rPr>
                <w:rFonts w:cs="Arial"/>
              </w:rPr>
            </w:pPr>
          </w:p>
        </w:tc>
      </w:tr>
      <w:tr w:rsidR="00010267" w:rsidRPr="007275DF" w14:paraId="10342125"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5AD27846" w14:textId="77777777" w:rsidR="00010267" w:rsidRPr="007275DF" w:rsidRDefault="00010267" w:rsidP="00F3286B">
            <w:pPr>
              <w:pStyle w:val="TAL"/>
              <w:spacing w:line="252" w:lineRule="auto"/>
              <w:rPr>
                <w:rFonts w:cs="Arial"/>
              </w:rPr>
            </w:pPr>
            <w:r w:rsidRPr="007275DF">
              <w:rPr>
                <w:rFonts w:cs="Arial"/>
              </w:rPr>
              <w:t>Aggregation level</w:t>
            </w:r>
          </w:p>
        </w:tc>
        <w:tc>
          <w:tcPr>
            <w:tcW w:w="469" w:type="pct"/>
            <w:tcBorders>
              <w:top w:val="single" w:sz="4" w:space="0" w:color="auto"/>
              <w:left w:val="single" w:sz="4" w:space="0" w:color="auto"/>
              <w:bottom w:val="single" w:sz="4" w:space="0" w:color="auto"/>
              <w:right w:val="single" w:sz="4" w:space="0" w:color="auto"/>
            </w:tcBorders>
            <w:hideMark/>
          </w:tcPr>
          <w:p w14:paraId="575D090B" w14:textId="77777777" w:rsidR="00010267" w:rsidRPr="007275DF" w:rsidRDefault="00010267" w:rsidP="00F3286B">
            <w:pPr>
              <w:pStyle w:val="TAC"/>
              <w:spacing w:line="252" w:lineRule="auto"/>
              <w:rPr>
                <w:rFonts w:cs="Arial"/>
              </w:rPr>
            </w:pPr>
            <w:r w:rsidRPr="007275DF">
              <w:rPr>
                <w:rFonts w:cs="Arial"/>
              </w:rPr>
              <w:t>CCE</w:t>
            </w:r>
          </w:p>
        </w:tc>
        <w:tc>
          <w:tcPr>
            <w:tcW w:w="684" w:type="pct"/>
            <w:tcBorders>
              <w:top w:val="single" w:sz="4" w:space="0" w:color="auto"/>
              <w:left w:val="single" w:sz="4" w:space="0" w:color="auto"/>
              <w:bottom w:val="single" w:sz="4" w:space="0" w:color="auto"/>
              <w:right w:val="single" w:sz="4" w:space="0" w:color="auto"/>
            </w:tcBorders>
            <w:hideMark/>
          </w:tcPr>
          <w:p w14:paraId="2730CF41" w14:textId="77777777" w:rsidR="00010267" w:rsidRPr="007275DF" w:rsidRDefault="00010267" w:rsidP="00F3286B">
            <w:pPr>
              <w:pStyle w:val="TAC"/>
              <w:spacing w:line="252" w:lineRule="auto"/>
            </w:pPr>
            <w:r w:rsidRPr="007275DF">
              <w:t>4</w:t>
            </w:r>
          </w:p>
        </w:tc>
        <w:tc>
          <w:tcPr>
            <w:tcW w:w="607" w:type="pct"/>
            <w:tcBorders>
              <w:top w:val="single" w:sz="4" w:space="0" w:color="auto"/>
              <w:left w:val="single" w:sz="4" w:space="0" w:color="auto"/>
              <w:bottom w:val="single" w:sz="4" w:space="0" w:color="auto"/>
              <w:right w:val="single" w:sz="4" w:space="0" w:color="auto"/>
            </w:tcBorders>
            <w:hideMark/>
          </w:tcPr>
          <w:p w14:paraId="168BA571" w14:textId="77777777" w:rsidR="00010267" w:rsidRPr="007275DF" w:rsidRDefault="00010267" w:rsidP="00F3286B">
            <w:pPr>
              <w:pStyle w:val="TAC"/>
              <w:rPr>
                <w:rFonts w:cs="Arial"/>
              </w:rPr>
            </w:pPr>
            <w:r w:rsidRPr="007275DF">
              <w:rPr>
                <w:rFonts w:cs="Arial"/>
                <w:lang w:eastAsia="ja-JP"/>
              </w:rPr>
              <w:t>8</w:t>
            </w:r>
          </w:p>
        </w:tc>
        <w:tc>
          <w:tcPr>
            <w:tcW w:w="379" w:type="pct"/>
            <w:tcBorders>
              <w:top w:val="single" w:sz="4" w:space="0" w:color="auto"/>
              <w:left w:val="single" w:sz="4" w:space="0" w:color="auto"/>
              <w:bottom w:val="single" w:sz="4" w:space="0" w:color="auto"/>
              <w:right w:val="single" w:sz="4" w:space="0" w:color="auto"/>
            </w:tcBorders>
          </w:tcPr>
          <w:p w14:paraId="065695B4" w14:textId="77777777" w:rsidR="00010267" w:rsidRPr="007275DF" w:rsidRDefault="00010267" w:rsidP="00F3286B">
            <w:pPr>
              <w:pStyle w:val="TAC"/>
              <w:spacing w:line="252" w:lineRule="auto"/>
              <w:rPr>
                <w:rFonts w:cs="Arial"/>
              </w:rPr>
            </w:pPr>
            <w:ins w:id="13" w:author="Author">
              <w:r>
                <w:t>4</w:t>
              </w:r>
            </w:ins>
          </w:p>
        </w:tc>
        <w:tc>
          <w:tcPr>
            <w:tcW w:w="375" w:type="pct"/>
            <w:tcBorders>
              <w:top w:val="single" w:sz="4" w:space="0" w:color="auto"/>
              <w:left w:val="single" w:sz="4" w:space="0" w:color="auto"/>
              <w:bottom w:val="single" w:sz="4" w:space="0" w:color="auto"/>
              <w:right w:val="single" w:sz="4" w:space="0" w:color="auto"/>
            </w:tcBorders>
          </w:tcPr>
          <w:p w14:paraId="42B9CFF7"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6D6C0BB2"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6509AB1D"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3EF676B0" w14:textId="77777777" w:rsidR="00010267" w:rsidRPr="007275DF" w:rsidRDefault="00010267" w:rsidP="00F3286B">
            <w:pPr>
              <w:pStyle w:val="TAC"/>
              <w:spacing w:line="252" w:lineRule="auto"/>
              <w:rPr>
                <w:rFonts w:cs="Arial"/>
              </w:rPr>
            </w:pPr>
          </w:p>
        </w:tc>
      </w:tr>
      <w:tr w:rsidR="00010267" w:rsidRPr="007275DF" w14:paraId="72E22661"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3AE84ECD" w14:textId="77777777" w:rsidR="00010267" w:rsidRPr="007275DF" w:rsidRDefault="00010267" w:rsidP="00F3286B">
            <w:pPr>
              <w:pStyle w:val="TAL"/>
              <w:spacing w:line="252" w:lineRule="auto"/>
              <w:rPr>
                <w:rFonts w:cs="Arial"/>
              </w:rPr>
            </w:pPr>
            <w:r w:rsidRPr="007275DF">
              <w:rPr>
                <w:rFonts w:cs="Arial"/>
              </w:rPr>
              <w:t>DCI formats</w:t>
            </w:r>
          </w:p>
        </w:tc>
        <w:tc>
          <w:tcPr>
            <w:tcW w:w="469" w:type="pct"/>
            <w:tcBorders>
              <w:top w:val="single" w:sz="4" w:space="0" w:color="auto"/>
              <w:left w:val="single" w:sz="4" w:space="0" w:color="auto"/>
              <w:bottom w:val="single" w:sz="4" w:space="0" w:color="auto"/>
              <w:right w:val="single" w:sz="4" w:space="0" w:color="auto"/>
            </w:tcBorders>
          </w:tcPr>
          <w:p w14:paraId="7D23D773"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630D53D5" w14:textId="77777777" w:rsidR="00010267" w:rsidRPr="007275DF" w:rsidRDefault="00010267" w:rsidP="00F3286B">
            <w:pPr>
              <w:pStyle w:val="TAC"/>
              <w:spacing w:line="252" w:lineRule="auto"/>
            </w:pPr>
            <w:r w:rsidRPr="007275DF">
              <w:t xml:space="preserve">Note 1 </w:t>
            </w:r>
          </w:p>
        </w:tc>
        <w:tc>
          <w:tcPr>
            <w:tcW w:w="607" w:type="pct"/>
            <w:tcBorders>
              <w:top w:val="single" w:sz="4" w:space="0" w:color="auto"/>
              <w:left w:val="single" w:sz="4" w:space="0" w:color="auto"/>
              <w:bottom w:val="single" w:sz="4" w:space="0" w:color="auto"/>
              <w:right w:val="single" w:sz="4" w:space="0" w:color="auto"/>
            </w:tcBorders>
            <w:hideMark/>
          </w:tcPr>
          <w:p w14:paraId="1155F25D" w14:textId="77777777" w:rsidR="00010267" w:rsidRPr="007275DF" w:rsidRDefault="00010267" w:rsidP="00F3286B">
            <w:pPr>
              <w:pStyle w:val="TAC"/>
              <w:rPr>
                <w:rFonts w:cs="Arial"/>
              </w:rPr>
            </w:pPr>
            <w:r w:rsidRPr="007275DF">
              <w:t>Note 1</w:t>
            </w:r>
          </w:p>
        </w:tc>
        <w:tc>
          <w:tcPr>
            <w:tcW w:w="379" w:type="pct"/>
            <w:tcBorders>
              <w:top w:val="single" w:sz="4" w:space="0" w:color="auto"/>
              <w:left w:val="single" w:sz="4" w:space="0" w:color="auto"/>
              <w:bottom w:val="single" w:sz="4" w:space="0" w:color="auto"/>
              <w:right w:val="single" w:sz="4" w:space="0" w:color="auto"/>
            </w:tcBorders>
          </w:tcPr>
          <w:p w14:paraId="293FA76A" w14:textId="77777777" w:rsidR="00010267" w:rsidRPr="007275DF" w:rsidRDefault="00010267" w:rsidP="00F3286B">
            <w:pPr>
              <w:pStyle w:val="TAC"/>
              <w:spacing w:line="252" w:lineRule="auto"/>
              <w:rPr>
                <w:rFonts w:cs="Arial"/>
              </w:rPr>
            </w:pPr>
            <w:ins w:id="14" w:author="Author">
              <w:r w:rsidRPr="00EC61C3">
                <w:t xml:space="preserve">Note 1 </w:t>
              </w:r>
            </w:ins>
          </w:p>
        </w:tc>
        <w:tc>
          <w:tcPr>
            <w:tcW w:w="375" w:type="pct"/>
            <w:tcBorders>
              <w:top w:val="single" w:sz="4" w:space="0" w:color="auto"/>
              <w:left w:val="single" w:sz="4" w:space="0" w:color="auto"/>
              <w:bottom w:val="single" w:sz="4" w:space="0" w:color="auto"/>
              <w:right w:val="single" w:sz="4" w:space="0" w:color="auto"/>
            </w:tcBorders>
          </w:tcPr>
          <w:p w14:paraId="0A0647E1"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2E004952"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5C09ACAC"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7A32332C" w14:textId="77777777" w:rsidR="00010267" w:rsidRPr="007275DF" w:rsidRDefault="00010267" w:rsidP="00F3286B">
            <w:pPr>
              <w:pStyle w:val="TAC"/>
              <w:spacing w:line="252" w:lineRule="auto"/>
              <w:rPr>
                <w:rFonts w:cs="Arial"/>
              </w:rPr>
            </w:pPr>
          </w:p>
        </w:tc>
      </w:tr>
      <w:tr w:rsidR="00010267" w:rsidRPr="007275DF" w14:paraId="62F6B863"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68E739C4" w14:textId="77777777" w:rsidR="00010267" w:rsidRPr="007275DF" w:rsidRDefault="00010267" w:rsidP="00F3286B">
            <w:pPr>
              <w:pStyle w:val="TAL"/>
              <w:spacing w:line="252" w:lineRule="auto"/>
              <w:rPr>
                <w:rFonts w:cs="Arial"/>
              </w:rPr>
            </w:pPr>
            <w:r w:rsidRPr="007275DF">
              <w:rPr>
                <w:rFonts w:cs="Arial"/>
              </w:rPr>
              <w:t>Payload size (without CRC)</w:t>
            </w:r>
          </w:p>
        </w:tc>
        <w:tc>
          <w:tcPr>
            <w:tcW w:w="469" w:type="pct"/>
            <w:tcBorders>
              <w:top w:val="single" w:sz="4" w:space="0" w:color="auto"/>
              <w:left w:val="single" w:sz="4" w:space="0" w:color="auto"/>
              <w:bottom w:val="single" w:sz="4" w:space="0" w:color="auto"/>
              <w:right w:val="single" w:sz="4" w:space="0" w:color="auto"/>
            </w:tcBorders>
            <w:hideMark/>
          </w:tcPr>
          <w:p w14:paraId="09A00F04" w14:textId="77777777" w:rsidR="00010267" w:rsidRPr="007275DF" w:rsidRDefault="00010267" w:rsidP="00F3286B">
            <w:pPr>
              <w:pStyle w:val="TAC"/>
              <w:spacing w:line="252" w:lineRule="auto"/>
              <w:rPr>
                <w:rFonts w:cs="Arial"/>
              </w:rPr>
            </w:pPr>
            <w:r w:rsidRPr="007275DF">
              <w:rPr>
                <w:rFonts w:cs="Arial"/>
              </w:rPr>
              <w:t>bits</w:t>
            </w:r>
          </w:p>
        </w:tc>
        <w:tc>
          <w:tcPr>
            <w:tcW w:w="684" w:type="pct"/>
            <w:tcBorders>
              <w:top w:val="single" w:sz="4" w:space="0" w:color="auto"/>
              <w:left w:val="single" w:sz="4" w:space="0" w:color="auto"/>
              <w:bottom w:val="single" w:sz="4" w:space="0" w:color="auto"/>
              <w:right w:val="single" w:sz="4" w:space="0" w:color="auto"/>
            </w:tcBorders>
            <w:hideMark/>
          </w:tcPr>
          <w:p w14:paraId="5C6CB4C3" w14:textId="77777777" w:rsidR="00010267" w:rsidRPr="007275DF" w:rsidRDefault="00010267" w:rsidP="00F3286B">
            <w:pPr>
              <w:pStyle w:val="TAC"/>
              <w:spacing w:line="252" w:lineRule="auto"/>
            </w:pPr>
            <w:r w:rsidRPr="007275DF">
              <w:t>Note 2</w:t>
            </w:r>
          </w:p>
        </w:tc>
        <w:tc>
          <w:tcPr>
            <w:tcW w:w="607" w:type="pct"/>
            <w:tcBorders>
              <w:top w:val="single" w:sz="4" w:space="0" w:color="auto"/>
              <w:left w:val="single" w:sz="4" w:space="0" w:color="auto"/>
              <w:bottom w:val="single" w:sz="4" w:space="0" w:color="auto"/>
              <w:right w:val="single" w:sz="4" w:space="0" w:color="auto"/>
            </w:tcBorders>
            <w:hideMark/>
          </w:tcPr>
          <w:p w14:paraId="515F9267" w14:textId="77777777" w:rsidR="00010267" w:rsidRPr="007275DF" w:rsidRDefault="00010267" w:rsidP="00F3286B">
            <w:pPr>
              <w:pStyle w:val="TAC"/>
              <w:rPr>
                <w:rFonts w:cs="Arial"/>
              </w:rPr>
            </w:pPr>
            <w:r w:rsidRPr="007275DF">
              <w:t>Note 2</w:t>
            </w:r>
          </w:p>
        </w:tc>
        <w:tc>
          <w:tcPr>
            <w:tcW w:w="379" w:type="pct"/>
            <w:tcBorders>
              <w:top w:val="single" w:sz="4" w:space="0" w:color="auto"/>
              <w:left w:val="single" w:sz="4" w:space="0" w:color="auto"/>
              <w:bottom w:val="single" w:sz="4" w:space="0" w:color="auto"/>
              <w:right w:val="single" w:sz="4" w:space="0" w:color="auto"/>
            </w:tcBorders>
          </w:tcPr>
          <w:p w14:paraId="5A805308" w14:textId="77777777" w:rsidR="00010267" w:rsidRPr="007275DF" w:rsidRDefault="00010267" w:rsidP="00F3286B">
            <w:pPr>
              <w:pStyle w:val="TAC"/>
              <w:spacing w:line="252" w:lineRule="auto"/>
              <w:rPr>
                <w:rFonts w:cs="Arial"/>
              </w:rPr>
            </w:pPr>
            <w:ins w:id="15" w:author="Author">
              <w:r w:rsidRPr="00EC61C3">
                <w:t>Note 2</w:t>
              </w:r>
            </w:ins>
          </w:p>
        </w:tc>
        <w:tc>
          <w:tcPr>
            <w:tcW w:w="375" w:type="pct"/>
            <w:tcBorders>
              <w:top w:val="single" w:sz="4" w:space="0" w:color="auto"/>
              <w:left w:val="single" w:sz="4" w:space="0" w:color="auto"/>
              <w:bottom w:val="single" w:sz="4" w:space="0" w:color="auto"/>
              <w:right w:val="single" w:sz="4" w:space="0" w:color="auto"/>
            </w:tcBorders>
          </w:tcPr>
          <w:p w14:paraId="07FE3D0A"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3F786806"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93B7B49"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49F54F79" w14:textId="77777777" w:rsidR="00010267" w:rsidRPr="007275DF" w:rsidRDefault="00010267" w:rsidP="00F3286B">
            <w:pPr>
              <w:pStyle w:val="TAC"/>
              <w:spacing w:line="252" w:lineRule="auto"/>
              <w:rPr>
                <w:rFonts w:cs="Arial"/>
              </w:rPr>
            </w:pPr>
          </w:p>
        </w:tc>
      </w:tr>
      <w:tr w:rsidR="00010267" w:rsidRPr="007275DF" w14:paraId="5BF8C67A" w14:textId="77777777" w:rsidTr="00F3286B">
        <w:trPr>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2E0C893B" w14:textId="77777777" w:rsidR="00010267" w:rsidRPr="007275DF" w:rsidRDefault="00010267" w:rsidP="00F3286B">
            <w:pPr>
              <w:pStyle w:val="TAN"/>
              <w:spacing w:line="252" w:lineRule="auto"/>
              <w:rPr>
                <w:rFonts w:cs="Arial"/>
              </w:rPr>
            </w:pPr>
            <w:r w:rsidRPr="007275DF">
              <w:t>Note 1:</w:t>
            </w:r>
            <w:r w:rsidRPr="007275DF">
              <w:tab/>
            </w:r>
            <w:r w:rsidRPr="007275DF">
              <w:rPr>
                <w:rFonts w:cs="Arial"/>
              </w:rPr>
              <w:t>DCI format shall depend upon the test configuration.</w:t>
            </w:r>
          </w:p>
          <w:p w14:paraId="31F9590D" w14:textId="77777777" w:rsidR="00010267" w:rsidRPr="007275DF" w:rsidRDefault="00010267" w:rsidP="00F3286B">
            <w:pPr>
              <w:pStyle w:val="TAN"/>
              <w:spacing w:line="252" w:lineRule="auto"/>
              <w:rPr>
                <w:rFonts w:cs="Arial"/>
              </w:rPr>
            </w:pPr>
            <w:r w:rsidRPr="007275DF">
              <w:t>Note 2:</w:t>
            </w:r>
            <w:r w:rsidRPr="007275DF">
              <w:tab/>
            </w:r>
            <w:r w:rsidRPr="007275DF">
              <w:rPr>
                <w:rFonts w:cs="Arial"/>
              </w:rPr>
              <w:t>Payload size shall depend upon the test configuration.</w:t>
            </w:r>
          </w:p>
          <w:p w14:paraId="45DA1F8A" w14:textId="77777777" w:rsidR="00010267" w:rsidRPr="007275DF" w:rsidRDefault="00010267" w:rsidP="00F3286B">
            <w:pPr>
              <w:pStyle w:val="TAN"/>
              <w:spacing w:line="252" w:lineRule="auto"/>
            </w:pPr>
            <w:r w:rsidRPr="007275DF">
              <w:rPr>
                <w:rFonts w:cs="Arial"/>
              </w:rPr>
              <w:t>Note 3:</w:t>
            </w:r>
            <w:r w:rsidRPr="007275DF">
              <w:rPr>
                <w:rFonts w:cs="Arial"/>
              </w:rPr>
              <w:tab/>
              <w:t>Allocated in the same resource blocks where the associated RMC is scheduled.</w:t>
            </w:r>
          </w:p>
        </w:tc>
      </w:tr>
    </w:tbl>
    <w:p w14:paraId="5D67BA15" w14:textId="77777777" w:rsidR="001F01FE" w:rsidRPr="001F01FE" w:rsidRDefault="001F01FE" w:rsidP="001F01FE">
      <w:pPr>
        <w:rPr>
          <w:rFonts w:eastAsiaTheme="minorEastAsia"/>
        </w:rPr>
      </w:pPr>
    </w:p>
    <w:p w14:paraId="3E424D35" w14:textId="3C21D3B3" w:rsidR="00191833" w:rsidRDefault="00191833" w:rsidP="00191833">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03500F">
        <w:rPr>
          <w:rFonts w:eastAsiaTheme="minorEastAsia"/>
          <w:noProof/>
          <w:color w:val="FF0000"/>
          <w:sz w:val="24"/>
        </w:rPr>
        <w:t>(</w:t>
      </w:r>
      <w:r w:rsidR="001F01FE">
        <w:rPr>
          <w:rFonts w:eastAsiaTheme="minorEastAsia"/>
          <w:noProof/>
          <w:color w:val="FF0000"/>
          <w:sz w:val="24"/>
        </w:rPr>
        <w:t xml:space="preserve">from </w:t>
      </w:r>
      <w:r w:rsidR="00D81F05" w:rsidRPr="00D81F05">
        <w:rPr>
          <w:rFonts w:eastAsiaTheme="minorEastAsia"/>
          <w:noProof/>
          <w:color w:val="FF0000"/>
          <w:sz w:val="24"/>
        </w:rPr>
        <w:t>R4-2114103</w:t>
      </w:r>
      <w:r w:rsidRPr="00900D3C">
        <w:rPr>
          <w:rFonts w:eastAsiaTheme="minorEastAsia"/>
          <w:noProof/>
          <w:color w:val="FF0000"/>
          <w:sz w:val="24"/>
        </w:rPr>
        <w:t>&gt;</w:t>
      </w:r>
    </w:p>
    <w:p w14:paraId="68C9CD36" w14:textId="642A5E11" w:rsidR="001E41F3" w:rsidRDefault="001E41F3">
      <w:pPr>
        <w:rPr>
          <w:noProof/>
        </w:rPr>
      </w:pPr>
    </w:p>
    <w:p w14:paraId="4718D642" w14:textId="12F06CA6" w:rsidR="00B93B5B" w:rsidRDefault="00B93B5B" w:rsidP="00B93B5B">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DE6954">
        <w:rPr>
          <w:rFonts w:eastAsiaTheme="minorEastAsia"/>
          <w:noProof/>
          <w:color w:val="FF0000"/>
          <w:sz w:val="24"/>
        </w:rPr>
        <w:t>(</w:t>
      </w:r>
      <w:r>
        <w:rPr>
          <w:rFonts w:eastAsiaTheme="minorEastAsia"/>
          <w:noProof/>
          <w:color w:val="FF0000"/>
          <w:sz w:val="24"/>
        </w:rPr>
        <w:t xml:space="preserve">from </w:t>
      </w:r>
      <w:r w:rsidRPr="00D81F05">
        <w:rPr>
          <w:rFonts w:eastAsiaTheme="minorEastAsia"/>
          <w:noProof/>
          <w:color w:val="FF0000"/>
          <w:sz w:val="24"/>
        </w:rPr>
        <w:t>R4</w:t>
      </w:r>
      <w:r w:rsidR="000D4F21" w:rsidRPr="000D4F21">
        <w:rPr>
          <w:rFonts w:eastAsiaTheme="minorEastAsia"/>
          <w:noProof/>
          <w:color w:val="FF0000"/>
          <w:sz w:val="24"/>
        </w:rPr>
        <w:t>-2115417</w:t>
      </w:r>
      <w:r w:rsidR="00DE6954">
        <w:rPr>
          <w:rFonts w:eastAsiaTheme="minorEastAsia"/>
          <w:noProof/>
          <w:color w:val="FF0000"/>
          <w:sz w:val="24"/>
        </w:rPr>
        <w:t>)</w:t>
      </w:r>
      <w:r w:rsidRPr="00900D3C">
        <w:rPr>
          <w:rFonts w:eastAsiaTheme="minorEastAsia"/>
          <w:noProof/>
          <w:color w:val="FF0000"/>
          <w:sz w:val="24"/>
        </w:rPr>
        <w:t>&gt;</w:t>
      </w:r>
    </w:p>
    <w:p w14:paraId="7685CD04" w14:textId="77777777" w:rsidR="00690180" w:rsidRDefault="00690180" w:rsidP="00690180">
      <w:pPr>
        <w:pStyle w:val="Heading2"/>
        <w:rPr>
          <w:lang w:eastAsia="zh-CN"/>
        </w:rPr>
      </w:pPr>
      <w:r>
        <w:t>A.3.6A</w:t>
      </w:r>
      <w:r>
        <w:tab/>
        <w:t>Antenna configurations with unlicensed bands</w:t>
      </w:r>
    </w:p>
    <w:p w14:paraId="0616FD28" w14:textId="77777777" w:rsidR="00690180" w:rsidRDefault="00690180" w:rsidP="00690180">
      <w:pPr>
        <w:pStyle w:val="Heading3"/>
        <w:rPr>
          <w:snapToGrid w:val="0"/>
          <w:lang w:eastAsia="en-GB"/>
        </w:rPr>
      </w:pPr>
      <w:r>
        <w:rPr>
          <w:snapToGrid w:val="0"/>
        </w:rPr>
        <w:t>A.3.6A.1</w:t>
      </w:r>
      <w:r>
        <w:rPr>
          <w:snapToGrid w:val="0"/>
        </w:rPr>
        <w:tab/>
        <w:t>Antenna configurations for FR1</w:t>
      </w:r>
    </w:p>
    <w:p w14:paraId="3AFA8DD2" w14:textId="77777777" w:rsidR="00690180" w:rsidRDefault="00690180" w:rsidP="00690180">
      <w:pPr>
        <w:rPr>
          <w:lang w:eastAsia="zh-CN"/>
        </w:rPr>
      </w:pPr>
      <w:r>
        <w:t xml:space="preserve">Unless otherwise specified, NR unlicensed cells in all RRM Test cases in AWGN propagation condition are configured with </w:t>
      </w:r>
      <w:r>
        <w:rPr>
          <w:bCs/>
        </w:rPr>
        <w:t>Antenna Configuration 1x2</w:t>
      </w:r>
      <w:r>
        <w:t>.</w:t>
      </w:r>
    </w:p>
    <w:p w14:paraId="391F8429" w14:textId="77777777" w:rsidR="00690180" w:rsidRDefault="00690180" w:rsidP="00690180">
      <w:pPr>
        <w:pStyle w:val="Heading4"/>
        <w:rPr>
          <w:snapToGrid w:val="0"/>
          <w:lang w:eastAsia="zh-CN"/>
        </w:rPr>
      </w:pPr>
      <w:r>
        <w:rPr>
          <w:snapToGrid w:val="0"/>
        </w:rPr>
        <w:t>A.3.6A.1.1</w:t>
      </w:r>
      <w:r>
        <w:rPr>
          <w:snapToGrid w:val="0"/>
        </w:rPr>
        <w:tab/>
        <w:t>Antenna connection</w:t>
      </w:r>
      <w:r>
        <w:rPr>
          <w:snapToGrid w:val="0"/>
          <w:lang w:eastAsia="zh-CN"/>
        </w:rPr>
        <w:t xml:space="preserve"> for 4 Rx capable UEs</w:t>
      </w:r>
    </w:p>
    <w:p w14:paraId="091DEEB1" w14:textId="77777777" w:rsidR="00690180" w:rsidRDefault="00690180" w:rsidP="00690180">
      <w:pPr>
        <w:pStyle w:val="Heading5"/>
        <w:rPr>
          <w:lang w:eastAsia="en-GB"/>
        </w:rPr>
      </w:pPr>
      <w:r>
        <w:t>A.3.6A.1.1.1</w:t>
      </w:r>
      <w:r>
        <w:rPr>
          <w:lang w:eastAsia="zh-CN"/>
        </w:rPr>
        <w:tab/>
      </w:r>
      <w:r>
        <w:t>Introduction</w:t>
      </w:r>
    </w:p>
    <w:p w14:paraId="5C5AAEF3" w14:textId="77777777" w:rsidR="00690180" w:rsidRDefault="00690180" w:rsidP="00690180">
      <w:pPr>
        <w:rPr>
          <w:lang w:eastAsia="zh-CN"/>
        </w:rPr>
      </w:pPr>
      <w:r>
        <w:rPr>
          <w:lang w:eastAsia="zh-CN"/>
        </w:rPr>
        <w:t>All tests in clause A.13, A.10, A.11, and A.12 are specified for UEs supporting 2RX. In this clause, the antenna connection method for applying 2RX tests to UEs supporting 4RX antenna ports is specified. No tests are currently specified in clause A.13, A.10, A.11 or A.12 which are applicable only to 4RX antenna ports, so 4RX capable UEs are always tested by reusing tests which were originally specified for 2RX UEs.</w:t>
      </w:r>
    </w:p>
    <w:p w14:paraId="1DF69864" w14:textId="77777777" w:rsidR="00690180" w:rsidRDefault="00690180" w:rsidP="00690180">
      <w:pPr>
        <w:pStyle w:val="Heading5"/>
        <w:rPr>
          <w:lang w:eastAsia="en-GB"/>
        </w:rPr>
      </w:pPr>
      <w:r>
        <w:lastRenderedPageBreak/>
        <w:t>A.3.6A.1.1.2</w:t>
      </w:r>
      <w:r>
        <w:rPr>
          <w:lang w:eastAsia="zh-CN"/>
        </w:rPr>
        <w:tab/>
      </w:r>
      <w:r>
        <w:t>Principle of testing</w:t>
      </w:r>
    </w:p>
    <w:p w14:paraId="1840EE53" w14:textId="77777777" w:rsidR="00690180" w:rsidRDefault="00690180" w:rsidP="00690180">
      <w:pPr>
        <w:pStyle w:val="H6"/>
        <w:rPr>
          <w:rFonts w:eastAsiaTheme="minorEastAsia"/>
          <w:lang w:eastAsia="ja-JP"/>
        </w:rPr>
      </w:pPr>
      <w:r>
        <w:rPr>
          <w:lang w:eastAsia="zh-CN"/>
        </w:rPr>
        <w:t>A.3.6A.1.1.2.1</w:t>
      </w:r>
      <w:r>
        <w:rPr>
          <w:lang w:eastAsia="zh-CN"/>
        </w:rPr>
        <w:tab/>
        <w:t>Single carrier tests</w:t>
      </w:r>
    </w:p>
    <w:p w14:paraId="0E03B043" w14:textId="77777777" w:rsidR="00690180" w:rsidRDefault="00690180" w:rsidP="00690180">
      <w:pPr>
        <w:rPr>
          <w:lang w:eastAsia="en-GB"/>
        </w:rPr>
      </w:pPr>
      <w:r>
        <w:t xml:space="preserve">For 4RX capable UEs supporting at least one 2RX band, the, all single carrier tests specified in clause A.13. A.10, A.11 and A.12 except those in A.13.4, A.10.5, A.11.6 and A.12.5 shall be tested on any band where 2RX is supported with the antenna connection specified in </w:t>
      </w:r>
      <w:r>
        <w:rPr>
          <w:snapToGrid w:val="0"/>
          <w:kern w:val="2"/>
        </w:rPr>
        <w:t>A.3.6A.1.1.2.4</w:t>
      </w:r>
      <w:r>
        <w:t>. For single carrier tests specified in clause A.13.4, A.10.5, A.11.6 or A.12.5, all tests shall be tested with the antenna connection specified in A.3.6A.1.1.2.4 for bands where 2RX is supported, and the antenna connection specified in A.3.6A.1.1.2.5 for bands where 4RX is supported.</w:t>
      </w:r>
    </w:p>
    <w:p w14:paraId="3E8DA01B" w14:textId="77777777" w:rsidR="00690180" w:rsidRDefault="00690180" w:rsidP="00690180">
      <w:r>
        <w:t>For 4RX capable UEs which do not support any 2RX band, all tests specified in clauses A.13, A.10, A.11 and A.12 shall be tested using the antenna connection specified in clause A.3.6A.1.1.2.5. For radio link monitoring tests, the SNR levels are modified according to table A.3.6A.1.1.2.1-1 and table A.3.6A.1.1.2.1-2</w:t>
      </w:r>
    </w:p>
    <w:p w14:paraId="5A43F443" w14:textId="77777777" w:rsidR="00690180" w:rsidRDefault="00690180" w:rsidP="00690180">
      <w:pPr>
        <w:pStyle w:val="TH"/>
      </w:pPr>
      <w:r>
        <w:t>Table A.3.6A.1.1.2.1-1: Modified parameters for RLM out of sync testing with 4 RX antenna connection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1503"/>
        <w:gridCol w:w="1503"/>
        <w:gridCol w:w="1503"/>
        <w:gridCol w:w="1503"/>
      </w:tblGrid>
      <w:tr w:rsidR="00690180" w14:paraId="309458E0" w14:textId="77777777" w:rsidTr="002C1C1F">
        <w:trPr>
          <w:jc w:val="center"/>
        </w:trPr>
        <w:tc>
          <w:tcPr>
            <w:tcW w:w="3285" w:type="dxa"/>
            <w:tcBorders>
              <w:top w:val="single" w:sz="4" w:space="0" w:color="auto"/>
              <w:left w:val="single" w:sz="4" w:space="0" w:color="auto"/>
              <w:bottom w:val="nil"/>
              <w:right w:val="single" w:sz="4" w:space="0" w:color="auto"/>
            </w:tcBorders>
            <w:hideMark/>
          </w:tcPr>
          <w:p w14:paraId="7BFEA0FA" w14:textId="77777777" w:rsidR="00690180" w:rsidRDefault="00690180" w:rsidP="002C1C1F">
            <w:pPr>
              <w:pStyle w:val="TAH"/>
              <w:spacing w:line="256" w:lineRule="auto"/>
              <w:rPr>
                <w:lang w:eastAsia="zh-CN"/>
              </w:rPr>
            </w:pPr>
            <w:r>
              <w:rPr>
                <w:lang w:eastAsia="zh-CN"/>
              </w:rPr>
              <w:t>Test case</w:t>
            </w:r>
          </w:p>
        </w:tc>
        <w:tc>
          <w:tcPr>
            <w:tcW w:w="6012" w:type="dxa"/>
            <w:gridSpan w:val="4"/>
            <w:tcBorders>
              <w:top w:val="single" w:sz="4" w:space="0" w:color="auto"/>
              <w:left w:val="single" w:sz="4" w:space="0" w:color="auto"/>
              <w:bottom w:val="single" w:sz="4" w:space="0" w:color="auto"/>
              <w:right w:val="single" w:sz="4" w:space="0" w:color="auto"/>
            </w:tcBorders>
            <w:hideMark/>
          </w:tcPr>
          <w:p w14:paraId="72729393" w14:textId="77777777" w:rsidR="00690180" w:rsidRDefault="00690180" w:rsidP="002C1C1F">
            <w:pPr>
              <w:pStyle w:val="TAH"/>
              <w:spacing w:line="256" w:lineRule="auto"/>
              <w:rPr>
                <w:lang w:eastAsia="en-GB"/>
              </w:rPr>
            </w:pPr>
            <w:r>
              <w:t>SNR during T3 (dB)</w:t>
            </w:r>
          </w:p>
        </w:tc>
      </w:tr>
      <w:tr w:rsidR="00690180" w14:paraId="599B5B7F" w14:textId="77777777" w:rsidTr="002C1C1F">
        <w:trPr>
          <w:jc w:val="center"/>
        </w:trPr>
        <w:tc>
          <w:tcPr>
            <w:tcW w:w="3285" w:type="dxa"/>
            <w:tcBorders>
              <w:top w:val="nil"/>
              <w:left w:val="single" w:sz="4" w:space="0" w:color="auto"/>
              <w:bottom w:val="single" w:sz="4" w:space="0" w:color="auto"/>
              <w:right w:val="single" w:sz="4" w:space="0" w:color="auto"/>
            </w:tcBorders>
            <w:vAlign w:val="center"/>
            <w:hideMark/>
          </w:tcPr>
          <w:p w14:paraId="4622678F" w14:textId="77777777" w:rsidR="00690180" w:rsidRDefault="00690180" w:rsidP="002C1C1F"/>
        </w:tc>
        <w:tc>
          <w:tcPr>
            <w:tcW w:w="1503" w:type="dxa"/>
            <w:tcBorders>
              <w:top w:val="single" w:sz="4" w:space="0" w:color="auto"/>
              <w:left w:val="single" w:sz="4" w:space="0" w:color="auto"/>
              <w:bottom w:val="single" w:sz="4" w:space="0" w:color="auto"/>
              <w:right w:val="single" w:sz="4" w:space="0" w:color="auto"/>
            </w:tcBorders>
            <w:hideMark/>
          </w:tcPr>
          <w:p w14:paraId="30EBBF27" w14:textId="77777777" w:rsidR="00690180" w:rsidRDefault="00690180" w:rsidP="002C1C1F">
            <w:pPr>
              <w:pStyle w:val="TAH"/>
              <w:spacing w:line="256" w:lineRule="auto"/>
              <w:rPr>
                <w:lang w:eastAsia="en-GB"/>
              </w:rPr>
            </w:pPr>
            <w:r>
              <w:t>Test 1</w:t>
            </w:r>
          </w:p>
        </w:tc>
        <w:tc>
          <w:tcPr>
            <w:tcW w:w="1503" w:type="dxa"/>
            <w:tcBorders>
              <w:top w:val="single" w:sz="4" w:space="0" w:color="auto"/>
              <w:left w:val="single" w:sz="4" w:space="0" w:color="auto"/>
              <w:bottom w:val="single" w:sz="4" w:space="0" w:color="auto"/>
              <w:right w:val="single" w:sz="4" w:space="0" w:color="auto"/>
            </w:tcBorders>
            <w:hideMark/>
          </w:tcPr>
          <w:p w14:paraId="5F110BB7" w14:textId="77777777" w:rsidR="00690180" w:rsidRDefault="00690180" w:rsidP="002C1C1F">
            <w:pPr>
              <w:pStyle w:val="TAH"/>
              <w:spacing w:line="256" w:lineRule="auto"/>
            </w:pPr>
            <w:r>
              <w:t>Test 2</w:t>
            </w:r>
          </w:p>
        </w:tc>
        <w:tc>
          <w:tcPr>
            <w:tcW w:w="1503" w:type="dxa"/>
            <w:tcBorders>
              <w:top w:val="single" w:sz="4" w:space="0" w:color="auto"/>
              <w:left w:val="single" w:sz="4" w:space="0" w:color="auto"/>
              <w:bottom w:val="single" w:sz="4" w:space="0" w:color="auto"/>
              <w:right w:val="single" w:sz="4" w:space="0" w:color="auto"/>
            </w:tcBorders>
            <w:hideMark/>
          </w:tcPr>
          <w:p w14:paraId="2BFB4F70" w14:textId="77777777" w:rsidR="00690180" w:rsidRDefault="00690180" w:rsidP="002C1C1F">
            <w:pPr>
              <w:pStyle w:val="TAH"/>
              <w:spacing w:line="256" w:lineRule="auto"/>
            </w:pPr>
            <w:r>
              <w:t>Test 3</w:t>
            </w:r>
          </w:p>
        </w:tc>
        <w:tc>
          <w:tcPr>
            <w:tcW w:w="1503" w:type="dxa"/>
            <w:tcBorders>
              <w:top w:val="single" w:sz="4" w:space="0" w:color="auto"/>
              <w:left w:val="single" w:sz="4" w:space="0" w:color="auto"/>
              <w:bottom w:val="single" w:sz="4" w:space="0" w:color="auto"/>
              <w:right w:val="single" w:sz="4" w:space="0" w:color="auto"/>
            </w:tcBorders>
            <w:hideMark/>
          </w:tcPr>
          <w:p w14:paraId="63233B00" w14:textId="77777777" w:rsidR="00690180" w:rsidRDefault="00690180" w:rsidP="002C1C1F">
            <w:pPr>
              <w:pStyle w:val="TAH"/>
              <w:spacing w:line="256" w:lineRule="auto"/>
            </w:pPr>
            <w:r>
              <w:t>Test 4</w:t>
            </w:r>
          </w:p>
        </w:tc>
      </w:tr>
      <w:tr w:rsidR="00690180" w14:paraId="7A0DBBB3"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3811F193" w14:textId="77777777" w:rsidR="00690180" w:rsidRDefault="00690180" w:rsidP="002C1C1F">
            <w:pPr>
              <w:pStyle w:val="TAC"/>
              <w:spacing w:line="256" w:lineRule="auto"/>
              <w:rPr>
                <w:lang w:eastAsia="zh-CN"/>
              </w:rPr>
            </w:pPr>
            <w:r>
              <w:rPr>
                <w:lang w:eastAsia="zh-CN"/>
              </w:rPr>
              <w:t>A.10.3.1.2</w:t>
            </w:r>
          </w:p>
        </w:tc>
        <w:tc>
          <w:tcPr>
            <w:tcW w:w="1503" w:type="dxa"/>
            <w:tcBorders>
              <w:top w:val="single" w:sz="4" w:space="0" w:color="auto"/>
              <w:left w:val="single" w:sz="4" w:space="0" w:color="auto"/>
              <w:bottom w:val="single" w:sz="4" w:space="0" w:color="auto"/>
              <w:right w:val="single" w:sz="4" w:space="0" w:color="auto"/>
            </w:tcBorders>
            <w:vAlign w:val="bottom"/>
            <w:hideMark/>
          </w:tcPr>
          <w:p w14:paraId="236D7776" w14:textId="77777777" w:rsidR="00690180" w:rsidRDefault="00690180" w:rsidP="002C1C1F">
            <w:pPr>
              <w:pStyle w:val="TAC"/>
              <w:spacing w:line="256" w:lineRule="auto"/>
              <w:rPr>
                <w:lang w:eastAsia="zh-CN"/>
              </w:rPr>
            </w:pPr>
            <w:ins w:id="16" w:author="Author">
              <w:r>
                <w:rPr>
                  <w:lang w:eastAsia="zh-CN"/>
                </w:rPr>
                <w:t>-18</w:t>
              </w:r>
            </w:ins>
            <w:del w:id="17" w:author="Author">
              <w:r w:rsidDel="000A3BF7">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398CA24A" w14:textId="77777777" w:rsidR="00690180" w:rsidRDefault="00690180" w:rsidP="002C1C1F">
            <w:pPr>
              <w:pStyle w:val="TAC"/>
              <w:spacing w:line="256" w:lineRule="auto"/>
              <w:rPr>
                <w:lang w:eastAsia="zh-CN"/>
              </w:rPr>
            </w:pPr>
            <w:ins w:id="18" w:author="Author">
              <w:r>
                <w:rPr>
                  <w:lang w:eastAsia="zh-CN"/>
                </w:rPr>
                <w:t>N/A</w:t>
              </w:r>
            </w:ins>
            <w:del w:id="19" w:author="Author">
              <w:r w:rsidDel="00D20CF9">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633AC21A" w14:textId="77777777" w:rsidR="00690180" w:rsidRDefault="00690180" w:rsidP="002C1C1F">
            <w:pPr>
              <w:pStyle w:val="TAC"/>
              <w:spacing w:line="256" w:lineRule="auto"/>
              <w:rPr>
                <w:lang w:eastAsia="zh-CN"/>
              </w:rPr>
            </w:pPr>
            <w:r>
              <w:rPr>
                <w:lang w:eastAsia="zh-CN"/>
              </w:rPr>
              <w:t>N/A</w:t>
            </w:r>
          </w:p>
        </w:tc>
        <w:tc>
          <w:tcPr>
            <w:tcW w:w="1503" w:type="dxa"/>
            <w:tcBorders>
              <w:top w:val="single" w:sz="4" w:space="0" w:color="auto"/>
              <w:left w:val="single" w:sz="4" w:space="0" w:color="auto"/>
              <w:bottom w:val="single" w:sz="4" w:space="0" w:color="auto"/>
              <w:right w:val="single" w:sz="4" w:space="0" w:color="auto"/>
            </w:tcBorders>
            <w:vAlign w:val="bottom"/>
            <w:hideMark/>
          </w:tcPr>
          <w:p w14:paraId="60355BC0" w14:textId="77777777" w:rsidR="00690180" w:rsidRDefault="00690180" w:rsidP="002C1C1F">
            <w:pPr>
              <w:pStyle w:val="TAC"/>
              <w:spacing w:line="256" w:lineRule="auto"/>
              <w:rPr>
                <w:lang w:eastAsia="en-GB"/>
              </w:rPr>
            </w:pPr>
            <w:r>
              <w:rPr>
                <w:lang w:eastAsia="zh-CN"/>
              </w:rPr>
              <w:t>N/A</w:t>
            </w:r>
          </w:p>
        </w:tc>
      </w:tr>
      <w:tr w:rsidR="00690180" w14:paraId="6A934797"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7BE6B1E4" w14:textId="77777777" w:rsidR="00690180" w:rsidRDefault="00690180" w:rsidP="002C1C1F">
            <w:pPr>
              <w:pStyle w:val="TAC"/>
              <w:spacing w:line="256" w:lineRule="auto"/>
              <w:rPr>
                <w:lang w:eastAsia="zh-CN"/>
              </w:rPr>
            </w:pPr>
            <w:r>
              <w:rPr>
                <w:lang w:eastAsia="zh-CN"/>
              </w:rPr>
              <w:t>A.10.3.1.4</w:t>
            </w:r>
          </w:p>
        </w:tc>
        <w:tc>
          <w:tcPr>
            <w:tcW w:w="1503" w:type="dxa"/>
            <w:tcBorders>
              <w:top w:val="single" w:sz="4" w:space="0" w:color="auto"/>
              <w:left w:val="single" w:sz="4" w:space="0" w:color="auto"/>
              <w:bottom w:val="single" w:sz="4" w:space="0" w:color="auto"/>
              <w:right w:val="single" w:sz="4" w:space="0" w:color="auto"/>
            </w:tcBorders>
            <w:vAlign w:val="bottom"/>
            <w:hideMark/>
          </w:tcPr>
          <w:p w14:paraId="5C437F5F" w14:textId="77777777" w:rsidR="00690180" w:rsidRDefault="00690180" w:rsidP="002C1C1F">
            <w:pPr>
              <w:pStyle w:val="TAC"/>
              <w:spacing w:line="256" w:lineRule="auto"/>
              <w:rPr>
                <w:lang w:eastAsia="zh-CN"/>
              </w:rPr>
            </w:pPr>
            <w:r>
              <w:rPr>
                <w:lang w:eastAsia="zh-CN"/>
              </w:rPr>
              <w:t>TBD</w:t>
            </w:r>
          </w:p>
        </w:tc>
        <w:tc>
          <w:tcPr>
            <w:tcW w:w="1503" w:type="dxa"/>
            <w:tcBorders>
              <w:top w:val="single" w:sz="4" w:space="0" w:color="auto"/>
              <w:left w:val="single" w:sz="4" w:space="0" w:color="auto"/>
              <w:bottom w:val="single" w:sz="4" w:space="0" w:color="auto"/>
              <w:right w:val="single" w:sz="4" w:space="0" w:color="auto"/>
            </w:tcBorders>
            <w:vAlign w:val="bottom"/>
            <w:hideMark/>
          </w:tcPr>
          <w:p w14:paraId="247A4FFB" w14:textId="77777777" w:rsidR="00690180" w:rsidRDefault="00690180" w:rsidP="002C1C1F">
            <w:pPr>
              <w:pStyle w:val="TAC"/>
              <w:spacing w:line="256" w:lineRule="auto"/>
              <w:rPr>
                <w:lang w:eastAsia="zh-CN"/>
              </w:rPr>
            </w:pPr>
            <w:del w:id="20" w:author="Author">
              <w:r w:rsidDel="00D20CF9">
                <w:rPr>
                  <w:lang w:eastAsia="zh-CN"/>
                </w:rPr>
                <w:delText>T</w:delText>
              </w:r>
            </w:del>
            <w:ins w:id="21" w:author="Author">
              <w:r>
                <w:rPr>
                  <w:lang w:eastAsia="zh-CN"/>
                </w:rPr>
                <w:t>N/A</w:t>
              </w:r>
            </w:ins>
            <w:del w:id="22" w:author="Author">
              <w:r w:rsidDel="00D20CF9">
                <w:rPr>
                  <w:lang w:eastAsia="zh-CN"/>
                </w:rPr>
                <w:delTex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035B1C51" w14:textId="77777777" w:rsidR="00690180" w:rsidRDefault="00690180" w:rsidP="002C1C1F">
            <w:pPr>
              <w:pStyle w:val="TAC"/>
              <w:spacing w:line="256" w:lineRule="auto"/>
              <w:rPr>
                <w:lang w:eastAsia="zh-CN"/>
              </w:rPr>
            </w:pPr>
            <w:r>
              <w:rPr>
                <w:lang w:eastAsia="zh-CN"/>
              </w:rPr>
              <w:t>N/A</w:t>
            </w:r>
          </w:p>
        </w:tc>
        <w:tc>
          <w:tcPr>
            <w:tcW w:w="1503" w:type="dxa"/>
            <w:tcBorders>
              <w:top w:val="single" w:sz="4" w:space="0" w:color="auto"/>
              <w:left w:val="single" w:sz="4" w:space="0" w:color="auto"/>
              <w:bottom w:val="single" w:sz="4" w:space="0" w:color="auto"/>
              <w:right w:val="single" w:sz="4" w:space="0" w:color="auto"/>
            </w:tcBorders>
            <w:vAlign w:val="bottom"/>
            <w:hideMark/>
          </w:tcPr>
          <w:p w14:paraId="5959F184" w14:textId="77777777" w:rsidR="00690180" w:rsidRDefault="00690180" w:rsidP="002C1C1F">
            <w:pPr>
              <w:pStyle w:val="TAC"/>
              <w:spacing w:line="256" w:lineRule="auto"/>
              <w:rPr>
                <w:lang w:eastAsia="zh-CN"/>
              </w:rPr>
            </w:pPr>
            <w:r>
              <w:rPr>
                <w:lang w:eastAsia="zh-CN"/>
              </w:rPr>
              <w:t>N/A</w:t>
            </w:r>
          </w:p>
        </w:tc>
      </w:tr>
      <w:tr w:rsidR="00690180" w14:paraId="6182FD31"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2F2E689D" w14:textId="77777777" w:rsidR="00690180" w:rsidRDefault="00690180" w:rsidP="002C1C1F">
            <w:pPr>
              <w:pStyle w:val="TAC"/>
              <w:spacing w:line="256" w:lineRule="auto"/>
              <w:rPr>
                <w:lang w:eastAsia="zh-CN"/>
              </w:rPr>
            </w:pPr>
            <w:r>
              <w:rPr>
                <w:lang w:eastAsia="zh-CN"/>
              </w:rPr>
              <w:t>A.11.4.1.2</w:t>
            </w:r>
          </w:p>
        </w:tc>
        <w:tc>
          <w:tcPr>
            <w:tcW w:w="1503" w:type="dxa"/>
            <w:tcBorders>
              <w:top w:val="single" w:sz="4" w:space="0" w:color="auto"/>
              <w:left w:val="single" w:sz="4" w:space="0" w:color="auto"/>
              <w:bottom w:val="single" w:sz="4" w:space="0" w:color="auto"/>
              <w:right w:val="single" w:sz="4" w:space="0" w:color="auto"/>
            </w:tcBorders>
            <w:vAlign w:val="bottom"/>
            <w:hideMark/>
          </w:tcPr>
          <w:p w14:paraId="22701312" w14:textId="77777777" w:rsidR="00690180" w:rsidRDefault="00690180" w:rsidP="002C1C1F">
            <w:pPr>
              <w:pStyle w:val="TAC"/>
              <w:spacing w:line="256" w:lineRule="auto"/>
              <w:rPr>
                <w:lang w:eastAsia="zh-CN"/>
              </w:rPr>
            </w:pPr>
            <w:ins w:id="23" w:author="Author">
              <w:r>
                <w:rPr>
                  <w:lang w:eastAsia="zh-CN"/>
                </w:rPr>
                <w:t>-18</w:t>
              </w:r>
            </w:ins>
            <w:del w:id="24" w:author="Author">
              <w:r w:rsidDel="000A3BF7">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409870AE" w14:textId="77777777" w:rsidR="00690180" w:rsidRDefault="00690180" w:rsidP="002C1C1F">
            <w:pPr>
              <w:pStyle w:val="TAC"/>
              <w:spacing w:line="256" w:lineRule="auto"/>
              <w:rPr>
                <w:lang w:eastAsia="zh-CN"/>
              </w:rPr>
            </w:pPr>
            <w:ins w:id="25" w:author="Author">
              <w:r>
                <w:rPr>
                  <w:lang w:eastAsia="zh-CN"/>
                </w:rPr>
                <w:t>N/A</w:t>
              </w:r>
            </w:ins>
            <w:del w:id="26" w:author="Author">
              <w:r w:rsidDel="00D20CF9">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3327A691" w14:textId="77777777" w:rsidR="00690180" w:rsidRDefault="00690180" w:rsidP="002C1C1F">
            <w:pPr>
              <w:pStyle w:val="TAC"/>
              <w:spacing w:line="256" w:lineRule="auto"/>
              <w:rPr>
                <w:lang w:eastAsia="zh-CN"/>
              </w:rPr>
            </w:pPr>
            <w:r>
              <w:rPr>
                <w:lang w:eastAsia="zh-CN"/>
              </w:rPr>
              <w:t>N/A</w:t>
            </w:r>
          </w:p>
        </w:tc>
        <w:tc>
          <w:tcPr>
            <w:tcW w:w="1503" w:type="dxa"/>
            <w:tcBorders>
              <w:top w:val="single" w:sz="4" w:space="0" w:color="auto"/>
              <w:left w:val="single" w:sz="4" w:space="0" w:color="auto"/>
              <w:bottom w:val="single" w:sz="4" w:space="0" w:color="auto"/>
              <w:right w:val="single" w:sz="4" w:space="0" w:color="auto"/>
            </w:tcBorders>
            <w:vAlign w:val="bottom"/>
            <w:hideMark/>
          </w:tcPr>
          <w:p w14:paraId="132DDCF9" w14:textId="77777777" w:rsidR="00690180" w:rsidRDefault="00690180" w:rsidP="002C1C1F">
            <w:pPr>
              <w:pStyle w:val="TAC"/>
              <w:spacing w:line="256" w:lineRule="auto"/>
              <w:rPr>
                <w:lang w:eastAsia="zh-CN"/>
              </w:rPr>
            </w:pPr>
            <w:r>
              <w:rPr>
                <w:lang w:eastAsia="zh-CN"/>
              </w:rPr>
              <w:t>N/A</w:t>
            </w:r>
          </w:p>
        </w:tc>
      </w:tr>
      <w:tr w:rsidR="00690180" w14:paraId="3DF18C39"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79383E9A" w14:textId="77777777" w:rsidR="00690180" w:rsidRDefault="00690180" w:rsidP="002C1C1F">
            <w:pPr>
              <w:pStyle w:val="TAC"/>
              <w:spacing w:line="256" w:lineRule="auto"/>
              <w:rPr>
                <w:lang w:eastAsia="zh-CN"/>
              </w:rPr>
            </w:pPr>
            <w:r>
              <w:rPr>
                <w:lang w:eastAsia="zh-CN"/>
              </w:rPr>
              <w:t>A.11.4.1.4</w:t>
            </w:r>
          </w:p>
        </w:tc>
        <w:tc>
          <w:tcPr>
            <w:tcW w:w="1503" w:type="dxa"/>
            <w:tcBorders>
              <w:top w:val="single" w:sz="4" w:space="0" w:color="auto"/>
              <w:left w:val="single" w:sz="4" w:space="0" w:color="auto"/>
              <w:bottom w:val="single" w:sz="4" w:space="0" w:color="auto"/>
              <w:right w:val="single" w:sz="4" w:space="0" w:color="auto"/>
            </w:tcBorders>
            <w:vAlign w:val="bottom"/>
            <w:hideMark/>
          </w:tcPr>
          <w:p w14:paraId="7DC6992C" w14:textId="77777777" w:rsidR="00690180" w:rsidRDefault="00690180" w:rsidP="002C1C1F">
            <w:pPr>
              <w:pStyle w:val="TAC"/>
              <w:spacing w:line="256" w:lineRule="auto"/>
              <w:rPr>
                <w:lang w:eastAsia="zh-CN"/>
              </w:rPr>
            </w:pPr>
            <w:r>
              <w:rPr>
                <w:lang w:eastAsia="zh-CN"/>
              </w:rPr>
              <w:t>TBD</w:t>
            </w:r>
          </w:p>
        </w:tc>
        <w:tc>
          <w:tcPr>
            <w:tcW w:w="1503" w:type="dxa"/>
            <w:tcBorders>
              <w:top w:val="single" w:sz="4" w:space="0" w:color="auto"/>
              <w:left w:val="single" w:sz="4" w:space="0" w:color="auto"/>
              <w:bottom w:val="single" w:sz="4" w:space="0" w:color="auto"/>
              <w:right w:val="single" w:sz="4" w:space="0" w:color="auto"/>
            </w:tcBorders>
            <w:vAlign w:val="bottom"/>
            <w:hideMark/>
          </w:tcPr>
          <w:p w14:paraId="46EF174F" w14:textId="77777777" w:rsidR="00690180" w:rsidRDefault="00690180" w:rsidP="002C1C1F">
            <w:pPr>
              <w:pStyle w:val="TAC"/>
              <w:spacing w:line="256" w:lineRule="auto"/>
              <w:rPr>
                <w:lang w:eastAsia="zh-CN"/>
              </w:rPr>
            </w:pPr>
            <w:ins w:id="27" w:author="Author">
              <w:r>
                <w:rPr>
                  <w:lang w:eastAsia="zh-CN"/>
                </w:rPr>
                <w:t>N/A</w:t>
              </w:r>
            </w:ins>
            <w:del w:id="28" w:author="Author">
              <w:r w:rsidDel="00D20CF9">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5D5E01F2" w14:textId="77777777" w:rsidR="00690180" w:rsidRDefault="00690180" w:rsidP="002C1C1F">
            <w:pPr>
              <w:pStyle w:val="TAC"/>
              <w:spacing w:line="256" w:lineRule="auto"/>
              <w:rPr>
                <w:lang w:eastAsia="zh-CN"/>
              </w:rPr>
            </w:pPr>
            <w:r>
              <w:rPr>
                <w:lang w:eastAsia="zh-CN"/>
              </w:rPr>
              <w:t>N/A</w:t>
            </w:r>
          </w:p>
        </w:tc>
        <w:tc>
          <w:tcPr>
            <w:tcW w:w="1503" w:type="dxa"/>
            <w:tcBorders>
              <w:top w:val="single" w:sz="4" w:space="0" w:color="auto"/>
              <w:left w:val="single" w:sz="4" w:space="0" w:color="auto"/>
              <w:bottom w:val="single" w:sz="4" w:space="0" w:color="auto"/>
              <w:right w:val="single" w:sz="4" w:space="0" w:color="auto"/>
            </w:tcBorders>
            <w:vAlign w:val="bottom"/>
            <w:hideMark/>
          </w:tcPr>
          <w:p w14:paraId="7A7D8F5B" w14:textId="77777777" w:rsidR="00690180" w:rsidRDefault="00690180" w:rsidP="002C1C1F">
            <w:pPr>
              <w:pStyle w:val="TAC"/>
              <w:spacing w:line="256" w:lineRule="auto"/>
              <w:rPr>
                <w:lang w:eastAsia="zh-CN"/>
              </w:rPr>
            </w:pPr>
            <w:r>
              <w:rPr>
                <w:lang w:eastAsia="zh-CN"/>
              </w:rPr>
              <w:t>N/A</w:t>
            </w:r>
          </w:p>
        </w:tc>
      </w:tr>
    </w:tbl>
    <w:p w14:paraId="769D2B6A" w14:textId="77777777" w:rsidR="00690180" w:rsidRDefault="00690180" w:rsidP="00690180">
      <w:pPr>
        <w:rPr>
          <w:lang w:eastAsia="en-GB"/>
        </w:rPr>
      </w:pPr>
    </w:p>
    <w:p w14:paraId="06977101" w14:textId="77777777" w:rsidR="00690180" w:rsidRDefault="00690180" w:rsidP="00690180">
      <w:pPr>
        <w:pStyle w:val="TH"/>
        <w:rPr>
          <w:lang w:val="en-US"/>
        </w:rPr>
      </w:pPr>
      <w:r>
        <w:t>Table A.3.6A.1.1.2.1-2: Modified parameters for RLM in sync single carrier testing with 4 RX antenna connection</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1076"/>
        <w:gridCol w:w="1276"/>
        <w:gridCol w:w="1558"/>
        <w:gridCol w:w="1417"/>
      </w:tblGrid>
      <w:tr w:rsidR="00690180" w14:paraId="52DF92BD" w14:textId="77777777" w:rsidTr="002C1C1F">
        <w:trPr>
          <w:jc w:val="center"/>
        </w:trPr>
        <w:tc>
          <w:tcPr>
            <w:tcW w:w="3283" w:type="dxa"/>
            <w:tcBorders>
              <w:top w:val="single" w:sz="4" w:space="0" w:color="auto"/>
              <w:left w:val="single" w:sz="4" w:space="0" w:color="auto"/>
              <w:bottom w:val="nil"/>
              <w:right w:val="single" w:sz="4" w:space="0" w:color="auto"/>
            </w:tcBorders>
            <w:hideMark/>
          </w:tcPr>
          <w:p w14:paraId="7AD6F1A0" w14:textId="77777777" w:rsidR="00690180" w:rsidRDefault="00690180" w:rsidP="002C1C1F">
            <w:pPr>
              <w:pStyle w:val="TAH"/>
              <w:spacing w:line="256" w:lineRule="auto"/>
              <w:rPr>
                <w:lang w:eastAsia="zh-CN"/>
              </w:rPr>
            </w:pPr>
            <w:r>
              <w:rPr>
                <w:lang w:eastAsia="zh-CN"/>
              </w:rPr>
              <w:t>Test case</w:t>
            </w:r>
          </w:p>
        </w:tc>
        <w:tc>
          <w:tcPr>
            <w:tcW w:w="2352" w:type="dxa"/>
            <w:gridSpan w:val="2"/>
            <w:tcBorders>
              <w:top w:val="single" w:sz="4" w:space="0" w:color="auto"/>
              <w:left w:val="single" w:sz="4" w:space="0" w:color="auto"/>
              <w:bottom w:val="single" w:sz="4" w:space="0" w:color="auto"/>
              <w:right w:val="single" w:sz="4" w:space="0" w:color="auto"/>
            </w:tcBorders>
            <w:hideMark/>
          </w:tcPr>
          <w:p w14:paraId="23008528" w14:textId="77777777" w:rsidR="00690180" w:rsidRDefault="00690180" w:rsidP="002C1C1F">
            <w:pPr>
              <w:pStyle w:val="TAH"/>
              <w:spacing w:line="256" w:lineRule="auto"/>
              <w:rPr>
                <w:lang w:eastAsia="en-GB"/>
              </w:rPr>
            </w:pPr>
            <w:r>
              <w:t>SNR during T3 (dB)</w:t>
            </w:r>
          </w:p>
        </w:tc>
        <w:tc>
          <w:tcPr>
            <w:tcW w:w="2975" w:type="dxa"/>
            <w:gridSpan w:val="2"/>
            <w:tcBorders>
              <w:top w:val="single" w:sz="4" w:space="0" w:color="auto"/>
              <w:left w:val="single" w:sz="4" w:space="0" w:color="auto"/>
              <w:bottom w:val="single" w:sz="4" w:space="0" w:color="auto"/>
              <w:right w:val="single" w:sz="4" w:space="0" w:color="auto"/>
            </w:tcBorders>
            <w:hideMark/>
          </w:tcPr>
          <w:p w14:paraId="66011716" w14:textId="77777777" w:rsidR="00690180" w:rsidRDefault="00690180" w:rsidP="002C1C1F">
            <w:pPr>
              <w:pStyle w:val="TAH"/>
              <w:spacing w:line="256" w:lineRule="auto"/>
            </w:pPr>
            <w:r>
              <w:t>SNR during T4 (dB)</w:t>
            </w:r>
          </w:p>
        </w:tc>
      </w:tr>
      <w:tr w:rsidR="00690180" w14:paraId="6F5C11F6" w14:textId="77777777" w:rsidTr="002C1C1F">
        <w:trPr>
          <w:jc w:val="center"/>
        </w:trPr>
        <w:tc>
          <w:tcPr>
            <w:tcW w:w="3283" w:type="dxa"/>
            <w:tcBorders>
              <w:top w:val="nil"/>
              <w:left w:val="single" w:sz="4" w:space="0" w:color="auto"/>
              <w:bottom w:val="single" w:sz="4" w:space="0" w:color="auto"/>
              <w:right w:val="single" w:sz="4" w:space="0" w:color="auto"/>
            </w:tcBorders>
            <w:vAlign w:val="center"/>
            <w:hideMark/>
          </w:tcPr>
          <w:p w14:paraId="660D3E24" w14:textId="77777777" w:rsidR="00690180" w:rsidRDefault="00690180" w:rsidP="002C1C1F"/>
        </w:tc>
        <w:tc>
          <w:tcPr>
            <w:tcW w:w="1076" w:type="dxa"/>
            <w:tcBorders>
              <w:top w:val="single" w:sz="4" w:space="0" w:color="auto"/>
              <w:left w:val="single" w:sz="4" w:space="0" w:color="auto"/>
              <w:bottom w:val="single" w:sz="4" w:space="0" w:color="auto"/>
              <w:right w:val="single" w:sz="4" w:space="0" w:color="auto"/>
            </w:tcBorders>
            <w:hideMark/>
          </w:tcPr>
          <w:p w14:paraId="2515D0FC" w14:textId="77777777" w:rsidR="00690180" w:rsidRDefault="00690180" w:rsidP="002C1C1F">
            <w:pPr>
              <w:pStyle w:val="TAH"/>
              <w:spacing w:line="256" w:lineRule="auto"/>
              <w:rPr>
                <w:lang w:eastAsia="en-GB"/>
              </w:rPr>
            </w:pPr>
            <w:r>
              <w:t>Test 1</w:t>
            </w:r>
          </w:p>
        </w:tc>
        <w:tc>
          <w:tcPr>
            <w:tcW w:w="1276" w:type="dxa"/>
            <w:tcBorders>
              <w:top w:val="single" w:sz="4" w:space="0" w:color="auto"/>
              <w:left w:val="single" w:sz="4" w:space="0" w:color="auto"/>
              <w:bottom w:val="single" w:sz="4" w:space="0" w:color="auto"/>
              <w:right w:val="single" w:sz="4" w:space="0" w:color="auto"/>
            </w:tcBorders>
            <w:hideMark/>
          </w:tcPr>
          <w:p w14:paraId="50FF0839" w14:textId="77777777" w:rsidR="00690180" w:rsidRDefault="00690180" w:rsidP="002C1C1F">
            <w:pPr>
              <w:pStyle w:val="TAH"/>
              <w:spacing w:line="256" w:lineRule="auto"/>
            </w:pPr>
            <w:r>
              <w:t>Test 2</w:t>
            </w:r>
          </w:p>
        </w:tc>
        <w:tc>
          <w:tcPr>
            <w:tcW w:w="1558" w:type="dxa"/>
            <w:tcBorders>
              <w:top w:val="single" w:sz="4" w:space="0" w:color="auto"/>
              <w:left w:val="single" w:sz="4" w:space="0" w:color="auto"/>
              <w:bottom w:val="single" w:sz="4" w:space="0" w:color="auto"/>
              <w:right w:val="single" w:sz="4" w:space="0" w:color="auto"/>
            </w:tcBorders>
            <w:hideMark/>
          </w:tcPr>
          <w:p w14:paraId="62EB40C8" w14:textId="77777777" w:rsidR="00690180" w:rsidRDefault="00690180" w:rsidP="002C1C1F">
            <w:pPr>
              <w:pStyle w:val="TAH"/>
              <w:spacing w:line="256" w:lineRule="auto"/>
            </w:pPr>
            <w:r>
              <w:t>Test 1</w:t>
            </w:r>
          </w:p>
        </w:tc>
        <w:tc>
          <w:tcPr>
            <w:tcW w:w="1417" w:type="dxa"/>
            <w:tcBorders>
              <w:top w:val="single" w:sz="4" w:space="0" w:color="auto"/>
              <w:left w:val="single" w:sz="4" w:space="0" w:color="auto"/>
              <w:bottom w:val="single" w:sz="4" w:space="0" w:color="auto"/>
              <w:right w:val="single" w:sz="4" w:space="0" w:color="auto"/>
            </w:tcBorders>
            <w:hideMark/>
          </w:tcPr>
          <w:p w14:paraId="76211CD5" w14:textId="77777777" w:rsidR="00690180" w:rsidRDefault="00690180" w:rsidP="002C1C1F">
            <w:pPr>
              <w:pStyle w:val="TAH"/>
              <w:spacing w:line="256" w:lineRule="auto"/>
            </w:pPr>
            <w:r>
              <w:t>Test 2</w:t>
            </w:r>
          </w:p>
        </w:tc>
      </w:tr>
      <w:tr w:rsidR="00690180" w14:paraId="2F7CC55D" w14:textId="77777777" w:rsidTr="002C1C1F">
        <w:trPr>
          <w:jc w:val="center"/>
        </w:trPr>
        <w:tc>
          <w:tcPr>
            <w:tcW w:w="3283" w:type="dxa"/>
            <w:tcBorders>
              <w:top w:val="single" w:sz="4" w:space="0" w:color="auto"/>
              <w:left w:val="single" w:sz="4" w:space="0" w:color="auto"/>
              <w:bottom w:val="single" w:sz="4" w:space="0" w:color="auto"/>
              <w:right w:val="single" w:sz="4" w:space="0" w:color="auto"/>
            </w:tcBorders>
            <w:hideMark/>
          </w:tcPr>
          <w:p w14:paraId="3A29EA80" w14:textId="77777777" w:rsidR="00690180" w:rsidRDefault="00690180" w:rsidP="002C1C1F">
            <w:pPr>
              <w:pStyle w:val="TAC"/>
              <w:spacing w:line="256" w:lineRule="auto"/>
              <w:rPr>
                <w:rFonts w:eastAsia="MS Mincho"/>
                <w:lang w:eastAsia="zh-CN"/>
              </w:rPr>
            </w:pPr>
            <w:r>
              <w:rPr>
                <w:lang w:eastAsia="zh-CN"/>
              </w:rPr>
              <w:t>A.10.3.1.3</w:t>
            </w:r>
          </w:p>
        </w:tc>
        <w:tc>
          <w:tcPr>
            <w:tcW w:w="1076" w:type="dxa"/>
            <w:tcBorders>
              <w:top w:val="single" w:sz="4" w:space="0" w:color="auto"/>
              <w:left w:val="single" w:sz="4" w:space="0" w:color="auto"/>
              <w:bottom w:val="single" w:sz="4" w:space="0" w:color="auto"/>
              <w:right w:val="single" w:sz="4" w:space="0" w:color="auto"/>
            </w:tcBorders>
            <w:vAlign w:val="bottom"/>
            <w:hideMark/>
          </w:tcPr>
          <w:p w14:paraId="75160C22" w14:textId="77777777" w:rsidR="00690180" w:rsidRDefault="00690180" w:rsidP="002C1C1F">
            <w:pPr>
              <w:pStyle w:val="TAC"/>
              <w:spacing w:line="256" w:lineRule="auto"/>
              <w:rPr>
                <w:lang w:eastAsia="zh-CN"/>
              </w:rPr>
            </w:pPr>
            <w:ins w:id="29" w:author="Author">
              <w:r>
                <w:rPr>
                  <w:lang w:eastAsia="zh-CN"/>
                </w:rPr>
                <w:t>-18</w:t>
              </w:r>
            </w:ins>
            <w:del w:id="30" w:author="Author">
              <w:r w:rsidDel="002A335F">
                <w:rPr>
                  <w:lang w:eastAsia="zh-CN"/>
                </w:rPr>
                <w:delText>TBD</w:delText>
              </w:r>
            </w:del>
          </w:p>
        </w:tc>
        <w:tc>
          <w:tcPr>
            <w:tcW w:w="1276" w:type="dxa"/>
            <w:tcBorders>
              <w:top w:val="single" w:sz="4" w:space="0" w:color="auto"/>
              <w:left w:val="single" w:sz="4" w:space="0" w:color="auto"/>
              <w:bottom w:val="single" w:sz="4" w:space="0" w:color="auto"/>
              <w:right w:val="single" w:sz="4" w:space="0" w:color="auto"/>
            </w:tcBorders>
            <w:vAlign w:val="bottom"/>
            <w:hideMark/>
          </w:tcPr>
          <w:p w14:paraId="69DC7A2C" w14:textId="77777777" w:rsidR="00690180" w:rsidRDefault="00690180" w:rsidP="002C1C1F">
            <w:pPr>
              <w:pStyle w:val="TAC"/>
              <w:spacing w:line="256" w:lineRule="auto"/>
              <w:rPr>
                <w:lang w:eastAsia="zh-CN"/>
              </w:rPr>
            </w:pPr>
            <w:r>
              <w:rPr>
                <w:lang w:eastAsia="zh-CN"/>
              </w:rPr>
              <w:t>N/A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A47D3B5" w14:textId="77777777" w:rsidR="00690180" w:rsidRDefault="00690180" w:rsidP="002C1C1F">
            <w:pPr>
              <w:pStyle w:val="TAC"/>
              <w:spacing w:line="256" w:lineRule="auto"/>
              <w:rPr>
                <w:lang w:eastAsia="zh-CN"/>
              </w:rPr>
            </w:pPr>
            <w:ins w:id="31" w:author="Author">
              <w:r>
                <w:rPr>
                  <w:lang w:eastAsia="zh-CN"/>
                </w:rPr>
                <w:t>-8</w:t>
              </w:r>
            </w:ins>
            <w:del w:id="32" w:author="Author">
              <w:r w:rsidDel="00400208">
                <w:rPr>
                  <w:lang w:eastAsia="zh-CN"/>
                </w:rPr>
                <w:delText>TBD</w:delText>
              </w:r>
            </w:del>
          </w:p>
        </w:tc>
        <w:tc>
          <w:tcPr>
            <w:tcW w:w="1417" w:type="dxa"/>
            <w:tcBorders>
              <w:top w:val="single" w:sz="4" w:space="0" w:color="auto"/>
              <w:left w:val="single" w:sz="4" w:space="0" w:color="auto"/>
              <w:bottom w:val="single" w:sz="4" w:space="0" w:color="auto"/>
              <w:right w:val="single" w:sz="4" w:space="0" w:color="auto"/>
            </w:tcBorders>
            <w:hideMark/>
          </w:tcPr>
          <w:p w14:paraId="4091ABE8" w14:textId="77777777" w:rsidR="00690180" w:rsidRDefault="00690180" w:rsidP="002C1C1F">
            <w:pPr>
              <w:pStyle w:val="TAC"/>
              <w:spacing w:line="256" w:lineRule="auto"/>
              <w:rPr>
                <w:lang w:eastAsia="zh-CN"/>
              </w:rPr>
            </w:pPr>
            <w:r>
              <w:rPr>
                <w:lang w:eastAsia="zh-CN"/>
              </w:rPr>
              <w:t>N/A</w:t>
            </w:r>
          </w:p>
        </w:tc>
      </w:tr>
      <w:tr w:rsidR="00690180" w14:paraId="00B32123" w14:textId="77777777" w:rsidTr="002C1C1F">
        <w:trPr>
          <w:jc w:val="center"/>
        </w:trPr>
        <w:tc>
          <w:tcPr>
            <w:tcW w:w="3283" w:type="dxa"/>
            <w:tcBorders>
              <w:top w:val="single" w:sz="4" w:space="0" w:color="auto"/>
              <w:left w:val="single" w:sz="4" w:space="0" w:color="auto"/>
              <w:bottom w:val="single" w:sz="4" w:space="0" w:color="auto"/>
              <w:right w:val="single" w:sz="4" w:space="0" w:color="auto"/>
            </w:tcBorders>
            <w:hideMark/>
          </w:tcPr>
          <w:p w14:paraId="60AC51B5" w14:textId="77777777" w:rsidR="00690180" w:rsidRDefault="00690180" w:rsidP="002C1C1F">
            <w:pPr>
              <w:pStyle w:val="TAC"/>
              <w:spacing w:line="256" w:lineRule="auto"/>
              <w:rPr>
                <w:lang w:eastAsia="zh-CN"/>
              </w:rPr>
            </w:pPr>
            <w:r>
              <w:rPr>
                <w:lang w:eastAsia="zh-CN"/>
              </w:rPr>
              <w:t>A.10.3.1.5</w:t>
            </w:r>
          </w:p>
        </w:tc>
        <w:tc>
          <w:tcPr>
            <w:tcW w:w="1076" w:type="dxa"/>
            <w:tcBorders>
              <w:top w:val="single" w:sz="4" w:space="0" w:color="auto"/>
              <w:left w:val="single" w:sz="4" w:space="0" w:color="auto"/>
              <w:bottom w:val="single" w:sz="4" w:space="0" w:color="auto"/>
              <w:right w:val="single" w:sz="4" w:space="0" w:color="auto"/>
            </w:tcBorders>
            <w:vAlign w:val="bottom"/>
            <w:hideMark/>
          </w:tcPr>
          <w:p w14:paraId="4DC76D30" w14:textId="77777777" w:rsidR="00690180" w:rsidRDefault="00690180" w:rsidP="002C1C1F">
            <w:pPr>
              <w:pStyle w:val="TAC"/>
              <w:spacing w:line="256" w:lineRule="auto"/>
              <w:rPr>
                <w:lang w:eastAsia="zh-CN"/>
              </w:rPr>
            </w:pPr>
            <w:r>
              <w:rPr>
                <w:lang w:eastAsia="zh-CN"/>
              </w:rPr>
              <w:t>TBD</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6B49B82" w14:textId="77777777" w:rsidR="00690180" w:rsidRDefault="00690180" w:rsidP="002C1C1F">
            <w:pPr>
              <w:pStyle w:val="TAC"/>
              <w:spacing w:line="256" w:lineRule="auto"/>
              <w:rPr>
                <w:lang w:eastAsia="zh-CN"/>
              </w:rPr>
            </w:pPr>
            <w:r>
              <w:rPr>
                <w:lang w:eastAsia="zh-CN"/>
              </w:rPr>
              <w:t>N/A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9BEB899" w14:textId="77777777" w:rsidR="00690180" w:rsidRDefault="00690180" w:rsidP="002C1C1F">
            <w:pPr>
              <w:pStyle w:val="TAC"/>
              <w:spacing w:line="256" w:lineRule="auto"/>
              <w:rPr>
                <w:lang w:eastAsia="zh-CN"/>
              </w:rPr>
            </w:pPr>
            <w:r>
              <w:rPr>
                <w:lang w:eastAsia="zh-CN"/>
              </w:rPr>
              <w:t>TBD</w:t>
            </w:r>
          </w:p>
        </w:tc>
        <w:tc>
          <w:tcPr>
            <w:tcW w:w="1417" w:type="dxa"/>
            <w:tcBorders>
              <w:top w:val="single" w:sz="4" w:space="0" w:color="auto"/>
              <w:left w:val="single" w:sz="4" w:space="0" w:color="auto"/>
              <w:bottom w:val="single" w:sz="4" w:space="0" w:color="auto"/>
              <w:right w:val="single" w:sz="4" w:space="0" w:color="auto"/>
            </w:tcBorders>
            <w:hideMark/>
          </w:tcPr>
          <w:p w14:paraId="74BC8E7C" w14:textId="77777777" w:rsidR="00690180" w:rsidRDefault="00690180" w:rsidP="002C1C1F">
            <w:pPr>
              <w:pStyle w:val="TAC"/>
              <w:spacing w:line="256" w:lineRule="auto"/>
              <w:rPr>
                <w:lang w:eastAsia="zh-CN"/>
              </w:rPr>
            </w:pPr>
            <w:r>
              <w:rPr>
                <w:lang w:eastAsia="zh-CN"/>
              </w:rPr>
              <w:t>N/A</w:t>
            </w:r>
          </w:p>
        </w:tc>
      </w:tr>
      <w:tr w:rsidR="00690180" w14:paraId="5CAD2BDE" w14:textId="77777777" w:rsidTr="002C1C1F">
        <w:trPr>
          <w:jc w:val="center"/>
        </w:trPr>
        <w:tc>
          <w:tcPr>
            <w:tcW w:w="3283" w:type="dxa"/>
            <w:tcBorders>
              <w:top w:val="single" w:sz="4" w:space="0" w:color="auto"/>
              <w:left w:val="single" w:sz="4" w:space="0" w:color="auto"/>
              <w:bottom w:val="single" w:sz="4" w:space="0" w:color="auto"/>
              <w:right w:val="single" w:sz="4" w:space="0" w:color="auto"/>
            </w:tcBorders>
            <w:hideMark/>
          </w:tcPr>
          <w:p w14:paraId="730AF961" w14:textId="77777777" w:rsidR="00690180" w:rsidRDefault="00690180" w:rsidP="002C1C1F">
            <w:pPr>
              <w:pStyle w:val="TAC"/>
              <w:spacing w:line="256" w:lineRule="auto"/>
              <w:rPr>
                <w:lang w:eastAsia="zh-CN"/>
              </w:rPr>
            </w:pPr>
            <w:r>
              <w:rPr>
                <w:lang w:eastAsia="zh-CN"/>
              </w:rPr>
              <w:t>A.11.4.1.3</w:t>
            </w:r>
          </w:p>
        </w:tc>
        <w:tc>
          <w:tcPr>
            <w:tcW w:w="1076" w:type="dxa"/>
            <w:tcBorders>
              <w:top w:val="single" w:sz="4" w:space="0" w:color="auto"/>
              <w:left w:val="single" w:sz="4" w:space="0" w:color="auto"/>
              <w:bottom w:val="single" w:sz="4" w:space="0" w:color="auto"/>
              <w:right w:val="single" w:sz="4" w:space="0" w:color="auto"/>
            </w:tcBorders>
            <w:vAlign w:val="bottom"/>
            <w:hideMark/>
          </w:tcPr>
          <w:p w14:paraId="070DEAE4" w14:textId="77777777" w:rsidR="00690180" w:rsidRDefault="00690180" w:rsidP="002C1C1F">
            <w:pPr>
              <w:pStyle w:val="TAC"/>
              <w:spacing w:line="256" w:lineRule="auto"/>
              <w:rPr>
                <w:lang w:eastAsia="zh-CN"/>
              </w:rPr>
            </w:pPr>
            <w:ins w:id="33" w:author="Author">
              <w:r>
                <w:rPr>
                  <w:lang w:eastAsia="zh-CN"/>
                </w:rPr>
                <w:t>-18</w:t>
              </w:r>
            </w:ins>
            <w:del w:id="34" w:author="Author">
              <w:r w:rsidDel="00400208">
                <w:rPr>
                  <w:lang w:eastAsia="zh-CN"/>
                </w:rPr>
                <w:delText>TBD</w:delText>
              </w:r>
            </w:del>
          </w:p>
        </w:tc>
        <w:tc>
          <w:tcPr>
            <w:tcW w:w="1276" w:type="dxa"/>
            <w:tcBorders>
              <w:top w:val="single" w:sz="4" w:space="0" w:color="auto"/>
              <w:left w:val="single" w:sz="4" w:space="0" w:color="auto"/>
              <w:bottom w:val="single" w:sz="4" w:space="0" w:color="auto"/>
              <w:right w:val="single" w:sz="4" w:space="0" w:color="auto"/>
            </w:tcBorders>
            <w:vAlign w:val="bottom"/>
            <w:hideMark/>
          </w:tcPr>
          <w:p w14:paraId="3BF8D404" w14:textId="77777777" w:rsidR="00690180" w:rsidRDefault="00690180" w:rsidP="002C1C1F">
            <w:pPr>
              <w:pStyle w:val="TAC"/>
              <w:spacing w:line="256" w:lineRule="auto"/>
              <w:rPr>
                <w:lang w:eastAsia="zh-CN"/>
              </w:rPr>
            </w:pPr>
            <w:r>
              <w:rPr>
                <w:lang w:eastAsia="zh-CN"/>
              </w:rPr>
              <w:t>N/A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3EA7737" w14:textId="77777777" w:rsidR="00690180" w:rsidRDefault="00690180" w:rsidP="002C1C1F">
            <w:pPr>
              <w:pStyle w:val="TAC"/>
              <w:spacing w:line="256" w:lineRule="auto"/>
              <w:rPr>
                <w:lang w:eastAsia="zh-CN"/>
              </w:rPr>
            </w:pPr>
            <w:ins w:id="35" w:author="Author">
              <w:r>
                <w:rPr>
                  <w:lang w:eastAsia="zh-CN"/>
                </w:rPr>
                <w:t>-8</w:t>
              </w:r>
            </w:ins>
            <w:del w:id="36" w:author="Author">
              <w:r w:rsidDel="00400208">
                <w:rPr>
                  <w:lang w:eastAsia="zh-CN"/>
                </w:rPr>
                <w:delText>TBD</w:delText>
              </w:r>
            </w:del>
          </w:p>
        </w:tc>
        <w:tc>
          <w:tcPr>
            <w:tcW w:w="1417" w:type="dxa"/>
            <w:tcBorders>
              <w:top w:val="single" w:sz="4" w:space="0" w:color="auto"/>
              <w:left w:val="single" w:sz="4" w:space="0" w:color="auto"/>
              <w:bottom w:val="single" w:sz="4" w:space="0" w:color="auto"/>
              <w:right w:val="single" w:sz="4" w:space="0" w:color="auto"/>
            </w:tcBorders>
            <w:hideMark/>
          </w:tcPr>
          <w:p w14:paraId="64EC6A0C" w14:textId="77777777" w:rsidR="00690180" w:rsidRDefault="00690180" w:rsidP="002C1C1F">
            <w:pPr>
              <w:pStyle w:val="TAC"/>
              <w:spacing w:line="256" w:lineRule="auto"/>
              <w:rPr>
                <w:lang w:eastAsia="zh-CN"/>
              </w:rPr>
            </w:pPr>
            <w:r>
              <w:rPr>
                <w:lang w:eastAsia="zh-CN"/>
              </w:rPr>
              <w:t>N/A</w:t>
            </w:r>
          </w:p>
        </w:tc>
      </w:tr>
      <w:tr w:rsidR="00690180" w14:paraId="0575CD34" w14:textId="77777777" w:rsidTr="002C1C1F">
        <w:trPr>
          <w:jc w:val="center"/>
        </w:trPr>
        <w:tc>
          <w:tcPr>
            <w:tcW w:w="3283" w:type="dxa"/>
            <w:tcBorders>
              <w:top w:val="single" w:sz="4" w:space="0" w:color="auto"/>
              <w:left w:val="single" w:sz="4" w:space="0" w:color="auto"/>
              <w:bottom w:val="single" w:sz="4" w:space="0" w:color="auto"/>
              <w:right w:val="single" w:sz="4" w:space="0" w:color="auto"/>
            </w:tcBorders>
            <w:hideMark/>
          </w:tcPr>
          <w:p w14:paraId="7A78D7DC" w14:textId="77777777" w:rsidR="00690180" w:rsidRDefault="00690180" w:rsidP="002C1C1F">
            <w:pPr>
              <w:pStyle w:val="TAC"/>
              <w:spacing w:line="256" w:lineRule="auto"/>
              <w:rPr>
                <w:lang w:eastAsia="zh-CN"/>
              </w:rPr>
            </w:pPr>
            <w:r>
              <w:rPr>
                <w:lang w:eastAsia="zh-CN"/>
              </w:rPr>
              <w:t>A.11.4.1.5</w:t>
            </w:r>
          </w:p>
        </w:tc>
        <w:tc>
          <w:tcPr>
            <w:tcW w:w="1076" w:type="dxa"/>
            <w:tcBorders>
              <w:top w:val="single" w:sz="4" w:space="0" w:color="auto"/>
              <w:left w:val="single" w:sz="4" w:space="0" w:color="auto"/>
              <w:bottom w:val="single" w:sz="4" w:space="0" w:color="auto"/>
              <w:right w:val="single" w:sz="4" w:space="0" w:color="auto"/>
            </w:tcBorders>
            <w:vAlign w:val="bottom"/>
            <w:hideMark/>
          </w:tcPr>
          <w:p w14:paraId="08FE0890" w14:textId="77777777" w:rsidR="00690180" w:rsidRDefault="00690180" w:rsidP="002C1C1F">
            <w:pPr>
              <w:pStyle w:val="TAC"/>
              <w:spacing w:line="256" w:lineRule="auto"/>
              <w:rPr>
                <w:lang w:eastAsia="zh-CN"/>
              </w:rPr>
            </w:pPr>
            <w:r>
              <w:rPr>
                <w:lang w:eastAsia="zh-CN"/>
              </w:rPr>
              <w:t>TBD</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49B36AF" w14:textId="77777777" w:rsidR="00690180" w:rsidRDefault="00690180" w:rsidP="002C1C1F">
            <w:pPr>
              <w:pStyle w:val="TAC"/>
              <w:spacing w:line="256" w:lineRule="auto"/>
              <w:rPr>
                <w:lang w:eastAsia="zh-CN"/>
              </w:rPr>
            </w:pPr>
            <w:r>
              <w:rPr>
                <w:lang w:eastAsia="zh-CN"/>
              </w:rPr>
              <w:t>N/A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18D9E29" w14:textId="77777777" w:rsidR="00690180" w:rsidRDefault="00690180" w:rsidP="002C1C1F">
            <w:pPr>
              <w:pStyle w:val="TAC"/>
              <w:spacing w:line="256" w:lineRule="auto"/>
              <w:rPr>
                <w:lang w:eastAsia="zh-CN"/>
              </w:rPr>
            </w:pPr>
            <w:r>
              <w:rPr>
                <w:lang w:eastAsia="zh-CN"/>
              </w:rPr>
              <w:t>TBD</w:t>
            </w:r>
          </w:p>
        </w:tc>
        <w:tc>
          <w:tcPr>
            <w:tcW w:w="1417" w:type="dxa"/>
            <w:tcBorders>
              <w:top w:val="single" w:sz="4" w:space="0" w:color="auto"/>
              <w:left w:val="single" w:sz="4" w:space="0" w:color="auto"/>
              <w:bottom w:val="single" w:sz="4" w:space="0" w:color="auto"/>
              <w:right w:val="single" w:sz="4" w:space="0" w:color="auto"/>
            </w:tcBorders>
            <w:hideMark/>
          </w:tcPr>
          <w:p w14:paraId="50F9426A" w14:textId="77777777" w:rsidR="00690180" w:rsidRDefault="00690180" w:rsidP="002C1C1F">
            <w:pPr>
              <w:pStyle w:val="TAC"/>
              <w:spacing w:line="256" w:lineRule="auto"/>
              <w:rPr>
                <w:lang w:eastAsia="zh-CN"/>
              </w:rPr>
            </w:pPr>
            <w:r>
              <w:rPr>
                <w:lang w:eastAsia="zh-CN"/>
              </w:rPr>
              <w:t>N/A</w:t>
            </w:r>
          </w:p>
        </w:tc>
      </w:tr>
    </w:tbl>
    <w:p w14:paraId="134DFE90" w14:textId="77777777" w:rsidR="00690180" w:rsidRDefault="00690180" w:rsidP="00690180">
      <w:pPr>
        <w:rPr>
          <w:lang w:eastAsia="en-GB"/>
        </w:rPr>
      </w:pPr>
    </w:p>
    <w:p w14:paraId="322B9668" w14:textId="77777777" w:rsidR="00690180" w:rsidRDefault="00690180" w:rsidP="00690180">
      <w:pPr>
        <w:pStyle w:val="TH"/>
        <w:rPr>
          <w:lang w:val="en-US"/>
        </w:rPr>
      </w:pPr>
      <w:r>
        <w:t>Table A.3.6A.1.1.2.1-3: Modified parameters for Beam Failure Detection and Link Recovery testing with 4 RX antenna connection</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6"/>
        <w:gridCol w:w="2609"/>
        <w:gridCol w:w="2610"/>
      </w:tblGrid>
      <w:tr w:rsidR="00690180" w14:paraId="2892D7DE" w14:textId="77777777" w:rsidTr="002C1C1F">
        <w:trPr>
          <w:jc w:val="center"/>
        </w:trPr>
        <w:tc>
          <w:tcPr>
            <w:tcW w:w="3285" w:type="dxa"/>
            <w:tcBorders>
              <w:top w:val="single" w:sz="4" w:space="0" w:color="auto"/>
              <w:left w:val="single" w:sz="4" w:space="0" w:color="auto"/>
              <w:bottom w:val="nil"/>
              <w:right w:val="single" w:sz="4" w:space="0" w:color="auto"/>
            </w:tcBorders>
            <w:hideMark/>
          </w:tcPr>
          <w:p w14:paraId="4D35E12F" w14:textId="77777777" w:rsidR="00690180" w:rsidRDefault="00690180" w:rsidP="002C1C1F">
            <w:pPr>
              <w:pStyle w:val="TAH"/>
              <w:spacing w:line="256" w:lineRule="auto"/>
              <w:rPr>
                <w:lang w:eastAsia="zh-CN"/>
              </w:rPr>
            </w:pPr>
            <w:r>
              <w:rPr>
                <w:lang w:eastAsia="zh-CN"/>
              </w:rPr>
              <w:t>Test case</w:t>
            </w:r>
          </w:p>
        </w:tc>
        <w:tc>
          <w:tcPr>
            <w:tcW w:w="5215" w:type="dxa"/>
            <w:gridSpan w:val="2"/>
            <w:tcBorders>
              <w:top w:val="single" w:sz="4" w:space="0" w:color="auto"/>
              <w:left w:val="single" w:sz="4" w:space="0" w:color="auto"/>
              <w:bottom w:val="single" w:sz="4" w:space="0" w:color="auto"/>
              <w:right w:val="single" w:sz="4" w:space="0" w:color="auto"/>
            </w:tcBorders>
            <w:hideMark/>
          </w:tcPr>
          <w:p w14:paraId="270C93E7" w14:textId="77777777" w:rsidR="00690180" w:rsidRDefault="00690180" w:rsidP="002C1C1F">
            <w:pPr>
              <w:pStyle w:val="TAH"/>
              <w:spacing w:line="256" w:lineRule="auto"/>
              <w:rPr>
                <w:rFonts w:cs="Arial"/>
                <w:lang w:eastAsia="en-GB"/>
              </w:rPr>
            </w:pPr>
            <w:r>
              <w:rPr>
                <w:rFonts w:cs="Arial"/>
              </w:rPr>
              <w:t>SNR for RS in set q</w:t>
            </w:r>
            <w:r>
              <w:rPr>
                <w:rFonts w:cs="Arial"/>
                <w:vertAlign w:val="subscript"/>
              </w:rPr>
              <w:t>0</w:t>
            </w:r>
            <w:r>
              <w:rPr>
                <w:rFonts w:cs="Arial"/>
              </w:rPr>
              <w:t xml:space="preserve"> during T3, T4 and T5 (dB)</w:t>
            </w:r>
          </w:p>
        </w:tc>
      </w:tr>
      <w:tr w:rsidR="00690180" w14:paraId="5F4ED322" w14:textId="77777777" w:rsidTr="002C1C1F">
        <w:trPr>
          <w:jc w:val="center"/>
        </w:trPr>
        <w:tc>
          <w:tcPr>
            <w:tcW w:w="3285" w:type="dxa"/>
            <w:tcBorders>
              <w:top w:val="nil"/>
              <w:left w:val="single" w:sz="4" w:space="0" w:color="auto"/>
              <w:bottom w:val="single" w:sz="4" w:space="0" w:color="auto"/>
              <w:right w:val="single" w:sz="4" w:space="0" w:color="auto"/>
            </w:tcBorders>
          </w:tcPr>
          <w:p w14:paraId="2470160C" w14:textId="77777777" w:rsidR="00690180" w:rsidRDefault="00690180" w:rsidP="002C1C1F">
            <w:pPr>
              <w:pStyle w:val="TAH"/>
              <w:spacing w:line="256" w:lineRule="auto"/>
              <w:rPr>
                <w:lang w:eastAsia="zh-CN"/>
              </w:rPr>
            </w:pPr>
          </w:p>
        </w:tc>
        <w:tc>
          <w:tcPr>
            <w:tcW w:w="2607" w:type="dxa"/>
            <w:tcBorders>
              <w:top w:val="single" w:sz="4" w:space="0" w:color="auto"/>
              <w:left w:val="single" w:sz="4" w:space="0" w:color="auto"/>
              <w:bottom w:val="single" w:sz="4" w:space="0" w:color="auto"/>
              <w:right w:val="single" w:sz="4" w:space="0" w:color="auto"/>
            </w:tcBorders>
            <w:hideMark/>
          </w:tcPr>
          <w:p w14:paraId="7B0A9F40" w14:textId="77777777" w:rsidR="00690180" w:rsidRDefault="00690180" w:rsidP="002C1C1F">
            <w:pPr>
              <w:pStyle w:val="TAH"/>
              <w:spacing w:line="256" w:lineRule="auto"/>
              <w:rPr>
                <w:lang w:eastAsia="zh-CN"/>
              </w:rPr>
            </w:pPr>
            <w:r>
              <w:t>Test 1</w:t>
            </w:r>
          </w:p>
        </w:tc>
        <w:tc>
          <w:tcPr>
            <w:tcW w:w="2608" w:type="dxa"/>
            <w:tcBorders>
              <w:top w:val="single" w:sz="4" w:space="0" w:color="auto"/>
              <w:left w:val="single" w:sz="4" w:space="0" w:color="auto"/>
              <w:bottom w:val="single" w:sz="4" w:space="0" w:color="auto"/>
              <w:right w:val="single" w:sz="4" w:space="0" w:color="auto"/>
            </w:tcBorders>
            <w:hideMark/>
          </w:tcPr>
          <w:p w14:paraId="618C52BC" w14:textId="77777777" w:rsidR="00690180" w:rsidRDefault="00690180" w:rsidP="002C1C1F">
            <w:pPr>
              <w:pStyle w:val="TAH"/>
              <w:spacing w:line="256" w:lineRule="auto"/>
              <w:rPr>
                <w:lang w:eastAsia="en-GB"/>
              </w:rPr>
            </w:pPr>
            <w:r>
              <w:t>Test 2</w:t>
            </w:r>
          </w:p>
        </w:tc>
      </w:tr>
      <w:tr w:rsidR="00690180" w14:paraId="0C6ED6E8"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6E069B36" w14:textId="77777777" w:rsidR="00690180" w:rsidRDefault="00690180" w:rsidP="002C1C1F">
            <w:pPr>
              <w:pStyle w:val="TAC"/>
              <w:spacing w:line="256" w:lineRule="auto"/>
              <w:rPr>
                <w:lang w:eastAsia="zh-CN"/>
              </w:rPr>
            </w:pPr>
            <w:r>
              <w:rPr>
                <w:lang w:eastAsia="zh-CN"/>
              </w:rPr>
              <w:t>A.10.3.4.1</w:t>
            </w:r>
          </w:p>
        </w:tc>
        <w:tc>
          <w:tcPr>
            <w:tcW w:w="2607" w:type="dxa"/>
            <w:tcBorders>
              <w:top w:val="single" w:sz="4" w:space="0" w:color="auto"/>
              <w:left w:val="single" w:sz="4" w:space="0" w:color="auto"/>
              <w:bottom w:val="single" w:sz="4" w:space="0" w:color="auto"/>
              <w:right w:val="single" w:sz="4" w:space="0" w:color="auto"/>
            </w:tcBorders>
            <w:vAlign w:val="bottom"/>
            <w:hideMark/>
          </w:tcPr>
          <w:p w14:paraId="0E7D5AFC" w14:textId="77777777" w:rsidR="00690180" w:rsidRDefault="00690180" w:rsidP="002C1C1F">
            <w:pPr>
              <w:pStyle w:val="TAC"/>
              <w:spacing w:line="256" w:lineRule="auto"/>
              <w:rPr>
                <w:lang w:eastAsia="zh-CN"/>
              </w:rPr>
            </w:pPr>
            <w:ins w:id="37" w:author="Author">
              <w:r>
                <w:rPr>
                  <w:lang w:eastAsia="zh-CN"/>
                </w:rPr>
                <w:t>-15</w:t>
              </w:r>
            </w:ins>
            <w:del w:id="38" w:author="Author">
              <w:r w:rsidDel="00E41046">
                <w:rPr>
                  <w:lang w:eastAsia="zh-CN"/>
                </w:rPr>
                <w:delText>TBD</w:delText>
              </w:r>
            </w:del>
          </w:p>
        </w:tc>
        <w:tc>
          <w:tcPr>
            <w:tcW w:w="2608" w:type="dxa"/>
            <w:tcBorders>
              <w:top w:val="single" w:sz="4" w:space="0" w:color="auto"/>
              <w:left w:val="single" w:sz="4" w:space="0" w:color="auto"/>
              <w:bottom w:val="single" w:sz="4" w:space="0" w:color="auto"/>
              <w:right w:val="single" w:sz="4" w:space="0" w:color="auto"/>
            </w:tcBorders>
            <w:hideMark/>
          </w:tcPr>
          <w:p w14:paraId="7A182C77" w14:textId="5B00855E" w:rsidR="00690180" w:rsidRDefault="00690180" w:rsidP="002C1C1F">
            <w:pPr>
              <w:pStyle w:val="TAC"/>
              <w:spacing w:line="256" w:lineRule="auto"/>
              <w:rPr>
                <w:lang w:eastAsia="zh-CN"/>
              </w:rPr>
            </w:pPr>
            <w:ins w:id="39" w:author="Author">
              <w:r>
                <w:rPr>
                  <w:lang w:eastAsia="zh-CN"/>
                </w:rPr>
                <w:t>N/A</w:t>
              </w:r>
            </w:ins>
            <w:del w:id="40" w:author="Author">
              <w:r w:rsidDel="003D6389">
                <w:rPr>
                  <w:lang w:eastAsia="zh-CN"/>
                </w:rPr>
                <w:delText>TBD</w:delText>
              </w:r>
            </w:del>
          </w:p>
        </w:tc>
      </w:tr>
      <w:tr w:rsidR="00690180" w14:paraId="0E4E5D42"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1337378F" w14:textId="77777777" w:rsidR="00690180" w:rsidRDefault="00690180" w:rsidP="002C1C1F">
            <w:pPr>
              <w:pStyle w:val="TAC"/>
              <w:spacing w:line="256" w:lineRule="auto"/>
              <w:rPr>
                <w:lang w:eastAsia="zh-CN"/>
              </w:rPr>
            </w:pPr>
            <w:r>
              <w:rPr>
                <w:lang w:eastAsia="zh-CN"/>
              </w:rPr>
              <w:t>A.10.3.4.2</w:t>
            </w:r>
          </w:p>
        </w:tc>
        <w:tc>
          <w:tcPr>
            <w:tcW w:w="2607" w:type="dxa"/>
            <w:tcBorders>
              <w:top w:val="single" w:sz="4" w:space="0" w:color="auto"/>
              <w:left w:val="single" w:sz="4" w:space="0" w:color="auto"/>
              <w:bottom w:val="single" w:sz="4" w:space="0" w:color="auto"/>
              <w:right w:val="single" w:sz="4" w:space="0" w:color="auto"/>
            </w:tcBorders>
            <w:vAlign w:val="bottom"/>
            <w:hideMark/>
          </w:tcPr>
          <w:p w14:paraId="485B220B" w14:textId="77777777" w:rsidR="00690180" w:rsidRDefault="00690180" w:rsidP="002C1C1F">
            <w:pPr>
              <w:pStyle w:val="TAC"/>
              <w:spacing w:line="256" w:lineRule="auto"/>
              <w:rPr>
                <w:lang w:eastAsia="zh-CN"/>
              </w:rPr>
            </w:pPr>
            <w:ins w:id="41" w:author="Author">
              <w:r>
                <w:rPr>
                  <w:lang w:eastAsia="zh-CN"/>
                </w:rPr>
                <w:t>-15</w:t>
              </w:r>
            </w:ins>
            <w:del w:id="42" w:author="Author">
              <w:r w:rsidDel="003D6389">
                <w:rPr>
                  <w:lang w:eastAsia="zh-CN"/>
                </w:rPr>
                <w:delText>TBD</w:delText>
              </w:r>
            </w:del>
          </w:p>
        </w:tc>
        <w:tc>
          <w:tcPr>
            <w:tcW w:w="2608" w:type="dxa"/>
            <w:tcBorders>
              <w:top w:val="single" w:sz="4" w:space="0" w:color="auto"/>
              <w:left w:val="single" w:sz="4" w:space="0" w:color="auto"/>
              <w:bottom w:val="single" w:sz="4" w:space="0" w:color="auto"/>
              <w:right w:val="single" w:sz="4" w:space="0" w:color="auto"/>
            </w:tcBorders>
            <w:hideMark/>
          </w:tcPr>
          <w:p w14:paraId="6B35E991" w14:textId="083C4B7A" w:rsidR="00690180" w:rsidRDefault="00690180" w:rsidP="002C1C1F">
            <w:pPr>
              <w:pStyle w:val="TAC"/>
              <w:spacing w:line="256" w:lineRule="auto"/>
              <w:rPr>
                <w:lang w:eastAsia="zh-CN"/>
              </w:rPr>
            </w:pPr>
            <w:del w:id="43" w:author="Author">
              <w:r w:rsidDel="003D6389">
                <w:rPr>
                  <w:lang w:eastAsia="zh-CN"/>
                </w:rPr>
                <w:delText>TBD</w:delText>
              </w:r>
            </w:del>
            <w:ins w:id="44" w:author="Author">
              <w:r>
                <w:rPr>
                  <w:lang w:eastAsia="zh-CN"/>
                </w:rPr>
                <w:t>N/A</w:t>
              </w:r>
            </w:ins>
          </w:p>
        </w:tc>
      </w:tr>
      <w:tr w:rsidR="00690180" w14:paraId="738C6A37"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6F5C70EF" w14:textId="77777777" w:rsidR="00690180" w:rsidRDefault="00690180" w:rsidP="002C1C1F">
            <w:pPr>
              <w:pStyle w:val="TAC"/>
              <w:spacing w:line="256" w:lineRule="auto"/>
              <w:rPr>
                <w:lang w:eastAsia="zh-CN"/>
              </w:rPr>
            </w:pPr>
            <w:r>
              <w:rPr>
                <w:lang w:eastAsia="zh-CN"/>
              </w:rPr>
              <w:t>A.11.4.4.1</w:t>
            </w:r>
          </w:p>
        </w:tc>
        <w:tc>
          <w:tcPr>
            <w:tcW w:w="2607" w:type="dxa"/>
            <w:tcBorders>
              <w:top w:val="single" w:sz="4" w:space="0" w:color="auto"/>
              <w:left w:val="single" w:sz="4" w:space="0" w:color="auto"/>
              <w:bottom w:val="single" w:sz="4" w:space="0" w:color="auto"/>
              <w:right w:val="single" w:sz="4" w:space="0" w:color="auto"/>
            </w:tcBorders>
            <w:vAlign w:val="bottom"/>
            <w:hideMark/>
          </w:tcPr>
          <w:p w14:paraId="4865775C" w14:textId="77777777" w:rsidR="00690180" w:rsidRDefault="00690180" w:rsidP="002C1C1F">
            <w:pPr>
              <w:pStyle w:val="TAC"/>
              <w:spacing w:line="256" w:lineRule="auto"/>
              <w:rPr>
                <w:lang w:eastAsia="zh-CN"/>
              </w:rPr>
            </w:pPr>
            <w:del w:id="45" w:author="Author">
              <w:r w:rsidDel="003D6389">
                <w:rPr>
                  <w:lang w:eastAsia="zh-CN"/>
                </w:rPr>
                <w:delText>TBD</w:delText>
              </w:r>
            </w:del>
            <w:ins w:id="46" w:author="Author">
              <w:r>
                <w:rPr>
                  <w:lang w:eastAsia="zh-CN"/>
                </w:rPr>
                <w:t>-15</w:t>
              </w:r>
            </w:ins>
          </w:p>
        </w:tc>
        <w:tc>
          <w:tcPr>
            <w:tcW w:w="2608" w:type="dxa"/>
            <w:tcBorders>
              <w:top w:val="single" w:sz="4" w:space="0" w:color="auto"/>
              <w:left w:val="single" w:sz="4" w:space="0" w:color="auto"/>
              <w:bottom w:val="single" w:sz="4" w:space="0" w:color="auto"/>
              <w:right w:val="single" w:sz="4" w:space="0" w:color="auto"/>
            </w:tcBorders>
            <w:hideMark/>
          </w:tcPr>
          <w:p w14:paraId="77A0EC0B" w14:textId="7E8CB3F8" w:rsidR="00690180" w:rsidRDefault="00690180" w:rsidP="002C1C1F">
            <w:pPr>
              <w:pStyle w:val="TAC"/>
              <w:spacing w:line="256" w:lineRule="auto"/>
              <w:rPr>
                <w:lang w:eastAsia="zh-CN"/>
              </w:rPr>
            </w:pPr>
            <w:del w:id="47" w:author="Author">
              <w:r w:rsidDel="003D6389">
                <w:rPr>
                  <w:lang w:eastAsia="zh-CN"/>
                </w:rPr>
                <w:delText>TBD</w:delText>
              </w:r>
            </w:del>
            <w:ins w:id="48" w:author="Author">
              <w:r>
                <w:rPr>
                  <w:lang w:eastAsia="zh-CN"/>
                </w:rPr>
                <w:t>N/A</w:t>
              </w:r>
            </w:ins>
          </w:p>
        </w:tc>
      </w:tr>
      <w:tr w:rsidR="00690180" w14:paraId="536EEDFC"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6CD3A282" w14:textId="77777777" w:rsidR="00690180" w:rsidRDefault="00690180" w:rsidP="002C1C1F">
            <w:pPr>
              <w:pStyle w:val="TAC"/>
              <w:spacing w:line="256" w:lineRule="auto"/>
              <w:rPr>
                <w:lang w:eastAsia="zh-CN"/>
              </w:rPr>
            </w:pPr>
            <w:r>
              <w:rPr>
                <w:lang w:eastAsia="zh-CN"/>
              </w:rPr>
              <w:t>A.11.4.4.2</w:t>
            </w:r>
          </w:p>
        </w:tc>
        <w:tc>
          <w:tcPr>
            <w:tcW w:w="2607" w:type="dxa"/>
            <w:tcBorders>
              <w:top w:val="single" w:sz="4" w:space="0" w:color="auto"/>
              <w:left w:val="single" w:sz="4" w:space="0" w:color="auto"/>
              <w:bottom w:val="single" w:sz="4" w:space="0" w:color="auto"/>
              <w:right w:val="single" w:sz="4" w:space="0" w:color="auto"/>
            </w:tcBorders>
            <w:vAlign w:val="bottom"/>
            <w:hideMark/>
          </w:tcPr>
          <w:p w14:paraId="0E0E500A" w14:textId="77777777" w:rsidR="00690180" w:rsidRDefault="00690180" w:rsidP="002C1C1F">
            <w:pPr>
              <w:pStyle w:val="TAC"/>
              <w:spacing w:line="256" w:lineRule="auto"/>
              <w:rPr>
                <w:lang w:eastAsia="zh-CN"/>
              </w:rPr>
            </w:pPr>
            <w:del w:id="49" w:author="Author">
              <w:r w:rsidDel="003D6389">
                <w:rPr>
                  <w:lang w:eastAsia="zh-CN"/>
                </w:rPr>
                <w:delText>TBD</w:delText>
              </w:r>
            </w:del>
            <w:ins w:id="50" w:author="Author">
              <w:r>
                <w:rPr>
                  <w:lang w:eastAsia="zh-CN"/>
                </w:rPr>
                <w:t>-15</w:t>
              </w:r>
            </w:ins>
          </w:p>
        </w:tc>
        <w:tc>
          <w:tcPr>
            <w:tcW w:w="2608" w:type="dxa"/>
            <w:tcBorders>
              <w:top w:val="single" w:sz="4" w:space="0" w:color="auto"/>
              <w:left w:val="single" w:sz="4" w:space="0" w:color="auto"/>
              <w:bottom w:val="single" w:sz="4" w:space="0" w:color="auto"/>
              <w:right w:val="single" w:sz="4" w:space="0" w:color="auto"/>
            </w:tcBorders>
            <w:hideMark/>
          </w:tcPr>
          <w:p w14:paraId="56213805" w14:textId="35362480" w:rsidR="00690180" w:rsidRDefault="00690180" w:rsidP="002C1C1F">
            <w:pPr>
              <w:pStyle w:val="TAC"/>
              <w:spacing w:line="256" w:lineRule="auto"/>
              <w:rPr>
                <w:lang w:eastAsia="zh-CN"/>
              </w:rPr>
            </w:pPr>
            <w:del w:id="51" w:author="Author">
              <w:r w:rsidDel="003D6389">
                <w:rPr>
                  <w:lang w:eastAsia="zh-CN"/>
                </w:rPr>
                <w:delText>TBD</w:delText>
              </w:r>
            </w:del>
            <w:ins w:id="52" w:author="Author">
              <w:r>
                <w:rPr>
                  <w:lang w:eastAsia="zh-CN"/>
                </w:rPr>
                <w:t>N/A</w:t>
              </w:r>
            </w:ins>
          </w:p>
        </w:tc>
      </w:tr>
    </w:tbl>
    <w:p w14:paraId="61ACB20A" w14:textId="77777777" w:rsidR="00690180" w:rsidRDefault="00690180" w:rsidP="00690180">
      <w:pPr>
        <w:rPr>
          <w:lang w:eastAsia="zh-CN"/>
        </w:rPr>
      </w:pPr>
    </w:p>
    <w:p w14:paraId="39370D23" w14:textId="77777777" w:rsidR="00690180" w:rsidRDefault="00690180" w:rsidP="00690180">
      <w:pPr>
        <w:pStyle w:val="H6"/>
        <w:rPr>
          <w:lang w:eastAsia="zh-CN"/>
        </w:rPr>
      </w:pPr>
      <w:r>
        <w:rPr>
          <w:lang w:eastAsia="zh-CN"/>
        </w:rPr>
        <w:t>A.3.6A.1.1.2.2</w:t>
      </w:r>
      <w:r>
        <w:rPr>
          <w:lang w:eastAsia="zh-CN"/>
        </w:rPr>
        <w:tab/>
        <w:t>Carrier aggregation tests</w:t>
      </w:r>
    </w:p>
    <w:p w14:paraId="0FFFD9F3" w14:textId="77777777" w:rsidR="00690180" w:rsidRDefault="00690180" w:rsidP="00690180">
      <w:pPr>
        <w:rPr>
          <w:snapToGrid w:val="0"/>
          <w:kern w:val="2"/>
          <w:lang w:eastAsia="en-GB"/>
        </w:rPr>
      </w:pPr>
      <w:r>
        <w:t xml:space="preserve">All carrier aggregation tests are performed using the antenna connection in clause </w:t>
      </w:r>
      <w:r>
        <w:rPr>
          <w:snapToGrid w:val="0"/>
          <w:kern w:val="2"/>
        </w:rPr>
        <w:t>A.3.6A.1.1.2.4 for the PCell antenna connection if the PCell is on a band where 2RX is supported or the antenna connection in A.3.6A.1.1.2.5 for the PCell antenna connection if the PCell is on a band where 4RX is supported.</w:t>
      </w:r>
    </w:p>
    <w:p w14:paraId="6558F7C5" w14:textId="77777777" w:rsidR="00690180" w:rsidRDefault="00690180" w:rsidP="00690180">
      <w:pPr>
        <w:rPr>
          <w:snapToGrid w:val="0"/>
          <w:kern w:val="2"/>
        </w:rPr>
      </w:pPr>
      <w:r>
        <w:t xml:space="preserve">All carrier aggregation tests are performed using the antenna connection in clause </w:t>
      </w:r>
      <w:r>
        <w:rPr>
          <w:snapToGrid w:val="0"/>
          <w:kern w:val="2"/>
        </w:rPr>
        <w:t>A.3.6A.1.1.2.4 for the SCell antenna connection if an SCell is on band where 2RX is supported or the testing procedure in A.3.6A.1.1.2.5 for the SCell antenna connection if an SCell is on a band where 4RX is supported.</w:t>
      </w:r>
    </w:p>
    <w:p w14:paraId="21263F1F" w14:textId="77777777" w:rsidR="00690180" w:rsidRDefault="00690180" w:rsidP="00690180">
      <w:pPr>
        <w:pStyle w:val="H6"/>
        <w:rPr>
          <w:lang w:val="en-US" w:eastAsia="zh-CN"/>
        </w:rPr>
      </w:pPr>
      <w:r>
        <w:rPr>
          <w:lang w:val="en-US" w:eastAsia="zh-CN"/>
        </w:rPr>
        <w:t>A.3.6A.1.1.2.3</w:t>
      </w:r>
      <w:r>
        <w:rPr>
          <w:lang w:val="en-US" w:eastAsia="zh-CN"/>
        </w:rPr>
        <w:tab/>
        <w:t>EN-DC tests</w:t>
      </w:r>
    </w:p>
    <w:p w14:paraId="53505A15" w14:textId="77777777" w:rsidR="00690180" w:rsidRDefault="00690180" w:rsidP="00690180">
      <w:pPr>
        <w:rPr>
          <w:snapToGrid w:val="0"/>
          <w:kern w:val="2"/>
          <w:lang w:eastAsia="en-GB"/>
        </w:rPr>
      </w:pPr>
      <w:r>
        <w:t xml:space="preserve">All carrier aggregation tests are performed using the antenna connection in clause </w:t>
      </w:r>
      <w:r>
        <w:rPr>
          <w:snapToGrid w:val="0"/>
          <w:kern w:val="2"/>
        </w:rPr>
        <w:t>A.3.6A.1.1.2.6 for the PCell antenna connection if the PCell is on a band where 2RX is supported or the antenna connection in A.3.6A.1.1.2.7 for the PCell antenna connection if the PCell is on a band where 4RX is supported.</w:t>
      </w:r>
    </w:p>
    <w:p w14:paraId="4C9CBEF4" w14:textId="77777777" w:rsidR="00690180" w:rsidRDefault="00690180" w:rsidP="00690180">
      <w:pPr>
        <w:rPr>
          <w:snapToGrid w:val="0"/>
          <w:kern w:val="2"/>
        </w:rPr>
      </w:pPr>
      <w:r>
        <w:lastRenderedPageBreak/>
        <w:t xml:space="preserve">All carrier aggregation tests are performed using the antenna connection in clause </w:t>
      </w:r>
      <w:r>
        <w:rPr>
          <w:snapToGrid w:val="0"/>
          <w:kern w:val="2"/>
        </w:rPr>
        <w:t>A.3.6A.1.1.2.4 for the PSCell or SCell antenna connection if an SCell is on band where 2RX is supported or the testing procedure in A.3.6A.1.1.2.5 for the SCell antenna connection if an SCell or PSCell is on a band where 4RX is supported.</w:t>
      </w:r>
    </w:p>
    <w:p w14:paraId="345682FD" w14:textId="77777777" w:rsidR="00690180" w:rsidRDefault="00690180" w:rsidP="00690180">
      <w:pPr>
        <w:pStyle w:val="H6"/>
        <w:rPr>
          <w:lang w:eastAsia="zh-CN"/>
        </w:rPr>
      </w:pPr>
      <w:r>
        <w:rPr>
          <w:lang w:eastAsia="zh-CN"/>
        </w:rPr>
        <w:t>A.3.6A.1.1.2.4</w:t>
      </w:r>
      <w:r>
        <w:rPr>
          <w:lang w:eastAsia="zh-CN"/>
        </w:rPr>
        <w:tab/>
        <w:t>Antenna connection for bands where 2RX is supported</w:t>
      </w:r>
    </w:p>
    <w:p w14:paraId="75EBF069" w14:textId="77777777" w:rsidR="00690180" w:rsidRDefault="00690180" w:rsidP="00690180">
      <w:pPr>
        <w:rPr>
          <w:b/>
          <w:lang w:eastAsia="en-GB"/>
        </w:rPr>
      </w:pPr>
      <w:r>
        <w:t xml:space="preserve">For bands where 2RX is supported, it is left to the UE declaration and AP configuration to decide which 2 of the 4 Rx ports are connected </w:t>
      </w:r>
      <w:r>
        <w:rPr>
          <w:szCs w:val="21"/>
        </w:rPr>
        <w:t>with data source from system simulator</w:t>
      </w:r>
      <w:r>
        <w:t>. The remaining 2 Rx ports shall be connected with zero input</w:t>
      </w:r>
      <w:r>
        <w:rPr>
          <w:b/>
        </w:rPr>
        <w:t>.</w:t>
      </w:r>
      <w:r>
        <w:t xml:space="preserve"> No test parameters or requirements are modified.</w:t>
      </w:r>
    </w:p>
    <w:p w14:paraId="7772D770" w14:textId="77777777" w:rsidR="00690180" w:rsidRDefault="00690180" w:rsidP="00690180">
      <w:pPr>
        <w:pStyle w:val="H6"/>
        <w:rPr>
          <w:lang w:eastAsia="zh-CN"/>
        </w:rPr>
      </w:pPr>
      <w:r>
        <w:rPr>
          <w:lang w:eastAsia="zh-CN"/>
        </w:rPr>
        <w:t>A.3.6A.1.1.2.5</w:t>
      </w:r>
      <w:r>
        <w:rPr>
          <w:lang w:eastAsia="zh-CN"/>
        </w:rPr>
        <w:tab/>
        <w:t>Antenna connection for bands where 4RX is supported</w:t>
      </w:r>
    </w:p>
    <w:p w14:paraId="0BBFE817" w14:textId="77777777" w:rsidR="00690180" w:rsidRDefault="00690180" w:rsidP="00690180">
      <w:pPr>
        <w:rPr>
          <w:b/>
          <w:lang w:eastAsia="en-GB"/>
        </w:rPr>
      </w:pPr>
      <w:r>
        <w:t xml:space="preserve">For bands where 4RX is supported, all 4 RX antennas are connected </w:t>
      </w:r>
      <w:r>
        <w:rPr>
          <w:szCs w:val="21"/>
        </w:rPr>
        <w:t>with data source from system simulator</w:t>
      </w:r>
      <w:r>
        <w:rPr>
          <w:b/>
        </w:rPr>
        <w:t xml:space="preserve">. </w:t>
      </w:r>
      <w:r>
        <w:t>The system simulator shall provide independent noise and fading (low correlation) for each antenna port. Except for the modifications to radio link monitoring thresholds described in clauses A.</w:t>
      </w:r>
      <w:r>
        <w:rPr>
          <w:lang w:eastAsia="zh-CN"/>
        </w:rPr>
        <w:t>3.6A.1.1.2.1</w:t>
      </w:r>
      <w:r>
        <w:t xml:space="preserve"> and A.</w:t>
      </w:r>
      <w:r>
        <w:rPr>
          <w:lang w:eastAsia="zh-CN"/>
        </w:rPr>
        <w:t>3.6A.1.1.2.2</w:t>
      </w:r>
      <w:r>
        <w:t>, no test parameters or requirements are modified.</w:t>
      </w:r>
    </w:p>
    <w:p w14:paraId="5C376C55" w14:textId="77777777" w:rsidR="00690180" w:rsidRDefault="00690180" w:rsidP="00690180">
      <w:pPr>
        <w:pStyle w:val="H6"/>
        <w:rPr>
          <w:lang w:eastAsia="zh-CN"/>
        </w:rPr>
      </w:pPr>
      <w:r>
        <w:rPr>
          <w:lang w:eastAsia="zh-CN"/>
        </w:rPr>
        <w:t>A.3.6A.1.1.2.6</w:t>
      </w:r>
      <w:r>
        <w:rPr>
          <w:lang w:eastAsia="zh-CN"/>
        </w:rPr>
        <w:tab/>
        <w:t>EN-DC LTE Antenna connection for bands where 2RX is supported</w:t>
      </w:r>
    </w:p>
    <w:p w14:paraId="5543D8A3" w14:textId="77777777" w:rsidR="00690180" w:rsidRDefault="00690180" w:rsidP="00690180">
      <w:pPr>
        <w:rPr>
          <w:b/>
          <w:lang w:eastAsia="en-GB"/>
        </w:rPr>
      </w:pPr>
      <w:r>
        <w:t xml:space="preserve">For bands where LTE 2RX is supported, it is left to the UE declaration and AP configuration to decide which 2 of the 4 Rx ports are connected </w:t>
      </w:r>
      <w:r>
        <w:rPr>
          <w:szCs w:val="21"/>
        </w:rPr>
        <w:t>with data source from system simulator</w:t>
      </w:r>
      <w:r>
        <w:t>. The remaining 2 Rx ports shall be connected with zero input</w:t>
      </w:r>
      <w:r>
        <w:rPr>
          <w:b/>
        </w:rPr>
        <w:t>.</w:t>
      </w:r>
      <w:r>
        <w:t xml:space="preserve"> No test parameters or requirements are modified.</w:t>
      </w:r>
    </w:p>
    <w:p w14:paraId="26DAC44D" w14:textId="77777777" w:rsidR="00690180" w:rsidRDefault="00690180" w:rsidP="00690180">
      <w:pPr>
        <w:pStyle w:val="H6"/>
        <w:rPr>
          <w:lang w:eastAsia="zh-CN"/>
        </w:rPr>
      </w:pPr>
      <w:r>
        <w:rPr>
          <w:lang w:eastAsia="zh-CN"/>
        </w:rPr>
        <w:t>A.3.6A.1.1.2.7</w:t>
      </w:r>
      <w:r>
        <w:rPr>
          <w:lang w:eastAsia="zh-CN"/>
        </w:rPr>
        <w:tab/>
        <w:t>EN-DC LTE Antenna connection for bands where 4RX is supported</w:t>
      </w:r>
    </w:p>
    <w:p w14:paraId="31A984B5" w14:textId="77777777" w:rsidR="00690180" w:rsidRDefault="00690180" w:rsidP="00690180">
      <w:pPr>
        <w:rPr>
          <w:noProof/>
          <w:lang w:eastAsia="en-GB"/>
        </w:rPr>
      </w:pPr>
      <w:r>
        <w:t xml:space="preserve">For bands where LTE 4RX is supported, all 4 RX antennas are connected </w:t>
      </w:r>
      <w:r>
        <w:rPr>
          <w:szCs w:val="21"/>
        </w:rPr>
        <w:t>with data source from system simulator</w:t>
      </w:r>
      <w:r>
        <w:rPr>
          <w:b/>
        </w:rPr>
        <w:t xml:space="preserve">. </w:t>
      </w:r>
      <w:r>
        <w:t>The system simulator shall provide independent noise and fading (low correlation) for each antenna port. Except for the modifications to radio link monitoring thresholds described in clauses A.3.8.1.2.1 and A.3.8.1.2.2</w:t>
      </w:r>
      <w:r>
        <w:rPr>
          <w:lang w:eastAsia="zh-CN"/>
        </w:rPr>
        <w:t xml:space="preserve"> of TS 36.133 [15]</w:t>
      </w:r>
      <w:r>
        <w:t>, no test parameters or requirements are modified.</w:t>
      </w:r>
    </w:p>
    <w:p w14:paraId="4D8615A7" w14:textId="54D88EF0" w:rsidR="00B93B5B" w:rsidRDefault="00B93B5B" w:rsidP="00B93B5B">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DE6954">
        <w:rPr>
          <w:rFonts w:eastAsiaTheme="minorEastAsia"/>
          <w:noProof/>
          <w:color w:val="FF0000"/>
          <w:sz w:val="24"/>
        </w:rPr>
        <w:t>(</w:t>
      </w:r>
      <w:r>
        <w:rPr>
          <w:rFonts w:eastAsiaTheme="minorEastAsia"/>
          <w:noProof/>
          <w:color w:val="FF0000"/>
          <w:sz w:val="24"/>
        </w:rPr>
        <w:t xml:space="preserve">from </w:t>
      </w:r>
      <w:r w:rsidRPr="00D81F05">
        <w:rPr>
          <w:rFonts w:eastAsiaTheme="minorEastAsia"/>
          <w:noProof/>
          <w:color w:val="FF0000"/>
          <w:sz w:val="24"/>
        </w:rPr>
        <w:t>R4</w:t>
      </w:r>
      <w:r w:rsidR="000D4F21" w:rsidRPr="000D4F21">
        <w:rPr>
          <w:rFonts w:eastAsiaTheme="minorEastAsia"/>
          <w:noProof/>
          <w:color w:val="FF0000"/>
          <w:sz w:val="24"/>
        </w:rPr>
        <w:t>-2115417</w:t>
      </w:r>
      <w:r w:rsidR="00DE6954">
        <w:rPr>
          <w:rFonts w:eastAsiaTheme="minorEastAsia"/>
          <w:noProof/>
          <w:color w:val="FF0000"/>
          <w:sz w:val="24"/>
        </w:rPr>
        <w:t>)</w:t>
      </w:r>
      <w:r w:rsidRPr="00900D3C">
        <w:rPr>
          <w:rFonts w:eastAsiaTheme="minorEastAsia"/>
          <w:noProof/>
          <w:color w:val="FF0000"/>
          <w:sz w:val="24"/>
        </w:rPr>
        <w:t>&gt;</w:t>
      </w:r>
    </w:p>
    <w:p w14:paraId="7AC01E7E" w14:textId="375EAE6D" w:rsidR="006F6313" w:rsidRDefault="006F6313">
      <w:pPr>
        <w:rPr>
          <w:noProof/>
        </w:rPr>
      </w:pPr>
    </w:p>
    <w:p w14:paraId="1241DA52" w14:textId="30BACA7D" w:rsidR="00B93B5B" w:rsidRDefault="00B93B5B" w:rsidP="00B93B5B">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DE6954">
        <w:rPr>
          <w:rFonts w:eastAsiaTheme="minorEastAsia"/>
          <w:noProof/>
          <w:color w:val="FF0000"/>
          <w:sz w:val="24"/>
        </w:rPr>
        <w:t>(</w:t>
      </w:r>
      <w:r>
        <w:rPr>
          <w:rFonts w:eastAsiaTheme="minorEastAsia"/>
          <w:noProof/>
          <w:color w:val="FF0000"/>
          <w:sz w:val="24"/>
        </w:rPr>
        <w:t xml:space="preserve">from </w:t>
      </w:r>
      <w:r w:rsidRPr="00D81F05">
        <w:rPr>
          <w:rFonts w:eastAsiaTheme="minorEastAsia"/>
          <w:noProof/>
          <w:color w:val="FF0000"/>
          <w:sz w:val="24"/>
        </w:rPr>
        <w:t>R4</w:t>
      </w:r>
      <w:r w:rsidR="00506FE1" w:rsidRPr="00506FE1">
        <w:rPr>
          <w:rFonts w:eastAsiaTheme="minorEastAsia"/>
          <w:noProof/>
          <w:color w:val="FF0000"/>
          <w:sz w:val="24"/>
        </w:rPr>
        <w:t>-2115294</w:t>
      </w:r>
      <w:r w:rsidR="00DE6954">
        <w:rPr>
          <w:rFonts w:eastAsiaTheme="minorEastAsia"/>
          <w:noProof/>
          <w:color w:val="FF0000"/>
          <w:sz w:val="24"/>
        </w:rPr>
        <w:t>)</w:t>
      </w:r>
      <w:r w:rsidRPr="00900D3C">
        <w:rPr>
          <w:rFonts w:eastAsiaTheme="minorEastAsia"/>
          <w:noProof/>
          <w:color w:val="FF0000"/>
          <w:sz w:val="24"/>
        </w:rPr>
        <w:t>&gt;</w:t>
      </w:r>
    </w:p>
    <w:p w14:paraId="405DF974" w14:textId="77777777" w:rsidR="00030C4F" w:rsidRDefault="00030C4F" w:rsidP="00030C4F">
      <w:pPr>
        <w:pStyle w:val="Heading4"/>
      </w:pPr>
      <w:r>
        <w:t>A.10.1.1.1</w:t>
      </w:r>
      <w:r>
        <w:tab/>
        <w:t>Random Access</w:t>
      </w:r>
    </w:p>
    <w:p w14:paraId="7037B180" w14:textId="77777777" w:rsidR="00030C4F" w:rsidRDefault="00030C4F" w:rsidP="00030C4F">
      <w:pPr>
        <w:pStyle w:val="Heading5"/>
      </w:pPr>
      <w:r>
        <w:t>A.10.1.1.1.1</w:t>
      </w:r>
      <w:r>
        <w:tab/>
      </w:r>
      <w:r>
        <w:rPr>
          <w:noProof/>
        </w:rPr>
        <w:t>4-step RA type contention-based random access for NR PSCell with CCA</w:t>
      </w:r>
    </w:p>
    <w:p w14:paraId="23A17DF4" w14:textId="77777777" w:rsidR="00030C4F" w:rsidRDefault="00030C4F" w:rsidP="00030C4F">
      <w:pPr>
        <w:pStyle w:val="Heading6"/>
        <w:rPr>
          <w:noProof/>
        </w:rPr>
      </w:pPr>
      <w:r>
        <w:rPr>
          <w:noProof/>
        </w:rPr>
        <w:t>A.10.1.1.1.1.1</w:t>
      </w:r>
      <w:r>
        <w:rPr>
          <w:noProof/>
        </w:rPr>
        <w:tab/>
      </w:r>
      <w:r>
        <w:rPr>
          <w:lang w:eastAsia="zh-CN"/>
        </w:rPr>
        <w:t>Test Purpose and Environment</w:t>
      </w:r>
    </w:p>
    <w:p w14:paraId="0569B643" w14:textId="77777777" w:rsidR="00030C4F" w:rsidRDefault="00030C4F" w:rsidP="00030C4F">
      <w:pPr>
        <w:spacing w:before="120"/>
      </w:pPr>
      <w:r>
        <w:rPr>
          <w:rFonts w:cs="v4.2.0"/>
        </w:rPr>
        <w:t>The purpose of this test is to verify that the behavior of the random access procedure is according to the requirements and that the PRACH power settings and timing are within specified limits when subject to CCA. This test will verify the requirements in clause 6.2.</w:t>
      </w:r>
      <w:r>
        <w:rPr>
          <w:rFonts w:cs="v4.2.0"/>
          <w:lang w:eastAsia="zh-CN"/>
        </w:rPr>
        <w:t>2A.</w:t>
      </w:r>
      <w:r>
        <w:rPr>
          <w:rFonts w:cs="v4.2.0"/>
        </w:rPr>
        <w:t>2 and clause 7.1.2 in an AWGN model.</w:t>
      </w:r>
    </w:p>
    <w:p w14:paraId="4381D9CB" w14:textId="77777777" w:rsidR="00030C4F" w:rsidRDefault="00030C4F" w:rsidP="00030C4F">
      <w:pPr>
        <w:spacing w:before="120"/>
        <w:rPr>
          <w:lang w:eastAsia="zh-CN"/>
        </w:rPr>
      </w:pPr>
      <w:r>
        <w:t xml:space="preserve">For this test </w:t>
      </w:r>
      <w:r>
        <w:rPr>
          <w:lang w:eastAsia="zh-CN"/>
        </w:rPr>
        <w:t>two</w:t>
      </w:r>
      <w:r>
        <w:t xml:space="preserve"> cell</w:t>
      </w:r>
      <w:r>
        <w:rPr>
          <w:lang w:eastAsia="zh-CN"/>
        </w:rPr>
        <w:t>s</w:t>
      </w:r>
      <w:r>
        <w:t xml:space="preserve"> </w:t>
      </w:r>
      <w:r>
        <w:rPr>
          <w:lang w:eastAsia="zh-CN"/>
        </w:rPr>
        <w:t>are</w:t>
      </w:r>
      <w:r>
        <w:t xml:space="preserve"> used</w:t>
      </w:r>
      <w:r>
        <w:rPr>
          <w:lang w:eastAsia="zh-CN"/>
        </w:rPr>
        <w:t xml:space="preserve">, with the </w:t>
      </w:r>
      <w:r>
        <w:rPr>
          <w:lang w:eastAsia="ko-KR"/>
        </w:rPr>
        <w:t xml:space="preserve">configuration of </w:t>
      </w:r>
      <w:r>
        <w:rPr>
          <w:lang w:eastAsia="zh-CN"/>
        </w:rPr>
        <w:t>C</w:t>
      </w:r>
      <w:r>
        <w:rPr>
          <w:lang w:eastAsia="ko-KR"/>
        </w:rPr>
        <w:t>ell 1 (E-UTRA PCell) specified in clause A.3.7A.2.1</w:t>
      </w:r>
      <w:r>
        <w:rPr>
          <w:lang w:eastAsia="zh-CN"/>
        </w:rPr>
        <w:t xml:space="preserve"> and</w:t>
      </w:r>
      <w:r>
        <w:rPr>
          <w:lang w:eastAsia="ko-KR"/>
        </w:rPr>
        <w:t xml:space="preserve"> Cell 2 </w:t>
      </w:r>
      <w:r>
        <w:rPr>
          <w:lang w:eastAsia="zh-CN"/>
        </w:rPr>
        <w:t>configured as</w:t>
      </w:r>
      <w:r>
        <w:rPr>
          <w:lang w:eastAsia="ko-KR"/>
        </w:rPr>
        <w:t xml:space="preserve"> PSCel</w:t>
      </w:r>
      <w:r>
        <w:rPr>
          <w:lang w:eastAsia="zh-CN"/>
        </w:rPr>
        <w:t>l in FR1</w:t>
      </w:r>
      <w:r>
        <w:t xml:space="preserve">. Cell 1 is on a licensed band and cell 2 is subjected to CCA. </w:t>
      </w:r>
      <w:r>
        <w:rPr>
          <w:lang w:eastAsia="zh-CN"/>
        </w:rPr>
        <w:t>Supported</w:t>
      </w:r>
      <w:r>
        <w:t xml:space="preserve"> test parameters are </w:t>
      </w:r>
      <w:r>
        <w:rPr>
          <w:lang w:eastAsia="zh-CN"/>
        </w:rPr>
        <w:t>shown</w:t>
      </w:r>
      <w:r>
        <w:t xml:space="preserve"> in </w:t>
      </w:r>
      <w:r>
        <w:rPr>
          <w:lang w:eastAsia="zh-CN"/>
        </w:rPr>
        <w:t>T</w:t>
      </w:r>
      <w:r>
        <w:t xml:space="preserve">able </w:t>
      </w:r>
      <w:r>
        <w:rPr>
          <w:lang w:eastAsia="zh-CN"/>
        </w:rPr>
        <w:t>A.</w:t>
      </w:r>
      <w:r>
        <w:t>10.1.1.1.1.1-1</w:t>
      </w:r>
      <w:r>
        <w:rPr>
          <w:lang w:eastAsia="zh-CN"/>
        </w:rPr>
        <w:t>.</w:t>
      </w:r>
      <w:r>
        <w:t xml:space="preserve"> </w:t>
      </w:r>
      <w:r>
        <w:rPr>
          <w:lang w:eastAsia="zh-CN"/>
        </w:rPr>
        <w:t>UE capable of EN-DC with PSCell in FR1 needs to be tested by using the parameters in Table A.</w:t>
      </w:r>
      <w:r>
        <w:t>10.1.1.1.1.1-</w:t>
      </w:r>
      <w:r>
        <w:rPr>
          <w:lang w:eastAsia="zh-CN"/>
        </w:rPr>
        <w:t>2.</w:t>
      </w:r>
    </w:p>
    <w:p w14:paraId="678D1616" w14:textId="77777777" w:rsidR="00030C4F" w:rsidRDefault="00030C4F" w:rsidP="00030C4F">
      <w:pPr>
        <w:pStyle w:val="TH"/>
        <w:rPr>
          <w:lang w:eastAsia="zh-CN"/>
        </w:rPr>
      </w:pPr>
      <w:r>
        <w:t xml:space="preserve">Table </w:t>
      </w:r>
      <w:r>
        <w:rPr>
          <w:lang w:eastAsia="ko-KR"/>
        </w:rPr>
        <w:t>A.10.1.1.1.1.1-1</w:t>
      </w:r>
      <w:r>
        <w:t>: S</w:t>
      </w:r>
      <w:r>
        <w:rPr>
          <w:lang w:eastAsia="zh-CN"/>
        </w:rPr>
        <w:t>upported</w:t>
      </w:r>
      <w:r>
        <w:t xml:space="preserve"> test configurations</w:t>
      </w:r>
      <w:r>
        <w:rPr>
          <w:lang w:eastAsia="zh-CN"/>
        </w:rPr>
        <w:t xml:space="preserve"> for contention based random access test in FR1 for PSCell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30C4F" w14:paraId="4473245D"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2A9545ED" w14:textId="77777777" w:rsidR="00030C4F" w:rsidRDefault="00030C4F">
            <w:pPr>
              <w:pStyle w:val="TAH"/>
            </w:pPr>
            <w:r>
              <w:t>Config</w:t>
            </w:r>
          </w:p>
        </w:tc>
        <w:tc>
          <w:tcPr>
            <w:tcW w:w="7298" w:type="dxa"/>
            <w:tcBorders>
              <w:top w:val="single" w:sz="4" w:space="0" w:color="auto"/>
              <w:left w:val="single" w:sz="4" w:space="0" w:color="auto"/>
              <w:bottom w:val="single" w:sz="4" w:space="0" w:color="auto"/>
              <w:right w:val="single" w:sz="4" w:space="0" w:color="auto"/>
            </w:tcBorders>
            <w:vAlign w:val="center"/>
            <w:hideMark/>
          </w:tcPr>
          <w:p w14:paraId="3BA85935" w14:textId="77777777" w:rsidR="00030C4F" w:rsidRDefault="00030C4F">
            <w:pPr>
              <w:pStyle w:val="TAH"/>
            </w:pPr>
            <w:r>
              <w:t>Description</w:t>
            </w:r>
          </w:p>
        </w:tc>
      </w:tr>
      <w:tr w:rsidR="00030C4F" w:rsidRPr="00030C4F" w14:paraId="6D4577A0"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1046E306" w14:textId="77777777" w:rsidR="00030C4F" w:rsidRDefault="00030C4F">
            <w:pPr>
              <w:pStyle w:val="TAL"/>
              <w:rPr>
                <w:lang w:eastAsia="zh-CN"/>
              </w:rPr>
            </w:pPr>
            <w:r>
              <w:rPr>
                <w:lang w:eastAsia="zh-CN"/>
              </w:rPr>
              <w:t>1</w:t>
            </w:r>
          </w:p>
        </w:tc>
        <w:tc>
          <w:tcPr>
            <w:tcW w:w="7298" w:type="dxa"/>
            <w:tcBorders>
              <w:top w:val="single" w:sz="4" w:space="0" w:color="auto"/>
              <w:left w:val="single" w:sz="4" w:space="0" w:color="auto"/>
              <w:bottom w:val="single" w:sz="4" w:space="0" w:color="auto"/>
              <w:right w:val="single" w:sz="4" w:space="0" w:color="auto"/>
            </w:tcBorders>
            <w:vAlign w:val="center"/>
            <w:hideMark/>
          </w:tcPr>
          <w:p w14:paraId="0A800B7D" w14:textId="77777777" w:rsidR="00030C4F" w:rsidRDefault="00030C4F">
            <w:pPr>
              <w:pStyle w:val="TAL"/>
            </w:pPr>
            <w:r>
              <w:t xml:space="preserve">LTE </w:t>
            </w:r>
            <w:r>
              <w:rPr>
                <w:lang w:eastAsia="zh-CN"/>
              </w:rPr>
              <w:t>FDD</w:t>
            </w:r>
            <w:r>
              <w:t xml:space="preserve">, NR </w:t>
            </w:r>
            <w:r>
              <w:rPr>
                <w:lang w:eastAsia="zh-CN"/>
              </w:rPr>
              <w:t>30</w:t>
            </w:r>
            <w:r>
              <w:t xml:space="preserve"> kHz SSB SCS, </w:t>
            </w:r>
            <w:r>
              <w:rPr>
                <w:lang w:eastAsia="zh-CN"/>
              </w:rPr>
              <w:t>40 MHz</w:t>
            </w:r>
            <w:r>
              <w:t xml:space="preserve"> bandwidth, </w:t>
            </w:r>
            <w:r>
              <w:rPr>
                <w:lang w:eastAsia="zh-CN"/>
              </w:rPr>
              <w:t>T</w:t>
            </w:r>
            <w:r>
              <w:t>DD duplex mode</w:t>
            </w:r>
          </w:p>
        </w:tc>
      </w:tr>
      <w:tr w:rsidR="00030C4F" w:rsidRPr="00030C4F" w14:paraId="193B7365"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1D0B1E54" w14:textId="77777777" w:rsidR="00030C4F" w:rsidRDefault="00030C4F">
            <w:pPr>
              <w:pStyle w:val="TAL"/>
              <w:rPr>
                <w:lang w:eastAsia="zh-CN"/>
              </w:rPr>
            </w:pPr>
            <w:r>
              <w:rPr>
                <w:lang w:eastAsia="zh-CN"/>
              </w:rPr>
              <w:t>2</w:t>
            </w:r>
          </w:p>
        </w:tc>
        <w:tc>
          <w:tcPr>
            <w:tcW w:w="7298" w:type="dxa"/>
            <w:tcBorders>
              <w:top w:val="single" w:sz="4" w:space="0" w:color="auto"/>
              <w:left w:val="single" w:sz="4" w:space="0" w:color="auto"/>
              <w:bottom w:val="single" w:sz="4" w:space="0" w:color="auto"/>
              <w:right w:val="single" w:sz="4" w:space="0" w:color="auto"/>
            </w:tcBorders>
            <w:vAlign w:val="center"/>
            <w:hideMark/>
          </w:tcPr>
          <w:p w14:paraId="4E9730E4" w14:textId="77777777" w:rsidR="00030C4F" w:rsidRDefault="00030C4F">
            <w:pPr>
              <w:pStyle w:val="TAL"/>
            </w:pPr>
            <w:r>
              <w:t xml:space="preserve">LTE </w:t>
            </w:r>
            <w:r>
              <w:rPr>
                <w:lang w:eastAsia="zh-CN"/>
              </w:rPr>
              <w:t>T</w:t>
            </w:r>
            <w:r>
              <w:t xml:space="preserve">DD, NR </w:t>
            </w:r>
            <w:r>
              <w:rPr>
                <w:lang w:eastAsia="zh-CN"/>
              </w:rPr>
              <w:t>30</w:t>
            </w:r>
            <w:r>
              <w:t xml:space="preserve"> kHz SSB SCS, </w:t>
            </w:r>
            <w:r>
              <w:rPr>
                <w:lang w:eastAsia="zh-CN"/>
              </w:rPr>
              <w:t>40 MHz</w:t>
            </w:r>
            <w:r>
              <w:t xml:space="preserve"> bandwidth, TDD duplex mode</w:t>
            </w:r>
          </w:p>
        </w:tc>
      </w:tr>
      <w:tr w:rsidR="00030C4F" w:rsidRPr="00030C4F" w14:paraId="1A8D5DFF" w14:textId="77777777" w:rsidTr="00030C4F">
        <w:tc>
          <w:tcPr>
            <w:tcW w:w="9629" w:type="dxa"/>
            <w:gridSpan w:val="2"/>
            <w:tcBorders>
              <w:top w:val="single" w:sz="4" w:space="0" w:color="auto"/>
              <w:left w:val="single" w:sz="4" w:space="0" w:color="auto"/>
              <w:bottom w:val="single" w:sz="4" w:space="0" w:color="auto"/>
              <w:right w:val="single" w:sz="4" w:space="0" w:color="auto"/>
            </w:tcBorders>
            <w:hideMark/>
          </w:tcPr>
          <w:p w14:paraId="18C6B7FF" w14:textId="77777777" w:rsidR="00030C4F" w:rsidRDefault="00030C4F">
            <w:pPr>
              <w:pStyle w:val="TAN"/>
              <w:rPr>
                <w:lang w:eastAsia="zh-CN"/>
              </w:rPr>
            </w:pPr>
            <w:r>
              <w:t>Note:</w:t>
            </w:r>
            <w:r>
              <w:tab/>
              <w:t>The UE is only required to be tested in one of the supported test configurations</w:t>
            </w:r>
            <w:r>
              <w:rPr>
                <w:lang w:eastAsia="zh-CN"/>
              </w:rPr>
              <w:t xml:space="preserve"> depending on UE capability</w:t>
            </w:r>
          </w:p>
        </w:tc>
      </w:tr>
    </w:tbl>
    <w:p w14:paraId="3C5BC77E" w14:textId="77777777" w:rsidR="00030C4F" w:rsidRDefault="00030C4F" w:rsidP="00030C4F">
      <w:pPr>
        <w:spacing w:before="120"/>
        <w:rPr>
          <w:lang w:eastAsia="zh-CN"/>
        </w:rPr>
      </w:pPr>
    </w:p>
    <w:p w14:paraId="28010E08" w14:textId="77777777" w:rsidR="00030C4F" w:rsidRDefault="00030C4F" w:rsidP="00030C4F">
      <w:pPr>
        <w:pStyle w:val="TH"/>
        <w:rPr>
          <w:snapToGrid w:val="0"/>
        </w:rPr>
      </w:pPr>
      <w:r>
        <w:lastRenderedPageBreak/>
        <w:t xml:space="preserve">Table </w:t>
      </w:r>
      <w:r>
        <w:rPr>
          <w:lang w:eastAsia="ko-KR"/>
        </w:rPr>
        <w:t>A.10.1.1.1.1.1</w:t>
      </w:r>
      <w:r>
        <w:t>-</w:t>
      </w:r>
      <w:r>
        <w:rPr>
          <w:lang w:eastAsia="zh-CN"/>
        </w:rPr>
        <w:t>2</w:t>
      </w:r>
      <w:r>
        <w:t xml:space="preserve">: General test parameters for </w:t>
      </w:r>
      <w:r>
        <w:rPr>
          <w:lang w:eastAsia="zh-CN"/>
        </w:rPr>
        <w:t>contention based random access test in FR1 for PSCell with CCA</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196"/>
        <w:gridCol w:w="584"/>
        <w:gridCol w:w="267"/>
        <w:gridCol w:w="1559"/>
        <w:gridCol w:w="1276"/>
        <w:gridCol w:w="2552"/>
        <w:gridCol w:w="2269"/>
      </w:tblGrid>
      <w:tr w:rsidR="00030C4F" w14:paraId="026C4018"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4B8419E7" w14:textId="77777777" w:rsidR="00030C4F" w:rsidRDefault="00030C4F">
            <w:pPr>
              <w:pStyle w:val="TAH"/>
            </w:pPr>
            <w:r>
              <w:t>Parameter</w:t>
            </w:r>
          </w:p>
        </w:tc>
        <w:tc>
          <w:tcPr>
            <w:tcW w:w="1276" w:type="dxa"/>
            <w:tcBorders>
              <w:top w:val="single" w:sz="4" w:space="0" w:color="auto"/>
              <w:left w:val="single" w:sz="4" w:space="0" w:color="auto"/>
              <w:bottom w:val="single" w:sz="4" w:space="0" w:color="auto"/>
              <w:right w:val="single" w:sz="4" w:space="0" w:color="auto"/>
            </w:tcBorders>
            <w:hideMark/>
          </w:tcPr>
          <w:p w14:paraId="25E29A52" w14:textId="77777777" w:rsidR="00030C4F" w:rsidRDefault="00030C4F">
            <w:pPr>
              <w:pStyle w:val="TAH"/>
            </w:pPr>
            <w:r>
              <w:t>Unit</w:t>
            </w:r>
          </w:p>
        </w:tc>
        <w:tc>
          <w:tcPr>
            <w:tcW w:w="2551" w:type="dxa"/>
            <w:tcBorders>
              <w:top w:val="single" w:sz="4" w:space="0" w:color="auto"/>
              <w:left w:val="single" w:sz="4" w:space="0" w:color="auto"/>
              <w:bottom w:val="single" w:sz="4" w:space="0" w:color="auto"/>
              <w:right w:val="single" w:sz="4" w:space="0" w:color="auto"/>
            </w:tcBorders>
            <w:hideMark/>
          </w:tcPr>
          <w:p w14:paraId="014708BF" w14:textId="77777777" w:rsidR="00030C4F" w:rsidRDefault="00030C4F">
            <w:pPr>
              <w:pStyle w:val="TAH"/>
              <w:rPr>
                <w:lang w:eastAsia="zh-CN"/>
              </w:rPr>
            </w:pPr>
            <w:r>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1D272968" w14:textId="77777777" w:rsidR="00030C4F" w:rsidRDefault="00030C4F">
            <w:pPr>
              <w:pStyle w:val="TAH"/>
              <w:rPr>
                <w:szCs w:val="18"/>
              </w:rPr>
            </w:pPr>
            <w:r>
              <w:rPr>
                <w:szCs w:val="18"/>
              </w:rPr>
              <w:t>Comments</w:t>
            </w:r>
          </w:p>
        </w:tc>
      </w:tr>
      <w:tr w:rsidR="00030C4F" w:rsidRPr="00030C4F" w14:paraId="6F6F10D0" w14:textId="77777777" w:rsidTr="00030C4F">
        <w:trPr>
          <w:trHeight w:val="70"/>
        </w:trPr>
        <w:tc>
          <w:tcPr>
            <w:tcW w:w="1046" w:type="dxa"/>
            <w:tcBorders>
              <w:top w:val="single" w:sz="4" w:space="0" w:color="auto"/>
              <w:left w:val="single" w:sz="4" w:space="0" w:color="auto"/>
              <w:bottom w:val="nil"/>
              <w:right w:val="single" w:sz="4" w:space="0" w:color="auto"/>
            </w:tcBorders>
            <w:hideMark/>
          </w:tcPr>
          <w:p w14:paraId="0DE39860" w14:textId="77777777" w:rsidR="00030C4F" w:rsidRDefault="00030C4F">
            <w:pPr>
              <w:pStyle w:val="TAL"/>
              <w:rPr>
                <w:lang w:eastAsia="zh-CN"/>
              </w:rPr>
            </w:pPr>
            <w:r>
              <w:rPr>
                <w:lang w:eastAsia="zh-CN"/>
              </w:rPr>
              <w:t>SSB Configuration</w:t>
            </w: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6F5946D2" w14:textId="77777777" w:rsidR="00030C4F" w:rsidRDefault="00030C4F">
            <w:pPr>
              <w:pStyle w:val="TAL"/>
              <w:rPr>
                <w:lang w:eastAsia="zh-CN"/>
              </w:rPr>
            </w:pPr>
            <w:r>
              <w:t>Note 4, 6</w:t>
            </w:r>
          </w:p>
        </w:tc>
        <w:tc>
          <w:tcPr>
            <w:tcW w:w="1559" w:type="dxa"/>
            <w:tcBorders>
              <w:top w:val="single" w:sz="4" w:space="0" w:color="auto"/>
              <w:left w:val="single" w:sz="4" w:space="0" w:color="auto"/>
              <w:bottom w:val="single" w:sz="4" w:space="0" w:color="auto"/>
              <w:right w:val="single" w:sz="4" w:space="0" w:color="auto"/>
            </w:tcBorders>
            <w:hideMark/>
          </w:tcPr>
          <w:p w14:paraId="4EFED85E"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21BF69F0"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74FE338" w14:textId="77777777" w:rsidR="00030C4F" w:rsidRDefault="00030C4F">
            <w:pPr>
              <w:pStyle w:val="TAC"/>
              <w:rPr>
                <w:bCs/>
                <w:lang w:eastAsia="zh-CN"/>
              </w:rPr>
            </w:pPr>
            <w:r>
              <w:rPr>
                <w:bCs/>
                <w:lang w:eastAsia="zh-CN"/>
              </w:rPr>
              <w:t>SSB.1 CCA</w:t>
            </w:r>
          </w:p>
        </w:tc>
        <w:tc>
          <w:tcPr>
            <w:tcW w:w="2268" w:type="dxa"/>
            <w:tcBorders>
              <w:top w:val="single" w:sz="4" w:space="0" w:color="auto"/>
              <w:left w:val="single" w:sz="4" w:space="0" w:color="auto"/>
              <w:bottom w:val="nil"/>
              <w:right w:val="single" w:sz="4" w:space="0" w:color="auto"/>
            </w:tcBorders>
            <w:hideMark/>
          </w:tcPr>
          <w:p w14:paraId="5ECCBCAD" w14:textId="77777777" w:rsidR="00030C4F" w:rsidRDefault="00030C4F">
            <w:pPr>
              <w:pStyle w:val="TAC"/>
              <w:rPr>
                <w:lang w:eastAsia="zh-CN"/>
              </w:rPr>
            </w:pPr>
            <w:r>
              <w:rPr>
                <w:lang w:eastAsia="zh-CN"/>
              </w:rPr>
              <w:t>As defined in A.3.10A</w:t>
            </w:r>
          </w:p>
        </w:tc>
      </w:tr>
      <w:tr w:rsidR="00030C4F" w:rsidRPr="00030C4F" w14:paraId="40AF65BF" w14:textId="77777777" w:rsidTr="00030C4F">
        <w:trPr>
          <w:trHeight w:val="70"/>
        </w:trPr>
        <w:tc>
          <w:tcPr>
            <w:tcW w:w="1046" w:type="dxa"/>
            <w:tcBorders>
              <w:top w:val="nil"/>
              <w:left w:val="single" w:sz="4" w:space="0" w:color="auto"/>
              <w:bottom w:val="single" w:sz="4" w:space="0" w:color="auto"/>
              <w:right w:val="single" w:sz="4" w:space="0" w:color="auto"/>
            </w:tcBorders>
          </w:tcPr>
          <w:p w14:paraId="12E4DED8" w14:textId="77777777" w:rsidR="00030C4F" w:rsidRDefault="00030C4F">
            <w:pPr>
              <w:pStyle w:val="TAL"/>
              <w:rPr>
                <w:lang w:eastAsia="zh-CN"/>
              </w:rPr>
            </w:pP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7145D1DE" w14:textId="77777777" w:rsidR="00030C4F" w:rsidRDefault="00030C4F">
            <w:pPr>
              <w:pStyle w:val="TAL"/>
              <w:rPr>
                <w:lang w:eastAsia="zh-CN"/>
              </w:rPr>
            </w:pPr>
            <w:r>
              <w:t>Note 5, 6</w:t>
            </w:r>
          </w:p>
        </w:tc>
        <w:tc>
          <w:tcPr>
            <w:tcW w:w="1559" w:type="dxa"/>
            <w:tcBorders>
              <w:top w:val="single" w:sz="4" w:space="0" w:color="auto"/>
              <w:left w:val="single" w:sz="4" w:space="0" w:color="auto"/>
              <w:bottom w:val="single" w:sz="4" w:space="0" w:color="auto"/>
              <w:right w:val="single" w:sz="4" w:space="0" w:color="auto"/>
            </w:tcBorders>
            <w:hideMark/>
          </w:tcPr>
          <w:p w14:paraId="1E9123D7"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4118C20D"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DD9497B" w14:textId="77777777" w:rsidR="00030C4F" w:rsidRDefault="00030C4F">
            <w:pPr>
              <w:pStyle w:val="TAC"/>
              <w:rPr>
                <w:bCs/>
                <w:lang w:eastAsia="zh-CN"/>
              </w:rPr>
            </w:pPr>
            <w:r>
              <w:rPr>
                <w:bCs/>
                <w:lang w:eastAsia="zh-CN"/>
              </w:rPr>
              <w:t>SSB.2 CCA</w:t>
            </w:r>
          </w:p>
        </w:tc>
        <w:tc>
          <w:tcPr>
            <w:tcW w:w="2268" w:type="dxa"/>
            <w:tcBorders>
              <w:top w:val="single" w:sz="4" w:space="0" w:color="auto"/>
              <w:left w:val="single" w:sz="4" w:space="0" w:color="auto"/>
              <w:bottom w:val="nil"/>
              <w:right w:val="single" w:sz="4" w:space="0" w:color="auto"/>
            </w:tcBorders>
            <w:hideMark/>
          </w:tcPr>
          <w:p w14:paraId="43E4EEF1" w14:textId="77777777" w:rsidR="00030C4F" w:rsidRDefault="00030C4F">
            <w:pPr>
              <w:pStyle w:val="TAC"/>
              <w:rPr>
                <w:lang w:eastAsia="zh-CN"/>
              </w:rPr>
            </w:pPr>
            <w:r>
              <w:rPr>
                <w:lang w:eastAsia="zh-CN"/>
              </w:rPr>
              <w:t>As defined in A.3.10A</w:t>
            </w:r>
          </w:p>
        </w:tc>
      </w:tr>
      <w:tr w:rsidR="00030C4F" w14:paraId="00856743" w14:textId="77777777" w:rsidTr="00030C4F">
        <w:trPr>
          <w:trHeight w:val="70"/>
        </w:trPr>
        <w:tc>
          <w:tcPr>
            <w:tcW w:w="2093" w:type="dxa"/>
            <w:gridSpan w:val="4"/>
            <w:tcBorders>
              <w:top w:val="single" w:sz="4" w:space="0" w:color="auto"/>
              <w:left w:val="single" w:sz="4" w:space="0" w:color="auto"/>
              <w:bottom w:val="nil"/>
              <w:right w:val="single" w:sz="4" w:space="0" w:color="auto"/>
            </w:tcBorders>
            <w:hideMark/>
          </w:tcPr>
          <w:p w14:paraId="23DF3431" w14:textId="77777777" w:rsidR="00030C4F" w:rsidRDefault="00030C4F">
            <w:pPr>
              <w:pStyle w:val="TAL"/>
              <w:rPr>
                <w:lang w:eastAsia="zh-CN"/>
              </w:rPr>
            </w:pPr>
            <w:r>
              <w:rPr>
                <w:lang w:eastAsia="zh-CN"/>
              </w:rPr>
              <w:t>DBT Window Configuration</w:t>
            </w:r>
          </w:p>
        </w:tc>
        <w:tc>
          <w:tcPr>
            <w:tcW w:w="1559" w:type="dxa"/>
            <w:tcBorders>
              <w:top w:val="single" w:sz="4" w:space="0" w:color="auto"/>
              <w:left w:val="single" w:sz="4" w:space="0" w:color="auto"/>
              <w:bottom w:val="single" w:sz="4" w:space="0" w:color="auto"/>
              <w:right w:val="single" w:sz="4" w:space="0" w:color="auto"/>
            </w:tcBorders>
            <w:hideMark/>
          </w:tcPr>
          <w:p w14:paraId="44E2138B"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301489DF"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EFA09B4" w14:textId="77777777" w:rsidR="00030C4F" w:rsidRDefault="00030C4F">
            <w:pPr>
              <w:pStyle w:val="TAC"/>
              <w:rPr>
                <w:bCs/>
                <w:lang w:eastAsia="zh-CN"/>
              </w:rPr>
            </w:pPr>
            <w:del w:id="53" w:author="Author">
              <w:r>
                <w:rPr>
                  <w:bCs/>
                  <w:lang w:eastAsia="zh-CN"/>
                </w:rPr>
                <w:delText>[</w:delText>
              </w:r>
            </w:del>
            <w:r>
              <w:rPr>
                <w:bCs/>
                <w:lang w:eastAsia="zh-CN"/>
              </w:rPr>
              <w:t>DBT.1</w:t>
            </w:r>
            <w:del w:id="54" w:author="Author">
              <w:r>
                <w:rPr>
                  <w:bCs/>
                  <w:lang w:eastAsia="zh-CN"/>
                </w:rPr>
                <w:delText>]</w:delText>
              </w:r>
            </w:del>
          </w:p>
        </w:tc>
        <w:tc>
          <w:tcPr>
            <w:tcW w:w="2268" w:type="dxa"/>
            <w:tcBorders>
              <w:top w:val="single" w:sz="4" w:space="0" w:color="auto"/>
              <w:left w:val="single" w:sz="4" w:space="0" w:color="auto"/>
              <w:bottom w:val="nil"/>
              <w:right w:val="single" w:sz="4" w:space="0" w:color="auto"/>
            </w:tcBorders>
            <w:hideMark/>
          </w:tcPr>
          <w:p w14:paraId="7953021F" w14:textId="77777777" w:rsidR="00030C4F" w:rsidRDefault="00030C4F">
            <w:pPr>
              <w:pStyle w:val="TAC"/>
              <w:rPr>
                <w:lang w:eastAsia="zh-CN"/>
              </w:rPr>
            </w:pPr>
            <w:r>
              <w:rPr>
                <w:lang w:eastAsia="zh-CN"/>
              </w:rPr>
              <w:t>As specified in A.3.28.1</w:t>
            </w:r>
          </w:p>
        </w:tc>
      </w:tr>
      <w:tr w:rsidR="00030C4F" w14:paraId="06537501" w14:textId="77777777" w:rsidTr="00030C4F">
        <w:trPr>
          <w:trHeight w:val="70"/>
        </w:trPr>
        <w:tc>
          <w:tcPr>
            <w:tcW w:w="2093" w:type="dxa"/>
            <w:gridSpan w:val="4"/>
            <w:tcBorders>
              <w:top w:val="single" w:sz="4" w:space="0" w:color="auto"/>
              <w:left w:val="single" w:sz="4" w:space="0" w:color="auto"/>
              <w:bottom w:val="nil"/>
              <w:right w:val="single" w:sz="4" w:space="0" w:color="auto"/>
            </w:tcBorders>
            <w:hideMark/>
          </w:tcPr>
          <w:p w14:paraId="18D71C88" w14:textId="77777777" w:rsidR="00030C4F" w:rsidRDefault="00030C4F">
            <w:pPr>
              <w:pStyle w:val="TAL"/>
              <w:rPr>
                <w:lang w:eastAsia="zh-CN"/>
              </w:rPr>
            </w:pPr>
            <w:r>
              <w:rPr>
                <w:lang w:eastAsia="zh-CN"/>
              </w:rPr>
              <w:t>DL CCA model</w:t>
            </w:r>
          </w:p>
        </w:tc>
        <w:tc>
          <w:tcPr>
            <w:tcW w:w="1559" w:type="dxa"/>
            <w:tcBorders>
              <w:top w:val="single" w:sz="4" w:space="0" w:color="auto"/>
              <w:left w:val="single" w:sz="4" w:space="0" w:color="auto"/>
              <w:bottom w:val="single" w:sz="4" w:space="0" w:color="auto"/>
              <w:right w:val="single" w:sz="4" w:space="0" w:color="auto"/>
            </w:tcBorders>
            <w:hideMark/>
          </w:tcPr>
          <w:p w14:paraId="0F6E40D0"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13B91B68"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F5D2A94" w14:textId="77777777" w:rsidR="00030C4F" w:rsidRDefault="00030C4F">
            <w:pPr>
              <w:pStyle w:val="TAC"/>
              <w:rPr>
                <w:bCs/>
                <w:lang w:eastAsia="zh-CN"/>
              </w:rPr>
            </w:pPr>
            <w:r>
              <w:rPr>
                <w:bCs/>
                <w:lang w:eastAsia="zh-CN"/>
              </w:rPr>
              <w:t xml:space="preserve"> As specified in A.3.2</w:t>
            </w:r>
            <w:ins w:id="55" w:author="Author">
              <w:r>
                <w:rPr>
                  <w:bCs/>
                  <w:lang w:eastAsia="zh-CN"/>
                </w:rPr>
                <w:t>6</w:t>
              </w:r>
            </w:ins>
            <w:del w:id="56" w:author="Author">
              <w:r>
                <w:rPr>
                  <w:bCs/>
                  <w:lang w:eastAsia="zh-CN"/>
                </w:rPr>
                <w:delText>0</w:delText>
              </w:r>
            </w:del>
            <w:r>
              <w:rPr>
                <w:bCs/>
                <w:lang w:eastAsia="zh-CN"/>
              </w:rPr>
              <w:t>.2.1</w:t>
            </w:r>
          </w:p>
        </w:tc>
        <w:tc>
          <w:tcPr>
            <w:tcW w:w="2268" w:type="dxa"/>
            <w:tcBorders>
              <w:top w:val="single" w:sz="4" w:space="0" w:color="auto"/>
              <w:left w:val="single" w:sz="4" w:space="0" w:color="auto"/>
              <w:bottom w:val="nil"/>
              <w:right w:val="single" w:sz="4" w:space="0" w:color="auto"/>
            </w:tcBorders>
          </w:tcPr>
          <w:p w14:paraId="74373E06" w14:textId="77777777" w:rsidR="00030C4F" w:rsidRDefault="00030C4F">
            <w:pPr>
              <w:pStyle w:val="TAC"/>
              <w:rPr>
                <w:lang w:eastAsia="zh-CN"/>
              </w:rPr>
            </w:pPr>
          </w:p>
        </w:tc>
      </w:tr>
      <w:tr w:rsidR="00030C4F" w14:paraId="54111564" w14:textId="77777777" w:rsidTr="00030C4F">
        <w:trPr>
          <w:trHeight w:val="70"/>
        </w:trPr>
        <w:tc>
          <w:tcPr>
            <w:tcW w:w="2093" w:type="dxa"/>
            <w:gridSpan w:val="4"/>
            <w:tcBorders>
              <w:top w:val="single" w:sz="4" w:space="0" w:color="auto"/>
              <w:left w:val="single" w:sz="4" w:space="0" w:color="auto"/>
              <w:bottom w:val="nil"/>
              <w:right w:val="single" w:sz="4" w:space="0" w:color="auto"/>
            </w:tcBorders>
            <w:hideMark/>
          </w:tcPr>
          <w:p w14:paraId="4ABC4E8D" w14:textId="77777777" w:rsidR="00030C4F" w:rsidRDefault="00030C4F">
            <w:pPr>
              <w:pStyle w:val="TAL"/>
              <w:rPr>
                <w:lang w:eastAsia="zh-CN"/>
              </w:rPr>
            </w:pPr>
            <w:r>
              <w:rPr>
                <w:lang w:eastAsia="zh-CN"/>
              </w:rPr>
              <w:t>UL CCA model</w:t>
            </w:r>
          </w:p>
        </w:tc>
        <w:tc>
          <w:tcPr>
            <w:tcW w:w="1559" w:type="dxa"/>
            <w:tcBorders>
              <w:top w:val="single" w:sz="4" w:space="0" w:color="auto"/>
              <w:left w:val="single" w:sz="4" w:space="0" w:color="auto"/>
              <w:bottom w:val="single" w:sz="4" w:space="0" w:color="auto"/>
              <w:right w:val="single" w:sz="4" w:space="0" w:color="auto"/>
            </w:tcBorders>
            <w:hideMark/>
          </w:tcPr>
          <w:p w14:paraId="351E50FD"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6715C49D"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924988C" w14:textId="77777777" w:rsidR="00030C4F" w:rsidRDefault="00030C4F">
            <w:pPr>
              <w:pStyle w:val="TAC"/>
              <w:rPr>
                <w:bCs/>
                <w:lang w:eastAsia="zh-CN"/>
              </w:rPr>
            </w:pPr>
            <w:r>
              <w:t xml:space="preserve"> </w:t>
            </w:r>
            <w:r>
              <w:rPr>
                <w:bCs/>
                <w:lang w:eastAsia="zh-CN"/>
              </w:rPr>
              <w:t>As specified in A.3.2</w:t>
            </w:r>
            <w:ins w:id="57" w:author="Author">
              <w:r>
                <w:rPr>
                  <w:bCs/>
                  <w:lang w:eastAsia="zh-CN"/>
                </w:rPr>
                <w:t>6</w:t>
              </w:r>
            </w:ins>
            <w:del w:id="58" w:author="Author">
              <w:r>
                <w:rPr>
                  <w:bCs/>
                  <w:lang w:eastAsia="zh-CN"/>
                </w:rPr>
                <w:delText>0</w:delText>
              </w:r>
            </w:del>
            <w:r>
              <w:rPr>
                <w:bCs/>
                <w:lang w:eastAsia="zh-CN"/>
              </w:rPr>
              <w:t>.2.2</w:t>
            </w:r>
          </w:p>
        </w:tc>
        <w:tc>
          <w:tcPr>
            <w:tcW w:w="2268" w:type="dxa"/>
            <w:tcBorders>
              <w:top w:val="single" w:sz="4" w:space="0" w:color="auto"/>
              <w:left w:val="single" w:sz="4" w:space="0" w:color="auto"/>
              <w:bottom w:val="nil"/>
              <w:right w:val="single" w:sz="4" w:space="0" w:color="auto"/>
            </w:tcBorders>
          </w:tcPr>
          <w:p w14:paraId="1BFD00B6" w14:textId="77777777" w:rsidR="00030C4F" w:rsidRDefault="00030C4F">
            <w:pPr>
              <w:pStyle w:val="TAC"/>
              <w:rPr>
                <w:lang w:eastAsia="zh-CN"/>
              </w:rPr>
            </w:pPr>
          </w:p>
        </w:tc>
      </w:tr>
      <w:tr w:rsidR="00030C4F" w14:paraId="57516177" w14:textId="77777777" w:rsidTr="00030C4F">
        <w:trPr>
          <w:trHeight w:val="140"/>
        </w:trPr>
        <w:tc>
          <w:tcPr>
            <w:tcW w:w="2093" w:type="dxa"/>
            <w:gridSpan w:val="4"/>
            <w:tcBorders>
              <w:top w:val="single" w:sz="4" w:space="0" w:color="auto"/>
              <w:left w:val="single" w:sz="4" w:space="0" w:color="auto"/>
              <w:bottom w:val="nil"/>
              <w:right w:val="single" w:sz="4" w:space="0" w:color="auto"/>
            </w:tcBorders>
            <w:hideMark/>
          </w:tcPr>
          <w:p w14:paraId="2E6E7DE9" w14:textId="77777777" w:rsidR="00030C4F" w:rsidRDefault="00030C4F">
            <w:pPr>
              <w:pStyle w:val="TAL"/>
              <w:rPr>
                <w:lang w:eastAsia="zh-CN"/>
              </w:rPr>
            </w:pPr>
            <w:r>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5FE132A7"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5D6116CB"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0B459B0" w14:textId="77777777" w:rsidR="00030C4F" w:rsidRDefault="00030C4F">
            <w:pPr>
              <w:pStyle w:val="TAC"/>
              <w:rPr>
                <w:bCs/>
                <w:lang w:eastAsia="zh-CN"/>
              </w:rPr>
            </w:pPr>
            <w:r>
              <w:rPr>
                <w:bCs/>
                <w:lang w:eastAsia="zh-CN"/>
              </w:rPr>
              <w:t>TDD</w:t>
            </w:r>
          </w:p>
        </w:tc>
        <w:tc>
          <w:tcPr>
            <w:tcW w:w="2268" w:type="dxa"/>
            <w:tcBorders>
              <w:top w:val="single" w:sz="4" w:space="0" w:color="auto"/>
              <w:left w:val="single" w:sz="4" w:space="0" w:color="auto"/>
              <w:bottom w:val="single" w:sz="4" w:space="0" w:color="auto"/>
              <w:right w:val="single" w:sz="4" w:space="0" w:color="auto"/>
            </w:tcBorders>
          </w:tcPr>
          <w:p w14:paraId="51E19D03" w14:textId="77777777" w:rsidR="00030C4F" w:rsidRDefault="00030C4F">
            <w:pPr>
              <w:pStyle w:val="TAC"/>
            </w:pPr>
          </w:p>
        </w:tc>
      </w:tr>
      <w:tr w:rsidR="00030C4F" w14:paraId="1FB76447" w14:textId="77777777" w:rsidTr="00030C4F">
        <w:tc>
          <w:tcPr>
            <w:tcW w:w="2093" w:type="dxa"/>
            <w:gridSpan w:val="4"/>
            <w:tcBorders>
              <w:top w:val="single" w:sz="4" w:space="0" w:color="auto"/>
              <w:left w:val="single" w:sz="4" w:space="0" w:color="auto"/>
              <w:bottom w:val="single" w:sz="4" w:space="0" w:color="auto"/>
              <w:right w:val="single" w:sz="4" w:space="0" w:color="auto"/>
            </w:tcBorders>
            <w:hideMark/>
          </w:tcPr>
          <w:p w14:paraId="68150937" w14:textId="77777777" w:rsidR="00030C4F" w:rsidRDefault="00030C4F">
            <w:pPr>
              <w:pStyle w:val="TAL"/>
              <w:rPr>
                <w:lang w:eastAsia="zh-CN"/>
              </w:rPr>
            </w:pPr>
            <w:r>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0A0F6DE8"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single" w:sz="4" w:space="0" w:color="auto"/>
              <w:right w:val="single" w:sz="4" w:space="0" w:color="auto"/>
            </w:tcBorders>
          </w:tcPr>
          <w:p w14:paraId="0CF8187A"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4CFC6D4" w14:textId="77777777" w:rsidR="00030C4F" w:rsidRDefault="00030C4F">
            <w:pPr>
              <w:pStyle w:val="TAC"/>
              <w:rPr>
                <w:bCs/>
                <w:lang w:eastAsia="zh-CN"/>
              </w:rPr>
            </w:pPr>
            <w:r>
              <w:rPr>
                <w:lang w:val="en-US"/>
              </w:rPr>
              <w:t>TDDConf.1.1 CCA</w:t>
            </w:r>
          </w:p>
        </w:tc>
        <w:tc>
          <w:tcPr>
            <w:tcW w:w="2268" w:type="dxa"/>
            <w:tcBorders>
              <w:top w:val="single" w:sz="4" w:space="0" w:color="auto"/>
              <w:left w:val="single" w:sz="4" w:space="0" w:color="auto"/>
              <w:bottom w:val="single" w:sz="4" w:space="0" w:color="auto"/>
              <w:right w:val="single" w:sz="4" w:space="0" w:color="auto"/>
            </w:tcBorders>
          </w:tcPr>
          <w:p w14:paraId="520B89EF" w14:textId="77777777" w:rsidR="00030C4F" w:rsidRDefault="00030C4F">
            <w:pPr>
              <w:pStyle w:val="TAC"/>
            </w:pPr>
          </w:p>
        </w:tc>
      </w:tr>
      <w:tr w:rsidR="00030C4F" w14:paraId="0303739D"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598EB216" w14:textId="77777777" w:rsidR="00030C4F" w:rsidRDefault="00030C4F">
            <w:pPr>
              <w:pStyle w:val="TAL"/>
            </w:pPr>
            <w:r>
              <w:t>OCNG Pattern</w:t>
            </w:r>
            <w:r>
              <w:rPr>
                <w:vertAlign w:val="superscript"/>
                <w:lang w:val="en-US"/>
              </w:rPr>
              <w:t xml:space="preserve"> Note 1</w:t>
            </w:r>
            <w:r>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5252DBF8"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FCD9B19" w14:textId="77777777" w:rsidR="00030C4F" w:rsidRDefault="00030C4F">
            <w:pPr>
              <w:pStyle w:val="TAC"/>
              <w:rPr>
                <w:lang w:eastAsia="zh-CN"/>
              </w:rPr>
            </w:pPr>
            <w:r>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1DC3FE67" w14:textId="77777777" w:rsidR="00030C4F" w:rsidRDefault="00030C4F">
            <w:pPr>
              <w:pStyle w:val="TAC"/>
            </w:pPr>
            <w:r>
              <w:t xml:space="preserve">As defined in </w:t>
            </w:r>
            <w:r>
              <w:rPr>
                <w:lang w:eastAsia="zh-CN"/>
              </w:rPr>
              <w:t>A.3.2.1</w:t>
            </w:r>
            <w:r>
              <w:t>.</w:t>
            </w:r>
          </w:p>
        </w:tc>
      </w:tr>
      <w:tr w:rsidR="00030C4F" w:rsidRPr="00030C4F" w14:paraId="6C76DAF1" w14:textId="77777777" w:rsidTr="00030C4F">
        <w:trPr>
          <w:trHeight w:val="275"/>
        </w:trPr>
        <w:tc>
          <w:tcPr>
            <w:tcW w:w="2093" w:type="dxa"/>
            <w:gridSpan w:val="4"/>
            <w:tcBorders>
              <w:top w:val="single" w:sz="4" w:space="0" w:color="auto"/>
              <w:left w:val="single" w:sz="4" w:space="0" w:color="auto"/>
              <w:bottom w:val="nil"/>
              <w:right w:val="single" w:sz="4" w:space="0" w:color="auto"/>
            </w:tcBorders>
            <w:hideMark/>
          </w:tcPr>
          <w:p w14:paraId="3676F85F" w14:textId="77777777" w:rsidR="00030C4F" w:rsidRDefault="00030C4F">
            <w:pPr>
              <w:pStyle w:val="TAL"/>
            </w:pPr>
            <w:r>
              <w:t>PDSCH parameters</w:t>
            </w:r>
            <w:r>
              <w:rPr>
                <w:vertAlign w:val="superscript"/>
                <w:lang w:val="en-US"/>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0D23200C" w14:textId="77777777" w:rsidR="00030C4F" w:rsidRDefault="00030C4F">
            <w:pPr>
              <w:pStyle w:val="TAL"/>
            </w:pPr>
            <w:r>
              <w:rPr>
                <w:lang w:eastAsia="zh-CN"/>
              </w:rPr>
              <w:t>Config 1,2</w:t>
            </w:r>
          </w:p>
        </w:tc>
        <w:tc>
          <w:tcPr>
            <w:tcW w:w="1276" w:type="dxa"/>
            <w:tcBorders>
              <w:top w:val="single" w:sz="4" w:space="0" w:color="auto"/>
              <w:left w:val="single" w:sz="4" w:space="0" w:color="auto"/>
              <w:bottom w:val="nil"/>
              <w:right w:val="single" w:sz="4" w:space="0" w:color="auto"/>
            </w:tcBorders>
          </w:tcPr>
          <w:p w14:paraId="17911413"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3BBDAB8" w14:textId="77777777" w:rsidR="00030C4F" w:rsidRDefault="00030C4F">
            <w:pPr>
              <w:pStyle w:val="TAC"/>
              <w:rPr>
                <w:lang w:eastAsia="zh-CN"/>
              </w:rPr>
            </w:pPr>
            <w:r>
              <w:rPr>
                <w:lang w:eastAsia="zh-CN"/>
              </w:rPr>
              <w:t>SR.1.1 CCA</w:t>
            </w:r>
          </w:p>
        </w:tc>
        <w:tc>
          <w:tcPr>
            <w:tcW w:w="2268" w:type="dxa"/>
            <w:tcBorders>
              <w:top w:val="single" w:sz="4" w:space="0" w:color="auto"/>
              <w:left w:val="single" w:sz="4" w:space="0" w:color="auto"/>
              <w:bottom w:val="nil"/>
              <w:right w:val="single" w:sz="4" w:space="0" w:color="auto"/>
            </w:tcBorders>
            <w:hideMark/>
          </w:tcPr>
          <w:p w14:paraId="48C29910" w14:textId="77777777" w:rsidR="00030C4F" w:rsidRDefault="00030C4F">
            <w:pPr>
              <w:pStyle w:val="TAC"/>
            </w:pPr>
            <w:r>
              <w:t xml:space="preserve">As defined in </w:t>
            </w:r>
            <w:r>
              <w:rPr>
                <w:snapToGrid w:val="0"/>
              </w:rPr>
              <w:t>A.3.1A.1</w:t>
            </w:r>
            <w:r>
              <w:t>.</w:t>
            </w:r>
          </w:p>
        </w:tc>
      </w:tr>
      <w:tr w:rsidR="00030C4F" w14:paraId="44320C3B"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26BA517A" w14:textId="77777777" w:rsidR="00030C4F" w:rsidRDefault="00030C4F">
            <w:pPr>
              <w:pStyle w:val="TAL"/>
              <w:rPr>
                <w:lang w:val="it-IT"/>
              </w:rPr>
            </w:pPr>
            <w:r>
              <w:rPr>
                <w:lang w:val="it-IT" w:eastAsia="zh-CN"/>
              </w:rPr>
              <w:t>NR</w:t>
            </w:r>
            <w:r>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54D48DF6" w14:textId="77777777" w:rsidR="00030C4F" w:rsidRDefault="00030C4F">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7956EBA2" w14:textId="77777777" w:rsidR="00030C4F" w:rsidRDefault="00030C4F">
            <w:pPr>
              <w:pStyle w:val="TAC"/>
              <w:rPr>
                <w:lang w:eastAsia="zh-CN"/>
              </w:rPr>
            </w:pPr>
            <w:r>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169A9AD1" w14:textId="77777777" w:rsidR="00030C4F" w:rsidRDefault="00030C4F">
            <w:pPr>
              <w:pStyle w:val="TAC"/>
            </w:pPr>
          </w:p>
        </w:tc>
      </w:tr>
      <w:tr w:rsidR="00030C4F" w14:paraId="1F5C4B5A"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4F0C1823" w14:textId="77777777" w:rsidR="00030C4F" w:rsidRDefault="00030C4F">
            <w:pPr>
              <w:pStyle w:val="TAL"/>
            </w:pPr>
            <w: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1E06D55A" w14:textId="77777777" w:rsidR="00030C4F" w:rsidRDefault="00030C4F">
            <w:pPr>
              <w:pStyle w:val="TAC"/>
            </w:pPr>
            <w:r>
              <w:rPr>
                <w:bCs/>
              </w:rPr>
              <w:t>dB</w:t>
            </w:r>
          </w:p>
        </w:tc>
        <w:tc>
          <w:tcPr>
            <w:tcW w:w="2551" w:type="dxa"/>
            <w:tcBorders>
              <w:top w:val="single" w:sz="4" w:space="0" w:color="auto"/>
              <w:left w:val="single" w:sz="4" w:space="0" w:color="auto"/>
              <w:bottom w:val="nil"/>
              <w:right w:val="single" w:sz="4" w:space="0" w:color="auto"/>
            </w:tcBorders>
            <w:vAlign w:val="center"/>
            <w:hideMark/>
          </w:tcPr>
          <w:p w14:paraId="0733A0FC"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62B39B5E" w14:textId="77777777" w:rsidR="00030C4F" w:rsidRDefault="00030C4F">
            <w:pPr>
              <w:pStyle w:val="TAC"/>
            </w:pPr>
          </w:p>
        </w:tc>
      </w:tr>
      <w:tr w:rsidR="00030C4F" w14:paraId="5AE330CA"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32C38C3F" w14:textId="77777777" w:rsidR="00030C4F" w:rsidRDefault="00030C4F">
            <w:pPr>
              <w:pStyle w:val="TAL"/>
            </w:pPr>
            <w: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12E80A7B"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vAlign w:val="center"/>
            <w:hideMark/>
          </w:tcPr>
          <w:p w14:paraId="6AE6CFFF"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33C65622" w14:textId="77777777" w:rsidR="00030C4F" w:rsidRDefault="00030C4F">
            <w:pPr>
              <w:pStyle w:val="TAC"/>
            </w:pPr>
          </w:p>
        </w:tc>
      </w:tr>
      <w:tr w:rsidR="00030C4F" w14:paraId="4E93A59E"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58D39870" w14:textId="77777777" w:rsidR="00030C4F" w:rsidRDefault="00030C4F">
            <w:pPr>
              <w:pStyle w:val="TAL"/>
            </w:pPr>
            <w: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488BDF79"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vAlign w:val="center"/>
            <w:hideMark/>
          </w:tcPr>
          <w:p w14:paraId="3908F62E"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27D918A8" w14:textId="77777777" w:rsidR="00030C4F" w:rsidRDefault="00030C4F">
            <w:pPr>
              <w:pStyle w:val="TAC"/>
            </w:pPr>
          </w:p>
        </w:tc>
      </w:tr>
      <w:tr w:rsidR="00030C4F" w14:paraId="284359FC"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11458E45" w14:textId="77777777" w:rsidR="00030C4F" w:rsidRDefault="00030C4F">
            <w:pPr>
              <w:pStyle w:val="TAL"/>
            </w:pPr>
            <w: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346FA7D0"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vAlign w:val="center"/>
            <w:hideMark/>
          </w:tcPr>
          <w:p w14:paraId="3A8599A0" w14:textId="77777777" w:rsidR="00030C4F" w:rsidRDefault="00030C4F">
            <w:pPr>
              <w:pStyle w:val="TAC"/>
              <w:rPr>
                <w:lang w:eastAsia="zh-CN"/>
              </w:rPr>
            </w:pPr>
            <w:r>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32635868" w14:textId="77777777" w:rsidR="00030C4F" w:rsidRDefault="00030C4F">
            <w:pPr>
              <w:pStyle w:val="TAC"/>
            </w:pPr>
          </w:p>
        </w:tc>
      </w:tr>
      <w:tr w:rsidR="00030C4F" w14:paraId="783A163B"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3ADFE7F9" w14:textId="77777777" w:rsidR="00030C4F" w:rsidRDefault="00030C4F">
            <w:pPr>
              <w:pStyle w:val="TAL"/>
            </w:pPr>
            <w: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3AD3039D"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vAlign w:val="center"/>
            <w:hideMark/>
          </w:tcPr>
          <w:p w14:paraId="4C3E74CD"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1313C35A" w14:textId="77777777" w:rsidR="00030C4F" w:rsidRDefault="00030C4F">
            <w:pPr>
              <w:pStyle w:val="TAC"/>
            </w:pPr>
          </w:p>
        </w:tc>
      </w:tr>
      <w:tr w:rsidR="00030C4F" w14:paraId="2FD7C123"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6773BAA9" w14:textId="77777777" w:rsidR="00030C4F" w:rsidRDefault="00030C4F">
            <w:pPr>
              <w:pStyle w:val="TAL"/>
            </w:pPr>
            <w: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5DCCCE84"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vAlign w:val="center"/>
            <w:hideMark/>
          </w:tcPr>
          <w:p w14:paraId="151B9817"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5EA660AD" w14:textId="77777777" w:rsidR="00030C4F" w:rsidRDefault="00030C4F">
            <w:pPr>
              <w:pStyle w:val="TAC"/>
            </w:pPr>
          </w:p>
        </w:tc>
      </w:tr>
      <w:tr w:rsidR="00030C4F" w14:paraId="5A7F4049"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031931F6" w14:textId="77777777" w:rsidR="00030C4F" w:rsidRDefault="00030C4F">
            <w:pPr>
              <w:pStyle w:val="TAL"/>
            </w:pPr>
            <w: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789E6076" w14:textId="77777777" w:rsidR="00030C4F" w:rsidRDefault="00030C4F">
            <w:pPr>
              <w:pStyle w:val="TAC"/>
            </w:pPr>
            <w:r>
              <w:rPr>
                <w:bCs/>
              </w:rPr>
              <w:t>dB</w:t>
            </w:r>
          </w:p>
        </w:tc>
        <w:tc>
          <w:tcPr>
            <w:tcW w:w="2551" w:type="dxa"/>
            <w:tcBorders>
              <w:top w:val="nil"/>
              <w:left w:val="single" w:sz="4" w:space="0" w:color="auto"/>
              <w:bottom w:val="single" w:sz="4" w:space="0" w:color="auto"/>
              <w:right w:val="single" w:sz="4" w:space="0" w:color="auto"/>
            </w:tcBorders>
            <w:vAlign w:val="center"/>
            <w:hideMark/>
          </w:tcPr>
          <w:p w14:paraId="6EE7949D"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453D44A5" w14:textId="77777777" w:rsidR="00030C4F" w:rsidRDefault="00030C4F">
            <w:pPr>
              <w:pStyle w:val="TAC"/>
            </w:pPr>
          </w:p>
        </w:tc>
      </w:tr>
      <w:tr w:rsidR="00030C4F" w:rsidRPr="00030C4F" w14:paraId="03607B56" w14:textId="77777777" w:rsidTr="00030C4F">
        <w:tc>
          <w:tcPr>
            <w:tcW w:w="1242" w:type="dxa"/>
            <w:gridSpan w:val="2"/>
            <w:tcBorders>
              <w:top w:val="single" w:sz="4" w:space="0" w:color="auto"/>
              <w:left w:val="single" w:sz="4" w:space="0" w:color="auto"/>
              <w:bottom w:val="nil"/>
              <w:right w:val="single" w:sz="4" w:space="0" w:color="auto"/>
            </w:tcBorders>
            <w:hideMark/>
          </w:tcPr>
          <w:p w14:paraId="5ED22242" w14:textId="77777777" w:rsidR="00030C4F" w:rsidRDefault="00030C4F">
            <w:pPr>
              <w:pStyle w:val="TAL"/>
              <w:rPr>
                <w:lang w:eastAsia="zh-CN"/>
              </w:rPr>
            </w:pPr>
            <w:r>
              <w:rPr>
                <w:lang w:eastAsia="zh-CN"/>
              </w:rPr>
              <w:t>SSB with index 0</w:t>
            </w:r>
          </w:p>
        </w:tc>
        <w:tc>
          <w:tcPr>
            <w:tcW w:w="2410" w:type="dxa"/>
            <w:gridSpan w:val="3"/>
            <w:tcBorders>
              <w:top w:val="single" w:sz="4" w:space="0" w:color="auto"/>
              <w:left w:val="single" w:sz="4" w:space="0" w:color="auto"/>
              <w:bottom w:val="single" w:sz="4" w:space="0" w:color="auto"/>
              <w:right w:val="single" w:sz="4" w:space="0" w:color="auto"/>
            </w:tcBorders>
            <w:hideMark/>
          </w:tcPr>
          <w:p w14:paraId="3E7933D7" w14:textId="77777777" w:rsidR="00030C4F" w:rsidRDefault="00030C4F">
            <w:pPr>
              <w:pStyle w:val="TAL"/>
            </w:pPr>
            <w:r>
              <w:rPr>
                <w:position w:val="-12"/>
              </w:rPr>
              <w:object w:dxaOrig="735" w:dyaOrig="330" w14:anchorId="76667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6.5pt" o:ole="" fillcolor="window">
                  <v:imagedata r:id="rId22" o:title=""/>
                </v:shape>
                <o:OLEObject Type="Embed" ProgID="Equation.3" ShapeID="_x0000_i1025" DrawAspect="Content" ObjectID="_1691847932" r:id="rId23"/>
              </w:object>
            </w:r>
          </w:p>
        </w:tc>
        <w:tc>
          <w:tcPr>
            <w:tcW w:w="1276" w:type="dxa"/>
            <w:tcBorders>
              <w:top w:val="single" w:sz="4" w:space="0" w:color="auto"/>
              <w:left w:val="single" w:sz="4" w:space="0" w:color="auto"/>
              <w:bottom w:val="single" w:sz="4" w:space="0" w:color="auto"/>
              <w:right w:val="single" w:sz="4" w:space="0" w:color="auto"/>
            </w:tcBorders>
            <w:hideMark/>
          </w:tcPr>
          <w:p w14:paraId="4AC68E3B"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3E4B4014" w14:textId="77777777" w:rsidR="00030C4F" w:rsidRDefault="00030C4F">
            <w:pPr>
              <w:pStyle w:val="TAC"/>
              <w:rPr>
                <w:lang w:eastAsia="zh-CN"/>
              </w:rPr>
            </w:pPr>
            <w:r>
              <w:rPr>
                <w:bCs/>
              </w:rPr>
              <w:t>3</w:t>
            </w:r>
          </w:p>
        </w:tc>
        <w:tc>
          <w:tcPr>
            <w:tcW w:w="2268" w:type="dxa"/>
            <w:tcBorders>
              <w:top w:val="single" w:sz="4" w:space="0" w:color="auto"/>
              <w:left w:val="single" w:sz="4" w:space="0" w:color="auto"/>
              <w:bottom w:val="nil"/>
              <w:right w:val="single" w:sz="4" w:space="0" w:color="auto"/>
            </w:tcBorders>
            <w:vAlign w:val="center"/>
            <w:hideMark/>
          </w:tcPr>
          <w:p w14:paraId="67E62684" w14:textId="77777777" w:rsidR="00030C4F" w:rsidRDefault="00030C4F">
            <w:pPr>
              <w:pStyle w:val="TAC"/>
              <w:rPr>
                <w:lang w:eastAsia="zh-CN"/>
              </w:rPr>
            </w:pPr>
            <w:r>
              <w:rPr>
                <w:lang w:eastAsia="zh-CN"/>
              </w:rPr>
              <w:t xml:space="preserve">Power of SSB with index 0 is set to be above configured </w:t>
            </w:r>
            <w:r>
              <w:rPr>
                <w:i/>
              </w:rPr>
              <w:t>rsrp-ThresholdSSB</w:t>
            </w:r>
          </w:p>
        </w:tc>
      </w:tr>
      <w:tr w:rsidR="00030C4F" w14:paraId="73470437" w14:textId="77777777" w:rsidTr="00030C4F">
        <w:trPr>
          <w:trHeight w:val="275"/>
        </w:trPr>
        <w:tc>
          <w:tcPr>
            <w:tcW w:w="1242" w:type="dxa"/>
            <w:gridSpan w:val="2"/>
            <w:tcBorders>
              <w:top w:val="nil"/>
              <w:left w:val="single" w:sz="4" w:space="0" w:color="auto"/>
              <w:bottom w:val="nil"/>
              <w:right w:val="single" w:sz="4" w:space="0" w:color="auto"/>
            </w:tcBorders>
            <w:hideMark/>
          </w:tcPr>
          <w:p w14:paraId="27683C81" w14:textId="77777777" w:rsidR="00030C4F" w:rsidRDefault="00030C4F">
            <w:pPr>
              <w:rPr>
                <w:lang w:eastAsia="zh-CN"/>
              </w:rPr>
            </w:pPr>
          </w:p>
        </w:tc>
        <w:tc>
          <w:tcPr>
            <w:tcW w:w="851" w:type="dxa"/>
            <w:gridSpan w:val="2"/>
            <w:tcBorders>
              <w:top w:val="single" w:sz="4" w:space="0" w:color="auto"/>
              <w:left w:val="single" w:sz="4" w:space="0" w:color="auto"/>
              <w:bottom w:val="nil"/>
              <w:right w:val="single" w:sz="4" w:space="0" w:color="auto"/>
            </w:tcBorders>
            <w:hideMark/>
          </w:tcPr>
          <w:p w14:paraId="64E5E56C" w14:textId="77777777" w:rsidR="00030C4F" w:rsidRDefault="00030C4F">
            <w:pPr>
              <w:pStyle w:val="TAL"/>
              <w:rPr>
                <w:lang w:eastAsia="zh-CN"/>
              </w:rPr>
            </w:pPr>
            <w:r>
              <w:rPr>
                <w:position w:val="-12"/>
              </w:rPr>
              <w:object w:dxaOrig="375" w:dyaOrig="375" w14:anchorId="55414B4A">
                <v:shape id="_x0000_i1026" type="#_x0000_t75" style="width:18.75pt;height:18.75pt" o:ole="" fillcolor="window">
                  <v:imagedata r:id="rId24" o:title=""/>
                </v:shape>
                <o:OLEObject Type="Embed" ProgID="Equation.3" ShapeID="_x0000_i1026" DrawAspect="Content" ObjectID="_1691847933" r:id="rId25"/>
              </w:object>
            </w:r>
          </w:p>
        </w:tc>
        <w:tc>
          <w:tcPr>
            <w:tcW w:w="1559" w:type="dxa"/>
            <w:tcBorders>
              <w:top w:val="single" w:sz="4" w:space="0" w:color="auto"/>
              <w:left w:val="single" w:sz="4" w:space="0" w:color="auto"/>
              <w:bottom w:val="single" w:sz="4" w:space="0" w:color="auto"/>
              <w:right w:val="single" w:sz="4" w:space="0" w:color="auto"/>
            </w:tcBorders>
            <w:hideMark/>
          </w:tcPr>
          <w:p w14:paraId="629F41CA" w14:textId="77777777" w:rsidR="00030C4F" w:rsidRDefault="00030C4F">
            <w:pPr>
              <w:pStyle w:val="TAL"/>
              <w:rPr>
                <w:lang w:eastAsia="zh-CN"/>
              </w:rPr>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12ABCF42" w14:textId="77777777" w:rsidR="00030C4F" w:rsidRDefault="00030C4F">
            <w:pPr>
              <w:pStyle w:val="TAC"/>
              <w:rPr>
                <w:lang w:eastAsia="zh-CN"/>
              </w:rPr>
            </w:pPr>
            <w:r>
              <w:t>dBm</w:t>
            </w:r>
            <w:r>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643AC787" w14:textId="77777777" w:rsidR="00030C4F" w:rsidRDefault="00030C4F">
            <w:pPr>
              <w:pStyle w:val="TAC"/>
              <w:rPr>
                <w:lang w:eastAsia="zh-CN"/>
              </w:rPr>
            </w:pPr>
            <w:r>
              <w:rPr>
                <w:lang w:eastAsia="zh-CN"/>
              </w:rPr>
              <w:t>-101</w:t>
            </w:r>
          </w:p>
        </w:tc>
        <w:tc>
          <w:tcPr>
            <w:tcW w:w="2268" w:type="dxa"/>
            <w:tcBorders>
              <w:top w:val="nil"/>
              <w:left w:val="single" w:sz="4" w:space="0" w:color="auto"/>
              <w:bottom w:val="nil"/>
              <w:right w:val="single" w:sz="4" w:space="0" w:color="auto"/>
            </w:tcBorders>
            <w:hideMark/>
          </w:tcPr>
          <w:p w14:paraId="3E057ADB" w14:textId="77777777" w:rsidR="00030C4F" w:rsidRDefault="00030C4F">
            <w:pPr>
              <w:rPr>
                <w:lang w:eastAsia="zh-CN"/>
              </w:rPr>
            </w:pPr>
          </w:p>
        </w:tc>
      </w:tr>
      <w:tr w:rsidR="00030C4F" w14:paraId="541644ED" w14:textId="77777777" w:rsidTr="00030C4F">
        <w:tc>
          <w:tcPr>
            <w:tcW w:w="1242" w:type="dxa"/>
            <w:gridSpan w:val="2"/>
            <w:tcBorders>
              <w:top w:val="nil"/>
              <w:left w:val="single" w:sz="4" w:space="0" w:color="auto"/>
              <w:bottom w:val="nil"/>
              <w:right w:val="single" w:sz="4" w:space="0" w:color="auto"/>
            </w:tcBorders>
            <w:hideMark/>
          </w:tcPr>
          <w:p w14:paraId="067997F6"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01C77417" w14:textId="77777777" w:rsidR="00030C4F" w:rsidRDefault="00030C4F">
            <w:pPr>
              <w:pStyle w:val="TAL"/>
            </w:pPr>
            <w:r>
              <w:rPr>
                <w:position w:val="-12"/>
              </w:rPr>
              <w:object w:dxaOrig="735" w:dyaOrig="330" w14:anchorId="44F226BB">
                <v:shape id="_x0000_i1027" type="#_x0000_t75" style="width:36.75pt;height:16.5pt" o:ole="" fillcolor="window">
                  <v:imagedata r:id="rId26" o:title=""/>
                </v:shape>
                <o:OLEObject Type="Embed" ProgID="Equation.3" ShapeID="_x0000_i1027" DrawAspect="Content" ObjectID="_1691847934" r:id="rId27"/>
              </w:object>
            </w:r>
          </w:p>
        </w:tc>
        <w:tc>
          <w:tcPr>
            <w:tcW w:w="1276" w:type="dxa"/>
            <w:tcBorders>
              <w:top w:val="single" w:sz="4" w:space="0" w:color="auto"/>
              <w:left w:val="single" w:sz="4" w:space="0" w:color="auto"/>
              <w:bottom w:val="single" w:sz="4" w:space="0" w:color="auto"/>
              <w:right w:val="single" w:sz="4" w:space="0" w:color="auto"/>
            </w:tcBorders>
            <w:hideMark/>
          </w:tcPr>
          <w:p w14:paraId="5BBD40EA"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06703172" w14:textId="77777777" w:rsidR="00030C4F" w:rsidRDefault="00030C4F">
            <w:pPr>
              <w:pStyle w:val="TAC"/>
            </w:pPr>
            <w:r>
              <w:t>3</w:t>
            </w:r>
          </w:p>
        </w:tc>
        <w:tc>
          <w:tcPr>
            <w:tcW w:w="2268" w:type="dxa"/>
            <w:tcBorders>
              <w:top w:val="nil"/>
              <w:left w:val="single" w:sz="4" w:space="0" w:color="auto"/>
              <w:bottom w:val="nil"/>
              <w:right w:val="single" w:sz="4" w:space="0" w:color="auto"/>
            </w:tcBorders>
            <w:hideMark/>
          </w:tcPr>
          <w:p w14:paraId="1925A421" w14:textId="77777777" w:rsidR="00030C4F" w:rsidRDefault="00030C4F"/>
        </w:tc>
      </w:tr>
      <w:tr w:rsidR="00030C4F" w14:paraId="3581CCE8" w14:textId="77777777" w:rsidTr="00030C4F">
        <w:tc>
          <w:tcPr>
            <w:tcW w:w="1242" w:type="dxa"/>
            <w:gridSpan w:val="2"/>
            <w:tcBorders>
              <w:top w:val="nil"/>
              <w:left w:val="single" w:sz="4" w:space="0" w:color="auto"/>
              <w:bottom w:val="single" w:sz="4" w:space="0" w:color="auto"/>
              <w:right w:val="single" w:sz="4" w:space="0" w:color="auto"/>
            </w:tcBorders>
            <w:hideMark/>
          </w:tcPr>
          <w:p w14:paraId="755F281D"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5E92CF94" w14:textId="77777777" w:rsidR="00030C4F" w:rsidRDefault="00030C4F">
            <w:pPr>
              <w:pStyle w:val="TAL"/>
            </w:pPr>
            <w:r>
              <w:rPr>
                <w:lang w:eastAsia="zh-CN"/>
              </w:rPr>
              <w:t>SS-</w:t>
            </w:r>
            <w:r>
              <w:t>RSRP</w:t>
            </w:r>
          </w:p>
        </w:tc>
        <w:tc>
          <w:tcPr>
            <w:tcW w:w="1276" w:type="dxa"/>
            <w:tcBorders>
              <w:top w:val="single" w:sz="4" w:space="0" w:color="auto"/>
              <w:left w:val="single" w:sz="4" w:space="0" w:color="auto"/>
              <w:bottom w:val="single" w:sz="4" w:space="0" w:color="auto"/>
              <w:right w:val="single" w:sz="4" w:space="0" w:color="auto"/>
            </w:tcBorders>
            <w:hideMark/>
          </w:tcPr>
          <w:p w14:paraId="41324219" w14:textId="77777777" w:rsidR="00030C4F" w:rsidRDefault="00030C4F">
            <w:pPr>
              <w:pStyle w:val="TAC"/>
              <w:rPr>
                <w:lang w:eastAsia="zh-CN"/>
              </w:rPr>
            </w:pPr>
            <w:r>
              <w:t>dBm</w:t>
            </w:r>
            <w:r>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401E910C" w14:textId="77777777" w:rsidR="00030C4F" w:rsidRDefault="00030C4F">
            <w:pPr>
              <w:pStyle w:val="TAC"/>
              <w:rPr>
                <w:lang w:eastAsia="zh-CN"/>
              </w:rPr>
            </w:pPr>
            <w:r>
              <w:rPr>
                <w:lang w:eastAsia="zh-CN"/>
              </w:rPr>
              <w:t>-95</w:t>
            </w:r>
          </w:p>
        </w:tc>
        <w:tc>
          <w:tcPr>
            <w:tcW w:w="2268" w:type="dxa"/>
            <w:tcBorders>
              <w:top w:val="nil"/>
              <w:left w:val="single" w:sz="4" w:space="0" w:color="auto"/>
              <w:bottom w:val="single" w:sz="4" w:space="0" w:color="auto"/>
              <w:right w:val="single" w:sz="4" w:space="0" w:color="auto"/>
            </w:tcBorders>
            <w:hideMark/>
          </w:tcPr>
          <w:p w14:paraId="6FAF5CA3" w14:textId="77777777" w:rsidR="00030C4F" w:rsidRDefault="00030C4F">
            <w:pPr>
              <w:rPr>
                <w:lang w:eastAsia="zh-CN"/>
              </w:rPr>
            </w:pPr>
          </w:p>
        </w:tc>
      </w:tr>
      <w:tr w:rsidR="00030C4F" w:rsidRPr="00030C4F" w14:paraId="5435D9E6" w14:textId="77777777" w:rsidTr="00030C4F">
        <w:tc>
          <w:tcPr>
            <w:tcW w:w="1242" w:type="dxa"/>
            <w:gridSpan w:val="2"/>
            <w:tcBorders>
              <w:top w:val="single" w:sz="4" w:space="0" w:color="auto"/>
              <w:left w:val="single" w:sz="4" w:space="0" w:color="auto"/>
              <w:bottom w:val="nil"/>
              <w:right w:val="single" w:sz="4" w:space="0" w:color="auto"/>
            </w:tcBorders>
            <w:hideMark/>
          </w:tcPr>
          <w:p w14:paraId="4F9EA524" w14:textId="77777777" w:rsidR="00030C4F" w:rsidRDefault="00030C4F">
            <w:pPr>
              <w:pStyle w:val="TAL"/>
              <w:rPr>
                <w:lang w:eastAsia="zh-CN"/>
              </w:rPr>
            </w:pPr>
            <w:r>
              <w:rPr>
                <w:lang w:eastAsia="zh-CN"/>
              </w:rPr>
              <w:t>SSB with index 1</w:t>
            </w:r>
          </w:p>
        </w:tc>
        <w:tc>
          <w:tcPr>
            <w:tcW w:w="2410" w:type="dxa"/>
            <w:gridSpan w:val="3"/>
            <w:tcBorders>
              <w:top w:val="single" w:sz="4" w:space="0" w:color="auto"/>
              <w:left w:val="single" w:sz="4" w:space="0" w:color="auto"/>
              <w:bottom w:val="single" w:sz="4" w:space="0" w:color="auto"/>
              <w:right w:val="single" w:sz="4" w:space="0" w:color="auto"/>
            </w:tcBorders>
            <w:hideMark/>
          </w:tcPr>
          <w:p w14:paraId="14322D26" w14:textId="77777777" w:rsidR="00030C4F" w:rsidRDefault="00030C4F">
            <w:pPr>
              <w:pStyle w:val="TAL"/>
            </w:pPr>
            <w:r>
              <w:rPr>
                <w:position w:val="-12"/>
              </w:rPr>
              <w:object w:dxaOrig="735" w:dyaOrig="330" w14:anchorId="18C4AD67">
                <v:shape id="_x0000_i1028" type="#_x0000_t75" style="width:36.75pt;height:16.5pt" o:ole="" fillcolor="window">
                  <v:imagedata r:id="rId22" o:title=""/>
                </v:shape>
                <o:OLEObject Type="Embed" ProgID="Equation.3" ShapeID="_x0000_i1028" DrawAspect="Content" ObjectID="_1691847935" r:id="rId28"/>
              </w:object>
            </w:r>
          </w:p>
        </w:tc>
        <w:tc>
          <w:tcPr>
            <w:tcW w:w="1276" w:type="dxa"/>
            <w:tcBorders>
              <w:top w:val="single" w:sz="4" w:space="0" w:color="auto"/>
              <w:left w:val="single" w:sz="4" w:space="0" w:color="auto"/>
              <w:bottom w:val="single" w:sz="4" w:space="0" w:color="auto"/>
              <w:right w:val="single" w:sz="4" w:space="0" w:color="auto"/>
            </w:tcBorders>
            <w:hideMark/>
          </w:tcPr>
          <w:p w14:paraId="63FAC0D3"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25C45D6F" w14:textId="77777777" w:rsidR="00030C4F" w:rsidRDefault="00030C4F">
            <w:pPr>
              <w:pStyle w:val="TAC"/>
              <w:rPr>
                <w:lang w:eastAsia="zh-CN"/>
              </w:rPr>
            </w:pPr>
            <w:r>
              <w:rPr>
                <w:bCs/>
                <w:lang w:eastAsia="zh-CN"/>
              </w:rPr>
              <w:t>-17</w:t>
            </w:r>
          </w:p>
        </w:tc>
        <w:tc>
          <w:tcPr>
            <w:tcW w:w="2268" w:type="dxa"/>
            <w:tcBorders>
              <w:top w:val="single" w:sz="4" w:space="0" w:color="auto"/>
              <w:left w:val="single" w:sz="4" w:space="0" w:color="auto"/>
              <w:bottom w:val="nil"/>
              <w:right w:val="single" w:sz="4" w:space="0" w:color="auto"/>
            </w:tcBorders>
            <w:hideMark/>
          </w:tcPr>
          <w:p w14:paraId="79412BAF" w14:textId="77777777" w:rsidR="00030C4F" w:rsidRDefault="00030C4F">
            <w:pPr>
              <w:pStyle w:val="TAC"/>
            </w:pPr>
            <w:r>
              <w:rPr>
                <w:lang w:eastAsia="zh-CN"/>
              </w:rPr>
              <w:t xml:space="preserve">Power of SSB with index 1 is set to be below configured </w:t>
            </w:r>
            <w:r>
              <w:rPr>
                <w:i/>
              </w:rPr>
              <w:t>rsrp-ThresholdSSB</w:t>
            </w:r>
          </w:p>
        </w:tc>
      </w:tr>
      <w:tr w:rsidR="00030C4F" w14:paraId="7ED500E2" w14:textId="77777777" w:rsidTr="00030C4F">
        <w:trPr>
          <w:trHeight w:val="275"/>
        </w:trPr>
        <w:tc>
          <w:tcPr>
            <w:tcW w:w="1242" w:type="dxa"/>
            <w:gridSpan w:val="2"/>
            <w:tcBorders>
              <w:top w:val="nil"/>
              <w:left w:val="single" w:sz="4" w:space="0" w:color="auto"/>
              <w:bottom w:val="nil"/>
              <w:right w:val="single" w:sz="4" w:space="0" w:color="auto"/>
            </w:tcBorders>
            <w:hideMark/>
          </w:tcPr>
          <w:p w14:paraId="30F53A2D" w14:textId="77777777" w:rsidR="00030C4F" w:rsidRDefault="00030C4F"/>
        </w:tc>
        <w:tc>
          <w:tcPr>
            <w:tcW w:w="851" w:type="dxa"/>
            <w:gridSpan w:val="2"/>
            <w:tcBorders>
              <w:top w:val="single" w:sz="4" w:space="0" w:color="auto"/>
              <w:left w:val="single" w:sz="4" w:space="0" w:color="auto"/>
              <w:bottom w:val="nil"/>
              <w:right w:val="single" w:sz="4" w:space="0" w:color="auto"/>
            </w:tcBorders>
            <w:hideMark/>
          </w:tcPr>
          <w:p w14:paraId="4AC5A039" w14:textId="77777777" w:rsidR="00030C4F" w:rsidRDefault="00030C4F">
            <w:pPr>
              <w:pStyle w:val="TAL"/>
              <w:rPr>
                <w:lang w:eastAsia="zh-CN"/>
              </w:rPr>
            </w:pPr>
            <w:r>
              <w:rPr>
                <w:position w:val="-12"/>
              </w:rPr>
              <w:object w:dxaOrig="375" w:dyaOrig="375" w14:anchorId="4C3CF73F">
                <v:shape id="_x0000_i1029" type="#_x0000_t75" style="width:18.75pt;height:18.75pt" o:ole="" fillcolor="window">
                  <v:imagedata r:id="rId24" o:title=""/>
                </v:shape>
                <o:OLEObject Type="Embed" ProgID="Equation.3" ShapeID="_x0000_i1029" DrawAspect="Content" ObjectID="_1691847936" r:id="rId29"/>
              </w:object>
            </w:r>
          </w:p>
        </w:tc>
        <w:tc>
          <w:tcPr>
            <w:tcW w:w="1559" w:type="dxa"/>
            <w:tcBorders>
              <w:top w:val="single" w:sz="4" w:space="0" w:color="auto"/>
              <w:left w:val="single" w:sz="4" w:space="0" w:color="auto"/>
              <w:bottom w:val="single" w:sz="4" w:space="0" w:color="auto"/>
              <w:right w:val="single" w:sz="4" w:space="0" w:color="auto"/>
            </w:tcBorders>
            <w:hideMark/>
          </w:tcPr>
          <w:p w14:paraId="1AA07650" w14:textId="77777777" w:rsidR="00030C4F" w:rsidRDefault="00030C4F">
            <w:pPr>
              <w:pStyle w:val="TAL"/>
              <w:rPr>
                <w:lang w:eastAsia="zh-CN"/>
              </w:rPr>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18E7991B" w14:textId="77777777" w:rsidR="00030C4F" w:rsidRDefault="00030C4F">
            <w:pPr>
              <w:pStyle w:val="TAC"/>
              <w:rPr>
                <w:lang w:eastAsia="zh-CN"/>
              </w:rPr>
            </w:pPr>
            <w:r>
              <w:t>dBm</w:t>
            </w:r>
            <w:r>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07E96393" w14:textId="77777777" w:rsidR="00030C4F" w:rsidRDefault="00030C4F">
            <w:pPr>
              <w:pStyle w:val="TAC"/>
              <w:rPr>
                <w:lang w:eastAsia="zh-CN"/>
              </w:rPr>
            </w:pPr>
            <w:r>
              <w:t>-101</w:t>
            </w:r>
          </w:p>
        </w:tc>
        <w:tc>
          <w:tcPr>
            <w:tcW w:w="2268" w:type="dxa"/>
            <w:tcBorders>
              <w:top w:val="nil"/>
              <w:left w:val="single" w:sz="4" w:space="0" w:color="auto"/>
              <w:bottom w:val="nil"/>
              <w:right w:val="single" w:sz="4" w:space="0" w:color="auto"/>
            </w:tcBorders>
            <w:hideMark/>
          </w:tcPr>
          <w:p w14:paraId="1F9DABD0" w14:textId="77777777" w:rsidR="00030C4F" w:rsidRDefault="00030C4F">
            <w:pPr>
              <w:rPr>
                <w:lang w:eastAsia="zh-CN"/>
              </w:rPr>
            </w:pPr>
          </w:p>
        </w:tc>
      </w:tr>
      <w:tr w:rsidR="00030C4F" w14:paraId="554E7D17" w14:textId="77777777" w:rsidTr="00030C4F">
        <w:tc>
          <w:tcPr>
            <w:tcW w:w="1242" w:type="dxa"/>
            <w:gridSpan w:val="2"/>
            <w:tcBorders>
              <w:top w:val="nil"/>
              <w:left w:val="single" w:sz="4" w:space="0" w:color="auto"/>
              <w:bottom w:val="nil"/>
              <w:right w:val="single" w:sz="4" w:space="0" w:color="auto"/>
            </w:tcBorders>
            <w:hideMark/>
          </w:tcPr>
          <w:p w14:paraId="4C8FD264"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44871C92" w14:textId="77777777" w:rsidR="00030C4F" w:rsidRDefault="00030C4F">
            <w:pPr>
              <w:pStyle w:val="TAL"/>
            </w:pPr>
            <w:r>
              <w:rPr>
                <w:position w:val="-12"/>
              </w:rPr>
              <w:object w:dxaOrig="735" w:dyaOrig="330" w14:anchorId="59E619E1">
                <v:shape id="_x0000_i1030" type="#_x0000_t75" style="width:36.75pt;height:16.5pt" o:ole="" fillcolor="window">
                  <v:imagedata r:id="rId26" o:title=""/>
                </v:shape>
                <o:OLEObject Type="Embed" ProgID="Equation.3" ShapeID="_x0000_i1030" DrawAspect="Content" ObjectID="_1691847937" r:id="rId30"/>
              </w:object>
            </w:r>
          </w:p>
        </w:tc>
        <w:tc>
          <w:tcPr>
            <w:tcW w:w="1276" w:type="dxa"/>
            <w:tcBorders>
              <w:top w:val="single" w:sz="4" w:space="0" w:color="auto"/>
              <w:left w:val="single" w:sz="4" w:space="0" w:color="auto"/>
              <w:bottom w:val="single" w:sz="4" w:space="0" w:color="auto"/>
              <w:right w:val="single" w:sz="4" w:space="0" w:color="auto"/>
            </w:tcBorders>
            <w:hideMark/>
          </w:tcPr>
          <w:p w14:paraId="0E5FE981"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108DB2E3" w14:textId="77777777" w:rsidR="00030C4F" w:rsidRDefault="00030C4F">
            <w:pPr>
              <w:pStyle w:val="TAC"/>
              <w:rPr>
                <w:lang w:eastAsia="zh-CN"/>
              </w:rPr>
            </w:pPr>
            <w:r>
              <w:rPr>
                <w:lang w:eastAsia="zh-CN"/>
              </w:rPr>
              <w:t>-17</w:t>
            </w:r>
          </w:p>
        </w:tc>
        <w:tc>
          <w:tcPr>
            <w:tcW w:w="2268" w:type="dxa"/>
            <w:tcBorders>
              <w:top w:val="nil"/>
              <w:left w:val="single" w:sz="4" w:space="0" w:color="auto"/>
              <w:bottom w:val="nil"/>
              <w:right w:val="single" w:sz="4" w:space="0" w:color="auto"/>
            </w:tcBorders>
            <w:hideMark/>
          </w:tcPr>
          <w:p w14:paraId="27146AB6" w14:textId="77777777" w:rsidR="00030C4F" w:rsidRDefault="00030C4F">
            <w:pPr>
              <w:rPr>
                <w:lang w:eastAsia="zh-CN"/>
              </w:rPr>
            </w:pPr>
          </w:p>
        </w:tc>
      </w:tr>
      <w:tr w:rsidR="00030C4F" w14:paraId="387F9D2E" w14:textId="77777777" w:rsidTr="00030C4F">
        <w:tc>
          <w:tcPr>
            <w:tcW w:w="1242" w:type="dxa"/>
            <w:gridSpan w:val="2"/>
            <w:tcBorders>
              <w:top w:val="nil"/>
              <w:left w:val="single" w:sz="4" w:space="0" w:color="auto"/>
              <w:bottom w:val="single" w:sz="4" w:space="0" w:color="auto"/>
              <w:right w:val="single" w:sz="4" w:space="0" w:color="auto"/>
            </w:tcBorders>
            <w:hideMark/>
          </w:tcPr>
          <w:p w14:paraId="3F21C54E"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0D9B1509" w14:textId="77777777" w:rsidR="00030C4F" w:rsidRDefault="00030C4F">
            <w:pPr>
              <w:pStyle w:val="TAL"/>
            </w:pPr>
            <w:r>
              <w:rPr>
                <w:lang w:eastAsia="zh-CN"/>
              </w:rPr>
              <w:t>SS-</w:t>
            </w:r>
            <w:r>
              <w:t>RSRP</w:t>
            </w:r>
          </w:p>
        </w:tc>
        <w:tc>
          <w:tcPr>
            <w:tcW w:w="1276" w:type="dxa"/>
            <w:tcBorders>
              <w:top w:val="single" w:sz="4" w:space="0" w:color="auto"/>
              <w:left w:val="single" w:sz="4" w:space="0" w:color="auto"/>
              <w:bottom w:val="single" w:sz="4" w:space="0" w:color="auto"/>
              <w:right w:val="single" w:sz="4" w:space="0" w:color="auto"/>
            </w:tcBorders>
            <w:hideMark/>
          </w:tcPr>
          <w:p w14:paraId="1182A9A1" w14:textId="77777777" w:rsidR="00030C4F" w:rsidRDefault="00030C4F">
            <w:pPr>
              <w:pStyle w:val="TAC"/>
            </w:pPr>
            <w:r>
              <w:t>dBm</w:t>
            </w:r>
            <w:r>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5CB2312C" w14:textId="77777777" w:rsidR="00030C4F" w:rsidRDefault="00030C4F">
            <w:pPr>
              <w:pStyle w:val="TAC"/>
              <w:rPr>
                <w:lang w:eastAsia="zh-CN"/>
              </w:rPr>
            </w:pPr>
            <w:r>
              <w:rPr>
                <w:lang w:eastAsia="zh-CN"/>
              </w:rPr>
              <w:t>-115</w:t>
            </w:r>
          </w:p>
        </w:tc>
        <w:tc>
          <w:tcPr>
            <w:tcW w:w="2268" w:type="dxa"/>
            <w:tcBorders>
              <w:top w:val="nil"/>
              <w:left w:val="single" w:sz="4" w:space="0" w:color="auto"/>
              <w:bottom w:val="single" w:sz="4" w:space="0" w:color="auto"/>
              <w:right w:val="single" w:sz="4" w:space="0" w:color="auto"/>
            </w:tcBorders>
            <w:hideMark/>
          </w:tcPr>
          <w:p w14:paraId="3B153ADA" w14:textId="77777777" w:rsidR="00030C4F" w:rsidRDefault="00030C4F">
            <w:pPr>
              <w:rPr>
                <w:lang w:eastAsia="zh-CN"/>
              </w:rPr>
            </w:pPr>
          </w:p>
        </w:tc>
      </w:tr>
      <w:tr w:rsidR="00030C4F" w:rsidRPr="00030C4F" w14:paraId="6B52A4CA" w14:textId="77777777" w:rsidTr="00030C4F">
        <w:trPr>
          <w:trHeight w:val="275"/>
        </w:trPr>
        <w:tc>
          <w:tcPr>
            <w:tcW w:w="2093" w:type="dxa"/>
            <w:gridSpan w:val="4"/>
            <w:tcBorders>
              <w:top w:val="nil"/>
              <w:left w:val="single" w:sz="4" w:space="0" w:color="auto"/>
              <w:bottom w:val="nil"/>
              <w:right w:val="single" w:sz="4" w:space="0" w:color="auto"/>
            </w:tcBorders>
            <w:vAlign w:val="center"/>
            <w:hideMark/>
          </w:tcPr>
          <w:p w14:paraId="12BDBB57" w14:textId="77777777" w:rsidR="00030C4F" w:rsidRDefault="00030C4F">
            <w:pPr>
              <w:pStyle w:val="TAL"/>
            </w:pPr>
            <w:r>
              <w:lastRenderedPageBreak/>
              <w:t xml:space="preserve">Io </w:t>
            </w:r>
            <w:r>
              <w:rPr>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C8B2FA" w14:textId="77777777" w:rsidR="00030C4F" w:rsidRDefault="00030C4F">
            <w:pPr>
              <w:pStyle w:val="TAL"/>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1586E768" w14:textId="77777777" w:rsidR="00030C4F" w:rsidRDefault="00030C4F">
            <w:pPr>
              <w:pStyle w:val="TAC"/>
            </w:pPr>
            <w:r>
              <w:t>dBm</w:t>
            </w:r>
          </w:p>
        </w:tc>
        <w:tc>
          <w:tcPr>
            <w:tcW w:w="2551" w:type="dxa"/>
            <w:tcBorders>
              <w:top w:val="single" w:sz="4" w:space="0" w:color="auto"/>
              <w:left w:val="single" w:sz="4" w:space="0" w:color="auto"/>
              <w:bottom w:val="single" w:sz="4" w:space="0" w:color="auto"/>
              <w:right w:val="single" w:sz="4" w:space="0" w:color="auto"/>
            </w:tcBorders>
            <w:hideMark/>
          </w:tcPr>
          <w:p w14:paraId="7368384D" w14:textId="77777777" w:rsidR="00030C4F" w:rsidRDefault="00030C4F">
            <w:pPr>
              <w:pStyle w:val="TAC"/>
              <w:rPr>
                <w:lang w:eastAsia="zh-CN"/>
              </w:rPr>
            </w:pPr>
            <w:r>
              <w:rPr>
                <w:lang w:eastAsia="zh-CN"/>
              </w:rPr>
              <w:t>-62.2/38.16MHz</w:t>
            </w:r>
          </w:p>
        </w:tc>
        <w:tc>
          <w:tcPr>
            <w:tcW w:w="2268" w:type="dxa"/>
            <w:tcBorders>
              <w:top w:val="single" w:sz="4" w:space="0" w:color="auto"/>
              <w:left w:val="single" w:sz="4" w:space="0" w:color="auto"/>
              <w:bottom w:val="nil"/>
              <w:right w:val="single" w:sz="4" w:space="0" w:color="auto"/>
            </w:tcBorders>
            <w:hideMark/>
          </w:tcPr>
          <w:p w14:paraId="0044D2AB" w14:textId="77777777" w:rsidR="00030C4F" w:rsidRDefault="00030C4F">
            <w:pPr>
              <w:pStyle w:val="TAC"/>
              <w:rPr>
                <w:lang w:eastAsia="zh-CN"/>
              </w:rPr>
            </w:pPr>
            <w:r>
              <w:rPr>
                <w:lang w:eastAsia="zh-CN"/>
              </w:rPr>
              <w:t xml:space="preserve">For symbols without SSB index 1 </w:t>
            </w:r>
          </w:p>
        </w:tc>
      </w:tr>
      <w:tr w:rsidR="00030C4F" w:rsidRPr="00030C4F" w14:paraId="7B277598" w14:textId="77777777" w:rsidTr="00030C4F">
        <w:tc>
          <w:tcPr>
            <w:tcW w:w="3652" w:type="dxa"/>
            <w:gridSpan w:val="5"/>
            <w:tcBorders>
              <w:top w:val="single" w:sz="4" w:space="0" w:color="auto"/>
              <w:left w:val="single" w:sz="4" w:space="0" w:color="auto"/>
              <w:bottom w:val="single" w:sz="4" w:space="0" w:color="auto"/>
              <w:right w:val="single" w:sz="4" w:space="0" w:color="auto"/>
            </w:tcBorders>
            <w:vAlign w:val="center"/>
            <w:hideMark/>
          </w:tcPr>
          <w:p w14:paraId="5C88BBD7" w14:textId="77777777" w:rsidR="00030C4F" w:rsidRDefault="00030C4F">
            <w:pPr>
              <w:pStyle w:val="TAL"/>
              <w:rPr>
                <w:lang w:eastAsia="zh-CN"/>
              </w:rPr>
            </w:pPr>
            <w:r>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049B02E6" w14:textId="77777777" w:rsidR="00030C4F" w:rsidRDefault="00030C4F">
            <w:pPr>
              <w:pStyle w:val="TAC"/>
              <w:rPr>
                <w:lang w:eastAsia="zh-CN"/>
              </w:rPr>
            </w:pPr>
            <w:r>
              <w:t>dBm</w:t>
            </w:r>
            <w:r>
              <w:rPr>
                <w:lang w:eastAsia="zh-CN"/>
              </w:rPr>
              <w:t>/</w:t>
            </w:r>
            <w:r>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49CAD239" w14:textId="77777777" w:rsidR="00030C4F" w:rsidRDefault="00030C4F">
            <w:pPr>
              <w:pStyle w:val="TAC"/>
            </w:pPr>
            <w:r>
              <w:rPr>
                <w:bCs/>
              </w:rPr>
              <w:t>-5</w:t>
            </w:r>
          </w:p>
        </w:tc>
        <w:tc>
          <w:tcPr>
            <w:tcW w:w="2268" w:type="dxa"/>
            <w:tcBorders>
              <w:top w:val="single" w:sz="4" w:space="0" w:color="auto"/>
              <w:left w:val="single" w:sz="4" w:space="0" w:color="auto"/>
              <w:bottom w:val="single" w:sz="4" w:space="0" w:color="auto"/>
              <w:right w:val="single" w:sz="4" w:space="0" w:color="auto"/>
            </w:tcBorders>
            <w:hideMark/>
          </w:tcPr>
          <w:p w14:paraId="04EFB60B" w14:textId="77777777" w:rsidR="00030C4F" w:rsidRDefault="00030C4F">
            <w:pPr>
              <w:pStyle w:val="TAC"/>
            </w:pPr>
            <w:r>
              <w:t>As defined in clause 6.3.2 in TS 38.331 [2].</w:t>
            </w:r>
          </w:p>
        </w:tc>
      </w:tr>
      <w:tr w:rsidR="00030C4F" w:rsidRPr="00030C4F" w14:paraId="3B303391"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33D751DD" w14:textId="77777777" w:rsidR="00030C4F" w:rsidRDefault="00030C4F">
            <w:pPr>
              <w:pStyle w:val="TAL"/>
            </w:pPr>
            <w:r>
              <w:t>Configured UE transmitted power (</w:t>
            </w:r>
            <w:r>
              <w:rPr>
                <w:position w:val="-14"/>
              </w:rPr>
              <w:object w:dxaOrig="840" w:dyaOrig="330" w14:anchorId="6B7BBF73">
                <v:shape id="_x0000_i1031" type="#_x0000_t75" style="width:42pt;height:16.5pt" o:ole="">
                  <v:imagedata r:id="rId31" o:title=""/>
                </v:shape>
                <o:OLEObject Type="Embed" ProgID="Equation.3" ShapeID="_x0000_i1031" DrawAspect="Content" ObjectID="_1691847938" r:id="rId32"/>
              </w:object>
            </w:r>
            <w:r>
              <w:t>)</w:t>
            </w:r>
          </w:p>
        </w:tc>
        <w:tc>
          <w:tcPr>
            <w:tcW w:w="1276" w:type="dxa"/>
            <w:tcBorders>
              <w:top w:val="single" w:sz="4" w:space="0" w:color="auto"/>
              <w:left w:val="single" w:sz="4" w:space="0" w:color="auto"/>
              <w:bottom w:val="single" w:sz="4" w:space="0" w:color="auto"/>
              <w:right w:val="single" w:sz="4" w:space="0" w:color="auto"/>
            </w:tcBorders>
            <w:hideMark/>
          </w:tcPr>
          <w:p w14:paraId="666C58AF" w14:textId="77777777" w:rsidR="00030C4F" w:rsidRDefault="00030C4F">
            <w:pPr>
              <w:pStyle w:val="TAC"/>
            </w:pPr>
            <w:r>
              <w:t>dBm</w:t>
            </w:r>
          </w:p>
        </w:tc>
        <w:tc>
          <w:tcPr>
            <w:tcW w:w="2551" w:type="dxa"/>
            <w:tcBorders>
              <w:top w:val="single" w:sz="4" w:space="0" w:color="auto"/>
              <w:left w:val="single" w:sz="4" w:space="0" w:color="auto"/>
              <w:bottom w:val="single" w:sz="4" w:space="0" w:color="auto"/>
              <w:right w:val="single" w:sz="4" w:space="0" w:color="auto"/>
            </w:tcBorders>
            <w:hideMark/>
          </w:tcPr>
          <w:p w14:paraId="659323C3" w14:textId="77777777" w:rsidR="00030C4F" w:rsidRDefault="00030C4F">
            <w:pPr>
              <w:pStyle w:val="TAC"/>
            </w:pPr>
            <w:r>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58CFE926" w14:textId="77777777" w:rsidR="00030C4F" w:rsidRDefault="00030C4F">
            <w:pPr>
              <w:pStyle w:val="TAC"/>
              <w:rPr>
                <w:lang w:eastAsia="zh-CN"/>
              </w:rPr>
            </w:pPr>
            <w:r>
              <w:t>As defined in clause 6.2.</w:t>
            </w:r>
            <w:r>
              <w:rPr>
                <w:lang w:eastAsia="zh-CN"/>
              </w:rPr>
              <w:t>4</w:t>
            </w:r>
            <w:r>
              <w:t xml:space="preserve"> in TS 3</w:t>
            </w:r>
            <w:r>
              <w:rPr>
                <w:lang w:eastAsia="zh-CN"/>
              </w:rPr>
              <w:t>8</w:t>
            </w:r>
            <w:r>
              <w:t>.101</w:t>
            </w:r>
            <w:r>
              <w:rPr>
                <w:lang w:eastAsia="zh-CN"/>
              </w:rPr>
              <w:t>-1</w:t>
            </w:r>
            <w:r>
              <w:t>.</w:t>
            </w:r>
          </w:p>
        </w:tc>
      </w:tr>
      <w:tr w:rsidR="00030C4F" w:rsidRPr="00030C4F" w14:paraId="096C5B43" w14:textId="77777777" w:rsidTr="00030C4F">
        <w:trPr>
          <w:trHeight w:val="102"/>
        </w:trPr>
        <w:tc>
          <w:tcPr>
            <w:tcW w:w="3652" w:type="dxa"/>
            <w:gridSpan w:val="5"/>
            <w:tcBorders>
              <w:top w:val="single" w:sz="4" w:space="0" w:color="auto"/>
              <w:left w:val="single" w:sz="4" w:space="0" w:color="auto"/>
              <w:bottom w:val="single" w:sz="4" w:space="0" w:color="auto"/>
              <w:right w:val="single" w:sz="4" w:space="0" w:color="auto"/>
            </w:tcBorders>
            <w:hideMark/>
          </w:tcPr>
          <w:p w14:paraId="43371692" w14:textId="77777777" w:rsidR="00030C4F" w:rsidRDefault="00030C4F">
            <w:pPr>
              <w:pStyle w:val="TAL"/>
              <w:rPr>
                <w:lang w:eastAsia="zh-CN"/>
              </w:rPr>
            </w:pPr>
            <w:r>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3369B129"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8BE4EBA" w14:textId="77777777" w:rsidR="00030C4F" w:rsidRDefault="00030C4F">
            <w:pPr>
              <w:pStyle w:val="TAC"/>
              <w:rPr>
                <w:bCs/>
              </w:rPr>
            </w:pPr>
            <w:r>
              <w:rPr>
                <w:bCs/>
              </w:rPr>
              <w:t>FR1 PRACH configuration 1 under CCA</w:t>
            </w:r>
          </w:p>
        </w:tc>
        <w:tc>
          <w:tcPr>
            <w:tcW w:w="2268" w:type="dxa"/>
            <w:tcBorders>
              <w:top w:val="single" w:sz="4" w:space="0" w:color="auto"/>
              <w:left w:val="single" w:sz="4" w:space="0" w:color="auto"/>
              <w:bottom w:val="single" w:sz="4" w:space="0" w:color="auto"/>
              <w:right w:val="single" w:sz="4" w:space="0" w:color="auto"/>
            </w:tcBorders>
            <w:hideMark/>
          </w:tcPr>
          <w:p w14:paraId="37DF37CC" w14:textId="77777777" w:rsidR="00030C4F" w:rsidRDefault="00030C4F">
            <w:pPr>
              <w:pStyle w:val="TAC"/>
            </w:pPr>
            <w:r>
              <w:t>As defined in</w:t>
            </w:r>
            <w:r>
              <w:rPr>
                <w:lang w:eastAsia="zh-CN"/>
              </w:rPr>
              <w:t xml:space="preserve"> A.3.8A.2</w:t>
            </w:r>
            <w:r>
              <w:t>.</w:t>
            </w:r>
          </w:p>
        </w:tc>
      </w:tr>
      <w:tr w:rsidR="00030C4F" w14:paraId="4AAB4DC0" w14:textId="77777777" w:rsidTr="00030C4F">
        <w:tc>
          <w:tcPr>
            <w:tcW w:w="1826" w:type="dxa"/>
            <w:gridSpan w:val="3"/>
            <w:tcBorders>
              <w:top w:val="single" w:sz="4" w:space="0" w:color="auto"/>
              <w:left w:val="single" w:sz="4" w:space="0" w:color="auto"/>
              <w:bottom w:val="nil"/>
              <w:right w:val="single" w:sz="4" w:space="0" w:color="auto"/>
            </w:tcBorders>
            <w:vAlign w:val="center"/>
            <w:hideMark/>
          </w:tcPr>
          <w:p w14:paraId="1CF5DE20" w14:textId="77777777" w:rsidR="00030C4F" w:rsidRDefault="00030C4F">
            <w:pPr>
              <w:pStyle w:val="TAL"/>
            </w:pPr>
            <w:r>
              <w:t xml:space="preserve">DL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1F5741BA" w14:textId="77777777" w:rsidR="00030C4F" w:rsidRDefault="00030C4F">
            <w:pPr>
              <w:pStyle w:val="TAL"/>
            </w:pPr>
            <w:r>
              <w:t>Note 4, 6</w:t>
            </w:r>
          </w:p>
        </w:tc>
        <w:tc>
          <w:tcPr>
            <w:tcW w:w="1276" w:type="dxa"/>
            <w:tcBorders>
              <w:top w:val="single" w:sz="4" w:space="0" w:color="auto"/>
              <w:left w:val="single" w:sz="4" w:space="0" w:color="auto"/>
              <w:bottom w:val="single" w:sz="4" w:space="0" w:color="auto"/>
              <w:right w:val="single" w:sz="4" w:space="0" w:color="auto"/>
            </w:tcBorders>
          </w:tcPr>
          <w:p w14:paraId="718136B6"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51CE286" w14:textId="77777777" w:rsidR="00030C4F" w:rsidRDefault="00030C4F">
            <w:pPr>
              <w:pStyle w:val="TAC"/>
              <w:rPr>
                <w:bCs/>
              </w:rPr>
            </w:pPr>
            <w:del w:id="59" w:author="Author">
              <w:r>
                <w:rPr>
                  <w:bCs/>
                </w:rPr>
                <w:delText>[</w:delText>
              </w:r>
            </w:del>
            <w:r>
              <w:rPr>
                <w:bCs/>
              </w:rPr>
              <w:t>0.9375</w:t>
            </w:r>
            <w:del w:id="60"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402AF2A4" w14:textId="77777777" w:rsidR="00030C4F" w:rsidRDefault="00030C4F">
            <w:pPr>
              <w:pStyle w:val="TAC"/>
            </w:pPr>
          </w:p>
        </w:tc>
      </w:tr>
      <w:tr w:rsidR="00030C4F" w14:paraId="56B7ADC5" w14:textId="77777777" w:rsidTr="00030C4F">
        <w:tc>
          <w:tcPr>
            <w:tcW w:w="1826" w:type="dxa"/>
            <w:gridSpan w:val="3"/>
            <w:tcBorders>
              <w:top w:val="nil"/>
              <w:left w:val="single" w:sz="4" w:space="0" w:color="auto"/>
              <w:bottom w:val="single" w:sz="4" w:space="0" w:color="auto"/>
              <w:right w:val="single" w:sz="4" w:space="0" w:color="auto"/>
            </w:tcBorders>
            <w:vAlign w:val="center"/>
            <w:hideMark/>
          </w:tcPr>
          <w:p w14:paraId="28D2A63A" w14:textId="77777777" w:rsidR="00030C4F" w:rsidRDefault="00030C4F">
            <w:pPr>
              <w:pStyle w:val="TAL"/>
            </w:pPr>
            <w:r>
              <w:t>P</w:t>
            </w:r>
            <w:r>
              <w:rPr>
                <w:vertAlign w:val="subscript"/>
              </w:rPr>
              <w:t>CCA_DL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343FD2FE" w14:textId="77777777" w:rsidR="00030C4F" w:rsidRDefault="00030C4F">
            <w:pPr>
              <w:pStyle w:val="TAL"/>
            </w:pPr>
            <w:r>
              <w:t>Note 5, 6</w:t>
            </w:r>
          </w:p>
        </w:tc>
        <w:tc>
          <w:tcPr>
            <w:tcW w:w="1276" w:type="dxa"/>
            <w:tcBorders>
              <w:top w:val="single" w:sz="4" w:space="0" w:color="auto"/>
              <w:left w:val="single" w:sz="4" w:space="0" w:color="auto"/>
              <w:bottom w:val="single" w:sz="4" w:space="0" w:color="auto"/>
              <w:right w:val="single" w:sz="4" w:space="0" w:color="auto"/>
            </w:tcBorders>
          </w:tcPr>
          <w:p w14:paraId="0F8E1E89"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A363374" w14:textId="77777777" w:rsidR="00030C4F" w:rsidRDefault="00030C4F">
            <w:pPr>
              <w:pStyle w:val="TAC"/>
              <w:rPr>
                <w:bCs/>
              </w:rPr>
            </w:pPr>
            <w:del w:id="61" w:author="Author">
              <w:r>
                <w:rPr>
                  <w:bCs/>
                </w:rPr>
                <w:delText>[</w:delText>
              </w:r>
            </w:del>
            <w:r>
              <w:rPr>
                <w:bCs/>
              </w:rPr>
              <w:t>0.75</w:t>
            </w:r>
            <w:ins w:id="62" w:author="Author">
              <w:r>
                <w:rPr>
                  <w:bCs/>
                </w:rPr>
                <w:t xml:space="preserve"> </w:t>
              </w:r>
            </w:ins>
            <w:r>
              <w:rPr>
                <w:bCs/>
              </w:rPr>
              <w:t>/</w:t>
            </w:r>
            <w:ins w:id="63" w:author="Author">
              <w:r>
                <w:rPr>
                  <w:bCs/>
                </w:rPr>
                <w:t xml:space="preserve"> </w:t>
              </w:r>
            </w:ins>
            <w:r>
              <w:rPr>
                <w:bCs/>
              </w:rPr>
              <w:t>0.75</w:t>
            </w:r>
            <w:del w:id="64"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6C60C021" w14:textId="77777777" w:rsidR="00030C4F" w:rsidRDefault="00030C4F">
            <w:pPr>
              <w:pStyle w:val="TAC"/>
            </w:pPr>
          </w:p>
        </w:tc>
      </w:tr>
      <w:tr w:rsidR="00030C4F" w14:paraId="6B047CE3"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5F923B1A" w14:textId="77777777" w:rsidR="00030C4F" w:rsidRDefault="00030C4F">
            <w:pPr>
              <w:pStyle w:val="TAL"/>
              <w:rPr>
                <w:vertAlign w:val="superscript"/>
              </w:rPr>
            </w:pPr>
            <w:r>
              <w:t>L</w:t>
            </w:r>
            <w:r>
              <w:rPr>
                <w:vertAlign w:val="subscript"/>
              </w:rPr>
              <w:t xml:space="preserve">CCA_DL </w:t>
            </w:r>
            <w:r>
              <w:rPr>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07F23ACD"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2C68297" w14:textId="77777777" w:rsidR="00030C4F" w:rsidRDefault="00030C4F">
            <w:pPr>
              <w:pStyle w:val="TAC"/>
              <w:rPr>
                <w:bCs/>
              </w:rPr>
            </w:pPr>
            <w:del w:id="65" w:author="Author">
              <w:r>
                <w:rPr>
                  <w:bCs/>
                </w:rPr>
                <w:delText>[</w:delText>
              </w:r>
            </w:del>
            <w:r>
              <w:rPr>
                <w:bCs/>
              </w:rPr>
              <w:t>4</w:t>
            </w:r>
            <w:del w:id="66"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448CDCEE" w14:textId="77777777" w:rsidR="00030C4F" w:rsidRDefault="00030C4F">
            <w:pPr>
              <w:pStyle w:val="TAC"/>
            </w:pPr>
          </w:p>
        </w:tc>
      </w:tr>
      <w:tr w:rsidR="00030C4F" w14:paraId="1DFB00FB"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2637F5EB" w14:textId="77777777" w:rsidR="00030C4F" w:rsidRDefault="00030C4F">
            <w:pPr>
              <w:pStyle w:val="TAL"/>
            </w:pPr>
            <w:r>
              <w:t>W</w:t>
            </w:r>
            <w:r>
              <w:rPr>
                <w:vertAlign w:val="subscript"/>
              </w:rPr>
              <w:t xml:space="preserve">CCA_DL </w:t>
            </w:r>
            <w:r>
              <w:rPr>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4BE2101D"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A90F6E9" w14:textId="77777777" w:rsidR="00030C4F" w:rsidRDefault="00030C4F">
            <w:pPr>
              <w:pStyle w:val="TAC"/>
              <w:rPr>
                <w:bCs/>
              </w:rPr>
            </w:pPr>
            <w:del w:id="67" w:author="Author">
              <w:r>
                <w:rPr>
                  <w:bCs/>
                </w:rPr>
                <w:delText>[</w:delText>
              </w:r>
            </w:del>
            <w:r>
              <w:rPr>
                <w:bCs/>
              </w:rPr>
              <w:t>Inf</w:t>
            </w:r>
            <w:del w:id="68"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665D2255" w14:textId="77777777" w:rsidR="00030C4F" w:rsidRDefault="00030C4F">
            <w:pPr>
              <w:pStyle w:val="TAC"/>
            </w:pPr>
          </w:p>
        </w:tc>
      </w:tr>
      <w:tr w:rsidR="00030C4F" w14:paraId="0118EBBC" w14:textId="77777777" w:rsidTr="00030C4F">
        <w:tc>
          <w:tcPr>
            <w:tcW w:w="1826" w:type="dxa"/>
            <w:gridSpan w:val="3"/>
            <w:tcBorders>
              <w:top w:val="single" w:sz="4" w:space="0" w:color="auto"/>
              <w:left w:val="single" w:sz="4" w:space="0" w:color="auto"/>
              <w:bottom w:val="nil"/>
              <w:right w:val="single" w:sz="4" w:space="0" w:color="auto"/>
            </w:tcBorders>
            <w:vAlign w:val="center"/>
            <w:hideMark/>
          </w:tcPr>
          <w:p w14:paraId="41615874" w14:textId="77777777" w:rsidR="00030C4F" w:rsidRDefault="00030C4F">
            <w:pPr>
              <w:pStyle w:val="TAL"/>
            </w:pPr>
            <w:r>
              <w:t xml:space="preserve">UL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4E8B279E" w14:textId="77777777" w:rsidR="00030C4F" w:rsidRDefault="00030C4F">
            <w:pPr>
              <w:pStyle w:val="TAL"/>
            </w:pPr>
            <w:r>
              <w:t>Note 4, 6</w:t>
            </w:r>
          </w:p>
        </w:tc>
        <w:tc>
          <w:tcPr>
            <w:tcW w:w="1276" w:type="dxa"/>
            <w:tcBorders>
              <w:top w:val="single" w:sz="4" w:space="0" w:color="auto"/>
              <w:left w:val="single" w:sz="4" w:space="0" w:color="auto"/>
              <w:bottom w:val="single" w:sz="4" w:space="0" w:color="auto"/>
              <w:right w:val="single" w:sz="4" w:space="0" w:color="auto"/>
            </w:tcBorders>
          </w:tcPr>
          <w:p w14:paraId="4B7BAB32"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2636BFD" w14:textId="77777777" w:rsidR="00030C4F" w:rsidRDefault="00030C4F">
            <w:pPr>
              <w:pStyle w:val="TAC"/>
              <w:rPr>
                <w:bCs/>
              </w:rPr>
            </w:pPr>
            <w:del w:id="69" w:author="Author">
              <w:r>
                <w:rPr>
                  <w:bCs/>
                </w:rPr>
                <w:delText>[</w:delText>
              </w:r>
            </w:del>
            <w:r>
              <w:rPr>
                <w:bCs/>
              </w:rPr>
              <w:t>0.87</w:t>
            </w:r>
            <w:del w:id="70"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1B32A60C" w14:textId="77777777" w:rsidR="00030C4F" w:rsidRDefault="00030C4F">
            <w:pPr>
              <w:pStyle w:val="TAC"/>
            </w:pPr>
          </w:p>
        </w:tc>
      </w:tr>
      <w:tr w:rsidR="00030C4F" w14:paraId="764496E5" w14:textId="77777777" w:rsidTr="00030C4F">
        <w:tc>
          <w:tcPr>
            <w:tcW w:w="1826" w:type="dxa"/>
            <w:gridSpan w:val="3"/>
            <w:tcBorders>
              <w:top w:val="nil"/>
              <w:left w:val="single" w:sz="4" w:space="0" w:color="auto"/>
              <w:bottom w:val="single" w:sz="4" w:space="0" w:color="auto"/>
              <w:right w:val="single" w:sz="4" w:space="0" w:color="auto"/>
            </w:tcBorders>
            <w:vAlign w:val="center"/>
            <w:hideMark/>
          </w:tcPr>
          <w:p w14:paraId="341848D0" w14:textId="77777777" w:rsidR="00030C4F" w:rsidRDefault="00030C4F">
            <w:pPr>
              <w:pStyle w:val="TAL"/>
            </w:pPr>
            <w:r>
              <w:t>P</w:t>
            </w:r>
            <w:r>
              <w:rPr>
                <w:vertAlign w:val="subscript"/>
              </w:rPr>
              <w:t>CCA_UL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22AE3246" w14:textId="77777777" w:rsidR="00030C4F" w:rsidRDefault="00030C4F">
            <w:pPr>
              <w:pStyle w:val="TAL"/>
            </w:pPr>
            <w:r>
              <w:t xml:space="preserve">Note 5, 6 </w:t>
            </w:r>
          </w:p>
        </w:tc>
        <w:tc>
          <w:tcPr>
            <w:tcW w:w="1276" w:type="dxa"/>
            <w:tcBorders>
              <w:top w:val="single" w:sz="4" w:space="0" w:color="auto"/>
              <w:left w:val="single" w:sz="4" w:space="0" w:color="auto"/>
              <w:bottom w:val="single" w:sz="4" w:space="0" w:color="auto"/>
              <w:right w:val="single" w:sz="4" w:space="0" w:color="auto"/>
            </w:tcBorders>
          </w:tcPr>
          <w:p w14:paraId="0FCB7D30"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C8E5CCA" w14:textId="77777777" w:rsidR="00030C4F" w:rsidRDefault="00030C4F">
            <w:pPr>
              <w:pStyle w:val="TAC"/>
              <w:rPr>
                <w:bCs/>
              </w:rPr>
            </w:pPr>
            <w:del w:id="71" w:author="Author">
              <w:r>
                <w:rPr>
                  <w:bCs/>
                </w:rPr>
                <w:delText>[</w:delText>
              </w:r>
            </w:del>
            <w:r>
              <w:rPr>
                <w:bCs/>
              </w:rPr>
              <w:t>0.75</w:t>
            </w:r>
            <w:del w:id="72"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4C8A7202" w14:textId="77777777" w:rsidR="00030C4F" w:rsidRDefault="00030C4F">
            <w:pPr>
              <w:pStyle w:val="TAC"/>
            </w:pPr>
          </w:p>
        </w:tc>
      </w:tr>
      <w:tr w:rsidR="00030C4F" w14:paraId="2AFEF127"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405DC162" w14:textId="77777777" w:rsidR="00030C4F" w:rsidRDefault="00030C4F">
            <w:pPr>
              <w:pStyle w:val="TAL"/>
            </w:pPr>
            <w:r>
              <w:t>L</w:t>
            </w:r>
            <w:r>
              <w:rPr>
                <w:vertAlign w:val="subscript"/>
              </w:rPr>
              <w:t xml:space="preserve">CCA_UL </w:t>
            </w:r>
            <w:r>
              <w:rPr>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67D09F8C"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9859A9F" w14:textId="77777777" w:rsidR="00030C4F" w:rsidRDefault="00030C4F">
            <w:pPr>
              <w:pStyle w:val="TAC"/>
              <w:rPr>
                <w:bCs/>
              </w:rPr>
            </w:pPr>
            <w:del w:id="73" w:author="Author">
              <w:r>
                <w:rPr>
                  <w:bCs/>
                </w:rPr>
                <w:delText>[</w:delText>
              </w:r>
            </w:del>
            <w:r>
              <w:rPr>
                <w:bCs/>
              </w:rPr>
              <w:t>5</w:t>
            </w:r>
            <w:del w:id="74"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25899AA8" w14:textId="77777777" w:rsidR="00030C4F" w:rsidRDefault="00030C4F">
            <w:pPr>
              <w:pStyle w:val="TAC"/>
            </w:pPr>
          </w:p>
        </w:tc>
      </w:tr>
      <w:tr w:rsidR="00030C4F" w14:paraId="0F993F98"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11764202" w14:textId="77777777" w:rsidR="00030C4F" w:rsidRDefault="00030C4F">
            <w:pPr>
              <w:pStyle w:val="TAL"/>
            </w:pPr>
            <w:r>
              <w:t>W</w:t>
            </w:r>
            <w:r>
              <w:rPr>
                <w:vertAlign w:val="subscript"/>
              </w:rPr>
              <w:t xml:space="preserve">CCA_UL </w:t>
            </w:r>
            <w:r>
              <w:rPr>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00CEFC3B"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FAF0B13" w14:textId="77777777" w:rsidR="00030C4F" w:rsidRDefault="00030C4F">
            <w:pPr>
              <w:pStyle w:val="TAC"/>
              <w:rPr>
                <w:bCs/>
              </w:rPr>
            </w:pPr>
            <w:del w:id="75" w:author="Author">
              <w:r>
                <w:rPr>
                  <w:bCs/>
                </w:rPr>
                <w:delText>[</w:delText>
              </w:r>
            </w:del>
            <w:r>
              <w:rPr>
                <w:bCs/>
              </w:rPr>
              <w:t>Inf</w:t>
            </w:r>
            <w:del w:id="76"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19488EC1" w14:textId="77777777" w:rsidR="00030C4F" w:rsidRDefault="00030C4F">
            <w:pPr>
              <w:pStyle w:val="TAC"/>
            </w:pPr>
          </w:p>
        </w:tc>
      </w:tr>
      <w:tr w:rsidR="00030C4F" w14:paraId="568359CE"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05297244" w14:textId="77777777" w:rsidR="00030C4F" w:rsidRDefault="00030C4F">
            <w:pPr>
              <w:pStyle w:val="TAL"/>
            </w:pPr>
            <w:r>
              <w:t xml:space="preserve">Semi-static channel access config period </w:t>
            </w:r>
            <w:r>
              <w:rPr>
                <w:vertAlign w:val="superscript"/>
              </w:rPr>
              <w:t>Note 4, 6</w:t>
            </w:r>
          </w:p>
        </w:tc>
        <w:tc>
          <w:tcPr>
            <w:tcW w:w="1276" w:type="dxa"/>
            <w:tcBorders>
              <w:top w:val="single" w:sz="4" w:space="0" w:color="auto"/>
              <w:left w:val="single" w:sz="4" w:space="0" w:color="auto"/>
              <w:bottom w:val="single" w:sz="4" w:space="0" w:color="auto"/>
              <w:right w:val="single" w:sz="4" w:space="0" w:color="auto"/>
            </w:tcBorders>
            <w:hideMark/>
          </w:tcPr>
          <w:p w14:paraId="221153D7" w14:textId="77777777" w:rsidR="00030C4F" w:rsidRDefault="00030C4F">
            <w:pPr>
              <w:pStyle w:val="TAC"/>
            </w:pPr>
            <w:r>
              <w:t>ms</w:t>
            </w:r>
          </w:p>
        </w:tc>
        <w:tc>
          <w:tcPr>
            <w:tcW w:w="2551" w:type="dxa"/>
            <w:tcBorders>
              <w:top w:val="single" w:sz="4" w:space="0" w:color="auto"/>
              <w:left w:val="single" w:sz="4" w:space="0" w:color="auto"/>
              <w:bottom w:val="single" w:sz="4" w:space="0" w:color="auto"/>
              <w:right w:val="single" w:sz="4" w:space="0" w:color="auto"/>
            </w:tcBorders>
            <w:hideMark/>
          </w:tcPr>
          <w:p w14:paraId="0DCA129F" w14:textId="77777777" w:rsidR="00030C4F" w:rsidRDefault="00030C4F">
            <w:pPr>
              <w:pStyle w:val="TAC"/>
              <w:rPr>
                <w:bCs/>
              </w:rPr>
            </w:pPr>
            <w:del w:id="77" w:author="Author">
              <w:r>
                <w:rPr>
                  <w:bCs/>
                </w:rPr>
                <w:delText>[</w:delText>
              </w:r>
            </w:del>
            <w:r>
              <w:rPr>
                <w:bCs/>
              </w:rPr>
              <w:t>2</w:t>
            </w:r>
            <w:del w:id="78"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1C391FBD" w14:textId="77777777" w:rsidR="00030C4F" w:rsidRDefault="00030C4F">
            <w:pPr>
              <w:pStyle w:val="TAC"/>
            </w:pPr>
          </w:p>
        </w:tc>
      </w:tr>
      <w:tr w:rsidR="00030C4F" w14:paraId="25EDAD31" w14:textId="77777777" w:rsidTr="00030C4F">
        <w:tc>
          <w:tcPr>
            <w:tcW w:w="3652" w:type="dxa"/>
            <w:gridSpan w:val="5"/>
            <w:tcBorders>
              <w:top w:val="single" w:sz="4" w:space="0" w:color="auto"/>
              <w:left w:val="single" w:sz="4" w:space="0" w:color="auto"/>
              <w:bottom w:val="single" w:sz="4" w:space="0" w:color="auto"/>
              <w:right w:val="single" w:sz="4" w:space="0" w:color="auto"/>
            </w:tcBorders>
            <w:vAlign w:val="center"/>
            <w:hideMark/>
          </w:tcPr>
          <w:p w14:paraId="0819289E" w14:textId="77777777" w:rsidR="00030C4F" w:rsidRDefault="00030C4F">
            <w:pPr>
              <w:pStyle w:val="TAL"/>
            </w:pPr>
            <w: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4837D910" w14:textId="77777777" w:rsidR="00030C4F" w:rsidRDefault="00030C4F">
            <w:pPr>
              <w:pStyle w:val="TAC"/>
            </w:pPr>
            <w:r>
              <w:t>-</w:t>
            </w:r>
          </w:p>
        </w:tc>
        <w:tc>
          <w:tcPr>
            <w:tcW w:w="2551" w:type="dxa"/>
            <w:tcBorders>
              <w:top w:val="single" w:sz="4" w:space="0" w:color="auto"/>
              <w:left w:val="single" w:sz="4" w:space="0" w:color="auto"/>
              <w:bottom w:val="single" w:sz="4" w:space="0" w:color="auto"/>
              <w:right w:val="single" w:sz="4" w:space="0" w:color="auto"/>
            </w:tcBorders>
            <w:hideMark/>
          </w:tcPr>
          <w:p w14:paraId="218F2656" w14:textId="77777777" w:rsidR="00030C4F" w:rsidRDefault="00030C4F">
            <w:pPr>
              <w:pStyle w:val="TAC"/>
            </w:pPr>
            <w:r>
              <w:rPr>
                <w:bCs/>
              </w:rPr>
              <w:t>AWGN</w:t>
            </w:r>
          </w:p>
        </w:tc>
        <w:tc>
          <w:tcPr>
            <w:tcW w:w="2268" w:type="dxa"/>
            <w:tcBorders>
              <w:top w:val="single" w:sz="4" w:space="0" w:color="auto"/>
              <w:left w:val="single" w:sz="4" w:space="0" w:color="auto"/>
              <w:bottom w:val="single" w:sz="4" w:space="0" w:color="auto"/>
              <w:right w:val="single" w:sz="4" w:space="0" w:color="auto"/>
            </w:tcBorders>
          </w:tcPr>
          <w:p w14:paraId="0BBE7DD3" w14:textId="77777777" w:rsidR="00030C4F" w:rsidRDefault="00030C4F">
            <w:pPr>
              <w:pStyle w:val="TAC"/>
            </w:pPr>
          </w:p>
        </w:tc>
      </w:tr>
      <w:tr w:rsidR="00030C4F" w:rsidRPr="00030C4F" w14:paraId="08C6BB5E" w14:textId="77777777" w:rsidTr="00030C4F">
        <w:trPr>
          <w:trHeight w:val="870"/>
        </w:trPr>
        <w:tc>
          <w:tcPr>
            <w:tcW w:w="9747" w:type="dxa"/>
            <w:gridSpan w:val="8"/>
            <w:tcBorders>
              <w:top w:val="single" w:sz="4" w:space="0" w:color="auto"/>
              <w:left w:val="single" w:sz="4" w:space="0" w:color="auto"/>
              <w:bottom w:val="single" w:sz="4" w:space="0" w:color="auto"/>
              <w:right w:val="single" w:sz="4" w:space="0" w:color="auto"/>
            </w:tcBorders>
            <w:hideMark/>
          </w:tcPr>
          <w:p w14:paraId="2A1A0AB7" w14:textId="77777777" w:rsidR="00030C4F" w:rsidRDefault="00030C4F">
            <w:pPr>
              <w:pStyle w:val="TAN"/>
            </w:pPr>
            <w:r>
              <w:t>Note 1:</w:t>
            </w:r>
            <w: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4419E71F" w14:textId="77777777" w:rsidR="00030C4F" w:rsidRDefault="00030C4F">
            <w:pPr>
              <w:pStyle w:val="TAN"/>
            </w:pPr>
            <w:r>
              <w:t>Note 2:</w:t>
            </w:r>
            <w:r>
              <w:tab/>
              <w:t>SS-RSRP, Es/Iot and Io levels have been derived from other parameters for information purpose. They are not settable parameters.</w:t>
            </w:r>
          </w:p>
          <w:p w14:paraId="30C46588" w14:textId="77777777" w:rsidR="00030C4F" w:rsidRDefault="00030C4F">
            <w:pPr>
              <w:pStyle w:val="TAN"/>
            </w:pPr>
            <w:r>
              <w:t>Note 3:</w:t>
            </w:r>
            <w:r>
              <w:tab/>
              <w:t>The DL PDSCH reference measurement channel is used in the test only when a downlink transmission dedicated to the UE under test is required.</w:t>
            </w:r>
          </w:p>
          <w:p w14:paraId="7977E101" w14:textId="77777777" w:rsidR="00030C4F" w:rsidRDefault="00030C4F">
            <w:pPr>
              <w:keepNext/>
              <w:keepLines/>
              <w:spacing w:after="0"/>
              <w:ind w:left="851" w:hanging="851"/>
              <w:rPr>
                <w:rFonts w:ascii="Arial" w:hAnsi="Arial"/>
                <w:sz w:val="18"/>
              </w:rPr>
            </w:pPr>
            <w:r>
              <w:rPr>
                <w:rFonts w:ascii="Arial" w:hAnsi="Arial"/>
                <w:sz w:val="18"/>
              </w:rPr>
              <w:t>Note 4:</w:t>
            </w:r>
            <w:r>
              <w:rPr>
                <w:rFonts w:ascii="Arial" w:hAnsi="Arial"/>
                <w:sz w:val="18"/>
              </w:rPr>
              <w:tab/>
              <w:t xml:space="preserve">For UE supporting semi-static channel access and network configuring semi-static channel occupancy. </w:t>
            </w:r>
          </w:p>
          <w:p w14:paraId="06FFD1F6" w14:textId="77777777" w:rsidR="00030C4F" w:rsidRDefault="00030C4F">
            <w:pPr>
              <w:pStyle w:val="TAN"/>
            </w:pPr>
            <w:r>
              <w:t>Note 5:</w:t>
            </w:r>
            <w:r>
              <w:tab/>
              <w:t>For UE supporting dynamic channel access and network configuring dynamic channel occupancy. The first value corresponds P</w:t>
            </w:r>
            <w:r>
              <w:rPr>
                <w:vertAlign w:val="subscript"/>
              </w:rPr>
              <w:t>CCA_DL1</w:t>
            </w:r>
            <w:r>
              <w:t xml:space="preserve"> and the second value corresponds to the P</w:t>
            </w:r>
            <w:r>
              <w:rPr>
                <w:vertAlign w:val="subscript"/>
              </w:rPr>
              <w:t>CCA_DL2</w:t>
            </w:r>
            <w:r>
              <w:t>.</w:t>
            </w:r>
          </w:p>
          <w:p w14:paraId="1F2681BE" w14:textId="77777777" w:rsidR="00030C4F" w:rsidRDefault="00030C4F">
            <w:pPr>
              <w:pStyle w:val="TAN"/>
            </w:pPr>
            <w:r>
              <w:t>Note 6:</w:t>
            </w:r>
            <w:r>
              <w:tab/>
              <w:t>For UE supporting both semi-static and dynamic cannel access, the UE must be tested under both dynamic channel occupancy and semi-static channel occupancy configuration.</w:t>
            </w:r>
          </w:p>
          <w:p w14:paraId="234C126B" w14:textId="77777777" w:rsidR="00030C4F" w:rsidRDefault="00030C4F">
            <w:pPr>
              <w:pStyle w:val="TAN"/>
            </w:pPr>
            <w:r>
              <w:t>Note 7:</w:t>
            </w:r>
            <w:r>
              <w:tab/>
              <w:t>L</w:t>
            </w:r>
            <w:r>
              <w:rPr>
                <w:vertAlign w:val="subscript"/>
              </w:rPr>
              <w:t>CCA_DL</w:t>
            </w:r>
            <w:r>
              <w:t xml:space="preserve"> and L</w:t>
            </w:r>
            <w:r>
              <w:rPr>
                <w:vertAlign w:val="subscript"/>
              </w:rPr>
              <w:t>CCA_UL</w:t>
            </w:r>
            <w:r>
              <w:t xml:space="preserve"> are chosen such that preambleTransMax &gt; 5 + L</w:t>
            </w:r>
            <w:r>
              <w:rPr>
                <w:vertAlign w:val="subscript"/>
              </w:rPr>
              <w:t>CCA_DL</w:t>
            </w:r>
            <w:r>
              <w:t xml:space="preserve"> + L</w:t>
            </w:r>
            <w:r>
              <w:rPr>
                <w:vertAlign w:val="subscript"/>
              </w:rPr>
              <w:t>CCA_UL</w:t>
            </w:r>
            <w:r>
              <w:t>.</w:t>
            </w:r>
          </w:p>
          <w:p w14:paraId="386B55C8" w14:textId="77777777" w:rsidR="00030C4F" w:rsidRDefault="00030C4F">
            <w:pPr>
              <w:pStyle w:val="TAN"/>
            </w:pPr>
            <w:r>
              <w:t>Note 8:</w:t>
            </w:r>
            <w:r>
              <w:tab/>
              <w:t>A window W</w:t>
            </w:r>
            <w:r>
              <w:rPr>
                <w:vertAlign w:val="subscript"/>
              </w:rPr>
              <w:t>CCA_DL</w:t>
            </w:r>
            <w:r>
              <w:t>=W</w:t>
            </w:r>
            <w:r>
              <w:rPr>
                <w:vertAlign w:val="subscript"/>
              </w:rPr>
              <w:t>CCA_UL</w:t>
            </w:r>
            <w:r>
              <w:t>=Inf is used to indicate that L</w:t>
            </w:r>
            <w:r>
              <w:rPr>
                <w:vertAlign w:val="subscript"/>
              </w:rPr>
              <w:t>CCA_DL</w:t>
            </w:r>
            <w:r>
              <w:t xml:space="preserve"> and L</w:t>
            </w:r>
            <w:r>
              <w:rPr>
                <w:vertAlign w:val="subscript"/>
              </w:rPr>
              <w:t>CCA_UL</w:t>
            </w:r>
            <w:r>
              <w:t xml:space="preserve"> are considered during the entire duration of a test run.  </w:t>
            </w:r>
          </w:p>
        </w:tc>
      </w:tr>
    </w:tbl>
    <w:p w14:paraId="4B0EB33B" w14:textId="77777777" w:rsidR="00030C4F" w:rsidRDefault="00030C4F" w:rsidP="00030C4F"/>
    <w:p w14:paraId="0DFEAD1D" w14:textId="77777777" w:rsidR="00030C4F" w:rsidRDefault="00030C4F" w:rsidP="00030C4F">
      <w:pPr>
        <w:pStyle w:val="Heading6"/>
        <w:rPr>
          <w:noProof/>
        </w:rPr>
      </w:pPr>
      <w:r>
        <w:rPr>
          <w:noProof/>
        </w:rPr>
        <w:t>A.10.1.1.1.1.2</w:t>
      </w:r>
      <w:r>
        <w:rPr>
          <w:noProof/>
        </w:rPr>
        <w:tab/>
      </w:r>
      <w:r>
        <w:t>Test</w:t>
      </w:r>
      <w:r>
        <w:rPr>
          <w:lang w:eastAsia="zh-CN"/>
        </w:rPr>
        <w:t xml:space="preserve"> Requirements</w:t>
      </w:r>
    </w:p>
    <w:p w14:paraId="7E43DA5E" w14:textId="77777777" w:rsidR="00030C4F" w:rsidRDefault="00030C4F" w:rsidP="00030C4F">
      <w:r>
        <w:t xml:space="preserve">Contention based random access is triggered by </w:t>
      </w:r>
      <w:r>
        <w:rPr>
          <w:i/>
          <w:iCs/>
        </w:rPr>
        <w:t>not</w:t>
      </w:r>
      <w:r>
        <w:t xml:space="preserve"> explicitly assigning a random access preamble via dedicated signalling in the downlink.</w:t>
      </w:r>
    </w:p>
    <w:p w14:paraId="0C1D4821" w14:textId="77777777" w:rsidR="00030C4F" w:rsidRDefault="00030C4F" w:rsidP="00030C4F">
      <w:pPr>
        <w:pStyle w:val="Heading7"/>
        <w:rPr>
          <w:lang w:eastAsia="zh-CN"/>
        </w:rPr>
      </w:pPr>
      <w:r>
        <w:rPr>
          <w:lang w:eastAsia="zh-CN"/>
        </w:rPr>
        <w:t>A.10.1.1.1.1.2.1</w:t>
      </w:r>
      <w:r>
        <w:rPr>
          <w:lang w:eastAsia="zh-CN"/>
        </w:rPr>
        <w:tab/>
        <w:t>Random Access Preamble Transmission</w:t>
      </w:r>
    </w:p>
    <w:p w14:paraId="5A64D6C1" w14:textId="77777777" w:rsidR="00030C4F" w:rsidRDefault="00030C4F" w:rsidP="00030C4F">
      <w:pPr>
        <w:rPr>
          <w:lang w:eastAsia="zh-CN"/>
        </w:rPr>
      </w:pPr>
      <w:r>
        <w:rPr>
          <w:rFonts w:cs="v4.2.0"/>
        </w:rPr>
        <w:t>To test the UE behavior specified in Clause 6.2.2A</w:t>
      </w:r>
      <w:r>
        <w:rPr>
          <w:rFonts w:cs="v4.2.0"/>
          <w:lang w:eastAsia="zh-CN"/>
        </w:rPr>
        <w:t>.2</w:t>
      </w:r>
      <w:r>
        <w:rPr>
          <w:rFonts w:cs="v4.2.0"/>
        </w:rPr>
        <w:t>.1.1 the System Simulator shall</w:t>
      </w:r>
      <w:r>
        <w:t xml:space="preserve"> </w:t>
      </w:r>
      <w:r>
        <w:rPr>
          <w:lang w:eastAsia="zh-CN"/>
        </w:rPr>
        <w:t>receive the Random Access Preamble which belongs to one of the Random Access Preambles associated with the SSB with index 0, which has</w:t>
      </w:r>
      <w:r>
        <w:rPr>
          <w:rFonts w:cs="v4.2.0"/>
          <w:lang w:eastAsia="zh-CN"/>
        </w:rPr>
        <w:t xml:space="preserve"> SS-RSRP above the configured </w:t>
      </w:r>
      <w:r>
        <w:rPr>
          <w:rFonts w:cs="v4.2.0"/>
          <w:i/>
          <w:lang w:eastAsia="zh-CN"/>
        </w:rPr>
        <w:t>rsrp-ThresholdSSB</w:t>
      </w:r>
      <w:r>
        <w:rPr>
          <w:lang w:eastAsia="zh-CN"/>
        </w:rPr>
        <w:t>, if the UL CCA is successful.</w:t>
      </w:r>
    </w:p>
    <w:p w14:paraId="698F8FDD" w14:textId="77777777" w:rsidR="00030C4F" w:rsidRDefault="00030C4F" w:rsidP="00030C4F">
      <w:pPr>
        <w:rPr>
          <w:lang w:eastAsia="zh-CN"/>
        </w:rPr>
      </w:pPr>
      <w:r>
        <w:rPr>
          <w:lang w:eastAsia="zh-CN"/>
        </w:rPr>
        <w:t xml:space="preserve">The three requirements below are relevant for all cases of PRACH transmissions described within the whole clause A.10.1.1.1.1.2: </w:t>
      </w:r>
    </w:p>
    <w:p w14:paraId="438F04C0" w14:textId="77777777" w:rsidR="00030C4F" w:rsidRDefault="00030C4F" w:rsidP="00030C4F">
      <w:pPr>
        <w:pStyle w:val="BL"/>
      </w:pPr>
      <w:r>
        <w:rPr>
          <w:lang w:eastAsia="zh-CN"/>
        </w:rPr>
        <w:t>The System Simulator shall implement the UL CCA model of A.3.2</w:t>
      </w:r>
      <w:ins w:id="79" w:author="Author">
        <w:r>
          <w:rPr>
            <w:lang w:eastAsia="zh-CN"/>
          </w:rPr>
          <w:t>6</w:t>
        </w:r>
      </w:ins>
      <w:del w:id="80" w:author="Author">
        <w:r>
          <w:rPr>
            <w:lang w:eastAsia="zh-CN"/>
          </w:rPr>
          <w:delText>0</w:delText>
        </w:r>
      </w:del>
      <w:r>
        <w:rPr>
          <w:lang w:eastAsia="zh-CN"/>
        </w:rPr>
        <w:t>.2 for the RACH occasions where PRACH transmissions are expected. The System Simulator shall monitor the RACH occasions to detect if the UE is transmitting PRACH preambles. If a PRACH transmission is detected on a RACH occasion that is expected to have UL CCA failure, the test is considered as failed.</w:t>
      </w:r>
    </w:p>
    <w:p w14:paraId="60B61011" w14:textId="77777777" w:rsidR="00030C4F" w:rsidRDefault="00030C4F" w:rsidP="00030C4F">
      <w:pPr>
        <w:pStyle w:val="BL"/>
      </w:pPr>
      <w:r>
        <w:rPr>
          <w:lang w:eastAsia="zh-CN"/>
        </w:rPr>
        <w:t>In case of CCA DL failure, the test equipment should verify that the UE does not transmit PRACH for semi-static channel access mode; for dynamic channel access mode it is assumed that RACH occasions are always scheduled within a UE-initiated COT.</w:t>
      </w:r>
    </w:p>
    <w:p w14:paraId="43933F9B" w14:textId="77777777" w:rsidR="00030C4F" w:rsidRDefault="00030C4F" w:rsidP="00030C4F">
      <w:pPr>
        <w:pStyle w:val="BL"/>
      </w:pPr>
      <w:r>
        <w:rPr>
          <w:rFonts w:cs="v4.2.0"/>
          <w:lang w:eastAsia="zh-CN"/>
        </w:rPr>
        <w:t>In case of UL CCA failure,</w:t>
      </w:r>
      <w:r>
        <w:rPr>
          <w:rFonts w:cs="v4.2.0"/>
        </w:rPr>
        <w:t xml:space="preserve"> The UE shall </w:t>
      </w:r>
      <w:r>
        <w:rPr>
          <w:rFonts w:cs="v4.2.0"/>
          <w:lang w:eastAsia="zh-CN"/>
        </w:rPr>
        <w:t xml:space="preserve">again perform the Random Access Resource selection procedure specified in clause 5.1.2 in TS38.321 [7], </w:t>
      </w:r>
      <w:r>
        <w:rPr>
          <w:rFonts w:cs="v4.2.0"/>
        </w:rPr>
        <w:t>and transmit with the calculated PRACH transmission power</w:t>
      </w:r>
      <w:r>
        <w:rPr>
          <w:rFonts w:cs="v4.2.0"/>
          <w:lang w:eastAsia="zh-CN"/>
        </w:rPr>
        <w:t>.</w:t>
      </w:r>
    </w:p>
    <w:p w14:paraId="02FBF893" w14:textId="77777777" w:rsidR="00030C4F" w:rsidRDefault="00030C4F" w:rsidP="00030C4F">
      <w:pPr>
        <w:rPr>
          <w:rFonts w:cs="v4.2.0"/>
        </w:rPr>
      </w:pPr>
      <w:r>
        <w:t>In addition, the power applied to all preambles shall be in accordance with what is specified in Clause 6.2</w:t>
      </w:r>
      <w:r>
        <w:rPr>
          <w:lang w:eastAsia="zh-CN"/>
        </w:rPr>
        <w:t>.2A</w:t>
      </w:r>
      <w:r>
        <w:t>.2. The power of the first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177BDC06" w14:textId="77777777" w:rsidR="00030C4F" w:rsidRDefault="00030C4F" w:rsidP="00030C4F">
      <w:pPr>
        <w:rPr>
          <w:rFonts w:cs="v4.2.0"/>
        </w:rPr>
      </w:pPr>
      <w:r>
        <w:rPr>
          <w:rFonts w:cs="v4.2.0"/>
        </w:rPr>
        <w:lastRenderedPageBreak/>
        <w:t>The transmit timing of all PRACH transmissions shall be within the accuracy specified in Clause 7.1.2.</w:t>
      </w:r>
    </w:p>
    <w:p w14:paraId="05B483A3" w14:textId="77777777" w:rsidR="00030C4F" w:rsidRDefault="00030C4F" w:rsidP="00030C4F">
      <w:pPr>
        <w:pStyle w:val="Heading7"/>
        <w:rPr>
          <w:lang w:eastAsia="zh-CN"/>
        </w:rPr>
      </w:pPr>
      <w:r>
        <w:rPr>
          <w:lang w:eastAsia="zh-CN"/>
        </w:rPr>
        <w:t>A.10.1.1.1.1.2.2</w:t>
      </w:r>
      <w:r>
        <w:rPr>
          <w:lang w:eastAsia="zh-CN"/>
        </w:rPr>
        <w:tab/>
        <w:t>Random Access Response Reception</w:t>
      </w:r>
    </w:p>
    <w:p w14:paraId="792ACA32" w14:textId="77777777" w:rsidR="00030C4F" w:rsidRDefault="00030C4F" w:rsidP="00030C4F">
      <w:r>
        <w:rPr>
          <w:rFonts w:cs="v4.2.0"/>
        </w:rPr>
        <w:t>To test the UE behavior specified in Clause 6.2.2A.</w:t>
      </w:r>
      <w:r>
        <w:rPr>
          <w:rFonts w:cs="v4.2.0"/>
          <w:lang w:eastAsia="zh-CN"/>
        </w:rPr>
        <w:t>2.</w:t>
      </w:r>
      <w:r>
        <w:rPr>
          <w:rFonts w:cs="v4.2.0"/>
        </w:rPr>
        <w:t>1.</w:t>
      </w:r>
      <w:r>
        <w:rPr>
          <w:rFonts w:cs="v4.2.0"/>
          <w:lang w:eastAsia="zh-CN"/>
        </w:rPr>
        <w:t>2</w:t>
      </w:r>
      <w:r>
        <w:rPr>
          <w:rFonts w:cs="v4.2.0"/>
        </w:rPr>
        <w:t xml:space="preserve"> the System Simulator shall</w:t>
      </w:r>
      <w:r>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Pr>
          <w:i/>
          <w:iCs/>
        </w:rPr>
        <w:t>not</w:t>
      </w:r>
      <w:r>
        <w:t xml:space="preserve"> corresponding to the transmitted Random Access Preamble. In case of CCA DL failure, the test equipment should delay the transmission of Random Access Response.</w:t>
      </w:r>
    </w:p>
    <w:p w14:paraId="799BD307" w14:textId="77777777" w:rsidR="00030C4F" w:rsidRDefault="00030C4F" w:rsidP="00030C4F">
      <w:r>
        <w:t xml:space="preserve">The UE may stop monitoring for Random Access Response(s) and shall transmit the msg3 if the Random Access Response contains a Random Access Preamble identifier corresponding to the transmitted Random Access Preamble if UL CCA is successful. </w:t>
      </w:r>
      <w:r>
        <w:rPr>
          <w:lang w:eastAsia="zh-CN"/>
        </w:rPr>
        <w:t>The System Simulator shall monitor if the UE is transmitting msg3 when CCA UL failure. If a msg3 transmission is detected on a grant expected to have UL CCA failure, the test is considered as failed.</w:t>
      </w:r>
    </w:p>
    <w:p w14:paraId="69FB9EEA" w14:textId="77777777" w:rsidR="00030C4F" w:rsidRDefault="00030C4F" w:rsidP="00030C4F">
      <w:pPr>
        <w:rPr>
          <w:rFonts w:cs="v4.2.0"/>
        </w:rPr>
      </w:pPr>
      <w:r>
        <w:rPr>
          <w:rFonts w:cs="v4.2.0"/>
        </w:rPr>
        <w:t xml:space="preserve">The UE shall </w:t>
      </w:r>
      <w:r>
        <w:rPr>
          <w:rFonts w:cs="v4.2.0"/>
          <w:lang w:eastAsia="zh-CN"/>
        </w:rPr>
        <w:t xml:space="preserve">again perform the Random Access Resource selection procedure specified in clause 5.1.2 in TS38.321 [7], </w:t>
      </w:r>
      <w:r>
        <w:rPr>
          <w:rFonts w:cs="v4.2.0"/>
        </w:rPr>
        <w:t xml:space="preserve">and transmit with the calculated PRACH transmission power </w:t>
      </w:r>
      <w:r>
        <w:rPr>
          <w:rFonts w:cs="v4.2.0"/>
          <w:lang w:eastAsia="zh-CN"/>
        </w:rPr>
        <w:t>when</w:t>
      </w:r>
      <w:r>
        <w:rPr>
          <w:rFonts w:cs="v4.2.0"/>
        </w:rPr>
        <w:t xml:space="preserve"> the backoff time expires if</w:t>
      </w:r>
      <w:r>
        <w:rPr>
          <w:noProof/>
        </w:rPr>
        <w:t xml:space="preserve"> all received Random Access Responses contain Random Access Preamble identifiers that do not match the transmitted Random Access Preamble</w:t>
      </w:r>
      <w:r>
        <w:rPr>
          <w:rFonts w:cs="v4.2.0"/>
        </w:rPr>
        <w:t>.</w:t>
      </w:r>
    </w:p>
    <w:p w14:paraId="750C5C15" w14:textId="77777777" w:rsidR="00030C4F" w:rsidRDefault="00030C4F" w:rsidP="00030C4F">
      <w:pPr>
        <w:rPr>
          <w:rFonts w:cs="v4.2.0"/>
        </w:rPr>
      </w:pPr>
      <w:r>
        <w:t>In addition, the power applied to all preambles shall be in accordance with what is specified in Clause 6.2</w:t>
      </w:r>
      <w:r>
        <w:rPr>
          <w:lang w:eastAsia="zh-CN"/>
        </w:rPr>
        <w:t>.2A</w:t>
      </w:r>
      <w:r>
        <w:t>.2. The power of the first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7635931A" w14:textId="77777777" w:rsidR="00030C4F" w:rsidRDefault="00030C4F" w:rsidP="00030C4F">
      <w:pPr>
        <w:rPr>
          <w:rFonts w:cs="v4.2.0"/>
        </w:rPr>
      </w:pPr>
      <w:r>
        <w:rPr>
          <w:rFonts w:cs="v4.2.0"/>
        </w:rPr>
        <w:t>The transmit timing of all PRACH transmissions shall be within the accuracy specified in Clause 7.1.2.</w:t>
      </w:r>
    </w:p>
    <w:p w14:paraId="005947DB" w14:textId="77777777" w:rsidR="00030C4F" w:rsidRDefault="00030C4F" w:rsidP="00030C4F">
      <w:pPr>
        <w:pStyle w:val="Heading7"/>
        <w:rPr>
          <w:lang w:eastAsia="zh-CN"/>
        </w:rPr>
      </w:pPr>
      <w:r>
        <w:rPr>
          <w:lang w:eastAsia="zh-CN"/>
        </w:rPr>
        <w:t>A.10.1.1.1.1.2.3</w:t>
      </w:r>
      <w:r>
        <w:rPr>
          <w:lang w:eastAsia="zh-CN"/>
        </w:rPr>
        <w:tab/>
        <w:t>No Random Access Response Reception</w:t>
      </w:r>
    </w:p>
    <w:p w14:paraId="7C265653" w14:textId="77777777" w:rsidR="00030C4F" w:rsidRDefault="00030C4F" w:rsidP="00030C4F">
      <w:r>
        <w:rPr>
          <w:rFonts w:cs="v4.2.0"/>
        </w:rPr>
        <w:t>To test the UE behavior specified in clause 6.2.2A</w:t>
      </w:r>
      <w:r>
        <w:rPr>
          <w:rFonts w:cs="v4.2.0"/>
          <w:lang w:eastAsia="zh-CN"/>
        </w:rPr>
        <w:t>.2</w:t>
      </w:r>
      <w:r>
        <w:rPr>
          <w:rFonts w:cs="v4.2.0"/>
        </w:rPr>
        <w:t>.1.</w:t>
      </w:r>
      <w:r>
        <w:rPr>
          <w:rFonts w:cs="v4.2.0"/>
          <w:lang w:eastAsia="zh-CN"/>
        </w:rPr>
        <w:t>3</w:t>
      </w:r>
      <w:r>
        <w:rPr>
          <w:rFonts w:cs="v4.2.0"/>
        </w:rPr>
        <w:t xml:space="preserve"> the System Simulator shall</w:t>
      </w:r>
      <w:r>
        <w:t xml:space="preserve"> transmit a Random Access Response containing a Random Access Preamble identifier corresponding to the transmitted Random Access Preamble after 5 preambles have been received by the System Simulator. The System Simulator shall </w:t>
      </w:r>
      <w:r>
        <w:rPr>
          <w:i/>
          <w:iCs/>
        </w:rPr>
        <w:t>not</w:t>
      </w:r>
      <w:r>
        <w:t xml:space="preserve"> respond to the first 4 preambles. In case of CCA DL failure, the test equipment should delay the transmission of Random Access Response.</w:t>
      </w:r>
    </w:p>
    <w:p w14:paraId="65CAB014" w14:textId="77777777" w:rsidR="00030C4F" w:rsidRDefault="00030C4F" w:rsidP="00030C4F">
      <w:pPr>
        <w:rPr>
          <w:noProof/>
          <w:lang w:eastAsia="zh-CN"/>
        </w:rPr>
      </w:pPr>
      <w:r>
        <w:t xml:space="preserve">The UE shall </w:t>
      </w:r>
      <w:r>
        <w:rPr>
          <w:rFonts w:cs="v4.2.0"/>
          <w:lang w:eastAsia="zh-CN"/>
        </w:rPr>
        <w:t>again perform the Random Access Resource selection procedure specified in clause 5.1.2 in TS38.321 [7],</w:t>
      </w:r>
      <w:r>
        <w:t xml:space="preserve"> and transmit </w:t>
      </w:r>
      <w:r>
        <w:rPr>
          <w:rFonts w:cs="v4.2.0"/>
        </w:rPr>
        <w:t>with the calculated PRACH transmission power</w:t>
      </w:r>
      <w:r>
        <w:t xml:space="preserve"> </w:t>
      </w:r>
      <w:r>
        <w:rPr>
          <w:lang w:eastAsia="zh-CN"/>
        </w:rPr>
        <w:t>when</w:t>
      </w:r>
      <w:r>
        <w:t xml:space="preserve"> </w:t>
      </w:r>
      <w:r>
        <w:rPr>
          <w:noProof/>
        </w:rPr>
        <w:t xml:space="preserve">the backoff time expires </w:t>
      </w:r>
      <w:r>
        <w:rPr>
          <w:noProof/>
          <w:lang w:eastAsia="zh-CN"/>
        </w:rPr>
        <w:t>if no Random Access Response is received within the RA Response window</w:t>
      </w:r>
      <w:r>
        <w:rPr>
          <w:noProof/>
        </w:rPr>
        <w:t>.</w:t>
      </w:r>
    </w:p>
    <w:p w14:paraId="2BD1D625" w14:textId="77777777" w:rsidR="00030C4F" w:rsidRDefault="00030C4F" w:rsidP="00030C4F">
      <w:pPr>
        <w:rPr>
          <w:rFonts w:cs="v4.2.0"/>
        </w:rPr>
      </w:pPr>
      <w:r>
        <w:t>In addition, the power applied to all preambles shall be in accordance with what is specified in Clause 6.2</w:t>
      </w:r>
      <w:r>
        <w:rPr>
          <w:lang w:eastAsia="zh-CN"/>
        </w:rPr>
        <w:t>.2A</w:t>
      </w:r>
      <w:r>
        <w:t>.2. The power of the first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2C110BFB" w14:textId="77777777" w:rsidR="00030C4F" w:rsidRDefault="00030C4F" w:rsidP="00030C4F">
      <w:pPr>
        <w:rPr>
          <w:rFonts w:cs="v4.2.0"/>
          <w:lang w:eastAsia="zh-CN"/>
        </w:rPr>
      </w:pPr>
      <w:r>
        <w:rPr>
          <w:rFonts w:cs="v4.2.0"/>
        </w:rPr>
        <w:t>The transmit timing of all PRACH transmissions shall be within the accuracy specified in Clause 7.1.2.</w:t>
      </w:r>
    </w:p>
    <w:p w14:paraId="25055B0D" w14:textId="77777777" w:rsidR="00030C4F" w:rsidRDefault="00030C4F" w:rsidP="00030C4F">
      <w:pPr>
        <w:pStyle w:val="Heading7"/>
        <w:rPr>
          <w:lang w:eastAsia="zh-CN"/>
        </w:rPr>
      </w:pPr>
      <w:r>
        <w:rPr>
          <w:lang w:eastAsia="zh-CN"/>
        </w:rPr>
        <w:t>A.10.1.1.1.1.2.4</w:t>
      </w:r>
      <w:r>
        <w:rPr>
          <w:lang w:eastAsia="zh-CN"/>
        </w:rPr>
        <w:tab/>
        <w:t xml:space="preserve">Receiving an </w:t>
      </w:r>
      <w:r>
        <w:t>UL grant for msg3 retransmission</w:t>
      </w:r>
    </w:p>
    <w:p w14:paraId="5982C468" w14:textId="77777777" w:rsidR="00030C4F" w:rsidRDefault="00030C4F" w:rsidP="00030C4F">
      <w:pPr>
        <w:rPr>
          <w:rFonts w:cs="v4.2.0"/>
        </w:rPr>
      </w:pPr>
      <w:r>
        <w:rPr>
          <w:rFonts w:cs="v4.2.0"/>
        </w:rPr>
        <w:t>To test the UE behavior specified in clause 6.2.2A.</w:t>
      </w:r>
      <w:r>
        <w:rPr>
          <w:rFonts w:cs="v4.2.0"/>
          <w:lang w:eastAsia="zh-CN"/>
        </w:rPr>
        <w:t>2.</w:t>
      </w:r>
      <w:r>
        <w:rPr>
          <w:rFonts w:cs="v4.2.0"/>
        </w:rPr>
        <w:t>1.</w:t>
      </w:r>
      <w:r>
        <w:rPr>
          <w:rFonts w:cs="v4.2.0"/>
          <w:lang w:eastAsia="zh-CN"/>
        </w:rPr>
        <w:t>4,</w:t>
      </w:r>
      <w:r>
        <w:rPr>
          <w:rFonts w:cs="v4.2.0"/>
        </w:rPr>
        <w:t xml:space="preserve"> the System Simulator shall provide an UL grant for msg3 retransmission following a successful Random Access Response </w:t>
      </w:r>
      <w:r>
        <w:t xml:space="preserve">if UL CCA is successful. </w:t>
      </w:r>
      <w:r>
        <w:rPr>
          <w:lang w:eastAsia="zh-CN"/>
        </w:rPr>
        <w:t>The System Simulator shall monitor if the UE is transmitting msg3 when CCA UL failure. If a msg3 is detected on a grant expected to have UL CCA failure, the test is considered as failed</w:t>
      </w:r>
      <w:r>
        <w:rPr>
          <w:rFonts w:cs="v4.2.0"/>
        </w:rPr>
        <w:t>.</w:t>
      </w:r>
    </w:p>
    <w:p w14:paraId="08B5BCF3" w14:textId="77777777" w:rsidR="00030C4F" w:rsidRDefault="00030C4F" w:rsidP="00030C4F">
      <w:pPr>
        <w:rPr>
          <w:rFonts w:cs="v4.2.0"/>
        </w:rPr>
      </w:pPr>
      <w:r>
        <w:rPr>
          <w:rFonts w:cs="v4.2.0"/>
        </w:rPr>
        <w:t>The UE shall re-transmit the msg3 upon the reception of an UL grant for msg3 retransmission.</w:t>
      </w:r>
    </w:p>
    <w:p w14:paraId="3F1E70B9" w14:textId="77777777" w:rsidR="00030C4F" w:rsidRDefault="00030C4F" w:rsidP="00030C4F">
      <w:pPr>
        <w:pStyle w:val="Heading7"/>
      </w:pPr>
      <w:r>
        <w:rPr>
          <w:lang w:eastAsia="zh-CN"/>
        </w:rPr>
        <w:t>A.10.1.1.1.1.2.5</w:t>
      </w:r>
      <w:r>
        <w:tab/>
      </w:r>
      <w:r>
        <w:tab/>
        <w:t>Contention Resolution Timer expiry</w:t>
      </w:r>
    </w:p>
    <w:p w14:paraId="0DD736C3" w14:textId="77777777" w:rsidR="00030C4F" w:rsidRDefault="00030C4F" w:rsidP="00030C4F">
      <w:pPr>
        <w:rPr>
          <w:rFonts w:cs="v4.2.0"/>
        </w:rPr>
      </w:pPr>
      <w:r>
        <w:rPr>
          <w:rFonts w:cs="v4.2.0"/>
        </w:rPr>
        <w:t>To test the UE behavior specified in Clause 6.2.2A</w:t>
      </w:r>
      <w:r>
        <w:rPr>
          <w:rFonts w:cs="v4.2.0"/>
          <w:lang w:eastAsia="zh-CN"/>
        </w:rPr>
        <w:t>.2</w:t>
      </w:r>
      <w:r>
        <w:rPr>
          <w:rFonts w:cs="v4.2.0"/>
        </w:rPr>
        <w:t xml:space="preserve">.1.6 the System Simulator shall </w:t>
      </w:r>
      <w:r>
        <w:rPr>
          <w:rFonts w:cs="v4.2.0"/>
          <w:i/>
          <w:iCs/>
        </w:rPr>
        <w:t>not</w:t>
      </w:r>
      <w:r>
        <w:rPr>
          <w:rFonts w:cs="v4.2.0"/>
        </w:rPr>
        <w:t xml:space="preserve"> send a response to a msg3.</w:t>
      </w:r>
    </w:p>
    <w:p w14:paraId="145C8A3E" w14:textId="77777777" w:rsidR="00030C4F" w:rsidRDefault="00030C4F" w:rsidP="00030C4F">
      <w:pPr>
        <w:rPr>
          <w:rFonts w:cs="v4.2.0"/>
          <w:lang w:eastAsia="zh-CN"/>
        </w:rPr>
      </w:pPr>
      <w:r>
        <w:rPr>
          <w:rFonts w:cs="v4.2.0"/>
        </w:rPr>
        <w:t xml:space="preserve">The UE shall </w:t>
      </w:r>
      <w:r>
        <w:rPr>
          <w:rFonts w:cs="v4.2.0"/>
          <w:lang w:eastAsia="zh-CN"/>
        </w:rPr>
        <w:t>again perform the Random Access Resource selection procedure specified in clause 5.1.2 in TS38.321 [7],</w:t>
      </w:r>
      <w:r>
        <w:rPr>
          <w:rFonts w:cs="v4.2.0"/>
        </w:rPr>
        <w:t xml:space="preserve"> and transmit with the calculated PRACH transmission power </w:t>
      </w:r>
      <w:r>
        <w:rPr>
          <w:rFonts w:cs="v4.2.0"/>
          <w:lang w:eastAsia="zh-CN"/>
        </w:rPr>
        <w:t>when</w:t>
      </w:r>
      <w:r>
        <w:rPr>
          <w:rFonts w:cs="v4.2.0"/>
        </w:rPr>
        <w:t xml:space="preserve"> the backoff time expires if the Contention Resolution Timer expires.</w:t>
      </w:r>
    </w:p>
    <w:p w14:paraId="3D30373A" w14:textId="77777777" w:rsidR="00030C4F" w:rsidRDefault="00030C4F" w:rsidP="00030C4F"/>
    <w:p w14:paraId="7DC38994" w14:textId="77777777" w:rsidR="00030C4F" w:rsidRDefault="00030C4F" w:rsidP="00030C4F">
      <w:pPr>
        <w:pStyle w:val="Heading5"/>
      </w:pPr>
      <w:r>
        <w:lastRenderedPageBreak/>
        <w:t>A.10.1.1.1.2</w:t>
      </w:r>
      <w:r>
        <w:tab/>
      </w:r>
      <w:r>
        <w:rPr>
          <w:noProof/>
        </w:rPr>
        <w:t>4-step RA type non-contention based random access for NR PSCell with CCA</w:t>
      </w:r>
    </w:p>
    <w:p w14:paraId="5181E6FB" w14:textId="77777777" w:rsidR="00030C4F" w:rsidRDefault="00030C4F" w:rsidP="00030C4F">
      <w:pPr>
        <w:pStyle w:val="Heading6"/>
        <w:rPr>
          <w:noProof/>
        </w:rPr>
      </w:pPr>
      <w:r>
        <w:rPr>
          <w:noProof/>
        </w:rPr>
        <w:t>A.10.1.1.1.2.1</w:t>
      </w:r>
      <w:r>
        <w:rPr>
          <w:noProof/>
        </w:rPr>
        <w:tab/>
      </w:r>
      <w:r>
        <w:rPr>
          <w:lang w:eastAsia="zh-CN"/>
        </w:rPr>
        <w:t xml:space="preserve">Test Purpose </w:t>
      </w:r>
      <w:r>
        <w:t>and</w:t>
      </w:r>
      <w:r>
        <w:rPr>
          <w:lang w:eastAsia="zh-CN"/>
        </w:rPr>
        <w:t xml:space="preserve"> Environment</w:t>
      </w:r>
    </w:p>
    <w:p w14:paraId="7F86FA87" w14:textId="77777777" w:rsidR="00030C4F" w:rsidRDefault="00030C4F" w:rsidP="00030C4F">
      <w:pPr>
        <w:spacing w:before="120"/>
      </w:pPr>
      <w:r>
        <w:rPr>
          <w:rFonts w:cs="v4.2.0"/>
        </w:rPr>
        <w:t>The purpose of this test is to verify that the behavior of the random access procedure is according to the requirements and that the PRACH power settings and timing are within specified limits when subject to CCA. This test will verify the requirements in clause 6.2.</w:t>
      </w:r>
      <w:r>
        <w:rPr>
          <w:rFonts w:cs="v4.2.0"/>
          <w:lang w:eastAsia="zh-CN"/>
        </w:rPr>
        <w:t>2A.</w:t>
      </w:r>
      <w:r>
        <w:rPr>
          <w:rFonts w:cs="v4.2.0"/>
        </w:rPr>
        <w:t>2 and clause 7.1.2 in an AWGN model.</w:t>
      </w:r>
    </w:p>
    <w:p w14:paraId="78461AF4" w14:textId="77777777" w:rsidR="00030C4F" w:rsidRDefault="00030C4F" w:rsidP="00030C4F">
      <w:pPr>
        <w:spacing w:before="120"/>
        <w:rPr>
          <w:lang w:eastAsia="zh-CN"/>
        </w:rPr>
      </w:pPr>
      <w:r>
        <w:t xml:space="preserve">For this test </w:t>
      </w:r>
      <w:r>
        <w:rPr>
          <w:lang w:eastAsia="zh-CN"/>
        </w:rPr>
        <w:t>two</w:t>
      </w:r>
      <w:r>
        <w:t xml:space="preserve"> cell</w:t>
      </w:r>
      <w:r>
        <w:rPr>
          <w:lang w:eastAsia="zh-CN"/>
        </w:rPr>
        <w:t>s</w:t>
      </w:r>
      <w:r>
        <w:t xml:space="preserve"> </w:t>
      </w:r>
      <w:r>
        <w:rPr>
          <w:lang w:eastAsia="zh-CN"/>
        </w:rPr>
        <w:t>are</w:t>
      </w:r>
      <w:r>
        <w:t xml:space="preserve"> used</w:t>
      </w:r>
      <w:r>
        <w:rPr>
          <w:lang w:eastAsia="zh-CN"/>
        </w:rPr>
        <w:t xml:space="preserve">, with the </w:t>
      </w:r>
      <w:r>
        <w:rPr>
          <w:lang w:eastAsia="ko-KR"/>
        </w:rPr>
        <w:t xml:space="preserve">configuration of </w:t>
      </w:r>
      <w:r>
        <w:rPr>
          <w:lang w:eastAsia="zh-CN"/>
        </w:rPr>
        <w:t>C</w:t>
      </w:r>
      <w:r>
        <w:rPr>
          <w:lang w:eastAsia="ko-KR"/>
        </w:rPr>
        <w:t>ell 1 (E-UTRA PCell) specified in clause A.3.7A.2.1</w:t>
      </w:r>
      <w:r>
        <w:rPr>
          <w:lang w:eastAsia="zh-CN"/>
        </w:rPr>
        <w:t xml:space="preserve"> and</w:t>
      </w:r>
      <w:r>
        <w:rPr>
          <w:lang w:eastAsia="ko-KR"/>
        </w:rPr>
        <w:t xml:space="preserve"> Cell 2 </w:t>
      </w:r>
      <w:r>
        <w:rPr>
          <w:lang w:eastAsia="zh-CN"/>
        </w:rPr>
        <w:t>configured as</w:t>
      </w:r>
      <w:r>
        <w:rPr>
          <w:lang w:eastAsia="ko-KR"/>
        </w:rPr>
        <w:t xml:space="preserve"> PSCel</w:t>
      </w:r>
      <w:r>
        <w:rPr>
          <w:lang w:eastAsia="zh-CN"/>
        </w:rPr>
        <w:t>l in FR1</w:t>
      </w:r>
      <w:r>
        <w:t xml:space="preserve">. Cell 1 is on a licensed band and cell 2 is subjected to CCA. </w:t>
      </w:r>
      <w:r>
        <w:rPr>
          <w:lang w:eastAsia="zh-CN"/>
        </w:rPr>
        <w:t>Supported</w:t>
      </w:r>
      <w:r>
        <w:t xml:space="preserve"> test parameters are </w:t>
      </w:r>
      <w:r>
        <w:rPr>
          <w:lang w:eastAsia="zh-CN"/>
        </w:rPr>
        <w:t>shown</w:t>
      </w:r>
      <w:r>
        <w:t xml:space="preserve"> in </w:t>
      </w:r>
      <w:r>
        <w:rPr>
          <w:lang w:eastAsia="zh-CN"/>
        </w:rPr>
        <w:t>T</w:t>
      </w:r>
      <w:r>
        <w:t>able A.</w:t>
      </w:r>
      <w:r>
        <w:rPr>
          <w:lang w:eastAsia="zh-CN"/>
        </w:rPr>
        <w:t>10</w:t>
      </w:r>
      <w:r>
        <w:t>.</w:t>
      </w:r>
      <w:r>
        <w:rPr>
          <w:lang w:eastAsia="zh-CN"/>
        </w:rPr>
        <w:t>1</w:t>
      </w:r>
      <w:r>
        <w:t>.</w:t>
      </w:r>
      <w:r>
        <w:rPr>
          <w:lang w:eastAsia="zh-CN"/>
        </w:rPr>
        <w:t>1</w:t>
      </w:r>
      <w:r>
        <w:t>.</w:t>
      </w:r>
      <w:r>
        <w:rPr>
          <w:lang w:eastAsia="zh-CN"/>
        </w:rPr>
        <w:t>1</w:t>
      </w:r>
      <w:r>
        <w:t>.</w:t>
      </w:r>
      <w:r>
        <w:rPr>
          <w:lang w:eastAsia="zh-CN"/>
        </w:rPr>
        <w:t>2.1</w:t>
      </w:r>
      <w:r>
        <w:t>-1</w:t>
      </w:r>
      <w:r>
        <w:rPr>
          <w:lang w:eastAsia="zh-CN"/>
        </w:rPr>
        <w:t>.</w:t>
      </w:r>
      <w:r>
        <w:t xml:space="preserve"> </w:t>
      </w:r>
      <w:r>
        <w:rPr>
          <w:lang w:eastAsia="zh-CN"/>
        </w:rPr>
        <w:t xml:space="preserve">UE capable of EN-DC with PSCell in FR1 needs to be tested by using the parameters in Table </w:t>
      </w:r>
      <w:r>
        <w:t>A.</w:t>
      </w:r>
      <w:r>
        <w:rPr>
          <w:lang w:eastAsia="zh-CN"/>
        </w:rPr>
        <w:t>10</w:t>
      </w:r>
      <w:r>
        <w:t>.</w:t>
      </w:r>
      <w:r>
        <w:rPr>
          <w:lang w:eastAsia="zh-CN"/>
        </w:rPr>
        <w:t>1</w:t>
      </w:r>
      <w:r>
        <w:t>.</w:t>
      </w:r>
      <w:r>
        <w:rPr>
          <w:lang w:eastAsia="zh-CN"/>
        </w:rPr>
        <w:t>1</w:t>
      </w:r>
      <w:r>
        <w:t>.</w:t>
      </w:r>
      <w:r>
        <w:rPr>
          <w:lang w:eastAsia="zh-CN"/>
        </w:rPr>
        <w:t>1</w:t>
      </w:r>
      <w:r>
        <w:t>.</w:t>
      </w:r>
      <w:r>
        <w:rPr>
          <w:lang w:eastAsia="zh-CN"/>
        </w:rPr>
        <w:t>2.1</w:t>
      </w:r>
      <w:r>
        <w:t>-2</w:t>
      </w:r>
      <w:r>
        <w:rPr>
          <w:lang w:eastAsia="zh-CN"/>
        </w:rPr>
        <w:t>.</w:t>
      </w:r>
    </w:p>
    <w:p w14:paraId="3485040B" w14:textId="77777777" w:rsidR="00030C4F" w:rsidRDefault="00030C4F" w:rsidP="00030C4F">
      <w:pPr>
        <w:pStyle w:val="TH"/>
        <w:rPr>
          <w:lang w:eastAsia="zh-CN"/>
        </w:rPr>
      </w:pPr>
      <w:r>
        <w:t xml:space="preserve">Table </w:t>
      </w:r>
      <w:r>
        <w:rPr>
          <w:lang w:eastAsia="ko-KR"/>
        </w:rPr>
        <w:t>A.10.1.1.1.</w:t>
      </w:r>
      <w:r>
        <w:rPr>
          <w:lang w:eastAsia="zh-CN"/>
        </w:rPr>
        <w:t>2</w:t>
      </w:r>
      <w:r>
        <w:rPr>
          <w:lang w:eastAsia="ko-KR"/>
        </w:rPr>
        <w:t>.1-1</w:t>
      </w:r>
      <w:r>
        <w:t>: S</w:t>
      </w:r>
      <w:r>
        <w:rPr>
          <w:lang w:eastAsia="zh-CN"/>
        </w:rPr>
        <w:t>upported</w:t>
      </w:r>
      <w:r>
        <w:t xml:space="preserve"> test configurations</w:t>
      </w:r>
      <w:r>
        <w:rPr>
          <w:lang w:eastAsia="zh-CN"/>
        </w:rPr>
        <w:t xml:space="preserve"> for non-contention based random access test in FR1 for PSCell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30C4F" w14:paraId="6212771A"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6DF8E825" w14:textId="77777777" w:rsidR="00030C4F" w:rsidRDefault="00030C4F">
            <w:pPr>
              <w:pStyle w:val="TAH"/>
            </w:pPr>
            <w:r>
              <w:t>Config</w:t>
            </w:r>
          </w:p>
        </w:tc>
        <w:tc>
          <w:tcPr>
            <w:tcW w:w="7298" w:type="dxa"/>
            <w:tcBorders>
              <w:top w:val="single" w:sz="4" w:space="0" w:color="auto"/>
              <w:left w:val="single" w:sz="4" w:space="0" w:color="auto"/>
              <w:bottom w:val="single" w:sz="4" w:space="0" w:color="auto"/>
              <w:right w:val="single" w:sz="4" w:space="0" w:color="auto"/>
            </w:tcBorders>
            <w:vAlign w:val="center"/>
            <w:hideMark/>
          </w:tcPr>
          <w:p w14:paraId="00EEBE98" w14:textId="77777777" w:rsidR="00030C4F" w:rsidRDefault="00030C4F">
            <w:pPr>
              <w:pStyle w:val="TAH"/>
            </w:pPr>
            <w:r>
              <w:t>Description</w:t>
            </w:r>
          </w:p>
        </w:tc>
      </w:tr>
      <w:tr w:rsidR="00030C4F" w:rsidRPr="00030C4F" w14:paraId="7B5A817B"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79700EE3" w14:textId="77777777" w:rsidR="00030C4F" w:rsidRDefault="00030C4F">
            <w:pPr>
              <w:pStyle w:val="TAL"/>
              <w:rPr>
                <w:lang w:eastAsia="zh-CN"/>
              </w:rPr>
            </w:pPr>
            <w:r>
              <w:rPr>
                <w:lang w:eastAsia="zh-CN"/>
              </w:rPr>
              <w:t>1</w:t>
            </w:r>
          </w:p>
        </w:tc>
        <w:tc>
          <w:tcPr>
            <w:tcW w:w="7298" w:type="dxa"/>
            <w:tcBorders>
              <w:top w:val="single" w:sz="4" w:space="0" w:color="auto"/>
              <w:left w:val="single" w:sz="4" w:space="0" w:color="auto"/>
              <w:bottom w:val="single" w:sz="4" w:space="0" w:color="auto"/>
              <w:right w:val="single" w:sz="4" w:space="0" w:color="auto"/>
            </w:tcBorders>
            <w:vAlign w:val="center"/>
            <w:hideMark/>
          </w:tcPr>
          <w:p w14:paraId="5AF81C17" w14:textId="77777777" w:rsidR="00030C4F" w:rsidRDefault="00030C4F">
            <w:pPr>
              <w:pStyle w:val="TAL"/>
            </w:pPr>
            <w:r>
              <w:t xml:space="preserve">LTE </w:t>
            </w:r>
            <w:r>
              <w:rPr>
                <w:lang w:eastAsia="zh-CN"/>
              </w:rPr>
              <w:t>FDD</w:t>
            </w:r>
            <w:r>
              <w:t xml:space="preserve">, NR </w:t>
            </w:r>
            <w:r>
              <w:rPr>
                <w:lang w:eastAsia="zh-CN"/>
              </w:rPr>
              <w:t>30</w:t>
            </w:r>
            <w:r>
              <w:t xml:space="preserve"> kHz SSB SCS, </w:t>
            </w:r>
            <w:r>
              <w:rPr>
                <w:lang w:eastAsia="zh-CN"/>
              </w:rPr>
              <w:t>40 MHz</w:t>
            </w:r>
            <w:r>
              <w:t xml:space="preserve"> bandwidth, </w:t>
            </w:r>
            <w:r>
              <w:rPr>
                <w:lang w:eastAsia="zh-CN"/>
              </w:rPr>
              <w:t>T</w:t>
            </w:r>
            <w:r>
              <w:t>DD duplex mode</w:t>
            </w:r>
          </w:p>
        </w:tc>
      </w:tr>
      <w:tr w:rsidR="00030C4F" w:rsidRPr="00030C4F" w14:paraId="6F0B3D75"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5A2657CC" w14:textId="77777777" w:rsidR="00030C4F" w:rsidRDefault="00030C4F">
            <w:pPr>
              <w:pStyle w:val="TAL"/>
              <w:rPr>
                <w:lang w:eastAsia="zh-CN"/>
              </w:rPr>
            </w:pPr>
            <w:r>
              <w:rPr>
                <w:lang w:eastAsia="zh-CN"/>
              </w:rPr>
              <w:t>2</w:t>
            </w:r>
          </w:p>
        </w:tc>
        <w:tc>
          <w:tcPr>
            <w:tcW w:w="7298" w:type="dxa"/>
            <w:tcBorders>
              <w:top w:val="single" w:sz="4" w:space="0" w:color="auto"/>
              <w:left w:val="single" w:sz="4" w:space="0" w:color="auto"/>
              <w:bottom w:val="single" w:sz="4" w:space="0" w:color="auto"/>
              <w:right w:val="single" w:sz="4" w:space="0" w:color="auto"/>
            </w:tcBorders>
            <w:vAlign w:val="center"/>
            <w:hideMark/>
          </w:tcPr>
          <w:p w14:paraId="0C0320BA" w14:textId="77777777" w:rsidR="00030C4F" w:rsidRDefault="00030C4F">
            <w:pPr>
              <w:pStyle w:val="TAL"/>
            </w:pPr>
            <w:r>
              <w:t xml:space="preserve">LTE </w:t>
            </w:r>
            <w:r>
              <w:rPr>
                <w:lang w:eastAsia="zh-CN"/>
              </w:rPr>
              <w:t>T</w:t>
            </w:r>
            <w:r>
              <w:t xml:space="preserve">DD, NR </w:t>
            </w:r>
            <w:r>
              <w:rPr>
                <w:lang w:eastAsia="zh-CN"/>
              </w:rPr>
              <w:t>30</w:t>
            </w:r>
            <w:r>
              <w:t xml:space="preserve"> kHz SSB SCS, </w:t>
            </w:r>
            <w:r>
              <w:rPr>
                <w:lang w:eastAsia="zh-CN"/>
              </w:rPr>
              <w:t>40 MHz</w:t>
            </w:r>
            <w:r>
              <w:t xml:space="preserve"> bandwidth, TDD duplex mode</w:t>
            </w:r>
          </w:p>
        </w:tc>
      </w:tr>
      <w:tr w:rsidR="00030C4F" w:rsidRPr="00030C4F" w14:paraId="7C7EFC2B" w14:textId="77777777" w:rsidTr="00030C4F">
        <w:tc>
          <w:tcPr>
            <w:tcW w:w="9629" w:type="dxa"/>
            <w:gridSpan w:val="2"/>
            <w:tcBorders>
              <w:top w:val="single" w:sz="4" w:space="0" w:color="auto"/>
              <w:left w:val="single" w:sz="4" w:space="0" w:color="auto"/>
              <w:bottom w:val="single" w:sz="4" w:space="0" w:color="auto"/>
              <w:right w:val="single" w:sz="4" w:space="0" w:color="auto"/>
            </w:tcBorders>
            <w:hideMark/>
          </w:tcPr>
          <w:p w14:paraId="1D41B30F" w14:textId="77777777" w:rsidR="00030C4F" w:rsidRDefault="00030C4F">
            <w:pPr>
              <w:pStyle w:val="TAN"/>
              <w:rPr>
                <w:lang w:eastAsia="zh-CN"/>
              </w:rPr>
            </w:pPr>
            <w:r>
              <w:t>Note:</w:t>
            </w:r>
            <w:r>
              <w:rPr>
                <w:lang w:eastAsia="zh-CN"/>
              </w:rPr>
              <w:tab/>
            </w:r>
            <w:r>
              <w:t>The UE is only required to be tested in one of the supported test configurations</w:t>
            </w:r>
            <w:r>
              <w:rPr>
                <w:lang w:eastAsia="zh-CN"/>
              </w:rPr>
              <w:t xml:space="preserve"> depending on UE capability</w:t>
            </w:r>
          </w:p>
        </w:tc>
      </w:tr>
    </w:tbl>
    <w:p w14:paraId="2E9D06E4" w14:textId="77777777" w:rsidR="00030C4F" w:rsidRDefault="00030C4F" w:rsidP="00030C4F">
      <w:pPr>
        <w:spacing w:before="120"/>
        <w:rPr>
          <w:lang w:eastAsia="zh-CN"/>
        </w:rPr>
      </w:pPr>
    </w:p>
    <w:p w14:paraId="591E29AD" w14:textId="77777777" w:rsidR="00030C4F" w:rsidRDefault="00030C4F" w:rsidP="00030C4F">
      <w:pPr>
        <w:pStyle w:val="TH"/>
        <w:rPr>
          <w:lang w:eastAsia="zh-CN"/>
        </w:rPr>
      </w:pPr>
      <w:r>
        <w:t xml:space="preserve">Table </w:t>
      </w:r>
      <w:r>
        <w:rPr>
          <w:lang w:eastAsia="ko-KR"/>
        </w:rPr>
        <w:t>A.10.1.1.1.</w:t>
      </w:r>
      <w:r>
        <w:rPr>
          <w:lang w:eastAsia="zh-CN"/>
        </w:rPr>
        <w:t>2</w:t>
      </w:r>
      <w:r>
        <w:rPr>
          <w:lang w:eastAsia="ko-KR"/>
        </w:rPr>
        <w:t>.1-2</w:t>
      </w:r>
      <w:r>
        <w:t xml:space="preserve">: General test parameters for </w:t>
      </w:r>
      <w:r>
        <w:rPr>
          <w:lang w:eastAsia="zh-CN"/>
        </w:rPr>
        <w:t>non-</w:t>
      </w:r>
      <w:r>
        <w:t>contention based random access test in FR1 for PSCell with CCA</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96"/>
        <w:gridCol w:w="584"/>
        <w:gridCol w:w="267"/>
        <w:gridCol w:w="1558"/>
        <w:gridCol w:w="1276"/>
        <w:gridCol w:w="1842"/>
        <w:gridCol w:w="1841"/>
      </w:tblGrid>
      <w:tr w:rsidR="00030C4F" w14:paraId="65177E6E"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7531AB4F" w14:textId="77777777" w:rsidR="00030C4F" w:rsidRDefault="00030C4F">
            <w:pPr>
              <w:pStyle w:val="TAH"/>
            </w:pPr>
            <w:r>
              <w:t>Parameter</w:t>
            </w:r>
          </w:p>
        </w:tc>
        <w:tc>
          <w:tcPr>
            <w:tcW w:w="1276" w:type="dxa"/>
            <w:tcBorders>
              <w:top w:val="single" w:sz="4" w:space="0" w:color="auto"/>
              <w:left w:val="single" w:sz="4" w:space="0" w:color="auto"/>
              <w:bottom w:val="single" w:sz="4" w:space="0" w:color="auto"/>
              <w:right w:val="single" w:sz="4" w:space="0" w:color="auto"/>
            </w:tcBorders>
            <w:hideMark/>
          </w:tcPr>
          <w:p w14:paraId="0D85F142" w14:textId="77777777" w:rsidR="00030C4F" w:rsidRDefault="00030C4F">
            <w:pPr>
              <w:pStyle w:val="TAH"/>
            </w:pPr>
            <w:r>
              <w:t>Unit</w:t>
            </w:r>
          </w:p>
        </w:tc>
        <w:tc>
          <w:tcPr>
            <w:tcW w:w="1843" w:type="dxa"/>
            <w:tcBorders>
              <w:top w:val="single" w:sz="4" w:space="0" w:color="auto"/>
              <w:left w:val="single" w:sz="4" w:space="0" w:color="auto"/>
              <w:bottom w:val="single" w:sz="4" w:space="0" w:color="auto"/>
              <w:right w:val="single" w:sz="4" w:space="0" w:color="auto"/>
            </w:tcBorders>
            <w:hideMark/>
          </w:tcPr>
          <w:p w14:paraId="668538AE" w14:textId="77777777" w:rsidR="00030C4F" w:rsidRDefault="00030C4F">
            <w:pPr>
              <w:pStyle w:val="TAH"/>
              <w:rPr>
                <w:lang w:eastAsia="zh-CN"/>
              </w:rPr>
            </w:pPr>
            <w:r>
              <w:rPr>
                <w:lang w:eastAsia="zh-CN"/>
              </w:rPr>
              <w:t>Test-1</w:t>
            </w:r>
          </w:p>
        </w:tc>
        <w:tc>
          <w:tcPr>
            <w:tcW w:w="1842" w:type="dxa"/>
            <w:tcBorders>
              <w:top w:val="single" w:sz="4" w:space="0" w:color="auto"/>
              <w:left w:val="single" w:sz="4" w:space="0" w:color="auto"/>
              <w:bottom w:val="single" w:sz="4" w:space="0" w:color="auto"/>
              <w:right w:val="single" w:sz="4" w:space="0" w:color="auto"/>
            </w:tcBorders>
            <w:hideMark/>
          </w:tcPr>
          <w:p w14:paraId="1FDC64E6" w14:textId="77777777" w:rsidR="00030C4F" w:rsidRDefault="00030C4F">
            <w:pPr>
              <w:pStyle w:val="TAH"/>
              <w:rPr>
                <w:szCs w:val="18"/>
              </w:rPr>
            </w:pPr>
            <w:r>
              <w:rPr>
                <w:szCs w:val="18"/>
              </w:rPr>
              <w:t>Comments</w:t>
            </w:r>
          </w:p>
        </w:tc>
      </w:tr>
      <w:tr w:rsidR="00030C4F" w:rsidRPr="00030C4F" w14:paraId="5893A9AD" w14:textId="77777777" w:rsidTr="00030C4F">
        <w:trPr>
          <w:trHeight w:val="70"/>
        </w:trPr>
        <w:tc>
          <w:tcPr>
            <w:tcW w:w="1046" w:type="dxa"/>
            <w:tcBorders>
              <w:top w:val="single" w:sz="4" w:space="0" w:color="auto"/>
              <w:left w:val="single" w:sz="4" w:space="0" w:color="auto"/>
              <w:bottom w:val="nil"/>
              <w:right w:val="single" w:sz="4" w:space="0" w:color="auto"/>
            </w:tcBorders>
            <w:hideMark/>
          </w:tcPr>
          <w:p w14:paraId="515A289D" w14:textId="77777777" w:rsidR="00030C4F" w:rsidRDefault="00030C4F">
            <w:pPr>
              <w:pStyle w:val="TAL"/>
              <w:rPr>
                <w:lang w:eastAsia="zh-CN"/>
              </w:rPr>
            </w:pPr>
            <w:r>
              <w:rPr>
                <w:lang w:eastAsia="zh-CN"/>
              </w:rPr>
              <w:t>SSB Configuration</w:t>
            </w: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0AD4E309" w14:textId="77777777" w:rsidR="00030C4F" w:rsidRDefault="00030C4F">
            <w:pPr>
              <w:pStyle w:val="TAL"/>
              <w:rPr>
                <w:lang w:eastAsia="zh-CN"/>
              </w:rPr>
            </w:pPr>
            <w:r>
              <w:t>Note 4, 6</w:t>
            </w:r>
          </w:p>
        </w:tc>
        <w:tc>
          <w:tcPr>
            <w:tcW w:w="1559" w:type="dxa"/>
            <w:tcBorders>
              <w:top w:val="single" w:sz="4" w:space="0" w:color="auto"/>
              <w:left w:val="single" w:sz="4" w:space="0" w:color="auto"/>
              <w:bottom w:val="single" w:sz="4" w:space="0" w:color="auto"/>
              <w:right w:val="single" w:sz="4" w:space="0" w:color="auto"/>
            </w:tcBorders>
            <w:hideMark/>
          </w:tcPr>
          <w:p w14:paraId="24167523"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0C988148" w14:textId="77777777" w:rsidR="00030C4F" w:rsidRDefault="00030C4F">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1A45829" w14:textId="77777777" w:rsidR="00030C4F" w:rsidRDefault="00030C4F">
            <w:pPr>
              <w:pStyle w:val="TAC"/>
              <w:rPr>
                <w:bCs/>
                <w:lang w:eastAsia="zh-CN"/>
              </w:rPr>
            </w:pPr>
            <w:r>
              <w:rPr>
                <w:bCs/>
                <w:lang w:eastAsia="zh-CN"/>
              </w:rPr>
              <w:t>SSB.1 CCA</w:t>
            </w:r>
          </w:p>
        </w:tc>
        <w:tc>
          <w:tcPr>
            <w:tcW w:w="1842" w:type="dxa"/>
            <w:tcBorders>
              <w:top w:val="single" w:sz="4" w:space="0" w:color="auto"/>
              <w:left w:val="single" w:sz="4" w:space="0" w:color="auto"/>
              <w:bottom w:val="nil"/>
              <w:right w:val="single" w:sz="4" w:space="0" w:color="auto"/>
            </w:tcBorders>
            <w:hideMark/>
          </w:tcPr>
          <w:p w14:paraId="28D6EECB" w14:textId="77777777" w:rsidR="00030C4F" w:rsidRDefault="00030C4F">
            <w:pPr>
              <w:pStyle w:val="TAC"/>
              <w:rPr>
                <w:lang w:eastAsia="zh-CN"/>
              </w:rPr>
            </w:pPr>
            <w:r>
              <w:rPr>
                <w:lang w:eastAsia="zh-CN"/>
              </w:rPr>
              <w:t>As defined in A.3.10A</w:t>
            </w:r>
          </w:p>
        </w:tc>
      </w:tr>
      <w:tr w:rsidR="00030C4F" w:rsidRPr="00030C4F" w14:paraId="725249F5" w14:textId="77777777" w:rsidTr="00030C4F">
        <w:trPr>
          <w:trHeight w:val="70"/>
        </w:trPr>
        <w:tc>
          <w:tcPr>
            <w:tcW w:w="1046" w:type="dxa"/>
            <w:tcBorders>
              <w:top w:val="nil"/>
              <w:left w:val="single" w:sz="4" w:space="0" w:color="auto"/>
              <w:bottom w:val="nil"/>
              <w:right w:val="single" w:sz="4" w:space="0" w:color="auto"/>
            </w:tcBorders>
          </w:tcPr>
          <w:p w14:paraId="33E13A13" w14:textId="77777777" w:rsidR="00030C4F" w:rsidRDefault="00030C4F">
            <w:pPr>
              <w:pStyle w:val="TAL"/>
              <w:rPr>
                <w:lang w:eastAsia="zh-CN"/>
              </w:rPr>
            </w:pPr>
          </w:p>
        </w:tc>
        <w:tc>
          <w:tcPr>
            <w:tcW w:w="1047" w:type="dxa"/>
            <w:gridSpan w:val="3"/>
            <w:tcBorders>
              <w:top w:val="single" w:sz="4" w:space="0" w:color="auto"/>
              <w:left w:val="single" w:sz="4" w:space="0" w:color="auto"/>
              <w:bottom w:val="nil"/>
              <w:right w:val="single" w:sz="4" w:space="0" w:color="auto"/>
            </w:tcBorders>
            <w:vAlign w:val="center"/>
            <w:hideMark/>
          </w:tcPr>
          <w:p w14:paraId="627DB7C7" w14:textId="77777777" w:rsidR="00030C4F" w:rsidRDefault="00030C4F">
            <w:pPr>
              <w:pStyle w:val="TAL"/>
              <w:rPr>
                <w:lang w:eastAsia="zh-CN"/>
              </w:rPr>
            </w:pPr>
            <w:r>
              <w:t>Note 5, 6</w:t>
            </w:r>
          </w:p>
        </w:tc>
        <w:tc>
          <w:tcPr>
            <w:tcW w:w="1559" w:type="dxa"/>
            <w:tcBorders>
              <w:top w:val="single" w:sz="4" w:space="0" w:color="auto"/>
              <w:left w:val="single" w:sz="4" w:space="0" w:color="auto"/>
              <w:bottom w:val="single" w:sz="4" w:space="0" w:color="auto"/>
              <w:right w:val="single" w:sz="4" w:space="0" w:color="auto"/>
            </w:tcBorders>
            <w:hideMark/>
          </w:tcPr>
          <w:p w14:paraId="0C003512"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7F00BCF7" w14:textId="77777777" w:rsidR="00030C4F" w:rsidRDefault="00030C4F">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A5E503B" w14:textId="77777777" w:rsidR="00030C4F" w:rsidRDefault="00030C4F">
            <w:pPr>
              <w:pStyle w:val="TAC"/>
              <w:rPr>
                <w:bCs/>
                <w:lang w:eastAsia="zh-CN"/>
              </w:rPr>
            </w:pPr>
            <w:r>
              <w:rPr>
                <w:bCs/>
                <w:lang w:eastAsia="zh-CN"/>
              </w:rPr>
              <w:t>SSB.2 CCA</w:t>
            </w:r>
          </w:p>
        </w:tc>
        <w:tc>
          <w:tcPr>
            <w:tcW w:w="1842" w:type="dxa"/>
            <w:tcBorders>
              <w:top w:val="single" w:sz="4" w:space="0" w:color="auto"/>
              <w:left w:val="single" w:sz="4" w:space="0" w:color="auto"/>
              <w:bottom w:val="nil"/>
              <w:right w:val="single" w:sz="4" w:space="0" w:color="auto"/>
            </w:tcBorders>
            <w:hideMark/>
          </w:tcPr>
          <w:p w14:paraId="6F38D50D" w14:textId="77777777" w:rsidR="00030C4F" w:rsidRDefault="00030C4F">
            <w:pPr>
              <w:pStyle w:val="TAC"/>
              <w:rPr>
                <w:lang w:eastAsia="zh-CN"/>
              </w:rPr>
            </w:pPr>
            <w:r>
              <w:rPr>
                <w:lang w:eastAsia="zh-CN"/>
              </w:rPr>
              <w:t>As defined in A.3.10A</w:t>
            </w:r>
          </w:p>
        </w:tc>
      </w:tr>
      <w:tr w:rsidR="00030C4F" w14:paraId="55D45307" w14:textId="77777777" w:rsidTr="00030C4F">
        <w:trPr>
          <w:trHeight w:val="70"/>
        </w:trPr>
        <w:tc>
          <w:tcPr>
            <w:tcW w:w="2093" w:type="dxa"/>
            <w:gridSpan w:val="4"/>
            <w:tcBorders>
              <w:top w:val="single" w:sz="4" w:space="0" w:color="auto"/>
              <w:left w:val="single" w:sz="4" w:space="0" w:color="auto"/>
              <w:bottom w:val="nil"/>
              <w:right w:val="single" w:sz="4" w:space="0" w:color="auto"/>
            </w:tcBorders>
            <w:hideMark/>
          </w:tcPr>
          <w:p w14:paraId="59EC2E1E" w14:textId="77777777" w:rsidR="00030C4F" w:rsidRDefault="00030C4F">
            <w:pPr>
              <w:pStyle w:val="TAL"/>
              <w:rPr>
                <w:lang w:eastAsia="zh-CN"/>
              </w:rPr>
            </w:pPr>
            <w:r>
              <w:rPr>
                <w:lang w:eastAsia="zh-CN"/>
              </w:rPr>
              <w:t>DBT Window Configuration</w:t>
            </w:r>
          </w:p>
        </w:tc>
        <w:tc>
          <w:tcPr>
            <w:tcW w:w="1559" w:type="dxa"/>
            <w:tcBorders>
              <w:top w:val="single" w:sz="4" w:space="0" w:color="auto"/>
              <w:left w:val="single" w:sz="4" w:space="0" w:color="auto"/>
              <w:bottom w:val="single" w:sz="4" w:space="0" w:color="auto"/>
              <w:right w:val="single" w:sz="4" w:space="0" w:color="auto"/>
            </w:tcBorders>
            <w:hideMark/>
          </w:tcPr>
          <w:p w14:paraId="54B22750"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519B0FEA" w14:textId="77777777" w:rsidR="00030C4F" w:rsidRDefault="00030C4F">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4BE5468" w14:textId="77777777" w:rsidR="00030C4F" w:rsidRDefault="00030C4F">
            <w:pPr>
              <w:pStyle w:val="TAC"/>
              <w:rPr>
                <w:bCs/>
                <w:lang w:eastAsia="zh-CN"/>
              </w:rPr>
            </w:pPr>
            <w:del w:id="81" w:author="Author">
              <w:r>
                <w:rPr>
                  <w:bCs/>
                  <w:lang w:eastAsia="zh-CN"/>
                </w:rPr>
                <w:delText>[</w:delText>
              </w:r>
            </w:del>
            <w:r>
              <w:rPr>
                <w:bCs/>
                <w:lang w:eastAsia="zh-CN"/>
              </w:rPr>
              <w:t>DBT.1</w:t>
            </w:r>
            <w:del w:id="82" w:author="Author">
              <w:r>
                <w:rPr>
                  <w:bCs/>
                  <w:lang w:eastAsia="zh-CN"/>
                </w:rPr>
                <w:delText>]</w:delText>
              </w:r>
            </w:del>
          </w:p>
        </w:tc>
        <w:tc>
          <w:tcPr>
            <w:tcW w:w="1842" w:type="dxa"/>
            <w:tcBorders>
              <w:top w:val="single" w:sz="4" w:space="0" w:color="auto"/>
              <w:left w:val="single" w:sz="4" w:space="0" w:color="auto"/>
              <w:bottom w:val="nil"/>
              <w:right w:val="single" w:sz="4" w:space="0" w:color="auto"/>
            </w:tcBorders>
            <w:hideMark/>
          </w:tcPr>
          <w:p w14:paraId="54B8EFCC" w14:textId="77777777" w:rsidR="00030C4F" w:rsidRDefault="00030C4F">
            <w:pPr>
              <w:pStyle w:val="TAC"/>
              <w:rPr>
                <w:lang w:eastAsia="zh-CN"/>
              </w:rPr>
            </w:pPr>
            <w:r>
              <w:rPr>
                <w:lang w:eastAsia="zh-CN"/>
              </w:rPr>
              <w:t>As specified in A.3.28.1</w:t>
            </w:r>
          </w:p>
        </w:tc>
      </w:tr>
      <w:tr w:rsidR="00030C4F" w14:paraId="32AAC75F" w14:textId="77777777" w:rsidTr="00030C4F">
        <w:trPr>
          <w:trHeight w:val="70"/>
        </w:trPr>
        <w:tc>
          <w:tcPr>
            <w:tcW w:w="2093" w:type="dxa"/>
            <w:gridSpan w:val="4"/>
            <w:tcBorders>
              <w:top w:val="single" w:sz="4" w:space="0" w:color="auto"/>
              <w:left w:val="single" w:sz="4" w:space="0" w:color="auto"/>
              <w:bottom w:val="nil"/>
              <w:right w:val="single" w:sz="4" w:space="0" w:color="auto"/>
            </w:tcBorders>
            <w:hideMark/>
          </w:tcPr>
          <w:p w14:paraId="4D821F4A" w14:textId="77777777" w:rsidR="00030C4F" w:rsidRDefault="00030C4F">
            <w:pPr>
              <w:pStyle w:val="TAL"/>
              <w:rPr>
                <w:lang w:eastAsia="zh-CN"/>
              </w:rPr>
            </w:pPr>
            <w:r>
              <w:rPr>
                <w:lang w:eastAsia="zh-CN"/>
              </w:rPr>
              <w:t>DL CCA model</w:t>
            </w:r>
          </w:p>
        </w:tc>
        <w:tc>
          <w:tcPr>
            <w:tcW w:w="1559" w:type="dxa"/>
            <w:tcBorders>
              <w:top w:val="single" w:sz="4" w:space="0" w:color="auto"/>
              <w:left w:val="single" w:sz="4" w:space="0" w:color="auto"/>
              <w:bottom w:val="single" w:sz="4" w:space="0" w:color="auto"/>
              <w:right w:val="single" w:sz="4" w:space="0" w:color="auto"/>
            </w:tcBorders>
            <w:hideMark/>
          </w:tcPr>
          <w:p w14:paraId="13F73B5E"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0EAD44B1" w14:textId="77777777" w:rsidR="00030C4F" w:rsidRDefault="00030C4F">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2830EEFA" w14:textId="77777777" w:rsidR="00030C4F" w:rsidRDefault="00030C4F">
            <w:pPr>
              <w:pStyle w:val="TAC"/>
              <w:rPr>
                <w:bCs/>
                <w:lang w:eastAsia="zh-CN"/>
              </w:rPr>
            </w:pPr>
            <w:r>
              <w:rPr>
                <w:bCs/>
                <w:lang w:eastAsia="zh-CN"/>
              </w:rPr>
              <w:t>As specified in A.3.2</w:t>
            </w:r>
            <w:ins w:id="83" w:author="Author">
              <w:r>
                <w:rPr>
                  <w:bCs/>
                  <w:lang w:eastAsia="zh-CN"/>
                </w:rPr>
                <w:t>6</w:t>
              </w:r>
            </w:ins>
            <w:del w:id="84" w:author="Author">
              <w:r>
                <w:rPr>
                  <w:bCs/>
                  <w:lang w:eastAsia="zh-CN"/>
                </w:rPr>
                <w:delText>0</w:delText>
              </w:r>
            </w:del>
            <w:r>
              <w:rPr>
                <w:bCs/>
                <w:lang w:eastAsia="zh-CN"/>
              </w:rPr>
              <w:t>.2.1</w:t>
            </w:r>
          </w:p>
        </w:tc>
        <w:tc>
          <w:tcPr>
            <w:tcW w:w="1842" w:type="dxa"/>
            <w:tcBorders>
              <w:top w:val="single" w:sz="4" w:space="0" w:color="auto"/>
              <w:left w:val="single" w:sz="4" w:space="0" w:color="auto"/>
              <w:bottom w:val="nil"/>
              <w:right w:val="single" w:sz="4" w:space="0" w:color="auto"/>
            </w:tcBorders>
          </w:tcPr>
          <w:p w14:paraId="784CBAE4" w14:textId="77777777" w:rsidR="00030C4F" w:rsidRDefault="00030C4F">
            <w:pPr>
              <w:pStyle w:val="TAC"/>
              <w:rPr>
                <w:lang w:eastAsia="zh-CN"/>
              </w:rPr>
            </w:pPr>
          </w:p>
        </w:tc>
      </w:tr>
      <w:tr w:rsidR="00030C4F" w14:paraId="0ED3D640" w14:textId="77777777" w:rsidTr="00030C4F">
        <w:trPr>
          <w:trHeight w:val="70"/>
        </w:trPr>
        <w:tc>
          <w:tcPr>
            <w:tcW w:w="2093" w:type="dxa"/>
            <w:gridSpan w:val="4"/>
            <w:tcBorders>
              <w:top w:val="single" w:sz="4" w:space="0" w:color="auto"/>
              <w:left w:val="single" w:sz="4" w:space="0" w:color="auto"/>
              <w:bottom w:val="nil"/>
              <w:right w:val="single" w:sz="4" w:space="0" w:color="auto"/>
            </w:tcBorders>
            <w:hideMark/>
          </w:tcPr>
          <w:p w14:paraId="5CAF5BCE" w14:textId="77777777" w:rsidR="00030C4F" w:rsidRDefault="00030C4F">
            <w:pPr>
              <w:pStyle w:val="TAL"/>
              <w:rPr>
                <w:lang w:eastAsia="zh-CN"/>
              </w:rPr>
            </w:pPr>
            <w:r>
              <w:rPr>
                <w:lang w:eastAsia="zh-CN"/>
              </w:rPr>
              <w:t>UL CCA model</w:t>
            </w:r>
          </w:p>
        </w:tc>
        <w:tc>
          <w:tcPr>
            <w:tcW w:w="1559" w:type="dxa"/>
            <w:tcBorders>
              <w:top w:val="single" w:sz="4" w:space="0" w:color="auto"/>
              <w:left w:val="single" w:sz="4" w:space="0" w:color="auto"/>
              <w:bottom w:val="single" w:sz="4" w:space="0" w:color="auto"/>
              <w:right w:val="single" w:sz="4" w:space="0" w:color="auto"/>
            </w:tcBorders>
            <w:hideMark/>
          </w:tcPr>
          <w:p w14:paraId="4E61D4F0"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1A32D2A2" w14:textId="77777777" w:rsidR="00030C4F" w:rsidRDefault="00030C4F">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2AC7435B" w14:textId="77777777" w:rsidR="00030C4F" w:rsidRDefault="00030C4F">
            <w:pPr>
              <w:pStyle w:val="TAC"/>
              <w:rPr>
                <w:bCs/>
                <w:lang w:eastAsia="zh-CN"/>
              </w:rPr>
            </w:pPr>
            <w:r>
              <w:rPr>
                <w:bCs/>
                <w:lang w:eastAsia="zh-CN"/>
              </w:rPr>
              <w:t>As specified in A.3.2</w:t>
            </w:r>
            <w:ins w:id="85" w:author="Author">
              <w:r>
                <w:rPr>
                  <w:bCs/>
                  <w:lang w:eastAsia="zh-CN"/>
                </w:rPr>
                <w:t>6</w:t>
              </w:r>
            </w:ins>
            <w:del w:id="86" w:author="Author">
              <w:r>
                <w:rPr>
                  <w:bCs/>
                  <w:lang w:eastAsia="zh-CN"/>
                </w:rPr>
                <w:delText>0</w:delText>
              </w:r>
            </w:del>
            <w:r>
              <w:rPr>
                <w:bCs/>
                <w:lang w:eastAsia="zh-CN"/>
              </w:rPr>
              <w:t>.2.2</w:t>
            </w:r>
          </w:p>
        </w:tc>
        <w:tc>
          <w:tcPr>
            <w:tcW w:w="1842" w:type="dxa"/>
            <w:tcBorders>
              <w:top w:val="single" w:sz="4" w:space="0" w:color="auto"/>
              <w:left w:val="single" w:sz="4" w:space="0" w:color="auto"/>
              <w:bottom w:val="nil"/>
              <w:right w:val="single" w:sz="4" w:space="0" w:color="auto"/>
            </w:tcBorders>
          </w:tcPr>
          <w:p w14:paraId="396FBDDF" w14:textId="77777777" w:rsidR="00030C4F" w:rsidRDefault="00030C4F">
            <w:pPr>
              <w:pStyle w:val="TAC"/>
              <w:rPr>
                <w:lang w:eastAsia="zh-CN"/>
              </w:rPr>
            </w:pPr>
          </w:p>
        </w:tc>
      </w:tr>
      <w:tr w:rsidR="00030C4F" w14:paraId="1C5EFC54" w14:textId="77777777" w:rsidTr="00030C4F">
        <w:trPr>
          <w:trHeight w:val="140"/>
        </w:trPr>
        <w:tc>
          <w:tcPr>
            <w:tcW w:w="2093" w:type="dxa"/>
            <w:gridSpan w:val="4"/>
            <w:tcBorders>
              <w:top w:val="single" w:sz="4" w:space="0" w:color="auto"/>
              <w:left w:val="single" w:sz="4" w:space="0" w:color="auto"/>
              <w:bottom w:val="nil"/>
              <w:right w:val="single" w:sz="4" w:space="0" w:color="auto"/>
            </w:tcBorders>
            <w:hideMark/>
          </w:tcPr>
          <w:p w14:paraId="6FCF1E9A" w14:textId="77777777" w:rsidR="00030C4F" w:rsidRDefault="00030C4F">
            <w:pPr>
              <w:pStyle w:val="TAL"/>
              <w:rPr>
                <w:lang w:eastAsia="zh-CN"/>
              </w:rPr>
            </w:pPr>
            <w:r>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77D5F37A"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65EA8122"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068F241" w14:textId="77777777" w:rsidR="00030C4F" w:rsidRDefault="00030C4F">
            <w:pPr>
              <w:pStyle w:val="TAC"/>
              <w:rPr>
                <w:bCs/>
                <w:lang w:eastAsia="zh-CN"/>
              </w:rPr>
            </w:pPr>
            <w:r>
              <w:rPr>
                <w:bCs/>
                <w:lang w:eastAsia="zh-CN"/>
              </w:rPr>
              <w:t>TDD</w:t>
            </w:r>
          </w:p>
        </w:tc>
        <w:tc>
          <w:tcPr>
            <w:tcW w:w="1842" w:type="dxa"/>
            <w:tcBorders>
              <w:top w:val="single" w:sz="4" w:space="0" w:color="auto"/>
              <w:left w:val="single" w:sz="4" w:space="0" w:color="auto"/>
              <w:bottom w:val="nil"/>
              <w:right w:val="single" w:sz="4" w:space="0" w:color="auto"/>
            </w:tcBorders>
          </w:tcPr>
          <w:p w14:paraId="05229FF4" w14:textId="77777777" w:rsidR="00030C4F" w:rsidRDefault="00030C4F">
            <w:pPr>
              <w:pStyle w:val="TAC"/>
            </w:pPr>
          </w:p>
        </w:tc>
      </w:tr>
      <w:tr w:rsidR="00030C4F" w14:paraId="443E005E" w14:textId="77777777" w:rsidTr="00030C4F">
        <w:tc>
          <w:tcPr>
            <w:tcW w:w="2093" w:type="dxa"/>
            <w:gridSpan w:val="4"/>
            <w:tcBorders>
              <w:top w:val="single" w:sz="4" w:space="0" w:color="auto"/>
              <w:left w:val="single" w:sz="4" w:space="0" w:color="auto"/>
              <w:bottom w:val="single" w:sz="4" w:space="0" w:color="auto"/>
              <w:right w:val="single" w:sz="4" w:space="0" w:color="auto"/>
            </w:tcBorders>
            <w:hideMark/>
          </w:tcPr>
          <w:p w14:paraId="0302EE32" w14:textId="77777777" w:rsidR="00030C4F" w:rsidRDefault="00030C4F">
            <w:pPr>
              <w:pStyle w:val="TAL"/>
              <w:rPr>
                <w:lang w:eastAsia="zh-CN"/>
              </w:rPr>
            </w:pPr>
            <w:r>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2278B92D"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single" w:sz="4" w:space="0" w:color="auto"/>
              <w:right w:val="single" w:sz="4" w:space="0" w:color="auto"/>
            </w:tcBorders>
          </w:tcPr>
          <w:p w14:paraId="0C64B1FE"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E0D2210" w14:textId="77777777" w:rsidR="00030C4F" w:rsidRDefault="00030C4F">
            <w:pPr>
              <w:pStyle w:val="TAC"/>
              <w:rPr>
                <w:bCs/>
                <w:lang w:eastAsia="zh-CN"/>
              </w:rPr>
            </w:pPr>
            <w:r>
              <w:rPr>
                <w:lang w:val="en-US"/>
              </w:rPr>
              <w:t>TDDConf.1.1 CCA</w:t>
            </w:r>
          </w:p>
        </w:tc>
        <w:tc>
          <w:tcPr>
            <w:tcW w:w="1842" w:type="dxa"/>
            <w:tcBorders>
              <w:top w:val="single" w:sz="4" w:space="0" w:color="auto"/>
              <w:left w:val="single" w:sz="4" w:space="0" w:color="auto"/>
              <w:bottom w:val="single" w:sz="4" w:space="0" w:color="auto"/>
              <w:right w:val="single" w:sz="4" w:space="0" w:color="auto"/>
            </w:tcBorders>
          </w:tcPr>
          <w:p w14:paraId="28E0698D" w14:textId="77777777" w:rsidR="00030C4F" w:rsidRDefault="00030C4F">
            <w:pPr>
              <w:pStyle w:val="TAC"/>
            </w:pPr>
          </w:p>
        </w:tc>
      </w:tr>
      <w:tr w:rsidR="00030C4F" w14:paraId="6452D664"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19A0EE31" w14:textId="77777777" w:rsidR="00030C4F" w:rsidRDefault="00030C4F">
            <w:pPr>
              <w:pStyle w:val="TAL"/>
            </w:pPr>
            <w:r>
              <w:t>OCNG Pattern</w:t>
            </w:r>
            <w:r>
              <w:rPr>
                <w:vertAlign w:val="superscript"/>
                <w:lang w:val="en-US"/>
              </w:rPr>
              <w:t xml:space="preserve"> Note 1</w:t>
            </w:r>
            <w:r>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4DDE91AF"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6E87D624" w14:textId="77777777" w:rsidR="00030C4F" w:rsidRDefault="00030C4F">
            <w:pPr>
              <w:pStyle w:val="TAC"/>
              <w:rPr>
                <w:lang w:eastAsia="zh-CN"/>
              </w:rPr>
            </w:pPr>
            <w:r>
              <w:rPr>
                <w:snapToGrid w:val="0"/>
              </w:rPr>
              <w:t>OCNG pattern 1</w:t>
            </w:r>
          </w:p>
        </w:tc>
        <w:tc>
          <w:tcPr>
            <w:tcW w:w="1842" w:type="dxa"/>
            <w:tcBorders>
              <w:top w:val="single" w:sz="4" w:space="0" w:color="auto"/>
              <w:left w:val="single" w:sz="4" w:space="0" w:color="auto"/>
              <w:bottom w:val="single" w:sz="4" w:space="0" w:color="auto"/>
              <w:right w:val="single" w:sz="4" w:space="0" w:color="auto"/>
            </w:tcBorders>
            <w:hideMark/>
          </w:tcPr>
          <w:p w14:paraId="6C2F0EAC" w14:textId="77777777" w:rsidR="00030C4F" w:rsidRDefault="00030C4F">
            <w:pPr>
              <w:pStyle w:val="TAC"/>
            </w:pPr>
            <w:r>
              <w:t xml:space="preserve">As defined in </w:t>
            </w:r>
            <w:r>
              <w:rPr>
                <w:lang w:eastAsia="zh-CN"/>
              </w:rPr>
              <w:t>A.3.2.1</w:t>
            </w:r>
            <w:r>
              <w:t>.</w:t>
            </w:r>
          </w:p>
        </w:tc>
      </w:tr>
      <w:tr w:rsidR="00030C4F" w:rsidRPr="00030C4F" w14:paraId="1840CB5E" w14:textId="77777777" w:rsidTr="00030C4F">
        <w:trPr>
          <w:trHeight w:val="275"/>
        </w:trPr>
        <w:tc>
          <w:tcPr>
            <w:tcW w:w="2093" w:type="dxa"/>
            <w:gridSpan w:val="4"/>
            <w:tcBorders>
              <w:top w:val="single" w:sz="4" w:space="0" w:color="auto"/>
              <w:left w:val="single" w:sz="4" w:space="0" w:color="auto"/>
              <w:bottom w:val="nil"/>
              <w:right w:val="single" w:sz="4" w:space="0" w:color="auto"/>
            </w:tcBorders>
            <w:hideMark/>
          </w:tcPr>
          <w:p w14:paraId="58F7A88C" w14:textId="77777777" w:rsidR="00030C4F" w:rsidRDefault="00030C4F">
            <w:pPr>
              <w:pStyle w:val="TAL"/>
            </w:pPr>
            <w:r>
              <w:t>PDSCH parameters</w:t>
            </w:r>
            <w:r>
              <w:rPr>
                <w:vertAlign w:val="superscript"/>
                <w:lang w:val="en-US"/>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3009E41E" w14:textId="77777777" w:rsidR="00030C4F" w:rsidRDefault="00030C4F">
            <w:pPr>
              <w:pStyle w:val="TAL"/>
            </w:pPr>
            <w:r>
              <w:rPr>
                <w:lang w:eastAsia="zh-CN"/>
              </w:rPr>
              <w:t>Config 1,2</w:t>
            </w:r>
          </w:p>
        </w:tc>
        <w:tc>
          <w:tcPr>
            <w:tcW w:w="1276" w:type="dxa"/>
            <w:tcBorders>
              <w:top w:val="single" w:sz="4" w:space="0" w:color="auto"/>
              <w:left w:val="single" w:sz="4" w:space="0" w:color="auto"/>
              <w:bottom w:val="nil"/>
              <w:right w:val="single" w:sz="4" w:space="0" w:color="auto"/>
            </w:tcBorders>
          </w:tcPr>
          <w:p w14:paraId="068123E6"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234AEF98" w14:textId="77777777" w:rsidR="00030C4F" w:rsidRDefault="00030C4F">
            <w:pPr>
              <w:pStyle w:val="TAC"/>
              <w:rPr>
                <w:lang w:eastAsia="zh-CN"/>
              </w:rPr>
            </w:pPr>
            <w:r>
              <w:rPr>
                <w:lang w:eastAsia="zh-CN"/>
              </w:rPr>
              <w:t>SR.1.1 CCA</w:t>
            </w:r>
          </w:p>
        </w:tc>
        <w:tc>
          <w:tcPr>
            <w:tcW w:w="1842" w:type="dxa"/>
            <w:tcBorders>
              <w:top w:val="single" w:sz="4" w:space="0" w:color="auto"/>
              <w:left w:val="single" w:sz="4" w:space="0" w:color="auto"/>
              <w:bottom w:val="nil"/>
              <w:right w:val="single" w:sz="4" w:space="0" w:color="auto"/>
            </w:tcBorders>
            <w:hideMark/>
          </w:tcPr>
          <w:p w14:paraId="0CD6672C" w14:textId="77777777" w:rsidR="00030C4F" w:rsidRDefault="00030C4F">
            <w:pPr>
              <w:pStyle w:val="TAC"/>
            </w:pPr>
            <w:r>
              <w:t xml:space="preserve">As defined in </w:t>
            </w:r>
            <w:r>
              <w:rPr>
                <w:snapToGrid w:val="0"/>
              </w:rPr>
              <w:t>A.3.1A.1</w:t>
            </w:r>
            <w:r>
              <w:t>.</w:t>
            </w:r>
          </w:p>
        </w:tc>
      </w:tr>
      <w:tr w:rsidR="00030C4F" w14:paraId="38EA7325"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08C69A76" w14:textId="77777777" w:rsidR="00030C4F" w:rsidRDefault="00030C4F">
            <w:pPr>
              <w:pStyle w:val="TAL"/>
              <w:rPr>
                <w:lang w:val="it-IT"/>
              </w:rPr>
            </w:pPr>
            <w:r>
              <w:rPr>
                <w:lang w:val="it-IT" w:eastAsia="zh-CN"/>
              </w:rPr>
              <w:t>NR</w:t>
            </w:r>
            <w:r>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46205504" w14:textId="77777777" w:rsidR="00030C4F" w:rsidRDefault="00030C4F">
            <w:pPr>
              <w:pStyle w:val="TAC"/>
              <w:rPr>
                <w:lang w:val="it-IT"/>
              </w:rPr>
            </w:pPr>
          </w:p>
        </w:tc>
        <w:tc>
          <w:tcPr>
            <w:tcW w:w="1843" w:type="dxa"/>
            <w:tcBorders>
              <w:top w:val="single" w:sz="4" w:space="0" w:color="auto"/>
              <w:left w:val="single" w:sz="4" w:space="0" w:color="auto"/>
              <w:bottom w:val="single" w:sz="4" w:space="0" w:color="auto"/>
              <w:right w:val="single" w:sz="4" w:space="0" w:color="auto"/>
            </w:tcBorders>
            <w:hideMark/>
          </w:tcPr>
          <w:p w14:paraId="616A647A" w14:textId="77777777" w:rsidR="00030C4F" w:rsidRDefault="00030C4F">
            <w:pPr>
              <w:pStyle w:val="TAC"/>
              <w:rPr>
                <w:lang w:eastAsia="zh-CN"/>
              </w:rPr>
            </w:pPr>
            <w:r>
              <w:rPr>
                <w:bCs/>
                <w:lang w:eastAsia="zh-CN"/>
              </w:rPr>
              <w:t>1</w:t>
            </w:r>
          </w:p>
        </w:tc>
        <w:tc>
          <w:tcPr>
            <w:tcW w:w="1842" w:type="dxa"/>
            <w:tcBorders>
              <w:top w:val="single" w:sz="4" w:space="0" w:color="auto"/>
              <w:left w:val="single" w:sz="4" w:space="0" w:color="auto"/>
              <w:bottom w:val="single" w:sz="4" w:space="0" w:color="auto"/>
              <w:right w:val="single" w:sz="4" w:space="0" w:color="auto"/>
            </w:tcBorders>
          </w:tcPr>
          <w:p w14:paraId="499D76FC" w14:textId="77777777" w:rsidR="00030C4F" w:rsidRDefault="00030C4F">
            <w:pPr>
              <w:pStyle w:val="TAC"/>
            </w:pPr>
          </w:p>
        </w:tc>
      </w:tr>
      <w:tr w:rsidR="00030C4F" w14:paraId="256623F3"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155024DE" w14:textId="77777777" w:rsidR="00030C4F" w:rsidRDefault="00030C4F">
            <w:pPr>
              <w:pStyle w:val="TAL"/>
            </w:pPr>
            <w: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3EA304A2" w14:textId="77777777" w:rsidR="00030C4F" w:rsidRDefault="00030C4F">
            <w:pPr>
              <w:pStyle w:val="TAC"/>
            </w:pPr>
            <w:r>
              <w:rPr>
                <w:bCs/>
              </w:rPr>
              <w:t>dB</w:t>
            </w:r>
          </w:p>
        </w:tc>
        <w:tc>
          <w:tcPr>
            <w:tcW w:w="1843" w:type="dxa"/>
            <w:tcBorders>
              <w:top w:val="single" w:sz="4" w:space="0" w:color="auto"/>
              <w:left w:val="single" w:sz="4" w:space="0" w:color="auto"/>
              <w:bottom w:val="nil"/>
              <w:right w:val="single" w:sz="4" w:space="0" w:color="auto"/>
            </w:tcBorders>
            <w:vAlign w:val="center"/>
          </w:tcPr>
          <w:p w14:paraId="0EF5863C" w14:textId="77777777" w:rsidR="00030C4F" w:rsidRDefault="00030C4F">
            <w:pPr>
              <w:pStyle w:val="TAC"/>
              <w:rPr>
                <w:lang w:eastAsia="zh-CN"/>
              </w:rPr>
            </w:pPr>
          </w:p>
        </w:tc>
        <w:tc>
          <w:tcPr>
            <w:tcW w:w="1842" w:type="dxa"/>
            <w:tcBorders>
              <w:top w:val="single" w:sz="4" w:space="0" w:color="auto"/>
              <w:left w:val="single" w:sz="4" w:space="0" w:color="auto"/>
              <w:bottom w:val="single" w:sz="4" w:space="0" w:color="auto"/>
              <w:right w:val="single" w:sz="4" w:space="0" w:color="auto"/>
            </w:tcBorders>
          </w:tcPr>
          <w:p w14:paraId="7C2B54EE" w14:textId="77777777" w:rsidR="00030C4F" w:rsidRDefault="00030C4F">
            <w:pPr>
              <w:pStyle w:val="TAC"/>
            </w:pPr>
          </w:p>
        </w:tc>
      </w:tr>
      <w:tr w:rsidR="00030C4F" w14:paraId="77A6A0C3"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5A7DF3EC" w14:textId="77777777" w:rsidR="00030C4F" w:rsidRDefault="00030C4F">
            <w:pPr>
              <w:pStyle w:val="TAL"/>
            </w:pPr>
            <w: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2D038BFD" w14:textId="77777777" w:rsidR="00030C4F" w:rsidRDefault="00030C4F">
            <w:pPr>
              <w:pStyle w:val="TAC"/>
            </w:pPr>
            <w:r>
              <w:rPr>
                <w:bCs/>
              </w:rPr>
              <w:t>dB</w:t>
            </w:r>
          </w:p>
        </w:tc>
        <w:tc>
          <w:tcPr>
            <w:tcW w:w="1843" w:type="dxa"/>
            <w:tcBorders>
              <w:top w:val="nil"/>
              <w:left w:val="single" w:sz="4" w:space="0" w:color="auto"/>
              <w:bottom w:val="nil"/>
              <w:right w:val="single" w:sz="4" w:space="0" w:color="auto"/>
            </w:tcBorders>
            <w:vAlign w:val="center"/>
            <w:hideMark/>
          </w:tcPr>
          <w:p w14:paraId="7C1E27EC" w14:textId="77777777" w:rsidR="00030C4F" w:rsidRDefault="00030C4F"/>
        </w:tc>
        <w:tc>
          <w:tcPr>
            <w:tcW w:w="1842" w:type="dxa"/>
            <w:tcBorders>
              <w:top w:val="single" w:sz="4" w:space="0" w:color="auto"/>
              <w:left w:val="single" w:sz="4" w:space="0" w:color="auto"/>
              <w:bottom w:val="single" w:sz="4" w:space="0" w:color="auto"/>
              <w:right w:val="single" w:sz="4" w:space="0" w:color="auto"/>
            </w:tcBorders>
          </w:tcPr>
          <w:p w14:paraId="2BEE7FB9" w14:textId="77777777" w:rsidR="00030C4F" w:rsidRDefault="00030C4F">
            <w:pPr>
              <w:pStyle w:val="TAC"/>
            </w:pPr>
          </w:p>
        </w:tc>
      </w:tr>
      <w:tr w:rsidR="00030C4F" w14:paraId="0DB1B518"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4E7260C2" w14:textId="77777777" w:rsidR="00030C4F" w:rsidRDefault="00030C4F">
            <w:pPr>
              <w:pStyle w:val="TAL"/>
            </w:pPr>
            <w: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14F6DF80" w14:textId="77777777" w:rsidR="00030C4F" w:rsidRDefault="00030C4F">
            <w:pPr>
              <w:pStyle w:val="TAC"/>
            </w:pPr>
            <w:r>
              <w:rPr>
                <w:bCs/>
              </w:rPr>
              <w:t>dB</w:t>
            </w:r>
          </w:p>
        </w:tc>
        <w:tc>
          <w:tcPr>
            <w:tcW w:w="1843" w:type="dxa"/>
            <w:tcBorders>
              <w:top w:val="nil"/>
              <w:left w:val="single" w:sz="4" w:space="0" w:color="auto"/>
              <w:bottom w:val="nil"/>
              <w:right w:val="single" w:sz="4" w:space="0" w:color="auto"/>
            </w:tcBorders>
            <w:vAlign w:val="center"/>
            <w:hideMark/>
          </w:tcPr>
          <w:p w14:paraId="5DE8EFFD" w14:textId="77777777" w:rsidR="00030C4F" w:rsidRDefault="00030C4F"/>
        </w:tc>
        <w:tc>
          <w:tcPr>
            <w:tcW w:w="1842" w:type="dxa"/>
            <w:tcBorders>
              <w:top w:val="single" w:sz="4" w:space="0" w:color="auto"/>
              <w:left w:val="single" w:sz="4" w:space="0" w:color="auto"/>
              <w:bottom w:val="single" w:sz="4" w:space="0" w:color="auto"/>
              <w:right w:val="single" w:sz="4" w:space="0" w:color="auto"/>
            </w:tcBorders>
          </w:tcPr>
          <w:p w14:paraId="4C4BA97B" w14:textId="77777777" w:rsidR="00030C4F" w:rsidRDefault="00030C4F">
            <w:pPr>
              <w:pStyle w:val="TAC"/>
            </w:pPr>
          </w:p>
        </w:tc>
      </w:tr>
      <w:tr w:rsidR="00030C4F" w14:paraId="6A413B64"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757D1249" w14:textId="77777777" w:rsidR="00030C4F" w:rsidRDefault="00030C4F">
            <w:pPr>
              <w:pStyle w:val="TAL"/>
            </w:pPr>
            <w: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5A33800A" w14:textId="77777777" w:rsidR="00030C4F" w:rsidRDefault="00030C4F">
            <w:pPr>
              <w:pStyle w:val="TAC"/>
            </w:pPr>
            <w:r>
              <w:rPr>
                <w:bCs/>
              </w:rPr>
              <w:t>dB</w:t>
            </w:r>
          </w:p>
        </w:tc>
        <w:tc>
          <w:tcPr>
            <w:tcW w:w="1843" w:type="dxa"/>
            <w:tcBorders>
              <w:top w:val="nil"/>
              <w:left w:val="single" w:sz="4" w:space="0" w:color="auto"/>
              <w:bottom w:val="nil"/>
              <w:right w:val="single" w:sz="4" w:space="0" w:color="auto"/>
            </w:tcBorders>
            <w:vAlign w:val="center"/>
            <w:hideMark/>
          </w:tcPr>
          <w:p w14:paraId="04C3F3DA" w14:textId="77777777" w:rsidR="00030C4F" w:rsidRDefault="00030C4F">
            <w:pPr>
              <w:pStyle w:val="TAC"/>
              <w:rPr>
                <w:lang w:eastAsia="zh-CN"/>
              </w:rPr>
            </w:pPr>
            <w:r>
              <w:rPr>
                <w:lang w:eastAsia="zh-CN"/>
              </w:rPr>
              <w:t>0</w:t>
            </w:r>
          </w:p>
        </w:tc>
        <w:tc>
          <w:tcPr>
            <w:tcW w:w="1842" w:type="dxa"/>
            <w:tcBorders>
              <w:top w:val="single" w:sz="4" w:space="0" w:color="auto"/>
              <w:left w:val="single" w:sz="4" w:space="0" w:color="auto"/>
              <w:bottom w:val="single" w:sz="4" w:space="0" w:color="auto"/>
              <w:right w:val="single" w:sz="4" w:space="0" w:color="auto"/>
            </w:tcBorders>
          </w:tcPr>
          <w:p w14:paraId="6C6E9B1B" w14:textId="77777777" w:rsidR="00030C4F" w:rsidRDefault="00030C4F">
            <w:pPr>
              <w:pStyle w:val="TAC"/>
            </w:pPr>
          </w:p>
        </w:tc>
      </w:tr>
      <w:tr w:rsidR="00030C4F" w14:paraId="07CBF7A3"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63904A69" w14:textId="77777777" w:rsidR="00030C4F" w:rsidRDefault="00030C4F">
            <w:pPr>
              <w:pStyle w:val="TAL"/>
            </w:pPr>
            <w: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31838B3E" w14:textId="77777777" w:rsidR="00030C4F" w:rsidRDefault="00030C4F">
            <w:pPr>
              <w:pStyle w:val="TAC"/>
            </w:pPr>
            <w:r>
              <w:rPr>
                <w:bCs/>
              </w:rPr>
              <w:t>dB</w:t>
            </w:r>
          </w:p>
        </w:tc>
        <w:tc>
          <w:tcPr>
            <w:tcW w:w="1843" w:type="dxa"/>
            <w:tcBorders>
              <w:top w:val="nil"/>
              <w:left w:val="single" w:sz="4" w:space="0" w:color="auto"/>
              <w:bottom w:val="nil"/>
              <w:right w:val="single" w:sz="4" w:space="0" w:color="auto"/>
            </w:tcBorders>
            <w:vAlign w:val="center"/>
            <w:hideMark/>
          </w:tcPr>
          <w:p w14:paraId="1E818EFC" w14:textId="77777777" w:rsidR="00030C4F" w:rsidRDefault="00030C4F"/>
        </w:tc>
        <w:tc>
          <w:tcPr>
            <w:tcW w:w="1842" w:type="dxa"/>
            <w:tcBorders>
              <w:top w:val="single" w:sz="4" w:space="0" w:color="auto"/>
              <w:left w:val="single" w:sz="4" w:space="0" w:color="auto"/>
              <w:bottom w:val="single" w:sz="4" w:space="0" w:color="auto"/>
              <w:right w:val="single" w:sz="4" w:space="0" w:color="auto"/>
            </w:tcBorders>
          </w:tcPr>
          <w:p w14:paraId="6B571BA2" w14:textId="77777777" w:rsidR="00030C4F" w:rsidRDefault="00030C4F">
            <w:pPr>
              <w:pStyle w:val="TAC"/>
            </w:pPr>
          </w:p>
        </w:tc>
      </w:tr>
      <w:tr w:rsidR="00030C4F" w14:paraId="35784344"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36E7DD57" w14:textId="77777777" w:rsidR="00030C4F" w:rsidRDefault="00030C4F">
            <w:pPr>
              <w:pStyle w:val="TAL"/>
            </w:pPr>
            <w: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78232420" w14:textId="77777777" w:rsidR="00030C4F" w:rsidRDefault="00030C4F">
            <w:pPr>
              <w:pStyle w:val="TAC"/>
            </w:pPr>
            <w:r>
              <w:rPr>
                <w:bCs/>
              </w:rPr>
              <w:t>dB</w:t>
            </w:r>
          </w:p>
        </w:tc>
        <w:tc>
          <w:tcPr>
            <w:tcW w:w="1843" w:type="dxa"/>
            <w:tcBorders>
              <w:top w:val="nil"/>
              <w:left w:val="single" w:sz="4" w:space="0" w:color="auto"/>
              <w:bottom w:val="nil"/>
              <w:right w:val="single" w:sz="4" w:space="0" w:color="auto"/>
            </w:tcBorders>
            <w:vAlign w:val="center"/>
            <w:hideMark/>
          </w:tcPr>
          <w:p w14:paraId="772DD170" w14:textId="77777777" w:rsidR="00030C4F" w:rsidRDefault="00030C4F"/>
        </w:tc>
        <w:tc>
          <w:tcPr>
            <w:tcW w:w="1842" w:type="dxa"/>
            <w:tcBorders>
              <w:top w:val="single" w:sz="4" w:space="0" w:color="auto"/>
              <w:left w:val="single" w:sz="4" w:space="0" w:color="auto"/>
              <w:bottom w:val="single" w:sz="4" w:space="0" w:color="auto"/>
              <w:right w:val="single" w:sz="4" w:space="0" w:color="auto"/>
            </w:tcBorders>
          </w:tcPr>
          <w:p w14:paraId="33C8B298" w14:textId="77777777" w:rsidR="00030C4F" w:rsidRDefault="00030C4F">
            <w:pPr>
              <w:pStyle w:val="TAC"/>
            </w:pPr>
          </w:p>
        </w:tc>
      </w:tr>
      <w:tr w:rsidR="00030C4F" w14:paraId="1E7F47A0"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61B95D92" w14:textId="77777777" w:rsidR="00030C4F" w:rsidRDefault="00030C4F">
            <w:pPr>
              <w:pStyle w:val="TAL"/>
            </w:pPr>
            <w: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1F478A06" w14:textId="77777777" w:rsidR="00030C4F" w:rsidRDefault="00030C4F">
            <w:pPr>
              <w:pStyle w:val="TAC"/>
            </w:pPr>
            <w:r>
              <w:rPr>
                <w:bCs/>
              </w:rPr>
              <w:t>dB</w:t>
            </w:r>
          </w:p>
        </w:tc>
        <w:tc>
          <w:tcPr>
            <w:tcW w:w="1843" w:type="dxa"/>
            <w:tcBorders>
              <w:top w:val="nil"/>
              <w:left w:val="single" w:sz="4" w:space="0" w:color="auto"/>
              <w:bottom w:val="single" w:sz="4" w:space="0" w:color="auto"/>
              <w:right w:val="single" w:sz="4" w:space="0" w:color="auto"/>
            </w:tcBorders>
            <w:vAlign w:val="center"/>
            <w:hideMark/>
          </w:tcPr>
          <w:p w14:paraId="1686D5CF" w14:textId="77777777" w:rsidR="00030C4F" w:rsidRDefault="00030C4F"/>
        </w:tc>
        <w:tc>
          <w:tcPr>
            <w:tcW w:w="1842" w:type="dxa"/>
            <w:tcBorders>
              <w:top w:val="single" w:sz="4" w:space="0" w:color="auto"/>
              <w:left w:val="single" w:sz="4" w:space="0" w:color="auto"/>
              <w:bottom w:val="single" w:sz="4" w:space="0" w:color="auto"/>
              <w:right w:val="single" w:sz="4" w:space="0" w:color="auto"/>
            </w:tcBorders>
          </w:tcPr>
          <w:p w14:paraId="4DC52091" w14:textId="77777777" w:rsidR="00030C4F" w:rsidRDefault="00030C4F">
            <w:pPr>
              <w:pStyle w:val="TAC"/>
            </w:pPr>
          </w:p>
        </w:tc>
      </w:tr>
      <w:tr w:rsidR="00030C4F" w:rsidRPr="00030C4F" w14:paraId="1329D087" w14:textId="77777777" w:rsidTr="00030C4F">
        <w:tc>
          <w:tcPr>
            <w:tcW w:w="1242" w:type="dxa"/>
            <w:gridSpan w:val="2"/>
            <w:tcBorders>
              <w:top w:val="single" w:sz="4" w:space="0" w:color="auto"/>
              <w:left w:val="single" w:sz="4" w:space="0" w:color="auto"/>
              <w:bottom w:val="nil"/>
              <w:right w:val="single" w:sz="4" w:space="0" w:color="auto"/>
            </w:tcBorders>
            <w:hideMark/>
          </w:tcPr>
          <w:p w14:paraId="13EB7CA6" w14:textId="77777777" w:rsidR="00030C4F" w:rsidRDefault="00030C4F">
            <w:pPr>
              <w:pStyle w:val="TAL"/>
              <w:rPr>
                <w:lang w:eastAsia="zh-CN"/>
              </w:rPr>
            </w:pPr>
            <w:r>
              <w:rPr>
                <w:lang w:eastAsia="zh-CN"/>
              </w:rPr>
              <w:t>SSB with index 0</w:t>
            </w:r>
          </w:p>
        </w:tc>
        <w:tc>
          <w:tcPr>
            <w:tcW w:w="2410" w:type="dxa"/>
            <w:gridSpan w:val="3"/>
            <w:tcBorders>
              <w:top w:val="single" w:sz="4" w:space="0" w:color="auto"/>
              <w:left w:val="single" w:sz="4" w:space="0" w:color="auto"/>
              <w:bottom w:val="single" w:sz="4" w:space="0" w:color="auto"/>
              <w:right w:val="single" w:sz="4" w:space="0" w:color="auto"/>
            </w:tcBorders>
            <w:hideMark/>
          </w:tcPr>
          <w:p w14:paraId="4C19B6A2" w14:textId="77777777" w:rsidR="00030C4F" w:rsidRDefault="00030C4F">
            <w:pPr>
              <w:pStyle w:val="TAL"/>
            </w:pPr>
            <w:r>
              <w:rPr>
                <w:position w:val="-12"/>
              </w:rPr>
              <w:object w:dxaOrig="735" w:dyaOrig="330" w14:anchorId="056CA281">
                <v:shape id="_x0000_i1032" type="#_x0000_t75" style="width:36.75pt;height:16.5pt" o:ole="" fillcolor="window">
                  <v:imagedata r:id="rId22" o:title=""/>
                </v:shape>
                <o:OLEObject Type="Embed" ProgID="Equation.3" ShapeID="_x0000_i1032" DrawAspect="Content" ObjectID="_1691847939" r:id="rId33"/>
              </w:object>
            </w:r>
          </w:p>
        </w:tc>
        <w:tc>
          <w:tcPr>
            <w:tcW w:w="1276" w:type="dxa"/>
            <w:tcBorders>
              <w:top w:val="single" w:sz="4" w:space="0" w:color="auto"/>
              <w:left w:val="single" w:sz="4" w:space="0" w:color="auto"/>
              <w:bottom w:val="single" w:sz="4" w:space="0" w:color="auto"/>
              <w:right w:val="single" w:sz="4" w:space="0" w:color="auto"/>
            </w:tcBorders>
            <w:hideMark/>
          </w:tcPr>
          <w:p w14:paraId="118045E3" w14:textId="77777777" w:rsidR="00030C4F" w:rsidRDefault="00030C4F">
            <w:pPr>
              <w:pStyle w:val="TAC"/>
            </w:pPr>
            <w:r>
              <w:t>dB</w:t>
            </w:r>
          </w:p>
        </w:tc>
        <w:tc>
          <w:tcPr>
            <w:tcW w:w="1843" w:type="dxa"/>
            <w:tcBorders>
              <w:top w:val="single" w:sz="4" w:space="0" w:color="auto"/>
              <w:left w:val="single" w:sz="4" w:space="0" w:color="auto"/>
              <w:bottom w:val="single" w:sz="4" w:space="0" w:color="auto"/>
              <w:right w:val="single" w:sz="4" w:space="0" w:color="auto"/>
            </w:tcBorders>
            <w:hideMark/>
          </w:tcPr>
          <w:p w14:paraId="0105D190" w14:textId="77777777" w:rsidR="00030C4F" w:rsidRDefault="00030C4F">
            <w:pPr>
              <w:pStyle w:val="TAC"/>
              <w:rPr>
                <w:lang w:eastAsia="zh-CN"/>
              </w:rPr>
            </w:pPr>
            <w:r>
              <w:rPr>
                <w:bCs/>
              </w:rPr>
              <w:t>3</w:t>
            </w:r>
          </w:p>
        </w:tc>
        <w:tc>
          <w:tcPr>
            <w:tcW w:w="1842" w:type="dxa"/>
            <w:tcBorders>
              <w:top w:val="single" w:sz="4" w:space="0" w:color="auto"/>
              <w:left w:val="single" w:sz="4" w:space="0" w:color="auto"/>
              <w:bottom w:val="nil"/>
              <w:right w:val="single" w:sz="4" w:space="0" w:color="auto"/>
            </w:tcBorders>
            <w:hideMark/>
          </w:tcPr>
          <w:p w14:paraId="57452859" w14:textId="77777777" w:rsidR="00030C4F" w:rsidRDefault="00030C4F">
            <w:pPr>
              <w:pStyle w:val="TAC"/>
              <w:rPr>
                <w:lang w:eastAsia="zh-CN"/>
              </w:rPr>
            </w:pPr>
            <w:r>
              <w:rPr>
                <w:lang w:eastAsia="zh-CN"/>
              </w:rPr>
              <w:t xml:space="preserve">Power of SSB with index 0 is set to be above configured </w:t>
            </w:r>
            <w:r>
              <w:rPr>
                <w:i/>
              </w:rPr>
              <w:t>rsrp-ThresholdSSB</w:t>
            </w:r>
          </w:p>
        </w:tc>
      </w:tr>
      <w:tr w:rsidR="00030C4F" w14:paraId="4F17DD23" w14:textId="77777777" w:rsidTr="00030C4F">
        <w:trPr>
          <w:trHeight w:val="275"/>
        </w:trPr>
        <w:tc>
          <w:tcPr>
            <w:tcW w:w="1242" w:type="dxa"/>
            <w:gridSpan w:val="2"/>
            <w:tcBorders>
              <w:top w:val="nil"/>
              <w:left w:val="single" w:sz="4" w:space="0" w:color="auto"/>
              <w:bottom w:val="nil"/>
              <w:right w:val="single" w:sz="4" w:space="0" w:color="auto"/>
            </w:tcBorders>
            <w:hideMark/>
          </w:tcPr>
          <w:p w14:paraId="46318317" w14:textId="77777777" w:rsidR="00030C4F" w:rsidRDefault="00030C4F">
            <w:pPr>
              <w:rPr>
                <w:lang w:eastAsia="zh-CN"/>
              </w:rPr>
            </w:pPr>
          </w:p>
        </w:tc>
        <w:tc>
          <w:tcPr>
            <w:tcW w:w="851" w:type="dxa"/>
            <w:gridSpan w:val="2"/>
            <w:tcBorders>
              <w:top w:val="single" w:sz="4" w:space="0" w:color="auto"/>
              <w:left w:val="single" w:sz="4" w:space="0" w:color="auto"/>
              <w:bottom w:val="nil"/>
              <w:right w:val="single" w:sz="4" w:space="0" w:color="auto"/>
            </w:tcBorders>
            <w:hideMark/>
          </w:tcPr>
          <w:p w14:paraId="747EDE19" w14:textId="77777777" w:rsidR="00030C4F" w:rsidRDefault="00030C4F">
            <w:pPr>
              <w:pStyle w:val="TAL"/>
              <w:rPr>
                <w:lang w:eastAsia="zh-CN"/>
              </w:rPr>
            </w:pPr>
            <w:r>
              <w:rPr>
                <w:position w:val="-12"/>
              </w:rPr>
              <w:object w:dxaOrig="375" w:dyaOrig="375" w14:anchorId="33A2EEEE">
                <v:shape id="_x0000_i1033" type="#_x0000_t75" style="width:18.75pt;height:18.75pt" o:ole="" fillcolor="window">
                  <v:imagedata r:id="rId24" o:title=""/>
                </v:shape>
                <o:OLEObject Type="Embed" ProgID="Equation.3" ShapeID="_x0000_i1033" DrawAspect="Content" ObjectID="_1691847940" r:id="rId34"/>
              </w:object>
            </w:r>
          </w:p>
        </w:tc>
        <w:tc>
          <w:tcPr>
            <w:tcW w:w="1559" w:type="dxa"/>
            <w:tcBorders>
              <w:top w:val="single" w:sz="4" w:space="0" w:color="auto"/>
              <w:left w:val="single" w:sz="4" w:space="0" w:color="auto"/>
              <w:bottom w:val="single" w:sz="4" w:space="0" w:color="auto"/>
              <w:right w:val="single" w:sz="4" w:space="0" w:color="auto"/>
            </w:tcBorders>
            <w:hideMark/>
          </w:tcPr>
          <w:p w14:paraId="421B4FA1" w14:textId="77777777" w:rsidR="00030C4F" w:rsidRDefault="00030C4F">
            <w:pPr>
              <w:pStyle w:val="TAL"/>
              <w:rPr>
                <w:lang w:eastAsia="zh-CN"/>
              </w:rPr>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2CCAB8B8" w14:textId="77777777" w:rsidR="00030C4F" w:rsidRDefault="00030C4F">
            <w:pPr>
              <w:pStyle w:val="TAC"/>
              <w:rPr>
                <w:lang w:eastAsia="zh-CN"/>
              </w:rPr>
            </w:pPr>
            <w:r>
              <w:t>dBm</w:t>
            </w:r>
            <w:r>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781D2D87" w14:textId="77777777" w:rsidR="00030C4F" w:rsidRDefault="00030C4F">
            <w:pPr>
              <w:pStyle w:val="TAC"/>
              <w:rPr>
                <w:lang w:eastAsia="zh-CN"/>
              </w:rPr>
            </w:pPr>
            <w:r>
              <w:rPr>
                <w:lang w:eastAsia="zh-CN"/>
              </w:rPr>
              <w:t>-101</w:t>
            </w:r>
          </w:p>
        </w:tc>
        <w:tc>
          <w:tcPr>
            <w:tcW w:w="1842" w:type="dxa"/>
            <w:tcBorders>
              <w:top w:val="nil"/>
              <w:left w:val="single" w:sz="4" w:space="0" w:color="auto"/>
              <w:bottom w:val="nil"/>
              <w:right w:val="single" w:sz="4" w:space="0" w:color="auto"/>
            </w:tcBorders>
            <w:hideMark/>
          </w:tcPr>
          <w:p w14:paraId="12688736" w14:textId="77777777" w:rsidR="00030C4F" w:rsidRDefault="00030C4F">
            <w:pPr>
              <w:rPr>
                <w:lang w:eastAsia="zh-CN"/>
              </w:rPr>
            </w:pPr>
          </w:p>
        </w:tc>
      </w:tr>
      <w:tr w:rsidR="00030C4F" w14:paraId="4F30FF1C" w14:textId="77777777" w:rsidTr="00030C4F">
        <w:tc>
          <w:tcPr>
            <w:tcW w:w="1242" w:type="dxa"/>
            <w:gridSpan w:val="2"/>
            <w:tcBorders>
              <w:top w:val="nil"/>
              <w:left w:val="single" w:sz="4" w:space="0" w:color="auto"/>
              <w:bottom w:val="nil"/>
              <w:right w:val="single" w:sz="4" w:space="0" w:color="auto"/>
            </w:tcBorders>
            <w:hideMark/>
          </w:tcPr>
          <w:p w14:paraId="618B5C3B"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A5E3F71" w14:textId="77777777" w:rsidR="00030C4F" w:rsidRDefault="00030C4F">
            <w:pPr>
              <w:pStyle w:val="TAL"/>
            </w:pPr>
            <w:r>
              <w:rPr>
                <w:position w:val="-12"/>
              </w:rPr>
              <w:object w:dxaOrig="735" w:dyaOrig="330" w14:anchorId="0CB4DF8E">
                <v:shape id="_x0000_i1034" type="#_x0000_t75" style="width:36.75pt;height:16.5pt" o:ole="" fillcolor="window">
                  <v:imagedata r:id="rId26" o:title=""/>
                </v:shape>
                <o:OLEObject Type="Embed" ProgID="Equation.3" ShapeID="_x0000_i1034" DrawAspect="Content" ObjectID="_1691847941" r:id="rId35"/>
              </w:object>
            </w:r>
          </w:p>
        </w:tc>
        <w:tc>
          <w:tcPr>
            <w:tcW w:w="1276" w:type="dxa"/>
            <w:tcBorders>
              <w:top w:val="single" w:sz="4" w:space="0" w:color="auto"/>
              <w:left w:val="single" w:sz="4" w:space="0" w:color="auto"/>
              <w:bottom w:val="single" w:sz="4" w:space="0" w:color="auto"/>
              <w:right w:val="single" w:sz="4" w:space="0" w:color="auto"/>
            </w:tcBorders>
            <w:hideMark/>
          </w:tcPr>
          <w:p w14:paraId="4CB49D21" w14:textId="77777777" w:rsidR="00030C4F" w:rsidRDefault="00030C4F">
            <w:pPr>
              <w:pStyle w:val="TAC"/>
            </w:pPr>
            <w:r>
              <w:t>dB</w:t>
            </w:r>
          </w:p>
        </w:tc>
        <w:tc>
          <w:tcPr>
            <w:tcW w:w="1843" w:type="dxa"/>
            <w:tcBorders>
              <w:top w:val="single" w:sz="4" w:space="0" w:color="auto"/>
              <w:left w:val="single" w:sz="4" w:space="0" w:color="auto"/>
              <w:bottom w:val="single" w:sz="4" w:space="0" w:color="auto"/>
              <w:right w:val="single" w:sz="4" w:space="0" w:color="auto"/>
            </w:tcBorders>
            <w:hideMark/>
          </w:tcPr>
          <w:p w14:paraId="47FCD4FA" w14:textId="77777777" w:rsidR="00030C4F" w:rsidRDefault="00030C4F">
            <w:pPr>
              <w:pStyle w:val="TAC"/>
            </w:pPr>
            <w:r>
              <w:t>3</w:t>
            </w:r>
          </w:p>
        </w:tc>
        <w:tc>
          <w:tcPr>
            <w:tcW w:w="1842" w:type="dxa"/>
            <w:tcBorders>
              <w:top w:val="nil"/>
              <w:left w:val="single" w:sz="4" w:space="0" w:color="auto"/>
              <w:bottom w:val="single" w:sz="4" w:space="0" w:color="auto"/>
              <w:right w:val="single" w:sz="4" w:space="0" w:color="auto"/>
            </w:tcBorders>
            <w:hideMark/>
          </w:tcPr>
          <w:p w14:paraId="49835A6E" w14:textId="77777777" w:rsidR="00030C4F" w:rsidRDefault="00030C4F"/>
        </w:tc>
      </w:tr>
      <w:tr w:rsidR="00030C4F" w14:paraId="620D4959" w14:textId="77777777" w:rsidTr="00030C4F">
        <w:tc>
          <w:tcPr>
            <w:tcW w:w="1242" w:type="dxa"/>
            <w:gridSpan w:val="2"/>
            <w:tcBorders>
              <w:top w:val="nil"/>
              <w:left w:val="single" w:sz="4" w:space="0" w:color="auto"/>
              <w:bottom w:val="single" w:sz="4" w:space="0" w:color="auto"/>
              <w:right w:val="single" w:sz="4" w:space="0" w:color="auto"/>
            </w:tcBorders>
            <w:hideMark/>
          </w:tcPr>
          <w:p w14:paraId="25B7A426"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11210A84" w14:textId="77777777" w:rsidR="00030C4F" w:rsidRDefault="00030C4F">
            <w:pPr>
              <w:pStyle w:val="TAL"/>
            </w:pPr>
            <w:r>
              <w:rPr>
                <w:lang w:eastAsia="zh-CN"/>
              </w:rPr>
              <w:t>SS-</w:t>
            </w:r>
            <w:r>
              <w:t>RSRP</w:t>
            </w:r>
          </w:p>
        </w:tc>
        <w:tc>
          <w:tcPr>
            <w:tcW w:w="1276" w:type="dxa"/>
            <w:tcBorders>
              <w:top w:val="single" w:sz="4" w:space="0" w:color="auto"/>
              <w:left w:val="single" w:sz="4" w:space="0" w:color="auto"/>
              <w:bottom w:val="single" w:sz="4" w:space="0" w:color="auto"/>
              <w:right w:val="single" w:sz="4" w:space="0" w:color="auto"/>
            </w:tcBorders>
            <w:hideMark/>
          </w:tcPr>
          <w:p w14:paraId="3B9D3315" w14:textId="77777777" w:rsidR="00030C4F" w:rsidRDefault="00030C4F">
            <w:pPr>
              <w:pStyle w:val="TAC"/>
              <w:rPr>
                <w:lang w:eastAsia="zh-CN"/>
              </w:rPr>
            </w:pPr>
            <w:r>
              <w:t>dBm</w:t>
            </w:r>
            <w:r>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18BD9143" w14:textId="77777777" w:rsidR="00030C4F" w:rsidRDefault="00030C4F">
            <w:pPr>
              <w:pStyle w:val="TAC"/>
              <w:rPr>
                <w:lang w:eastAsia="zh-CN"/>
              </w:rPr>
            </w:pPr>
            <w:r>
              <w:rPr>
                <w:lang w:eastAsia="zh-CN"/>
              </w:rPr>
              <w:t>-95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B7A68A5" w14:textId="77777777" w:rsidR="00030C4F" w:rsidRDefault="00030C4F">
            <w:pPr>
              <w:rPr>
                <w:lang w:eastAsia="zh-CN"/>
              </w:rPr>
            </w:pPr>
          </w:p>
        </w:tc>
      </w:tr>
      <w:tr w:rsidR="00030C4F" w:rsidRPr="00030C4F" w14:paraId="62AAD8C7" w14:textId="77777777" w:rsidTr="00030C4F">
        <w:tc>
          <w:tcPr>
            <w:tcW w:w="1242" w:type="dxa"/>
            <w:gridSpan w:val="2"/>
            <w:tcBorders>
              <w:top w:val="single" w:sz="4" w:space="0" w:color="auto"/>
              <w:left w:val="single" w:sz="4" w:space="0" w:color="auto"/>
              <w:bottom w:val="nil"/>
              <w:right w:val="single" w:sz="4" w:space="0" w:color="auto"/>
            </w:tcBorders>
            <w:hideMark/>
          </w:tcPr>
          <w:p w14:paraId="32C3B925" w14:textId="77777777" w:rsidR="00030C4F" w:rsidRDefault="00030C4F">
            <w:pPr>
              <w:pStyle w:val="TAL"/>
              <w:rPr>
                <w:lang w:eastAsia="zh-CN"/>
              </w:rPr>
            </w:pPr>
            <w:r>
              <w:rPr>
                <w:lang w:eastAsia="zh-CN"/>
              </w:rPr>
              <w:t>SSB with index 1</w:t>
            </w:r>
          </w:p>
        </w:tc>
        <w:tc>
          <w:tcPr>
            <w:tcW w:w="2410" w:type="dxa"/>
            <w:gridSpan w:val="3"/>
            <w:tcBorders>
              <w:top w:val="single" w:sz="4" w:space="0" w:color="auto"/>
              <w:left w:val="single" w:sz="4" w:space="0" w:color="auto"/>
              <w:bottom w:val="single" w:sz="4" w:space="0" w:color="auto"/>
              <w:right w:val="single" w:sz="4" w:space="0" w:color="auto"/>
            </w:tcBorders>
            <w:hideMark/>
          </w:tcPr>
          <w:p w14:paraId="19A283CE" w14:textId="77777777" w:rsidR="00030C4F" w:rsidRDefault="00030C4F">
            <w:pPr>
              <w:pStyle w:val="TAL"/>
            </w:pPr>
            <w:r>
              <w:rPr>
                <w:position w:val="-12"/>
              </w:rPr>
              <w:object w:dxaOrig="735" w:dyaOrig="330" w14:anchorId="11F0FBD1">
                <v:shape id="_x0000_i1035" type="#_x0000_t75" style="width:36.75pt;height:16.5pt" o:ole="" fillcolor="window">
                  <v:imagedata r:id="rId22" o:title=""/>
                </v:shape>
                <o:OLEObject Type="Embed" ProgID="Equation.3" ShapeID="_x0000_i1035" DrawAspect="Content" ObjectID="_1691847942" r:id="rId36"/>
              </w:object>
            </w:r>
          </w:p>
        </w:tc>
        <w:tc>
          <w:tcPr>
            <w:tcW w:w="1276" w:type="dxa"/>
            <w:tcBorders>
              <w:top w:val="single" w:sz="4" w:space="0" w:color="auto"/>
              <w:left w:val="single" w:sz="4" w:space="0" w:color="auto"/>
              <w:bottom w:val="single" w:sz="4" w:space="0" w:color="auto"/>
              <w:right w:val="single" w:sz="4" w:space="0" w:color="auto"/>
            </w:tcBorders>
            <w:hideMark/>
          </w:tcPr>
          <w:p w14:paraId="0AA734A1" w14:textId="77777777" w:rsidR="00030C4F" w:rsidRDefault="00030C4F">
            <w:pPr>
              <w:pStyle w:val="TAC"/>
            </w:pPr>
            <w:r>
              <w:t>dB</w:t>
            </w:r>
          </w:p>
        </w:tc>
        <w:tc>
          <w:tcPr>
            <w:tcW w:w="1843" w:type="dxa"/>
            <w:tcBorders>
              <w:top w:val="single" w:sz="4" w:space="0" w:color="auto"/>
              <w:left w:val="single" w:sz="4" w:space="0" w:color="auto"/>
              <w:bottom w:val="single" w:sz="4" w:space="0" w:color="auto"/>
              <w:right w:val="single" w:sz="4" w:space="0" w:color="auto"/>
            </w:tcBorders>
            <w:hideMark/>
          </w:tcPr>
          <w:p w14:paraId="4B9AC035" w14:textId="77777777" w:rsidR="00030C4F" w:rsidRDefault="00030C4F">
            <w:pPr>
              <w:pStyle w:val="TAC"/>
              <w:rPr>
                <w:lang w:eastAsia="zh-CN"/>
              </w:rPr>
            </w:pPr>
            <w:r>
              <w:rPr>
                <w:bCs/>
                <w:lang w:eastAsia="zh-CN"/>
              </w:rPr>
              <w:t>-17</w:t>
            </w:r>
          </w:p>
        </w:tc>
        <w:tc>
          <w:tcPr>
            <w:tcW w:w="1842" w:type="dxa"/>
            <w:tcBorders>
              <w:top w:val="single" w:sz="4" w:space="0" w:color="auto"/>
              <w:left w:val="single" w:sz="4" w:space="0" w:color="auto"/>
              <w:bottom w:val="nil"/>
              <w:right w:val="single" w:sz="4" w:space="0" w:color="auto"/>
            </w:tcBorders>
            <w:hideMark/>
          </w:tcPr>
          <w:p w14:paraId="0ACC822E" w14:textId="77777777" w:rsidR="00030C4F" w:rsidRDefault="00030C4F">
            <w:pPr>
              <w:pStyle w:val="TAC"/>
            </w:pPr>
            <w:r>
              <w:rPr>
                <w:lang w:eastAsia="zh-CN"/>
              </w:rPr>
              <w:t xml:space="preserve">Power of SSB with index 1 is set to be below configured </w:t>
            </w:r>
            <w:r>
              <w:rPr>
                <w:i/>
              </w:rPr>
              <w:t>rsrp-ThresholdSSB</w:t>
            </w:r>
          </w:p>
        </w:tc>
      </w:tr>
      <w:tr w:rsidR="00030C4F" w14:paraId="3E33AC94" w14:textId="77777777" w:rsidTr="00030C4F">
        <w:trPr>
          <w:trHeight w:val="275"/>
        </w:trPr>
        <w:tc>
          <w:tcPr>
            <w:tcW w:w="1242" w:type="dxa"/>
            <w:gridSpan w:val="2"/>
            <w:tcBorders>
              <w:top w:val="nil"/>
              <w:left w:val="single" w:sz="4" w:space="0" w:color="auto"/>
              <w:bottom w:val="nil"/>
              <w:right w:val="single" w:sz="4" w:space="0" w:color="auto"/>
            </w:tcBorders>
            <w:hideMark/>
          </w:tcPr>
          <w:p w14:paraId="4F4B41BA" w14:textId="77777777" w:rsidR="00030C4F" w:rsidRDefault="00030C4F"/>
        </w:tc>
        <w:tc>
          <w:tcPr>
            <w:tcW w:w="851" w:type="dxa"/>
            <w:gridSpan w:val="2"/>
            <w:tcBorders>
              <w:top w:val="single" w:sz="4" w:space="0" w:color="auto"/>
              <w:left w:val="single" w:sz="4" w:space="0" w:color="auto"/>
              <w:bottom w:val="nil"/>
              <w:right w:val="single" w:sz="4" w:space="0" w:color="auto"/>
            </w:tcBorders>
            <w:hideMark/>
          </w:tcPr>
          <w:p w14:paraId="15256AF1" w14:textId="77777777" w:rsidR="00030C4F" w:rsidRDefault="00030C4F">
            <w:pPr>
              <w:pStyle w:val="TAL"/>
              <w:rPr>
                <w:lang w:eastAsia="zh-CN"/>
              </w:rPr>
            </w:pPr>
            <w:r>
              <w:rPr>
                <w:position w:val="-12"/>
              </w:rPr>
              <w:object w:dxaOrig="375" w:dyaOrig="375" w14:anchorId="64F9415D">
                <v:shape id="_x0000_i1036" type="#_x0000_t75" style="width:18.75pt;height:18.75pt" o:ole="" fillcolor="window">
                  <v:imagedata r:id="rId24" o:title=""/>
                </v:shape>
                <o:OLEObject Type="Embed" ProgID="Equation.3" ShapeID="_x0000_i1036" DrawAspect="Content" ObjectID="_1691847943" r:id="rId37"/>
              </w:object>
            </w:r>
          </w:p>
        </w:tc>
        <w:tc>
          <w:tcPr>
            <w:tcW w:w="1559" w:type="dxa"/>
            <w:tcBorders>
              <w:top w:val="single" w:sz="4" w:space="0" w:color="auto"/>
              <w:left w:val="single" w:sz="4" w:space="0" w:color="auto"/>
              <w:bottom w:val="single" w:sz="4" w:space="0" w:color="auto"/>
              <w:right w:val="single" w:sz="4" w:space="0" w:color="auto"/>
            </w:tcBorders>
            <w:hideMark/>
          </w:tcPr>
          <w:p w14:paraId="57846861" w14:textId="77777777" w:rsidR="00030C4F" w:rsidRDefault="00030C4F">
            <w:pPr>
              <w:pStyle w:val="TAL"/>
              <w:rPr>
                <w:lang w:eastAsia="zh-CN"/>
              </w:rPr>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0DA5405C" w14:textId="77777777" w:rsidR="00030C4F" w:rsidRDefault="00030C4F">
            <w:pPr>
              <w:pStyle w:val="TAC"/>
              <w:rPr>
                <w:lang w:eastAsia="zh-CN"/>
              </w:rPr>
            </w:pPr>
            <w:r>
              <w:t>dBm</w:t>
            </w:r>
            <w:r>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17A2CB36" w14:textId="77777777" w:rsidR="00030C4F" w:rsidRDefault="00030C4F">
            <w:pPr>
              <w:pStyle w:val="TAC"/>
              <w:rPr>
                <w:lang w:eastAsia="zh-CN"/>
              </w:rPr>
            </w:pPr>
            <w:r>
              <w:rPr>
                <w:lang w:eastAsia="zh-CN"/>
              </w:rPr>
              <w:t>-101</w:t>
            </w:r>
          </w:p>
        </w:tc>
        <w:tc>
          <w:tcPr>
            <w:tcW w:w="1842" w:type="dxa"/>
            <w:tcBorders>
              <w:top w:val="nil"/>
              <w:left w:val="single" w:sz="4" w:space="0" w:color="auto"/>
              <w:bottom w:val="nil"/>
              <w:right w:val="single" w:sz="4" w:space="0" w:color="auto"/>
            </w:tcBorders>
            <w:hideMark/>
          </w:tcPr>
          <w:p w14:paraId="5B5A9C86" w14:textId="77777777" w:rsidR="00030C4F" w:rsidRDefault="00030C4F">
            <w:pPr>
              <w:rPr>
                <w:lang w:eastAsia="zh-CN"/>
              </w:rPr>
            </w:pPr>
          </w:p>
        </w:tc>
      </w:tr>
      <w:tr w:rsidR="00030C4F" w14:paraId="3C517E59" w14:textId="77777777" w:rsidTr="00030C4F">
        <w:tc>
          <w:tcPr>
            <w:tcW w:w="1242" w:type="dxa"/>
            <w:gridSpan w:val="2"/>
            <w:tcBorders>
              <w:top w:val="nil"/>
              <w:left w:val="single" w:sz="4" w:space="0" w:color="auto"/>
              <w:bottom w:val="nil"/>
              <w:right w:val="single" w:sz="4" w:space="0" w:color="auto"/>
            </w:tcBorders>
            <w:hideMark/>
          </w:tcPr>
          <w:p w14:paraId="5F7072D2"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77F1BFF2" w14:textId="77777777" w:rsidR="00030C4F" w:rsidRDefault="00030C4F">
            <w:pPr>
              <w:pStyle w:val="TAL"/>
            </w:pPr>
            <w:r>
              <w:rPr>
                <w:position w:val="-12"/>
              </w:rPr>
              <w:object w:dxaOrig="735" w:dyaOrig="330" w14:anchorId="494D6EB7">
                <v:shape id="_x0000_i1037" type="#_x0000_t75" style="width:36.75pt;height:16.5pt" o:ole="" fillcolor="window">
                  <v:imagedata r:id="rId26" o:title=""/>
                </v:shape>
                <o:OLEObject Type="Embed" ProgID="Equation.3" ShapeID="_x0000_i1037" DrawAspect="Content" ObjectID="_1691847944" r:id="rId38"/>
              </w:object>
            </w:r>
          </w:p>
        </w:tc>
        <w:tc>
          <w:tcPr>
            <w:tcW w:w="1276" w:type="dxa"/>
            <w:tcBorders>
              <w:top w:val="single" w:sz="4" w:space="0" w:color="auto"/>
              <w:left w:val="single" w:sz="4" w:space="0" w:color="auto"/>
              <w:bottom w:val="single" w:sz="4" w:space="0" w:color="auto"/>
              <w:right w:val="single" w:sz="4" w:space="0" w:color="auto"/>
            </w:tcBorders>
            <w:hideMark/>
          </w:tcPr>
          <w:p w14:paraId="105DA911" w14:textId="77777777" w:rsidR="00030C4F" w:rsidRDefault="00030C4F">
            <w:pPr>
              <w:pStyle w:val="TAC"/>
            </w:pPr>
            <w:r>
              <w:t>dB</w:t>
            </w:r>
          </w:p>
        </w:tc>
        <w:tc>
          <w:tcPr>
            <w:tcW w:w="1843" w:type="dxa"/>
            <w:tcBorders>
              <w:top w:val="single" w:sz="4" w:space="0" w:color="auto"/>
              <w:left w:val="single" w:sz="4" w:space="0" w:color="auto"/>
              <w:bottom w:val="single" w:sz="4" w:space="0" w:color="auto"/>
              <w:right w:val="single" w:sz="4" w:space="0" w:color="auto"/>
            </w:tcBorders>
            <w:hideMark/>
          </w:tcPr>
          <w:p w14:paraId="742BB848" w14:textId="77777777" w:rsidR="00030C4F" w:rsidRDefault="00030C4F">
            <w:pPr>
              <w:pStyle w:val="TAC"/>
              <w:rPr>
                <w:lang w:eastAsia="zh-CN"/>
              </w:rPr>
            </w:pPr>
            <w:r>
              <w:rPr>
                <w:lang w:eastAsia="zh-CN"/>
              </w:rPr>
              <w:t>-17</w:t>
            </w:r>
          </w:p>
        </w:tc>
        <w:tc>
          <w:tcPr>
            <w:tcW w:w="1842" w:type="dxa"/>
            <w:tcBorders>
              <w:top w:val="nil"/>
              <w:left w:val="single" w:sz="4" w:space="0" w:color="auto"/>
              <w:bottom w:val="nil"/>
              <w:right w:val="single" w:sz="4" w:space="0" w:color="auto"/>
            </w:tcBorders>
            <w:hideMark/>
          </w:tcPr>
          <w:p w14:paraId="4C498A75" w14:textId="77777777" w:rsidR="00030C4F" w:rsidRDefault="00030C4F">
            <w:pPr>
              <w:rPr>
                <w:lang w:eastAsia="zh-CN"/>
              </w:rPr>
            </w:pPr>
          </w:p>
        </w:tc>
      </w:tr>
      <w:tr w:rsidR="00030C4F" w14:paraId="368C687C" w14:textId="77777777" w:rsidTr="00030C4F">
        <w:tc>
          <w:tcPr>
            <w:tcW w:w="1242" w:type="dxa"/>
            <w:gridSpan w:val="2"/>
            <w:tcBorders>
              <w:top w:val="nil"/>
              <w:left w:val="single" w:sz="4" w:space="0" w:color="auto"/>
              <w:bottom w:val="single" w:sz="4" w:space="0" w:color="auto"/>
              <w:right w:val="single" w:sz="4" w:space="0" w:color="auto"/>
            </w:tcBorders>
            <w:hideMark/>
          </w:tcPr>
          <w:p w14:paraId="1D68FFFD"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603156B6" w14:textId="77777777" w:rsidR="00030C4F" w:rsidRDefault="00030C4F">
            <w:pPr>
              <w:pStyle w:val="TAL"/>
            </w:pPr>
            <w:r>
              <w:rPr>
                <w:lang w:eastAsia="zh-CN"/>
              </w:rPr>
              <w:t>SS-</w:t>
            </w:r>
            <w:r>
              <w:t>RSRP</w:t>
            </w:r>
          </w:p>
        </w:tc>
        <w:tc>
          <w:tcPr>
            <w:tcW w:w="1276" w:type="dxa"/>
            <w:tcBorders>
              <w:top w:val="single" w:sz="4" w:space="0" w:color="auto"/>
              <w:left w:val="single" w:sz="4" w:space="0" w:color="auto"/>
              <w:bottom w:val="single" w:sz="4" w:space="0" w:color="auto"/>
              <w:right w:val="single" w:sz="4" w:space="0" w:color="auto"/>
            </w:tcBorders>
            <w:hideMark/>
          </w:tcPr>
          <w:p w14:paraId="5FD88119" w14:textId="77777777" w:rsidR="00030C4F" w:rsidRDefault="00030C4F">
            <w:pPr>
              <w:pStyle w:val="TAC"/>
            </w:pPr>
            <w:r>
              <w:t>dBm</w:t>
            </w:r>
            <w:r>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0FDD7506" w14:textId="77777777" w:rsidR="00030C4F" w:rsidRDefault="00030C4F">
            <w:pPr>
              <w:pStyle w:val="TAC"/>
              <w:rPr>
                <w:lang w:eastAsia="zh-CN"/>
              </w:rPr>
            </w:pPr>
            <w:r>
              <w:rPr>
                <w:lang w:eastAsia="zh-CN"/>
              </w:rPr>
              <w:t>-115</w:t>
            </w:r>
          </w:p>
        </w:tc>
        <w:tc>
          <w:tcPr>
            <w:tcW w:w="1842" w:type="dxa"/>
            <w:tcBorders>
              <w:top w:val="nil"/>
              <w:left w:val="single" w:sz="4" w:space="0" w:color="auto"/>
              <w:bottom w:val="single" w:sz="4" w:space="0" w:color="auto"/>
              <w:right w:val="single" w:sz="4" w:space="0" w:color="auto"/>
            </w:tcBorders>
            <w:hideMark/>
          </w:tcPr>
          <w:p w14:paraId="3DDF31F5" w14:textId="77777777" w:rsidR="00030C4F" w:rsidRDefault="00030C4F">
            <w:pPr>
              <w:rPr>
                <w:lang w:eastAsia="zh-CN"/>
              </w:rPr>
            </w:pPr>
          </w:p>
        </w:tc>
      </w:tr>
      <w:tr w:rsidR="00030C4F" w:rsidRPr="00030C4F" w14:paraId="32824846" w14:textId="77777777" w:rsidTr="00030C4F">
        <w:trPr>
          <w:trHeight w:val="275"/>
        </w:trPr>
        <w:tc>
          <w:tcPr>
            <w:tcW w:w="2093" w:type="dxa"/>
            <w:gridSpan w:val="4"/>
            <w:tcBorders>
              <w:top w:val="single" w:sz="4" w:space="0" w:color="auto"/>
              <w:left w:val="single" w:sz="4" w:space="0" w:color="auto"/>
              <w:bottom w:val="nil"/>
              <w:right w:val="single" w:sz="4" w:space="0" w:color="auto"/>
            </w:tcBorders>
            <w:hideMark/>
          </w:tcPr>
          <w:p w14:paraId="439126C7" w14:textId="77777777" w:rsidR="00030C4F" w:rsidRDefault="00030C4F">
            <w:pPr>
              <w:pStyle w:val="TAL"/>
            </w:pPr>
            <w:r>
              <w:t xml:space="preserve">Io </w:t>
            </w:r>
            <w:r>
              <w:rPr>
                <w:vertAlign w:val="superscript"/>
              </w:rPr>
              <w:t>Note 2</w:t>
            </w:r>
          </w:p>
        </w:tc>
        <w:tc>
          <w:tcPr>
            <w:tcW w:w="1559" w:type="dxa"/>
            <w:tcBorders>
              <w:top w:val="single" w:sz="4" w:space="0" w:color="auto"/>
              <w:left w:val="single" w:sz="4" w:space="0" w:color="auto"/>
              <w:bottom w:val="single" w:sz="4" w:space="0" w:color="auto"/>
              <w:right w:val="single" w:sz="4" w:space="0" w:color="auto"/>
            </w:tcBorders>
            <w:hideMark/>
          </w:tcPr>
          <w:p w14:paraId="32896FF1" w14:textId="77777777" w:rsidR="00030C4F" w:rsidRDefault="00030C4F">
            <w:pPr>
              <w:pStyle w:val="TAL"/>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5D984D9C" w14:textId="77777777" w:rsidR="00030C4F" w:rsidRDefault="00030C4F">
            <w:pPr>
              <w:pStyle w:val="TAC"/>
            </w:pPr>
            <w:r>
              <w:t>dBm</w:t>
            </w:r>
          </w:p>
        </w:tc>
        <w:tc>
          <w:tcPr>
            <w:tcW w:w="1843" w:type="dxa"/>
            <w:tcBorders>
              <w:top w:val="single" w:sz="4" w:space="0" w:color="auto"/>
              <w:left w:val="single" w:sz="4" w:space="0" w:color="auto"/>
              <w:bottom w:val="single" w:sz="4" w:space="0" w:color="auto"/>
              <w:right w:val="single" w:sz="4" w:space="0" w:color="auto"/>
            </w:tcBorders>
            <w:hideMark/>
          </w:tcPr>
          <w:p w14:paraId="36E64A71" w14:textId="77777777" w:rsidR="00030C4F" w:rsidRDefault="00030C4F">
            <w:pPr>
              <w:pStyle w:val="TAC"/>
              <w:rPr>
                <w:lang w:eastAsia="zh-CN"/>
              </w:rPr>
            </w:pPr>
            <w:r>
              <w:rPr>
                <w:lang w:eastAsia="zh-CN"/>
              </w:rPr>
              <w:t>-62.2/38.16MHz</w:t>
            </w:r>
          </w:p>
        </w:tc>
        <w:tc>
          <w:tcPr>
            <w:tcW w:w="1842" w:type="dxa"/>
            <w:tcBorders>
              <w:top w:val="single" w:sz="4" w:space="0" w:color="auto"/>
              <w:left w:val="single" w:sz="4" w:space="0" w:color="auto"/>
              <w:bottom w:val="nil"/>
              <w:right w:val="single" w:sz="4" w:space="0" w:color="auto"/>
            </w:tcBorders>
            <w:hideMark/>
          </w:tcPr>
          <w:p w14:paraId="3BC292B0" w14:textId="77777777" w:rsidR="00030C4F" w:rsidRDefault="00030C4F">
            <w:pPr>
              <w:pStyle w:val="TAC"/>
              <w:rPr>
                <w:lang w:eastAsia="zh-CN"/>
              </w:rPr>
            </w:pPr>
            <w:r>
              <w:rPr>
                <w:lang w:eastAsia="zh-CN"/>
              </w:rPr>
              <w:t>For symbols without SSB index 1</w:t>
            </w:r>
          </w:p>
        </w:tc>
      </w:tr>
      <w:tr w:rsidR="00030C4F" w:rsidRPr="00030C4F" w14:paraId="59F4869F" w14:textId="77777777" w:rsidTr="00030C4F">
        <w:tc>
          <w:tcPr>
            <w:tcW w:w="3652" w:type="dxa"/>
            <w:gridSpan w:val="5"/>
            <w:tcBorders>
              <w:top w:val="single" w:sz="4" w:space="0" w:color="auto"/>
              <w:left w:val="single" w:sz="4" w:space="0" w:color="auto"/>
              <w:bottom w:val="single" w:sz="4" w:space="0" w:color="auto"/>
              <w:right w:val="single" w:sz="4" w:space="0" w:color="auto"/>
            </w:tcBorders>
            <w:vAlign w:val="center"/>
            <w:hideMark/>
          </w:tcPr>
          <w:p w14:paraId="4B1B7334" w14:textId="77777777" w:rsidR="00030C4F" w:rsidRDefault="00030C4F">
            <w:pPr>
              <w:pStyle w:val="TAL"/>
              <w:rPr>
                <w:lang w:eastAsia="zh-CN"/>
              </w:rPr>
            </w:pPr>
            <w:r>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771F808F" w14:textId="77777777" w:rsidR="00030C4F" w:rsidRDefault="00030C4F">
            <w:pPr>
              <w:pStyle w:val="TAC"/>
              <w:rPr>
                <w:lang w:eastAsia="zh-CN"/>
              </w:rPr>
            </w:pPr>
            <w:r>
              <w:t>dBm</w:t>
            </w:r>
            <w:r>
              <w:rPr>
                <w:lang w:eastAsia="zh-CN"/>
              </w:rPr>
              <w:t>/</w:t>
            </w:r>
            <w:r>
              <w:t xml:space="preserve"> SCS</w:t>
            </w:r>
          </w:p>
        </w:tc>
        <w:tc>
          <w:tcPr>
            <w:tcW w:w="1843" w:type="dxa"/>
            <w:tcBorders>
              <w:top w:val="single" w:sz="4" w:space="0" w:color="auto"/>
              <w:left w:val="single" w:sz="4" w:space="0" w:color="auto"/>
              <w:bottom w:val="single" w:sz="4" w:space="0" w:color="auto"/>
              <w:right w:val="single" w:sz="4" w:space="0" w:color="auto"/>
            </w:tcBorders>
            <w:hideMark/>
          </w:tcPr>
          <w:p w14:paraId="0E93D2A8" w14:textId="77777777" w:rsidR="00030C4F" w:rsidRDefault="00030C4F">
            <w:pPr>
              <w:pStyle w:val="TAC"/>
            </w:pPr>
            <w:r>
              <w:rPr>
                <w:bCs/>
              </w:rPr>
              <w:t>-5</w:t>
            </w:r>
          </w:p>
        </w:tc>
        <w:tc>
          <w:tcPr>
            <w:tcW w:w="1842" w:type="dxa"/>
            <w:tcBorders>
              <w:top w:val="single" w:sz="4" w:space="0" w:color="auto"/>
              <w:left w:val="single" w:sz="4" w:space="0" w:color="auto"/>
              <w:bottom w:val="single" w:sz="4" w:space="0" w:color="auto"/>
              <w:right w:val="single" w:sz="4" w:space="0" w:color="auto"/>
            </w:tcBorders>
            <w:hideMark/>
          </w:tcPr>
          <w:p w14:paraId="58052F4D" w14:textId="77777777" w:rsidR="00030C4F" w:rsidRDefault="00030C4F">
            <w:pPr>
              <w:pStyle w:val="TAC"/>
            </w:pPr>
            <w:r>
              <w:t>As defined in clause 6.3.2 in TS 38.331 [2].</w:t>
            </w:r>
          </w:p>
        </w:tc>
      </w:tr>
      <w:tr w:rsidR="00030C4F" w:rsidRPr="00030C4F" w14:paraId="6997D8F9"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14DD5FF3" w14:textId="77777777" w:rsidR="00030C4F" w:rsidRDefault="00030C4F">
            <w:pPr>
              <w:pStyle w:val="TAL"/>
            </w:pPr>
            <w:r>
              <w:t>Configured UE transmitted power (</w:t>
            </w:r>
            <w:r>
              <w:rPr>
                <w:position w:val="-14"/>
              </w:rPr>
              <w:object w:dxaOrig="840" w:dyaOrig="330" w14:anchorId="3A9D4BD5">
                <v:shape id="_x0000_i1038" type="#_x0000_t75" style="width:42pt;height:16.5pt" o:ole="">
                  <v:imagedata r:id="rId31" o:title=""/>
                </v:shape>
                <o:OLEObject Type="Embed" ProgID="Equation.3" ShapeID="_x0000_i1038" DrawAspect="Content" ObjectID="_1691847945" r:id="rId39"/>
              </w:object>
            </w:r>
            <w:r>
              <w:t>)</w:t>
            </w:r>
          </w:p>
        </w:tc>
        <w:tc>
          <w:tcPr>
            <w:tcW w:w="1276" w:type="dxa"/>
            <w:tcBorders>
              <w:top w:val="single" w:sz="4" w:space="0" w:color="auto"/>
              <w:left w:val="single" w:sz="4" w:space="0" w:color="auto"/>
              <w:bottom w:val="single" w:sz="4" w:space="0" w:color="auto"/>
              <w:right w:val="single" w:sz="4" w:space="0" w:color="auto"/>
            </w:tcBorders>
            <w:hideMark/>
          </w:tcPr>
          <w:p w14:paraId="0BB6AD1F" w14:textId="77777777" w:rsidR="00030C4F" w:rsidRDefault="00030C4F">
            <w:pPr>
              <w:pStyle w:val="TAC"/>
            </w:pPr>
            <w:r>
              <w:t>dBm</w:t>
            </w:r>
          </w:p>
        </w:tc>
        <w:tc>
          <w:tcPr>
            <w:tcW w:w="1843" w:type="dxa"/>
            <w:tcBorders>
              <w:top w:val="single" w:sz="4" w:space="0" w:color="auto"/>
              <w:left w:val="single" w:sz="4" w:space="0" w:color="auto"/>
              <w:bottom w:val="single" w:sz="4" w:space="0" w:color="auto"/>
              <w:right w:val="single" w:sz="4" w:space="0" w:color="auto"/>
            </w:tcBorders>
            <w:hideMark/>
          </w:tcPr>
          <w:p w14:paraId="7A1C2871" w14:textId="77777777" w:rsidR="00030C4F" w:rsidRDefault="00030C4F">
            <w:pPr>
              <w:pStyle w:val="TAC"/>
            </w:pPr>
            <w:r>
              <w:rPr>
                <w:bCs/>
              </w:rPr>
              <w:t>23</w:t>
            </w:r>
          </w:p>
        </w:tc>
        <w:tc>
          <w:tcPr>
            <w:tcW w:w="1842" w:type="dxa"/>
            <w:tcBorders>
              <w:top w:val="single" w:sz="4" w:space="0" w:color="auto"/>
              <w:left w:val="single" w:sz="4" w:space="0" w:color="auto"/>
              <w:bottom w:val="single" w:sz="4" w:space="0" w:color="auto"/>
              <w:right w:val="single" w:sz="4" w:space="0" w:color="auto"/>
            </w:tcBorders>
            <w:hideMark/>
          </w:tcPr>
          <w:p w14:paraId="2548815F" w14:textId="77777777" w:rsidR="00030C4F" w:rsidRDefault="00030C4F">
            <w:pPr>
              <w:pStyle w:val="TAC"/>
              <w:rPr>
                <w:lang w:eastAsia="zh-CN"/>
              </w:rPr>
            </w:pPr>
            <w:r>
              <w:t>As defined in clause 6.2.</w:t>
            </w:r>
            <w:r>
              <w:rPr>
                <w:lang w:eastAsia="zh-CN"/>
              </w:rPr>
              <w:t>4</w:t>
            </w:r>
            <w:r>
              <w:t xml:space="preserve"> in TS 3</w:t>
            </w:r>
            <w:r>
              <w:rPr>
                <w:lang w:eastAsia="zh-CN"/>
              </w:rPr>
              <w:t>8</w:t>
            </w:r>
            <w:r>
              <w:t>.101</w:t>
            </w:r>
            <w:r>
              <w:rPr>
                <w:lang w:eastAsia="zh-CN"/>
              </w:rPr>
              <w:t>-1</w:t>
            </w:r>
            <w:r>
              <w:t>.</w:t>
            </w:r>
          </w:p>
        </w:tc>
      </w:tr>
      <w:tr w:rsidR="00030C4F" w:rsidRPr="00030C4F" w14:paraId="6C079471" w14:textId="77777777" w:rsidTr="00030C4F">
        <w:trPr>
          <w:trHeight w:val="424"/>
        </w:trPr>
        <w:tc>
          <w:tcPr>
            <w:tcW w:w="3652" w:type="dxa"/>
            <w:gridSpan w:val="5"/>
            <w:tcBorders>
              <w:top w:val="single" w:sz="4" w:space="0" w:color="auto"/>
              <w:left w:val="single" w:sz="4" w:space="0" w:color="auto"/>
              <w:bottom w:val="single" w:sz="4" w:space="0" w:color="auto"/>
              <w:right w:val="single" w:sz="4" w:space="0" w:color="auto"/>
            </w:tcBorders>
            <w:hideMark/>
          </w:tcPr>
          <w:p w14:paraId="016BC2E5" w14:textId="77777777" w:rsidR="00030C4F" w:rsidRDefault="00030C4F">
            <w:pPr>
              <w:pStyle w:val="TAL"/>
              <w:rPr>
                <w:lang w:eastAsia="zh-CN"/>
              </w:rPr>
            </w:pPr>
            <w:r>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1E207707"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5E8304FC" w14:textId="77777777" w:rsidR="00030C4F" w:rsidRDefault="00030C4F">
            <w:pPr>
              <w:pStyle w:val="TAC"/>
              <w:rPr>
                <w:bCs/>
                <w:lang w:eastAsia="zh-CN"/>
              </w:rPr>
            </w:pPr>
            <w:r>
              <w:rPr>
                <w:bCs/>
              </w:rPr>
              <w:t xml:space="preserve">FR1 PRACH configuration </w:t>
            </w:r>
            <w:r>
              <w:rPr>
                <w:bCs/>
                <w:lang w:eastAsia="zh-CN"/>
              </w:rPr>
              <w:t>2 under CCA</w:t>
            </w:r>
          </w:p>
        </w:tc>
        <w:tc>
          <w:tcPr>
            <w:tcW w:w="1842" w:type="dxa"/>
            <w:tcBorders>
              <w:top w:val="single" w:sz="4" w:space="0" w:color="auto"/>
              <w:left w:val="single" w:sz="4" w:space="0" w:color="auto"/>
              <w:bottom w:val="single" w:sz="4" w:space="0" w:color="auto"/>
              <w:right w:val="single" w:sz="4" w:space="0" w:color="auto"/>
            </w:tcBorders>
            <w:hideMark/>
          </w:tcPr>
          <w:p w14:paraId="63631ACA" w14:textId="77777777" w:rsidR="00030C4F" w:rsidRDefault="00030C4F">
            <w:pPr>
              <w:pStyle w:val="TAC"/>
            </w:pPr>
            <w:r>
              <w:t>As defined in</w:t>
            </w:r>
            <w:r>
              <w:rPr>
                <w:lang w:eastAsia="zh-CN"/>
              </w:rPr>
              <w:t xml:space="preserve"> A.3.8A.2</w:t>
            </w:r>
            <w:r>
              <w:t>.</w:t>
            </w:r>
          </w:p>
        </w:tc>
      </w:tr>
      <w:tr w:rsidR="00030C4F" w14:paraId="7394F506" w14:textId="77777777" w:rsidTr="00030C4F">
        <w:tc>
          <w:tcPr>
            <w:tcW w:w="1826" w:type="dxa"/>
            <w:gridSpan w:val="3"/>
            <w:tcBorders>
              <w:top w:val="single" w:sz="4" w:space="0" w:color="auto"/>
              <w:left w:val="single" w:sz="4" w:space="0" w:color="auto"/>
              <w:bottom w:val="nil"/>
              <w:right w:val="single" w:sz="4" w:space="0" w:color="auto"/>
            </w:tcBorders>
            <w:vAlign w:val="center"/>
            <w:hideMark/>
          </w:tcPr>
          <w:p w14:paraId="79D6A3D1" w14:textId="77777777" w:rsidR="00030C4F" w:rsidRDefault="00030C4F">
            <w:pPr>
              <w:pStyle w:val="TAL"/>
            </w:pPr>
            <w:r>
              <w:t xml:space="preserve">DL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3A577100" w14:textId="77777777" w:rsidR="00030C4F" w:rsidRDefault="00030C4F">
            <w:pPr>
              <w:pStyle w:val="TAL"/>
            </w:pPr>
            <w:r>
              <w:t>Note 4, 6</w:t>
            </w:r>
          </w:p>
        </w:tc>
        <w:tc>
          <w:tcPr>
            <w:tcW w:w="1276" w:type="dxa"/>
            <w:tcBorders>
              <w:top w:val="single" w:sz="4" w:space="0" w:color="auto"/>
              <w:left w:val="single" w:sz="4" w:space="0" w:color="auto"/>
              <w:bottom w:val="single" w:sz="4" w:space="0" w:color="auto"/>
              <w:right w:val="single" w:sz="4" w:space="0" w:color="auto"/>
            </w:tcBorders>
          </w:tcPr>
          <w:p w14:paraId="4796F261"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4DD43DD" w14:textId="77777777" w:rsidR="00030C4F" w:rsidRDefault="00030C4F">
            <w:pPr>
              <w:pStyle w:val="TAC"/>
              <w:rPr>
                <w:bCs/>
              </w:rPr>
            </w:pPr>
            <w:del w:id="87" w:author="Author">
              <w:r>
                <w:rPr>
                  <w:bCs/>
                </w:rPr>
                <w:delText>[</w:delText>
              </w:r>
            </w:del>
            <w:r>
              <w:rPr>
                <w:bCs/>
              </w:rPr>
              <w:t>0.9375</w:t>
            </w:r>
            <w:del w:id="88"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378139D8" w14:textId="77777777" w:rsidR="00030C4F" w:rsidRDefault="00030C4F">
            <w:pPr>
              <w:pStyle w:val="TAC"/>
            </w:pPr>
          </w:p>
        </w:tc>
      </w:tr>
      <w:tr w:rsidR="00030C4F" w14:paraId="425ABB76" w14:textId="77777777" w:rsidTr="00030C4F">
        <w:tc>
          <w:tcPr>
            <w:tcW w:w="1826" w:type="dxa"/>
            <w:gridSpan w:val="3"/>
            <w:tcBorders>
              <w:top w:val="nil"/>
              <w:left w:val="single" w:sz="4" w:space="0" w:color="auto"/>
              <w:bottom w:val="single" w:sz="4" w:space="0" w:color="auto"/>
              <w:right w:val="single" w:sz="4" w:space="0" w:color="auto"/>
            </w:tcBorders>
            <w:vAlign w:val="center"/>
            <w:hideMark/>
          </w:tcPr>
          <w:p w14:paraId="3488D40D" w14:textId="77777777" w:rsidR="00030C4F" w:rsidRDefault="00030C4F">
            <w:pPr>
              <w:pStyle w:val="TAL"/>
            </w:pPr>
            <w:r>
              <w:t>P</w:t>
            </w:r>
            <w:r>
              <w:rPr>
                <w:vertAlign w:val="subscript"/>
              </w:rPr>
              <w:t>CCA_DL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003BCDB8" w14:textId="77777777" w:rsidR="00030C4F" w:rsidRDefault="00030C4F">
            <w:pPr>
              <w:pStyle w:val="TAL"/>
            </w:pPr>
            <w:r>
              <w:t>Note 5, 6</w:t>
            </w:r>
          </w:p>
        </w:tc>
        <w:tc>
          <w:tcPr>
            <w:tcW w:w="1276" w:type="dxa"/>
            <w:tcBorders>
              <w:top w:val="single" w:sz="4" w:space="0" w:color="auto"/>
              <w:left w:val="single" w:sz="4" w:space="0" w:color="auto"/>
              <w:bottom w:val="single" w:sz="4" w:space="0" w:color="auto"/>
              <w:right w:val="single" w:sz="4" w:space="0" w:color="auto"/>
            </w:tcBorders>
          </w:tcPr>
          <w:p w14:paraId="114FBAE7"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3AC1E618" w14:textId="77777777" w:rsidR="00030C4F" w:rsidRDefault="00030C4F">
            <w:pPr>
              <w:pStyle w:val="TAC"/>
              <w:rPr>
                <w:bCs/>
              </w:rPr>
            </w:pPr>
            <w:del w:id="89" w:author="Author">
              <w:r>
                <w:rPr>
                  <w:bCs/>
                </w:rPr>
                <w:delText>[</w:delText>
              </w:r>
            </w:del>
            <w:r>
              <w:rPr>
                <w:bCs/>
              </w:rPr>
              <w:t>0.75</w:t>
            </w:r>
            <w:ins w:id="90" w:author="Author">
              <w:r>
                <w:rPr>
                  <w:bCs/>
                </w:rPr>
                <w:t xml:space="preserve"> </w:t>
              </w:r>
            </w:ins>
            <w:r>
              <w:rPr>
                <w:bCs/>
              </w:rPr>
              <w:t>/</w:t>
            </w:r>
            <w:ins w:id="91" w:author="Author">
              <w:r>
                <w:rPr>
                  <w:bCs/>
                </w:rPr>
                <w:t xml:space="preserve"> </w:t>
              </w:r>
            </w:ins>
            <w:r>
              <w:rPr>
                <w:bCs/>
              </w:rPr>
              <w:t>0.75</w:t>
            </w:r>
            <w:del w:id="92"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3BA4F513" w14:textId="77777777" w:rsidR="00030C4F" w:rsidRDefault="00030C4F">
            <w:pPr>
              <w:pStyle w:val="TAC"/>
            </w:pPr>
          </w:p>
        </w:tc>
      </w:tr>
      <w:tr w:rsidR="00030C4F" w14:paraId="719CCF44"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2DD66460" w14:textId="77777777" w:rsidR="00030C4F" w:rsidRDefault="00030C4F">
            <w:pPr>
              <w:pStyle w:val="TAL"/>
            </w:pPr>
            <w:r>
              <w:t>L</w:t>
            </w:r>
            <w:r>
              <w:rPr>
                <w:vertAlign w:val="subscript"/>
              </w:rPr>
              <w:t xml:space="preserve">CCA_DL </w:t>
            </w:r>
            <w:r>
              <w:rPr>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14D58DCB"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5FAD7332" w14:textId="77777777" w:rsidR="00030C4F" w:rsidRDefault="00030C4F">
            <w:pPr>
              <w:pStyle w:val="TAC"/>
              <w:rPr>
                <w:bCs/>
              </w:rPr>
            </w:pPr>
            <w:del w:id="93" w:author="Author">
              <w:r>
                <w:rPr>
                  <w:bCs/>
                </w:rPr>
                <w:delText>[</w:delText>
              </w:r>
            </w:del>
            <w:r>
              <w:rPr>
                <w:bCs/>
              </w:rPr>
              <w:t>4</w:t>
            </w:r>
            <w:del w:id="94"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1C2925D3" w14:textId="77777777" w:rsidR="00030C4F" w:rsidRDefault="00030C4F">
            <w:pPr>
              <w:pStyle w:val="TAC"/>
            </w:pPr>
          </w:p>
        </w:tc>
      </w:tr>
      <w:tr w:rsidR="00030C4F" w14:paraId="7CED2D78"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27C845B6" w14:textId="77777777" w:rsidR="00030C4F" w:rsidRDefault="00030C4F">
            <w:pPr>
              <w:pStyle w:val="TAL"/>
            </w:pPr>
            <w:r>
              <w:t>W</w:t>
            </w:r>
            <w:r>
              <w:rPr>
                <w:vertAlign w:val="subscript"/>
              </w:rPr>
              <w:t xml:space="preserve">CCA_DL </w:t>
            </w:r>
            <w:r>
              <w:rPr>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49272112"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D2C9417" w14:textId="77777777" w:rsidR="00030C4F" w:rsidRDefault="00030C4F">
            <w:pPr>
              <w:pStyle w:val="TAC"/>
              <w:rPr>
                <w:bCs/>
              </w:rPr>
            </w:pPr>
            <w:del w:id="95" w:author="Author">
              <w:r>
                <w:rPr>
                  <w:bCs/>
                </w:rPr>
                <w:delText>[</w:delText>
              </w:r>
            </w:del>
            <w:r>
              <w:rPr>
                <w:bCs/>
              </w:rPr>
              <w:t>Inf</w:t>
            </w:r>
            <w:del w:id="96"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323A2D6B" w14:textId="77777777" w:rsidR="00030C4F" w:rsidRDefault="00030C4F">
            <w:pPr>
              <w:pStyle w:val="TAC"/>
            </w:pPr>
          </w:p>
        </w:tc>
      </w:tr>
      <w:tr w:rsidR="00030C4F" w14:paraId="53A91FAC" w14:textId="77777777" w:rsidTr="00030C4F">
        <w:tc>
          <w:tcPr>
            <w:tcW w:w="1826" w:type="dxa"/>
            <w:gridSpan w:val="3"/>
            <w:tcBorders>
              <w:top w:val="single" w:sz="4" w:space="0" w:color="auto"/>
              <w:left w:val="single" w:sz="4" w:space="0" w:color="auto"/>
              <w:bottom w:val="nil"/>
              <w:right w:val="single" w:sz="4" w:space="0" w:color="auto"/>
            </w:tcBorders>
            <w:vAlign w:val="center"/>
            <w:hideMark/>
          </w:tcPr>
          <w:p w14:paraId="31F65F5D" w14:textId="77777777" w:rsidR="00030C4F" w:rsidRDefault="00030C4F">
            <w:pPr>
              <w:pStyle w:val="TAL"/>
            </w:pPr>
            <w:r>
              <w:t xml:space="preserve">UL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53B5358C" w14:textId="77777777" w:rsidR="00030C4F" w:rsidRDefault="00030C4F">
            <w:pPr>
              <w:pStyle w:val="TAL"/>
            </w:pPr>
            <w:r>
              <w:t>Note 4, 6</w:t>
            </w:r>
          </w:p>
        </w:tc>
        <w:tc>
          <w:tcPr>
            <w:tcW w:w="1276" w:type="dxa"/>
            <w:tcBorders>
              <w:top w:val="single" w:sz="4" w:space="0" w:color="auto"/>
              <w:left w:val="single" w:sz="4" w:space="0" w:color="auto"/>
              <w:bottom w:val="single" w:sz="4" w:space="0" w:color="auto"/>
              <w:right w:val="single" w:sz="4" w:space="0" w:color="auto"/>
            </w:tcBorders>
          </w:tcPr>
          <w:p w14:paraId="69D40FA1"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768702E" w14:textId="77777777" w:rsidR="00030C4F" w:rsidRDefault="00030C4F">
            <w:pPr>
              <w:pStyle w:val="TAC"/>
              <w:rPr>
                <w:bCs/>
              </w:rPr>
            </w:pPr>
            <w:del w:id="97" w:author="Author">
              <w:r>
                <w:rPr>
                  <w:bCs/>
                </w:rPr>
                <w:delText>[</w:delText>
              </w:r>
            </w:del>
            <w:r>
              <w:rPr>
                <w:bCs/>
              </w:rPr>
              <w:t>0.87</w:t>
            </w:r>
            <w:del w:id="98"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4CA43C46" w14:textId="77777777" w:rsidR="00030C4F" w:rsidRDefault="00030C4F">
            <w:pPr>
              <w:pStyle w:val="TAC"/>
            </w:pPr>
          </w:p>
        </w:tc>
      </w:tr>
      <w:tr w:rsidR="00030C4F" w14:paraId="7EF48291" w14:textId="77777777" w:rsidTr="00030C4F">
        <w:tc>
          <w:tcPr>
            <w:tcW w:w="1826" w:type="dxa"/>
            <w:gridSpan w:val="3"/>
            <w:tcBorders>
              <w:top w:val="nil"/>
              <w:left w:val="single" w:sz="4" w:space="0" w:color="auto"/>
              <w:bottom w:val="single" w:sz="4" w:space="0" w:color="auto"/>
              <w:right w:val="single" w:sz="4" w:space="0" w:color="auto"/>
            </w:tcBorders>
            <w:vAlign w:val="center"/>
            <w:hideMark/>
          </w:tcPr>
          <w:p w14:paraId="1A30E5F3" w14:textId="77777777" w:rsidR="00030C4F" w:rsidRDefault="00030C4F">
            <w:pPr>
              <w:pStyle w:val="TAL"/>
            </w:pPr>
            <w:r>
              <w:t>P</w:t>
            </w:r>
            <w:r>
              <w:rPr>
                <w:vertAlign w:val="subscript"/>
              </w:rPr>
              <w:t>CCA_UL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60F2544C" w14:textId="77777777" w:rsidR="00030C4F" w:rsidRDefault="00030C4F">
            <w:pPr>
              <w:pStyle w:val="TAL"/>
            </w:pPr>
            <w:r>
              <w:t>Note 5, 6</w:t>
            </w:r>
          </w:p>
        </w:tc>
        <w:tc>
          <w:tcPr>
            <w:tcW w:w="1276" w:type="dxa"/>
            <w:tcBorders>
              <w:top w:val="single" w:sz="4" w:space="0" w:color="auto"/>
              <w:left w:val="single" w:sz="4" w:space="0" w:color="auto"/>
              <w:bottom w:val="single" w:sz="4" w:space="0" w:color="auto"/>
              <w:right w:val="single" w:sz="4" w:space="0" w:color="auto"/>
            </w:tcBorders>
          </w:tcPr>
          <w:p w14:paraId="4B98CA37"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3F927B52" w14:textId="77777777" w:rsidR="00030C4F" w:rsidRDefault="00030C4F">
            <w:pPr>
              <w:pStyle w:val="TAC"/>
              <w:rPr>
                <w:bCs/>
              </w:rPr>
            </w:pPr>
            <w:del w:id="99" w:author="Author">
              <w:r>
                <w:rPr>
                  <w:bCs/>
                </w:rPr>
                <w:delText>[</w:delText>
              </w:r>
            </w:del>
            <w:r>
              <w:rPr>
                <w:bCs/>
              </w:rPr>
              <w:t>0.75</w:t>
            </w:r>
            <w:del w:id="100"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7191BC5F" w14:textId="77777777" w:rsidR="00030C4F" w:rsidRDefault="00030C4F">
            <w:pPr>
              <w:pStyle w:val="TAC"/>
            </w:pPr>
          </w:p>
        </w:tc>
      </w:tr>
      <w:tr w:rsidR="00030C4F" w14:paraId="36B2A3BE"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0541F0D6" w14:textId="77777777" w:rsidR="00030C4F" w:rsidRDefault="00030C4F">
            <w:pPr>
              <w:pStyle w:val="TAL"/>
            </w:pPr>
            <w:r>
              <w:t>L</w:t>
            </w:r>
            <w:r>
              <w:rPr>
                <w:vertAlign w:val="subscript"/>
              </w:rPr>
              <w:t xml:space="preserve">CCA_UL </w:t>
            </w:r>
            <w:r>
              <w:rPr>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4DC0F478"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E6F784E" w14:textId="77777777" w:rsidR="00030C4F" w:rsidRDefault="00030C4F">
            <w:pPr>
              <w:pStyle w:val="TAC"/>
              <w:rPr>
                <w:bCs/>
              </w:rPr>
            </w:pPr>
            <w:del w:id="101" w:author="Author">
              <w:r>
                <w:rPr>
                  <w:bCs/>
                </w:rPr>
                <w:delText>[</w:delText>
              </w:r>
            </w:del>
            <w:r>
              <w:rPr>
                <w:bCs/>
              </w:rPr>
              <w:t>5</w:t>
            </w:r>
            <w:del w:id="102"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15674AF0" w14:textId="77777777" w:rsidR="00030C4F" w:rsidRDefault="00030C4F">
            <w:pPr>
              <w:pStyle w:val="TAC"/>
            </w:pPr>
          </w:p>
        </w:tc>
      </w:tr>
      <w:tr w:rsidR="00030C4F" w14:paraId="6ECFEF76"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7E407F98" w14:textId="77777777" w:rsidR="00030C4F" w:rsidRDefault="00030C4F">
            <w:pPr>
              <w:pStyle w:val="TAL"/>
            </w:pPr>
            <w:r>
              <w:t>W</w:t>
            </w:r>
            <w:r>
              <w:rPr>
                <w:vertAlign w:val="subscript"/>
              </w:rPr>
              <w:t xml:space="preserve">CCA_UL </w:t>
            </w:r>
            <w:r>
              <w:rPr>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0B6BE6AE"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457D4973" w14:textId="77777777" w:rsidR="00030C4F" w:rsidRDefault="00030C4F">
            <w:pPr>
              <w:pStyle w:val="TAC"/>
              <w:rPr>
                <w:bCs/>
              </w:rPr>
            </w:pPr>
            <w:del w:id="103" w:author="Author">
              <w:r>
                <w:rPr>
                  <w:bCs/>
                </w:rPr>
                <w:delText>[</w:delText>
              </w:r>
            </w:del>
            <w:r>
              <w:rPr>
                <w:bCs/>
              </w:rPr>
              <w:t>Inf</w:t>
            </w:r>
            <w:del w:id="104"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72778901" w14:textId="77777777" w:rsidR="00030C4F" w:rsidRDefault="00030C4F">
            <w:pPr>
              <w:pStyle w:val="TAC"/>
            </w:pPr>
          </w:p>
        </w:tc>
      </w:tr>
      <w:tr w:rsidR="00030C4F" w14:paraId="51184506"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3A2264B3" w14:textId="77777777" w:rsidR="00030C4F" w:rsidRDefault="00030C4F">
            <w:pPr>
              <w:pStyle w:val="TAL"/>
            </w:pPr>
            <w:r>
              <w:t xml:space="preserve">Semi-static channel access config period </w:t>
            </w:r>
            <w:r>
              <w:rPr>
                <w:vertAlign w:val="superscript"/>
              </w:rPr>
              <w:t>Note 4, 6</w:t>
            </w:r>
          </w:p>
        </w:tc>
        <w:tc>
          <w:tcPr>
            <w:tcW w:w="1276" w:type="dxa"/>
            <w:tcBorders>
              <w:top w:val="single" w:sz="4" w:space="0" w:color="auto"/>
              <w:left w:val="single" w:sz="4" w:space="0" w:color="auto"/>
              <w:bottom w:val="single" w:sz="4" w:space="0" w:color="auto"/>
              <w:right w:val="single" w:sz="4" w:space="0" w:color="auto"/>
            </w:tcBorders>
            <w:hideMark/>
          </w:tcPr>
          <w:p w14:paraId="547DF0FB" w14:textId="77777777" w:rsidR="00030C4F" w:rsidRDefault="00030C4F">
            <w:pPr>
              <w:pStyle w:val="TAC"/>
            </w:pPr>
            <w:r>
              <w:t>ms</w:t>
            </w:r>
          </w:p>
        </w:tc>
        <w:tc>
          <w:tcPr>
            <w:tcW w:w="1843" w:type="dxa"/>
            <w:tcBorders>
              <w:top w:val="single" w:sz="4" w:space="0" w:color="auto"/>
              <w:left w:val="single" w:sz="4" w:space="0" w:color="auto"/>
              <w:bottom w:val="single" w:sz="4" w:space="0" w:color="auto"/>
              <w:right w:val="single" w:sz="4" w:space="0" w:color="auto"/>
            </w:tcBorders>
            <w:hideMark/>
          </w:tcPr>
          <w:p w14:paraId="7E92B1BC" w14:textId="77777777" w:rsidR="00030C4F" w:rsidRDefault="00030C4F">
            <w:pPr>
              <w:pStyle w:val="TAC"/>
              <w:rPr>
                <w:bCs/>
              </w:rPr>
            </w:pPr>
            <w:del w:id="105" w:author="Author">
              <w:r>
                <w:rPr>
                  <w:bCs/>
                </w:rPr>
                <w:delText>[</w:delText>
              </w:r>
            </w:del>
            <w:r>
              <w:rPr>
                <w:bCs/>
              </w:rPr>
              <w:t>2</w:t>
            </w:r>
            <w:del w:id="106"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5CB9705B" w14:textId="77777777" w:rsidR="00030C4F" w:rsidRDefault="00030C4F">
            <w:pPr>
              <w:pStyle w:val="TAC"/>
            </w:pPr>
          </w:p>
        </w:tc>
      </w:tr>
      <w:tr w:rsidR="00030C4F" w14:paraId="2CAA95CF" w14:textId="77777777" w:rsidTr="00030C4F">
        <w:tc>
          <w:tcPr>
            <w:tcW w:w="3652" w:type="dxa"/>
            <w:gridSpan w:val="5"/>
            <w:tcBorders>
              <w:top w:val="single" w:sz="4" w:space="0" w:color="auto"/>
              <w:left w:val="single" w:sz="4" w:space="0" w:color="auto"/>
              <w:bottom w:val="single" w:sz="4" w:space="0" w:color="auto"/>
              <w:right w:val="single" w:sz="4" w:space="0" w:color="auto"/>
            </w:tcBorders>
            <w:vAlign w:val="center"/>
            <w:hideMark/>
          </w:tcPr>
          <w:p w14:paraId="2B1CDB96" w14:textId="77777777" w:rsidR="00030C4F" w:rsidRDefault="00030C4F">
            <w:pPr>
              <w:pStyle w:val="TAL"/>
            </w:pPr>
            <w: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0D20CC42" w14:textId="77777777" w:rsidR="00030C4F" w:rsidRDefault="00030C4F">
            <w:pPr>
              <w:pStyle w:val="TAC"/>
            </w:pPr>
            <w:r>
              <w:t>-</w:t>
            </w:r>
          </w:p>
        </w:tc>
        <w:tc>
          <w:tcPr>
            <w:tcW w:w="1843" w:type="dxa"/>
            <w:tcBorders>
              <w:top w:val="single" w:sz="4" w:space="0" w:color="auto"/>
              <w:left w:val="single" w:sz="4" w:space="0" w:color="auto"/>
              <w:bottom w:val="single" w:sz="4" w:space="0" w:color="auto"/>
              <w:right w:val="single" w:sz="4" w:space="0" w:color="auto"/>
            </w:tcBorders>
            <w:hideMark/>
          </w:tcPr>
          <w:p w14:paraId="3E48AD62" w14:textId="77777777" w:rsidR="00030C4F" w:rsidRDefault="00030C4F">
            <w:pPr>
              <w:pStyle w:val="TAC"/>
            </w:pPr>
            <w:r>
              <w:rPr>
                <w:bCs/>
              </w:rPr>
              <w:t>AWGN</w:t>
            </w:r>
          </w:p>
        </w:tc>
        <w:tc>
          <w:tcPr>
            <w:tcW w:w="1842" w:type="dxa"/>
            <w:tcBorders>
              <w:top w:val="single" w:sz="4" w:space="0" w:color="auto"/>
              <w:left w:val="single" w:sz="4" w:space="0" w:color="auto"/>
              <w:bottom w:val="single" w:sz="4" w:space="0" w:color="auto"/>
              <w:right w:val="single" w:sz="4" w:space="0" w:color="auto"/>
            </w:tcBorders>
          </w:tcPr>
          <w:p w14:paraId="0530654B" w14:textId="77777777" w:rsidR="00030C4F" w:rsidRDefault="00030C4F">
            <w:pPr>
              <w:pStyle w:val="TAC"/>
            </w:pPr>
          </w:p>
        </w:tc>
      </w:tr>
      <w:tr w:rsidR="00030C4F" w:rsidRPr="00030C4F" w14:paraId="5330F833" w14:textId="77777777" w:rsidTr="00030C4F">
        <w:tc>
          <w:tcPr>
            <w:tcW w:w="8613" w:type="dxa"/>
            <w:gridSpan w:val="8"/>
            <w:tcBorders>
              <w:top w:val="single" w:sz="4" w:space="0" w:color="auto"/>
              <w:left w:val="single" w:sz="4" w:space="0" w:color="auto"/>
              <w:bottom w:val="single" w:sz="4" w:space="0" w:color="auto"/>
              <w:right w:val="single" w:sz="4" w:space="0" w:color="auto"/>
            </w:tcBorders>
            <w:vAlign w:val="center"/>
            <w:hideMark/>
          </w:tcPr>
          <w:p w14:paraId="2741FC72" w14:textId="77777777" w:rsidR="00030C4F" w:rsidRDefault="00030C4F">
            <w:pPr>
              <w:pStyle w:val="TAN"/>
            </w:pPr>
            <w:r>
              <w:t>Note 1:</w:t>
            </w:r>
            <w: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297E5784" w14:textId="77777777" w:rsidR="00030C4F" w:rsidRDefault="00030C4F">
            <w:pPr>
              <w:pStyle w:val="TAN"/>
            </w:pPr>
            <w:r>
              <w:t>Note 2:</w:t>
            </w:r>
            <w:r>
              <w:tab/>
              <w:t>SS-RSRP, Es/Iot and Io levels have been derived from other parameters for information purpose. They are not settable parameters.</w:t>
            </w:r>
          </w:p>
          <w:p w14:paraId="6EF01BF9" w14:textId="77777777" w:rsidR="00030C4F" w:rsidRDefault="00030C4F">
            <w:pPr>
              <w:pStyle w:val="TAN"/>
            </w:pPr>
            <w:r>
              <w:t>Note 3:</w:t>
            </w:r>
            <w:r>
              <w:tab/>
              <w:t>The DL PDSCH reference measurement channel is used in the test only when a downlink transmission dedicated to the UE under test is required.</w:t>
            </w:r>
          </w:p>
          <w:p w14:paraId="0C6E0211" w14:textId="77777777" w:rsidR="00030C4F" w:rsidRDefault="00030C4F">
            <w:pPr>
              <w:keepNext/>
              <w:keepLines/>
              <w:spacing w:after="0"/>
              <w:ind w:left="851" w:hanging="851"/>
              <w:rPr>
                <w:rFonts w:ascii="Arial" w:hAnsi="Arial"/>
                <w:sz w:val="18"/>
              </w:rPr>
            </w:pPr>
            <w:r>
              <w:rPr>
                <w:rFonts w:ascii="Arial" w:hAnsi="Arial"/>
                <w:sz w:val="18"/>
              </w:rPr>
              <w:t>Note 4:</w:t>
            </w:r>
            <w:r>
              <w:rPr>
                <w:rFonts w:ascii="Arial" w:hAnsi="Arial"/>
                <w:sz w:val="18"/>
              </w:rPr>
              <w:tab/>
              <w:t xml:space="preserve">For UE supporting semi-static channel access and network configuring semi-static channel occupancy. </w:t>
            </w:r>
          </w:p>
          <w:p w14:paraId="7351FB26" w14:textId="77777777" w:rsidR="00030C4F" w:rsidRDefault="00030C4F">
            <w:pPr>
              <w:keepNext/>
              <w:keepLines/>
              <w:spacing w:after="0"/>
              <w:ind w:left="851" w:hanging="851"/>
              <w:rPr>
                <w:rFonts w:ascii="Arial" w:hAnsi="Arial"/>
                <w:sz w:val="18"/>
              </w:rPr>
            </w:pPr>
            <w:r>
              <w:rPr>
                <w:rFonts w:ascii="Arial" w:hAnsi="Arial"/>
                <w:sz w:val="18"/>
              </w:rPr>
              <w:t>Note 5:</w:t>
            </w:r>
            <w:r>
              <w:rPr>
                <w:rFonts w:ascii="Arial" w:hAnsi="Arial"/>
                <w:sz w:val="18"/>
              </w:rPr>
              <w:tab/>
              <w:t>For UE supporting dynamic channel access and network configuring dynamic channel occupancy. The first value corresponds P</w:t>
            </w:r>
            <w:r>
              <w:rPr>
                <w:rFonts w:ascii="Arial" w:hAnsi="Arial"/>
                <w:sz w:val="18"/>
                <w:vertAlign w:val="subscript"/>
              </w:rPr>
              <w:t>CCA_DL1</w:t>
            </w:r>
            <w:r>
              <w:rPr>
                <w:rFonts w:ascii="Arial" w:hAnsi="Arial"/>
                <w:sz w:val="18"/>
              </w:rPr>
              <w:t xml:space="preserve"> and the second value corresponds to the P</w:t>
            </w:r>
            <w:r>
              <w:rPr>
                <w:rFonts w:ascii="Arial" w:hAnsi="Arial"/>
                <w:sz w:val="18"/>
                <w:vertAlign w:val="subscript"/>
              </w:rPr>
              <w:t>CCA_DL2</w:t>
            </w:r>
            <w:r>
              <w:rPr>
                <w:rFonts w:ascii="Arial" w:hAnsi="Arial"/>
                <w:sz w:val="18"/>
              </w:rPr>
              <w:t>.</w:t>
            </w:r>
          </w:p>
          <w:p w14:paraId="2B1CCAC1" w14:textId="77777777" w:rsidR="00030C4F" w:rsidRDefault="00030C4F">
            <w:pPr>
              <w:pStyle w:val="TAN"/>
            </w:pPr>
            <w:r>
              <w:t>Note 6:</w:t>
            </w:r>
            <w:r>
              <w:tab/>
              <w:t>For UE supporting both semi-static and dynamic cannel access, the UE must be tested under both dynamic channel occupancy and semi-static channel occupancy configuration.</w:t>
            </w:r>
          </w:p>
          <w:p w14:paraId="0A9B21F6" w14:textId="77777777" w:rsidR="00030C4F" w:rsidRDefault="00030C4F">
            <w:pPr>
              <w:pStyle w:val="TAN"/>
            </w:pPr>
            <w:r>
              <w:t>Note 7:</w:t>
            </w:r>
            <w:r>
              <w:tab/>
              <w:t>L</w:t>
            </w:r>
            <w:r>
              <w:rPr>
                <w:vertAlign w:val="subscript"/>
              </w:rPr>
              <w:t>CCA_DL</w:t>
            </w:r>
            <w:r>
              <w:t xml:space="preserve"> and L</w:t>
            </w:r>
            <w:r>
              <w:rPr>
                <w:vertAlign w:val="subscript"/>
              </w:rPr>
              <w:t>CCA_UL</w:t>
            </w:r>
            <w:r>
              <w:t xml:space="preserve"> are chosen such that preambleTransMax &gt; 5 + L</w:t>
            </w:r>
            <w:r>
              <w:rPr>
                <w:vertAlign w:val="subscript"/>
              </w:rPr>
              <w:t>CCA_DL</w:t>
            </w:r>
            <w:r>
              <w:t xml:space="preserve"> + L</w:t>
            </w:r>
            <w:r>
              <w:rPr>
                <w:vertAlign w:val="subscript"/>
              </w:rPr>
              <w:t>CCA_UL</w:t>
            </w:r>
            <w:r>
              <w:t>.</w:t>
            </w:r>
          </w:p>
          <w:p w14:paraId="7C7297A8" w14:textId="77777777" w:rsidR="00030C4F" w:rsidRDefault="00030C4F">
            <w:pPr>
              <w:pStyle w:val="TAN"/>
            </w:pPr>
            <w:r>
              <w:t>Note 8:</w:t>
            </w:r>
            <w:r>
              <w:tab/>
              <w:t>A window W</w:t>
            </w:r>
            <w:r>
              <w:rPr>
                <w:vertAlign w:val="subscript"/>
              </w:rPr>
              <w:t>CCA_DL</w:t>
            </w:r>
            <w:r>
              <w:t>=W</w:t>
            </w:r>
            <w:r>
              <w:rPr>
                <w:vertAlign w:val="subscript"/>
              </w:rPr>
              <w:t>CCA_UL</w:t>
            </w:r>
            <w:r>
              <w:t>=Inf is used to indicate that L</w:t>
            </w:r>
            <w:r>
              <w:rPr>
                <w:vertAlign w:val="subscript"/>
              </w:rPr>
              <w:t>CCA_DL</w:t>
            </w:r>
            <w:r>
              <w:t xml:space="preserve"> and L</w:t>
            </w:r>
            <w:r>
              <w:rPr>
                <w:vertAlign w:val="subscript"/>
              </w:rPr>
              <w:t>CCA_UL</w:t>
            </w:r>
            <w:r>
              <w:t xml:space="preserve"> are considered during the entire duration of a test run.  </w:t>
            </w:r>
          </w:p>
        </w:tc>
      </w:tr>
    </w:tbl>
    <w:p w14:paraId="18AE9339" w14:textId="77777777" w:rsidR="00030C4F" w:rsidRDefault="00030C4F" w:rsidP="00030C4F">
      <w:pPr>
        <w:rPr>
          <w:lang w:eastAsia="zh-CN"/>
        </w:rPr>
      </w:pPr>
    </w:p>
    <w:p w14:paraId="7C52AB40" w14:textId="77777777" w:rsidR="00030C4F" w:rsidRDefault="00030C4F" w:rsidP="00030C4F">
      <w:pPr>
        <w:pStyle w:val="Heading6"/>
        <w:rPr>
          <w:lang w:eastAsia="zh-CN"/>
        </w:rPr>
      </w:pPr>
      <w:r>
        <w:rPr>
          <w:noProof/>
        </w:rPr>
        <w:t>A.10.1.1.1.2.2</w:t>
      </w:r>
      <w:r>
        <w:rPr>
          <w:lang w:eastAsia="zh-CN"/>
        </w:rPr>
        <w:tab/>
        <w:t>Test Requirements</w:t>
      </w:r>
    </w:p>
    <w:p w14:paraId="0A80A346" w14:textId="77777777" w:rsidR="00030C4F" w:rsidRDefault="00030C4F" w:rsidP="00030C4F">
      <w:pPr>
        <w:rPr>
          <w:lang w:eastAsia="zh-CN"/>
        </w:rPr>
      </w:pPr>
      <w:r>
        <w:rPr>
          <w:lang w:eastAsia="zh-CN"/>
        </w:rPr>
        <w:t>Non-</w:t>
      </w:r>
      <w:r>
        <w:t>Contention based random access is triggered by explicitly assigning a random access preamble via dedicated signalling in the downlink.</w:t>
      </w:r>
      <w:r>
        <w:rPr>
          <w:lang w:eastAsia="zh-CN"/>
        </w:rPr>
        <w:t xml:space="preserve"> In the test, the non-contention based random access procedure is not initialized for Other SI requested from UE or beam failure recovery.</w:t>
      </w:r>
    </w:p>
    <w:p w14:paraId="04047300" w14:textId="77777777" w:rsidR="00030C4F" w:rsidRDefault="00030C4F" w:rsidP="00030C4F">
      <w:pPr>
        <w:pStyle w:val="Heading7"/>
        <w:rPr>
          <w:lang w:eastAsia="zh-CN"/>
        </w:rPr>
      </w:pPr>
      <w:r>
        <w:rPr>
          <w:noProof/>
        </w:rPr>
        <w:t>A.10.1.1.1.2.</w:t>
      </w:r>
      <w:r>
        <w:rPr>
          <w:lang w:eastAsia="zh-CN"/>
        </w:rPr>
        <w:t>2.1</w:t>
      </w:r>
      <w:r>
        <w:rPr>
          <w:lang w:eastAsia="zh-CN"/>
        </w:rPr>
        <w:tab/>
        <w:t>SSB-based Random Access Preamble Transmission</w:t>
      </w:r>
    </w:p>
    <w:p w14:paraId="39BC6DD0" w14:textId="77777777" w:rsidR="00030C4F" w:rsidRDefault="00030C4F" w:rsidP="00030C4F">
      <w:pPr>
        <w:rPr>
          <w:lang w:eastAsia="zh-CN"/>
        </w:rPr>
      </w:pPr>
      <w:r>
        <w:rPr>
          <w:rFonts w:cs="v4.2.0"/>
          <w:lang w:eastAsia="zh-CN"/>
        </w:rPr>
        <w:t>In Test-1, t</w:t>
      </w:r>
      <w:r>
        <w:rPr>
          <w:rFonts w:cs="v4.2.0"/>
        </w:rPr>
        <w:t>o test the UE behavior specified in Clause 6.2.2A</w:t>
      </w:r>
      <w:r>
        <w:rPr>
          <w:rFonts w:cs="v4.2.0"/>
          <w:lang w:eastAsia="zh-CN"/>
        </w:rPr>
        <w:t>.2</w:t>
      </w:r>
      <w:r>
        <w:rPr>
          <w:rFonts w:cs="v4.2.0"/>
        </w:rPr>
        <w:t>.</w:t>
      </w:r>
      <w:r>
        <w:rPr>
          <w:rFonts w:cs="v4.2.0"/>
          <w:lang w:eastAsia="zh-CN"/>
        </w:rPr>
        <w:t>2</w:t>
      </w:r>
      <w:r>
        <w:rPr>
          <w:rFonts w:cs="v4.2.0"/>
        </w:rPr>
        <w:t xml:space="preserve">.1 </w:t>
      </w:r>
      <w:r>
        <w:rPr>
          <w:rFonts w:cs="v4.2.0"/>
          <w:lang w:eastAsia="zh-CN"/>
        </w:rPr>
        <w:t xml:space="preserve">for SSB-based Random Access Preamble transmission, with </w:t>
      </w:r>
      <w:r>
        <w:rPr>
          <w:lang w:eastAsia="zh-CN"/>
        </w:rPr>
        <w:t>the contention-free Random Access Resources and the contention-free PRACH occasions associated with SSBs configured,</w:t>
      </w:r>
      <w:r>
        <w:rPr>
          <w:rFonts w:cs="v4.2.0"/>
        </w:rPr>
        <w:t xml:space="preserve"> the System Simulator shall</w:t>
      </w:r>
      <w:r>
        <w:t xml:space="preserve"> </w:t>
      </w:r>
      <w:r>
        <w:rPr>
          <w:lang w:eastAsia="zh-CN"/>
        </w:rPr>
        <w:t xml:space="preserve">receive the Random Access Preamble which has the Preamble Index associated with the SSB </w:t>
      </w:r>
      <w:r>
        <w:rPr>
          <w:rFonts w:cs="v4.2.0"/>
          <w:lang w:eastAsia="zh-CN"/>
        </w:rPr>
        <w:t>with index 0</w:t>
      </w:r>
      <w:r>
        <w:rPr>
          <w:lang w:eastAsia="zh-CN"/>
        </w:rPr>
        <w:t>.</w:t>
      </w:r>
    </w:p>
    <w:p w14:paraId="0CCDA1DA" w14:textId="77777777" w:rsidR="00030C4F" w:rsidRDefault="00030C4F" w:rsidP="00030C4F">
      <w:pPr>
        <w:rPr>
          <w:lang w:eastAsia="zh-CN"/>
        </w:rPr>
      </w:pPr>
      <w:r>
        <w:rPr>
          <w:lang w:eastAsia="zh-CN"/>
        </w:rPr>
        <w:t xml:space="preserve">The three requirements below are relevant for all cases of PRACH transmissions described within the whole clause A.10.1.1.1.2.2: </w:t>
      </w:r>
    </w:p>
    <w:p w14:paraId="47C6E124" w14:textId="77777777" w:rsidR="00030C4F" w:rsidRDefault="00030C4F" w:rsidP="00030C4F">
      <w:pPr>
        <w:pStyle w:val="BL"/>
      </w:pPr>
      <w:r>
        <w:rPr>
          <w:lang w:eastAsia="zh-CN"/>
        </w:rPr>
        <w:t>The System Simulator shall implement the UL CCA model of A.3.2</w:t>
      </w:r>
      <w:ins w:id="107" w:author="Author">
        <w:r>
          <w:rPr>
            <w:lang w:eastAsia="zh-CN"/>
          </w:rPr>
          <w:t>6</w:t>
        </w:r>
      </w:ins>
      <w:del w:id="108" w:author="Author">
        <w:r>
          <w:rPr>
            <w:lang w:eastAsia="zh-CN"/>
          </w:rPr>
          <w:delText>0</w:delText>
        </w:r>
      </w:del>
      <w:r>
        <w:rPr>
          <w:lang w:eastAsia="zh-CN"/>
        </w:rPr>
        <w:t>.2 for the RACH occasions where PRACH transmissions are expected. The System Simulator shall monitor the RACH occasions to detect if the UE is transmitting PRACH preambles. If a PRACH transmission is detected on a RACH occasion that is expected to have UL CCA failure, the test is considered as failed.</w:t>
      </w:r>
    </w:p>
    <w:p w14:paraId="33B7FDB7" w14:textId="77777777" w:rsidR="00030C4F" w:rsidRDefault="00030C4F" w:rsidP="00030C4F">
      <w:pPr>
        <w:pStyle w:val="BL"/>
      </w:pPr>
      <w:r>
        <w:rPr>
          <w:lang w:eastAsia="zh-CN"/>
        </w:rPr>
        <w:lastRenderedPageBreak/>
        <w:t>In case of CCA DL failure, the test equipment should verify that the UE does not transmit PRACH for semi-static channel access mode; for dynamic channel access mode it is assumed that RACH occasions are always scheduled within a UE-initiated COT.</w:t>
      </w:r>
    </w:p>
    <w:p w14:paraId="348D34F1" w14:textId="77777777" w:rsidR="00030C4F" w:rsidRDefault="00030C4F" w:rsidP="00030C4F">
      <w:pPr>
        <w:pStyle w:val="BL"/>
      </w:pPr>
      <w:r>
        <w:rPr>
          <w:rFonts w:cs="v4.2.0"/>
          <w:lang w:eastAsia="zh-CN"/>
        </w:rPr>
        <w:t>In case of UL CCA failure,</w:t>
      </w:r>
      <w:r>
        <w:rPr>
          <w:rFonts w:cs="v4.2.0"/>
        </w:rPr>
        <w:t xml:space="preserve"> The UE shall </w:t>
      </w:r>
      <w:r>
        <w:rPr>
          <w:rFonts w:cs="v4.2.0"/>
          <w:lang w:eastAsia="zh-CN"/>
        </w:rPr>
        <w:t xml:space="preserve">again perform the Random Access Resource selection procedure specified in clause 5.1.2 in TS38.321 [7], </w:t>
      </w:r>
      <w:r>
        <w:rPr>
          <w:rFonts w:cs="v4.2.0"/>
        </w:rPr>
        <w:t>and transmit with the calculated PRACH transmission power</w:t>
      </w:r>
      <w:r>
        <w:rPr>
          <w:rFonts w:cs="v4.2.0"/>
          <w:lang w:eastAsia="zh-CN"/>
        </w:rPr>
        <w:t>.</w:t>
      </w:r>
    </w:p>
    <w:p w14:paraId="2834C4C3" w14:textId="77777777" w:rsidR="00030C4F" w:rsidRDefault="00030C4F" w:rsidP="00030C4F">
      <w:pPr>
        <w:rPr>
          <w:rFonts w:cs="v4.2.0"/>
          <w:lang w:eastAsia="zh-CN"/>
        </w:rPr>
      </w:pPr>
      <w:r>
        <w:rPr>
          <w:rFonts w:cs="v4.2.0"/>
          <w:lang w:eastAsia="zh-CN"/>
        </w:rPr>
        <w:t xml:space="preserve">In addition, the System Simulator shall receive the Random Access Preamble on the PRACH occasion which belongs to the PRACH occasions corresponding to the SSB with index 0, and the selected PRACH occasion shall belong to the PRACH occasions permitted by the restrictions given by the </w:t>
      </w:r>
      <w:r>
        <w:rPr>
          <w:rFonts w:cs="v4.2.0"/>
          <w:i/>
          <w:lang w:eastAsia="zh-CN"/>
        </w:rPr>
        <w:t>ra-ssb-OccasionMaskIndex</w:t>
      </w:r>
      <w:r>
        <w:rPr>
          <w:rFonts w:cs="v4.2.0"/>
          <w:lang w:eastAsia="zh-CN"/>
        </w:rPr>
        <w:t>.</w:t>
      </w:r>
    </w:p>
    <w:p w14:paraId="0B6D440F" w14:textId="77777777" w:rsidR="00030C4F" w:rsidRDefault="00030C4F" w:rsidP="00030C4F">
      <w:pPr>
        <w:rPr>
          <w:rFonts w:cs="v4.2.0"/>
        </w:rPr>
      </w:pPr>
      <w:r>
        <w:t>In addition, the power applied to all preambles shall be in accordance with what is specified in Clause 6.2</w:t>
      </w:r>
      <w:r>
        <w:rPr>
          <w:lang w:eastAsia="zh-CN"/>
        </w:rPr>
        <w:t>.2A</w:t>
      </w:r>
      <w:r>
        <w:t>.2</w:t>
      </w:r>
      <w:r>
        <w:rPr>
          <w:rFonts w:cs="v4.2.0"/>
        </w:rPr>
        <w:t xml:space="preserve">. </w:t>
      </w:r>
      <w:r>
        <w:t>The power of the first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-1 </w:t>
      </w:r>
      <w:r>
        <w:t>[</w:t>
      </w:r>
      <w:r>
        <w:rPr>
          <w:lang w:eastAsia="zh-CN"/>
        </w:rPr>
        <w:t>18</w:t>
      </w:r>
      <w:r>
        <w:t>]</w:t>
      </w:r>
      <w:r>
        <w:rPr>
          <w:rFonts w:cs="v4.2.0"/>
        </w:rPr>
        <w:t>.</w:t>
      </w:r>
    </w:p>
    <w:p w14:paraId="79D8B768" w14:textId="77777777" w:rsidR="00030C4F" w:rsidRDefault="00030C4F" w:rsidP="00030C4F">
      <w:pPr>
        <w:rPr>
          <w:rFonts w:cs="v4.2.0"/>
          <w:lang w:eastAsia="zh-CN"/>
        </w:rPr>
      </w:pPr>
      <w:r>
        <w:rPr>
          <w:rFonts w:cs="v4.2.0"/>
        </w:rPr>
        <w:t>The transmit timing of all PRACH transmissions shall be within the accuracy specified in Clause 7.1.2.</w:t>
      </w:r>
    </w:p>
    <w:p w14:paraId="0A010752" w14:textId="77777777" w:rsidR="00030C4F" w:rsidRDefault="00030C4F" w:rsidP="00030C4F">
      <w:pPr>
        <w:rPr>
          <w:rFonts w:cs="v4.2.0"/>
          <w:lang w:eastAsia="zh-CN"/>
        </w:rPr>
      </w:pPr>
    </w:p>
    <w:p w14:paraId="6482960D" w14:textId="77777777" w:rsidR="00030C4F" w:rsidRDefault="00030C4F" w:rsidP="00030C4F">
      <w:pPr>
        <w:pStyle w:val="Heading7"/>
        <w:rPr>
          <w:lang w:eastAsia="zh-CN"/>
        </w:rPr>
      </w:pPr>
      <w:r>
        <w:rPr>
          <w:noProof/>
        </w:rPr>
        <w:t>A.10.1.1.1.2.</w:t>
      </w:r>
      <w:r>
        <w:rPr>
          <w:lang w:eastAsia="zh-CN"/>
        </w:rPr>
        <w:t>2.2</w:t>
      </w:r>
      <w:r>
        <w:rPr>
          <w:lang w:eastAsia="zh-CN"/>
        </w:rPr>
        <w:tab/>
        <w:t>Random Access Response Reception</w:t>
      </w:r>
    </w:p>
    <w:p w14:paraId="00C35295" w14:textId="77777777" w:rsidR="00030C4F" w:rsidRDefault="00030C4F" w:rsidP="00030C4F">
      <w:r>
        <w:rPr>
          <w:rFonts w:cs="v4.2.0"/>
        </w:rPr>
        <w:t>To test the UE behavior specified in Clause 6.2.2A.</w:t>
      </w:r>
      <w:r>
        <w:rPr>
          <w:rFonts w:cs="v4.2.0"/>
          <w:lang w:eastAsia="zh-CN"/>
        </w:rPr>
        <w:t>2.</w:t>
      </w:r>
      <w:r>
        <w:rPr>
          <w:rFonts w:cs="v4.2.0"/>
        </w:rPr>
        <w:t>2.</w:t>
      </w:r>
      <w:r>
        <w:rPr>
          <w:rFonts w:cs="v4.2.0"/>
          <w:lang w:eastAsia="zh-CN"/>
        </w:rPr>
        <w:t>2</w:t>
      </w:r>
      <w:r>
        <w:rPr>
          <w:rFonts w:cs="v4.2.0"/>
        </w:rPr>
        <w:t xml:space="preserve"> the System Simulator shall</w:t>
      </w:r>
      <w:r>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Pr>
          <w:i/>
          <w:iCs/>
        </w:rPr>
        <w:t>not</w:t>
      </w:r>
      <w:r>
        <w:t xml:space="preserve"> corresponding to the transmitted Random Access Preamble. In case of CCA DL failure, the test equipment should delay the transmission of Random Access Response.</w:t>
      </w:r>
    </w:p>
    <w:p w14:paraId="6043DA25" w14:textId="77777777" w:rsidR="00030C4F" w:rsidRDefault="00030C4F" w:rsidP="00030C4F">
      <w:r>
        <w:t xml:space="preserve">The UE may stop monitoring for Random Access Response(s) if the Random Access Response contains a Random Access Preamble identifier corresponding to the transmitted Random Access Preamble if UL CCA is successful. </w:t>
      </w:r>
      <w:r>
        <w:rPr>
          <w:lang w:eastAsia="zh-CN"/>
        </w:rPr>
        <w:t>The System Simulator shall monitor if the UE is transmitting msg3 when CCA UL failure. If a msg3 is detected on a grant expected to have UL CCA failure, the test is considered as failed.</w:t>
      </w:r>
      <w:r>
        <w:t xml:space="preserve"> </w:t>
      </w:r>
    </w:p>
    <w:p w14:paraId="2614AA3E" w14:textId="77777777" w:rsidR="00030C4F" w:rsidRDefault="00030C4F" w:rsidP="00030C4F">
      <w:pPr>
        <w:rPr>
          <w:rFonts w:cs="v4.2.0"/>
        </w:rPr>
      </w:pPr>
      <w:r>
        <w:rPr>
          <w:rFonts w:cs="v4.2.0"/>
        </w:rPr>
        <w:t xml:space="preserve">The UE shall </w:t>
      </w:r>
      <w:r>
        <w:rPr>
          <w:rFonts w:cs="v4.2.0"/>
          <w:lang w:eastAsia="zh-CN"/>
        </w:rPr>
        <w:t xml:space="preserve">again perform the Random Access Resource selection procedure specified in clause 5.1.2 in TS38.321 [7], </w:t>
      </w:r>
      <w:r>
        <w:rPr>
          <w:rFonts w:cs="v4.2.0"/>
        </w:rPr>
        <w:t>and transmit with the calculated PRACH transmission power</w:t>
      </w:r>
      <w:r>
        <w:t xml:space="preserve"> if all received Random Access Responses contain Random Access Preamble identifiers that do not match the transmitted Random Access Preamble.</w:t>
      </w:r>
    </w:p>
    <w:p w14:paraId="01D3C194" w14:textId="77777777" w:rsidR="00030C4F" w:rsidRDefault="00030C4F" w:rsidP="00030C4F">
      <w:pPr>
        <w:rPr>
          <w:rFonts w:cs="v4.2.0"/>
        </w:rPr>
      </w:pPr>
      <w:r>
        <w:t>In addition, the power applied to all preambles shall be in accordance with what is specified in Clause 6.2</w:t>
      </w:r>
      <w:r>
        <w:rPr>
          <w:lang w:eastAsia="zh-CN"/>
        </w:rPr>
        <w:t>.2A</w:t>
      </w:r>
      <w:r>
        <w:t>.2. The power of the first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33B5EEF5" w14:textId="77777777" w:rsidR="00030C4F" w:rsidRDefault="00030C4F" w:rsidP="00030C4F">
      <w:pPr>
        <w:rPr>
          <w:rFonts w:cs="v4.2.0"/>
          <w:lang w:eastAsia="zh-CN"/>
        </w:rPr>
      </w:pPr>
      <w:r>
        <w:rPr>
          <w:rFonts w:cs="v4.2.0"/>
        </w:rPr>
        <w:t>The transmit timing of all PRACH transmissions shall be within the accuracy specified in Clause 7.1.2.</w:t>
      </w:r>
    </w:p>
    <w:p w14:paraId="659CFC94" w14:textId="77777777" w:rsidR="00030C4F" w:rsidRDefault="00030C4F" w:rsidP="00030C4F">
      <w:pPr>
        <w:pStyle w:val="Heading7"/>
      </w:pPr>
      <w:r>
        <w:rPr>
          <w:noProof/>
        </w:rPr>
        <w:t>A.10.1.1.1.2.</w:t>
      </w:r>
      <w:r>
        <w:rPr>
          <w:lang w:eastAsia="zh-CN"/>
        </w:rPr>
        <w:t>2.3</w:t>
      </w:r>
      <w:r>
        <w:tab/>
        <w:t>No Random Access Response Reception</w:t>
      </w:r>
    </w:p>
    <w:p w14:paraId="5292A6DC" w14:textId="77777777" w:rsidR="00030C4F" w:rsidRDefault="00030C4F" w:rsidP="00030C4F">
      <w:r>
        <w:rPr>
          <w:rFonts w:cs="v4.2.0"/>
        </w:rPr>
        <w:t>To test the UE behavior specified in clause 6.2.2A.2.2</w:t>
      </w:r>
      <w:r>
        <w:rPr>
          <w:rFonts w:cs="v4.2.0"/>
          <w:lang w:eastAsia="zh-CN"/>
        </w:rPr>
        <w:t>.3</w:t>
      </w:r>
      <w:r>
        <w:rPr>
          <w:rFonts w:cs="v4.2.0"/>
        </w:rPr>
        <w:t xml:space="preserve"> the System Simulator shall</w:t>
      </w:r>
      <w:r>
        <w:t xml:space="preserve"> transmit a Random Access Response containing a Random Access Preamble identifier corresponding to the transmitted Random Access Preamble after 5 preambles have been received by the System Simulator. The System Simulator shall </w:t>
      </w:r>
      <w:r>
        <w:rPr>
          <w:i/>
          <w:iCs/>
        </w:rPr>
        <w:t>not</w:t>
      </w:r>
      <w:r>
        <w:t xml:space="preserve"> respond to the first 4 preambles. In case of CCA DL failure, the test equipment should delay the transmission of Random Access Response.</w:t>
      </w:r>
    </w:p>
    <w:p w14:paraId="5F1831BE" w14:textId="77777777" w:rsidR="00030C4F" w:rsidRDefault="00030C4F" w:rsidP="00030C4F">
      <w:pPr>
        <w:rPr>
          <w:noProof/>
          <w:lang w:eastAsia="zh-CN"/>
        </w:rPr>
      </w:pPr>
      <w:r>
        <w:t xml:space="preserve">The UE shall </w:t>
      </w:r>
      <w:r>
        <w:rPr>
          <w:rFonts w:cs="v4.2.0"/>
          <w:lang w:eastAsia="zh-CN"/>
        </w:rPr>
        <w:t>again perform the Random Access Resource selection procedure specified in clause 5.1.2 in TS38.321 [7],</w:t>
      </w:r>
      <w:r>
        <w:t xml:space="preserve"> and transmit </w:t>
      </w:r>
      <w:r>
        <w:rPr>
          <w:rFonts w:cs="v4.2.0"/>
        </w:rPr>
        <w:t>with the calculated PRACH transmission power</w:t>
      </w:r>
      <w:r>
        <w:t xml:space="preserve"> </w:t>
      </w:r>
      <w:r>
        <w:rPr>
          <w:lang w:eastAsia="zh-CN"/>
        </w:rPr>
        <w:t>when</w:t>
      </w:r>
      <w:r>
        <w:t xml:space="preserve"> </w:t>
      </w:r>
      <w:r>
        <w:rPr>
          <w:noProof/>
        </w:rPr>
        <w:t xml:space="preserve">the backoff time expires </w:t>
      </w:r>
      <w:r>
        <w:rPr>
          <w:noProof/>
          <w:lang w:eastAsia="zh-CN"/>
        </w:rPr>
        <w:t xml:space="preserve">if no Random Access Response is received within the RA Response window configured in </w:t>
      </w:r>
      <w:r>
        <w:rPr>
          <w:i/>
          <w:noProof/>
          <w:lang w:eastAsia="zh-CN"/>
        </w:rPr>
        <w:t>RACH-ConfigCommon</w:t>
      </w:r>
      <w:r>
        <w:rPr>
          <w:noProof/>
        </w:rPr>
        <w:t>.</w:t>
      </w:r>
    </w:p>
    <w:p w14:paraId="3E392E79" w14:textId="77777777" w:rsidR="00030C4F" w:rsidRDefault="00030C4F" w:rsidP="00030C4F">
      <w:pPr>
        <w:rPr>
          <w:rFonts w:cs="v4.2.0"/>
        </w:rPr>
      </w:pPr>
      <w:r>
        <w:t>In addition, the power applied to all preambles shall be in accordance with what is specified in Clause 6.2</w:t>
      </w:r>
      <w:r>
        <w:rPr>
          <w:lang w:eastAsia="zh-CN"/>
        </w:rPr>
        <w:t>.2A</w:t>
      </w:r>
      <w:r>
        <w:t>.2. The power of the first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32B8B9BD" w14:textId="77777777" w:rsidR="00030C4F" w:rsidRDefault="00030C4F" w:rsidP="00030C4F">
      <w:pPr>
        <w:rPr>
          <w:rFonts w:cs="v4.2.0"/>
        </w:rPr>
      </w:pPr>
      <w:r>
        <w:rPr>
          <w:rFonts w:cs="v4.2.0"/>
        </w:rPr>
        <w:t>The transmit timing of all PRACH transmissions shall be within the accuracy specified in Clause 7.1.2.</w:t>
      </w:r>
    </w:p>
    <w:p w14:paraId="73BA6312" w14:textId="77777777" w:rsidR="00030C4F" w:rsidRDefault="00030C4F" w:rsidP="00030C4F">
      <w:pPr>
        <w:pStyle w:val="Heading5"/>
        <w:rPr>
          <w:noProof/>
        </w:rPr>
      </w:pPr>
      <w:r>
        <w:rPr>
          <w:noProof/>
        </w:rPr>
        <w:t>A.10.1.1.1.3</w:t>
      </w:r>
      <w:r>
        <w:rPr>
          <w:noProof/>
        </w:rPr>
        <w:tab/>
        <w:t>2-step RA type contention-based random access for NR PSCell with CCA</w:t>
      </w:r>
    </w:p>
    <w:p w14:paraId="50779A75" w14:textId="77777777" w:rsidR="00030C4F" w:rsidRDefault="00030C4F" w:rsidP="00030C4F">
      <w:pPr>
        <w:pStyle w:val="Heading6"/>
        <w:rPr>
          <w:lang w:eastAsia="zh-CN"/>
        </w:rPr>
      </w:pPr>
      <w:r>
        <w:rPr>
          <w:noProof/>
        </w:rPr>
        <w:t>A.10.1.1.1.3.1</w:t>
      </w:r>
      <w:r>
        <w:rPr>
          <w:lang w:eastAsia="zh-CN"/>
        </w:rPr>
        <w:tab/>
        <w:t>Test Purpose and Environment</w:t>
      </w:r>
    </w:p>
    <w:p w14:paraId="176D4A28" w14:textId="77777777" w:rsidR="00030C4F" w:rsidRDefault="00030C4F" w:rsidP="00030C4F">
      <w:r>
        <w:t>The purpose of this test is to verify that the behaviour of the random access procedure is according to the requirements and that the MsgA PRACH, MsgA PUSCH power settings and timing are within specified limits when subject to CCA. This test will verify the requirements in clause 6.2.</w:t>
      </w:r>
      <w:r>
        <w:rPr>
          <w:lang w:eastAsia="zh-CN"/>
        </w:rPr>
        <w:t>2A.</w:t>
      </w:r>
      <w:r>
        <w:t>3 and clause 7.1.2 in an AWGN model.</w:t>
      </w:r>
    </w:p>
    <w:p w14:paraId="56C2973A" w14:textId="77777777" w:rsidR="00030C4F" w:rsidRDefault="00030C4F" w:rsidP="00030C4F">
      <w:pPr>
        <w:rPr>
          <w:lang w:eastAsia="zh-CN"/>
        </w:rPr>
      </w:pPr>
      <w:r>
        <w:lastRenderedPageBreak/>
        <w:t xml:space="preserve">For this test </w:t>
      </w:r>
      <w:r>
        <w:rPr>
          <w:lang w:eastAsia="zh-CN"/>
        </w:rPr>
        <w:t>two</w:t>
      </w:r>
      <w:r>
        <w:t xml:space="preserve"> cell</w:t>
      </w:r>
      <w:r>
        <w:rPr>
          <w:lang w:eastAsia="zh-CN"/>
        </w:rPr>
        <w:t>s</w:t>
      </w:r>
      <w:r>
        <w:t xml:space="preserve"> </w:t>
      </w:r>
      <w:r>
        <w:rPr>
          <w:lang w:eastAsia="zh-CN"/>
        </w:rPr>
        <w:t>are</w:t>
      </w:r>
      <w:r>
        <w:t xml:space="preserve"> used</w:t>
      </w:r>
      <w:r>
        <w:rPr>
          <w:lang w:eastAsia="zh-CN"/>
        </w:rPr>
        <w:t xml:space="preserve">, with the </w:t>
      </w:r>
      <w:r>
        <w:rPr>
          <w:lang w:eastAsia="ko-KR"/>
        </w:rPr>
        <w:t xml:space="preserve">configuration of </w:t>
      </w:r>
      <w:r>
        <w:rPr>
          <w:lang w:eastAsia="zh-CN"/>
        </w:rPr>
        <w:t>C</w:t>
      </w:r>
      <w:r>
        <w:rPr>
          <w:lang w:eastAsia="ko-KR"/>
        </w:rPr>
        <w:t>ell 1 (E-UTRA PCell) specified in clause A.3.7A.2.1</w:t>
      </w:r>
      <w:r>
        <w:rPr>
          <w:lang w:eastAsia="zh-CN"/>
        </w:rPr>
        <w:t xml:space="preserve"> and</w:t>
      </w:r>
      <w:r>
        <w:rPr>
          <w:lang w:eastAsia="ko-KR"/>
        </w:rPr>
        <w:t xml:space="preserve"> Cell 2 </w:t>
      </w:r>
      <w:r>
        <w:rPr>
          <w:lang w:eastAsia="zh-CN"/>
        </w:rPr>
        <w:t>configured as</w:t>
      </w:r>
      <w:r>
        <w:rPr>
          <w:lang w:eastAsia="ko-KR"/>
        </w:rPr>
        <w:t xml:space="preserve"> PSCel</w:t>
      </w:r>
      <w:r>
        <w:rPr>
          <w:lang w:eastAsia="zh-CN"/>
        </w:rPr>
        <w:t>l in FR1</w:t>
      </w:r>
      <w:r>
        <w:t xml:space="preserve">. Cell 1 is on a licensed band and cell 2 is subjected to CCA. </w:t>
      </w:r>
      <w:r>
        <w:rPr>
          <w:lang w:eastAsia="zh-CN"/>
        </w:rPr>
        <w:t>Supported</w:t>
      </w:r>
      <w:r>
        <w:t xml:space="preserve"> test parameters are </w:t>
      </w:r>
      <w:r>
        <w:rPr>
          <w:lang w:eastAsia="zh-CN"/>
        </w:rPr>
        <w:t>shown</w:t>
      </w:r>
      <w:r>
        <w:t xml:space="preserve"> in </w:t>
      </w:r>
      <w:r>
        <w:rPr>
          <w:lang w:eastAsia="zh-CN"/>
        </w:rPr>
        <w:t>T</w:t>
      </w:r>
      <w:r>
        <w:t>able A.10.1.1.1.3.1-1</w:t>
      </w:r>
      <w:r>
        <w:rPr>
          <w:lang w:eastAsia="zh-CN"/>
        </w:rPr>
        <w:t>.</w:t>
      </w:r>
      <w:r>
        <w:t xml:space="preserve"> </w:t>
      </w:r>
      <w:r>
        <w:rPr>
          <w:lang w:eastAsia="zh-CN"/>
        </w:rPr>
        <w:t xml:space="preserve">UE capable of EN-DC with PSCell in FR1 needs to be tested by using the parameters in Table </w:t>
      </w:r>
      <w:r>
        <w:rPr>
          <w:lang w:eastAsia="ko-KR"/>
        </w:rPr>
        <w:t>A.10.1.1.1.3.1-2</w:t>
      </w:r>
      <w:r>
        <w:rPr>
          <w:lang w:eastAsia="zh-CN"/>
        </w:rPr>
        <w:t>.</w:t>
      </w:r>
    </w:p>
    <w:p w14:paraId="02307CD7" w14:textId="77777777" w:rsidR="00030C4F" w:rsidRDefault="00030C4F" w:rsidP="00030C4F">
      <w:pPr>
        <w:pStyle w:val="TH"/>
        <w:rPr>
          <w:lang w:eastAsia="zh-CN"/>
        </w:rPr>
      </w:pPr>
      <w:r>
        <w:t xml:space="preserve">Table </w:t>
      </w:r>
      <w:r>
        <w:rPr>
          <w:lang w:eastAsia="ko-KR"/>
        </w:rPr>
        <w:t>A.10.1.1.1.3.1-1</w:t>
      </w:r>
      <w:r>
        <w:t>: S</w:t>
      </w:r>
      <w:r>
        <w:rPr>
          <w:lang w:eastAsia="zh-CN"/>
        </w:rPr>
        <w:t>upported</w:t>
      </w:r>
      <w:r>
        <w:t xml:space="preserve"> test configurations</w:t>
      </w:r>
      <w:r>
        <w:rPr>
          <w:lang w:eastAsia="zh-CN"/>
        </w:rPr>
        <w:t xml:space="preserve"> for 2-step RA type contention based random access test in FR1 for PSCell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30C4F" w14:paraId="0D003634" w14:textId="77777777" w:rsidTr="00030C4F">
        <w:trPr>
          <w:trHeight w:val="187"/>
        </w:trPr>
        <w:tc>
          <w:tcPr>
            <w:tcW w:w="2331" w:type="dxa"/>
            <w:tcBorders>
              <w:top w:val="single" w:sz="4" w:space="0" w:color="auto"/>
              <w:left w:val="single" w:sz="4" w:space="0" w:color="auto"/>
              <w:bottom w:val="single" w:sz="4" w:space="0" w:color="auto"/>
              <w:right w:val="single" w:sz="4" w:space="0" w:color="auto"/>
            </w:tcBorders>
            <w:vAlign w:val="center"/>
            <w:hideMark/>
          </w:tcPr>
          <w:p w14:paraId="193205BF" w14:textId="77777777" w:rsidR="00030C4F" w:rsidRDefault="00030C4F">
            <w:pPr>
              <w:pStyle w:val="TAH"/>
            </w:pPr>
            <w:r>
              <w:t>Config</w:t>
            </w:r>
          </w:p>
        </w:tc>
        <w:tc>
          <w:tcPr>
            <w:tcW w:w="7298" w:type="dxa"/>
            <w:tcBorders>
              <w:top w:val="single" w:sz="4" w:space="0" w:color="auto"/>
              <w:left w:val="single" w:sz="4" w:space="0" w:color="auto"/>
              <w:bottom w:val="single" w:sz="4" w:space="0" w:color="auto"/>
              <w:right w:val="single" w:sz="4" w:space="0" w:color="auto"/>
            </w:tcBorders>
            <w:vAlign w:val="center"/>
            <w:hideMark/>
          </w:tcPr>
          <w:p w14:paraId="2F13285D" w14:textId="77777777" w:rsidR="00030C4F" w:rsidRDefault="00030C4F">
            <w:pPr>
              <w:pStyle w:val="TAH"/>
            </w:pPr>
            <w:r>
              <w:t>Description</w:t>
            </w:r>
          </w:p>
        </w:tc>
      </w:tr>
      <w:tr w:rsidR="00030C4F" w:rsidRPr="00030C4F" w14:paraId="66B92983" w14:textId="77777777" w:rsidTr="00030C4F">
        <w:trPr>
          <w:trHeight w:val="187"/>
        </w:trPr>
        <w:tc>
          <w:tcPr>
            <w:tcW w:w="2331" w:type="dxa"/>
            <w:tcBorders>
              <w:top w:val="single" w:sz="4" w:space="0" w:color="auto"/>
              <w:left w:val="single" w:sz="4" w:space="0" w:color="auto"/>
              <w:bottom w:val="single" w:sz="4" w:space="0" w:color="auto"/>
              <w:right w:val="single" w:sz="4" w:space="0" w:color="auto"/>
            </w:tcBorders>
            <w:vAlign w:val="center"/>
            <w:hideMark/>
          </w:tcPr>
          <w:p w14:paraId="5C2C2821" w14:textId="77777777" w:rsidR="00030C4F" w:rsidRDefault="00030C4F">
            <w:pPr>
              <w:pStyle w:val="TAL"/>
              <w:rPr>
                <w:lang w:eastAsia="zh-CN"/>
              </w:rPr>
            </w:pPr>
            <w:r>
              <w:rPr>
                <w:lang w:eastAsia="zh-CN"/>
              </w:rPr>
              <w:t>1</w:t>
            </w:r>
          </w:p>
        </w:tc>
        <w:tc>
          <w:tcPr>
            <w:tcW w:w="7298" w:type="dxa"/>
            <w:tcBorders>
              <w:top w:val="single" w:sz="4" w:space="0" w:color="auto"/>
              <w:left w:val="single" w:sz="4" w:space="0" w:color="auto"/>
              <w:bottom w:val="single" w:sz="4" w:space="0" w:color="auto"/>
              <w:right w:val="single" w:sz="4" w:space="0" w:color="auto"/>
            </w:tcBorders>
            <w:vAlign w:val="center"/>
            <w:hideMark/>
          </w:tcPr>
          <w:p w14:paraId="250C5F85" w14:textId="77777777" w:rsidR="00030C4F" w:rsidRDefault="00030C4F">
            <w:pPr>
              <w:pStyle w:val="TAL"/>
            </w:pPr>
            <w:r>
              <w:t xml:space="preserve">LTE </w:t>
            </w:r>
            <w:r>
              <w:rPr>
                <w:lang w:eastAsia="zh-CN"/>
              </w:rPr>
              <w:t>FDD</w:t>
            </w:r>
            <w:r>
              <w:t xml:space="preserve">, NR </w:t>
            </w:r>
            <w:r>
              <w:rPr>
                <w:lang w:eastAsia="zh-CN"/>
              </w:rPr>
              <w:t>30</w:t>
            </w:r>
            <w:r>
              <w:t xml:space="preserve"> kHz SSB SCS, </w:t>
            </w:r>
            <w:r>
              <w:rPr>
                <w:lang w:eastAsia="zh-CN"/>
              </w:rPr>
              <w:t>40 MHz</w:t>
            </w:r>
            <w:r>
              <w:t xml:space="preserve"> bandwidth, </w:t>
            </w:r>
            <w:r>
              <w:rPr>
                <w:lang w:eastAsia="zh-CN"/>
              </w:rPr>
              <w:t>T</w:t>
            </w:r>
            <w:r>
              <w:t>DD duplex mode</w:t>
            </w:r>
          </w:p>
        </w:tc>
      </w:tr>
      <w:tr w:rsidR="00030C4F" w:rsidRPr="00030C4F" w14:paraId="23A24857" w14:textId="77777777" w:rsidTr="00030C4F">
        <w:trPr>
          <w:trHeight w:val="187"/>
        </w:trPr>
        <w:tc>
          <w:tcPr>
            <w:tcW w:w="2331" w:type="dxa"/>
            <w:tcBorders>
              <w:top w:val="single" w:sz="4" w:space="0" w:color="auto"/>
              <w:left w:val="single" w:sz="4" w:space="0" w:color="auto"/>
              <w:bottom w:val="single" w:sz="4" w:space="0" w:color="auto"/>
              <w:right w:val="single" w:sz="4" w:space="0" w:color="auto"/>
            </w:tcBorders>
            <w:vAlign w:val="center"/>
            <w:hideMark/>
          </w:tcPr>
          <w:p w14:paraId="687A6945" w14:textId="77777777" w:rsidR="00030C4F" w:rsidRDefault="00030C4F">
            <w:pPr>
              <w:pStyle w:val="TAL"/>
              <w:rPr>
                <w:lang w:eastAsia="zh-CN"/>
              </w:rPr>
            </w:pPr>
            <w:r>
              <w:rPr>
                <w:lang w:eastAsia="zh-CN"/>
              </w:rPr>
              <w:t>2</w:t>
            </w:r>
          </w:p>
        </w:tc>
        <w:tc>
          <w:tcPr>
            <w:tcW w:w="7298" w:type="dxa"/>
            <w:tcBorders>
              <w:top w:val="single" w:sz="4" w:space="0" w:color="auto"/>
              <w:left w:val="single" w:sz="4" w:space="0" w:color="auto"/>
              <w:bottom w:val="single" w:sz="4" w:space="0" w:color="auto"/>
              <w:right w:val="single" w:sz="4" w:space="0" w:color="auto"/>
            </w:tcBorders>
            <w:vAlign w:val="center"/>
            <w:hideMark/>
          </w:tcPr>
          <w:p w14:paraId="3B255E5F" w14:textId="77777777" w:rsidR="00030C4F" w:rsidRDefault="00030C4F">
            <w:pPr>
              <w:pStyle w:val="TAL"/>
            </w:pPr>
            <w:r>
              <w:t xml:space="preserve">LTE </w:t>
            </w:r>
            <w:r>
              <w:rPr>
                <w:lang w:eastAsia="zh-CN"/>
              </w:rPr>
              <w:t>T</w:t>
            </w:r>
            <w:r>
              <w:t xml:space="preserve">DD, NR </w:t>
            </w:r>
            <w:r>
              <w:rPr>
                <w:lang w:eastAsia="zh-CN"/>
              </w:rPr>
              <w:t>30</w:t>
            </w:r>
            <w:r>
              <w:t xml:space="preserve"> kHz SSB SCS, </w:t>
            </w:r>
            <w:r>
              <w:rPr>
                <w:lang w:eastAsia="zh-CN"/>
              </w:rPr>
              <w:t>40 MHz</w:t>
            </w:r>
            <w:r>
              <w:t xml:space="preserve"> bandwidth, TDD duplex mode</w:t>
            </w:r>
          </w:p>
        </w:tc>
      </w:tr>
      <w:tr w:rsidR="00030C4F" w:rsidRPr="00030C4F" w14:paraId="4BEC900B" w14:textId="77777777" w:rsidTr="00030C4F">
        <w:trPr>
          <w:trHeight w:val="187"/>
        </w:trPr>
        <w:tc>
          <w:tcPr>
            <w:tcW w:w="9629" w:type="dxa"/>
            <w:gridSpan w:val="2"/>
            <w:tcBorders>
              <w:top w:val="single" w:sz="4" w:space="0" w:color="auto"/>
              <w:left w:val="single" w:sz="4" w:space="0" w:color="auto"/>
              <w:bottom w:val="single" w:sz="4" w:space="0" w:color="auto"/>
              <w:right w:val="single" w:sz="4" w:space="0" w:color="auto"/>
            </w:tcBorders>
            <w:hideMark/>
          </w:tcPr>
          <w:p w14:paraId="23BE05AD" w14:textId="77777777" w:rsidR="00030C4F" w:rsidRDefault="00030C4F">
            <w:pPr>
              <w:pStyle w:val="TAN"/>
              <w:rPr>
                <w:lang w:eastAsia="zh-CN"/>
              </w:rPr>
            </w:pPr>
            <w:r>
              <w:t>Note:</w:t>
            </w:r>
            <w:r>
              <w:tab/>
              <w:t>The UE is only required to be tested in one of the supported test configurations</w:t>
            </w:r>
            <w:r>
              <w:rPr>
                <w:lang w:eastAsia="zh-CN"/>
              </w:rPr>
              <w:t xml:space="preserve"> depending on UE capability</w:t>
            </w:r>
          </w:p>
        </w:tc>
      </w:tr>
    </w:tbl>
    <w:p w14:paraId="4D5ED9CD" w14:textId="77777777" w:rsidR="00030C4F" w:rsidRDefault="00030C4F" w:rsidP="00030C4F">
      <w:pPr>
        <w:spacing w:before="120"/>
        <w:rPr>
          <w:lang w:eastAsia="zh-CN"/>
        </w:rPr>
      </w:pPr>
    </w:p>
    <w:p w14:paraId="4AD66537" w14:textId="77777777" w:rsidR="00030C4F" w:rsidRDefault="00030C4F" w:rsidP="00030C4F">
      <w:pPr>
        <w:pStyle w:val="TH"/>
        <w:rPr>
          <w:snapToGrid w:val="0"/>
        </w:rPr>
      </w:pPr>
      <w:r>
        <w:t xml:space="preserve">Table </w:t>
      </w:r>
      <w:r>
        <w:rPr>
          <w:lang w:eastAsia="ko-KR"/>
        </w:rPr>
        <w:t>A.10.1.1.1.3.1</w:t>
      </w:r>
      <w:r>
        <w:t>-</w:t>
      </w:r>
      <w:r>
        <w:rPr>
          <w:lang w:eastAsia="zh-CN"/>
        </w:rPr>
        <w:t>2</w:t>
      </w:r>
      <w:r>
        <w:t xml:space="preserve">: General test parameters for 2-step RA type </w:t>
      </w:r>
      <w:r>
        <w:rPr>
          <w:lang w:eastAsia="zh-CN"/>
        </w:rPr>
        <w:t>contention based random access test in FR1 for PSCell with CCA</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196"/>
        <w:gridCol w:w="584"/>
        <w:gridCol w:w="267"/>
        <w:gridCol w:w="1559"/>
        <w:gridCol w:w="1276"/>
        <w:gridCol w:w="2552"/>
        <w:gridCol w:w="2269"/>
      </w:tblGrid>
      <w:tr w:rsidR="00030C4F" w14:paraId="36E908B0"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1DF5BD5C" w14:textId="77777777" w:rsidR="00030C4F" w:rsidRDefault="00030C4F">
            <w:pPr>
              <w:pStyle w:val="TAH"/>
            </w:pPr>
            <w:r>
              <w:t>Parameter</w:t>
            </w:r>
          </w:p>
        </w:tc>
        <w:tc>
          <w:tcPr>
            <w:tcW w:w="1276" w:type="dxa"/>
            <w:tcBorders>
              <w:top w:val="single" w:sz="4" w:space="0" w:color="auto"/>
              <w:left w:val="single" w:sz="4" w:space="0" w:color="auto"/>
              <w:bottom w:val="single" w:sz="4" w:space="0" w:color="auto"/>
              <w:right w:val="single" w:sz="4" w:space="0" w:color="auto"/>
            </w:tcBorders>
            <w:hideMark/>
          </w:tcPr>
          <w:p w14:paraId="776E25BF" w14:textId="77777777" w:rsidR="00030C4F" w:rsidRDefault="00030C4F">
            <w:pPr>
              <w:pStyle w:val="TAH"/>
            </w:pPr>
            <w:r>
              <w:t>Unit</w:t>
            </w:r>
          </w:p>
        </w:tc>
        <w:tc>
          <w:tcPr>
            <w:tcW w:w="2551" w:type="dxa"/>
            <w:tcBorders>
              <w:top w:val="single" w:sz="4" w:space="0" w:color="auto"/>
              <w:left w:val="single" w:sz="4" w:space="0" w:color="auto"/>
              <w:bottom w:val="single" w:sz="4" w:space="0" w:color="auto"/>
              <w:right w:val="single" w:sz="4" w:space="0" w:color="auto"/>
            </w:tcBorders>
            <w:hideMark/>
          </w:tcPr>
          <w:p w14:paraId="57AAFA7C" w14:textId="77777777" w:rsidR="00030C4F" w:rsidRDefault="00030C4F">
            <w:pPr>
              <w:pStyle w:val="TAH"/>
              <w:rPr>
                <w:lang w:eastAsia="zh-CN"/>
              </w:rPr>
            </w:pPr>
            <w:r>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555848AD" w14:textId="77777777" w:rsidR="00030C4F" w:rsidRDefault="00030C4F">
            <w:pPr>
              <w:pStyle w:val="TAH"/>
              <w:rPr>
                <w:szCs w:val="18"/>
              </w:rPr>
            </w:pPr>
            <w:r>
              <w:rPr>
                <w:szCs w:val="18"/>
              </w:rPr>
              <w:t>Comments</w:t>
            </w:r>
          </w:p>
        </w:tc>
      </w:tr>
      <w:tr w:rsidR="00030C4F" w:rsidRPr="00030C4F" w14:paraId="02F3762A" w14:textId="77777777" w:rsidTr="00030C4F">
        <w:trPr>
          <w:trHeight w:val="187"/>
        </w:trPr>
        <w:tc>
          <w:tcPr>
            <w:tcW w:w="1046" w:type="dxa"/>
            <w:tcBorders>
              <w:top w:val="single" w:sz="4" w:space="0" w:color="auto"/>
              <w:left w:val="single" w:sz="4" w:space="0" w:color="auto"/>
              <w:bottom w:val="nil"/>
              <w:right w:val="single" w:sz="4" w:space="0" w:color="auto"/>
            </w:tcBorders>
            <w:hideMark/>
          </w:tcPr>
          <w:p w14:paraId="24FF1ABC" w14:textId="77777777" w:rsidR="00030C4F" w:rsidRDefault="00030C4F">
            <w:pPr>
              <w:pStyle w:val="TAL"/>
              <w:rPr>
                <w:lang w:eastAsia="zh-CN"/>
              </w:rPr>
            </w:pPr>
            <w:r>
              <w:rPr>
                <w:lang w:eastAsia="zh-CN"/>
              </w:rPr>
              <w:t>SSB Configuration</w:t>
            </w: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69B16D1F" w14:textId="77777777" w:rsidR="00030C4F" w:rsidRDefault="00030C4F">
            <w:pPr>
              <w:pStyle w:val="TAL"/>
              <w:rPr>
                <w:lang w:eastAsia="zh-CN"/>
              </w:rPr>
            </w:pPr>
            <w:r>
              <w:t>Note 4, 6</w:t>
            </w:r>
          </w:p>
        </w:tc>
        <w:tc>
          <w:tcPr>
            <w:tcW w:w="1559" w:type="dxa"/>
            <w:tcBorders>
              <w:top w:val="single" w:sz="4" w:space="0" w:color="auto"/>
              <w:left w:val="single" w:sz="4" w:space="0" w:color="auto"/>
              <w:bottom w:val="single" w:sz="4" w:space="0" w:color="auto"/>
              <w:right w:val="single" w:sz="4" w:space="0" w:color="auto"/>
            </w:tcBorders>
            <w:hideMark/>
          </w:tcPr>
          <w:p w14:paraId="56B41B66"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568BE96D"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086DE7A" w14:textId="77777777" w:rsidR="00030C4F" w:rsidRDefault="00030C4F">
            <w:pPr>
              <w:pStyle w:val="TAC"/>
              <w:rPr>
                <w:bCs/>
                <w:lang w:eastAsia="zh-CN"/>
              </w:rPr>
            </w:pPr>
            <w:r>
              <w:rPr>
                <w:bCs/>
                <w:lang w:eastAsia="zh-CN"/>
              </w:rPr>
              <w:t>SSB.1 CCA</w:t>
            </w:r>
          </w:p>
        </w:tc>
        <w:tc>
          <w:tcPr>
            <w:tcW w:w="2268" w:type="dxa"/>
            <w:tcBorders>
              <w:top w:val="single" w:sz="4" w:space="0" w:color="auto"/>
              <w:left w:val="single" w:sz="4" w:space="0" w:color="auto"/>
              <w:bottom w:val="nil"/>
              <w:right w:val="single" w:sz="4" w:space="0" w:color="auto"/>
            </w:tcBorders>
            <w:hideMark/>
          </w:tcPr>
          <w:p w14:paraId="6111CD07" w14:textId="77777777" w:rsidR="00030C4F" w:rsidRDefault="00030C4F">
            <w:pPr>
              <w:pStyle w:val="TAC"/>
              <w:rPr>
                <w:lang w:eastAsia="zh-CN"/>
              </w:rPr>
            </w:pPr>
            <w:r>
              <w:rPr>
                <w:lang w:eastAsia="zh-CN"/>
              </w:rPr>
              <w:t>As defined in A.3.10A</w:t>
            </w:r>
          </w:p>
        </w:tc>
      </w:tr>
      <w:tr w:rsidR="00030C4F" w:rsidRPr="00030C4F" w14:paraId="2AD5DD5A" w14:textId="77777777" w:rsidTr="00030C4F">
        <w:trPr>
          <w:trHeight w:val="187"/>
        </w:trPr>
        <w:tc>
          <w:tcPr>
            <w:tcW w:w="1046" w:type="dxa"/>
            <w:tcBorders>
              <w:top w:val="nil"/>
              <w:left w:val="single" w:sz="4" w:space="0" w:color="auto"/>
              <w:bottom w:val="nil"/>
              <w:right w:val="single" w:sz="4" w:space="0" w:color="auto"/>
            </w:tcBorders>
          </w:tcPr>
          <w:p w14:paraId="5108DCF5" w14:textId="77777777" w:rsidR="00030C4F" w:rsidRDefault="00030C4F">
            <w:pPr>
              <w:pStyle w:val="TAL"/>
              <w:rPr>
                <w:lang w:eastAsia="zh-CN"/>
              </w:rPr>
            </w:pPr>
          </w:p>
        </w:tc>
        <w:tc>
          <w:tcPr>
            <w:tcW w:w="1047" w:type="dxa"/>
            <w:gridSpan w:val="3"/>
            <w:tcBorders>
              <w:top w:val="single" w:sz="4" w:space="0" w:color="auto"/>
              <w:left w:val="single" w:sz="4" w:space="0" w:color="auto"/>
              <w:bottom w:val="nil"/>
              <w:right w:val="single" w:sz="4" w:space="0" w:color="auto"/>
            </w:tcBorders>
            <w:vAlign w:val="center"/>
            <w:hideMark/>
          </w:tcPr>
          <w:p w14:paraId="5C118995" w14:textId="77777777" w:rsidR="00030C4F" w:rsidRDefault="00030C4F">
            <w:pPr>
              <w:pStyle w:val="TAL"/>
              <w:rPr>
                <w:lang w:eastAsia="zh-CN"/>
              </w:rPr>
            </w:pPr>
            <w:r>
              <w:t>Note 5, 6</w:t>
            </w:r>
          </w:p>
        </w:tc>
        <w:tc>
          <w:tcPr>
            <w:tcW w:w="1559" w:type="dxa"/>
            <w:tcBorders>
              <w:top w:val="single" w:sz="4" w:space="0" w:color="auto"/>
              <w:left w:val="single" w:sz="4" w:space="0" w:color="auto"/>
              <w:bottom w:val="single" w:sz="4" w:space="0" w:color="auto"/>
              <w:right w:val="single" w:sz="4" w:space="0" w:color="auto"/>
            </w:tcBorders>
            <w:hideMark/>
          </w:tcPr>
          <w:p w14:paraId="27D7FD29"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2417D42E"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133AAB9" w14:textId="77777777" w:rsidR="00030C4F" w:rsidRDefault="00030C4F">
            <w:pPr>
              <w:pStyle w:val="TAC"/>
              <w:rPr>
                <w:bCs/>
                <w:lang w:eastAsia="zh-CN"/>
              </w:rPr>
            </w:pPr>
            <w:r>
              <w:rPr>
                <w:bCs/>
                <w:lang w:eastAsia="zh-CN"/>
              </w:rPr>
              <w:t>SSB.2 CCA</w:t>
            </w:r>
          </w:p>
        </w:tc>
        <w:tc>
          <w:tcPr>
            <w:tcW w:w="2268" w:type="dxa"/>
            <w:tcBorders>
              <w:top w:val="single" w:sz="4" w:space="0" w:color="auto"/>
              <w:left w:val="single" w:sz="4" w:space="0" w:color="auto"/>
              <w:bottom w:val="nil"/>
              <w:right w:val="single" w:sz="4" w:space="0" w:color="auto"/>
            </w:tcBorders>
            <w:hideMark/>
          </w:tcPr>
          <w:p w14:paraId="76295604" w14:textId="77777777" w:rsidR="00030C4F" w:rsidRDefault="00030C4F">
            <w:pPr>
              <w:pStyle w:val="TAC"/>
              <w:rPr>
                <w:lang w:eastAsia="zh-CN"/>
              </w:rPr>
            </w:pPr>
            <w:r>
              <w:rPr>
                <w:lang w:eastAsia="zh-CN"/>
              </w:rPr>
              <w:t>As defined in A.3.10A</w:t>
            </w:r>
          </w:p>
        </w:tc>
      </w:tr>
      <w:tr w:rsidR="00030C4F" w14:paraId="56C4E64C" w14:textId="77777777" w:rsidTr="00030C4F">
        <w:trPr>
          <w:trHeight w:val="187"/>
        </w:trPr>
        <w:tc>
          <w:tcPr>
            <w:tcW w:w="2093" w:type="dxa"/>
            <w:gridSpan w:val="4"/>
            <w:tcBorders>
              <w:top w:val="single" w:sz="4" w:space="0" w:color="auto"/>
              <w:left w:val="single" w:sz="4" w:space="0" w:color="auto"/>
              <w:bottom w:val="nil"/>
              <w:right w:val="single" w:sz="4" w:space="0" w:color="auto"/>
            </w:tcBorders>
            <w:hideMark/>
          </w:tcPr>
          <w:p w14:paraId="69998FF2" w14:textId="77777777" w:rsidR="00030C4F" w:rsidRDefault="00030C4F">
            <w:pPr>
              <w:pStyle w:val="TAL"/>
              <w:rPr>
                <w:lang w:eastAsia="zh-CN"/>
              </w:rPr>
            </w:pPr>
            <w:r>
              <w:rPr>
                <w:lang w:eastAsia="zh-CN"/>
              </w:rPr>
              <w:t>DBT Window Configuration</w:t>
            </w:r>
          </w:p>
        </w:tc>
        <w:tc>
          <w:tcPr>
            <w:tcW w:w="1559" w:type="dxa"/>
            <w:tcBorders>
              <w:top w:val="single" w:sz="4" w:space="0" w:color="auto"/>
              <w:left w:val="single" w:sz="4" w:space="0" w:color="auto"/>
              <w:bottom w:val="single" w:sz="4" w:space="0" w:color="auto"/>
              <w:right w:val="single" w:sz="4" w:space="0" w:color="auto"/>
            </w:tcBorders>
            <w:hideMark/>
          </w:tcPr>
          <w:p w14:paraId="43343757"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453BEB2F"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6BA371A" w14:textId="77777777" w:rsidR="00030C4F" w:rsidRDefault="00030C4F">
            <w:pPr>
              <w:pStyle w:val="TAC"/>
              <w:rPr>
                <w:bCs/>
                <w:lang w:eastAsia="zh-CN"/>
              </w:rPr>
            </w:pPr>
            <w:del w:id="109" w:author="Author">
              <w:r>
                <w:rPr>
                  <w:bCs/>
                  <w:lang w:eastAsia="zh-CN"/>
                </w:rPr>
                <w:delText>[</w:delText>
              </w:r>
            </w:del>
            <w:r>
              <w:rPr>
                <w:bCs/>
                <w:lang w:eastAsia="zh-CN"/>
              </w:rPr>
              <w:t>DBT.1</w:t>
            </w:r>
            <w:del w:id="110" w:author="Author">
              <w:r>
                <w:rPr>
                  <w:bCs/>
                  <w:lang w:eastAsia="zh-CN"/>
                </w:rPr>
                <w:delText>]</w:delText>
              </w:r>
            </w:del>
          </w:p>
        </w:tc>
        <w:tc>
          <w:tcPr>
            <w:tcW w:w="2268" w:type="dxa"/>
            <w:tcBorders>
              <w:top w:val="single" w:sz="4" w:space="0" w:color="auto"/>
              <w:left w:val="single" w:sz="4" w:space="0" w:color="auto"/>
              <w:bottom w:val="nil"/>
              <w:right w:val="single" w:sz="4" w:space="0" w:color="auto"/>
            </w:tcBorders>
            <w:hideMark/>
          </w:tcPr>
          <w:p w14:paraId="50E0AFCB" w14:textId="77777777" w:rsidR="00030C4F" w:rsidRDefault="00030C4F">
            <w:pPr>
              <w:pStyle w:val="TAC"/>
              <w:rPr>
                <w:lang w:eastAsia="zh-CN"/>
              </w:rPr>
            </w:pPr>
            <w:r>
              <w:rPr>
                <w:lang w:eastAsia="zh-CN"/>
              </w:rPr>
              <w:t>As specified in A.3.28.1</w:t>
            </w:r>
          </w:p>
        </w:tc>
      </w:tr>
      <w:tr w:rsidR="00030C4F" w14:paraId="1EC96B29" w14:textId="77777777" w:rsidTr="00030C4F">
        <w:trPr>
          <w:trHeight w:val="187"/>
        </w:trPr>
        <w:tc>
          <w:tcPr>
            <w:tcW w:w="2093" w:type="dxa"/>
            <w:gridSpan w:val="4"/>
            <w:tcBorders>
              <w:top w:val="single" w:sz="4" w:space="0" w:color="auto"/>
              <w:left w:val="single" w:sz="4" w:space="0" w:color="auto"/>
              <w:bottom w:val="nil"/>
              <w:right w:val="single" w:sz="4" w:space="0" w:color="auto"/>
            </w:tcBorders>
            <w:hideMark/>
          </w:tcPr>
          <w:p w14:paraId="5AC3CC7F" w14:textId="77777777" w:rsidR="00030C4F" w:rsidRDefault="00030C4F">
            <w:pPr>
              <w:pStyle w:val="TAL"/>
              <w:rPr>
                <w:lang w:eastAsia="zh-CN"/>
              </w:rPr>
            </w:pPr>
            <w:r>
              <w:rPr>
                <w:lang w:eastAsia="zh-CN"/>
              </w:rPr>
              <w:t>DL CCA model</w:t>
            </w:r>
          </w:p>
        </w:tc>
        <w:tc>
          <w:tcPr>
            <w:tcW w:w="1559" w:type="dxa"/>
            <w:tcBorders>
              <w:top w:val="single" w:sz="4" w:space="0" w:color="auto"/>
              <w:left w:val="single" w:sz="4" w:space="0" w:color="auto"/>
              <w:bottom w:val="single" w:sz="4" w:space="0" w:color="auto"/>
              <w:right w:val="single" w:sz="4" w:space="0" w:color="auto"/>
            </w:tcBorders>
            <w:hideMark/>
          </w:tcPr>
          <w:p w14:paraId="24890AA4"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3869FBA3"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4E76FAF" w14:textId="77777777" w:rsidR="00030C4F" w:rsidRDefault="00030C4F">
            <w:pPr>
              <w:pStyle w:val="TAC"/>
              <w:rPr>
                <w:bCs/>
                <w:lang w:eastAsia="zh-CN"/>
              </w:rPr>
            </w:pPr>
            <w:r>
              <w:rPr>
                <w:bCs/>
                <w:lang w:eastAsia="zh-CN"/>
              </w:rPr>
              <w:t>As specified in A.3.2</w:t>
            </w:r>
            <w:ins w:id="111" w:author="Author">
              <w:r>
                <w:rPr>
                  <w:bCs/>
                  <w:lang w:eastAsia="zh-CN"/>
                </w:rPr>
                <w:t>6</w:t>
              </w:r>
            </w:ins>
            <w:del w:id="112" w:author="Author">
              <w:r>
                <w:rPr>
                  <w:bCs/>
                  <w:lang w:eastAsia="zh-CN"/>
                </w:rPr>
                <w:delText>0</w:delText>
              </w:r>
            </w:del>
            <w:r>
              <w:rPr>
                <w:bCs/>
                <w:lang w:eastAsia="zh-CN"/>
              </w:rPr>
              <w:t>.2.1</w:t>
            </w:r>
          </w:p>
        </w:tc>
        <w:tc>
          <w:tcPr>
            <w:tcW w:w="2268" w:type="dxa"/>
            <w:tcBorders>
              <w:top w:val="single" w:sz="4" w:space="0" w:color="auto"/>
              <w:left w:val="single" w:sz="4" w:space="0" w:color="auto"/>
              <w:bottom w:val="nil"/>
              <w:right w:val="single" w:sz="4" w:space="0" w:color="auto"/>
            </w:tcBorders>
          </w:tcPr>
          <w:p w14:paraId="4DB473C0" w14:textId="77777777" w:rsidR="00030C4F" w:rsidRDefault="00030C4F">
            <w:pPr>
              <w:pStyle w:val="TAC"/>
              <w:rPr>
                <w:lang w:eastAsia="zh-CN"/>
              </w:rPr>
            </w:pPr>
          </w:p>
        </w:tc>
      </w:tr>
      <w:tr w:rsidR="00030C4F" w14:paraId="3383F04E" w14:textId="77777777" w:rsidTr="00030C4F">
        <w:trPr>
          <w:trHeight w:val="187"/>
        </w:trPr>
        <w:tc>
          <w:tcPr>
            <w:tcW w:w="2093" w:type="dxa"/>
            <w:gridSpan w:val="4"/>
            <w:tcBorders>
              <w:top w:val="single" w:sz="4" w:space="0" w:color="auto"/>
              <w:left w:val="single" w:sz="4" w:space="0" w:color="auto"/>
              <w:bottom w:val="nil"/>
              <w:right w:val="single" w:sz="4" w:space="0" w:color="auto"/>
            </w:tcBorders>
            <w:hideMark/>
          </w:tcPr>
          <w:p w14:paraId="3020D8A4" w14:textId="77777777" w:rsidR="00030C4F" w:rsidRDefault="00030C4F">
            <w:pPr>
              <w:pStyle w:val="TAL"/>
              <w:rPr>
                <w:lang w:eastAsia="zh-CN"/>
              </w:rPr>
            </w:pPr>
            <w:r>
              <w:rPr>
                <w:lang w:eastAsia="zh-CN"/>
              </w:rPr>
              <w:t>UL CCA model</w:t>
            </w:r>
          </w:p>
        </w:tc>
        <w:tc>
          <w:tcPr>
            <w:tcW w:w="1559" w:type="dxa"/>
            <w:tcBorders>
              <w:top w:val="single" w:sz="4" w:space="0" w:color="auto"/>
              <w:left w:val="single" w:sz="4" w:space="0" w:color="auto"/>
              <w:bottom w:val="single" w:sz="4" w:space="0" w:color="auto"/>
              <w:right w:val="single" w:sz="4" w:space="0" w:color="auto"/>
            </w:tcBorders>
            <w:hideMark/>
          </w:tcPr>
          <w:p w14:paraId="7723CFC3"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33E650EB"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5BB2290" w14:textId="77777777" w:rsidR="00030C4F" w:rsidRDefault="00030C4F">
            <w:pPr>
              <w:pStyle w:val="TAC"/>
              <w:rPr>
                <w:bCs/>
                <w:lang w:eastAsia="zh-CN"/>
              </w:rPr>
            </w:pPr>
            <w:r>
              <w:rPr>
                <w:bCs/>
                <w:lang w:eastAsia="zh-CN"/>
              </w:rPr>
              <w:t>As specified in A.3.2</w:t>
            </w:r>
            <w:ins w:id="113" w:author="Author">
              <w:r>
                <w:rPr>
                  <w:bCs/>
                  <w:lang w:eastAsia="zh-CN"/>
                </w:rPr>
                <w:t>6</w:t>
              </w:r>
            </w:ins>
            <w:del w:id="114" w:author="Author">
              <w:r>
                <w:rPr>
                  <w:bCs/>
                  <w:lang w:eastAsia="zh-CN"/>
                </w:rPr>
                <w:delText>0</w:delText>
              </w:r>
            </w:del>
            <w:r>
              <w:rPr>
                <w:bCs/>
                <w:lang w:eastAsia="zh-CN"/>
              </w:rPr>
              <w:t>.2.2</w:t>
            </w:r>
          </w:p>
        </w:tc>
        <w:tc>
          <w:tcPr>
            <w:tcW w:w="2268" w:type="dxa"/>
            <w:tcBorders>
              <w:top w:val="single" w:sz="4" w:space="0" w:color="auto"/>
              <w:left w:val="single" w:sz="4" w:space="0" w:color="auto"/>
              <w:bottom w:val="nil"/>
              <w:right w:val="single" w:sz="4" w:space="0" w:color="auto"/>
            </w:tcBorders>
          </w:tcPr>
          <w:p w14:paraId="1729A3F7" w14:textId="77777777" w:rsidR="00030C4F" w:rsidRDefault="00030C4F">
            <w:pPr>
              <w:pStyle w:val="TAC"/>
              <w:rPr>
                <w:lang w:eastAsia="zh-CN"/>
              </w:rPr>
            </w:pPr>
          </w:p>
        </w:tc>
      </w:tr>
      <w:tr w:rsidR="00030C4F" w14:paraId="5AC79BDB" w14:textId="77777777" w:rsidTr="00030C4F">
        <w:trPr>
          <w:trHeight w:val="187"/>
        </w:trPr>
        <w:tc>
          <w:tcPr>
            <w:tcW w:w="2093" w:type="dxa"/>
            <w:gridSpan w:val="4"/>
            <w:tcBorders>
              <w:top w:val="single" w:sz="4" w:space="0" w:color="auto"/>
              <w:left w:val="single" w:sz="4" w:space="0" w:color="auto"/>
              <w:bottom w:val="nil"/>
              <w:right w:val="single" w:sz="4" w:space="0" w:color="auto"/>
            </w:tcBorders>
            <w:hideMark/>
          </w:tcPr>
          <w:p w14:paraId="67A6B54D" w14:textId="77777777" w:rsidR="00030C4F" w:rsidRDefault="00030C4F">
            <w:pPr>
              <w:pStyle w:val="TAL"/>
              <w:rPr>
                <w:lang w:eastAsia="zh-CN"/>
              </w:rPr>
            </w:pPr>
            <w:r>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01864A6E"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17E21051"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698A94D" w14:textId="77777777" w:rsidR="00030C4F" w:rsidRDefault="00030C4F">
            <w:pPr>
              <w:pStyle w:val="TAC"/>
              <w:rPr>
                <w:bCs/>
                <w:lang w:eastAsia="zh-CN"/>
              </w:rPr>
            </w:pPr>
            <w:r>
              <w:rPr>
                <w:bCs/>
                <w:lang w:eastAsia="zh-CN"/>
              </w:rPr>
              <w:t>TDD</w:t>
            </w:r>
          </w:p>
        </w:tc>
        <w:tc>
          <w:tcPr>
            <w:tcW w:w="2268" w:type="dxa"/>
            <w:tcBorders>
              <w:top w:val="single" w:sz="4" w:space="0" w:color="auto"/>
              <w:left w:val="single" w:sz="4" w:space="0" w:color="auto"/>
              <w:bottom w:val="single" w:sz="4" w:space="0" w:color="auto"/>
              <w:right w:val="single" w:sz="4" w:space="0" w:color="auto"/>
            </w:tcBorders>
          </w:tcPr>
          <w:p w14:paraId="39A3C4F4" w14:textId="77777777" w:rsidR="00030C4F" w:rsidRDefault="00030C4F">
            <w:pPr>
              <w:pStyle w:val="TAC"/>
            </w:pPr>
          </w:p>
        </w:tc>
      </w:tr>
      <w:tr w:rsidR="00030C4F" w14:paraId="40262CDA" w14:textId="77777777" w:rsidTr="00030C4F">
        <w:trPr>
          <w:trHeight w:val="187"/>
        </w:trPr>
        <w:tc>
          <w:tcPr>
            <w:tcW w:w="2093" w:type="dxa"/>
            <w:gridSpan w:val="4"/>
            <w:tcBorders>
              <w:top w:val="single" w:sz="4" w:space="0" w:color="auto"/>
              <w:left w:val="single" w:sz="4" w:space="0" w:color="auto"/>
              <w:bottom w:val="single" w:sz="4" w:space="0" w:color="auto"/>
              <w:right w:val="single" w:sz="4" w:space="0" w:color="auto"/>
            </w:tcBorders>
            <w:hideMark/>
          </w:tcPr>
          <w:p w14:paraId="36B30AE2" w14:textId="77777777" w:rsidR="00030C4F" w:rsidRDefault="00030C4F">
            <w:pPr>
              <w:pStyle w:val="TAL"/>
              <w:rPr>
                <w:lang w:eastAsia="zh-CN"/>
              </w:rPr>
            </w:pPr>
            <w:r>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0DB55047" w14:textId="77777777" w:rsidR="00030C4F" w:rsidRDefault="00030C4F">
            <w:pPr>
              <w:pStyle w:val="TAL"/>
              <w:rPr>
                <w:lang w:eastAsia="zh-CN"/>
              </w:rPr>
            </w:pPr>
            <w:r>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7FD574E7"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AF2BC34" w14:textId="77777777" w:rsidR="00030C4F" w:rsidRDefault="00030C4F">
            <w:pPr>
              <w:pStyle w:val="TAC"/>
              <w:rPr>
                <w:bCs/>
                <w:lang w:eastAsia="zh-CN"/>
              </w:rPr>
            </w:pPr>
            <w:r>
              <w:rPr>
                <w:lang w:val="en-US"/>
              </w:rPr>
              <w:t>TDDConf.1.1 CCA</w:t>
            </w:r>
          </w:p>
        </w:tc>
        <w:tc>
          <w:tcPr>
            <w:tcW w:w="2268" w:type="dxa"/>
            <w:tcBorders>
              <w:top w:val="single" w:sz="4" w:space="0" w:color="auto"/>
              <w:left w:val="single" w:sz="4" w:space="0" w:color="auto"/>
              <w:bottom w:val="single" w:sz="4" w:space="0" w:color="auto"/>
              <w:right w:val="single" w:sz="4" w:space="0" w:color="auto"/>
            </w:tcBorders>
          </w:tcPr>
          <w:p w14:paraId="0D2ADB27" w14:textId="77777777" w:rsidR="00030C4F" w:rsidRDefault="00030C4F">
            <w:pPr>
              <w:pStyle w:val="TAC"/>
            </w:pPr>
          </w:p>
        </w:tc>
      </w:tr>
      <w:tr w:rsidR="00030C4F" w14:paraId="766B4E05"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13937E31" w14:textId="77777777" w:rsidR="00030C4F" w:rsidRDefault="00030C4F">
            <w:pPr>
              <w:pStyle w:val="TAL"/>
            </w:pPr>
            <w:r>
              <w:t>OCNG Pattern</w:t>
            </w:r>
            <w:r>
              <w:rPr>
                <w:vertAlign w:val="superscript"/>
                <w:lang w:val="en-US"/>
              </w:rPr>
              <w:t xml:space="preserve"> Note 1</w:t>
            </w:r>
            <w:r>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1C5CCCDC"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F2BCA19" w14:textId="77777777" w:rsidR="00030C4F" w:rsidRDefault="00030C4F">
            <w:pPr>
              <w:pStyle w:val="TAC"/>
              <w:rPr>
                <w:lang w:eastAsia="zh-CN"/>
              </w:rPr>
            </w:pPr>
            <w:r>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3DF4E112" w14:textId="77777777" w:rsidR="00030C4F" w:rsidRDefault="00030C4F">
            <w:pPr>
              <w:pStyle w:val="TAC"/>
            </w:pPr>
            <w:r>
              <w:t xml:space="preserve">As defined in </w:t>
            </w:r>
            <w:r>
              <w:rPr>
                <w:lang w:eastAsia="zh-CN"/>
              </w:rPr>
              <w:t>A.3.2.1</w:t>
            </w:r>
            <w:r>
              <w:t>.</w:t>
            </w:r>
          </w:p>
        </w:tc>
      </w:tr>
      <w:tr w:rsidR="00030C4F" w:rsidRPr="00030C4F" w14:paraId="22578C4C" w14:textId="77777777" w:rsidTr="00030C4F">
        <w:trPr>
          <w:trHeight w:val="187"/>
        </w:trPr>
        <w:tc>
          <w:tcPr>
            <w:tcW w:w="2093" w:type="dxa"/>
            <w:gridSpan w:val="4"/>
            <w:tcBorders>
              <w:top w:val="single" w:sz="4" w:space="0" w:color="auto"/>
              <w:left w:val="single" w:sz="4" w:space="0" w:color="auto"/>
              <w:bottom w:val="single" w:sz="4" w:space="0" w:color="auto"/>
              <w:right w:val="single" w:sz="4" w:space="0" w:color="auto"/>
            </w:tcBorders>
            <w:hideMark/>
          </w:tcPr>
          <w:p w14:paraId="0D9D17E5" w14:textId="77777777" w:rsidR="00030C4F" w:rsidRDefault="00030C4F">
            <w:pPr>
              <w:pStyle w:val="TAL"/>
              <w:rPr>
                <w:vertAlign w:val="subscript"/>
              </w:rPr>
            </w:pPr>
            <w:r>
              <w:t>PDSCH parameters</w:t>
            </w:r>
            <w:r>
              <w:rPr>
                <w:vertAlign w:val="superscript"/>
                <w:lang w:val="en-US"/>
              </w:rPr>
              <w:t xml:space="preserve"> Note 3 </w:t>
            </w:r>
            <w:r>
              <w:softHyphen/>
            </w:r>
          </w:p>
        </w:tc>
        <w:tc>
          <w:tcPr>
            <w:tcW w:w="1559" w:type="dxa"/>
            <w:tcBorders>
              <w:top w:val="single" w:sz="4" w:space="0" w:color="auto"/>
              <w:left w:val="single" w:sz="4" w:space="0" w:color="auto"/>
              <w:bottom w:val="single" w:sz="4" w:space="0" w:color="auto"/>
              <w:right w:val="single" w:sz="4" w:space="0" w:color="auto"/>
            </w:tcBorders>
            <w:hideMark/>
          </w:tcPr>
          <w:p w14:paraId="5EAA6C41" w14:textId="77777777" w:rsidR="00030C4F" w:rsidRDefault="00030C4F">
            <w:pPr>
              <w:pStyle w:val="TAL"/>
            </w:pPr>
            <w:r>
              <w:rPr>
                <w:lang w:eastAsia="zh-CN"/>
              </w:rPr>
              <w:t>Config 1,2</w:t>
            </w:r>
          </w:p>
        </w:tc>
        <w:tc>
          <w:tcPr>
            <w:tcW w:w="1276" w:type="dxa"/>
            <w:tcBorders>
              <w:top w:val="single" w:sz="4" w:space="0" w:color="auto"/>
              <w:left w:val="single" w:sz="4" w:space="0" w:color="auto"/>
              <w:bottom w:val="nil"/>
              <w:right w:val="single" w:sz="4" w:space="0" w:color="auto"/>
            </w:tcBorders>
          </w:tcPr>
          <w:p w14:paraId="4B07DF11"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80566C5" w14:textId="77777777" w:rsidR="00030C4F" w:rsidRDefault="00030C4F">
            <w:pPr>
              <w:pStyle w:val="TAC"/>
              <w:rPr>
                <w:lang w:eastAsia="zh-CN"/>
              </w:rPr>
            </w:pPr>
            <w:r>
              <w:rPr>
                <w:lang w:eastAsia="zh-CN"/>
              </w:rPr>
              <w:t>SR.1.1 CCA</w:t>
            </w:r>
          </w:p>
        </w:tc>
        <w:tc>
          <w:tcPr>
            <w:tcW w:w="2268" w:type="dxa"/>
            <w:tcBorders>
              <w:top w:val="single" w:sz="4" w:space="0" w:color="auto"/>
              <w:left w:val="single" w:sz="4" w:space="0" w:color="auto"/>
              <w:bottom w:val="nil"/>
              <w:right w:val="single" w:sz="4" w:space="0" w:color="auto"/>
            </w:tcBorders>
            <w:hideMark/>
          </w:tcPr>
          <w:p w14:paraId="52445401" w14:textId="77777777" w:rsidR="00030C4F" w:rsidRDefault="00030C4F">
            <w:pPr>
              <w:pStyle w:val="TAC"/>
            </w:pPr>
            <w:r>
              <w:t xml:space="preserve">As defined in </w:t>
            </w:r>
            <w:r>
              <w:rPr>
                <w:snapToGrid w:val="0"/>
              </w:rPr>
              <w:t>A.3.1A.1</w:t>
            </w:r>
            <w:r>
              <w:t>.</w:t>
            </w:r>
          </w:p>
        </w:tc>
      </w:tr>
      <w:tr w:rsidR="00030C4F" w14:paraId="07F3C30B"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13AE0299" w14:textId="77777777" w:rsidR="00030C4F" w:rsidRDefault="00030C4F">
            <w:pPr>
              <w:pStyle w:val="TAL"/>
              <w:rPr>
                <w:lang w:val="it-IT"/>
              </w:rPr>
            </w:pPr>
            <w:r>
              <w:rPr>
                <w:lang w:val="it-IT" w:eastAsia="zh-CN"/>
              </w:rPr>
              <w:t>NR</w:t>
            </w:r>
            <w:r>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15A669E5" w14:textId="77777777" w:rsidR="00030C4F" w:rsidRDefault="00030C4F">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2C394684" w14:textId="77777777" w:rsidR="00030C4F" w:rsidRDefault="00030C4F">
            <w:pPr>
              <w:pStyle w:val="TAC"/>
              <w:rPr>
                <w:lang w:eastAsia="zh-CN"/>
              </w:rPr>
            </w:pPr>
            <w:r>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2C530501" w14:textId="77777777" w:rsidR="00030C4F" w:rsidRDefault="00030C4F">
            <w:pPr>
              <w:pStyle w:val="TAC"/>
            </w:pPr>
          </w:p>
        </w:tc>
      </w:tr>
      <w:tr w:rsidR="00030C4F" w14:paraId="398F6CD4"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2D8E4202" w14:textId="77777777" w:rsidR="00030C4F" w:rsidRDefault="00030C4F">
            <w:pPr>
              <w:pStyle w:val="TAL"/>
            </w:pPr>
            <w: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4587055E" w14:textId="77777777" w:rsidR="00030C4F" w:rsidRDefault="00030C4F">
            <w:pPr>
              <w:pStyle w:val="TAC"/>
            </w:pPr>
            <w:r>
              <w:rPr>
                <w:bCs/>
              </w:rPr>
              <w:t>dB</w:t>
            </w:r>
          </w:p>
        </w:tc>
        <w:tc>
          <w:tcPr>
            <w:tcW w:w="2551" w:type="dxa"/>
            <w:tcBorders>
              <w:top w:val="single" w:sz="4" w:space="0" w:color="auto"/>
              <w:left w:val="single" w:sz="4" w:space="0" w:color="auto"/>
              <w:bottom w:val="nil"/>
              <w:right w:val="single" w:sz="4" w:space="0" w:color="auto"/>
            </w:tcBorders>
            <w:hideMark/>
          </w:tcPr>
          <w:p w14:paraId="67E5BB4A"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734F0568" w14:textId="77777777" w:rsidR="00030C4F" w:rsidRDefault="00030C4F">
            <w:pPr>
              <w:pStyle w:val="TAC"/>
            </w:pPr>
          </w:p>
        </w:tc>
      </w:tr>
      <w:tr w:rsidR="00030C4F" w14:paraId="07D09660"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4E4ED935" w14:textId="77777777" w:rsidR="00030C4F" w:rsidRDefault="00030C4F">
            <w:pPr>
              <w:pStyle w:val="TAL"/>
            </w:pPr>
            <w: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41EF9813"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hideMark/>
          </w:tcPr>
          <w:p w14:paraId="1FA9F83B"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56A4B56A" w14:textId="77777777" w:rsidR="00030C4F" w:rsidRDefault="00030C4F">
            <w:pPr>
              <w:pStyle w:val="TAC"/>
            </w:pPr>
          </w:p>
        </w:tc>
      </w:tr>
      <w:tr w:rsidR="00030C4F" w14:paraId="7656A726"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6825A5CF" w14:textId="77777777" w:rsidR="00030C4F" w:rsidRDefault="00030C4F">
            <w:pPr>
              <w:pStyle w:val="TAL"/>
            </w:pPr>
            <w: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0756D43D"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hideMark/>
          </w:tcPr>
          <w:p w14:paraId="2918DA10"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3972709A" w14:textId="77777777" w:rsidR="00030C4F" w:rsidRDefault="00030C4F">
            <w:pPr>
              <w:pStyle w:val="TAC"/>
            </w:pPr>
          </w:p>
        </w:tc>
      </w:tr>
      <w:tr w:rsidR="00030C4F" w14:paraId="1A8B097D"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75574986" w14:textId="77777777" w:rsidR="00030C4F" w:rsidRDefault="00030C4F">
            <w:pPr>
              <w:pStyle w:val="TAL"/>
            </w:pPr>
            <w: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30AC8919"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hideMark/>
          </w:tcPr>
          <w:p w14:paraId="661461D1" w14:textId="77777777" w:rsidR="00030C4F" w:rsidRDefault="00030C4F">
            <w:pPr>
              <w:pStyle w:val="TAC"/>
              <w:rPr>
                <w:lang w:eastAsia="zh-CN"/>
              </w:rPr>
            </w:pPr>
            <w:r>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36F971AF" w14:textId="77777777" w:rsidR="00030C4F" w:rsidRDefault="00030C4F">
            <w:pPr>
              <w:pStyle w:val="TAC"/>
            </w:pPr>
          </w:p>
        </w:tc>
      </w:tr>
      <w:tr w:rsidR="00030C4F" w14:paraId="03C6D5C5"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62F7BBC0" w14:textId="77777777" w:rsidR="00030C4F" w:rsidRDefault="00030C4F">
            <w:pPr>
              <w:pStyle w:val="TAL"/>
            </w:pPr>
            <w: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54EAAF8E"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hideMark/>
          </w:tcPr>
          <w:p w14:paraId="4A5DCFA0"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0BF2FC54" w14:textId="77777777" w:rsidR="00030C4F" w:rsidRDefault="00030C4F">
            <w:pPr>
              <w:pStyle w:val="TAC"/>
            </w:pPr>
          </w:p>
        </w:tc>
      </w:tr>
      <w:tr w:rsidR="00030C4F" w14:paraId="55978429"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7E03A354" w14:textId="77777777" w:rsidR="00030C4F" w:rsidRDefault="00030C4F">
            <w:pPr>
              <w:pStyle w:val="TAL"/>
            </w:pPr>
            <w: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6C9DD9A1"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hideMark/>
          </w:tcPr>
          <w:p w14:paraId="7EB2E919"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30A56EC7" w14:textId="77777777" w:rsidR="00030C4F" w:rsidRDefault="00030C4F">
            <w:pPr>
              <w:pStyle w:val="TAC"/>
            </w:pPr>
          </w:p>
        </w:tc>
      </w:tr>
      <w:tr w:rsidR="00030C4F" w14:paraId="2B217BE8"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30B5F7C1" w14:textId="77777777" w:rsidR="00030C4F" w:rsidRDefault="00030C4F">
            <w:pPr>
              <w:pStyle w:val="TAL"/>
            </w:pPr>
            <w: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4FEE7F4E" w14:textId="77777777" w:rsidR="00030C4F" w:rsidRDefault="00030C4F">
            <w:pPr>
              <w:pStyle w:val="TAC"/>
            </w:pPr>
            <w:r>
              <w:rPr>
                <w:bCs/>
              </w:rPr>
              <w:t>dB</w:t>
            </w:r>
          </w:p>
        </w:tc>
        <w:tc>
          <w:tcPr>
            <w:tcW w:w="2551" w:type="dxa"/>
            <w:tcBorders>
              <w:top w:val="nil"/>
              <w:left w:val="single" w:sz="4" w:space="0" w:color="auto"/>
              <w:bottom w:val="single" w:sz="4" w:space="0" w:color="auto"/>
              <w:right w:val="single" w:sz="4" w:space="0" w:color="auto"/>
            </w:tcBorders>
            <w:hideMark/>
          </w:tcPr>
          <w:p w14:paraId="0B96A529"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2D4AD6DC" w14:textId="77777777" w:rsidR="00030C4F" w:rsidRDefault="00030C4F">
            <w:pPr>
              <w:pStyle w:val="TAC"/>
            </w:pPr>
          </w:p>
        </w:tc>
      </w:tr>
      <w:tr w:rsidR="00030C4F" w:rsidRPr="00030C4F" w14:paraId="52BC995B" w14:textId="77777777" w:rsidTr="00030C4F">
        <w:trPr>
          <w:trHeight w:val="187"/>
        </w:trPr>
        <w:tc>
          <w:tcPr>
            <w:tcW w:w="1242" w:type="dxa"/>
            <w:gridSpan w:val="2"/>
            <w:tcBorders>
              <w:top w:val="single" w:sz="4" w:space="0" w:color="auto"/>
              <w:left w:val="single" w:sz="4" w:space="0" w:color="auto"/>
              <w:bottom w:val="nil"/>
              <w:right w:val="single" w:sz="4" w:space="0" w:color="auto"/>
            </w:tcBorders>
            <w:hideMark/>
          </w:tcPr>
          <w:p w14:paraId="3E9B3FC9" w14:textId="77777777" w:rsidR="00030C4F" w:rsidRDefault="00030C4F">
            <w:pPr>
              <w:pStyle w:val="TAL"/>
              <w:rPr>
                <w:lang w:eastAsia="zh-CN"/>
              </w:rPr>
            </w:pPr>
            <w:r>
              <w:rPr>
                <w:lang w:eastAsia="zh-CN"/>
              </w:rPr>
              <w:t>SSB with index 0</w:t>
            </w:r>
          </w:p>
        </w:tc>
        <w:tc>
          <w:tcPr>
            <w:tcW w:w="2410" w:type="dxa"/>
            <w:gridSpan w:val="3"/>
            <w:tcBorders>
              <w:top w:val="single" w:sz="4" w:space="0" w:color="auto"/>
              <w:left w:val="single" w:sz="4" w:space="0" w:color="auto"/>
              <w:bottom w:val="single" w:sz="4" w:space="0" w:color="auto"/>
              <w:right w:val="single" w:sz="4" w:space="0" w:color="auto"/>
            </w:tcBorders>
            <w:hideMark/>
          </w:tcPr>
          <w:p w14:paraId="64EAC6F4" w14:textId="77777777" w:rsidR="00030C4F" w:rsidRDefault="00030C4F">
            <w:pPr>
              <w:pStyle w:val="TAL"/>
            </w:pPr>
            <w:r>
              <w:rPr>
                <w:position w:val="-12"/>
              </w:rPr>
              <w:object w:dxaOrig="735" w:dyaOrig="330" w14:anchorId="3F72ECB1">
                <v:shape id="_x0000_i1039" type="#_x0000_t75" style="width:36.75pt;height:16.5pt" o:ole="" fillcolor="window">
                  <v:imagedata r:id="rId22" o:title=""/>
                </v:shape>
                <o:OLEObject Type="Embed" ProgID="Equation.3" ShapeID="_x0000_i1039" DrawAspect="Content" ObjectID="_1691847946" r:id="rId40"/>
              </w:object>
            </w:r>
          </w:p>
        </w:tc>
        <w:tc>
          <w:tcPr>
            <w:tcW w:w="1276" w:type="dxa"/>
            <w:tcBorders>
              <w:top w:val="single" w:sz="4" w:space="0" w:color="auto"/>
              <w:left w:val="single" w:sz="4" w:space="0" w:color="auto"/>
              <w:bottom w:val="single" w:sz="4" w:space="0" w:color="auto"/>
              <w:right w:val="single" w:sz="4" w:space="0" w:color="auto"/>
            </w:tcBorders>
            <w:hideMark/>
          </w:tcPr>
          <w:p w14:paraId="1DDF5CAE"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1CF3311E" w14:textId="77777777" w:rsidR="00030C4F" w:rsidRDefault="00030C4F">
            <w:pPr>
              <w:pStyle w:val="TAC"/>
              <w:rPr>
                <w:lang w:eastAsia="zh-CN"/>
              </w:rPr>
            </w:pPr>
            <w:r>
              <w:rPr>
                <w:bCs/>
              </w:rPr>
              <w:t>3</w:t>
            </w:r>
          </w:p>
        </w:tc>
        <w:tc>
          <w:tcPr>
            <w:tcW w:w="2268" w:type="dxa"/>
            <w:tcBorders>
              <w:top w:val="single" w:sz="4" w:space="0" w:color="auto"/>
              <w:left w:val="single" w:sz="4" w:space="0" w:color="auto"/>
              <w:bottom w:val="nil"/>
              <w:right w:val="single" w:sz="4" w:space="0" w:color="auto"/>
            </w:tcBorders>
            <w:hideMark/>
          </w:tcPr>
          <w:p w14:paraId="38AFFE53" w14:textId="77777777" w:rsidR="00030C4F" w:rsidRDefault="00030C4F">
            <w:pPr>
              <w:pStyle w:val="TAC"/>
              <w:rPr>
                <w:lang w:eastAsia="zh-CN"/>
              </w:rPr>
            </w:pPr>
            <w:r>
              <w:rPr>
                <w:lang w:eastAsia="zh-CN"/>
              </w:rPr>
              <w:t xml:space="preserve">Power of SSB with index 0 is set to be above configured </w:t>
            </w:r>
            <w:r>
              <w:rPr>
                <w:i/>
              </w:rPr>
              <w:t>msgA-RSRP-ThresholdSSB</w:t>
            </w:r>
          </w:p>
        </w:tc>
      </w:tr>
      <w:tr w:rsidR="00030C4F" w14:paraId="277ECEA2" w14:textId="77777777" w:rsidTr="00030C4F">
        <w:trPr>
          <w:trHeight w:val="187"/>
        </w:trPr>
        <w:tc>
          <w:tcPr>
            <w:tcW w:w="1242" w:type="dxa"/>
            <w:gridSpan w:val="2"/>
            <w:tcBorders>
              <w:top w:val="nil"/>
              <w:left w:val="single" w:sz="4" w:space="0" w:color="auto"/>
              <w:bottom w:val="nil"/>
              <w:right w:val="single" w:sz="4" w:space="0" w:color="auto"/>
            </w:tcBorders>
            <w:hideMark/>
          </w:tcPr>
          <w:p w14:paraId="285424C8" w14:textId="77777777" w:rsidR="00030C4F" w:rsidRDefault="00030C4F">
            <w:pPr>
              <w:rPr>
                <w:lang w:eastAsia="zh-CN"/>
              </w:rPr>
            </w:pPr>
          </w:p>
        </w:tc>
        <w:tc>
          <w:tcPr>
            <w:tcW w:w="851" w:type="dxa"/>
            <w:gridSpan w:val="2"/>
            <w:tcBorders>
              <w:top w:val="single" w:sz="4" w:space="0" w:color="auto"/>
              <w:left w:val="single" w:sz="4" w:space="0" w:color="auto"/>
              <w:bottom w:val="nil"/>
              <w:right w:val="single" w:sz="4" w:space="0" w:color="auto"/>
            </w:tcBorders>
            <w:hideMark/>
          </w:tcPr>
          <w:p w14:paraId="3F13D5A3" w14:textId="77777777" w:rsidR="00030C4F" w:rsidRDefault="00030C4F">
            <w:pPr>
              <w:pStyle w:val="TAL"/>
              <w:rPr>
                <w:lang w:eastAsia="zh-CN"/>
              </w:rPr>
            </w:pPr>
            <w:r>
              <w:rPr>
                <w:position w:val="-12"/>
              </w:rPr>
              <w:object w:dxaOrig="375" w:dyaOrig="375" w14:anchorId="36EF12A0">
                <v:shape id="_x0000_i1040" type="#_x0000_t75" style="width:18.75pt;height:18.75pt" o:ole="" fillcolor="window">
                  <v:imagedata r:id="rId24" o:title=""/>
                </v:shape>
                <o:OLEObject Type="Embed" ProgID="Equation.3" ShapeID="_x0000_i1040" DrawAspect="Content" ObjectID="_1691847947" r:id="rId41"/>
              </w:object>
            </w:r>
          </w:p>
        </w:tc>
        <w:tc>
          <w:tcPr>
            <w:tcW w:w="1559" w:type="dxa"/>
            <w:tcBorders>
              <w:top w:val="single" w:sz="4" w:space="0" w:color="auto"/>
              <w:left w:val="single" w:sz="4" w:space="0" w:color="auto"/>
              <w:bottom w:val="single" w:sz="4" w:space="0" w:color="auto"/>
              <w:right w:val="single" w:sz="4" w:space="0" w:color="auto"/>
            </w:tcBorders>
            <w:hideMark/>
          </w:tcPr>
          <w:p w14:paraId="76F7A4E7" w14:textId="77777777" w:rsidR="00030C4F" w:rsidRDefault="00030C4F">
            <w:pPr>
              <w:pStyle w:val="TAL"/>
              <w:rPr>
                <w:lang w:eastAsia="zh-CN"/>
              </w:rPr>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157E3831" w14:textId="77777777" w:rsidR="00030C4F" w:rsidRDefault="00030C4F">
            <w:pPr>
              <w:pStyle w:val="TAC"/>
              <w:rPr>
                <w:lang w:eastAsia="zh-CN"/>
              </w:rPr>
            </w:pPr>
            <w:r>
              <w:t>dBm</w:t>
            </w:r>
            <w:r>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263E7676" w14:textId="77777777" w:rsidR="00030C4F" w:rsidRDefault="00030C4F">
            <w:pPr>
              <w:pStyle w:val="TAC"/>
              <w:rPr>
                <w:lang w:eastAsia="zh-CN"/>
              </w:rPr>
            </w:pPr>
            <w:r>
              <w:t>-101</w:t>
            </w:r>
          </w:p>
        </w:tc>
        <w:tc>
          <w:tcPr>
            <w:tcW w:w="2268" w:type="dxa"/>
            <w:tcBorders>
              <w:top w:val="nil"/>
              <w:left w:val="single" w:sz="4" w:space="0" w:color="auto"/>
              <w:bottom w:val="nil"/>
              <w:right w:val="single" w:sz="4" w:space="0" w:color="auto"/>
            </w:tcBorders>
            <w:hideMark/>
          </w:tcPr>
          <w:p w14:paraId="45534B5B" w14:textId="77777777" w:rsidR="00030C4F" w:rsidRDefault="00030C4F">
            <w:pPr>
              <w:rPr>
                <w:lang w:eastAsia="zh-CN"/>
              </w:rPr>
            </w:pPr>
          </w:p>
        </w:tc>
      </w:tr>
      <w:tr w:rsidR="00030C4F" w14:paraId="18A2C832" w14:textId="77777777" w:rsidTr="00030C4F">
        <w:trPr>
          <w:trHeight w:val="187"/>
        </w:trPr>
        <w:tc>
          <w:tcPr>
            <w:tcW w:w="1242" w:type="dxa"/>
            <w:gridSpan w:val="2"/>
            <w:tcBorders>
              <w:top w:val="nil"/>
              <w:left w:val="single" w:sz="4" w:space="0" w:color="auto"/>
              <w:bottom w:val="nil"/>
              <w:right w:val="single" w:sz="4" w:space="0" w:color="auto"/>
            </w:tcBorders>
            <w:hideMark/>
          </w:tcPr>
          <w:p w14:paraId="46C9D7E5"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486C4B20" w14:textId="77777777" w:rsidR="00030C4F" w:rsidRDefault="00030C4F">
            <w:pPr>
              <w:pStyle w:val="TAL"/>
            </w:pPr>
            <w:r>
              <w:rPr>
                <w:position w:val="-12"/>
              </w:rPr>
              <w:object w:dxaOrig="735" w:dyaOrig="330" w14:anchorId="0CAA532E">
                <v:shape id="_x0000_i1041" type="#_x0000_t75" style="width:36.75pt;height:16.5pt" o:ole="" fillcolor="window">
                  <v:imagedata r:id="rId26" o:title=""/>
                </v:shape>
                <o:OLEObject Type="Embed" ProgID="Equation.3" ShapeID="_x0000_i1041" DrawAspect="Content" ObjectID="_1691847948" r:id="rId42"/>
              </w:object>
            </w:r>
          </w:p>
        </w:tc>
        <w:tc>
          <w:tcPr>
            <w:tcW w:w="1276" w:type="dxa"/>
            <w:tcBorders>
              <w:top w:val="single" w:sz="4" w:space="0" w:color="auto"/>
              <w:left w:val="single" w:sz="4" w:space="0" w:color="auto"/>
              <w:bottom w:val="single" w:sz="4" w:space="0" w:color="auto"/>
              <w:right w:val="single" w:sz="4" w:space="0" w:color="auto"/>
            </w:tcBorders>
            <w:hideMark/>
          </w:tcPr>
          <w:p w14:paraId="7D8AE9C8"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553791B8" w14:textId="77777777" w:rsidR="00030C4F" w:rsidRDefault="00030C4F">
            <w:pPr>
              <w:pStyle w:val="TAC"/>
            </w:pPr>
            <w:r>
              <w:t>3</w:t>
            </w:r>
          </w:p>
        </w:tc>
        <w:tc>
          <w:tcPr>
            <w:tcW w:w="2268" w:type="dxa"/>
            <w:tcBorders>
              <w:top w:val="nil"/>
              <w:left w:val="single" w:sz="4" w:space="0" w:color="auto"/>
              <w:bottom w:val="nil"/>
              <w:right w:val="single" w:sz="4" w:space="0" w:color="auto"/>
            </w:tcBorders>
            <w:hideMark/>
          </w:tcPr>
          <w:p w14:paraId="4FDE279E" w14:textId="77777777" w:rsidR="00030C4F" w:rsidRDefault="00030C4F"/>
        </w:tc>
      </w:tr>
      <w:tr w:rsidR="00030C4F" w14:paraId="58F8ED75" w14:textId="77777777" w:rsidTr="00030C4F">
        <w:trPr>
          <w:trHeight w:val="187"/>
        </w:trPr>
        <w:tc>
          <w:tcPr>
            <w:tcW w:w="1242" w:type="dxa"/>
            <w:gridSpan w:val="2"/>
            <w:tcBorders>
              <w:top w:val="nil"/>
              <w:left w:val="single" w:sz="4" w:space="0" w:color="auto"/>
              <w:bottom w:val="single" w:sz="4" w:space="0" w:color="auto"/>
              <w:right w:val="single" w:sz="4" w:space="0" w:color="auto"/>
            </w:tcBorders>
            <w:hideMark/>
          </w:tcPr>
          <w:p w14:paraId="37E6D9F1"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2E43B9BC" w14:textId="77777777" w:rsidR="00030C4F" w:rsidRDefault="00030C4F">
            <w:pPr>
              <w:pStyle w:val="TAL"/>
            </w:pPr>
            <w:r>
              <w:rPr>
                <w:lang w:eastAsia="zh-CN"/>
              </w:rPr>
              <w:t>SS-</w:t>
            </w:r>
            <w:r>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77392A33" w14:textId="77777777" w:rsidR="00030C4F" w:rsidRDefault="00030C4F">
            <w:pPr>
              <w:pStyle w:val="TAC"/>
              <w:rPr>
                <w:lang w:eastAsia="zh-CN"/>
              </w:rPr>
            </w:pPr>
            <w:r>
              <w:t>dBm</w:t>
            </w:r>
            <w:r>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6714DC9D" w14:textId="77777777" w:rsidR="00030C4F" w:rsidRDefault="00030C4F">
            <w:pPr>
              <w:pStyle w:val="TAC"/>
              <w:rPr>
                <w:lang w:eastAsia="zh-CN"/>
              </w:rPr>
            </w:pPr>
            <w:r>
              <w:rPr>
                <w:lang w:eastAsia="zh-CN"/>
              </w:rPr>
              <w:t>-95</w:t>
            </w:r>
          </w:p>
        </w:tc>
        <w:tc>
          <w:tcPr>
            <w:tcW w:w="2268" w:type="dxa"/>
            <w:tcBorders>
              <w:top w:val="nil"/>
              <w:left w:val="single" w:sz="4" w:space="0" w:color="auto"/>
              <w:bottom w:val="single" w:sz="4" w:space="0" w:color="auto"/>
              <w:right w:val="single" w:sz="4" w:space="0" w:color="auto"/>
            </w:tcBorders>
            <w:hideMark/>
          </w:tcPr>
          <w:p w14:paraId="26605711" w14:textId="77777777" w:rsidR="00030C4F" w:rsidRDefault="00030C4F">
            <w:pPr>
              <w:rPr>
                <w:lang w:eastAsia="zh-CN"/>
              </w:rPr>
            </w:pPr>
          </w:p>
        </w:tc>
      </w:tr>
      <w:tr w:rsidR="00030C4F" w:rsidRPr="00030C4F" w14:paraId="5629E336" w14:textId="77777777" w:rsidTr="00030C4F">
        <w:trPr>
          <w:trHeight w:val="187"/>
        </w:trPr>
        <w:tc>
          <w:tcPr>
            <w:tcW w:w="1242" w:type="dxa"/>
            <w:gridSpan w:val="2"/>
            <w:tcBorders>
              <w:top w:val="single" w:sz="4" w:space="0" w:color="auto"/>
              <w:left w:val="single" w:sz="4" w:space="0" w:color="auto"/>
              <w:bottom w:val="nil"/>
              <w:right w:val="single" w:sz="4" w:space="0" w:color="auto"/>
            </w:tcBorders>
            <w:hideMark/>
          </w:tcPr>
          <w:p w14:paraId="60BA89E1" w14:textId="77777777" w:rsidR="00030C4F" w:rsidRDefault="00030C4F">
            <w:pPr>
              <w:pStyle w:val="TAL"/>
              <w:rPr>
                <w:lang w:eastAsia="zh-CN"/>
              </w:rPr>
            </w:pPr>
            <w:r>
              <w:rPr>
                <w:lang w:eastAsia="zh-CN"/>
              </w:rPr>
              <w:t>SSB with index 1</w:t>
            </w:r>
          </w:p>
        </w:tc>
        <w:tc>
          <w:tcPr>
            <w:tcW w:w="2410" w:type="dxa"/>
            <w:gridSpan w:val="3"/>
            <w:tcBorders>
              <w:top w:val="single" w:sz="4" w:space="0" w:color="auto"/>
              <w:left w:val="single" w:sz="4" w:space="0" w:color="auto"/>
              <w:bottom w:val="single" w:sz="4" w:space="0" w:color="auto"/>
              <w:right w:val="single" w:sz="4" w:space="0" w:color="auto"/>
            </w:tcBorders>
            <w:hideMark/>
          </w:tcPr>
          <w:p w14:paraId="6F48578C" w14:textId="77777777" w:rsidR="00030C4F" w:rsidRDefault="00030C4F">
            <w:pPr>
              <w:pStyle w:val="TAL"/>
            </w:pPr>
            <w:r>
              <w:rPr>
                <w:position w:val="-12"/>
              </w:rPr>
              <w:object w:dxaOrig="735" w:dyaOrig="330" w14:anchorId="7D45B106">
                <v:shape id="_x0000_i1042" type="#_x0000_t75" style="width:36.75pt;height:16.5pt" o:ole="" fillcolor="window">
                  <v:imagedata r:id="rId22" o:title=""/>
                </v:shape>
                <o:OLEObject Type="Embed" ProgID="Equation.3" ShapeID="_x0000_i1042" DrawAspect="Content" ObjectID="_1691847949" r:id="rId43"/>
              </w:object>
            </w:r>
          </w:p>
        </w:tc>
        <w:tc>
          <w:tcPr>
            <w:tcW w:w="1276" w:type="dxa"/>
            <w:tcBorders>
              <w:top w:val="single" w:sz="4" w:space="0" w:color="auto"/>
              <w:left w:val="single" w:sz="4" w:space="0" w:color="auto"/>
              <w:bottom w:val="single" w:sz="4" w:space="0" w:color="auto"/>
              <w:right w:val="single" w:sz="4" w:space="0" w:color="auto"/>
            </w:tcBorders>
            <w:hideMark/>
          </w:tcPr>
          <w:p w14:paraId="45539BC2"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338B2BBB" w14:textId="77777777" w:rsidR="00030C4F" w:rsidRDefault="00030C4F">
            <w:pPr>
              <w:pStyle w:val="TAC"/>
              <w:rPr>
                <w:lang w:eastAsia="zh-CN"/>
              </w:rPr>
            </w:pPr>
            <w:r>
              <w:rPr>
                <w:bCs/>
                <w:lang w:eastAsia="zh-CN"/>
              </w:rPr>
              <w:t>-17</w:t>
            </w:r>
          </w:p>
        </w:tc>
        <w:tc>
          <w:tcPr>
            <w:tcW w:w="2268" w:type="dxa"/>
            <w:tcBorders>
              <w:top w:val="single" w:sz="4" w:space="0" w:color="auto"/>
              <w:left w:val="single" w:sz="4" w:space="0" w:color="auto"/>
              <w:bottom w:val="nil"/>
              <w:right w:val="single" w:sz="4" w:space="0" w:color="auto"/>
            </w:tcBorders>
            <w:hideMark/>
          </w:tcPr>
          <w:p w14:paraId="7D197EFE" w14:textId="77777777" w:rsidR="00030C4F" w:rsidRDefault="00030C4F">
            <w:pPr>
              <w:pStyle w:val="TAC"/>
            </w:pPr>
            <w:r>
              <w:rPr>
                <w:lang w:eastAsia="zh-CN"/>
              </w:rPr>
              <w:t xml:space="preserve">Power of SSB with index 1 is set to be below configured </w:t>
            </w:r>
            <w:r>
              <w:rPr>
                <w:i/>
              </w:rPr>
              <w:t>msgA-RSRP-ThresholdSSB</w:t>
            </w:r>
          </w:p>
        </w:tc>
      </w:tr>
      <w:tr w:rsidR="00030C4F" w14:paraId="2D7CFCEE" w14:textId="77777777" w:rsidTr="00030C4F">
        <w:trPr>
          <w:trHeight w:val="187"/>
        </w:trPr>
        <w:tc>
          <w:tcPr>
            <w:tcW w:w="1242" w:type="dxa"/>
            <w:gridSpan w:val="2"/>
            <w:tcBorders>
              <w:top w:val="nil"/>
              <w:left w:val="single" w:sz="4" w:space="0" w:color="auto"/>
              <w:bottom w:val="nil"/>
              <w:right w:val="single" w:sz="4" w:space="0" w:color="auto"/>
            </w:tcBorders>
            <w:hideMark/>
          </w:tcPr>
          <w:p w14:paraId="1FFE8215" w14:textId="77777777" w:rsidR="00030C4F" w:rsidRDefault="00030C4F"/>
        </w:tc>
        <w:tc>
          <w:tcPr>
            <w:tcW w:w="851" w:type="dxa"/>
            <w:gridSpan w:val="2"/>
            <w:tcBorders>
              <w:top w:val="single" w:sz="4" w:space="0" w:color="auto"/>
              <w:left w:val="single" w:sz="4" w:space="0" w:color="auto"/>
              <w:bottom w:val="nil"/>
              <w:right w:val="single" w:sz="4" w:space="0" w:color="auto"/>
            </w:tcBorders>
            <w:hideMark/>
          </w:tcPr>
          <w:p w14:paraId="01D135F3" w14:textId="77777777" w:rsidR="00030C4F" w:rsidRDefault="00030C4F">
            <w:pPr>
              <w:pStyle w:val="TAL"/>
              <w:rPr>
                <w:lang w:eastAsia="zh-CN"/>
              </w:rPr>
            </w:pPr>
            <w:r>
              <w:rPr>
                <w:position w:val="-12"/>
              </w:rPr>
              <w:object w:dxaOrig="375" w:dyaOrig="375" w14:anchorId="75A51E8D">
                <v:shape id="_x0000_i1043" type="#_x0000_t75" style="width:18.75pt;height:18.75pt" o:ole="" fillcolor="window">
                  <v:imagedata r:id="rId24" o:title=""/>
                </v:shape>
                <o:OLEObject Type="Embed" ProgID="Equation.3" ShapeID="_x0000_i1043" DrawAspect="Content" ObjectID="_1691847950" r:id="rId44"/>
              </w:object>
            </w:r>
          </w:p>
        </w:tc>
        <w:tc>
          <w:tcPr>
            <w:tcW w:w="1559" w:type="dxa"/>
            <w:tcBorders>
              <w:top w:val="single" w:sz="4" w:space="0" w:color="auto"/>
              <w:left w:val="single" w:sz="4" w:space="0" w:color="auto"/>
              <w:bottom w:val="single" w:sz="4" w:space="0" w:color="auto"/>
              <w:right w:val="single" w:sz="4" w:space="0" w:color="auto"/>
            </w:tcBorders>
            <w:hideMark/>
          </w:tcPr>
          <w:p w14:paraId="520F6858" w14:textId="77777777" w:rsidR="00030C4F" w:rsidRDefault="00030C4F">
            <w:pPr>
              <w:pStyle w:val="TAL"/>
              <w:rPr>
                <w:lang w:eastAsia="zh-CN"/>
              </w:rPr>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3422D33C" w14:textId="77777777" w:rsidR="00030C4F" w:rsidRDefault="00030C4F">
            <w:pPr>
              <w:pStyle w:val="TAC"/>
              <w:rPr>
                <w:lang w:eastAsia="zh-CN"/>
              </w:rPr>
            </w:pPr>
            <w:r>
              <w:t>dBm</w:t>
            </w:r>
            <w:r>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370E786B" w14:textId="77777777" w:rsidR="00030C4F" w:rsidRDefault="00030C4F">
            <w:pPr>
              <w:pStyle w:val="TAC"/>
              <w:rPr>
                <w:lang w:eastAsia="zh-CN"/>
              </w:rPr>
            </w:pPr>
            <w:r>
              <w:t>-101</w:t>
            </w:r>
          </w:p>
        </w:tc>
        <w:tc>
          <w:tcPr>
            <w:tcW w:w="2268" w:type="dxa"/>
            <w:tcBorders>
              <w:top w:val="nil"/>
              <w:left w:val="single" w:sz="4" w:space="0" w:color="auto"/>
              <w:bottom w:val="nil"/>
              <w:right w:val="single" w:sz="4" w:space="0" w:color="auto"/>
            </w:tcBorders>
            <w:hideMark/>
          </w:tcPr>
          <w:p w14:paraId="412E6F9F" w14:textId="77777777" w:rsidR="00030C4F" w:rsidRDefault="00030C4F">
            <w:pPr>
              <w:rPr>
                <w:lang w:eastAsia="zh-CN"/>
              </w:rPr>
            </w:pPr>
          </w:p>
        </w:tc>
      </w:tr>
      <w:tr w:rsidR="00030C4F" w14:paraId="26942F76" w14:textId="77777777" w:rsidTr="00030C4F">
        <w:trPr>
          <w:trHeight w:val="187"/>
        </w:trPr>
        <w:tc>
          <w:tcPr>
            <w:tcW w:w="1242" w:type="dxa"/>
            <w:gridSpan w:val="2"/>
            <w:tcBorders>
              <w:top w:val="nil"/>
              <w:left w:val="single" w:sz="4" w:space="0" w:color="auto"/>
              <w:bottom w:val="nil"/>
              <w:right w:val="single" w:sz="4" w:space="0" w:color="auto"/>
            </w:tcBorders>
            <w:hideMark/>
          </w:tcPr>
          <w:p w14:paraId="2F000BF5"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2FD77326" w14:textId="77777777" w:rsidR="00030C4F" w:rsidRDefault="00030C4F">
            <w:pPr>
              <w:pStyle w:val="TAL"/>
            </w:pPr>
            <w:r>
              <w:rPr>
                <w:position w:val="-12"/>
              </w:rPr>
              <w:object w:dxaOrig="735" w:dyaOrig="330" w14:anchorId="5A91EC4D">
                <v:shape id="_x0000_i1044" type="#_x0000_t75" style="width:36.75pt;height:16.5pt" o:ole="" fillcolor="window">
                  <v:imagedata r:id="rId26" o:title=""/>
                </v:shape>
                <o:OLEObject Type="Embed" ProgID="Equation.3" ShapeID="_x0000_i1044" DrawAspect="Content" ObjectID="_1691847951" r:id="rId45"/>
              </w:object>
            </w:r>
          </w:p>
        </w:tc>
        <w:tc>
          <w:tcPr>
            <w:tcW w:w="1276" w:type="dxa"/>
            <w:tcBorders>
              <w:top w:val="single" w:sz="4" w:space="0" w:color="auto"/>
              <w:left w:val="single" w:sz="4" w:space="0" w:color="auto"/>
              <w:bottom w:val="single" w:sz="4" w:space="0" w:color="auto"/>
              <w:right w:val="single" w:sz="4" w:space="0" w:color="auto"/>
            </w:tcBorders>
            <w:hideMark/>
          </w:tcPr>
          <w:p w14:paraId="776934AB"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1A168959" w14:textId="77777777" w:rsidR="00030C4F" w:rsidRDefault="00030C4F">
            <w:pPr>
              <w:pStyle w:val="TAC"/>
              <w:rPr>
                <w:lang w:eastAsia="zh-CN"/>
              </w:rPr>
            </w:pPr>
            <w:r>
              <w:rPr>
                <w:lang w:eastAsia="zh-CN"/>
              </w:rPr>
              <w:t>-17</w:t>
            </w:r>
          </w:p>
        </w:tc>
        <w:tc>
          <w:tcPr>
            <w:tcW w:w="2268" w:type="dxa"/>
            <w:tcBorders>
              <w:top w:val="nil"/>
              <w:left w:val="single" w:sz="4" w:space="0" w:color="auto"/>
              <w:bottom w:val="nil"/>
              <w:right w:val="single" w:sz="4" w:space="0" w:color="auto"/>
            </w:tcBorders>
            <w:hideMark/>
          </w:tcPr>
          <w:p w14:paraId="6D9FCD4F" w14:textId="77777777" w:rsidR="00030C4F" w:rsidRDefault="00030C4F">
            <w:pPr>
              <w:rPr>
                <w:lang w:eastAsia="zh-CN"/>
              </w:rPr>
            </w:pPr>
          </w:p>
        </w:tc>
      </w:tr>
      <w:tr w:rsidR="00030C4F" w14:paraId="6AF108BC" w14:textId="77777777" w:rsidTr="00030C4F">
        <w:trPr>
          <w:trHeight w:val="187"/>
        </w:trPr>
        <w:tc>
          <w:tcPr>
            <w:tcW w:w="1242" w:type="dxa"/>
            <w:gridSpan w:val="2"/>
            <w:tcBorders>
              <w:top w:val="nil"/>
              <w:left w:val="single" w:sz="4" w:space="0" w:color="auto"/>
              <w:bottom w:val="single" w:sz="4" w:space="0" w:color="auto"/>
              <w:right w:val="single" w:sz="4" w:space="0" w:color="auto"/>
            </w:tcBorders>
            <w:hideMark/>
          </w:tcPr>
          <w:p w14:paraId="1DED7ABD"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A8A7954" w14:textId="77777777" w:rsidR="00030C4F" w:rsidRDefault="00030C4F">
            <w:pPr>
              <w:pStyle w:val="TAL"/>
            </w:pPr>
            <w:r>
              <w:rPr>
                <w:lang w:eastAsia="zh-CN"/>
              </w:rPr>
              <w:t>SS-</w:t>
            </w:r>
            <w:r>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6D5D6F18" w14:textId="77777777" w:rsidR="00030C4F" w:rsidRDefault="00030C4F">
            <w:pPr>
              <w:pStyle w:val="TAC"/>
            </w:pPr>
            <w:r>
              <w:t>dBm</w:t>
            </w:r>
            <w:r>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47BD4EB" w14:textId="77777777" w:rsidR="00030C4F" w:rsidRDefault="00030C4F">
            <w:pPr>
              <w:pStyle w:val="TAC"/>
              <w:rPr>
                <w:lang w:eastAsia="zh-CN"/>
              </w:rPr>
            </w:pPr>
            <w:r>
              <w:rPr>
                <w:lang w:eastAsia="zh-CN"/>
              </w:rPr>
              <w:t>-115</w:t>
            </w:r>
          </w:p>
        </w:tc>
        <w:tc>
          <w:tcPr>
            <w:tcW w:w="2268" w:type="dxa"/>
            <w:tcBorders>
              <w:top w:val="nil"/>
              <w:left w:val="single" w:sz="4" w:space="0" w:color="auto"/>
              <w:bottom w:val="single" w:sz="4" w:space="0" w:color="auto"/>
              <w:right w:val="single" w:sz="4" w:space="0" w:color="auto"/>
            </w:tcBorders>
            <w:hideMark/>
          </w:tcPr>
          <w:p w14:paraId="0DA4161D" w14:textId="77777777" w:rsidR="00030C4F" w:rsidRDefault="00030C4F">
            <w:pPr>
              <w:rPr>
                <w:lang w:eastAsia="zh-CN"/>
              </w:rPr>
            </w:pPr>
          </w:p>
        </w:tc>
      </w:tr>
      <w:tr w:rsidR="00030C4F" w:rsidRPr="00030C4F" w14:paraId="674E876E" w14:textId="77777777" w:rsidTr="00030C4F">
        <w:trPr>
          <w:trHeight w:val="187"/>
        </w:trPr>
        <w:tc>
          <w:tcPr>
            <w:tcW w:w="2093" w:type="dxa"/>
            <w:gridSpan w:val="4"/>
            <w:tcBorders>
              <w:top w:val="nil"/>
              <w:left w:val="single" w:sz="4" w:space="0" w:color="auto"/>
              <w:bottom w:val="nil"/>
              <w:right w:val="single" w:sz="4" w:space="0" w:color="auto"/>
            </w:tcBorders>
            <w:hideMark/>
          </w:tcPr>
          <w:p w14:paraId="3BE908F6" w14:textId="77777777" w:rsidR="00030C4F" w:rsidRDefault="00030C4F">
            <w:pPr>
              <w:pStyle w:val="TAL"/>
            </w:pPr>
            <w:r>
              <w:lastRenderedPageBreak/>
              <w:t>Io</w:t>
            </w:r>
          </w:p>
        </w:tc>
        <w:tc>
          <w:tcPr>
            <w:tcW w:w="1559" w:type="dxa"/>
            <w:tcBorders>
              <w:top w:val="single" w:sz="4" w:space="0" w:color="auto"/>
              <w:left w:val="single" w:sz="4" w:space="0" w:color="auto"/>
              <w:bottom w:val="single" w:sz="4" w:space="0" w:color="auto"/>
              <w:right w:val="single" w:sz="4" w:space="0" w:color="auto"/>
            </w:tcBorders>
            <w:hideMark/>
          </w:tcPr>
          <w:p w14:paraId="76099829" w14:textId="77777777" w:rsidR="00030C4F" w:rsidRDefault="00030C4F">
            <w:pPr>
              <w:pStyle w:val="TAL"/>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691F5215" w14:textId="77777777" w:rsidR="00030C4F" w:rsidRDefault="00030C4F">
            <w:pPr>
              <w:pStyle w:val="TAC"/>
            </w:pPr>
            <w:r>
              <w:t>dBm</w:t>
            </w:r>
          </w:p>
        </w:tc>
        <w:tc>
          <w:tcPr>
            <w:tcW w:w="2551" w:type="dxa"/>
            <w:tcBorders>
              <w:top w:val="single" w:sz="4" w:space="0" w:color="auto"/>
              <w:left w:val="single" w:sz="4" w:space="0" w:color="auto"/>
              <w:bottom w:val="single" w:sz="4" w:space="0" w:color="auto"/>
              <w:right w:val="single" w:sz="4" w:space="0" w:color="auto"/>
            </w:tcBorders>
            <w:hideMark/>
          </w:tcPr>
          <w:p w14:paraId="719CCCC3" w14:textId="77777777" w:rsidR="00030C4F" w:rsidRDefault="00030C4F">
            <w:pPr>
              <w:pStyle w:val="TAC"/>
              <w:rPr>
                <w:lang w:eastAsia="zh-CN"/>
              </w:rPr>
            </w:pPr>
            <w:r>
              <w:rPr>
                <w:lang w:eastAsia="zh-CN"/>
              </w:rPr>
              <w:t>-62.2/38.16MHz</w:t>
            </w:r>
          </w:p>
        </w:tc>
        <w:tc>
          <w:tcPr>
            <w:tcW w:w="2268" w:type="dxa"/>
            <w:tcBorders>
              <w:top w:val="single" w:sz="4" w:space="0" w:color="auto"/>
              <w:left w:val="single" w:sz="4" w:space="0" w:color="auto"/>
              <w:bottom w:val="nil"/>
              <w:right w:val="single" w:sz="4" w:space="0" w:color="auto"/>
            </w:tcBorders>
            <w:hideMark/>
          </w:tcPr>
          <w:p w14:paraId="27684C94" w14:textId="77777777" w:rsidR="00030C4F" w:rsidRDefault="00030C4F">
            <w:pPr>
              <w:pStyle w:val="TAC"/>
              <w:rPr>
                <w:lang w:eastAsia="zh-CN"/>
              </w:rPr>
            </w:pPr>
            <w:r>
              <w:rPr>
                <w:lang w:eastAsia="zh-CN"/>
              </w:rPr>
              <w:t>For symbols without SSB index 1</w:t>
            </w:r>
          </w:p>
        </w:tc>
      </w:tr>
      <w:tr w:rsidR="00030C4F" w:rsidRPr="00030C4F" w14:paraId="7976FAAD"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4AAE739B" w14:textId="77777777" w:rsidR="00030C4F" w:rsidRDefault="00030C4F">
            <w:pPr>
              <w:pStyle w:val="TAL"/>
              <w:rPr>
                <w:lang w:eastAsia="zh-CN"/>
              </w:rPr>
            </w:pPr>
            <w:r>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2195E9B0" w14:textId="77777777" w:rsidR="00030C4F" w:rsidRDefault="00030C4F">
            <w:pPr>
              <w:pStyle w:val="TAC"/>
              <w:rPr>
                <w:lang w:eastAsia="zh-CN"/>
              </w:rPr>
            </w:pPr>
            <w:r>
              <w:t>dBm</w:t>
            </w:r>
            <w:r>
              <w:rPr>
                <w:lang w:eastAsia="zh-CN"/>
              </w:rPr>
              <w:t>/</w:t>
            </w:r>
            <w:r>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0F32B964" w14:textId="77777777" w:rsidR="00030C4F" w:rsidRDefault="00030C4F">
            <w:pPr>
              <w:pStyle w:val="TAC"/>
            </w:pPr>
            <w:r>
              <w:rPr>
                <w:bCs/>
              </w:rPr>
              <w:t>-5</w:t>
            </w:r>
          </w:p>
        </w:tc>
        <w:tc>
          <w:tcPr>
            <w:tcW w:w="2268" w:type="dxa"/>
            <w:tcBorders>
              <w:top w:val="single" w:sz="4" w:space="0" w:color="auto"/>
              <w:left w:val="single" w:sz="4" w:space="0" w:color="auto"/>
              <w:bottom w:val="single" w:sz="4" w:space="0" w:color="auto"/>
              <w:right w:val="single" w:sz="4" w:space="0" w:color="auto"/>
            </w:tcBorders>
            <w:hideMark/>
          </w:tcPr>
          <w:p w14:paraId="27FEEA80" w14:textId="77777777" w:rsidR="00030C4F" w:rsidRDefault="00030C4F">
            <w:pPr>
              <w:pStyle w:val="TAC"/>
            </w:pPr>
            <w:r>
              <w:t>As defined in clause 6.3.2 in TS 38.331 [2].</w:t>
            </w:r>
          </w:p>
        </w:tc>
      </w:tr>
      <w:tr w:rsidR="00030C4F" w:rsidRPr="00030C4F" w14:paraId="421A1C4E"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647BB84E" w14:textId="77777777" w:rsidR="00030C4F" w:rsidRDefault="00030C4F">
            <w:pPr>
              <w:pStyle w:val="TAL"/>
            </w:pPr>
            <w:r>
              <w:t>Configured UE transmitted power (</w:t>
            </w:r>
            <w:r>
              <w:rPr>
                <w:position w:val="-14"/>
              </w:rPr>
              <w:object w:dxaOrig="840" w:dyaOrig="330" w14:anchorId="2B232129">
                <v:shape id="_x0000_i1045" type="#_x0000_t75" style="width:42pt;height:16.5pt" o:ole="">
                  <v:imagedata r:id="rId31" o:title=""/>
                </v:shape>
                <o:OLEObject Type="Embed" ProgID="Equation.3" ShapeID="_x0000_i1045" DrawAspect="Content" ObjectID="_1691847952" r:id="rId46"/>
              </w:object>
            </w:r>
            <w:r>
              <w:t>)</w:t>
            </w:r>
          </w:p>
        </w:tc>
        <w:tc>
          <w:tcPr>
            <w:tcW w:w="1276" w:type="dxa"/>
            <w:tcBorders>
              <w:top w:val="single" w:sz="4" w:space="0" w:color="auto"/>
              <w:left w:val="single" w:sz="4" w:space="0" w:color="auto"/>
              <w:bottom w:val="single" w:sz="4" w:space="0" w:color="auto"/>
              <w:right w:val="single" w:sz="4" w:space="0" w:color="auto"/>
            </w:tcBorders>
            <w:hideMark/>
          </w:tcPr>
          <w:p w14:paraId="795A731B" w14:textId="77777777" w:rsidR="00030C4F" w:rsidRDefault="00030C4F">
            <w:pPr>
              <w:pStyle w:val="TAC"/>
            </w:pPr>
            <w:r>
              <w:t>dBm</w:t>
            </w:r>
          </w:p>
        </w:tc>
        <w:tc>
          <w:tcPr>
            <w:tcW w:w="2551" w:type="dxa"/>
            <w:tcBorders>
              <w:top w:val="single" w:sz="4" w:space="0" w:color="auto"/>
              <w:left w:val="single" w:sz="4" w:space="0" w:color="auto"/>
              <w:bottom w:val="single" w:sz="4" w:space="0" w:color="auto"/>
              <w:right w:val="single" w:sz="4" w:space="0" w:color="auto"/>
            </w:tcBorders>
            <w:hideMark/>
          </w:tcPr>
          <w:p w14:paraId="1DFECCCB" w14:textId="77777777" w:rsidR="00030C4F" w:rsidRDefault="00030C4F">
            <w:pPr>
              <w:pStyle w:val="TAC"/>
            </w:pPr>
            <w:r>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5303567F" w14:textId="77777777" w:rsidR="00030C4F" w:rsidRDefault="00030C4F">
            <w:pPr>
              <w:pStyle w:val="TAC"/>
              <w:rPr>
                <w:lang w:eastAsia="zh-CN"/>
              </w:rPr>
            </w:pPr>
            <w:r>
              <w:t>As defined in clause 6.2.</w:t>
            </w:r>
            <w:r>
              <w:rPr>
                <w:lang w:eastAsia="zh-CN"/>
              </w:rPr>
              <w:t>4</w:t>
            </w:r>
            <w:r>
              <w:t xml:space="preserve"> in TS 3</w:t>
            </w:r>
            <w:r>
              <w:rPr>
                <w:lang w:eastAsia="zh-CN"/>
              </w:rPr>
              <w:t>8</w:t>
            </w:r>
            <w:r>
              <w:t>.101</w:t>
            </w:r>
            <w:r>
              <w:rPr>
                <w:lang w:eastAsia="zh-CN"/>
              </w:rPr>
              <w:t>-1</w:t>
            </w:r>
            <w:r>
              <w:t>.</w:t>
            </w:r>
          </w:p>
        </w:tc>
      </w:tr>
      <w:tr w:rsidR="00030C4F" w:rsidRPr="00030C4F" w14:paraId="19605930"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7EBCB1D3" w14:textId="77777777" w:rsidR="00030C4F" w:rsidRDefault="00030C4F">
            <w:pPr>
              <w:pStyle w:val="TAL"/>
              <w:rPr>
                <w:lang w:eastAsia="zh-CN"/>
              </w:rPr>
            </w:pPr>
            <w:r>
              <w:rPr>
                <w:lang w:eastAsia="zh-CN"/>
              </w:rPr>
              <w:t>MsgA Configuration</w:t>
            </w:r>
          </w:p>
        </w:tc>
        <w:tc>
          <w:tcPr>
            <w:tcW w:w="1276" w:type="dxa"/>
            <w:tcBorders>
              <w:top w:val="single" w:sz="4" w:space="0" w:color="auto"/>
              <w:left w:val="single" w:sz="4" w:space="0" w:color="auto"/>
              <w:bottom w:val="single" w:sz="4" w:space="0" w:color="auto"/>
              <w:right w:val="single" w:sz="4" w:space="0" w:color="auto"/>
            </w:tcBorders>
          </w:tcPr>
          <w:p w14:paraId="27FEF586"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B1DD18B" w14:textId="77777777" w:rsidR="00030C4F" w:rsidRDefault="00030C4F">
            <w:pPr>
              <w:pStyle w:val="TAC"/>
              <w:rPr>
                <w:bCs/>
              </w:rPr>
            </w:pPr>
            <w:r>
              <w:rPr>
                <w:bCs/>
              </w:rPr>
              <w:t>FR1 MsgA configuration 1 under CCA</w:t>
            </w:r>
          </w:p>
        </w:tc>
        <w:tc>
          <w:tcPr>
            <w:tcW w:w="2268" w:type="dxa"/>
            <w:tcBorders>
              <w:top w:val="single" w:sz="4" w:space="0" w:color="auto"/>
              <w:left w:val="single" w:sz="4" w:space="0" w:color="auto"/>
              <w:bottom w:val="single" w:sz="4" w:space="0" w:color="auto"/>
              <w:right w:val="single" w:sz="4" w:space="0" w:color="auto"/>
            </w:tcBorders>
            <w:hideMark/>
          </w:tcPr>
          <w:p w14:paraId="41FCC6B8" w14:textId="77777777" w:rsidR="00030C4F" w:rsidRDefault="00030C4F">
            <w:pPr>
              <w:pStyle w:val="TAC"/>
            </w:pPr>
            <w:r>
              <w:t>As defined in</w:t>
            </w:r>
            <w:r>
              <w:rPr>
                <w:lang w:eastAsia="zh-CN"/>
              </w:rPr>
              <w:t xml:space="preserve"> A.3.20A.2</w:t>
            </w:r>
            <w:r>
              <w:t>.</w:t>
            </w:r>
          </w:p>
        </w:tc>
      </w:tr>
      <w:tr w:rsidR="00030C4F" w:rsidRPr="00030C4F" w14:paraId="081D32E4"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204A3FD6" w14:textId="77777777" w:rsidR="00030C4F" w:rsidRDefault="00030C4F">
            <w:pPr>
              <w:pStyle w:val="TAL"/>
              <w:rPr>
                <w:i/>
                <w:iCs/>
                <w:lang w:eastAsia="zh-CN"/>
              </w:rPr>
            </w:pPr>
            <w:r>
              <w:rPr>
                <w:i/>
                <w:iCs/>
                <w:lang w:eastAsia="zh-CN"/>
              </w:rPr>
              <w:t>msgA-RSRP-ThresholdSSB</w:t>
            </w:r>
          </w:p>
        </w:tc>
        <w:tc>
          <w:tcPr>
            <w:tcW w:w="1276" w:type="dxa"/>
            <w:tcBorders>
              <w:top w:val="single" w:sz="4" w:space="0" w:color="auto"/>
              <w:left w:val="single" w:sz="4" w:space="0" w:color="auto"/>
              <w:bottom w:val="single" w:sz="4" w:space="0" w:color="auto"/>
              <w:right w:val="single" w:sz="4" w:space="0" w:color="auto"/>
            </w:tcBorders>
            <w:hideMark/>
          </w:tcPr>
          <w:p w14:paraId="5B7FAD76" w14:textId="77777777" w:rsidR="00030C4F" w:rsidRDefault="00030C4F">
            <w:pPr>
              <w:pStyle w:val="TAC"/>
            </w:pPr>
            <w:r>
              <w:t>dBm</w:t>
            </w:r>
          </w:p>
        </w:tc>
        <w:tc>
          <w:tcPr>
            <w:tcW w:w="2551" w:type="dxa"/>
            <w:tcBorders>
              <w:top w:val="single" w:sz="4" w:space="0" w:color="auto"/>
              <w:left w:val="single" w:sz="4" w:space="0" w:color="auto"/>
              <w:bottom w:val="single" w:sz="4" w:space="0" w:color="auto"/>
              <w:right w:val="single" w:sz="4" w:space="0" w:color="auto"/>
            </w:tcBorders>
            <w:hideMark/>
          </w:tcPr>
          <w:p w14:paraId="4C2E74F6" w14:textId="77777777" w:rsidR="00030C4F" w:rsidRDefault="00030C4F">
            <w:pPr>
              <w:pStyle w:val="TAC"/>
              <w:rPr>
                <w:bCs/>
              </w:rPr>
            </w:pPr>
            <w:r>
              <w:rPr>
                <w:bCs/>
              </w:rPr>
              <w:t>RSRP_51</w:t>
            </w:r>
          </w:p>
        </w:tc>
        <w:tc>
          <w:tcPr>
            <w:tcW w:w="2268" w:type="dxa"/>
            <w:tcBorders>
              <w:top w:val="single" w:sz="4" w:space="0" w:color="auto"/>
              <w:left w:val="single" w:sz="4" w:space="0" w:color="auto"/>
              <w:bottom w:val="single" w:sz="4" w:space="0" w:color="auto"/>
              <w:right w:val="single" w:sz="4" w:space="0" w:color="auto"/>
            </w:tcBorders>
            <w:hideMark/>
          </w:tcPr>
          <w:p w14:paraId="2D49ED31" w14:textId="77777777" w:rsidR="00030C4F" w:rsidRDefault="00030C4F">
            <w:pPr>
              <w:pStyle w:val="TAC"/>
            </w:pPr>
            <w:r>
              <w:rPr>
                <w:bCs/>
              </w:rPr>
              <w:t>The actual value of the threshold is -105dBm, as defined in TS 38.331 [2].</w:t>
            </w:r>
          </w:p>
        </w:tc>
      </w:tr>
      <w:tr w:rsidR="00030C4F" w14:paraId="51D6ACC3" w14:textId="77777777" w:rsidTr="00030C4F">
        <w:trPr>
          <w:trHeight w:val="187"/>
        </w:trPr>
        <w:tc>
          <w:tcPr>
            <w:tcW w:w="1826" w:type="dxa"/>
            <w:gridSpan w:val="3"/>
            <w:tcBorders>
              <w:top w:val="single" w:sz="4" w:space="0" w:color="auto"/>
              <w:left w:val="single" w:sz="4" w:space="0" w:color="auto"/>
              <w:bottom w:val="nil"/>
              <w:right w:val="single" w:sz="4" w:space="0" w:color="auto"/>
            </w:tcBorders>
            <w:vAlign w:val="center"/>
            <w:hideMark/>
          </w:tcPr>
          <w:p w14:paraId="6336103F" w14:textId="77777777" w:rsidR="00030C4F" w:rsidRDefault="00030C4F">
            <w:pPr>
              <w:pStyle w:val="TAL"/>
            </w:pPr>
            <w:r>
              <w:t xml:space="preserve">DL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2C1A1C4D" w14:textId="77777777" w:rsidR="00030C4F" w:rsidRDefault="00030C4F">
            <w:pPr>
              <w:pStyle w:val="TAL"/>
            </w:pPr>
            <w:r>
              <w:t>Note 4, 6</w:t>
            </w:r>
          </w:p>
        </w:tc>
        <w:tc>
          <w:tcPr>
            <w:tcW w:w="1276" w:type="dxa"/>
            <w:tcBorders>
              <w:top w:val="single" w:sz="4" w:space="0" w:color="auto"/>
              <w:left w:val="single" w:sz="4" w:space="0" w:color="auto"/>
              <w:bottom w:val="single" w:sz="4" w:space="0" w:color="auto"/>
              <w:right w:val="single" w:sz="4" w:space="0" w:color="auto"/>
            </w:tcBorders>
          </w:tcPr>
          <w:p w14:paraId="00BC8088"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A9B8A9E" w14:textId="77777777" w:rsidR="00030C4F" w:rsidRDefault="00030C4F">
            <w:pPr>
              <w:pStyle w:val="TAC"/>
              <w:rPr>
                <w:bCs/>
              </w:rPr>
            </w:pPr>
            <w:del w:id="115" w:author="Author">
              <w:r>
                <w:rPr>
                  <w:bCs/>
                </w:rPr>
                <w:delText>[</w:delText>
              </w:r>
            </w:del>
            <w:r>
              <w:rPr>
                <w:bCs/>
              </w:rPr>
              <w:t>0.9375</w:t>
            </w:r>
            <w:del w:id="116"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1C21A57F" w14:textId="77777777" w:rsidR="00030C4F" w:rsidRDefault="00030C4F">
            <w:pPr>
              <w:pStyle w:val="TAC"/>
            </w:pPr>
          </w:p>
        </w:tc>
      </w:tr>
      <w:tr w:rsidR="00030C4F" w14:paraId="55C3F3E3" w14:textId="77777777" w:rsidTr="00030C4F">
        <w:trPr>
          <w:trHeight w:val="187"/>
        </w:trPr>
        <w:tc>
          <w:tcPr>
            <w:tcW w:w="1826" w:type="dxa"/>
            <w:gridSpan w:val="3"/>
            <w:tcBorders>
              <w:top w:val="nil"/>
              <w:left w:val="single" w:sz="4" w:space="0" w:color="auto"/>
              <w:bottom w:val="single" w:sz="4" w:space="0" w:color="auto"/>
              <w:right w:val="single" w:sz="4" w:space="0" w:color="auto"/>
            </w:tcBorders>
            <w:vAlign w:val="center"/>
            <w:hideMark/>
          </w:tcPr>
          <w:p w14:paraId="33AE9473" w14:textId="77777777" w:rsidR="00030C4F" w:rsidRDefault="00030C4F">
            <w:pPr>
              <w:pStyle w:val="TAL"/>
            </w:pPr>
            <w:r>
              <w:t>P</w:t>
            </w:r>
            <w:r>
              <w:rPr>
                <w:vertAlign w:val="subscript"/>
              </w:rPr>
              <w:t>CCA_DL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4B81D0ED" w14:textId="77777777" w:rsidR="00030C4F" w:rsidRDefault="00030C4F">
            <w:pPr>
              <w:pStyle w:val="TAL"/>
            </w:pPr>
            <w:r>
              <w:t>Note 5, 6</w:t>
            </w:r>
          </w:p>
        </w:tc>
        <w:tc>
          <w:tcPr>
            <w:tcW w:w="1276" w:type="dxa"/>
            <w:tcBorders>
              <w:top w:val="single" w:sz="4" w:space="0" w:color="auto"/>
              <w:left w:val="single" w:sz="4" w:space="0" w:color="auto"/>
              <w:bottom w:val="single" w:sz="4" w:space="0" w:color="auto"/>
              <w:right w:val="single" w:sz="4" w:space="0" w:color="auto"/>
            </w:tcBorders>
          </w:tcPr>
          <w:p w14:paraId="4E38E312"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76C149C" w14:textId="77777777" w:rsidR="00030C4F" w:rsidRDefault="00030C4F">
            <w:pPr>
              <w:pStyle w:val="TAC"/>
              <w:rPr>
                <w:bCs/>
              </w:rPr>
            </w:pPr>
            <w:del w:id="117" w:author="Author">
              <w:r>
                <w:rPr>
                  <w:bCs/>
                </w:rPr>
                <w:delText>[</w:delText>
              </w:r>
            </w:del>
            <w:r>
              <w:rPr>
                <w:bCs/>
              </w:rPr>
              <w:t>0.75</w:t>
            </w:r>
            <w:ins w:id="118" w:author="Author">
              <w:r>
                <w:rPr>
                  <w:bCs/>
                </w:rPr>
                <w:t xml:space="preserve"> </w:t>
              </w:r>
            </w:ins>
            <w:r>
              <w:rPr>
                <w:bCs/>
              </w:rPr>
              <w:t>/</w:t>
            </w:r>
            <w:ins w:id="119" w:author="Author">
              <w:r>
                <w:rPr>
                  <w:bCs/>
                </w:rPr>
                <w:t xml:space="preserve"> </w:t>
              </w:r>
            </w:ins>
            <w:r>
              <w:rPr>
                <w:bCs/>
              </w:rPr>
              <w:t>0.75</w:t>
            </w:r>
            <w:del w:id="120"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085F942B" w14:textId="77777777" w:rsidR="00030C4F" w:rsidRDefault="00030C4F">
            <w:pPr>
              <w:pStyle w:val="TAC"/>
            </w:pPr>
          </w:p>
        </w:tc>
      </w:tr>
      <w:tr w:rsidR="00030C4F" w14:paraId="246CBFAE" w14:textId="77777777" w:rsidTr="00030C4F">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59702321" w14:textId="77777777" w:rsidR="00030C4F" w:rsidRDefault="00030C4F">
            <w:pPr>
              <w:pStyle w:val="TAL"/>
            </w:pPr>
            <w:r>
              <w:t>L</w:t>
            </w:r>
            <w:r>
              <w:rPr>
                <w:vertAlign w:val="subscript"/>
              </w:rPr>
              <w:t xml:space="preserve">CCA_DL </w:t>
            </w:r>
            <w:r>
              <w:rPr>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3E0096C2"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7A46E4A" w14:textId="77777777" w:rsidR="00030C4F" w:rsidRDefault="00030C4F">
            <w:pPr>
              <w:pStyle w:val="TAC"/>
              <w:rPr>
                <w:bCs/>
              </w:rPr>
            </w:pPr>
            <w:del w:id="121" w:author="Author">
              <w:r>
                <w:rPr>
                  <w:bCs/>
                </w:rPr>
                <w:delText>[</w:delText>
              </w:r>
            </w:del>
            <w:r>
              <w:rPr>
                <w:bCs/>
              </w:rPr>
              <w:t>4</w:t>
            </w:r>
            <w:del w:id="122"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3A27D03E" w14:textId="77777777" w:rsidR="00030C4F" w:rsidRDefault="00030C4F">
            <w:pPr>
              <w:pStyle w:val="TAC"/>
            </w:pPr>
          </w:p>
        </w:tc>
      </w:tr>
      <w:tr w:rsidR="00030C4F" w14:paraId="52FAB220" w14:textId="77777777" w:rsidTr="00030C4F">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7B0231ED" w14:textId="77777777" w:rsidR="00030C4F" w:rsidRDefault="00030C4F">
            <w:pPr>
              <w:pStyle w:val="TAL"/>
            </w:pPr>
            <w:r>
              <w:t>W</w:t>
            </w:r>
            <w:r>
              <w:rPr>
                <w:vertAlign w:val="subscript"/>
              </w:rPr>
              <w:t xml:space="preserve">CCA_DL </w:t>
            </w:r>
            <w:r>
              <w:rPr>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1E424863"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FDFB808" w14:textId="77777777" w:rsidR="00030C4F" w:rsidRDefault="00030C4F">
            <w:pPr>
              <w:pStyle w:val="TAC"/>
              <w:rPr>
                <w:bCs/>
              </w:rPr>
            </w:pPr>
            <w:del w:id="123" w:author="Author">
              <w:r>
                <w:rPr>
                  <w:bCs/>
                </w:rPr>
                <w:delText>[</w:delText>
              </w:r>
            </w:del>
            <w:r>
              <w:rPr>
                <w:bCs/>
              </w:rPr>
              <w:t>Inf</w:t>
            </w:r>
            <w:del w:id="124"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74A40257" w14:textId="77777777" w:rsidR="00030C4F" w:rsidRDefault="00030C4F">
            <w:pPr>
              <w:pStyle w:val="TAC"/>
            </w:pPr>
          </w:p>
        </w:tc>
      </w:tr>
      <w:tr w:rsidR="00030C4F" w14:paraId="0BD11666" w14:textId="77777777" w:rsidTr="00030C4F">
        <w:trPr>
          <w:trHeight w:val="187"/>
        </w:trPr>
        <w:tc>
          <w:tcPr>
            <w:tcW w:w="1826" w:type="dxa"/>
            <w:gridSpan w:val="3"/>
            <w:tcBorders>
              <w:top w:val="single" w:sz="4" w:space="0" w:color="auto"/>
              <w:left w:val="single" w:sz="4" w:space="0" w:color="auto"/>
              <w:bottom w:val="nil"/>
              <w:right w:val="single" w:sz="4" w:space="0" w:color="auto"/>
            </w:tcBorders>
            <w:vAlign w:val="center"/>
            <w:hideMark/>
          </w:tcPr>
          <w:p w14:paraId="76904C77" w14:textId="77777777" w:rsidR="00030C4F" w:rsidRDefault="00030C4F">
            <w:pPr>
              <w:pStyle w:val="TAL"/>
            </w:pPr>
            <w:r>
              <w:t xml:space="preserve">UL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18D25F14" w14:textId="77777777" w:rsidR="00030C4F" w:rsidRDefault="00030C4F">
            <w:pPr>
              <w:pStyle w:val="TAL"/>
            </w:pPr>
            <w:r>
              <w:t>Note 4, 6</w:t>
            </w:r>
          </w:p>
        </w:tc>
        <w:tc>
          <w:tcPr>
            <w:tcW w:w="1276" w:type="dxa"/>
            <w:tcBorders>
              <w:top w:val="single" w:sz="4" w:space="0" w:color="auto"/>
              <w:left w:val="single" w:sz="4" w:space="0" w:color="auto"/>
              <w:bottom w:val="single" w:sz="4" w:space="0" w:color="auto"/>
              <w:right w:val="single" w:sz="4" w:space="0" w:color="auto"/>
            </w:tcBorders>
          </w:tcPr>
          <w:p w14:paraId="599640D4"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441F88D" w14:textId="77777777" w:rsidR="00030C4F" w:rsidRDefault="00030C4F">
            <w:pPr>
              <w:pStyle w:val="TAC"/>
              <w:rPr>
                <w:bCs/>
              </w:rPr>
            </w:pPr>
            <w:del w:id="125" w:author="Author">
              <w:r>
                <w:rPr>
                  <w:bCs/>
                </w:rPr>
                <w:delText>[</w:delText>
              </w:r>
            </w:del>
            <w:r>
              <w:rPr>
                <w:bCs/>
              </w:rPr>
              <w:t>0.87</w:t>
            </w:r>
            <w:del w:id="126"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21E93CE0" w14:textId="77777777" w:rsidR="00030C4F" w:rsidRDefault="00030C4F">
            <w:pPr>
              <w:pStyle w:val="TAC"/>
            </w:pPr>
          </w:p>
        </w:tc>
      </w:tr>
      <w:tr w:rsidR="00030C4F" w14:paraId="418268E9" w14:textId="77777777" w:rsidTr="00030C4F">
        <w:trPr>
          <w:trHeight w:val="187"/>
        </w:trPr>
        <w:tc>
          <w:tcPr>
            <w:tcW w:w="1826" w:type="dxa"/>
            <w:gridSpan w:val="3"/>
            <w:tcBorders>
              <w:top w:val="nil"/>
              <w:left w:val="single" w:sz="4" w:space="0" w:color="auto"/>
              <w:bottom w:val="single" w:sz="4" w:space="0" w:color="auto"/>
              <w:right w:val="single" w:sz="4" w:space="0" w:color="auto"/>
            </w:tcBorders>
            <w:vAlign w:val="center"/>
            <w:hideMark/>
          </w:tcPr>
          <w:p w14:paraId="6F55034B" w14:textId="77777777" w:rsidR="00030C4F" w:rsidRDefault="00030C4F">
            <w:pPr>
              <w:pStyle w:val="TAL"/>
            </w:pPr>
            <w:r>
              <w:t>P</w:t>
            </w:r>
            <w:r>
              <w:rPr>
                <w:vertAlign w:val="subscript"/>
              </w:rPr>
              <w:t>CCA_UL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2B6C55F3" w14:textId="77777777" w:rsidR="00030C4F" w:rsidRDefault="00030C4F">
            <w:pPr>
              <w:pStyle w:val="TAL"/>
            </w:pPr>
            <w:r>
              <w:t>Note 5, 6</w:t>
            </w:r>
          </w:p>
        </w:tc>
        <w:tc>
          <w:tcPr>
            <w:tcW w:w="1276" w:type="dxa"/>
            <w:tcBorders>
              <w:top w:val="single" w:sz="4" w:space="0" w:color="auto"/>
              <w:left w:val="single" w:sz="4" w:space="0" w:color="auto"/>
              <w:bottom w:val="single" w:sz="4" w:space="0" w:color="auto"/>
              <w:right w:val="single" w:sz="4" w:space="0" w:color="auto"/>
            </w:tcBorders>
          </w:tcPr>
          <w:p w14:paraId="762A0EEF"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68BE7DA" w14:textId="77777777" w:rsidR="00030C4F" w:rsidRDefault="00030C4F">
            <w:pPr>
              <w:pStyle w:val="TAC"/>
              <w:rPr>
                <w:bCs/>
              </w:rPr>
            </w:pPr>
            <w:del w:id="127" w:author="Author">
              <w:r>
                <w:rPr>
                  <w:bCs/>
                </w:rPr>
                <w:delText>[</w:delText>
              </w:r>
            </w:del>
            <w:r>
              <w:rPr>
                <w:bCs/>
              </w:rPr>
              <w:t>0.75</w:t>
            </w:r>
            <w:del w:id="128"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004A67F2" w14:textId="77777777" w:rsidR="00030C4F" w:rsidRDefault="00030C4F">
            <w:pPr>
              <w:pStyle w:val="TAC"/>
            </w:pPr>
          </w:p>
        </w:tc>
      </w:tr>
      <w:tr w:rsidR="00030C4F" w14:paraId="1B475F60" w14:textId="77777777" w:rsidTr="00030C4F">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42FF7CC0" w14:textId="77777777" w:rsidR="00030C4F" w:rsidRDefault="00030C4F">
            <w:pPr>
              <w:pStyle w:val="TAL"/>
            </w:pPr>
            <w:r>
              <w:t>L</w:t>
            </w:r>
            <w:r>
              <w:rPr>
                <w:vertAlign w:val="subscript"/>
              </w:rPr>
              <w:t xml:space="preserve">CCA_UL </w:t>
            </w:r>
            <w:r>
              <w:rPr>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5E61AC43"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41A705D" w14:textId="77777777" w:rsidR="00030C4F" w:rsidRDefault="00030C4F">
            <w:pPr>
              <w:pStyle w:val="TAC"/>
              <w:rPr>
                <w:bCs/>
              </w:rPr>
            </w:pPr>
            <w:del w:id="129" w:author="Author">
              <w:r>
                <w:rPr>
                  <w:bCs/>
                </w:rPr>
                <w:delText>[</w:delText>
              </w:r>
            </w:del>
            <w:r>
              <w:rPr>
                <w:bCs/>
              </w:rPr>
              <w:t>5</w:t>
            </w:r>
            <w:del w:id="130"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65557A72" w14:textId="77777777" w:rsidR="00030C4F" w:rsidRDefault="00030C4F">
            <w:pPr>
              <w:pStyle w:val="TAC"/>
            </w:pPr>
          </w:p>
        </w:tc>
      </w:tr>
      <w:tr w:rsidR="00030C4F" w14:paraId="7E07EA4F" w14:textId="77777777" w:rsidTr="00030C4F">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1C22B84C" w14:textId="77777777" w:rsidR="00030C4F" w:rsidRDefault="00030C4F">
            <w:pPr>
              <w:pStyle w:val="TAL"/>
            </w:pPr>
            <w:r>
              <w:t>W</w:t>
            </w:r>
            <w:r>
              <w:rPr>
                <w:vertAlign w:val="subscript"/>
              </w:rPr>
              <w:t xml:space="preserve">CCA_UL </w:t>
            </w:r>
            <w:r>
              <w:rPr>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7B050DF4"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BF53B63" w14:textId="77777777" w:rsidR="00030C4F" w:rsidRDefault="00030C4F">
            <w:pPr>
              <w:pStyle w:val="TAC"/>
              <w:rPr>
                <w:bCs/>
              </w:rPr>
            </w:pPr>
            <w:del w:id="131" w:author="Author">
              <w:r>
                <w:rPr>
                  <w:bCs/>
                </w:rPr>
                <w:delText>[</w:delText>
              </w:r>
            </w:del>
            <w:r>
              <w:rPr>
                <w:bCs/>
              </w:rPr>
              <w:t>Inf</w:t>
            </w:r>
            <w:del w:id="132"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59F3EE40" w14:textId="77777777" w:rsidR="00030C4F" w:rsidRDefault="00030C4F">
            <w:pPr>
              <w:pStyle w:val="TAC"/>
            </w:pPr>
          </w:p>
        </w:tc>
      </w:tr>
      <w:tr w:rsidR="00030C4F" w14:paraId="6D7D6D7A" w14:textId="77777777" w:rsidTr="00030C4F">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10B4C978" w14:textId="77777777" w:rsidR="00030C4F" w:rsidRDefault="00030C4F">
            <w:pPr>
              <w:pStyle w:val="TAL"/>
            </w:pPr>
            <w:r>
              <w:t xml:space="preserve">Semi-static channel access config period </w:t>
            </w:r>
            <w:r>
              <w:rPr>
                <w:vertAlign w:val="superscript"/>
              </w:rPr>
              <w:t>Note 4, 6</w:t>
            </w:r>
          </w:p>
        </w:tc>
        <w:tc>
          <w:tcPr>
            <w:tcW w:w="1276" w:type="dxa"/>
            <w:tcBorders>
              <w:top w:val="single" w:sz="4" w:space="0" w:color="auto"/>
              <w:left w:val="single" w:sz="4" w:space="0" w:color="auto"/>
              <w:bottom w:val="single" w:sz="4" w:space="0" w:color="auto"/>
              <w:right w:val="single" w:sz="4" w:space="0" w:color="auto"/>
            </w:tcBorders>
            <w:hideMark/>
          </w:tcPr>
          <w:p w14:paraId="02A1C24F" w14:textId="77777777" w:rsidR="00030C4F" w:rsidRDefault="00030C4F">
            <w:pPr>
              <w:pStyle w:val="TAC"/>
            </w:pPr>
            <w:r>
              <w:t>ms</w:t>
            </w:r>
          </w:p>
        </w:tc>
        <w:tc>
          <w:tcPr>
            <w:tcW w:w="2551" w:type="dxa"/>
            <w:tcBorders>
              <w:top w:val="single" w:sz="4" w:space="0" w:color="auto"/>
              <w:left w:val="single" w:sz="4" w:space="0" w:color="auto"/>
              <w:bottom w:val="single" w:sz="4" w:space="0" w:color="auto"/>
              <w:right w:val="single" w:sz="4" w:space="0" w:color="auto"/>
            </w:tcBorders>
            <w:hideMark/>
          </w:tcPr>
          <w:p w14:paraId="12A80FA4" w14:textId="77777777" w:rsidR="00030C4F" w:rsidRDefault="00030C4F">
            <w:pPr>
              <w:pStyle w:val="TAC"/>
              <w:rPr>
                <w:bCs/>
              </w:rPr>
            </w:pPr>
            <w:del w:id="133" w:author="Author">
              <w:r>
                <w:rPr>
                  <w:bCs/>
                </w:rPr>
                <w:delText>[</w:delText>
              </w:r>
            </w:del>
            <w:r>
              <w:rPr>
                <w:bCs/>
              </w:rPr>
              <w:t>2</w:t>
            </w:r>
            <w:del w:id="134"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546CD03C" w14:textId="77777777" w:rsidR="00030C4F" w:rsidRDefault="00030C4F">
            <w:pPr>
              <w:pStyle w:val="TAC"/>
            </w:pPr>
          </w:p>
        </w:tc>
      </w:tr>
      <w:tr w:rsidR="00030C4F" w14:paraId="23CC4760"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7FDDDFCC" w14:textId="77777777" w:rsidR="00030C4F" w:rsidRDefault="00030C4F">
            <w:pPr>
              <w:pStyle w:val="TAL"/>
            </w:pPr>
            <w: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7DDF8653" w14:textId="77777777" w:rsidR="00030C4F" w:rsidRDefault="00030C4F">
            <w:pPr>
              <w:pStyle w:val="TAC"/>
            </w:pPr>
            <w:r>
              <w:t>-</w:t>
            </w:r>
          </w:p>
        </w:tc>
        <w:tc>
          <w:tcPr>
            <w:tcW w:w="2551" w:type="dxa"/>
            <w:tcBorders>
              <w:top w:val="single" w:sz="4" w:space="0" w:color="auto"/>
              <w:left w:val="single" w:sz="4" w:space="0" w:color="auto"/>
              <w:bottom w:val="single" w:sz="4" w:space="0" w:color="auto"/>
              <w:right w:val="single" w:sz="4" w:space="0" w:color="auto"/>
            </w:tcBorders>
            <w:hideMark/>
          </w:tcPr>
          <w:p w14:paraId="033109AE" w14:textId="77777777" w:rsidR="00030C4F" w:rsidRDefault="00030C4F">
            <w:pPr>
              <w:pStyle w:val="TAC"/>
            </w:pPr>
            <w:r>
              <w:rPr>
                <w:bCs/>
              </w:rPr>
              <w:t>AWGN</w:t>
            </w:r>
          </w:p>
        </w:tc>
        <w:tc>
          <w:tcPr>
            <w:tcW w:w="2268" w:type="dxa"/>
            <w:tcBorders>
              <w:top w:val="single" w:sz="4" w:space="0" w:color="auto"/>
              <w:left w:val="single" w:sz="4" w:space="0" w:color="auto"/>
              <w:bottom w:val="single" w:sz="4" w:space="0" w:color="auto"/>
              <w:right w:val="single" w:sz="4" w:space="0" w:color="auto"/>
            </w:tcBorders>
          </w:tcPr>
          <w:p w14:paraId="0B4CFE81" w14:textId="77777777" w:rsidR="00030C4F" w:rsidRDefault="00030C4F">
            <w:pPr>
              <w:pStyle w:val="TAC"/>
            </w:pPr>
          </w:p>
        </w:tc>
      </w:tr>
      <w:tr w:rsidR="00030C4F" w:rsidRPr="00030C4F" w14:paraId="3D1C920C" w14:textId="77777777" w:rsidTr="00030C4F">
        <w:trPr>
          <w:trHeight w:val="187"/>
        </w:trPr>
        <w:tc>
          <w:tcPr>
            <w:tcW w:w="9747" w:type="dxa"/>
            <w:gridSpan w:val="8"/>
            <w:tcBorders>
              <w:top w:val="single" w:sz="4" w:space="0" w:color="auto"/>
              <w:left w:val="single" w:sz="4" w:space="0" w:color="auto"/>
              <w:bottom w:val="single" w:sz="4" w:space="0" w:color="auto"/>
              <w:right w:val="single" w:sz="4" w:space="0" w:color="auto"/>
            </w:tcBorders>
            <w:hideMark/>
          </w:tcPr>
          <w:p w14:paraId="6EDAF44C" w14:textId="77777777" w:rsidR="00030C4F" w:rsidRDefault="00030C4F">
            <w:pPr>
              <w:pStyle w:val="TAN"/>
            </w:pPr>
            <w:r>
              <w:t>Note 1:</w:t>
            </w:r>
            <w: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60DAEEAC" w14:textId="77777777" w:rsidR="00030C4F" w:rsidRDefault="00030C4F">
            <w:pPr>
              <w:pStyle w:val="TAN"/>
            </w:pPr>
            <w:r>
              <w:t>Note 2:</w:t>
            </w:r>
            <w:r>
              <w:tab/>
              <w:t>SS-RSRP, Es/Iot and Io levels have been derived from other parameters for information purpose. They are not settable parameters.</w:t>
            </w:r>
          </w:p>
          <w:p w14:paraId="4A0323A9" w14:textId="77777777" w:rsidR="00030C4F" w:rsidRDefault="00030C4F">
            <w:pPr>
              <w:pStyle w:val="TAN"/>
            </w:pPr>
            <w:r>
              <w:t>Note 3:</w:t>
            </w:r>
            <w:r>
              <w:tab/>
              <w:t>The DL PDSCH reference measurement channel is used in the test only when a downlink transmission dedicated to the UE under test is required.</w:t>
            </w:r>
          </w:p>
          <w:p w14:paraId="757BE8CD" w14:textId="77777777" w:rsidR="00030C4F" w:rsidRDefault="00030C4F">
            <w:pPr>
              <w:keepNext/>
              <w:keepLines/>
              <w:spacing w:after="0"/>
              <w:ind w:left="851" w:hanging="851"/>
              <w:rPr>
                <w:rFonts w:ascii="Arial" w:hAnsi="Arial"/>
                <w:sz w:val="18"/>
              </w:rPr>
            </w:pPr>
            <w:r>
              <w:rPr>
                <w:rFonts w:ascii="Arial" w:hAnsi="Arial"/>
                <w:sz w:val="18"/>
              </w:rPr>
              <w:t>Note 4:</w:t>
            </w:r>
            <w:r>
              <w:rPr>
                <w:rFonts w:ascii="Arial" w:hAnsi="Arial"/>
                <w:sz w:val="18"/>
              </w:rPr>
              <w:tab/>
              <w:t xml:space="preserve">For UE supporting semi-static channel access and network configuring semi-static channel occupancy. </w:t>
            </w:r>
          </w:p>
          <w:p w14:paraId="2D9EFB95" w14:textId="77777777" w:rsidR="00030C4F" w:rsidRDefault="00030C4F">
            <w:pPr>
              <w:pStyle w:val="TAN"/>
            </w:pPr>
            <w:r>
              <w:t>Note 5:</w:t>
            </w:r>
            <w:r>
              <w:tab/>
              <w:t>For UE supporting dynamic channel access and network configuring dynamic channel occupancy. The first value corresponds P</w:t>
            </w:r>
            <w:r>
              <w:rPr>
                <w:vertAlign w:val="subscript"/>
              </w:rPr>
              <w:t>CCA_DL1</w:t>
            </w:r>
            <w:r>
              <w:t xml:space="preserve"> and the second value corresponds to the P</w:t>
            </w:r>
            <w:r>
              <w:rPr>
                <w:vertAlign w:val="subscript"/>
              </w:rPr>
              <w:t>CCA_DL2</w:t>
            </w:r>
            <w:r>
              <w:t>.</w:t>
            </w:r>
          </w:p>
          <w:p w14:paraId="47264763" w14:textId="77777777" w:rsidR="00030C4F" w:rsidRDefault="00030C4F">
            <w:pPr>
              <w:pStyle w:val="TAN"/>
            </w:pPr>
            <w:r>
              <w:t>Note 6:</w:t>
            </w:r>
            <w:r>
              <w:tab/>
              <w:t>For UE supporting both semi-static and dynamic cannel access, the UE must be tested under both dynamic channel occupancy and semi-static channel occupancy configuration.</w:t>
            </w:r>
          </w:p>
          <w:p w14:paraId="228D8D03" w14:textId="77777777" w:rsidR="00030C4F" w:rsidRDefault="00030C4F">
            <w:pPr>
              <w:pStyle w:val="TAN"/>
            </w:pPr>
            <w:r>
              <w:t>Note 7:</w:t>
            </w:r>
            <w:r>
              <w:tab/>
              <w:t>L</w:t>
            </w:r>
            <w:r>
              <w:rPr>
                <w:vertAlign w:val="subscript"/>
              </w:rPr>
              <w:t>CCA_DL</w:t>
            </w:r>
            <w:r>
              <w:t xml:space="preserve"> and L</w:t>
            </w:r>
            <w:r>
              <w:rPr>
                <w:vertAlign w:val="subscript"/>
              </w:rPr>
              <w:t>CCA_UL</w:t>
            </w:r>
            <w:r>
              <w:t xml:space="preserve"> are chosen such that preambleTransMax &gt; 5 + L</w:t>
            </w:r>
            <w:r>
              <w:rPr>
                <w:vertAlign w:val="subscript"/>
              </w:rPr>
              <w:t>CCA_DL</w:t>
            </w:r>
            <w:r>
              <w:t xml:space="preserve"> + L</w:t>
            </w:r>
            <w:r>
              <w:rPr>
                <w:vertAlign w:val="subscript"/>
              </w:rPr>
              <w:t>CCA_UL</w:t>
            </w:r>
            <w:r>
              <w:t>.</w:t>
            </w:r>
          </w:p>
          <w:p w14:paraId="2B678315" w14:textId="77777777" w:rsidR="00030C4F" w:rsidRDefault="00030C4F">
            <w:pPr>
              <w:pStyle w:val="TAN"/>
            </w:pPr>
            <w:r>
              <w:t>Note 8:</w:t>
            </w:r>
            <w:r>
              <w:tab/>
              <w:t>A window W</w:t>
            </w:r>
            <w:r>
              <w:rPr>
                <w:vertAlign w:val="subscript"/>
              </w:rPr>
              <w:t>CCA_DL</w:t>
            </w:r>
            <w:r>
              <w:t>=W</w:t>
            </w:r>
            <w:r>
              <w:rPr>
                <w:vertAlign w:val="subscript"/>
              </w:rPr>
              <w:t>CCA_UL</w:t>
            </w:r>
            <w:r>
              <w:t>=Inf is used to indicate that L</w:t>
            </w:r>
            <w:r>
              <w:rPr>
                <w:vertAlign w:val="subscript"/>
              </w:rPr>
              <w:t>CCA_DL</w:t>
            </w:r>
            <w:r>
              <w:t xml:space="preserve"> and L</w:t>
            </w:r>
            <w:r>
              <w:rPr>
                <w:vertAlign w:val="subscript"/>
              </w:rPr>
              <w:t>CCA_UL</w:t>
            </w:r>
            <w:r>
              <w:t xml:space="preserve"> are considered during the entire duration of a test run.  </w:t>
            </w:r>
          </w:p>
        </w:tc>
      </w:tr>
    </w:tbl>
    <w:p w14:paraId="0C1BB2E6" w14:textId="77777777" w:rsidR="00030C4F" w:rsidRDefault="00030C4F" w:rsidP="00030C4F"/>
    <w:p w14:paraId="1DAAE18C" w14:textId="77777777" w:rsidR="00030C4F" w:rsidRDefault="00030C4F" w:rsidP="00030C4F">
      <w:pPr>
        <w:pStyle w:val="Heading6"/>
        <w:rPr>
          <w:lang w:eastAsia="zh-CN"/>
        </w:rPr>
      </w:pPr>
      <w:r>
        <w:rPr>
          <w:noProof/>
        </w:rPr>
        <w:t>A.10.1.1.1.3.2</w:t>
      </w:r>
      <w:r>
        <w:rPr>
          <w:lang w:eastAsia="zh-CN"/>
        </w:rPr>
        <w:tab/>
        <w:t>Test Requirements</w:t>
      </w:r>
    </w:p>
    <w:p w14:paraId="3F9B6FFB" w14:textId="77777777" w:rsidR="00030C4F" w:rsidRDefault="00030C4F" w:rsidP="00030C4F">
      <w:r>
        <w:t xml:space="preserve">Contention based random access is triggered by </w:t>
      </w:r>
      <w:r>
        <w:rPr>
          <w:i/>
          <w:iCs/>
        </w:rPr>
        <w:t>not</w:t>
      </w:r>
      <w:r>
        <w:t xml:space="preserve"> explicitly assigning a random access preamble via dedicated signalling in the downlink.</w:t>
      </w:r>
    </w:p>
    <w:p w14:paraId="4923CBE5" w14:textId="77777777" w:rsidR="00030C4F" w:rsidRDefault="00030C4F" w:rsidP="00030C4F">
      <w:pPr>
        <w:pStyle w:val="Heading7"/>
      </w:pPr>
      <w:r>
        <w:rPr>
          <w:noProof/>
        </w:rPr>
        <w:t>A.10.1.1.1.3.</w:t>
      </w:r>
      <w:r>
        <w:rPr>
          <w:lang w:eastAsia="zh-CN"/>
        </w:rPr>
        <w:t>2.</w:t>
      </w:r>
      <w:r>
        <w:t>1</w:t>
      </w:r>
      <w:r>
        <w:tab/>
        <w:t>MsgA Transmission</w:t>
      </w:r>
    </w:p>
    <w:p w14:paraId="7D51F69D" w14:textId="77777777" w:rsidR="00030C4F" w:rsidRDefault="00030C4F" w:rsidP="00030C4F">
      <w:pPr>
        <w:rPr>
          <w:lang w:eastAsia="zh-CN"/>
        </w:rPr>
      </w:pPr>
      <w:r>
        <w:rPr>
          <w:rFonts w:cs="v4.2.0"/>
        </w:rPr>
        <w:t>To test the UE behaviour specified in Clause 6.2.2A.3.1.1 the System Simulator shall</w:t>
      </w:r>
      <w:r>
        <w:t xml:space="preserve"> </w:t>
      </w:r>
      <w:r>
        <w:rPr>
          <w:lang w:eastAsia="zh-CN"/>
        </w:rPr>
        <w:t>receive the MsgA with a preamble which belongs to one of the Random Access Preambles associated with the SSB with index 0, which has</w:t>
      </w:r>
      <w:r>
        <w:rPr>
          <w:rFonts w:cs="v4.2.0"/>
          <w:lang w:eastAsia="zh-CN"/>
        </w:rPr>
        <w:t xml:space="preserve"> SS-RSRP above the configured </w:t>
      </w:r>
      <w:r>
        <w:rPr>
          <w:i/>
          <w:iCs/>
          <w:lang w:eastAsia="ko-KR"/>
        </w:rPr>
        <w:t>msgA-</w:t>
      </w:r>
      <w:r>
        <w:rPr>
          <w:i/>
          <w:lang w:eastAsia="ko-KR"/>
        </w:rPr>
        <w:t>RSRP</w:t>
      </w:r>
      <w:r>
        <w:rPr>
          <w:i/>
          <w:iCs/>
          <w:lang w:eastAsia="ko-KR"/>
        </w:rPr>
        <w:t>-ThresholdSSB</w:t>
      </w:r>
      <w:r>
        <w:rPr>
          <w:lang w:eastAsia="zh-CN"/>
        </w:rPr>
        <w:t>, if the UL CCA is successful.</w:t>
      </w:r>
    </w:p>
    <w:p w14:paraId="4C6EF0DA" w14:textId="77777777" w:rsidR="00030C4F" w:rsidRDefault="00030C4F" w:rsidP="00030C4F">
      <w:pPr>
        <w:rPr>
          <w:lang w:eastAsia="zh-CN"/>
        </w:rPr>
      </w:pPr>
      <w:r>
        <w:rPr>
          <w:lang w:eastAsia="zh-CN"/>
        </w:rPr>
        <w:t>below are relevant for all cases of MsgA transmissions described within the clause A.10.1.1.1.3.2:</w:t>
      </w:r>
    </w:p>
    <w:p w14:paraId="571AB2EF" w14:textId="77777777" w:rsidR="00030C4F" w:rsidRDefault="00030C4F" w:rsidP="00030C4F">
      <w:pPr>
        <w:pStyle w:val="BL"/>
        <w:rPr>
          <w:lang w:eastAsia="zh-CN"/>
        </w:rPr>
      </w:pPr>
      <w:r>
        <w:rPr>
          <w:lang w:eastAsia="zh-CN"/>
        </w:rPr>
        <w:t xml:space="preserve">The System Simulator shall implement the UL CCA model for the MsgA occasions (i.e. both MsgA PRACH and MsgA PUSCH occasions) where MsgA transmissions are expected. The System Simulator shall monitor the MsgA occasions to detect if the UE is transmitting MsgA. If a MsgA transmission is detected on MsgA occasions that are expected to have UL CCA failure, the test is considered as failed. </w:t>
      </w:r>
    </w:p>
    <w:p w14:paraId="364F6F90" w14:textId="77777777" w:rsidR="00030C4F" w:rsidRDefault="00030C4F" w:rsidP="00030C4F">
      <w:pPr>
        <w:pStyle w:val="BL"/>
        <w:rPr>
          <w:lang w:eastAsia="zh-CN"/>
        </w:rPr>
      </w:pPr>
      <w:r>
        <w:rPr>
          <w:lang w:eastAsia="zh-CN"/>
        </w:rPr>
        <w:t xml:space="preserve">In case of CCA DL failure, the test equipment should verify that the UE does not transmit MsgA for semi-static channel access mode; for dynamic channel access mode it is assumed that MsgA occasions are always scheduled within a UE-initiated COT.  </w:t>
      </w:r>
    </w:p>
    <w:p w14:paraId="2077C101" w14:textId="77777777" w:rsidR="00030C4F" w:rsidRDefault="00030C4F" w:rsidP="00030C4F">
      <w:pPr>
        <w:pStyle w:val="BL"/>
        <w:rPr>
          <w:lang w:eastAsia="zh-CN"/>
        </w:rPr>
      </w:pPr>
      <w:r>
        <w:rPr>
          <w:lang w:eastAsia="zh-CN"/>
        </w:rPr>
        <w:t>The UE shall again perform the Random Access Resource selection procedure specified in clause 5.1.2a in TS38.321 [7], and transmit with the calculated PRACH transmission power in case of UL CCA failure.</w:t>
      </w:r>
    </w:p>
    <w:p w14:paraId="2D34071A" w14:textId="77777777" w:rsidR="00030C4F" w:rsidRDefault="00030C4F" w:rsidP="00030C4F">
      <w:pPr>
        <w:rPr>
          <w:rFonts w:cs="v4.2.0"/>
        </w:rPr>
      </w:pPr>
      <w:r>
        <w:rPr>
          <w:rFonts w:cs="v4.2.0"/>
        </w:rPr>
        <w:t xml:space="preserve">The UE shall </w:t>
      </w:r>
      <w:r>
        <w:rPr>
          <w:rFonts w:cs="v4.2.0"/>
          <w:lang w:eastAsia="zh-CN"/>
        </w:rPr>
        <w:t xml:space="preserve">again perform the Random Access Resource selection procedure specified in clause 5.1.2a in TS38.321 [7], </w:t>
      </w:r>
      <w:r>
        <w:rPr>
          <w:rFonts w:cs="v4.2.0"/>
        </w:rPr>
        <w:t xml:space="preserve">and transmit with the calculated PRACH transmission power </w:t>
      </w:r>
      <w:r>
        <w:rPr>
          <w:rFonts w:cs="v4.2.0"/>
          <w:lang w:eastAsia="zh-CN"/>
        </w:rPr>
        <w:t xml:space="preserve">in case of UL CCA failure. </w:t>
      </w:r>
      <w:r>
        <w:t xml:space="preserve">In addition, the power </w:t>
      </w:r>
      <w:r>
        <w:lastRenderedPageBreak/>
        <w:t xml:space="preserve">applied to all MsgA transmission shall be in accordance with what is specified in Clause 6.2.2A.2. The power of the first MsgA preamble shall be -16 dBm with an accuracy specified in clause 6.3.4.2 of TS 38.101-1 [18].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6.3.4.2 of TS 38.101-1 [18], where </w:t>
      </w:r>
      <m:oMath>
        <m:r>
          <w:rPr>
            <w:rFonts w:ascii="Cambria Math" w:hAnsi="Cambria Math"/>
          </w:rPr>
          <m:t>μ</m:t>
        </m:r>
      </m:oMath>
      <w:r>
        <w:t xml:space="preserve"> indicates the MsgA PUSCH numerology. The relative power applied to additional MsgA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40012BB7" w14:textId="77777777" w:rsidR="00030C4F" w:rsidRDefault="00030C4F" w:rsidP="00030C4F">
      <w:pPr>
        <w:rPr>
          <w:rFonts w:cs="v4.2.0"/>
        </w:rPr>
      </w:pPr>
      <w:r>
        <w:rPr>
          <w:rFonts w:cs="v4.2.0"/>
        </w:rPr>
        <w:t>The transmit timing of all MsgA transmissions shall be within the accuracy specified in Clause 7.1.2.</w:t>
      </w:r>
    </w:p>
    <w:p w14:paraId="07F6D8F6" w14:textId="77777777" w:rsidR="00030C4F" w:rsidRDefault="00030C4F" w:rsidP="00030C4F">
      <w:pPr>
        <w:pStyle w:val="Heading7"/>
      </w:pPr>
      <w:r>
        <w:rPr>
          <w:noProof/>
        </w:rPr>
        <w:t>A.10.1.1.1.3.</w:t>
      </w:r>
      <w:r>
        <w:rPr>
          <w:lang w:eastAsia="zh-CN"/>
        </w:rPr>
        <w:t>2.2</w:t>
      </w:r>
      <w:r>
        <w:tab/>
        <w:t>MsgB Reception</w:t>
      </w:r>
    </w:p>
    <w:p w14:paraId="23EE01CD" w14:textId="77777777" w:rsidR="00030C4F" w:rsidRDefault="00030C4F" w:rsidP="00030C4F">
      <w:r>
        <w:rPr>
          <w:rFonts w:cs="v4.2.0"/>
        </w:rPr>
        <w:t>To test the UE behaviour specified in Clause 6.2.2A.3</w:t>
      </w:r>
      <w:r>
        <w:rPr>
          <w:rFonts w:cs="v4.2.0"/>
          <w:lang w:eastAsia="zh-CN"/>
        </w:rPr>
        <w:t>.</w:t>
      </w:r>
      <w:r>
        <w:rPr>
          <w:rFonts w:cs="v4.2.0"/>
        </w:rPr>
        <w:t>1.</w:t>
      </w:r>
      <w:r>
        <w:rPr>
          <w:rFonts w:cs="v4.2.0"/>
          <w:lang w:eastAsia="zh-CN"/>
        </w:rPr>
        <w:t>2</w:t>
      </w:r>
      <w:r>
        <w:rPr>
          <w:rFonts w:cs="v4.2.0"/>
        </w:rPr>
        <w:t xml:space="preserve"> the System Simulator shall</w:t>
      </w:r>
      <w:r>
        <w:t xml:space="preserve"> transmit a MsgB with fallbackRAR containing a Random Access Preamble identifier corresponding to the transmitted Random Access Preamble after 5 preambles have been received by the System Simulator. In response to the first 4 preambles, the System Simulator shall transmit a MsgB </w:t>
      </w:r>
      <w:r>
        <w:rPr>
          <w:i/>
          <w:iCs/>
        </w:rPr>
        <w:t>not</w:t>
      </w:r>
      <w:r>
        <w:t xml:space="preserve"> corresponding to the transmitted Random Access Preamble. In case of CCA DL failure, the test equipment should delay the transmission of MsgB.</w:t>
      </w:r>
    </w:p>
    <w:p w14:paraId="7CC7E44B" w14:textId="77777777" w:rsidR="00030C4F" w:rsidRDefault="00030C4F" w:rsidP="00030C4F">
      <w:r>
        <w:t xml:space="preserve">The UE may stop monitoring for MsgB(s) and shall transmit the msg3 if the MsgB with a fallbackRAR contains a Random Access Preamble identifier corresponding to the transmitted Random Access Preamble if UL CCA is successful. </w:t>
      </w:r>
      <w:r>
        <w:rPr>
          <w:lang w:eastAsia="zh-CN"/>
        </w:rPr>
        <w:t>The System Simulator shall monitor if the UE is transmitting msg3 when CCA UL failure. If a msg3 is detected on a grant expected to have UL CCA failure, the test is considered as failed</w:t>
      </w:r>
      <w:r>
        <w:t>.</w:t>
      </w:r>
    </w:p>
    <w:p w14:paraId="1B8E14BF" w14:textId="77777777" w:rsidR="00030C4F" w:rsidRDefault="00030C4F" w:rsidP="00030C4F">
      <w:pPr>
        <w:rPr>
          <w:rFonts w:cs="v4.2.0"/>
        </w:rPr>
      </w:pPr>
      <w:r>
        <w:rPr>
          <w:rFonts w:cs="v4.2.0"/>
        </w:rPr>
        <w:t xml:space="preserve">The UE shall </w:t>
      </w:r>
      <w:r>
        <w:rPr>
          <w:rFonts w:cs="v4.2.0"/>
          <w:lang w:eastAsia="zh-CN"/>
        </w:rPr>
        <w:t xml:space="preserve">again perform the Random Access Resource selection procedure specified in clause 5.1.2a in TS 38.321 [7], </w:t>
      </w:r>
      <w:r>
        <w:rPr>
          <w:rFonts w:cs="v4.2.0"/>
        </w:rPr>
        <w:t xml:space="preserve">and transmit with the calculated MsgA PRACH and MsgA PUSCH transmission power </w:t>
      </w:r>
      <w:r>
        <w:rPr>
          <w:rFonts w:cs="v4.2.0"/>
          <w:lang w:eastAsia="zh-CN"/>
        </w:rPr>
        <w:t>when</w:t>
      </w:r>
      <w:r>
        <w:rPr>
          <w:rFonts w:cs="v4.2.0"/>
        </w:rPr>
        <w:t xml:space="preserve"> the backoff time expires if</w:t>
      </w:r>
      <w:r>
        <w:rPr>
          <w:noProof/>
        </w:rPr>
        <w:t xml:space="preserve"> all received MsgB’s contain Random Access Preamble identifiers that do not match the transmitted Random Access Preamble </w:t>
      </w:r>
      <w:r>
        <w:rPr>
          <w:rFonts w:cs="v4.2.0"/>
        </w:rPr>
        <w:t>.</w:t>
      </w:r>
    </w:p>
    <w:p w14:paraId="34BEB4D6" w14:textId="77777777" w:rsidR="00030C4F" w:rsidRDefault="00030C4F" w:rsidP="00030C4F">
      <w:pPr>
        <w:rPr>
          <w:rFonts w:cs="v4.2.0"/>
        </w:rPr>
      </w:pPr>
      <w:r>
        <w:t xml:space="preserve">In addition, the power applied to all MsgA transmission shall be in accordance with what is specified in Clause 6.2.2A.2. The power of the first MsgA preamble shall be -16 dBm with an accuracy specified in clause 6.3.4.2 of TS 38.101-1 [18].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6.3.4.2 of TS 38.101-1 [18], where </w:t>
      </w:r>
      <m:oMath>
        <m:r>
          <w:rPr>
            <w:rFonts w:ascii="Cambria Math" w:hAnsi="Cambria Math"/>
          </w:rPr>
          <m:t>μ</m:t>
        </m:r>
      </m:oMath>
      <w:r>
        <w:t xml:space="preserve"> indicates the MsgA PUSCH numerology. The relative power applied to additional MsgA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132C3A3B" w14:textId="77777777" w:rsidR="00030C4F" w:rsidRDefault="00030C4F" w:rsidP="00030C4F">
      <w:pPr>
        <w:rPr>
          <w:rFonts w:cs="v4.2.0"/>
        </w:rPr>
      </w:pPr>
      <w:r>
        <w:rPr>
          <w:rFonts w:cs="v4.2.0"/>
        </w:rPr>
        <w:t>The transmit timing of all MsgA transmissions shall be within the accuracy specified in Clause 7.1.2.</w:t>
      </w:r>
    </w:p>
    <w:p w14:paraId="22C29DA9" w14:textId="77777777" w:rsidR="00030C4F" w:rsidRDefault="00030C4F" w:rsidP="00030C4F">
      <w:pPr>
        <w:pStyle w:val="Heading7"/>
      </w:pPr>
      <w:r>
        <w:rPr>
          <w:noProof/>
        </w:rPr>
        <w:t>A.10.1.1.1.3.</w:t>
      </w:r>
      <w:r>
        <w:rPr>
          <w:lang w:eastAsia="zh-CN"/>
        </w:rPr>
        <w:t>2.3</w:t>
      </w:r>
      <w:r>
        <w:tab/>
        <w:t>No MsgB Reception</w:t>
      </w:r>
    </w:p>
    <w:p w14:paraId="1F272707" w14:textId="77777777" w:rsidR="00030C4F" w:rsidRDefault="00030C4F" w:rsidP="00030C4F">
      <w:r>
        <w:rPr>
          <w:rFonts w:cs="v4.2.0"/>
        </w:rPr>
        <w:t>To test the UE behavior specified in clause 6.2.2A</w:t>
      </w:r>
      <w:r>
        <w:rPr>
          <w:rFonts w:cs="v4.2.0"/>
          <w:lang w:eastAsia="zh-CN"/>
        </w:rPr>
        <w:t>.3</w:t>
      </w:r>
      <w:r>
        <w:rPr>
          <w:rFonts w:cs="v4.2.0"/>
        </w:rPr>
        <w:t>.1.</w:t>
      </w:r>
      <w:r>
        <w:rPr>
          <w:rFonts w:cs="v4.2.0"/>
          <w:lang w:eastAsia="zh-CN"/>
        </w:rPr>
        <w:t>3</w:t>
      </w:r>
      <w:r>
        <w:rPr>
          <w:rFonts w:cs="v4.2.0"/>
        </w:rPr>
        <w:t xml:space="preserve"> the System Simulator shall</w:t>
      </w:r>
      <w:r>
        <w:t xml:space="preserve"> transmit a MsgB with fallbackRAR containing a successRAR message and a Random Access Preamble identifier corresponding to the transmitted Random Access Preamble after 5 preambles have been received by the System Simulator. The System Simulator shall </w:t>
      </w:r>
      <w:r>
        <w:rPr>
          <w:i/>
          <w:iCs/>
        </w:rPr>
        <w:t>not</w:t>
      </w:r>
      <w:r>
        <w:t xml:space="preserve"> respond to the first 4 preambles. In case of CCA DL failure, the test equipment should delay the transmission of MsgB.</w:t>
      </w:r>
    </w:p>
    <w:p w14:paraId="3C10E7B9" w14:textId="77777777" w:rsidR="00030C4F" w:rsidRDefault="00030C4F" w:rsidP="00030C4F">
      <w:pPr>
        <w:rPr>
          <w:noProof/>
          <w:lang w:eastAsia="zh-CN"/>
        </w:rPr>
      </w:pPr>
      <w:r>
        <w:t xml:space="preserve">The UE shall </w:t>
      </w:r>
      <w:r>
        <w:rPr>
          <w:rFonts w:cs="v4.2.0"/>
          <w:lang w:eastAsia="zh-CN"/>
        </w:rPr>
        <w:t>again perform the Random Access Resource selection procedure specified in clause 5.1.2a in TS 38.321 [7],</w:t>
      </w:r>
      <w:r>
        <w:t xml:space="preserve"> and transmit </w:t>
      </w:r>
      <w:r>
        <w:rPr>
          <w:rFonts w:cs="v4.2.0"/>
        </w:rPr>
        <w:t>with the calculated MsgA PRACH and MsgA PUSCH transmission power</w:t>
      </w:r>
      <w:r>
        <w:t xml:space="preserve"> </w:t>
      </w:r>
      <w:r>
        <w:rPr>
          <w:lang w:eastAsia="zh-CN"/>
        </w:rPr>
        <w:t>when</w:t>
      </w:r>
      <w:r>
        <w:t xml:space="preserve"> </w:t>
      </w:r>
      <w:r>
        <w:rPr>
          <w:noProof/>
        </w:rPr>
        <w:t xml:space="preserve">the backoff time expires </w:t>
      </w:r>
      <w:r>
        <w:rPr>
          <w:noProof/>
          <w:lang w:eastAsia="zh-CN"/>
        </w:rPr>
        <w:t>if no MsgB  is received within the MsgB Response window</w:t>
      </w:r>
      <w:r>
        <w:rPr>
          <w:noProof/>
        </w:rPr>
        <w:t>.</w:t>
      </w:r>
    </w:p>
    <w:p w14:paraId="6F96762D" w14:textId="77777777" w:rsidR="00030C4F" w:rsidRDefault="00030C4F" w:rsidP="00030C4F">
      <w:pPr>
        <w:rPr>
          <w:rFonts w:cs="v4.2.0"/>
        </w:rPr>
      </w:pPr>
      <w:r>
        <w:t xml:space="preserve">In addition, the power applied to all MsgA transmission shall be in accordance with what is specified in Clause 6.2.2A.2. The power of the first MsgA preamble shall be -16 dBm with an accuracy specified in clause 6.3.4.2 of TS 38.101-1 [18].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6.3.4.2 of TS 38.101-1 [18], where </w:t>
      </w:r>
      <m:oMath>
        <m:r>
          <w:rPr>
            <w:rFonts w:ascii="Cambria Math" w:hAnsi="Cambria Math"/>
          </w:rPr>
          <m:t>μ</m:t>
        </m:r>
      </m:oMath>
      <w:r>
        <w:t xml:space="preserve"> indicates the MsgA PUSCH numerology. The relative power applied to additional MsgA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7A40919B" w14:textId="77777777" w:rsidR="00030C4F" w:rsidRDefault="00030C4F" w:rsidP="00030C4F">
      <w:pPr>
        <w:rPr>
          <w:rFonts w:cs="v4.2.0"/>
          <w:lang w:eastAsia="zh-CN"/>
        </w:rPr>
      </w:pPr>
      <w:r>
        <w:rPr>
          <w:rFonts w:cs="v4.2.0"/>
        </w:rPr>
        <w:t>The transmit timing of all MsgA transmissions shall be within the accuracy specified in Clause 7.1.2.</w:t>
      </w:r>
    </w:p>
    <w:p w14:paraId="1A1EF1DB" w14:textId="77777777" w:rsidR="00030C4F" w:rsidRDefault="00030C4F" w:rsidP="00030C4F"/>
    <w:p w14:paraId="30310C7E" w14:textId="77777777" w:rsidR="00030C4F" w:rsidRDefault="00030C4F" w:rsidP="00030C4F"/>
    <w:p w14:paraId="64B8FE82" w14:textId="77777777" w:rsidR="00030C4F" w:rsidRDefault="00030C4F" w:rsidP="00030C4F">
      <w:pPr>
        <w:pStyle w:val="Heading5"/>
        <w:rPr>
          <w:noProof/>
        </w:rPr>
      </w:pPr>
      <w:r>
        <w:rPr>
          <w:noProof/>
        </w:rPr>
        <w:t>A.10.1.1.1.4</w:t>
      </w:r>
      <w:r>
        <w:rPr>
          <w:noProof/>
        </w:rPr>
        <w:tab/>
        <w:t>2-step RA type non-contention based random access for NR PSCell with CCA</w:t>
      </w:r>
    </w:p>
    <w:p w14:paraId="2808BF08" w14:textId="77777777" w:rsidR="00030C4F" w:rsidRDefault="00030C4F" w:rsidP="00030C4F">
      <w:pPr>
        <w:pStyle w:val="Heading6"/>
        <w:rPr>
          <w:lang w:eastAsia="zh-CN"/>
        </w:rPr>
      </w:pPr>
      <w:r>
        <w:rPr>
          <w:noProof/>
        </w:rPr>
        <w:t>A.10.1.1.1.4.1</w:t>
      </w:r>
      <w:r>
        <w:rPr>
          <w:lang w:eastAsia="zh-CN"/>
        </w:rPr>
        <w:tab/>
        <w:t>Test Purpose and Environment</w:t>
      </w:r>
    </w:p>
    <w:p w14:paraId="72956EC5" w14:textId="77777777" w:rsidR="00030C4F" w:rsidRDefault="00030C4F" w:rsidP="00030C4F">
      <w:r>
        <w:t>The purpose of this test is to verify that the behavior of the random access procedure is according to the requirements and that the PRACH power settings and timing are within specified limits when subject to CCA. This test will verify the requirements in clause 6.2.</w:t>
      </w:r>
      <w:r>
        <w:rPr>
          <w:lang w:eastAsia="zh-CN"/>
        </w:rPr>
        <w:t>2A.</w:t>
      </w:r>
      <w:r>
        <w:t>3 and clause 7.1.2 in an AWGN model.</w:t>
      </w:r>
    </w:p>
    <w:p w14:paraId="69C765BD" w14:textId="77777777" w:rsidR="00030C4F" w:rsidRDefault="00030C4F" w:rsidP="00030C4F">
      <w:pPr>
        <w:rPr>
          <w:lang w:eastAsia="zh-CN"/>
        </w:rPr>
      </w:pPr>
      <w:r>
        <w:lastRenderedPageBreak/>
        <w:t xml:space="preserve">For this test </w:t>
      </w:r>
      <w:r>
        <w:rPr>
          <w:lang w:eastAsia="zh-CN"/>
        </w:rPr>
        <w:t>two</w:t>
      </w:r>
      <w:r>
        <w:t xml:space="preserve"> cell</w:t>
      </w:r>
      <w:r>
        <w:rPr>
          <w:lang w:eastAsia="zh-CN"/>
        </w:rPr>
        <w:t>s</w:t>
      </w:r>
      <w:r>
        <w:t xml:space="preserve"> </w:t>
      </w:r>
      <w:r>
        <w:rPr>
          <w:lang w:eastAsia="zh-CN"/>
        </w:rPr>
        <w:t>are</w:t>
      </w:r>
      <w:r>
        <w:t xml:space="preserve"> used</w:t>
      </w:r>
      <w:r>
        <w:rPr>
          <w:lang w:eastAsia="zh-CN"/>
        </w:rPr>
        <w:t xml:space="preserve">, with the </w:t>
      </w:r>
      <w:r>
        <w:rPr>
          <w:lang w:eastAsia="ko-KR"/>
        </w:rPr>
        <w:t xml:space="preserve">configuration of </w:t>
      </w:r>
      <w:r>
        <w:rPr>
          <w:lang w:eastAsia="zh-CN"/>
        </w:rPr>
        <w:t>C</w:t>
      </w:r>
      <w:r>
        <w:rPr>
          <w:lang w:eastAsia="ko-KR"/>
        </w:rPr>
        <w:t>ell 1 (E-UTRA PCell) specified in clause A.3.7.2.1</w:t>
      </w:r>
      <w:r>
        <w:rPr>
          <w:lang w:eastAsia="zh-CN"/>
        </w:rPr>
        <w:t xml:space="preserve"> and</w:t>
      </w:r>
      <w:r>
        <w:rPr>
          <w:lang w:eastAsia="ko-KR"/>
        </w:rPr>
        <w:t xml:space="preserve"> Cell 2 </w:t>
      </w:r>
      <w:r>
        <w:rPr>
          <w:lang w:eastAsia="zh-CN"/>
        </w:rPr>
        <w:t>configured as</w:t>
      </w:r>
      <w:r>
        <w:rPr>
          <w:lang w:eastAsia="ko-KR"/>
        </w:rPr>
        <w:t xml:space="preserve"> PSCel</w:t>
      </w:r>
      <w:r>
        <w:rPr>
          <w:lang w:eastAsia="zh-CN"/>
        </w:rPr>
        <w:t>l in FR1</w:t>
      </w:r>
      <w:r>
        <w:t xml:space="preserve">. Cell 1 is on a licensed band and cell 2 is subjected to CCA. </w:t>
      </w:r>
      <w:r>
        <w:rPr>
          <w:lang w:eastAsia="zh-CN"/>
        </w:rPr>
        <w:t>Supported</w:t>
      </w:r>
      <w:r>
        <w:t xml:space="preserve"> test parameters are </w:t>
      </w:r>
      <w:r>
        <w:rPr>
          <w:lang w:eastAsia="zh-CN"/>
        </w:rPr>
        <w:t>shown</w:t>
      </w:r>
      <w:r>
        <w:t xml:space="preserve"> in </w:t>
      </w:r>
      <w:r>
        <w:rPr>
          <w:lang w:eastAsia="zh-CN"/>
        </w:rPr>
        <w:t>T</w:t>
      </w:r>
      <w:r>
        <w:t xml:space="preserve">able </w:t>
      </w:r>
      <w:r>
        <w:rPr>
          <w:lang w:eastAsia="ko-KR"/>
        </w:rPr>
        <w:t>A.10.1.1.1.</w:t>
      </w:r>
      <w:r>
        <w:rPr>
          <w:lang w:eastAsia="zh-CN"/>
        </w:rPr>
        <w:t>4.1</w:t>
      </w:r>
      <w:r>
        <w:rPr>
          <w:lang w:eastAsia="ko-KR"/>
        </w:rPr>
        <w:t>-1</w:t>
      </w:r>
      <w:r>
        <w:rPr>
          <w:lang w:eastAsia="zh-CN"/>
        </w:rPr>
        <w:t>.</w:t>
      </w:r>
      <w:r>
        <w:t xml:space="preserve"> </w:t>
      </w:r>
      <w:r>
        <w:rPr>
          <w:lang w:eastAsia="zh-CN"/>
        </w:rPr>
        <w:t xml:space="preserve">UE capable of EN-DC with PSCell in FR1 needs to be tested by using the parameters in Table </w:t>
      </w:r>
      <w:r>
        <w:rPr>
          <w:lang w:eastAsia="ko-KR"/>
        </w:rPr>
        <w:t>A.10.1.1.1.</w:t>
      </w:r>
      <w:r>
        <w:rPr>
          <w:lang w:eastAsia="zh-CN"/>
        </w:rPr>
        <w:t>4.1</w:t>
      </w:r>
      <w:r>
        <w:rPr>
          <w:lang w:eastAsia="ko-KR"/>
        </w:rPr>
        <w:t>-2</w:t>
      </w:r>
      <w:r>
        <w:rPr>
          <w:lang w:eastAsia="zh-CN"/>
        </w:rPr>
        <w:t>.</w:t>
      </w:r>
    </w:p>
    <w:p w14:paraId="2196EC56" w14:textId="77777777" w:rsidR="00030C4F" w:rsidRDefault="00030C4F" w:rsidP="00030C4F">
      <w:pPr>
        <w:pStyle w:val="TH"/>
        <w:rPr>
          <w:lang w:eastAsia="zh-CN"/>
        </w:rPr>
      </w:pPr>
      <w:r>
        <w:t xml:space="preserve">Table </w:t>
      </w:r>
      <w:r>
        <w:rPr>
          <w:lang w:eastAsia="ko-KR"/>
        </w:rPr>
        <w:t>A.10.1.1.1.</w:t>
      </w:r>
      <w:r>
        <w:rPr>
          <w:lang w:eastAsia="zh-CN"/>
        </w:rPr>
        <w:t>4.1</w:t>
      </w:r>
      <w:r>
        <w:rPr>
          <w:lang w:eastAsia="ko-KR"/>
        </w:rPr>
        <w:t>-1</w:t>
      </w:r>
      <w:r>
        <w:t>: S</w:t>
      </w:r>
      <w:r>
        <w:rPr>
          <w:lang w:eastAsia="zh-CN"/>
        </w:rPr>
        <w:t>upported</w:t>
      </w:r>
      <w:r>
        <w:t xml:space="preserve"> test configurations</w:t>
      </w:r>
      <w:r>
        <w:rPr>
          <w:lang w:eastAsia="zh-CN"/>
        </w:rPr>
        <w:t xml:space="preserve"> for non-contention based random access test for 2-step RA type in FR1 for PSCell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30C4F" w14:paraId="78B1973F"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35F56F91" w14:textId="77777777" w:rsidR="00030C4F" w:rsidRDefault="00030C4F">
            <w:pPr>
              <w:pStyle w:val="TAH"/>
            </w:pPr>
            <w:r>
              <w:t>Config</w:t>
            </w:r>
          </w:p>
        </w:tc>
        <w:tc>
          <w:tcPr>
            <w:tcW w:w="7298" w:type="dxa"/>
            <w:tcBorders>
              <w:top w:val="single" w:sz="4" w:space="0" w:color="auto"/>
              <w:left w:val="single" w:sz="4" w:space="0" w:color="auto"/>
              <w:bottom w:val="single" w:sz="4" w:space="0" w:color="auto"/>
              <w:right w:val="single" w:sz="4" w:space="0" w:color="auto"/>
            </w:tcBorders>
            <w:vAlign w:val="center"/>
            <w:hideMark/>
          </w:tcPr>
          <w:p w14:paraId="23C5DCBA" w14:textId="77777777" w:rsidR="00030C4F" w:rsidRDefault="00030C4F">
            <w:pPr>
              <w:pStyle w:val="TAH"/>
            </w:pPr>
            <w:r>
              <w:t>Description</w:t>
            </w:r>
          </w:p>
        </w:tc>
      </w:tr>
      <w:tr w:rsidR="00030C4F" w:rsidRPr="00030C4F" w14:paraId="4D162833"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50043742" w14:textId="77777777" w:rsidR="00030C4F" w:rsidRDefault="00030C4F">
            <w:pPr>
              <w:pStyle w:val="TAL"/>
            </w:pPr>
            <w:r>
              <w:t>1</w:t>
            </w:r>
          </w:p>
        </w:tc>
        <w:tc>
          <w:tcPr>
            <w:tcW w:w="7298" w:type="dxa"/>
            <w:tcBorders>
              <w:top w:val="single" w:sz="4" w:space="0" w:color="auto"/>
              <w:left w:val="single" w:sz="4" w:space="0" w:color="auto"/>
              <w:bottom w:val="single" w:sz="4" w:space="0" w:color="auto"/>
              <w:right w:val="single" w:sz="4" w:space="0" w:color="auto"/>
            </w:tcBorders>
            <w:vAlign w:val="center"/>
            <w:hideMark/>
          </w:tcPr>
          <w:p w14:paraId="4CC8C40E" w14:textId="77777777" w:rsidR="00030C4F" w:rsidRDefault="00030C4F">
            <w:pPr>
              <w:pStyle w:val="TAL"/>
            </w:pPr>
            <w:r>
              <w:t>LTE FDD, NR 30 kHz SSB SCS, 40 MHz bandwidth, TDD duplex mode</w:t>
            </w:r>
          </w:p>
        </w:tc>
      </w:tr>
      <w:tr w:rsidR="00030C4F" w:rsidRPr="00030C4F" w14:paraId="0F6D79AE"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66110192" w14:textId="77777777" w:rsidR="00030C4F" w:rsidRDefault="00030C4F">
            <w:pPr>
              <w:pStyle w:val="TAL"/>
            </w:pPr>
            <w:r>
              <w:t>2</w:t>
            </w:r>
          </w:p>
        </w:tc>
        <w:tc>
          <w:tcPr>
            <w:tcW w:w="7298" w:type="dxa"/>
            <w:tcBorders>
              <w:top w:val="single" w:sz="4" w:space="0" w:color="auto"/>
              <w:left w:val="single" w:sz="4" w:space="0" w:color="auto"/>
              <w:bottom w:val="single" w:sz="4" w:space="0" w:color="auto"/>
              <w:right w:val="single" w:sz="4" w:space="0" w:color="auto"/>
            </w:tcBorders>
            <w:vAlign w:val="center"/>
            <w:hideMark/>
          </w:tcPr>
          <w:p w14:paraId="35761E19" w14:textId="77777777" w:rsidR="00030C4F" w:rsidRDefault="00030C4F">
            <w:pPr>
              <w:pStyle w:val="TAL"/>
            </w:pPr>
            <w:r>
              <w:t>LTE TDD, NR 30 kHz SSB SCS, 40 MHz bandwidth, TDD duplex mode</w:t>
            </w:r>
          </w:p>
        </w:tc>
      </w:tr>
      <w:tr w:rsidR="00030C4F" w:rsidRPr="00030C4F" w14:paraId="70547BD2" w14:textId="77777777" w:rsidTr="00030C4F">
        <w:tc>
          <w:tcPr>
            <w:tcW w:w="9629" w:type="dxa"/>
            <w:gridSpan w:val="2"/>
            <w:tcBorders>
              <w:top w:val="single" w:sz="4" w:space="0" w:color="auto"/>
              <w:left w:val="single" w:sz="4" w:space="0" w:color="auto"/>
              <w:bottom w:val="single" w:sz="4" w:space="0" w:color="auto"/>
              <w:right w:val="single" w:sz="4" w:space="0" w:color="auto"/>
            </w:tcBorders>
            <w:hideMark/>
          </w:tcPr>
          <w:p w14:paraId="75E1BE75" w14:textId="77777777" w:rsidR="00030C4F" w:rsidRDefault="00030C4F">
            <w:pPr>
              <w:pStyle w:val="TAN"/>
              <w:rPr>
                <w:lang w:eastAsia="zh-CN"/>
              </w:rPr>
            </w:pPr>
            <w:r>
              <w:t>Note:</w:t>
            </w:r>
            <w:r>
              <w:rPr>
                <w:lang w:eastAsia="zh-CN"/>
              </w:rPr>
              <w:tab/>
            </w:r>
            <w:r>
              <w:t>The UE is only required to be tested in one of the supported test configurations</w:t>
            </w:r>
            <w:r>
              <w:rPr>
                <w:lang w:eastAsia="zh-CN"/>
              </w:rPr>
              <w:t xml:space="preserve"> depending on UE capability</w:t>
            </w:r>
          </w:p>
        </w:tc>
      </w:tr>
    </w:tbl>
    <w:p w14:paraId="741F2817" w14:textId="77777777" w:rsidR="00030C4F" w:rsidRDefault="00030C4F" w:rsidP="00030C4F">
      <w:pPr>
        <w:spacing w:before="120"/>
        <w:rPr>
          <w:lang w:eastAsia="zh-CN"/>
        </w:rPr>
      </w:pPr>
    </w:p>
    <w:p w14:paraId="6A51DD7C" w14:textId="77777777" w:rsidR="00030C4F" w:rsidRDefault="00030C4F" w:rsidP="00030C4F">
      <w:pPr>
        <w:pStyle w:val="TH"/>
        <w:rPr>
          <w:lang w:eastAsia="zh-CN"/>
        </w:rPr>
      </w:pPr>
      <w:r>
        <w:t xml:space="preserve">Table </w:t>
      </w:r>
      <w:r>
        <w:rPr>
          <w:lang w:eastAsia="ko-KR"/>
        </w:rPr>
        <w:t>A.10.1.1.1.</w:t>
      </w:r>
      <w:r>
        <w:rPr>
          <w:lang w:eastAsia="zh-CN"/>
        </w:rPr>
        <w:t>4.1</w:t>
      </w:r>
      <w:r>
        <w:t>-</w:t>
      </w:r>
      <w:r>
        <w:rPr>
          <w:lang w:eastAsia="zh-CN"/>
        </w:rPr>
        <w:t>2</w:t>
      </w:r>
      <w:r>
        <w:t xml:space="preserve">: General test parameters for </w:t>
      </w:r>
      <w:r>
        <w:rPr>
          <w:lang w:eastAsia="zh-CN"/>
        </w:rPr>
        <w:t>non-</w:t>
      </w:r>
      <w:r>
        <w:t>contention based random access test for 2-step RA type in FR1 for PSCell with CCA</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
        <w:gridCol w:w="159"/>
        <w:gridCol w:w="494"/>
        <w:gridCol w:w="239"/>
        <w:gridCol w:w="1306"/>
        <w:gridCol w:w="1077"/>
        <w:gridCol w:w="2589"/>
        <w:gridCol w:w="2589"/>
      </w:tblGrid>
      <w:tr w:rsidR="00030C4F" w14:paraId="671A3EEE"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61AAC3DF" w14:textId="77777777" w:rsidR="00030C4F" w:rsidRDefault="00030C4F">
            <w:pPr>
              <w:pStyle w:val="TAH"/>
            </w:pPr>
            <w:r>
              <w:t>Parameter</w:t>
            </w:r>
          </w:p>
        </w:tc>
        <w:tc>
          <w:tcPr>
            <w:tcW w:w="1078" w:type="dxa"/>
            <w:tcBorders>
              <w:top w:val="single" w:sz="4" w:space="0" w:color="auto"/>
              <w:left w:val="single" w:sz="4" w:space="0" w:color="auto"/>
              <w:bottom w:val="single" w:sz="4" w:space="0" w:color="auto"/>
              <w:right w:val="single" w:sz="4" w:space="0" w:color="auto"/>
            </w:tcBorders>
            <w:hideMark/>
          </w:tcPr>
          <w:p w14:paraId="6F293C71" w14:textId="77777777" w:rsidR="00030C4F" w:rsidRDefault="00030C4F">
            <w:pPr>
              <w:pStyle w:val="TAH"/>
            </w:pPr>
            <w:r>
              <w:t>Unit</w:t>
            </w:r>
          </w:p>
        </w:tc>
        <w:tc>
          <w:tcPr>
            <w:tcW w:w="2591" w:type="dxa"/>
            <w:tcBorders>
              <w:top w:val="single" w:sz="4" w:space="0" w:color="auto"/>
              <w:left w:val="single" w:sz="4" w:space="0" w:color="auto"/>
              <w:bottom w:val="single" w:sz="4" w:space="0" w:color="auto"/>
              <w:right w:val="single" w:sz="4" w:space="0" w:color="auto"/>
            </w:tcBorders>
            <w:hideMark/>
          </w:tcPr>
          <w:p w14:paraId="1C00B39D" w14:textId="77777777" w:rsidR="00030C4F" w:rsidRDefault="00030C4F">
            <w:pPr>
              <w:pStyle w:val="TAH"/>
            </w:pPr>
            <w:r>
              <w:t>Test-1</w:t>
            </w:r>
          </w:p>
        </w:tc>
        <w:tc>
          <w:tcPr>
            <w:tcW w:w="2591" w:type="dxa"/>
            <w:tcBorders>
              <w:top w:val="single" w:sz="4" w:space="0" w:color="auto"/>
              <w:left w:val="single" w:sz="4" w:space="0" w:color="auto"/>
              <w:bottom w:val="single" w:sz="4" w:space="0" w:color="auto"/>
              <w:right w:val="single" w:sz="4" w:space="0" w:color="auto"/>
            </w:tcBorders>
            <w:hideMark/>
          </w:tcPr>
          <w:p w14:paraId="61F74B8D" w14:textId="77777777" w:rsidR="00030C4F" w:rsidRDefault="00030C4F">
            <w:pPr>
              <w:pStyle w:val="TAH"/>
            </w:pPr>
            <w:r>
              <w:t>Comments</w:t>
            </w:r>
          </w:p>
        </w:tc>
      </w:tr>
      <w:tr w:rsidR="00030C4F" w:rsidRPr="00030C4F" w14:paraId="1B3E7776" w14:textId="77777777" w:rsidTr="00030C4F">
        <w:trPr>
          <w:trHeight w:val="187"/>
        </w:trPr>
        <w:tc>
          <w:tcPr>
            <w:tcW w:w="892" w:type="dxa"/>
            <w:tcBorders>
              <w:top w:val="single" w:sz="4" w:space="0" w:color="auto"/>
              <w:left w:val="single" w:sz="4" w:space="0" w:color="auto"/>
              <w:bottom w:val="nil"/>
              <w:right w:val="single" w:sz="4" w:space="0" w:color="auto"/>
            </w:tcBorders>
            <w:hideMark/>
          </w:tcPr>
          <w:p w14:paraId="74ED2113" w14:textId="77777777" w:rsidR="00030C4F" w:rsidRDefault="00030C4F">
            <w:pPr>
              <w:pStyle w:val="TAL"/>
              <w:rPr>
                <w:lang w:eastAsia="zh-CN"/>
              </w:rPr>
            </w:pPr>
            <w:r>
              <w:rPr>
                <w:lang w:eastAsia="zh-CN"/>
              </w:rPr>
              <w:t>SSB Configuration</w:t>
            </w:r>
          </w:p>
        </w:tc>
        <w:tc>
          <w:tcPr>
            <w:tcW w:w="892" w:type="dxa"/>
            <w:gridSpan w:val="3"/>
            <w:tcBorders>
              <w:top w:val="single" w:sz="4" w:space="0" w:color="auto"/>
              <w:left w:val="single" w:sz="4" w:space="0" w:color="auto"/>
              <w:bottom w:val="single" w:sz="4" w:space="0" w:color="auto"/>
              <w:right w:val="single" w:sz="4" w:space="0" w:color="auto"/>
            </w:tcBorders>
            <w:vAlign w:val="center"/>
            <w:hideMark/>
          </w:tcPr>
          <w:p w14:paraId="481AD654" w14:textId="77777777" w:rsidR="00030C4F" w:rsidRDefault="00030C4F">
            <w:pPr>
              <w:pStyle w:val="TAL"/>
              <w:rPr>
                <w:lang w:eastAsia="zh-CN"/>
              </w:rPr>
            </w:pPr>
            <w:r>
              <w:t>Note 4, 6</w:t>
            </w:r>
          </w:p>
        </w:tc>
        <w:tc>
          <w:tcPr>
            <w:tcW w:w="1307" w:type="dxa"/>
            <w:tcBorders>
              <w:top w:val="single" w:sz="4" w:space="0" w:color="auto"/>
              <w:left w:val="single" w:sz="4" w:space="0" w:color="auto"/>
              <w:bottom w:val="single" w:sz="4" w:space="0" w:color="auto"/>
              <w:right w:val="single" w:sz="4" w:space="0" w:color="auto"/>
            </w:tcBorders>
            <w:hideMark/>
          </w:tcPr>
          <w:p w14:paraId="489D3B3E" w14:textId="77777777" w:rsidR="00030C4F" w:rsidRDefault="00030C4F">
            <w:pPr>
              <w:pStyle w:val="TAL"/>
              <w:rPr>
                <w:lang w:eastAsia="zh-CN"/>
              </w:rPr>
            </w:pPr>
            <w:r>
              <w:rPr>
                <w:lang w:eastAsia="zh-CN"/>
              </w:rPr>
              <w:t>Config 1,2</w:t>
            </w:r>
          </w:p>
        </w:tc>
        <w:tc>
          <w:tcPr>
            <w:tcW w:w="1078" w:type="dxa"/>
            <w:tcBorders>
              <w:top w:val="single" w:sz="4" w:space="0" w:color="auto"/>
              <w:left w:val="single" w:sz="4" w:space="0" w:color="auto"/>
              <w:bottom w:val="nil"/>
              <w:right w:val="single" w:sz="4" w:space="0" w:color="auto"/>
            </w:tcBorders>
          </w:tcPr>
          <w:p w14:paraId="52F6947C"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58AB4684" w14:textId="77777777" w:rsidR="00030C4F" w:rsidRDefault="00030C4F">
            <w:pPr>
              <w:pStyle w:val="TAC"/>
              <w:spacing w:line="254" w:lineRule="auto"/>
              <w:rPr>
                <w:bCs/>
                <w:lang w:eastAsia="zh-CN"/>
              </w:rPr>
            </w:pPr>
            <w:r>
              <w:rPr>
                <w:bCs/>
                <w:lang w:eastAsia="zh-CN"/>
              </w:rPr>
              <w:t>SSB.1 CCA</w:t>
            </w:r>
          </w:p>
        </w:tc>
        <w:tc>
          <w:tcPr>
            <w:tcW w:w="2591" w:type="dxa"/>
            <w:tcBorders>
              <w:top w:val="single" w:sz="4" w:space="0" w:color="auto"/>
              <w:left w:val="single" w:sz="4" w:space="0" w:color="auto"/>
              <w:bottom w:val="nil"/>
              <w:right w:val="single" w:sz="4" w:space="0" w:color="auto"/>
            </w:tcBorders>
            <w:hideMark/>
          </w:tcPr>
          <w:p w14:paraId="3DBD1E41" w14:textId="77777777" w:rsidR="00030C4F" w:rsidRDefault="00030C4F">
            <w:pPr>
              <w:pStyle w:val="TAC"/>
              <w:rPr>
                <w:lang w:eastAsia="zh-CN"/>
              </w:rPr>
            </w:pPr>
            <w:r>
              <w:rPr>
                <w:lang w:eastAsia="zh-CN"/>
              </w:rPr>
              <w:t>As defined in A.3.10A</w:t>
            </w:r>
          </w:p>
        </w:tc>
      </w:tr>
      <w:tr w:rsidR="00030C4F" w:rsidRPr="00030C4F" w14:paraId="2627A3F7" w14:textId="77777777" w:rsidTr="00030C4F">
        <w:trPr>
          <w:trHeight w:val="187"/>
        </w:trPr>
        <w:tc>
          <w:tcPr>
            <w:tcW w:w="892" w:type="dxa"/>
            <w:tcBorders>
              <w:top w:val="nil"/>
              <w:left w:val="single" w:sz="4" w:space="0" w:color="auto"/>
              <w:bottom w:val="nil"/>
              <w:right w:val="single" w:sz="4" w:space="0" w:color="auto"/>
            </w:tcBorders>
          </w:tcPr>
          <w:p w14:paraId="4679A729" w14:textId="77777777" w:rsidR="00030C4F" w:rsidRDefault="00030C4F">
            <w:pPr>
              <w:pStyle w:val="TAL"/>
              <w:rPr>
                <w:lang w:eastAsia="zh-CN"/>
              </w:rPr>
            </w:pPr>
          </w:p>
        </w:tc>
        <w:tc>
          <w:tcPr>
            <w:tcW w:w="892" w:type="dxa"/>
            <w:gridSpan w:val="3"/>
            <w:tcBorders>
              <w:top w:val="single" w:sz="4" w:space="0" w:color="auto"/>
              <w:left w:val="single" w:sz="4" w:space="0" w:color="auto"/>
              <w:bottom w:val="nil"/>
              <w:right w:val="single" w:sz="4" w:space="0" w:color="auto"/>
            </w:tcBorders>
            <w:vAlign w:val="center"/>
            <w:hideMark/>
          </w:tcPr>
          <w:p w14:paraId="440E99B3" w14:textId="77777777" w:rsidR="00030C4F" w:rsidRDefault="00030C4F">
            <w:pPr>
              <w:pStyle w:val="TAL"/>
              <w:rPr>
                <w:lang w:eastAsia="zh-CN"/>
              </w:rPr>
            </w:pPr>
            <w:r>
              <w:t>Note 5, 6</w:t>
            </w:r>
          </w:p>
        </w:tc>
        <w:tc>
          <w:tcPr>
            <w:tcW w:w="1307" w:type="dxa"/>
            <w:tcBorders>
              <w:top w:val="single" w:sz="4" w:space="0" w:color="auto"/>
              <w:left w:val="single" w:sz="4" w:space="0" w:color="auto"/>
              <w:bottom w:val="single" w:sz="4" w:space="0" w:color="auto"/>
              <w:right w:val="single" w:sz="4" w:space="0" w:color="auto"/>
            </w:tcBorders>
            <w:hideMark/>
          </w:tcPr>
          <w:p w14:paraId="7F2B3EA4" w14:textId="77777777" w:rsidR="00030C4F" w:rsidRDefault="00030C4F">
            <w:pPr>
              <w:pStyle w:val="TAL"/>
              <w:rPr>
                <w:lang w:eastAsia="zh-CN"/>
              </w:rPr>
            </w:pPr>
            <w:r>
              <w:rPr>
                <w:lang w:eastAsia="zh-CN"/>
              </w:rPr>
              <w:t>Config 1,2</w:t>
            </w:r>
          </w:p>
        </w:tc>
        <w:tc>
          <w:tcPr>
            <w:tcW w:w="1078" w:type="dxa"/>
            <w:tcBorders>
              <w:top w:val="single" w:sz="4" w:space="0" w:color="auto"/>
              <w:left w:val="single" w:sz="4" w:space="0" w:color="auto"/>
              <w:bottom w:val="nil"/>
              <w:right w:val="single" w:sz="4" w:space="0" w:color="auto"/>
            </w:tcBorders>
          </w:tcPr>
          <w:p w14:paraId="390F18E2"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133A60F5" w14:textId="77777777" w:rsidR="00030C4F" w:rsidRDefault="00030C4F">
            <w:pPr>
              <w:pStyle w:val="TAC"/>
              <w:spacing w:line="254" w:lineRule="auto"/>
              <w:rPr>
                <w:bCs/>
                <w:lang w:eastAsia="zh-CN"/>
              </w:rPr>
            </w:pPr>
            <w:r>
              <w:rPr>
                <w:bCs/>
                <w:lang w:eastAsia="zh-CN"/>
              </w:rPr>
              <w:t>SSB.2 CCA</w:t>
            </w:r>
          </w:p>
        </w:tc>
        <w:tc>
          <w:tcPr>
            <w:tcW w:w="2591" w:type="dxa"/>
            <w:tcBorders>
              <w:top w:val="single" w:sz="4" w:space="0" w:color="auto"/>
              <w:left w:val="single" w:sz="4" w:space="0" w:color="auto"/>
              <w:bottom w:val="nil"/>
              <w:right w:val="single" w:sz="4" w:space="0" w:color="auto"/>
            </w:tcBorders>
            <w:hideMark/>
          </w:tcPr>
          <w:p w14:paraId="41A65C17" w14:textId="77777777" w:rsidR="00030C4F" w:rsidRDefault="00030C4F">
            <w:pPr>
              <w:pStyle w:val="TAC"/>
              <w:rPr>
                <w:lang w:eastAsia="zh-CN"/>
              </w:rPr>
            </w:pPr>
            <w:r>
              <w:rPr>
                <w:lang w:eastAsia="zh-CN"/>
              </w:rPr>
              <w:t>As defined in A.3.10A</w:t>
            </w:r>
          </w:p>
        </w:tc>
      </w:tr>
      <w:tr w:rsidR="00030C4F" w14:paraId="6573FB6C" w14:textId="77777777" w:rsidTr="00030C4F">
        <w:trPr>
          <w:trHeight w:val="187"/>
        </w:trPr>
        <w:tc>
          <w:tcPr>
            <w:tcW w:w="1784" w:type="dxa"/>
            <w:gridSpan w:val="4"/>
            <w:tcBorders>
              <w:top w:val="single" w:sz="4" w:space="0" w:color="auto"/>
              <w:left w:val="single" w:sz="4" w:space="0" w:color="auto"/>
              <w:bottom w:val="nil"/>
              <w:right w:val="single" w:sz="4" w:space="0" w:color="auto"/>
            </w:tcBorders>
            <w:hideMark/>
          </w:tcPr>
          <w:p w14:paraId="59CA0AC1" w14:textId="77777777" w:rsidR="00030C4F" w:rsidRDefault="00030C4F">
            <w:pPr>
              <w:pStyle w:val="TAL"/>
              <w:rPr>
                <w:lang w:eastAsia="zh-CN"/>
              </w:rPr>
            </w:pPr>
            <w:r>
              <w:rPr>
                <w:lang w:eastAsia="zh-CN"/>
              </w:rPr>
              <w:t>DBT Window Configuration</w:t>
            </w:r>
          </w:p>
        </w:tc>
        <w:tc>
          <w:tcPr>
            <w:tcW w:w="1307" w:type="dxa"/>
            <w:tcBorders>
              <w:top w:val="single" w:sz="4" w:space="0" w:color="auto"/>
              <w:left w:val="single" w:sz="4" w:space="0" w:color="auto"/>
              <w:bottom w:val="single" w:sz="4" w:space="0" w:color="auto"/>
              <w:right w:val="single" w:sz="4" w:space="0" w:color="auto"/>
            </w:tcBorders>
            <w:hideMark/>
          </w:tcPr>
          <w:p w14:paraId="370B67A7" w14:textId="77777777" w:rsidR="00030C4F" w:rsidRDefault="00030C4F">
            <w:pPr>
              <w:pStyle w:val="TAL"/>
              <w:rPr>
                <w:lang w:eastAsia="zh-CN"/>
              </w:rPr>
            </w:pPr>
            <w:r>
              <w:rPr>
                <w:bCs/>
                <w:lang w:eastAsia="zh-CN"/>
              </w:rPr>
              <w:t>Config 1,2</w:t>
            </w:r>
          </w:p>
        </w:tc>
        <w:tc>
          <w:tcPr>
            <w:tcW w:w="1078" w:type="dxa"/>
            <w:tcBorders>
              <w:top w:val="single" w:sz="4" w:space="0" w:color="auto"/>
              <w:left w:val="single" w:sz="4" w:space="0" w:color="auto"/>
              <w:bottom w:val="nil"/>
              <w:right w:val="single" w:sz="4" w:space="0" w:color="auto"/>
            </w:tcBorders>
          </w:tcPr>
          <w:p w14:paraId="4B944DD4"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137AA7E4" w14:textId="77777777" w:rsidR="00030C4F" w:rsidRDefault="00030C4F">
            <w:pPr>
              <w:pStyle w:val="TAC"/>
              <w:spacing w:line="254" w:lineRule="auto"/>
              <w:rPr>
                <w:bCs/>
                <w:lang w:eastAsia="zh-CN"/>
              </w:rPr>
            </w:pPr>
            <w:del w:id="135" w:author="Author">
              <w:r>
                <w:rPr>
                  <w:bCs/>
                  <w:lang w:eastAsia="zh-CN"/>
                </w:rPr>
                <w:delText>[</w:delText>
              </w:r>
            </w:del>
            <w:r>
              <w:rPr>
                <w:bCs/>
                <w:lang w:eastAsia="zh-CN"/>
              </w:rPr>
              <w:t>DBT.1</w:t>
            </w:r>
            <w:del w:id="136" w:author="Author">
              <w:r>
                <w:rPr>
                  <w:bCs/>
                  <w:lang w:eastAsia="zh-CN"/>
                </w:rPr>
                <w:delText>]</w:delText>
              </w:r>
            </w:del>
          </w:p>
        </w:tc>
        <w:tc>
          <w:tcPr>
            <w:tcW w:w="2591" w:type="dxa"/>
            <w:tcBorders>
              <w:top w:val="single" w:sz="4" w:space="0" w:color="auto"/>
              <w:left w:val="single" w:sz="4" w:space="0" w:color="auto"/>
              <w:bottom w:val="nil"/>
              <w:right w:val="single" w:sz="4" w:space="0" w:color="auto"/>
            </w:tcBorders>
            <w:hideMark/>
          </w:tcPr>
          <w:p w14:paraId="6387A28E" w14:textId="77777777" w:rsidR="00030C4F" w:rsidRDefault="00030C4F">
            <w:pPr>
              <w:pStyle w:val="TAC"/>
              <w:rPr>
                <w:lang w:eastAsia="zh-CN"/>
              </w:rPr>
            </w:pPr>
            <w:r>
              <w:rPr>
                <w:lang w:eastAsia="zh-CN"/>
              </w:rPr>
              <w:t>As specified in A.3.28.1</w:t>
            </w:r>
          </w:p>
        </w:tc>
      </w:tr>
      <w:tr w:rsidR="00030C4F" w14:paraId="4C10260A" w14:textId="77777777" w:rsidTr="00030C4F">
        <w:trPr>
          <w:trHeight w:val="187"/>
        </w:trPr>
        <w:tc>
          <w:tcPr>
            <w:tcW w:w="1784" w:type="dxa"/>
            <w:gridSpan w:val="4"/>
            <w:tcBorders>
              <w:top w:val="single" w:sz="4" w:space="0" w:color="auto"/>
              <w:left w:val="single" w:sz="4" w:space="0" w:color="auto"/>
              <w:bottom w:val="nil"/>
              <w:right w:val="single" w:sz="4" w:space="0" w:color="auto"/>
            </w:tcBorders>
            <w:hideMark/>
          </w:tcPr>
          <w:p w14:paraId="2D815645" w14:textId="77777777" w:rsidR="00030C4F" w:rsidRDefault="00030C4F">
            <w:pPr>
              <w:pStyle w:val="TAL"/>
              <w:rPr>
                <w:lang w:eastAsia="zh-CN"/>
              </w:rPr>
            </w:pPr>
            <w:r>
              <w:rPr>
                <w:lang w:eastAsia="zh-CN"/>
              </w:rPr>
              <w:t>DL CCA model</w:t>
            </w:r>
          </w:p>
        </w:tc>
        <w:tc>
          <w:tcPr>
            <w:tcW w:w="1307" w:type="dxa"/>
            <w:tcBorders>
              <w:top w:val="single" w:sz="4" w:space="0" w:color="auto"/>
              <w:left w:val="single" w:sz="4" w:space="0" w:color="auto"/>
              <w:bottom w:val="single" w:sz="4" w:space="0" w:color="auto"/>
              <w:right w:val="single" w:sz="4" w:space="0" w:color="auto"/>
            </w:tcBorders>
            <w:hideMark/>
          </w:tcPr>
          <w:p w14:paraId="55D76E74" w14:textId="77777777" w:rsidR="00030C4F" w:rsidRDefault="00030C4F">
            <w:pPr>
              <w:pStyle w:val="TAL"/>
              <w:rPr>
                <w:lang w:eastAsia="zh-CN"/>
              </w:rPr>
            </w:pPr>
            <w:r>
              <w:rPr>
                <w:bCs/>
                <w:lang w:eastAsia="zh-CN"/>
              </w:rPr>
              <w:t>Config 1,2</w:t>
            </w:r>
          </w:p>
        </w:tc>
        <w:tc>
          <w:tcPr>
            <w:tcW w:w="1078" w:type="dxa"/>
            <w:tcBorders>
              <w:top w:val="single" w:sz="4" w:space="0" w:color="auto"/>
              <w:left w:val="single" w:sz="4" w:space="0" w:color="auto"/>
              <w:bottom w:val="nil"/>
              <w:right w:val="single" w:sz="4" w:space="0" w:color="auto"/>
            </w:tcBorders>
          </w:tcPr>
          <w:p w14:paraId="44B54CBB"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A4D6DAF" w14:textId="77777777" w:rsidR="00030C4F" w:rsidRDefault="00030C4F">
            <w:pPr>
              <w:pStyle w:val="TAC"/>
              <w:spacing w:line="254" w:lineRule="auto"/>
              <w:rPr>
                <w:bCs/>
                <w:lang w:eastAsia="zh-CN"/>
              </w:rPr>
            </w:pPr>
            <w:r>
              <w:rPr>
                <w:bCs/>
                <w:lang w:eastAsia="zh-CN"/>
              </w:rPr>
              <w:t>As specified in A.3.2</w:t>
            </w:r>
            <w:ins w:id="137" w:author="Author">
              <w:r>
                <w:rPr>
                  <w:bCs/>
                  <w:lang w:eastAsia="zh-CN"/>
                </w:rPr>
                <w:t>6</w:t>
              </w:r>
            </w:ins>
            <w:del w:id="138" w:author="Author">
              <w:r>
                <w:rPr>
                  <w:bCs/>
                  <w:lang w:eastAsia="zh-CN"/>
                </w:rPr>
                <w:delText>0</w:delText>
              </w:r>
            </w:del>
            <w:r>
              <w:rPr>
                <w:bCs/>
                <w:lang w:eastAsia="zh-CN"/>
              </w:rPr>
              <w:t>.2.1</w:t>
            </w:r>
          </w:p>
        </w:tc>
        <w:tc>
          <w:tcPr>
            <w:tcW w:w="2591" w:type="dxa"/>
            <w:tcBorders>
              <w:top w:val="single" w:sz="4" w:space="0" w:color="auto"/>
              <w:left w:val="single" w:sz="4" w:space="0" w:color="auto"/>
              <w:bottom w:val="nil"/>
              <w:right w:val="single" w:sz="4" w:space="0" w:color="auto"/>
            </w:tcBorders>
          </w:tcPr>
          <w:p w14:paraId="0775C4EB" w14:textId="77777777" w:rsidR="00030C4F" w:rsidRDefault="00030C4F">
            <w:pPr>
              <w:pStyle w:val="TAC"/>
              <w:rPr>
                <w:lang w:eastAsia="zh-CN"/>
              </w:rPr>
            </w:pPr>
          </w:p>
        </w:tc>
      </w:tr>
      <w:tr w:rsidR="00030C4F" w14:paraId="4CFB6A44" w14:textId="77777777" w:rsidTr="00030C4F">
        <w:trPr>
          <w:trHeight w:val="187"/>
        </w:trPr>
        <w:tc>
          <w:tcPr>
            <w:tcW w:w="1784" w:type="dxa"/>
            <w:gridSpan w:val="4"/>
            <w:tcBorders>
              <w:top w:val="single" w:sz="4" w:space="0" w:color="auto"/>
              <w:left w:val="single" w:sz="4" w:space="0" w:color="auto"/>
              <w:bottom w:val="nil"/>
              <w:right w:val="single" w:sz="4" w:space="0" w:color="auto"/>
            </w:tcBorders>
            <w:hideMark/>
          </w:tcPr>
          <w:p w14:paraId="22903017" w14:textId="77777777" w:rsidR="00030C4F" w:rsidRDefault="00030C4F">
            <w:pPr>
              <w:pStyle w:val="TAL"/>
              <w:rPr>
                <w:lang w:eastAsia="zh-CN"/>
              </w:rPr>
            </w:pPr>
            <w:r>
              <w:rPr>
                <w:lang w:eastAsia="zh-CN"/>
              </w:rPr>
              <w:t>UL CCA model</w:t>
            </w:r>
          </w:p>
        </w:tc>
        <w:tc>
          <w:tcPr>
            <w:tcW w:w="1307" w:type="dxa"/>
            <w:tcBorders>
              <w:top w:val="single" w:sz="4" w:space="0" w:color="auto"/>
              <w:left w:val="single" w:sz="4" w:space="0" w:color="auto"/>
              <w:bottom w:val="single" w:sz="4" w:space="0" w:color="auto"/>
              <w:right w:val="single" w:sz="4" w:space="0" w:color="auto"/>
            </w:tcBorders>
            <w:hideMark/>
          </w:tcPr>
          <w:p w14:paraId="1091AFC2" w14:textId="77777777" w:rsidR="00030C4F" w:rsidRDefault="00030C4F">
            <w:pPr>
              <w:pStyle w:val="TAL"/>
              <w:rPr>
                <w:lang w:eastAsia="zh-CN"/>
              </w:rPr>
            </w:pPr>
            <w:r>
              <w:rPr>
                <w:bCs/>
                <w:lang w:eastAsia="zh-CN"/>
              </w:rPr>
              <w:t>Config 1,2</w:t>
            </w:r>
          </w:p>
        </w:tc>
        <w:tc>
          <w:tcPr>
            <w:tcW w:w="1078" w:type="dxa"/>
            <w:tcBorders>
              <w:top w:val="single" w:sz="4" w:space="0" w:color="auto"/>
              <w:left w:val="single" w:sz="4" w:space="0" w:color="auto"/>
              <w:bottom w:val="nil"/>
              <w:right w:val="single" w:sz="4" w:space="0" w:color="auto"/>
            </w:tcBorders>
          </w:tcPr>
          <w:p w14:paraId="4010714E"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51D79048" w14:textId="77777777" w:rsidR="00030C4F" w:rsidRDefault="00030C4F">
            <w:pPr>
              <w:pStyle w:val="TAC"/>
              <w:spacing w:line="254" w:lineRule="auto"/>
              <w:rPr>
                <w:bCs/>
                <w:lang w:eastAsia="zh-CN"/>
              </w:rPr>
            </w:pPr>
            <w:r>
              <w:rPr>
                <w:bCs/>
                <w:lang w:eastAsia="zh-CN"/>
              </w:rPr>
              <w:t>As specified in A.3.2</w:t>
            </w:r>
            <w:ins w:id="139" w:author="Author">
              <w:r>
                <w:rPr>
                  <w:bCs/>
                  <w:lang w:eastAsia="zh-CN"/>
                </w:rPr>
                <w:t>6</w:t>
              </w:r>
            </w:ins>
            <w:del w:id="140" w:author="Author">
              <w:r>
                <w:rPr>
                  <w:bCs/>
                  <w:lang w:eastAsia="zh-CN"/>
                </w:rPr>
                <w:delText>0</w:delText>
              </w:r>
            </w:del>
            <w:r>
              <w:rPr>
                <w:bCs/>
                <w:lang w:eastAsia="zh-CN"/>
              </w:rPr>
              <w:t>.2.2</w:t>
            </w:r>
          </w:p>
        </w:tc>
        <w:tc>
          <w:tcPr>
            <w:tcW w:w="2591" w:type="dxa"/>
            <w:tcBorders>
              <w:top w:val="single" w:sz="4" w:space="0" w:color="auto"/>
              <w:left w:val="single" w:sz="4" w:space="0" w:color="auto"/>
              <w:bottom w:val="nil"/>
              <w:right w:val="single" w:sz="4" w:space="0" w:color="auto"/>
            </w:tcBorders>
          </w:tcPr>
          <w:p w14:paraId="55C6F6EB" w14:textId="77777777" w:rsidR="00030C4F" w:rsidRDefault="00030C4F">
            <w:pPr>
              <w:pStyle w:val="TAC"/>
              <w:rPr>
                <w:lang w:eastAsia="zh-CN"/>
              </w:rPr>
            </w:pPr>
          </w:p>
        </w:tc>
      </w:tr>
      <w:tr w:rsidR="00030C4F" w14:paraId="102A7684" w14:textId="77777777" w:rsidTr="00030C4F">
        <w:trPr>
          <w:trHeight w:val="187"/>
        </w:trPr>
        <w:tc>
          <w:tcPr>
            <w:tcW w:w="1784" w:type="dxa"/>
            <w:gridSpan w:val="4"/>
            <w:tcBorders>
              <w:top w:val="single" w:sz="4" w:space="0" w:color="auto"/>
              <w:left w:val="single" w:sz="4" w:space="0" w:color="auto"/>
              <w:bottom w:val="nil"/>
              <w:right w:val="single" w:sz="4" w:space="0" w:color="auto"/>
            </w:tcBorders>
            <w:hideMark/>
          </w:tcPr>
          <w:p w14:paraId="642884D3" w14:textId="77777777" w:rsidR="00030C4F" w:rsidRDefault="00030C4F">
            <w:pPr>
              <w:pStyle w:val="TAL"/>
              <w:rPr>
                <w:lang w:eastAsia="zh-CN"/>
              </w:rPr>
            </w:pPr>
            <w:r>
              <w:rPr>
                <w:lang w:eastAsia="zh-CN"/>
              </w:rPr>
              <w:t>Duplex Mode for Cell 2</w:t>
            </w:r>
          </w:p>
        </w:tc>
        <w:tc>
          <w:tcPr>
            <w:tcW w:w="1307" w:type="dxa"/>
            <w:tcBorders>
              <w:top w:val="single" w:sz="4" w:space="0" w:color="auto"/>
              <w:left w:val="single" w:sz="4" w:space="0" w:color="auto"/>
              <w:bottom w:val="single" w:sz="4" w:space="0" w:color="auto"/>
              <w:right w:val="single" w:sz="4" w:space="0" w:color="auto"/>
            </w:tcBorders>
            <w:hideMark/>
          </w:tcPr>
          <w:p w14:paraId="017C6F7E" w14:textId="77777777" w:rsidR="00030C4F" w:rsidRDefault="00030C4F">
            <w:pPr>
              <w:pStyle w:val="TAL"/>
              <w:rPr>
                <w:lang w:eastAsia="zh-CN"/>
              </w:rPr>
            </w:pPr>
            <w:r>
              <w:t>Config</w:t>
            </w:r>
            <w:r>
              <w:rPr>
                <w:lang w:eastAsia="zh-CN"/>
              </w:rPr>
              <w:t xml:space="preserve"> 1,2</w:t>
            </w:r>
          </w:p>
        </w:tc>
        <w:tc>
          <w:tcPr>
            <w:tcW w:w="1078" w:type="dxa"/>
            <w:tcBorders>
              <w:top w:val="single" w:sz="4" w:space="0" w:color="auto"/>
              <w:left w:val="single" w:sz="4" w:space="0" w:color="auto"/>
              <w:bottom w:val="nil"/>
              <w:right w:val="single" w:sz="4" w:space="0" w:color="auto"/>
            </w:tcBorders>
          </w:tcPr>
          <w:p w14:paraId="1DCDEA46"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FA14D6D" w14:textId="77777777" w:rsidR="00030C4F" w:rsidRDefault="00030C4F">
            <w:pPr>
              <w:pStyle w:val="TAC"/>
              <w:spacing w:line="254" w:lineRule="auto"/>
              <w:rPr>
                <w:bCs/>
                <w:lang w:eastAsia="zh-CN"/>
              </w:rPr>
            </w:pPr>
            <w:r>
              <w:rPr>
                <w:bCs/>
                <w:lang w:eastAsia="zh-CN"/>
              </w:rPr>
              <w:t>TDD</w:t>
            </w:r>
          </w:p>
        </w:tc>
        <w:tc>
          <w:tcPr>
            <w:tcW w:w="2591" w:type="dxa"/>
            <w:tcBorders>
              <w:top w:val="single" w:sz="4" w:space="0" w:color="auto"/>
              <w:left w:val="single" w:sz="4" w:space="0" w:color="auto"/>
              <w:bottom w:val="nil"/>
              <w:right w:val="single" w:sz="4" w:space="0" w:color="auto"/>
            </w:tcBorders>
          </w:tcPr>
          <w:p w14:paraId="6A245DAC" w14:textId="77777777" w:rsidR="00030C4F" w:rsidRDefault="00030C4F">
            <w:pPr>
              <w:pStyle w:val="TAC"/>
            </w:pPr>
          </w:p>
        </w:tc>
      </w:tr>
      <w:tr w:rsidR="00030C4F" w14:paraId="2FEDDC89" w14:textId="77777777" w:rsidTr="00030C4F">
        <w:trPr>
          <w:trHeight w:val="187"/>
        </w:trPr>
        <w:tc>
          <w:tcPr>
            <w:tcW w:w="1784" w:type="dxa"/>
            <w:gridSpan w:val="4"/>
            <w:tcBorders>
              <w:top w:val="single" w:sz="4" w:space="0" w:color="auto"/>
              <w:left w:val="single" w:sz="4" w:space="0" w:color="auto"/>
              <w:bottom w:val="single" w:sz="4" w:space="0" w:color="auto"/>
              <w:right w:val="single" w:sz="4" w:space="0" w:color="auto"/>
            </w:tcBorders>
            <w:hideMark/>
          </w:tcPr>
          <w:p w14:paraId="48115010" w14:textId="77777777" w:rsidR="00030C4F" w:rsidRDefault="00030C4F">
            <w:pPr>
              <w:pStyle w:val="TAL"/>
              <w:rPr>
                <w:lang w:eastAsia="zh-CN"/>
              </w:rPr>
            </w:pPr>
            <w:r>
              <w:rPr>
                <w:lang w:eastAsia="zh-CN"/>
              </w:rPr>
              <w:t>TDD Configuration</w:t>
            </w:r>
          </w:p>
        </w:tc>
        <w:tc>
          <w:tcPr>
            <w:tcW w:w="1307" w:type="dxa"/>
            <w:tcBorders>
              <w:top w:val="single" w:sz="4" w:space="0" w:color="auto"/>
              <w:left w:val="single" w:sz="4" w:space="0" w:color="auto"/>
              <w:bottom w:val="single" w:sz="4" w:space="0" w:color="auto"/>
              <w:right w:val="single" w:sz="4" w:space="0" w:color="auto"/>
            </w:tcBorders>
            <w:hideMark/>
          </w:tcPr>
          <w:p w14:paraId="5B3952CC" w14:textId="77777777" w:rsidR="00030C4F" w:rsidRDefault="00030C4F">
            <w:pPr>
              <w:pStyle w:val="TAL"/>
              <w:rPr>
                <w:lang w:eastAsia="zh-CN"/>
              </w:rPr>
            </w:pPr>
            <w:r>
              <w:t>Config</w:t>
            </w:r>
            <w:r>
              <w:rPr>
                <w:lang w:eastAsia="zh-CN"/>
              </w:rPr>
              <w:t xml:space="preserve"> 1,2</w:t>
            </w:r>
          </w:p>
        </w:tc>
        <w:tc>
          <w:tcPr>
            <w:tcW w:w="1078" w:type="dxa"/>
            <w:tcBorders>
              <w:top w:val="single" w:sz="4" w:space="0" w:color="auto"/>
              <w:left w:val="single" w:sz="4" w:space="0" w:color="auto"/>
              <w:bottom w:val="single" w:sz="4" w:space="0" w:color="auto"/>
              <w:right w:val="single" w:sz="4" w:space="0" w:color="auto"/>
            </w:tcBorders>
          </w:tcPr>
          <w:p w14:paraId="412A45E9"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0DC8C168" w14:textId="77777777" w:rsidR="00030C4F" w:rsidRDefault="00030C4F">
            <w:pPr>
              <w:pStyle w:val="TAC"/>
              <w:spacing w:line="254" w:lineRule="auto"/>
              <w:rPr>
                <w:bCs/>
                <w:lang w:eastAsia="zh-CN"/>
              </w:rPr>
            </w:pPr>
            <w:r>
              <w:rPr>
                <w:lang w:val="en-US"/>
              </w:rPr>
              <w:t>TDDConf.1.1 CCA</w:t>
            </w:r>
          </w:p>
        </w:tc>
        <w:tc>
          <w:tcPr>
            <w:tcW w:w="2591" w:type="dxa"/>
            <w:tcBorders>
              <w:top w:val="single" w:sz="4" w:space="0" w:color="auto"/>
              <w:left w:val="single" w:sz="4" w:space="0" w:color="auto"/>
              <w:bottom w:val="single" w:sz="4" w:space="0" w:color="auto"/>
              <w:right w:val="single" w:sz="4" w:space="0" w:color="auto"/>
            </w:tcBorders>
          </w:tcPr>
          <w:p w14:paraId="69B06A60" w14:textId="77777777" w:rsidR="00030C4F" w:rsidRDefault="00030C4F">
            <w:pPr>
              <w:pStyle w:val="TAC"/>
            </w:pPr>
          </w:p>
        </w:tc>
      </w:tr>
      <w:tr w:rsidR="00030C4F" w14:paraId="7AE1ED2F"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533250AE" w14:textId="77777777" w:rsidR="00030C4F" w:rsidRDefault="00030C4F">
            <w:pPr>
              <w:pStyle w:val="TAL"/>
            </w:pPr>
            <w:r>
              <w:t>OCNG Pattern</w:t>
            </w:r>
            <w:r>
              <w:rPr>
                <w:vertAlign w:val="superscript"/>
                <w:lang w:val="en-US"/>
              </w:rPr>
              <w:t xml:space="preserve"> Note 1</w:t>
            </w:r>
            <w:r>
              <w:rPr>
                <w:lang w:val="en-US"/>
              </w:rPr>
              <w:t xml:space="preserve"> </w:t>
            </w:r>
          </w:p>
        </w:tc>
        <w:tc>
          <w:tcPr>
            <w:tcW w:w="1078" w:type="dxa"/>
            <w:tcBorders>
              <w:top w:val="single" w:sz="4" w:space="0" w:color="auto"/>
              <w:left w:val="single" w:sz="4" w:space="0" w:color="auto"/>
              <w:bottom w:val="single" w:sz="4" w:space="0" w:color="auto"/>
              <w:right w:val="single" w:sz="4" w:space="0" w:color="auto"/>
            </w:tcBorders>
          </w:tcPr>
          <w:p w14:paraId="4C4E060A"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684A9DE0" w14:textId="77777777" w:rsidR="00030C4F" w:rsidRDefault="00030C4F">
            <w:pPr>
              <w:pStyle w:val="TAC"/>
              <w:spacing w:line="254" w:lineRule="auto"/>
              <w:rPr>
                <w:lang w:eastAsia="zh-CN"/>
              </w:rPr>
            </w:pPr>
            <w:r>
              <w:rPr>
                <w:snapToGrid w:val="0"/>
              </w:rPr>
              <w:t>OCNG pattern 1</w:t>
            </w:r>
          </w:p>
        </w:tc>
        <w:tc>
          <w:tcPr>
            <w:tcW w:w="2591" w:type="dxa"/>
            <w:tcBorders>
              <w:top w:val="single" w:sz="4" w:space="0" w:color="auto"/>
              <w:left w:val="single" w:sz="4" w:space="0" w:color="auto"/>
              <w:bottom w:val="single" w:sz="4" w:space="0" w:color="auto"/>
              <w:right w:val="single" w:sz="4" w:space="0" w:color="auto"/>
            </w:tcBorders>
            <w:hideMark/>
          </w:tcPr>
          <w:p w14:paraId="119777F7" w14:textId="77777777" w:rsidR="00030C4F" w:rsidRDefault="00030C4F">
            <w:pPr>
              <w:pStyle w:val="TAC"/>
            </w:pPr>
            <w:r>
              <w:t xml:space="preserve">As defined in </w:t>
            </w:r>
            <w:r>
              <w:rPr>
                <w:lang w:eastAsia="zh-CN"/>
              </w:rPr>
              <w:t>A.3.2.1</w:t>
            </w:r>
            <w:r>
              <w:t>.</w:t>
            </w:r>
          </w:p>
        </w:tc>
      </w:tr>
      <w:tr w:rsidR="00030C4F" w:rsidRPr="00030C4F" w14:paraId="25DC96BC" w14:textId="77777777" w:rsidTr="00030C4F">
        <w:trPr>
          <w:trHeight w:val="187"/>
        </w:trPr>
        <w:tc>
          <w:tcPr>
            <w:tcW w:w="1784" w:type="dxa"/>
            <w:gridSpan w:val="4"/>
            <w:tcBorders>
              <w:top w:val="single" w:sz="4" w:space="0" w:color="auto"/>
              <w:left w:val="single" w:sz="4" w:space="0" w:color="auto"/>
              <w:bottom w:val="nil"/>
              <w:right w:val="single" w:sz="4" w:space="0" w:color="auto"/>
            </w:tcBorders>
            <w:hideMark/>
          </w:tcPr>
          <w:p w14:paraId="48551597" w14:textId="77777777" w:rsidR="00030C4F" w:rsidRDefault="00030C4F">
            <w:pPr>
              <w:pStyle w:val="TAL"/>
            </w:pPr>
            <w:r>
              <w:t xml:space="preserve">PDSCH parameters </w:t>
            </w:r>
            <w:r>
              <w:rPr>
                <w:vertAlign w:val="superscript"/>
                <w:lang w:val="en-US"/>
              </w:rPr>
              <w:t xml:space="preserve">Note 3 </w:t>
            </w:r>
          </w:p>
        </w:tc>
        <w:tc>
          <w:tcPr>
            <w:tcW w:w="1307" w:type="dxa"/>
            <w:tcBorders>
              <w:top w:val="single" w:sz="4" w:space="0" w:color="auto"/>
              <w:left w:val="single" w:sz="4" w:space="0" w:color="auto"/>
              <w:bottom w:val="single" w:sz="4" w:space="0" w:color="auto"/>
              <w:right w:val="single" w:sz="4" w:space="0" w:color="auto"/>
            </w:tcBorders>
            <w:hideMark/>
          </w:tcPr>
          <w:p w14:paraId="032A22E4" w14:textId="77777777" w:rsidR="00030C4F" w:rsidRDefault="00030C4F">
            <w:pPr>
              <w:pStyle w:val="TAL"/>
            </w:pPr>
            <w:r>
              <w:t>Config</w:t>
            </w:r>
            <w:r>
              <w:rPr>
                <w:lang w:eastAsia="zh-CN"/>
              </w:rPr>
              <w:t xml:space="preserve"> 1,2</w:t>
            </w:r>
          </w:p>
        </w:tc>
        <w:tc>
          <w:tcPr>
            <w:tcW w:w="1078" w:type="dxa"/>
            <w:tcBorders>
              <w:top w:val="single" w:sz="4" w:space="0" w:color="auto"/>
              <w:left w:val="single" w:sz="4" w:space="0" w:color="auto"/>
              <w:bottom w:val="nil"/>
              <w:right w:val="single" w:sz="4" w:space="0" w:color="auto"/>
            </w:tcBorders>
          </w:tcPr>
          <w:p w14:paraId="028940ED"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668C6B23" w14:textId="77777777" w:rsidR="00030C4F" w:rsidRDefault="00030C4F">
            <w:pPr>
              <w:pStyle w:val="TAC"/>
              <w:spacing w:line="254" w:lineRule="auto"/>
              <w:rPr>
                <w:lang w:eastAsia="zh-CN"/>
              </w:rPr>
            </w:pPr>
            <w:r>
              <w:rPr>
                <w:lang w:eastAsia="zh-CN"/>
              </w:rPr>
              <w:t>SR.1.1 CCA</w:t>
            </w:r>
          </w:p>
        </w:tc>
        <w:tc>
          <w:tcPr>
            <w:tcW w:w="2591" w:type="dxa"/>
            <w:tcBorders>
              <w:top w:val="single" w:sz="4" w:space="0" w:color="auto"/>
              <w:left w:val="single" w:sz="4" w:space="0" w:color="auto"/>
              <w:bottom w:val="nil"/>
              <w:right w:val="single" w:sz="4" w:space="0" w:color="auto"/>
            </w:tcBorders>
            <w:hideMark/>
          </w:tcPr>
          <w:p w14:paraId="33F7008B" w14:textId="77777777" w:rsidR="00030C4F" w:rsidRDefault="00030C4F">
            <w:pPr>
              <w:pStyle w:val="TAC"/>
            </w:pPr>
            <w:r>
              <w:t xml:space="preserve">As defined in </w:t>
            </w:r>
            <w:r>
              <w:rPr>
                <w:snapToGrid w:val="0"/>
              </w:rPr>
              <w:t>A.3.1A.1</w:t>
            </w:r>
            <w:r>
              <w:t>.</w:t>
            </w:r>
          </w:p>
        </w:tc>
      </w:tr>
      <w:tr w:rsidR="00030C4F" w14:paraId="39502F18"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1A8F73A7" w14:textId="77777777" w:rsidR="00030C4F" w:rsidRDefault="00030C4F">
            <w:pPr>
              <w:pStyle w:val="TAL"/>
            </w:pPr>
            <w:r>
              <w:rPr>
                <w:lang w:val="it-IT" w:eastAsia="zh-CN"/>
              </w:rPr>
              <w:t>NR</w:t>
            </w:r>
            <w:r>
              <w:rPr>
                <w:lang w:val="it-IT"/>
              </w:rPr>
              <w:t xml:space="preserve"> RF Channel Number</w:t>
            </w:r>
          </w:p>
        </w:tc>
        <w:tc>
          <w:tcPr>
            <w:tcW w:w="1078" w:type="dxa"/>
            <w:tcBorders>
              <w:top w:val="single" w:sz="4" w:space="0" w:color="auto"/>
              <w:left w:val="single" w:sz="4" w:space="0" w:color="auto"/>
              <w:bottom w:val="single" w:sz="4" w:space="0" w:color="auto"/>
              <w:right w:val="single" w:sz="4" w:space="0" w:color="auto"/>
            </w:tcBorders>
          </w:tcPr>
          <w:p w14:paraId="0C54A0D8"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5AB2369" w14:textId="77777777" w:rsidR="00030C4F" w:rsidRDefault="00030C4F">
            <w:pPr>
              <w:pStyle w:val="TAC"/>
              <w:spacing w:line="254" w:lineRule="auto"/>
              <w:rPr>
                <w:lang w:eastAsia="zh-CN"/>
              </w:rPr>
            </w:pPr>
            <w:r>
              <w:rPr>
                <w:bCs/>
                <w:lang w:eastAsia="zh-CN"/>
              </w:rPr>
              <w:t>1</w:t>
            </w:r>
          </w:p>
        </w:tc>
        <w:tc>
          <w:tcPr>
            <w:tcW w:w="2591" w:type="dxa"/>
            <w:tcBorders>
              <w:top w:val="single" w:sz="4" w:space="0" w:color="auto"/>
              <w:left w:val="single" w:sz="4" w:space="0" w:color="auto"/>
              <w:bottom w:val="single" w:sz="4" w:space="0" w:color="auto"/>
              <w:right w:val="single" w:sz="4" w:space="0" w:color="auto"/>
            </w:tcBorders>
          </w:tcPr>
          <w:p w14:paraId="317A3BAD" w14:textId="77777777" w:rsidR="00030C4F" w:rsidRDefault="00030C4F">
            <w:pPr>
              <w:pStyle w:val="TAC"/>
            </w:pPr>
          </w:p>
        </w:tc>
      </w:tr>
      <w:tr w:rsidR="00030C4F" w14:paraId="1E83E941"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542B7DFD" w14:textId="77777777" w:rsidR="00030C4F" w:rsidRDefault="00030C4F">
            <w:pPr>
              <w:pStyle w:val="TAL"/>
            </w:pPr>
            <w:r>
              <w:t>EPRE ratio of PSS to SSS</w:t>
            </w:r>
          </w:p>
        </w:tc>
        <w:tc>
          <w:tcPr>
            <w:tcW w:w="1078" w:type="dxa"/>
            <w:tcBorders>
              <w:top w:val="single" w:sz="4" w:space="0" w:color="auto"/>
              <w:left w:val="single" w:sz="4" w:space="0" w:color="auto"/>
              <w:bottom w:val="single" w:sz="4" w:space="0" w:color="auto"/>
              <w:right w:val="single" w:sz="4" w:space="0" w:color="auto"/>
            </w:tcBorders>
            <w:hideMark/>
          </w:tcPr>
          <w:p w14:paraId="238D3DAF" w14:textId="77777777" w:rsidR="00030C4F" w:rsidRDefault="00030C4F">
            <w:pPr>
              <w:pStyle w:val="TAC"/>
            </w:pPr>
            <w:r>
              <w:t>dB</w:t>
            </w:r>
          </w:p>
        </w:tc>
        <w:tc>
          <w:tcPr>
            <w:tcW w:w="2591" w:type="dxa"/>
            <w:tcBorders>
              <w:top w:val="single" w:sz="4" w:space="0" w:color="auto"/>
              <w:left w:val="single" w:sz="4" w:space="0" w:color="auto"/>
              <w:bottom w:val="nil"/>
              <w:right w:val="single" w:sz="4" w:space="0" w:color="auto"/>
            </w:tcBorders>
            <w:vAlign w:val="center"/>
          </w:tcPr>
          <w:p w14:paraId="7C843631" w14:textId="77777777" w:rsidR="00030C4F" w:rsidRDefault="00030C4F">
            <w:pPr>
              <w:pStyle w:val="TAC"/>
              <w:spacing w:line="254" w:lineRule="auto"/>
              <w:rPr>
                <w:lang w:eastAsia="zh-CN"/>
              </w:rPr>
            </w:pPr>
          </w:p>
        </w:tc>
        <w:tc>
          <w:tcPr>
            <w:tcW w:w="2591" w:type="dxa"/>
            <w:tcBorders>
              <w:top w:val="single" w:sz="4" w:space="0" w:color="auto"/>
              <w:left w:val="single" w:sz="4" w:space="0" w:color="auto"/>
              <w:bottom w:val="single" w:sz="4" w:space="0" w:color="auto"/>
              <w:right w:val="single" w:sz="4" w:space="0" w:color="auto"/>
            </w:tcBorders>
          </w:tcPr>
          <w:p w14:paraId="771FEAE9" w14:textId="77777777" w:rsidR="00030C4F" w:rsidRDefault="00030C4F">
            <w:pPr>
              <w:pStyle w:val="TAC"/>
            </w:pPr>
          </w:p>
        </w:tc>
      </w:tr>
      <w:tr w:rsidR="00030C4F" w14:paraId="0762C1A2"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459818C9" w14:textId="77777777" w:rsidR="00030C4F" w:rsidRDefault="00030C4F">
            <w:pPr>
              <w:pStyle w:val="TAL"/>
            </w:pPr>
            <w:r>
              <w:t>EPRE ratio of PBCH_DMRS to SSS</w:t>
            </w:r>
          </w:p>
        </w:tc>
        <w:tc>
          <w:tcPr>
            <w:tcW w:w="1078" w:type="dxa"/>
            <w:tcBorders>
              <w:top w:val="single" w:sz="4" w:space="0" w:color="auto"/>
              <w:left w:val="single" w:sz="4" w:space="0" w:color="auto"/>
              <w:bottom w:val="single" w:sz="4" w:space="0" w:color="auto"/>
              <w:right w:val="single" w:sz="4" w:space="0" w:color="auto"/>
            </w:tcBorders>
            <w:hideMark/>
          </w:tcPr>
          <w:p w14:paraId="76FBBD5E" w14:textId="77777777" w:rsidR="00030C4F" w:rsidRDefault="00030C4F">
            <w:pPr>
              <w:pStyle w:val="TAC"/>
            </w:pPr>
            <w:r>
              <w:t>dB</w:t>
            </w:r>
          </w:p>
        </w:tc>
        <w:tc>
          <w:tcPr>
            <w:tcW w:w="2591" w:type="dxa"/>
            <w:tcBorders>
              <w:top w:val="nil"/>
              <w:left w:val="single" w:sz="4" w:space="0" w:color="auto"/>
              <w:bottom w:val="nil"/>
              <w:right w:val="single" w:sz="4" w:space="0" w:color="auto"/>
            </w:tcBorders>
            <w:vAlign w:val="center"/>
            <w:hideMark/>
          </w:tcPr>
          <w:p w14:paraId="329CC3FF" w14:textId="77777777" w:rsidR="00030C4F" w:rsidRDefault="00030C4F"/>
        </w:tc>
        <w:tc>
          <w:tcPr>
            <w:tcW w:w="2591" w:type="dxa"/>
            <w:tcBorders>
              <w:top w:val="single" w:sz="4" w:space="0" w:color="auto"/>
              <w:left w:val="single" w:sz="4" w:space="0" w:color="auto"/>
              <w:bottom w:val="single" w:sz="4" w:space="0" w:color="auto"/>
              <w:right w:val="single" w:sz="4" w:space="0" w:color="auto"/>
            </w:tcBorders>
          </w:tcPr>
          <w:p w14:paraId="4317E96D" w14:textId="77777777" w:rsidR="00030C4F" w:rsidRDefault="00030C4F">
            <w:pPr>
              <w:pStyle w:val="TAC"/>
            </w:pPr>
          </w:p>
        </w:tc>
      </w:tr>
      <w:tr w:rsidR="00030C4F" w14:paraId="7C461AF4"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72AB1ED1" w14:textId="77777777" w:rsidR="00030C4F" w:rsidRDefault="00030C4F">
            <w:pPr>
              <w:pStyle w:val="TAL"/>
            </w:pPr>
            <w:r>
              <w:t>EPRE ratio of PBCH to PBCH_DMRS</w:t>
            </w:r>
          </w:p>
        </w:tc>
        <w:tc>
          <w:tcPr>
            <w:tcW w:w="1078" w:type="dxa"/>
            <w:tcBorders>
              <w:top w:val="single" w:sz="4" w:space="0" w:color="auto"/>
              <w:left w:val="single" w:sz="4" w:space="0" w:color="auto"/>
              <w:bottom w:val="single" w:sz="4" w:space="0" w:color="auto"/>
              <w:right w:val="single" w:sz="4" w:space="0" w:color="auto"/>
            </w:tcBorders>
            <w:hideMark/>
          </w:tcPr>
          <w:p w14:paraId="29CA3642" w14:textId="77777777" w:rsidR="00030C4F" w:rsidRDefault="00030C4F">
            <w:pPr>
              <w:pStyle w:val="TAC"/>
            </w:pPr>
            <w:r>
              <w:t>dB</w:t>
            </w:r>
          </w:p>
        </w:tc>
        <w:tc>
          <w:tcPr>
            <w:tcW w:w="2591" w:type="dxa"/>
            <w:tcBorders>
              <w:top w:val="nil"/>
              <w:left w:val="single" w:sz="4" w:space="0" w:color="auto"/>
              <w:bottom w:val="nil"/>
              <w:right w:val="single" w:sz="4" w:space="0" w:color="auto"/>
            </w:tcBorders>
            <w:vAlign w:val="center"/>
            <w:hideMark/>
          </w:tcPr>
          <w:p w14:paraId="4D903F0B" w14:textId="77777777" w:rsidR="00030C4F" w:rsidRDefault="00030C4F"/>
        </w:tc>
        <w:tc>
          <w:tcPr>
            <w:tcW w:w="2591" w:type="dxa"/>
            <w:tcBorders>
              <w:top w:val="single" w:sz="4" w:space="0" w:color="auto"/>
              <w:left w:val="single" w:sz="4" w:space="0" w:color="auto"/>
              <w:bottom w:val="single" w:sz="4" w:space="0" w:color="auto"/>
              <w:right w:val="single" w:sz="4" w:space="0" w:color="auto"/>
            </w:tcBorders>
          </w:tcPr>
          <w:p w14:paraId="31CF6443" w14:textId="77777777" w:rsidR="00030C4F" w:rsidRDefault="00030C4F">
            <w:pPr>
              <w:pStyle w:val="TAC"/>
            </w:pPr>
          </w:p>
        </w:tc>
      </w:tr>
      <w:tr w:rsidR="00030C4F" w14:paraId="0D19D215"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288500D2" w14:textId="77777777" w:rsidR="00030C4F" w:rsidRDefault="00030C4F">
            <w:pPr>
              <w:pStyle w:val="TAL"/>
            </w:pPr>
            <w:r>
              <w:t>EPRE ratio of PDCCH_DMRS to SSS</w:t>
            </w:r>
          </w:p>
        </w:tc>
        <w:tc>
          <w:tcPr>
            <w:tcW w:w="1078" w:type="dxa"/>
            <w:tcBorders>
              <w:top w:val="single" w:sz="4" w:space="0" w:color="auto"/>
              <w:left w:val="single" w:sz="4" w:space="0" w:color="auto"/>
              <w:bottom w:val="single" w:sz="4" w:space="0" w:color="auto"/>
              <w:right w:val="single" w:sz="4" w:space="0" w:color="auto"/>
            </w:tcBorders>
            <w:hideMark/>
          </w:tcPr>
          <w:p w14:paraId="117D4DA3" w14:textId="77777777" w:rsidR="00030C4F" w:rsidRDefault="00030C4F">
            <w:pPr>
              <w:pStyle w:val="TAC"/>
            </w:pPr>
            <w:r>
              <w:t>dB</w:t>
            </w:r>
          </w:p>
        </w:tc>
        <w:tc>
          <w:tcPr>
            <w:tcW w:w="2591" w:type="dxa"/>
            <w:tcBorders>
              <w:top w:val="nil"/>
              <w:left w:val="single" w:sz="4" w:space="0" w:color="auto"/>
              <w:bottom w:val="nil"/>
              <w:right w:val="single" w:sz="4" w:space="0" w:color="auto"/>
            </w:tcBorders>
            <w:vAlign w:val="center"/>
            <w:hideMark/>
          </w:tcPr>
          <w:p w14:paraId="0F18156C" w14:textId="77777777" w:rsidR="00030C4F" w:rsidRDefault="00030C4F">
            <w:pPr>
              <w:pStyle w:val="TAC"/>
              <w:spacing w:line="254" w:lineRule="auto"/>
              <w:rPr>
                <w:lang w:eastAsia="zh-CN"/>
              </w:rPr>
            </w:pPr>
            <w:r>
              <w:rPr>
                <w:lang w:eastAsia="zh-CN"/>
              </w:rPr>
              <w:t>0</w:t>
            </w:r>
          </w:p>
        </w:tc>
        <w:tc>
          <w:tcPr>
            <w:tcW w:w="2591" w:type="dxa"/>
            <w:tcBorders>
              <w:top w:val="single" w:sz="4" w:space="0" w:color="auto"/>
              <w:left w:val="single" w:sz="4" w:space="0" w:color="auto"/>
              <w:bottom w:val="single" w:sz="4" w:space="0" w:color="auto"/>
              <w:right w:val="single" w:sz="4" w:space="0" w:color="auto"/>
            </w:tcBorders>
          </w:tcPr>
          <w:p w14:paraId="29FA9459" w14:textId="77777777" w:rsidR="00030C4F" w:rsidRDefault="00030C4F">
            <w:pPr>
              <w:pStyle w:val="TAC"/>
            </w:pPr>
          </w:p>
        </w:tc>
      </w:tr>
      <w:tr w:rsidR="00030C4F" w14:paraId="01DA6750"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329D2880" w14:textId="77777777" w:rsidR="00030C4F" w:rsidRDefault="00030C4F">
            <w:pPr>
              <w:pStyle w:val="TAL"/>
            </w:pPr>
            <w:r>
              <w:t>EPRE ratio of PDCCH to PDCCH_DMRS</w:t>
            </w:r>
          </w:p>
        </w:tc>
        <w:tc>
          <w:tcPr>
            <w:tcW w:w="1078" w:type="dxa"/>
            <w:tcBorders>
              <w:top w:val="single" w:sz="4" w:space="0" w:color="auto"/>
              <w:left w:val="single" w:sz="4" w:space="0" w:color="auto"/>
              <w:bottom w:val="single" w:sz="4" w:space="0" w:color="auto"/>
              <w:right w:val="single" w:sz="4" w:space="0" w:color="auto"/>
            </w:tcBorders>
            <w:hideMark/>
          </w:tcPr>
          <w:p w14:paraId="52278B2B" w14:textId="77777777" w:rsidR="00030C4F" w:rsidRDefault="00030C4F">
            <w:pPr>
              <w:pStyle w:val="TAC"/>
            </w:pPr>
            <w:r>
              <w:t>dB</w:t>
            </w:r>
          </w:p>
        </w:tc>
        <w:tc>
          <w:tcPr>
            <w:tcW w:w="2591" w:type="dxa"/>
            <w:tcBorders>
              <w:top w:val="nil"/>
              <w:left w:val="single" w:sz="4" w:space="0" w:color="auto"/>
              <w:bottom w:val="nil"/>
              <w:right w:val="single" w:sz="4" w:space="0" w:color="auto"/>
            </w:tcBorders>
            <w:vAlign w:val="center"/>
            <w:hideMark/>
          </w:tcPr>
          <w:p w14:paraId="5212D433" w14:textId="77777777" w:rsidR="00030C4F" w:rsidRDefault="00030C4F"/>
        </w:tc>
        <w:tc>
          <w:tcPr>
            <w:tcW w:w="2591" w:type="dxa"/>
            <w:tcBorders>
              <w:top w:val="single" w:sz="4" w:space="0" w:color="auto"/>
              <w:left w:val="single" w:sz="4" w:space="0" w:color="auto"/>
              <w:bottom w:val="single" w:sz="4" w:space="0" w:color="auto"/>
              <w:right w:val="single" w:sz="4" w:space="0" w:color="auto"/>
            </w:tcBorders>
          </w:tcPr>
          <w:p w14:paraId="376391BA" w14:textId="77777777" w:rsidR="00030C4F" w:rsidRDefault="00030C4F">
            <w:pPr>
              <w:pStyle w:val="TAC"/>
            </w:pPr>
          </w:p>
        </w:tc>
      </w:tr>
      <w:tr w:rsidR="00030C4F" w14:paraId="5F5BFFAC"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32BA1A44" w14:textId="77777777" w:rsidR="00030C4F" w:rsidRDefault="00030C4F">
            <w:pPr>
              <w:pStyle w:val="TAL"/>
            </w:pPr>
            <w:r>
              <w:t>EPRE ratio of PDSCH_DMRS to SSS</w:t>
            </w:r>
          </w:p>
        </w:tc>
        <w:tc>
          <w:tcPr>
            <w:tcW w:w="1078" w:type="dxa"/>
            <w:tcBorders>
              <w:top w:val="single" w:sz="4" w:space="0" w:color="auto"/>
              <w:left w:val="single" w:sz="4" w:space="0" w:color="auto"/>
              <w:bottom w:val="single" w:sz="4" w:space="0" w:color="auto"/>
              <w:right w:val="single" w:sz="4" w:space="0" w:color="auto"/>
            </w:tcBorders>
            <w:hideMark/>
          </w:tcPr>
          <w:p w14:paraId="288E7102" w14:textId="77777777" w:rsidR="00030C4F" w:rsidRDefault="00030C4F">
            <w:pPr>
              <w:pStyle w:val="TAC"/>
            </w:pPr>
            <w:r>
              <w:t>dB</w:t>
            </w:r>
          </w:p>
        </w:tc>
        <w:tc>
          <w:tcPr>
            <w:tcW w:w="2591" w:type="dxa"/>
            <w:tcBorders>
              <w:top w:val="nil"/>
              <w:left w:val="single" w:sz="4" w:space="0" w:color="auto"/>
              <w:bottom w:val="nil"/>
              <w:right w:val="single" w:sz="4" w:space="0" w:color="auto"/>
            </w:tcBorders>
            <w:vAlign w:val="center"/>
            <w:hideMark/>
          </w:tcPr>
          <w:p w14:paraId="7B921D15" w14:textId="77777777" w:rsidR="00030C4F" w:rsidRDefault="00030C4F"/>
        </w:tc>
        <w:tc>
          <w:tcPr>
            <w:tcW w:w="2591" w:type="dxa"/>
            <w:tcBorders>
              <w:top w:val="single" w:sz="4" w:space="0" w:color="auto"/>
              <w:left w:val="single" w:sz="4" w:space="0" w:color="auto"/>
              <w:bottom w:val="single" w:sz="4" w:space="0" w:color="auto"/>
              <w:right w:val="single" w:sz="4" w:space="0" w:color="auto"/>
            </w:tcBorders>
          </w:tcPr>
          <w:p w14:paraId="2F72BA26" w14:textId="77777777" w:rsidR="00030C4F" w:rsidRDefault="00030C4F">
            <w:pPr>
              <w:pStyle w:val="TAC"/>
            </w:pPr>
          </w:p>
        </w:tc>
      </w:tr>
      <w:tr w:rsidR="00030C4F" w14:paraId="36C6082F"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676C4857" w14:textId="77777777" w:rsidR="00030C4F" w:rsidRDefault="00030C4F">
            <w:pPr>
              <w:pStyle w:val="TAL"/>
            </w:pPr>
            <w:r>
              <w:t>EPRE ratio of PDSCH to PDSCH_DMRS</w:t>
            </w:r>
          </w:p>
        </w:tc>
        <w:tc>
          <w:tcPr>
            <w:tcW w:w="1078" w:type="dxa"/>
            <w:tcBorders>
              <w:top w:val="single" w:sz="4" w:space="0" w:color="auto"/>
              <w:left w:val="single" w:sz="4" w:space="0" w:color="auto"/>
              <w:bottom w:val="single" w:sz="4" w:space="0" w:color="auto"/>
              <w:right w:val="single" w:sz="4" w:space="0" w:color="auto"/>
            </w:tcBorders>
            <w:hideMark/>
          </w:tcPr>
          <w:p w14:paraId="40203029" w14:textId="77777777" w:rsidR="00030C4F" w:rsidRDefault="00030C4F">
            <w:pPr>
              <w:pStyle w:val="TAC"/>
            </w:pPr>
            <w:r>
              <w:t>dB</w:t>
            </w:r>
          </w:p>
        </w:tc>
        <w:tc>
          <w:tcPr>
            <w:tcW w:w="2591" w:type="dxa"/>
            <w:tcBorders>
              <w:top w:val="nil"/>
              <w:left w:val="single" w:sz="4" w:space="0" w:color="auto"/>
              <w:bottom w:val="single" w:sz="4" w:space="0" w:color="auto"/>
              <w:right w:val="single" w:sz="4" w:space="0" w:color="auto"/>
            </w:tcBorders>
            <w:vAlign w:val="center"/>
            <w:hideMark/>
          </w:tcPr>
          <w:p w14:paraId="2DE466B8" w14:textId="77777777" w:rsidR="00030C4F" w:rsidRDefault="00030C4F"/>
        </w:tc>
        <w:tc>
          <w:tcPr>
            <w:tcW w:w="2591" w:type="dxa"/>
            <w:tcBorders>
              <w:top w:val="single" w:sz="4" w:space="0" w:color="auto"/>
              <w:left w:val="single" w:sz="4" w:space="0" w:color="auto"/>
              <w:bottom w:val="single" w:sz="4" w:space="0" w:color="auto"/>
              <w:right w:val="single" w:sz="4" w:space="0" w:color="auto"/>
            </w:tcBorders>
          </w:tcPr>
          <w:p w14:paraId="2E4561CF" w14:textId="77777777" w:rsidR="00030C4F" w:rsidRDefault="00030C4F">
            <w:pPr>
              <w:pStyle w:val="TAC"/>
            </w:pPr>
          </w:p>
        </w:tc>
      </w:tr>
      <w:tr w:rsidR="00030C4F" w:rsidRPr="00030C4F" w14:paraId="1CAAFC4B" w14:textId="77777777" w:rsidTr="00030C4F">
        <w:trPr>
          <w:trHeight w:val="187"/>
        </w:trPr>
        <w:tc>
          <w:tcPr>
            <w:tcW w:w="1051" w:type="dxa"/>
            <w:gridSpan w:val="2"/>
            <w:tcBorders>
              <w:top w:val="single" w:sz="4" w:space="0" w:color="auto"/>
              <w:left w:val="single" w:sz="4" w:space="0" w:color="auto"/>
              <w:bottom w:val="nil"/>
              <w:right w:val="single" w:sz="4" w:space="0" w:color="auto"/>
            </w:tcBorders>
            <w:hideMark/>
          </w:tcPr>
          <w:p w14:paraId="6634BF93" w14:textId="77777777" w:rsidR="00030C4F" w:rsidRDefault="00030C4F">
            <w:pPr>
              <w:pStyle w:val="TAL"/>
              <w:rPr>
                <w:lang w:eastAsia="zh-CN"/>
              </w:rPr>
            </w:pPr>
            <w:r>
              <w:rPr>
                <w:lang w:eastAsia="zh-CN"/>
              </w:rPr>
              <w:t>SSB with index 0</w:t>
            </w:r>
          </w:p>
        </w:tc>
        <w:tc>
          <w:tcPr>
            <w:tcW w:w="2040" w:type="dxa"/>
            <w:gridSpan w:val="3"/>
            <w:tcBorders>
              <w:top w:val="single" w:sz="4" w:space="0" w:color="auto"/>
              <w:left w:val="single" w:sz="4" w:space="0" w:color="auto"/>
              <w:bottom w:val="single" w:sz="4" w:space="0" w:color="auto"/>
              <w:right w:val="single" w:sz="4" w:space="0" w:color="auto"/>
            </w:tcBorders>
            <w:hideMark/>
          </w:tcPr>
          <w:p w14:paraId="10A655B4" w14:textId="77777777" w:rsidR="00030C4F" w:rsidRDefault="00030C4F">
            <w:pPr>
              <w:pStyle w:val="TAL"/>
            </w:pPr>
            <w:r>
              <w:object w:dxaOrig="735" w:dyaOrig="330" w14:anchorId="7DBBFDE7">
                <v:shape id="_x0000_i1046" type="#_x0000_t75" style="width:36.75pt;height:16.5pt" o:ole="" fillcolor="window">
                  <v:imagedata r:id="rId22" o:title=""/>
                </v:shape>
                <o:OLEObject Type="Embed" ProgID="Equation.3" ShapeID="_x0000_i1046" DrawAspect="Content" ObjectID="_1691847953" r:id="rId47"/>
              </w:object>
            </w:r>
          </w:p>
        </w:tc>
        <w:tc>
          <w:tcPr>
            <w:tcW w:w="1078" w:type="dxa"/>
            <w:tcBorders>
              <w:top w:val="single" w:sz="4" w:space="0" w:color="auto"/>
              <w:left w:val="single" w:sz="4" w:space="0" w:color="auto"/>
              <w:bottom w:val="single" w:sz="4" w:space="0" w:color="auto"/>
              <w:right w:val="single" w:sz="4" w:space="0" w:color="auto"/>
            </w:tcBorders>
            <w:hideMark/>
          </w:tcPr>
          <w:p w14:paraId="58329210" w14:textId="77777777" w:rsidR="00030C4F" w:rsidRDefault="00030C4F">
            <w:pPr>
              <w:pStyle w:val="TAC"/>
            </w:pPr>
            <w:r>
              <w:t>dB</w:t>
            </w:r>
          </w:p>
        </w:tc>
        <w:tc>
          <w:tcPr>
            <w:tcW w:w="2591" w:type="dxa"/>
            <w:tcBorders>
              <w:top w:val="single" w:sz="4" w:space="0" w:color="auto"/>
              <w:left w:val="single" w:sz="4" w:space="0" w:color="auto"/>
              <w:bottom w:val="single" w:sz="4" w:space="0" w:color="auto"/>
              <w:right w:val="single" w:sz="4" w:space="0" w:color="auto"/>
            </w:tcBorders>
            <w:hideMark/>
          </w:tcPr>
          <w:p w14:paraId="271A4814" w14:textId="77777777" w:rsidR="00030C4F" w:rsidRDefault="00030C4F">
            <w:pPr>
              <w:pStyle w:val="TAC"/>
              <w:spacing w:line="254" w:lineRule="auto"/>
              <w:rPr>
                <w:lang w:eastAsia="zh-CN"/>
              </w:rPr>
            </w:pPr>
            <w:r>
              <w:rPr>
                <w:bCs/>
              </w:rPr>
              <w:t>3</w:t>
            </w:r>
          </w:p>
        </w:tc>
        <w:tc>
          <w:tcPr>
            <w:tcW w:w="2591" w:type="dxa"/>
            <w:tcBorders>
              <w:top w:val="single" w:sz="4" w:space="0" w:color="auto"/>
              <w:left w:val="single" w:sz="4" w:space="0" w:color="auto"/>
              <w:bottom w:val="nil"/>
              <w:right w:val="single" w:sz="4" w:space="0" w:color="auto"/>
            </w:tcBorders>
            <w:hideMark/>
          </w:tcPr>
          <w:p w14:paraId="364C000E" w14:textId="77777777" w:rsidR="00030C4F" w:rsidRDefault="00030C4F">
            <w:pPr>
              <w:pStyle w:val="TAC"/>
              <w:rPr>
                <w:lang w:eastAsia="zh-CN"/>
              </w:rPr>
            </w:pPr>
            <w:r>
              <w:rPr>
                <w:lang w:eastAsia="zh-CN"/>
              </w:rPr>
              <w:t xml:space="preserve">Power of SSB </w:t>
            </w:r>
            <w:r>
              <w:t>with</w:t>
            </w:r>
            <w:r>
              <w:rPr>
                <w:lang w:eastAsia="zh-CN"/>
              </w:rPr>
              <w:t xml:space="preserve"> index 0 is set to be above configured </w:t>
            </w:r>
            <w:r>
              <w:rPr>
                <w:i/>
                <w:iCs/>
                <w:lang w:eastAsia="zh-CN"/>
              </w:rPr>
              <w:t>msgA-</w:t>
            </w:r>
            <w:r>
              <w:rPr>
                <w:i/>
              </w:rPr>
              <w:t>RSRP-ThresholdSSB</w:t>
            </w:r>
          </w:p>
        </w:tc>
      </w:tr>
      <w:tr w:rsidR="00030C4F" w14:paraId="0714AD3D" w14:textId="77777777" w:rsidTr="00030C4F">
        <w:trPr>
          <w:trHeight w:val="187"/>
        </w:trPr>
        <w:tc>
          <w:tcPr>
            <w:tcW w:w="1051" w:type="dxa"/>
            <w:gridSpan w:val="2"/>
            <w:tcBorders>
              <w:top w:val="nil"/>
              <w:left w:val="single" w:sz="4" w:space="0" w:color="auto"/>
              <w:bottom w:val="nil"/>
              <w:right w:val="single" w:sz="4" w:space="0" w:color="auto"/>
            </w:tcBorders>
            <w:hideMark/>
          </w:tcPr>
          <w:p w14:paraId="669D8F9A" w14:textId="77777777" w:rsidR="00030C4F" w:rsidRDefault="00030C4F">
            <w:pPr>
              <w:rPr>
                <w:lang w:eastAsia="zh-CN"/>
              </w:rPr>
            </w:pPr>
          </w:p>
        </w:tc>
        <w:tc>
          <w:tcPr>
            <w:tcW w:w="733" w:type="dxa"/>
            <w:gridSpan w:val="2"/>
            <w:tcBorders>
              <w:top w:val="single" w:sz="4" w:space="0" w:color="auto"/>
              <w:left w:val="single" w:sz="4" w:space="0" w:color="auto"/>
              <w:bottom w:val="nil"/>
              <w:right w:val="single" w:sz="4" w:space="0" w:color="auto"/>
            </w:tcBorders>
            <w:hideMark/>
          </w:tcPr>
          <w:p w14:paraId="459AF64A" w14:textId="77777777" w:rsidR="00030C4F" w:rsidRDefault="00030C4F">
            <w:pPr>
              <w:pStyle w:val="TAL"/>
              <w:rPr>
                <w:lang w:eastAsia="zh-CN"/>
              </w:rPr>
            </w:pPr>
            <w:r>
              <w:rPr>
                <w:position w:val="-12"/>
              </w:rPr>
              <w:object w:dxaOrig="375" w:dyaOrig="375" w14:anchorId="30088938">
                <v:shape id="_x0000_i1047" type="#_x0000_t75" style="width:18.75pt;height:18.75pt" o:ole="" fillcolor="window">
                  <v:imagedata r:id="rId24" o:title=""/>
                </v:shape>
                <o:OLEObject Type="Embed" ProgID="Equation.3" ShapeID="_x0000_i1047" DrawAspect="Content" ObjectID="_1691847954" r:id="rId48"/>
              </w:object>
            </w:r>
          </w:p>
        </w:tc>
        <w:tc>
          <w:tcPr>
            <w:tcW w:w="1307" w:type="dxa"/>
            <w:tcBorders>
              <w:top w:val="single" w:sz="4" w:space="0" w:color="auto"/>
              <w:left w:val="single" w:sz="4" w:space="0" w:color="auto"/>
              <w:bottom w:val="single" w:sz="4" w:space="0" w:color="auto"/>
              <w:right w:val="single" w:sz="4" w:space="0" w:color="auto"/>
            </w:tcBorders>
            <w:hideMark/>
          </w:tcPr>
          <w:p w14:paraId="64E74B93" w14:textId="77777777" w:rsidR="00030C4F" w:rsidRDefault="00030C4F">
            <w:pPr>
              <w:pStyle w:val="TAL"/>
              <w:rPr>
                <w:lang w:eastAsia="zh-CN"/>
              </w:rPr>
            </w:pPr>
            <w:r>
              <w:rPr>
                <w:lang w:eastAsia="zh-CN"/>
              </w:rPr>
              <w:t>Config 1,2</w:t>
            </w:r>
          </w:p>
        </w:tc>
        <w:tc>
          <w:tcPr>
            <w:tcW w:w="1078" w:type="dxa"/>
            <w:tcBorders>
              <w:top w:val="single" w:sz="4" w:space="0" w:color="auto"/>
              <w:left w:val="single" w:sz="4" w:space="0" w:color="auto"/>
              <w:bottom w:val="nil"/>
              <w:right w:val="single" w:sz="4" w:space="0" w:color="auto"/>
            </w:tcBorders>
            <w:hideMark/>
          </w:tcPr>
          <w:p w14:paraId="184B2650" w14:textId="77777777" w:rsidR="00030C4F" w:rsidRDefault="00030C4F">
            <w:pPr>
              <w:pStyle w:val="TAC"/>
              <w:rPr>
                <w:lang w:eastAsia="zh-CN"/>
              </w:rPr>
            </w:pPr>
            <w:r>
              <w:t>dBm</w:t>
            </w:r>
            <w:r>
              <w:rPr>
                <w:lang w:eastAsia="zh-CN"/>
              </w:rPr>
              <w:t>/</w:t>
            </w:r>
            <w:r>
              <w:t>15kHz</w:t>
            </w:r>
          </w:p>
        </w:tc>
        <w:tc>
          <w:tcPr>
            <w:tcW w:w="2591" w:type="dxa"/>
            <w:tcBorders>
              <w:top w:val="single" w:sz="4" w:space="0" w:color="auto"/>
              <w:left w:val="single" w:sz="4" w:space="0" w:color="auto"/>
              <w:bottom w:val="single" w:sz="4" w:space="0" w:color="auto"/>
              <w:right w:val="single" w:sz="4" w:space="0" w:color="auto"/>
            </w:tcBorders>
            <w:hideMark/>
          </w:tcPr>
          <w:p w14:paraId="160991B9" w14:textId="77777777" w:rsidR="00030C4F" w:rsidRDefault="00030C4F">
            <w:pPr>
              <w:pStyle w:val="TAC"/>
              <w:spacing w:line="254" w:lineRule="auto"/>
              <w:rPr>
                <w:lang w:eastAsia="zh-CN"/>
              </w:rPr>
            </w:pPr>
            <w:r>
              <w:rPr>
                <w:lang w:eastAsia="zh-CN"/>
              </w:rPr>
              <w:t>-101</w:t>
            </w:r>
          </w:p>
        </w:tc>
        <w:tc>
          <w:tcPr>
            <w:tcW w:w="2591" w:type="dxa"/>
            <w:tcBorders>
              <w:top w:val="nil"/>
              <w:left w:val="single" w:sz="4" w:space="0" w:color="auto"/>
              <w:bottom w:val="nil"/>
              <w:right w:val="single" w:sz="4" w:space="0" w:color="auto"/>
            </w:tcBorders>
            <w:hideMark/>
          </w:tcPr>
          <w:p w14:paraId="082824B3" w14:textId="77777777" w:rsidR="00030C4F" w:rsidRDefault="00030C4F">
            <w:pPr>
              <w:rPr>
                <w:lang w:eastAsia="zh-CN"/>
              </w:rPr>
            </w:pPr>
          </w:p>
        </w:tc>
      </w:tr>
      <w:tr w:rsidR="00030C4F" w14:paraId="5DA79575" w14:textId="77777777" w:rsidTr="00030C4F">
        <w:trPr>
          <w:trHeight w:val="187"/>
        </w:trPr>
        <w:tc>
          <w:tcPr>
            <w:tcW w:w="1051" w:type="dxa"/>
            <w:gridSpan w:val="2"/>
            <w:tcBorders>
              <w:top w:val="nil"/>
              <w:left w:val="single" w:sz="4" w:space="0" w:color="auto"/>
              <w:bottom w:val="nil"/>
              <w:right w:val="single" w:sz="4" w:space="0" w:color="auto"/>
            </w:tcBorders>
            <w:hideMark/>
          </w:tcPr>
          <w:p w14:paraId="3F46B834" w14:textId="77777777" w:rsidR="00030C4F" w:rsidRDefault="00030C4F">
            <w:pPr>
              <w:spacing w:after="0"/>
              <w:rPr>
                <w:rFonts w:ascii="CG Times (WN)" w:hAnsi="CG Times (WN)"/>
                <w:lang w:val="da-DK" w:eastAsia="da-DK"/>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171581D4" w14:textId="77777777" w:rsidR="00030C4F" w:rsidRDefault="00030C4F">
            <w:pPr>
              <w:pStyle w:val="TAL"/>
            </w:pPr>
            <w:r>
              <w:object w:dxaOrig="735" w:dyaOrig="330" w14:anchorId="5284FE63">
                <v:shape id="_x0000_i1048" type="#_x0000_t75" style="width:36.75pt;height:16.5pt" o:ole="" fillcolor="window">
                  <v:imagedata r:id="rId26" o:title=""/>
                </v:shape>
                <o:OLEObject Type="Embed" ProgID="Equation.3" ShapeID="_x0000_i1048" DrawAspect="Content" ObjectID="_1691847955" r:id="rId49"/>
              </w:object>
            </w:r>
          </w:p>
        </w:tc>
        <w:tc>
          <w:tcPr>
            <w:tcW w:w="1078" w:type="dxa"/>
            <w:tcBorders>
              <w:top w:val="single" w:sz="4" w:space="0" w:color="auto"/>
              <w:left w:val="single" w:sz="4" w:space="0" w:color="auto"/>
              <w:bottom w:val="single" w:sz="4" w:space="0" w:color="auto"/>
              <w:right w:val="single" w:sz="4" w:space="0" w:color="auto"/>
            </w:tcBorders>
            <w:hideMark/>
          </w:tcPr>
          <w:p w14:paraId="2F225AD0" w14:textId="77777777" w:rsidR="00030C4F" w:rsidRDefault="00030C4F">
            <w:pPr>
              <w:pStyle w:val="TAC"/>
            </w:pPr>
            <w:r>
              <w:t>dB</w:t>
            </w:r>
          </w:p>
        </w:tc>
        <w:tc>
          <w:tcPr>
            <w:tcW w:w="2591" w:type="dxa"/>
            <w:tcBorders>
              <w:top w:val="single" w:sz="4" w:space="0" w:color="auto"/>
              <w:left w:val="single" w:sz="4" w:space="0" w:color="auto"/>
              <w:bottom w:val="single" w:sz="4" w:space="0" w:color="auto"/>
              <w:right w:val="single" w:sz="4" w:space="0" w:color="auto"/>
            </w:tcBorders>
            <w:hideMark/>
          </w:tcPr>
          <w:p w14:paraId="5402AB43" w14:textId="77777777" w:rsidR="00030C4F" w:rsidRDefault="00030C4F">
            <w:pPr>
              <w:pStyle w:val="TAC"/>
              <w:spacing w:line="254" w:lineRule="auto"/>
            </w:pPr>
            <w:r>
              <w:t>3</w:t>
            </w:r>
          </w:p>
        </w:tc>
        <w:tc>
          <w:tcPr>
            <w:tcW w:w="2591" w:type="dxa"/>
            <w:tcBorders>
              <w:top w:val="nil"/>
              <w:left w:val="single" w:sz="4" w:space="0" w:color="auto"/>
              <w:bottom w:val="single" w:sz="4" w:space="0" w:color="auto"/>
              <w:right w:val="single" w:sz="4" w:space="0" w:color="auto"/>
            </w:tcBorders>
            <w:hideMark/>
          </w:tcPr>
          <w:p w14:paraId="0571110B" w14:textId="77777777" w:rsidR="00030C4F" w:rsidRDefault="00030C4F"/>
        </w:tc>
      </w:tr>
      <w:tr w:rsidR="00030C4F" w14:paraId="4799E23A" w14:textId="77777777" w:rsidTr="00030C4F">
        <w:trPr>
          <w:trHeight w:val="187"/>
        </w:trPr>
        <w:tc>
          <w:tcPr>
            <w:tcW w:w="1051" w:type="dxa"/>
            <w:gridSpan w:val="2"/>
            <w:tcBorders>
              <w:top w:val="nil"/>
              <w:left w:val="single" w:sz="4" w:space="0" w:color="auto"/>
              <w:bottom w:val="single" w:sz="4" w:space="0" w:color="auto"/>
              <w:right w:val="single" w:sz="4" w:space="0" w:color="auto"/>
            </w:tcBorders>
            <w:hideMark/>
          </w:tcPr>
          <w:p w14:paraId="011D87C5" w14:textId="77777777" w:rsidR="00030C4F" w:rsidRDefault="00030C4F">
            <w:pPr>
              <w:spacing w:after="0"/>
              <w:rPr>
                <w:rFonts w:ascii="CG Times (WN)" w:hAnsi="CG Times (WN)"/>
                <w:lang w:val="da-DK" w:eastAsia="da-DK"/>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64EE3102" w14:textId="77777777" w:rsidR="00030C4F" w:rsidRDefault="00030C4F">
            <w:pPr>
              <w:pStyle w:val="TAL"/>
            </w:pPr>
            <w:r>
              <w:rPr>
                <w:lang w:eastAsia="zh-CN"/>
              </w:rPr>
              <w:t>SS-</w:t>
            </w:r>
            <w:r>
              <w:t>RSRP</w:t>
            </w:r>
          </w:p>
        </w:tc>
        <w:tc>
          <w:tcPr>
            <w:tcW w:w="1078" w:type="dxa"/>
            <w:tcBorders>
              <w:top w:val="single" w:sz="4" w:space="0" w:color="auto"/>
              <w:left w:val="single" w:sz="4" w:space="0" w:color="auto"/>
              <w:bottom w:val="single" w:sz="4" w:space="0" w:color="auto"/>
              <w:right w:val="single" w:sz="4" w:space="0" w:color="auto"/>
            </w:tcBorders>
            <w:hideMark/>
          </w:tcPr>
          <w:p w14:paraId="20DB0C85" w14:textId="77777777" w:rsidR="00030C4F" w:rsidRDefault="00030C4F">
            <w:pPr>
              <w:pStyle w:val="TAC"/>
              <w:rPr>
                <w:lang w:eastAsia="zh-CN"/>
              </w:rPr>
            </w:pPr>
            <w:r>
              <w:t>dBm</w:t>
            </w:r>
            <w:r>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0E7C13C0" w14:textId="77777777" w:rsidR="00030C4F" w:rsidRDefault="00030C4F">
            <w:pPr>
              <w:pStyle w:val="TAC"/>
              <w:spacing w:line="254" w:lineRule="auto"/>
              <w:rPr>
                <w:lang w:eastAsia="zh-CN"/>
              </w:rPr>
            </w:pPr>
            <w:r>
              <w:rPr>
                <w:lang w:eastAsia="zh-CN"/>
              </w:rPr>
              <w:t>-95</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90E6086" w14:textId="77777777" w:rsidR="00030C4F" w:rsidRDefault="00030C4F">
            <w:pPr>
              <w:rPr>
                <w:lang w:eastAsia="zh-CN"/>
              </w:rPr>
            </w:pPr>
          </w:p>
        </w:tc>
      </w:tr>
      <w:tr w:rsidR="00030C4F" w:rsidRPr="00030C4F" w14:paraId="5B0EABDB" w14:textId="77777777" w:rsidTr="00030C4F">
        <w:trPr>
          <w:trHeight w:val="187"/>
        </w:trPr>
        <w:tc>
          <w:tcPr>
            <w:tcW w:w="1051" w:type="dxa"/>
            <w:gridSpan w:val="2"/>
            <w:tcBorders>
              <w:top w:val="single" w:sz="4" w:space="0" w:color="auto"/>
              <w:left w:val="single" w:sz="4" w:space="0" w:color="auto"/>
              <w:bottom w:val="nil"/>
              <w:right w:val="single" w:sz="4" w:space="0" w:color="auto"/>
            </w:tcBorders>
            <w:hideMark/>
          </w:tcPr>
          <w:p w14:paraId="758893F9" w14:textId="77777777" w:rsidR="00030C4F" w:rsidRDefault="00030C4F">
            <w:pPr>
              <w:pStyle w:val="TAL"/>
              <w:rPr>
                <w:lang w:eastAsia="zh-CN"/>
              </w:rPr>
            </w:pPr>
            <w:r>
              <w:rPr>
                <w:lang w:eastAsia="zh-CN"/>
              </w:rPr>
              <w:t>SSB with index 1</w:t>
            </w:r>
          </w:p>
        </w:tc>
        <w:tc>
          <w:tcPr>
            <w:tcW w:w="2040" w:type="dxa"/>
            <w:gridSpan w:val="3"/>
            <w:tcBorders>
              <w:top w:val="single" w:sz="4" w:space="0" w:color="auto"/>
              <w:left w:val="single" w:sz="4" w:space="0" w:color="auto"/>
              <w:bottom w:val="single" w:sz="4" w:space="0" w:color="auto"/>
              <w:right w:val="single" w:sz="4" w:space="0" w:color="auto"/>
            </w:tcBorders>
            <w:hideMark/>
          </w:tcPr>
          <w:p w14:paraId="13A1AD8C" w14:textId="77777777" w:rsidR="00030C4F" w:rsidRDefault="00030C4F">
            <w:pPr>
              <w:pStyle w:val="TAL"/>
            </w:pPr>
            <w:r>
              <w:object w:dxaOrig="735" w:dyaOrig="330" w14:anchorId="531FFC06">
                <v:shape id="_x0000_i1049" type="#_x0000_t75" style="width:36.75pt;height:16.5pt" o:ole="" fillcolor="window">
                  <v:imagedata r:id="rId22" o:title=""/>
                </v:shape>
                <o:OLEObject Type="Embed" ProgID="Equation.3" ShapeID="_x0000_i1049" DrawAspect="Content" ObjectID="_1691847956" r:id="rId50"/>
              </w:object>
            </w:r>
          </w:p>
        </w:tc>
        <w:tc>
          <w:tcPr>
            <w:tcW w:w="1078" w:type="dxa"/>
            <w:tcBorders>
              <w:top w:val="single" w:sz="4" w:space="0" w:color="auto"/>
              <w:left w:val="single" w:sz="4" w:space="0" w:color="auto"/>
              <w:bottom w:val="single" w:sz="4" w:space="0" w:color="auto"/>
              <w:right w:val="single" w:sz="4" w:space="0" w:color="auto"/>
            </w:tcBorders>
            <w:hideMark/>
          </w:tcPr>
          <w:p w14:paraId="3C8B9187" w14:textId="77777777" w:rsidR="00030C4F" w:rsidRDefault="00030C4F">
            <w:pPr>
              <w:pStyle w:val="TAC"/>
            </w:pPr>
            <w:r>
              <w:t>dB</w:t>
            </w:r>
          </w:p>
        </w:tc>
        <w:tc>
          <w:tcPr>
            <w:tcW w:w="2591" w:type="dxa"/>
            <w:tcBorders>
              <w:top w:val="single" w:sz="4" w:space="0" w:color="auto"/>
              <w:left w:val="single" w:sz="4" w:space="0" w:color="auto"/>
              <w:bottom w:val="single" w:sz="4" w:space="0" w:color="auto"/>
              <w:right w:val="single" w:sz="4" w:space="0" w:color="auto"/>
            </w:tcBorders>
            <w:hideMark/>
          </w:tcPr>
          <w:p w14:paraId="515AAE53" w14:textId="77777777" w:rsidR="00030C4F" w:rsidRDefault="00030C4F">
            <w:pPr>
              <w:pStyle w:val="TAC"/>
              <w:spacing w:line="254" w:lineRule="auto"/>
              <w:rPr>
                <w:lang w:eastAsia="zh-CN"/>
              </w:rPr>
            </w:pPr>
            <w:r>
              <w:rPr>
                <w:bCs/>
                <w:lang w:eastAsia="zh-CN"/>
              </w:rPr>
              <w:t>-17</w:t>
            </w:r>
          </w:p>
        </w:tc>
        <w:tc>
          <w:tcPr>
            <w:tcW w:w="2591" w:type="dxa"/>
            <w:tcBorders>
              <w:top w:val="single" w:sz="4" w:space="0" w:color="auto"/>
              <w:left w:val="single" w:sz="4" w:space="0" w:color="auto"/>
              <w:bottom w:val="nil"/>
              <w:right w:val="single" w:sz="4" w:space="0" w:color="auto"/>
            </w:tcBorders>
            <w:hideMark/>
          </w:tcPr>
          <w:p w14:paraId="1EDE8E88" w14:textId="77777777" w:rsidR="00030C4F" w:rsidRDefault="00030C4F">
            <w:pPr>
              <w:pStyle w:val="TAC"/>
            </w:pPr>
            <w:r>
              <w:rPr>
                <w:lang w:eastAsia="zh-CN"/>
              </w:rPr>
              <w:t xml:space="preserve">Power of SSB with index 1 is set to be below configured </w:t>
            </w:r>
            <w:r>
              <w:rPr>
                <w:i/>
                <w:iCs/>
                <w:lang w:eastAsia="zh-CN"/>
              </w:rPr>
              <w:t>msgA-RSRP</w:t>
            </w:r>
            <w:r>
              <w:rPr>
                <w:i/>
              </w:rPr>
              <w:t>-ThresholdSSB</w:t>
            </w:r>
          </w:p>
        </w:tc>
      </w:tr>
      <w:tr w:rsidR="00030C4F" w14:paraId="4BABB7F2" w14:textId="77777777" w:rsidTr="00030C4F">
        <w:trPr>
          <w:trHeight w:val="187"/>
        </w:trPr>
        <w:tc>
          <w:tcPr>
            <w:tcW w:w="1051" w:type="dxa"/>
            <w:gridSpan w:val="2"/>
            <w:tcBorders>
              <w:top w:val="nil"/>
              <w:left w:val="single" w:sz="4" w:space="0" w:color="auto"/>
              <w:bottom w:val="nil"/>
              <w:right w:val="single" w:sz="4" w:space="0" w:color="auto"/>
            </w:tcBorders>
            <w:hideMark/>
          </w:tcPr>
          <w:p w14:paraId="5CE3D017" w14:textId="77777777" w:rsidR="00030C4F" w:rsidRDefault="00030C4F"/>
        </w:tc>
        <w:tc>
          <w:tcPr>
            <w:tcW w:w="733" w:type="dxa"/>
            <w:gridSpan w:val="2"/>
            <w:tcBorders>
              <w:top w:val="single" w:sz="4" w:space="0" w:color="auto"/>
              <w:left w:val="single" w:sz="4" w:space="0" w:color="auto"/>
              <w:bottom w:val="nil"/>
              <w:right w:val="single" w:sz="4" w:space="0" w:color="auto"/>
            </w:tcBorders>
            <w:hideMark/>
          </w:tcPr>
          <w:p w14:paraId="2AB2F2E6" w14:textId="77777777" w:rsidR="00030C4F" w:rsidRDefault="00030C4F">
            <w:pPr>
              <w:pStyle w:val="TAL"/>
              <w:rPr>
                <w:lang w:eastAsia="zh-CN"/>
              </w:rPr>
            </w:pPr>
            <w:r>
              <w:rPr>
                <w:position w:val="-12"/>
              </w:rPr>
              <w:object w:dxaOrig="375" w:dyaOrig="375" w14:anchorId="0D1446C7">
                <v:shape id="_x0000_i1050" type="#_x0000_t75" style="width:18.75pt;height:18.75pt" o:ole="" fillcolor="window">
                  <v:imagedata r:id="rId24" o:title=""/>
                </v:shape>
                <o:OLEObject Type="Embed" ProgID="Equation.3" ShapeID="_x0000_i1050" DrawAspect="Content" ObjectID="_1691847957" r:id="rId51"/>
              </w:object>
            </w:r>
          </w:p>
        </w:tc>
        <w:tc>
          <w:tcPr>
            <w:tcW w:w="1307" w:type="dxa"/>
            <w:tcBorders>
              <w:top w:val="single" w:sz="4" w:space="0" w:color="auto"/>
              <w:left w:val="single" w:sz="4" w:space="0" w:color="auto"/>
              <w:bottom w:val="single" w:sz="4" w:space="0" w:color="auto"/>
              <w:right w:val="single" w:sz="4" w:space="0" w:color="auto"/>
            </w:tcBorders>
            <w:hideMark/>
          </w:tcPr>
          <w:p w14:paraId="2E1D34A7" w14:textId="77777777" w:rsidR="00030C4F" w:rsidRDefault="00030C4F">
            <w:pPr>
              <w:pStyle w:val="TAL"/>
              <w:rPr>
                <w:lang w:eastAsia="zh-CN"/>
              </w:rPr>
            </w:pPr>
            <w:r>
              <w:rPr>
                <w:lang w:eastAsia="zh-CN"/>
              </w:rPr>
              <w:t>Config 1,2</w:t>
            </w:r>
          </w:p>
        </w:tc>
        <w:tc>
          <w:tcPr>
            <w:tcW w:w="1078" w:type="dxa"/>
            <w:tcBorders>
              <w:top w:val="single" w:sz="4" w:space="0" w:color="auto"/>
              <w:left w:val="single" w:sz="4" w:space="0" w:color="auto"/>
              <w:bottom w:val="nil"/>
              <w:right w:val="single" w:sz="4" w:space="0" w:color="auto"/>
            </w:tcBorders>
            <w:hideMark/>
          </w:tcPr>
          <w:p w14:paraId="3179AF01" w14:textId="77777777" w:rsidR="00030C4F" w:rsidRDefault="00030C4F">
            <w:pPr>
              <w:pStyle w:val="TAC"/>
              <w:rPr>
                <w:lang w:eastAsia="zh-CN"/>
              </w:rPr>
            </w:pPr>
            <w:r>
              <w:t>dBm</w:t>
            </w:r>
            <w:r>
              <w:rPr>
                <w:lang w:eastAsia="zh-CN"/>
              </w:rPr>
              <w:t>/15kHz</w:t>
            </w:r>
          </w:p>
        </w:tc>
        <w:tc>
          <w:tcPr>
            <w:tcW w:w="2591" w:type="dxa"/>
            <w:tcBorders>
              <w:top w:val="single" w:sz="4" w:space="0" w:color="auto"/>
              <w:left w:val="single" w:sz="4" w:space="0" w:color="auto"/>
              <w:bottom w:val="single" w:sz="4" w:space="0" w:color="auto"/>
              <w:right w:val="single" w:sz="4" w:space="0" w:color="auto"/>
            </w:tcBorders>
            <w:hideMark/>
          </w:tcPr>
          <w:p w14:paraId="243B8604" w14:textId="77777777" w:rsidR="00030C4F" w:rsidRDefault="00030C4F">
            <w:pPr>
              <w:pStyle w:val="TAC"/>
              <w:spacing w:line="254" w:lineRule="auto"/>
              <w:rPr>
                <w:lang w:eastAsia="zh-CN"/>
              </w:rPr>
            </w:pPr>
            <w:r>
              <w:t>-101</w:t>
            </w:r>
          </w:p>
        </w:tc>
        <w:tc>
          <w:tcPr>
            <w:tcW w:w="2591" w:type="dxa"/>
            <w:tcBorders>
              <w:top w:val="nil"/>
              <w:left w:val="single" w:sz="4" w:space="0" w:color="auto"/>
              <w:bottom w:val="nil"/>
              <w:right w:val="single" w:sz="4" w:space="0" w:color="auto"/>
            </w:tcBorders>
            <w:hideMark/>
          </w:tcPr>
          <w:p w14:paraId="1A911A54" w14:textId="77777777" w:rsidR="00030C4F" w:rsidRDefault="00030C4F">
            <w:pPr>
              <w:rPr>
                <w:lang w:eastAsia="zh-CN"/>
              </w:rPr>
            </w:pPr>
          </w:p>
        </w:tc>
      </w:tr>
      <w:tr w:rsidR="00030C4F" w14:paraId="11790F7E" w14:textId="77777777" w:rsidTr="00030C4F">
        <w:trPr>
          <w:trHeight w:val="187"/>
        </w:trPr>
        <w:tc>
          <w:tcPr>
            <w:tcW w:w="1051" w:type="dxa"/>
            <w:gridSpan w:val="2"/>
            <w:tcBorders>
              <w:top w:val="nil"/>
              <w:left w:val="single" w:sz="4" w:space="0" w:color="auto"/>
              <w:bottom w:val="nil"/>
              <w:right w:val="single" w:sz="4" w:space="0" w:color="auto"/>
            </w:tcBorders>
            <w:hideMark/>
          </w:tcPr>
          <w:p w14:paraId="15BC97EF" w14:textId="77777777" w:rsidR="00030C4F" w:rsidRDefault="00030C4F">
            <w:pPr>
              <w:spacing w:after="0"/>
              <w:rPr>
                <w:rFonts w:ascii="CG Times (WN)" w:hAnsi="CG Times (WN)"/>
                <w:lang w:val="da-DK" w:eastAsia="da-DK"/>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7F1D5734" w14:textId="77777777" w:rsidR="00030C4F" w:rsidRDefault="00030C4F">
            <w:pPr>
              <w:pStyle w:val="TAL"/>
            </w:pPr>
            <w:r>
              <w:rPr>
                <w:position w:val="-12"/>
              </w:rPr>
              <w:object w:dxaOrig="735" w:dyaOrig="330" w14:anchorId="5DEBF68A">
                <v:shape id="_x0000_i1051" type="#_x0000_t75" style="width:36.75pt;height:16.5pt" o:ole="" fillcolor="window">
                  <v:imagedata r:id="rId26" o:title=""/>
                </v:shape>
                <o:OLEObject Type="Embed" ProgID="Equation.3" ShapeID="_x0000_i1051" DrawAspect="Content" ObjectID="_1691847958" r:id="rId52"/>
              </w:object>
            </w:r>
          </w:p>
        </w:tc>
        <w:tc>
          <w:tcPr>
            <w:tcW w:w="1078" w:type="dxa"/>
            <w:tcBorders>
              <w:top w:val="single" w:sz="4" w:space="0" w:color="auto"/>
              <w:left w:val="single" w:sz="4" w:space="0" w:color="auto"/>
              <w:bottom w:val="single" w:sz="4" w:space="0" w:color="auto"/>
              <w:right w:val="single" w:sz="4" w:space="0" w:color="auto"/>
            </w:tcBorders>
            <w:hideMark/>
          </w:tcPr>
          <w:p w14:paraId="23A76C9D" w14:textId="77777777" w:rsidR="00030C4F" w:rsidRDefault="00030C4F">
            <w:pPr>
              <w:pStyle w:val="TAC"/>
            </w:pPr>
            <w:r>
              <w:t>dB</w:t>
            </w:r>
          </w:p>
        </w:tc>
        <w:tc>
          <w:tcPr>
            <w:tcW w:w="2591" w:type="dxa"/>
            <w:tcBorders>
              <w:top w:val="single" w:sz="4" w:space="0" w:color="auto"/>
              <w:left w:val="single" w:sz="4" w:space="0" w:color="auto"/>
              <w:bottom w:val="single" w:sz="4" w:space="0" w:color="auto"/>
              <w:right w:val="single" w:sz="4" w:space="0" w:color="auto"/>
            </w:tcBorders>
            <w:hideMark/>
          </w:tcPr>
          <w:p w14:paraId="68FE8D49" w14:textId="77777777" w:rsidR="00030C4F" w:rsidRDefault="00030C4F">
            <w:pPr>
              <w:pStyle w:val="TAC"/>
              <w:spacing w:line="254" w:lineRule="auto"/>
              <w:rPr>
                <w:lang w:eastAsia="zh-CN"/>
              </w:rPr>
            </w:pPr>
            <w:r>
              <w:rPr>
                <w:lang w:eastAsia="zh-CN"/>
              </w:rPr>
              <w:t>-17</w:t>
            </w:r>
          </w:p>
        </w:tc>
        <w:tc>
          <w:tcPr>
            <w:tcW w:w="2591" w:type="dxa"/>
            <w:tcBorders>
              <w:top w:val="nil"/>
              <w:left w:val="single" w:sz="4" w:space="0" w:color="auto"/>
              <w:bottom w:val="nil"/>
              <w:right w:val="single" w:sz="4" w:space="0" w:color="auto"/>
            </w:tcBorders>
            <w:hideMark/>
          </w:tcPr>
          <w:p w14:paraId="087F29F3" w14:textId="77777777" w:rsidR="00030C4F" w:rsidRDefault="00030C4F">
            <w:pPr>
              <w:rPr>
                <w:lang w:eastAsia="zh-CN"/>
              </w:rPr>
            </w:pPr>
          </w:p>
        </w:tc>
      </w:tr>
      <w:tr w:rsidR="00030C4F" w14:paraId="1A807172" w14:textId="77777777" w:rsidTr="00030C4F">
        <w:trPr>
          <w:trHeight w:val="187"/>
        </w:trPr>
        <w:tc>
          <w:tcPr>
            <w:tcW w:w="1051" w:type="dxa"/>
            <w:gridSpan w:val="2"/>
            <w:tcBorders>
              <w:top w:val="nil"/>
              <w:left w:val="single" w:sz="4" w:space="0" w:color="auto"/>
              <w:bottom w:val="single" w:sz="4" w:space="0" w:color="auto"/>
              <w:right w:val="single" w:sz="4" w:space="0" w:color="auto"/>
            </w:tcBorders>
            <w:hideMark/>
          </w:tcPr>
          <w:p w14:paraId="6C5421CC" w14:textId="77777777" w:rsidR="00030C4F" w:rsidRDefault="00030C4F">
            <w:pPr>
              <w:spacing w:after="0"/>
              <w:rPr>
                <w:rFonts w:ascii="CG Times (WN)" w:hAnsi="CG Times (WN)"/>
                <w:lang w:val="da-DK" w:eastAsia="da-DK"/>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72A184D2" w14:textId="77777777" w:rsidR="00030C4F" w:rsidRDefault="00030C4F">
            <w:pPr>
              <w:pStyle w:val="TAL"/>
            </w:pPr>
            <w:r>
              <w:rPr>
                <w:lang w:eastAsia="zh-CN"/>
              </w:rPr>
              <w:t>SS-</w:t>
            </w:r>
            <w:r>
              <w:t>RSRP</w:t>
            </w:r>
          </w:p>
        </w:tc>
        <w:tc>
          <w:tcPr>
            <w:tcW w:w="1078" w:type="dxa"/>
            <w:tcBorders>
              <w:top w:val="single" w:sz="4" w:space="0" w:color="auto"/>
              <w:left w:val="single" w:sz="4" w:space="0" w:color="auto"/>
              <w:bottom w:val="single" w:sz="4" w:space="0" w:color="auto"/>
              <w:right w:val="single" w:sz="4" w:space="0" w:color="auto"/>
            </w:tcBorders>
            <w:hideMark/>
          </w:tcPr>
          <w:p w14:paraId="397153EA" w14:textId="77777777" w:rsidR="00030C4F" w:rsidRDefault="00030C4F">
            <w:pPr>
              <w:pStyle w:val="TAC"/>
            </w:pPr>
            <w:r>
              <w:t>dBm</w:t>
            </w:r>
            <w:r>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4BAD19F0" w14:textId="77777777" w:rsidR="00030C4F" w:rsidRDefault="00030C4F">
            <w:pPr>
              <w:pStyle w:val="TAC"/>
              <w:spacing w:line="254" w:lineRule="auto"/>
              <w:rPr>
                <w:lang w:eastAsia="zh-CN"/>
              </w:rPr>
            </w:pPr>
            <w:r>
              <w:rPr>
                <w:lang w:eastAsia="zh-CN"/>
              </w:rPr>
              <w:t>-115</w:t>
            </w:r>
          </w:p>
        </w:tc>
        <w:tc>
          <w:tcPr>
            <w:tcW w:w="2591" w:type="dxa"/>
            <w:tcBorders>
              <w:top w:val="nil"/>
              <w:left w:val="single" w:sz="4" w:space="0" w:color="auto"/>
              <w:bottom w:val="single" w:sz="4" w:space="0" w:color="auto"/>
              <w:right w:val="single" w:sz="4" w:space="0" w:color="auto"/>
            </w:tcBorders>
            <w:hideMark/>
          </w:tcPr>
          <w:p w14:paraId="4AC8F589" w14:textId="77777777" w:rsidR="00030C4F" w:rsidRDefault="00030C4F">
            <w:pPr>
              <w:rPr>
                <w:lang w:eastAsia="zh-CN"/>
              </w:rPr>
            </w:pPr>
          </w:p>
        </w:tc>
      </w:tr>
      <w:tr w:rsidR="00030C4F" w:rsidRPr="00030C4F" w14:paraId="4F940810" w14:textId="77777777" w:rsidTr="00030C4F">
        <w:trPr>
          <w:trHeight w:val="187"/>
        </w:trPr>
        <w:tc>
          <w:tcPr>
            <w:tcW w:w="1784" w:type="dxa"/>
            <w:gridSpan w:val="4"/>
            <w:tcBorders>
              <w:top w:val="single" w:sz="4" w:space="0" w:color="auto"/>
              <w:left w:val="single" w:sz="4" w:space="0" w:color="auto"/>
              <w:bottom w:val="nil"/>
              <w:right w:val="single" w:sz="4" w:space="0" w:color="auto"/>
            </w:tcBorders>
            <w:hideMark/>
          </w:tcPr>
          <w:p w14:paraId="4C8CF2BD" w14:textId="77777777" w:rsidR="00030C4F" w:rsidRDefault="00030C4F">
            <w:pPr>
              <w:pStyle w:val="TAL"/>
            </w:pPr>
            <w:r>
              <w:lastRenderedPageBreak/>
              <w:t xml:space="preserve">Io </w:t>
            </w:r>
            <w:r>
              <w:rPr>
                <w:vertAlign w:val="superscript"/>
              </w:rPr>
              <w:t>Note 2</w:t>
            </w:r>
          </w:p>
        </w:tc>
        <w:tc>
          <w:tcPr>
            <w:tcW w:w="1307" w:type="dxa"/>
            <w:tcBorders>
              <w:top w:val="single" w:sz="4" w:space="0" w:color="auto"/>
              <w:left w:val="single" w:sz="4" w:space="0" w:color="auto"/>
              <w:bottom w:val="single" w:sz="4" w:space="0" w:color="auto"/>
              <w:right w:val="single" w:sz="4" w:space="0" w:color="auto"/>
            </w:tcBorders>
            <w:hideMark/>
          </w:tcPr>
          <w:p w14:paraId="56490BB5" w14:textId="77777777" w:rsidR="00030C4F" w:rsidRDefault="00030C4F">
            <w:pPr>
              <w:pStyle w:val="TAL"/>
            </w:pPr>
            <w:r>
              <w:rPr>
                <w:lang w:eastAsia="zh-CN"/>
              </w:rPr>
              <w:t>Config 1,2</w:t>
            </w:r>
          </w:p>
        </w:tc>
        <w:tc>
          <w:tcPr>
            <w:tcW w:w="1078" w:type="dxa"/>
            <w:tcBorders>
              <w:top w:val="single" w:sz="4" w:space="0" w:color="auto"/>
              <w:left w:val="single" w:sz="4" w:space="0" w:color="auto"/>
              <w:bottom w:val="nil"/>
              <w:right w:val="single" w:sz="4" w:space="0" w:color="auto"/>
            </w:tcBorders>
            <w:hideMark/>
          </w:tcPr>
          <w:p w14:paraId="4B5310CB" w14:textId="77777777" w:rsidR="00030C4F" w:rsidRDefault="00030C4F">
            <w:pPr>
              <w:pStyle w:val="TAC"/>
            </w:pPr>
            <w:r>
              <w:t>dBm</w:t>
            </w:r>
          </w:p>
        </w:tc>
        <w:tc>
          <w:tcPr>
            <w:tcW w:w="2591" w:type="dxa"/>
            <w:tcBorders>
              <w:top w:val="single" w:sz="4" w:space="0" w:color="auto"/>
              <w:left w:val="single" w:sz="4" w:space="0" w:color="auto"/>
              <w:bottom w:val="single" w:sz="4" w:space="0" w:color="auto"/>
              <w:right w:val="single" w:sz="4" w:space="0" w:color="auto"/>
            </w:tcBorders>
            <w:hideMark/>
          </w:tcPr>
          <w:p w14:paraId="4CB8271E" w14:textId="77777777" w:rsidR="00030C4F" w:rsidRDefault="00030C4F">
            <w:pPr>
              <w:pStyle w:val="TAC"/>
              <w:spacing w:line="254" w:lineRule="auto"/>
              <w:rPr>
                <w:lang w:eastAsia="zh-CN"/>
              </w:rPr>
            </w:pPr>
            <w:r>
              <w:rPr>
                <w:lang w:eastAsia="zh-CN"/>
              </w:rPr>
              <w:t>-62.2/38.16MHz</w:t>
            </w:r>
          </w:p>
        </w:tc>
        <w:tc>
          <w:tcPr>
            <w:tcW w:w="2591" w:type="dxa"/>
            <w:tcBorders>
              <w:top w:val="single" w:sz="4" w:space="0" w:color="auto"/>
              <w:left w:val="single" w:sz="4" w:space="0" w:color="auto"/>
              <w:bottom w:val="nil"/>
              <w:right w:val="single" w:sz="4" w:space="0" w:color="auto"/>
            </w:tcBorders>
            <w:hideMark/>
          </w:tcPr>
          <w:p w14:paraId="4FC18EE7" w14:textId="77777777" w:rsidR="00030C4F" w:rsidRDefault="00030C4F">
            <w:pPr>
              <w:pStyle w:val="TAC"/>
              <w:rPr>
                <w:lang w:eastAsia="zh-CN"/>
              </w:rPr>
            </w:pPr>
            <w:r>
              <w:rPr>
                <w:lang w:eastAsia="zh-CN"/>
              </w:rPr>
              <w:t xml:space="preserve">For </w:t>
            </w:r>
            <w:r>
              <w:t xml:space="preserve">symbols </w:t>
            </w:r>
            <w:r>
              <w:rPr>
                <w:lang w:eastAsia="zh-CN"/>
              </w:rPr>
              <w:t xml:space="preserve">without </w:t>
            </w:r>
            <w:r>
              <w:t>SSB</w:t>
            </w:r>
            <w:r>
              <w:rPr>
                <w:lang w:eastAsia="zh-CN"/>
              </w:rPr>
              <w:t xml:space="preserve"> index 1</w:t>
            </w:r>
          </w:p>
        </w:tc>
      </w:tr>
      <w:tr w:rsidR="00030C4F" w:rsidRPr="00030C4F" w14:paraId="4F50967B"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vAlign w:val="center"/>
            <w:hideMark/>
          </w:tcPr>
          <w:p w14:paraId="7D0626F9" w14:textId="77777777" w:rsidR="00030C4F" w:rsidRDefault="00030C4F">
            <w:pPr>
              <w:pStyle w:val="TAL"/>
              <w:rPr>
                <w:lang w:eastAsia="zh-CN"/>
              </w:rPr>
            </w:pPr>
            <w:r>
              <w:rPr>
                <w:lang w:eastAsia="zh-CN"/>
              </w:rPr>
              <w:t>ss-PBCH-</w:t>
            </w:r>
            <w:r>
              <w:t>BlockPower</w:t>
            </w:r>
          </w:p>
        </w:tc>
        <w:tc>
          <w:tcPr>
            <w:tcW w:w="1078" w:type="dxa"/>
            <w:tcBorders>
              <w:top w:val="single" w:sz="4" w:space="0" w:color="auto"/>
              <w:left w:val="single" w:sz="4" w:space="0" w:color="auto"/>
              <w:bottom w:val="single" w:sz="4" w:space="0" w:color="auto"/>
              <w:right w:val="single" w:sz="4" w:space="0" w:color="auto"/>
            </w:tcBorders>
            <w:hideMark/>
          </w:tcPr>
          <w:p w14:paraId="70122480" w14:textId="77777777" w:rsidR="00030C4F" w:rsidRDefault="00030C4F">
            <w:pPr>
              <w:pStyle w:val="TAC"/>
              <w:rPr>
                <w:lang w:eastAsia="zh-CN"/>
              </w:rPr>
            </w:pPr>
            <w:r>
              <w:t>dBm</w:t>
            </w:r>
            <w:r>
              <w:rPr>
                <w:lang w:eastAsia="zh-CN"/>
              </w:rPr>
              <w:t>/</w:t>
            </w:r>
            <w:r>
              <w:t xml:space="preserve"> SCS</w:t>
            </w:r>
          </w:p>
        </w:tc>
        <w:tc>
          <w:tcPr>
            <w:tcW w:w="2591" w:type="dxa"/>
            <w:tcBorders>
              <w:top w:val="single" w:sz="4" w:space="0" w:color="auto"/>
              <w:left w:val="single" w:sz="4" w:space="0" w:color="auto"/>
              <w:bottom w:val="single" w:sz="4" w:space="0" w:color="auto"/>
              <w:right w:val="single" w:sz="4" w:space="0" w:color="auto"/>
            </w:tcBorders>
            <w:hideMark/>
          </w:tcPr>
          <w:p w14:paraId="030F410F" w14:textId="77777777" w:rsidR="00030C4F" w:rsidRDefault="00030C4F">
            <w:pPr>
              <w:pStyle w:val="TAC"/>
              <w:spacing w:line="254" w:lineRule="auto"/>
            </w:pPr>
            <w:r>
              <w:rPr>
                <w:bCs/>
              </w:rPr>
              <w:t>-5</w:t>
            </w:r>
          </w:p>
        </w:tc>
        <w:tc>
          <w:tcPr>
            <w:tcW w:w="2591" w:type="dxa"/>
            <w:tcBorders>
              <w:top w:val="single" w:sz="4" w:space="0" w:color="auto"/>
              <w:left w:val="single" w:sz="4" w:space="0" w:color="auto"/>
              <w:bottom w:val="single" w:sz="4" w:space="0" w:color="auto"/>
              <w:right w:val="single" w:sz="4" w:space="0" w:color="auto"/>
            </w:tcBorders>
            <w:hideMark/>
          </w:tcPr>
          <w:p w14:paraId="7B3F87FB" w14:textId="77777777" w:rsidR="00030C4F" w:rsidRDefault="00030C4F">
            <w:pPr>
              <w:pStyle w:val="TAC"/>
            </w:pPr>
            <w:r>
              <w:t>As defined in clause 6.3.2 in TS 38.331 [2].</w:t>
            </w:r>
          </w:p>
        </w:tc>
      </w:tr>
      <w:tr w:rsidR="00030C4F" w:rsidRPr="00030C4F" w14:paraId="7F0533AA"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61A9C59F" w14:textId="77777777" w:rsidR="00030C4F" w:rsidRDefault="00030C4F">
            <w:pPr>
              <w:pStyle w:val="TAL"/>
            </w:pPr>
            <w:r>
              <w:t>Configured UE transmitted power (P</w:t>
            </w:r>
            <w:r>
              <w:rPr>
                <w:vertAlign w:val="subscript"/>
              </w:rPr>
              <w:t>CMAX,f,c</w:t>
            </w:r>
            <w:r>
              <w:t>)</w:t>
            </w:r>
          </w:p>
        </w:tc>
        <w:tc>
          <w:tcPr>
            <w:tcW w:w="1078" w:type="dxa"/>
            <w:tcBorders>
              <w:top w:val="single" w:sz="4" w:space="0" w:color="auto"/>
              <w:left w:val="single" w:sz="4" w:space="0" w:color="auto"/>
              <w:bottom w:val="single" w:sz="4" w:space="0" w:color="auto"/>
              <w:right w:val="single" w:sz="4" w:space="0" w:color="auto"/>
            </w:tcBorders>
            <w:hideMark/>
          </w:tcPr>
          <w:p w14:paraId="490F55E7" w14:textId="77777777" w:rsidR="00030C4F" w:rsidRDefault="00030C4F">
            <w:pPr>
              <w:pStyle w:val="TAC"/>
            </w:pPr>
            <w:r>
              <w:t>dBm</w:t>
            </w:r>
          </w:p>
        </w:tc>
        <w:tc>
          <w:tcPr>
            <w:tcW w:w="2591" w:type="dxa"/>
            <w:tcBorders>
              <w:top w:val="single" w:sz="4" w:space="0" w:color="auto"/>
              <w:left w:val="single" w:sz="4" w:space="0" w:color="auto"/>
              <w:bottom w:val="single" w:sz="4" w:space="0" w:color="auto"/>
              <w:right w:val="single" w:sz="4" w:space="0" w:color="auto"/>
            </w:tcBorders>
            <w:hideMark/>
          </w:tcPr>
          <w:p w14:paraId="6C5F6365" w14:textId="77777777" w:rsidR="00030C4F" w:rsidRDefault="00030C4F">
            <w:pPr>
              <w:pStyle w:val="TAC"/>
              <w:spacing w:line="254" w:lineRule="auto"/>
            </w:pPr>
            <w:r>
              <w:rPr>
                <w:bCs/>
              </w:rPr>
              <w:t>23</w:t>
            </w:r>
          </w:p>
        </w:tc>
        <w:tc>
          <w:tcPr>
            <w:tcW w:w="2591" w:type="dxa"/>
            <w:tcBorders>
              <w:top w:val="single" w:sz="4" w:space="0" w:color="auto"/>
              <w:left w:val="single" w:sz="4" w:space="0" w:color="auto"/>
              <w:bottom w:val="single" w:sz="4" w:space="0" w:color="auto"/>
              <w:right w:val="single" w:sz="4" w:space="0" w:color="auto"/>
            </w:tcBorders>
            <w:hideMark/>
          </w:tcPr>
          <w:p w14:paraId="227509C9" w14:textId="77777777" w:rsidR="00030C4F" w:rsidRDefault="00030C4F">
            <w:pPr>
              <w:pStyle w:val="TAC"/>
              <w:rPr>
                <w:lang w:eastAsia="zh-CN"/>
              </w:rPr>
            </w:pPr>
            <w:r>
              <w:t>As defined in clause 6.2.</w:t>
            </w:r>
            <w:r>
              <w:rPr>
                <w:lang w:eastAsia="zh-CN"/>
              </w:rPr>
              <w:t>4</w:t>
            </w:r>
            <w:r>
              <w:t xml:space="preserve"> in TS 3</w:t>
            </w:r>
            <w:r>
              <w:rPr>
                <w:lang w:eastAsia="zh-CN"/>
              </w:rPr>
              <w:t>8</w:t>
            </w:r>
            <w:r>
              <w:t>.101</w:t>
            </w:r>
            <w:r>
              <w:rPr>
                <w:lang w:eastAsia="zh-CN"/>
              </w:rPr>
              <w:t>-1</w:t>
            </w:r>
            <w:r>
              <w:t>.</w:t>
            </w:r>
          </w:p>
        </w:tc>
      </w:tr>
      <w:tr w:rsidR="00030C4F" w:rsidRPr="00030C4F" w14:paraId="4670DEE2"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059C0430" w14:textId="77777777" w:rsidR="00030C4F" w:rsidRDefault="00030C4F">
            <w:pPr>
              <w:pStyle w:val="TAL"/>
              <w:rPr>
                <w:lang w:eastAsia="zh-CN"/>
              </w:rPr>
            </w:pPr>
            <w:r>
              <w:rPr>
                <w:lang w:eastAsia="zh-CN"/>
              </w:rPr>
              <w:t xml:space="preserve">MsgA </w:t>
            </w:r>
            <w:r>
              <w:t>Configuration</w:t>
            </w:r>
          </w:p>
        </w:tc>
        <w:tc>
          <w:tcPr>
            <w:tcW w:w="1078" w:type="dxa"/>
            <w:tcBorders>
              <w:top w:val="single" w:sz="4" w:space="0" w:color="auto"/>
              <w:left w:val="single" w:sz="4" w:space="0" w:color="auto"/>
              <w:bottom w:val="single" w:sz="4" w:space="0" w:color="auto"/>
              <w:right w:val="single" w:sz="4" w:space="0" w:color="auto"/>
            </w:tcBorders>
          </w:tcPr>
          <w:p w14:paraId="4D5949A1"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56A750F" w14:textId="77777777" w:rsidR="00030C4F" w:rsidRDefault="00030C4F">
            <w:pPr>
              <w:pStyle w:val="TAC"/>
              <w:spacing w:line="254" w:lineRule="auto"/>
              <w:rPr>
                <w:bCs/>
                <w:lang w:eastAsia="zh-CN"/>
              </w:rPr>
            </w:pPr>
            <w:r>
              <w:rPr>
                <w:bCs/>
              </w:rPr>
              <w:t xml:space="preserve">FR1 MsgA configuration </w:t>
            </w:r>
            <w:r>
              <w:rPr>
                <w:bCs/>
                <w:lang w:eastAsia="zh-CN"/>
              </w:rPr>
              <w:t>2 under CCA</w:t>
            </w:r>
          </w:p>
        </w:tc>
        <w:tc>
          <w:tcPr>
            <w:tcW w:w="2591" w:type="dxa"/>
            <w:tcBorders>
              <w:top w:val="single" w:sz="4" w:space="0" w:color="auto"/>
              <w:left w:val="single" w:sz="4" w:space="0" w:color="auto"/>
              <w:bottom w:val="single" w:sz="4" w:space="0" w:color="auto"/>
              <w:right w:val="single" w:sz="4" w:space="0" w:color="auto"/>
            </w:tcBorders>
            <w:hideMark/>
          </w:tcPr>
          <w:p w14:paraId="1019BCE9" w14:textId="77777777" w:rsidR="00030C4F" w:rsidRDefault="00030C4F">
            <w:pPr>
              <w:pStyle w:val="TAC"/>
            </w:pPr>
            <w:r>
              <w:t>As defined in</w:t>
            </w:r>
            <w:r>
              <w:rPr>
                <w:lang w:eastAsia="zh-CN"/>
              </w:rPr>
              <w:t xml:space="preserve"> A.3.20A.2</w:t>
            </w:r>
            <w:r>
              <w:t>.</w:t>
            </w:r>
          </w:p>
        </w:tc>
      </w:tr>
      <w:tr w:rsidR="00030C4F" w:rsidRPr="00030C4F" w14:paraId="0240ADA2"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73234C54" w14:textId="77777777" w:rsidR="00030C4F" w:rsidRDefault="00030C4F">
            <w:pPr>
              <w:pStyle w:val="TAL"/>
              <w:rPr>
                <w:lang w:eastAsia="zh-CN"/>
              </w:rPr>
            </w:pPr>
            <w:r>
              <w:rPr>
                <w:i/>
                <w:iCs/>
                <w:lang w:eastAsia="ko-KR"/>
              </w:rPr>
              <w:t>msgA-</w:t>
            </w:r>
            <w:r>
              <w:rPr>
                <w:i/>
                <w:lang w:eastAsia="ko-KR"/>
              </w:rPr>
              <w:t>RSRP</w:t>
            </w:r>
            <w:r>
              <w:rPr>
                <w:i/>
                <w:iCs/>
                <w:lang w:eastAsia="ko-KR"/>
              </w:rPr>
              <w:t>-ThresholdSSB</w:t>
            </w:r>
          </w:p>
        </w:tc>
        <w:tc>
          <w:tcPr>
            <w:tcW w:w="1078" w:type="dxa"/>
            <w:tcBorders>
              <w:top w:val="single" w:sz="4" w:space="0" w:color="auto"/>
              <w:left w:val="single" w:sz="4" w:space="0" w:color="auto"/>
              <w:bottom w:val="single" w:sz="4" w:space="0" w:color="auto"/>
              <w:right w:val="single" w:sz="4" w:space="0" w:color="auto"/>
            </w:tcBorders>
            <w:hideMark/>
          </w:tcPr>
          <w:p w14:paraId="2C34369E" w14:textId="77777777" w:rsidR="00030C4F" w:rsidRDefault="00030C4F">
            <w:pPr>
              <w:pStyle w:val="TAC"/>
            </w:pPr>
            <w:r>
              <w:t>dBm</w:t>
            </w:r>
          </w:p>
        </w:tc>
        <w:tc>
          <w:tcPr>
            <w:tcW w:w="2591" w:type="dxa"/>
            <w:tcBorders>
              <w:top w:val="single" w:sz="4" w:space="0" w:color="auto"/>
              <w:left w:val="single" w:sz="4" w:space="0" w:color="auto"/>
              <w:bottom w:val="single" w:sz="4" w:space="0" w:color="auto"/>
              <w:right w:val="single" w:sz="4" w:space="0" w:color="auto"/>
            </w:tcBorders>
            <w:hideMark/>
          </w:tcPr>
          <w:p w14:paraId="6A2007DD" w14:textId="77777777" w:rsidR="00030C4F" w:rsidRDefault="00030C4F">
            <w:pPr>
              <w:pStyle w:val="TAC"/>
              <w:rPr>
                <w:bCs/>
              </w:rPr>
            </w:pPr>
            <w:r>
              <w:rPr>
                <w:rFonts w:eastAsia="Yu Mincho"/>
                <w:lang w:eastAsia="zh-CN"/>
              </w:rPr>
              <w:t>RSRP_51</w:t>
            </w:r>
          </w:p>
        </w:tc>
        <w:tc>
          <w:tcPr>
            <w:tcW w:w="2591" w:type="dxa"/>
            <w:tcBorders>
              <w:top w:val="single" w:sz="4" w:space="0" w:color="auto"/>
              <w:left w:val="single" w:sz="4" w:space="0" w:color="auto"/>
              <w:bottom w:val="single" w:sz="4" w:space="0" w:color="auto"/>
              <w:right w:val="single" w:sz="4" w:space="0" w:color="auto"/>
            </w:tcBorders>
            <w:hideMark/>
          </w:tcPr>
          <w:p w14:paraId="69DA9987" w14:textId="77777777" w:rsidR="00030C4F" w:rsidRDefault="00030C4F">
            <w:pPr>
              <w:pStyle w:val="TAC"/>
            </w:pPr>
            <w:r>
              <w:rPr>
                <w:rFonts w:cs="Arial"/>
                <w:lang w:eastAsia="zh-CN"/>
              </w:rPr>
              <w:t>The actual value of the threshold is -105dBm, as defined in TS 38.331 [2].</w:t>
            </w:r>
          </w:p>
        </w:tc>
      </w:tr>
      <w:tr w:rsidR="00030C4F" w14:paraId="76BDC73E" w14:textId="77777777" w:rsidTr="00030C4F">
        <w:trPr>
          <w:trHeight w:val="187"/>
        </w:trPr>
        <w:tc>
          <w:tcPr>
            <w:tcW w:w="1545" w:type="dxa"/>
            <w:gridSpan w:val="3"/>
            <w:tcBorders>
              <w:top w:val="single" w:sz="4" w:space="0" w:color="auto"/>
              <w:left w:val="single" w:sz="4" w:space="0" w:color="auto"/>
              <w:bottom w:val="nil"/>
              <w:right w:val="single" w:sz="4" w:space="0" w:color="auto"/>
            </w:tcBorders>
            <w:vAlign w:val="center"/>
            <w:hideMark/>
          </w:tcPr>
          <w:p w14:paraId="0651CE50" w14:textId="77777777" w:rsidR="00030C4F" w:rsidRDefault="00030C4F">
            <w:pPr>
              <w:pStyle w:val="TAL"/>
            </w:pPr>
            <w:r>
              <w:t xml:space="preserve">DL CCA probability </w:t>
            </w:r>
          </w:p>
        </w:tc>
        <w:tc>
          <w:tcPr>
            <w:tcW w:w="1546" w:type="dxa"/>
            <w:gridSpan w:val="2"/>
            <w:tcBorders>
              <w:top w:val="single" w:sz="4" w:space="0" w:color="auto"/>
              <w:left w:val="single" w:sz="4" w:space="0" w:color="auto"/>
              <w:bottom w:val="single" w:sz="4" w:space="0" w:color="auto"/>
              <w:right w:val="single" w:sz="4" w:space="0" w:color="auto"/>
            </w:tcBorders>
            <w:vAlign w:val="center"/>
            <w:hideMark/>
          </w:tcPr>
          <w:p w14:paraId="0B6477DC" w14:textId="77777777" w:rsidR="00030C4F" w:rsidRDefault="00030C4F">
            <w:pPr>
              <w:pStyle w:val="TAL"/>
            </w:pPr>
            <w:r>
              <w:t>Note 4, 6</w:t>
            </w:r>
          </w:p>
        </w:tc>
        <w:tc>
          <w:tcPr>
            <w:tcW w:w="1078" w:type="dxa"/>
            <w:tcBorders>
              <w:top w:val="single" w:sz="4" w:space="0" w:color="auto"/>
              <w:left w:val="single" w:sz="4" w:space="0" w:color="auto"/>
              <w:bottom w:val="single" w:sz="4" w:space="0" w:color="auto"/>
              <w:right w:val="single" w:sz="4" w:space="0" w:color="auto"/>
            </w:tcBorders>
          </w:tcPr>
          <w:p w14:paraId="2856DE26"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7951AF8" w14:textId="77777777" w:rsidR="00030C4F" w:rsidRDefault="00030C4F">
            <w:pPr>
              <w:pStyle w:val="TAC"/>
              <w:spacing w:line="254" w:lineRule="auto"/>
              <w:rPr>
                <w:bCs/>
              </w:rPr>
            </w:pPr>
            <w:del w:id="141" w:author="Author">
              <w:r>
                <w:rPr>
                  <w:bCs/>
                </w:rPr>
                <w:delText>[</w:delText>
              </w:r>
            </w:del>
            <w:r>
              <w:rPr>
                <w:bCs/>
              </w:rPr>
              <w:t>0.9375</w:t>
            </w:r>
            <w:del w:id="142"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1E3873C3" w14:textId="77777777" w:rsidR="00030C4F" w:rsidRDefault="00030C4F">
            <w:pPr>
              <w:pStyle w:val="TAC"/>
            </w:pPr>
          </w:p>
        </w:tc>
      </w:tr>
      <w:tr w:rsidR="00030C4F" w14:paraId="7EB0043D" w14:textId="77777777" w:rsidTr="00030C4F">
        <w:trPr>
          <w:trHeight w:val="187"/>
        </w:trPr>
        <w:tc>
          <w:tcPr>
            <w:tcW w:w="1545" w:type="dxa"/>
            <w:gridSpan w:val="3"/>
            <w:tcBorders>
              <w:top w:val="nil"/>
              <w:left w:val="single" w:sz="4" w:space="0" w:color="auto"/>
              <w:bottom w:val="single" w:sz="4" w:space="0" w:color="auto"/>
              <w:right w:val="single" w:sz="4" w:space="0" w:color="auto"/>
            </w:tcBorders>
            <w:vAlign w:val="center"/>
            <w:hideMark/>
          </w:tcPr>
          <w:p w14:paraId="699199B2" w14:textId="77777777" w:rsidR="00030C4F" w:rsidRDefault="00030C4F">
            <w:pPr>
              <w:pStyle w:val="TAL"/>
            </w:pPr>
            <w:r>
              <w:t>P</w:t>
            </w:r>
            <w:r>
              <w:rPr>
                <w:vertAlign w:val="subscript"/>
              </w:rPr>
              <w:t>CCA_DL</w:t>
            </w:r>
          </w:p>
        </w:tc>
        <w:tc>
          <w:tcPr>
            <w:tcW w:w="1546" w:type="dxa"/>
            <w:gridSpan w:val="2"/>
            <w:tcBorders>
              <w:top w:val="single" w:sz="4" w:space="0" w:color="auto"/>
              <w:left w:val="single" w:sz="4" w:space="0" w:color="auto"/>
              <w:bottom w:val="single" w:sz="4" w:space="0" w:color="auto"/>
              <w:right w:val="single" w:sz="4" w:space="0" w:color="auto"/>
            </w:tcBorders>
            <w:vAlign w:val="center"/>
            <w:hideMark/>
          </w:tcPr>
          <w:p w14:paraId="11C22B64" w14:textId="77777777" w:rsidR="00030C4F" w:rsidRDefault="00030C4F">
            <w:pPr>
              <w:pStyle w:val="TAL"/>
            </w:pPr>
            <w:r>
              <w:t>Note 5, 6</w:t>
            </w:r>
          </w:p>
        </w:tc>
        <w:tc>
          <w:tcPr>
            <w:tcW w:w="1078" w:type="dxa"/>
            <w:tcBorders>
              <w:top w:val="single" w:sz="4" w:space="0" w:color="auto"/>
              <w:left w:val="single" w:sz="4" w:space="0" w:color="auto"/>
              <w:bottom w:val="single" w:sz="4" w:space="0" w:color="auto"/>
              <w:right w:val="single" w:sz="4" w:space="0" w:color="auto"/>
            </w:tcBorders>
          </w:tcPr>
          <w:p w14:paraId="61075A1E"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21912FA" w14:textId="77777777" w:rsidR="00030C4F" w:rsidRDefault="00030C4F">
            <w:pPr>
              <w:pStyle w:val="TAC"/>
              <w:spacing w:line="254" w:lineRule="auto"/>
              <w:rPr>
                <w:bCs/>
              </w:rPr>
            </w:pPr>
            <w:del w:id="143" w:author="Author">
              <w:r>
                <w:rPr>
                  <w:bCs/>
                </w:rPr>
                <w:delText>[</w:delText>
              </w:r>
            </w:del>
            <w:r>
              <w:rPr>
                <w:bCs/>
              </w:rPr>
              <w:t>0.75</w:t>
            </w:r>
            <w:ins w:id="144" w:author="Author">
              <w:r>
                <w:rPr>
                  <w:bCs/>
                </w:rPr>
                <w:t xml:space="preserve"> </w:t>
              </w:r>
            </w:ins>
            <w:r>
              <w:rPr>
                <w:bCs/>
              </w:rPr>
              <w:t>/</w:t>
            </w:r>
            <w:ins w:id="145" w:author="Author">
              <w:r>
                <w:rPr>
                  <w:bCs/>
                </w:rPr>
                <w:t xml:space="preserve"> </w:t>
              </w:r>
            </w:ins>
            <w:r>
              <w:rPr>
                <w:bCs/>
              </w:rPr>
              <w:t>0.75</w:t>
            </w:r>
            <w:del w:id="146"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46F9F81B" w14:textId="77777777" w:rsidR="00030C4F" w:rsidRDefault="00030C4F">
            <w:pPr>
              <w:pStyle w:val="TAC"/>
            </w:pPr>
          </w:p>
        </w:tc>
      </w:tr>
      <w:tr w:rsidR="00030C4F" w14:paraId="5B234FDB" w14:textId="77777777" w:rsidTr="00030C4F">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419F8F99" w14:textId="77777777" w:rsidR="00030C4F" w:rsidRDefault="00030C4F">
            <w:pPr>
              <w:pStyle w:val="TAL"/>
            </w:pPr>
            <w:r>
              <w:t>L</w:t>
            </w:r>
            <w:r>
              <w:rPr>
                <w:vertAlign w:val="subscript"/>
              </w:rPr>
              <w:t xml:space="preserve">CCA_DL </w:t>
            </w:r>
            <w:r>
              <w:rPr>
                <w:vertAlign w:val="superscript"/>
              </w:rPr>
              <w:t>Note 7</w:t>
            </w:r>
          </w:p>
        </w:tc>
        <w:tc>
          <w:tcPr>
            <w:tcW w:w="1078" w:type="dxa"/>
            <w:tcBorders>
              <w:top w:val="single" w:sz="4" w:space="0" w:color="auto"/>
              <w:left w:val="single" w:sz="4" w:space="0" w:color="auto"/>
              <w:bottom w:val="single" w:sz="4" w:space="0" w:color="auto"/>
              <w:right w:val="single" w:sz="4" w:space="0" w:color="auto"/>
            </w:tcBorders>
          </w:tcPr>
          <w:p w14:paraId="2154A8BD"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47DA316D" w14:textId="77777777" w:rsidR="00030C4F" w:rsidRDefault="00030C4F">
            <w:pPr>
              <w:pStyle w:val="TAC"/>
              <w:spacing w:line="254" w:lineRule="auto"/>
              <w:rPr>
                <w:bCs/>
              </w:rPr>
            </w:pPr>
            <w:del w:id="147" w:author="Author">
              <w:r>
                <w:rPr>
                  <w:bCs/>
                </w:rPr>
                <w:delText>[</w:delText>
              </w:r>
            </w:del>
            <w:r>
              <w:rPr>
                <w:bCs/>
              </w:rPr>
              <w:t>4</w:t>
            </w:r>
            <w:del w:id="148"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18A7097A" w14:textId="77777777" w:rsidR="00030C4F" w:rsidRDefault="00030C4F">
            <w:pPr>
              <w:pStyle w:val="TAC"/>
            </w:pPr>
          </w:p>
        </w:tc>
      </w:tr>
      <w:tr w:rsidR="00030C4F" w14:paraId="2C141DD7" w14:textId="77777777" w:rsidTr="00030C4F">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74BB69C9" w14:textId="77777777" w:rsidR="00030C4F" w:rsidRDefault="00030C4F">
            <w:pPr>
              <w:pStyle w:val="TAL"/>
            </w:pPr>
            <w:r>
              <w:t>W</w:t>
            </w:r>
            <w:r>
              <w:rPr>
                <w:vertAlign w:val="subscript"/>
              </w:rPr>
              <w:t xml:space="preserve">CCA_DL </w:t>
            </w:r>
            <w:r>
              <w:rPr>
                <w:vertAlign w:val="superscript"/>
              </w:rPr>
              <w:t>Note 8</w:t>
            </w:r>
          </w:p>
        </w:tc>
        <w:tc>
          <w:tcPr>
            <w:tcW w:w="1078" w:type="dxa"/>
            <w:tcBorders>
              <w:top w:val="single" w:sz="4" w:space="0" w:color="auto"/>
              <w:left w:val="single" w:sz="4" w:space="0" w:color="auto"/>
              <w:bottom w:val="single" w:sz="4" w:space="0" w:color="auto"/>
              <w:right w:val="single" w:sz="4" w:space="0" w:color="auto"/>
            </w:tcBorders>
          </w:tcPr>
          <w:p w14:paraId="54D62D11"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378BD87E" w14:textId="77777777" w:rsidR="00030C4F" w:rsidRDefault="00030C4F">
            <w:pPr>
              <w:pStyle w:val="TAC"/>
              <w:spacing w:line="254" w:lineRule="auto"/>
              <w:rPr>
                <w:bCs/>
              </w:rPr>
            </w:pPr>
            <w:del w:id="149" w:author="Author">
              <w:r>
                <w:rPr>
                  <w:bCs/>
                </w:rPr>
                <w:delText>[</w:delText>
              </w:r>
            </w:del>
            <w:r>
              <w:rPr>
                <w:bCs/>
              </w:rPr>
              <w:t>Inf</w:t>
            </w:r>
            <w:del w:id="150"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0AFD2228" w14:textId="77777777" w:rsidR="00030C4F" w:rsidRDefault="00030C4F">
            <w:pPr>
              <w:pStyle w:val="TAC"/>
            </w:pPr>
          </w:p>
        </w:tc>
      </w:tr>
      <w:tr w:rsidR="00030C4F" w14:paraId="05DE7935" w14:textId="77777777" w:rsidTr="00030C4F">
        <w:trPr>
          <w:trHeight w:val="187"/>
        </w:trPr>
        <w:tc>
          <w:tcPr>
            <w:tcW w:w="1545" w:type="dxa"/>
            <w:gridSpan w:val="3"/>
            <w:tcBorders>
              <w:top w:val="single" w:sz="4" w:space="0" w:color="auto"/>
              <w:left w:val="single" w:sz="4" w:space="0" w:color="auto"/>
              <w:bottom w:val="nil"/>
              <w:right w:val="single" w:sz="4" w:space="0" w:color="auto"/>
            </w:tcBorders>
            <w:vAlign w:val="center"/>
            <w:hideMark/>
          </w:tcPr>
          <w:p w14:paraId="1AC99B9F" w14:textId="77777777" w:rsidR="00030C4F" w:rsidRDefault="00030C4F">
            <w:pPr>
              <w:pStyle w:val="TAL"/>
            </w:pPr>
            <w:r>
              <w:t xml:space="preserve">UL CCA probability </w:t>
            </w:r>
          </w:p>
        </w:tc>
        <w:tc>
          <w:tcPr>
            <w:tcW w:w="1546" w:type="dxa"/>
            <w:gridSpan w:val="2"/>
            <w:tcBorders>
              <w:top w:val="single" w:sz="4" w:space="0" w:color="auto"/>
              <w:left w:val="single" w:sz="4" w:space="0" w:color="auto"/>
              <w:bottom w:val="single" w:sz="4" w:space="0" w:color="auto"/>
              <w:right w:val="single" w:sz="4" w:space="0" w:color="auto"/>
            </w:tcBorders>
            <w:vAlign w:val="center"/>
            <w:hideMark/>
          </w:tcPr>
          <w:p w14:paraId="4363E66C" w14:textId="77777777" w:rsidR="00030C4F" w:rsidRDefault="00030C4F">
            <w:pPr>
              <w:pStyle w:val="TAL"/>
            </w:pPr>
            <w:r>
              <w:t>Note 4, 6</w:t>
            </w:r>
          </w:p>
        </w:tc>
        <w:tc>
          <w:tcPr>
            <w:tcW w:w="1078" w:type="dxa"/>
            <w:tcBorders>
              <w:top w:val="single" w:sz="4" w:space="0" w:color="auto"/>
              <w:left w:val="single" w:sz="4" w:space="0" w:color="auto"/>
              <w:bottom w:val="single" w:sz="4" w:space="0" w:color="auto"/>
              <w:right w:val="single" w:sz="4" w:space="0" w:color="auto"/>
            </w:tcBorders>
          </w:tcPr>
          <w:p w14:paraId="6A8B97E5"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084F2428" w14:textId="77777777" w:rsidR="00030C4F" w:rsidRDefault="00030C4F">
            <w:pPr>
              <w:pStyle w:val="TAC"/>
              <w:spacing w:line="254" w:lineRule="auto"/>
              <w:rPr>
                <w:bCs/>
              </w:rPr>
            </w:pPr>
            <w:del w:id="151" w:author="Author">
              <w:r>
                <w:rPr>
                  <w:bCs/>
                </w:rPr>
                <w:delText>[</w:delText>
              </w:r>
            </w:del>
            <w:r>
              <w:rPr>
                <w:bCs/>
              </w:rPr>
              <w:t>0.87</w:t>
            </w:r>
            <w:del w:id="152"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5F2ABE96" w14:textId="77777777" w:rsidR="00030C4F" w:rsidRDefault="00030C4F">
            <w:pPr>
              <w:pStyle w:val="TAC"/>
            </w:pPr>
          </w:p>
        </w:tc>
      </w:tr>
      <w:tr w:rsidR="00030C4F" w14:paraId="277D2A56" w14:textId="77777777" w:rsidTr="00030C4F">
        <w:trPr>
          <w:trHeight w:val="187"/>
        </w:trPr>
        <w:tc>
          <w:tcPr>
            <w:tcW w:w="1545" w:type="dxa"/>
            <w:gridSpan w:val="3"/>
            <w:tcBorders>
              <w:top w:val="nil"/>
              <w:left w:val="single" w:sz="4" w:space="0" w:color="auto"/>
              <w:bottom w:val="single" w:sz="4" w:space="0" w:color="auto"/>
              <w:right w:val="single" w:sz="4" w:space="0" w:color="auto"/>
            </w:tcBorders>
            <w:vAlign w:val="center"/>
            <w:hideMark/>
          </w:tcPr>
          <w:p w14:paraId="42DC8B45" w14:textId="77777777" w:rsidR="00030C4F" w:rsidRDefault="00030C4F">
            <w:pPr>
              <w:pStyle w:val="TAL"/>
            </w:pPr>
            <w:r>
              <w:t>P</w:t>
            </w:r>
            <w:r>
              <w:rPr>
                <w:vertAlign w:val="subscript"/>
              </w:rPr>
              <w:t>CCA_UL</w:t>
            </w:r>
          </w:p>
        </w:tc>
        <w:tc>
          <w:tcPr>
            <w:tcW w:w="1546" w:type="dxa"/>
            <w:gridSpan w:val="2"/>
            <w:tcBorders>
              <w:top w:val="single" w:sz="4" w:space="0" w:color="auto"/>
              <w:left w:val="single" w:sz="4" w:space="0" w:color="auto"/>
              <w:bottom w:val="single" w:sz="4" w:space="0" w:color="auto"/>
              <w:right w:val="single" w:sz="4" w:space="0" w:color="auto"/>
            </w:tcBorders>
            <w:vAlign w:val="center"/>
            <w:hideMark/>
          </w:tcPr>
          <w:p w14:paraId="21D7A591" w14:textId="77777777" w:rsidR="00030C4F" w:rsidRDefault="00030C4F">
            <w:pPr>
              <w:pStyle w:val="TAL"/>
            </w:pPr>
            <w:r>
              <w:t>Note 5, 6</w:t>
            </w:r>
          </w:p>
        </w:tc>
        <w:tc>
          <w:tcPr>
            <w:tcW w:w="1078" w:type="dxa"/>
            <w:tcBorders>
              <w:top w:val="single" w:sz="4" w:space="0" w:color="auto"/>
              <w:left w:val="single" w:sz="4" w:space="0" w:color="auto"/>
              <w:bottom w:val="single" w:sz="4" w:space="0" w:color="auto"/>
              <w:right w:val="single" w:sz="4" w:space="0" w:color="auto"/>
            </w:tcBorders>
          </w:tcPr>
          <w:p w14:paraId="68F77ACC"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92EDD1E" w14:textId="77777777" w:rsidR="00030C4F" w:rsidRDefault="00030C4F">
            <w:pPr>
              <w:pStyle w:val="TAC"/>
              <w:spacing w:line="254" w:lineRule="auto"/>
              <w:rPr>
                <w:bCs/>
              </w:rPr>
            </w:pPr>
            <w:del w:id="153" w:author="Author">
              <w:r>
                <w:rPr>
                  <w:bCs/>
                </w:rPr>
                <w:delText>[</w:delText>
              </w:r>
            </w:del>
            <w:r>
              <w:rPr>
                <w:bCs/>
              </w:rPr>
              <w:t>0.75</w:t>
            </w:r>
            <w:del w:id="154"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15E5AF27" w14:textId="77777777" w:rsidR="00030C4F" w:rsidRDefault="00030C4F">
            <w:pPr>
              <w:pStyle w:val="TAC"/>
            </w:pPr>
          </w:p>
        </w:tc>
      </w:tr>
      <w:tr w:rsidR="00030C4F" w14:paraId="2629452A" w14:textId="77777777" w:rsidTr="00030C4F">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07CDDD71" w14:textId="77777777" w:rsidR="00030C4F" w:rsidRDefault="00030C4F">
            <w:pPr>
              <w:pStyle w:val="TAL"/>
            </w:pPr>
            <w:r>
              <w:t>L</w:t>
            </w:r>
            <w:r>
              <w:rPr>
                <w:vertAlign w:val="subscript"/>
              </w:rPr>
              <w:t xml:space="preserve">CCA_UL </w:t>
            </w:r>
            <w:r>
              <w:rPr>
                <w:vertAlign w:val="superscript"/>
              </w:rPr>
              <w:t>Note 7</w:t>
            </w:r>
          </w:p>
        </w:tc>
        <w:tc>
          <w:tcPr>
            <w:tcW w:w="1078" w:type="dxa"/>
            <w:tcBorders>
              <w:top w:val="single" w:sz="4" w:space="0" w:color="auto"/>
              <w:left w:val="single" w:sz="4" w:space="0" w:color="auto"/>
              <w:bottom w:val="single" w:sz="4" w:space="0" w:color="auto"/>
              <w:right w:val="single" w:sz="4" w:space="0" w:color="auto"/>
            </w:tcBorders>
          </w:tcPr>
          <w:p w14:paraId="7FB4F45D"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5C0F9C74" w14:textId="77777777" w:rsidR="00030C4F" w:rsidRDefault="00030C4F">
            <w:pPr>
              <w:pStyle w:val="TAC"/>
              <w:spacing w:line="254" w:lineRule="auto"/>
              <w:rPr>
                <w:bCs/>
              </w:rPr>
            </w:pPr>
            <w:del w:id="155" w:author="Author">
              <w:r>
                <w:rPr>
                  <w:bCs/>
                </w:rPr>
                <w:delText>[</w:delText>
              </w:r>
            </w:del>
            <w:r>
              <w:rPr>
                <w:bCs/>
              </w:rPr>
              <w:t>5</w:t>
            </w:r>
            <w:del w:id="156"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5DF1F3F7" w14:textId="77777777" w:rsidR="00030C4F" w:rsidRDefault="00030C4F">
            <w:pPr>
              <w:pStyle w:val="TAC"/>
            </w:pPr>
          </w:p>
        </w:tc>
      </w:tr>
      <w:tr w:rsidR="00030C4F" w14:paraId="5B4DB878" w14:textId="77777777" w:rsidTr="00030C4F">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184F2E75" w14:textId="77777777" w:rsidR="00030C4F" w:rsidRDefault="00030C4F">
            <w:pPr>
              <w:pStyle w:val="TAL"/>
            </w:pPr>
            <w:r>
              <w:t>W</w:t>
            </w:r>
            <w:r>
              <w:rPr>
                <w:vertAlign w:val="subscript"/>
              </w:rPr>
              <w:t xml:space="preserve">CCA_UL </w:t>
            </w:r>
            <w:r>
              <w:rPr>
                <w:vertAlign w:val="superscript"/>
              </w:rPr>
              <w:t>Note 8</w:t>
            </w:r>
          </w:p>
        </w:tc>
        <w:tc>
          <w:tcPr>
            <w:tcW w:w="1078" w:type="dxa"/>
            <w:tcBorders>
              <w:top w:val="single" w:sz="4" w:space="0" w:color="auto"/>
              <w:left w:val="single" w:sz="4" w:space="0" w:color="auto"/>
              <w:bottom w:val="single" w:sz="4" w:space="0" w:color="auto"/>
              <w:right w:val="single" w:sz="4" w:space="0" w:color="auto"/>
            </w:tcBorders>
          </w:tcPr>
          <w:p w14:paraId="30B5FBF2"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508F4AA8" w14:textId="77777777" w:rsidR="00030C4F" w:rsidRDefault="00030C4F">
            <w:pPr>
              <w:pStyle w:val="TAC"/>
              <w:spacing w:line="254" w:lineRule="auto"/>
              <w:rPr>
                <w:bCs/>
              </w:rPr>
            </w:pPr>
            <w:del w:id="157" w:author="Author">
              <w:r>
                <w:rPr>
                  <w:bCs/>
                </w:rPr>
                <w:delText>[</w:delText>
              </w:r>
            </w:del>
            <w:r>
              <w:rPr>
                <w:bCs/>
              </w:rPr>
              <w:t>Inf</w:t>
            </w:r>
            <w:del w:id="158"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242FDD69" w14:textId="77777777" w:rsidR="00030C4F" w:rsidRDefault="00030C4F">
            <w:pPr>
              <w:pStyle w:val="TAC"/>
            </w:pPr>
          </w:p>
        </w:tc>
      </w:tr>
      <w:tr w:rsidR="00030C4F" w14:paraId="422A1E77" w14:textId="77777777" w:rsidTr="00030C4F">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4FAABDB1" w14:textId="77777777" w:rsidR="00030C4F" w:rsidRDefault="00030C4F">
            <w:pPr>
              <w:pStyle w:val="TAL"/>
            </w:pPr>
            <w:r>
              <w:t xml:space="preserve">Semi-static channel access config period </w:t>
            </w:r>
            <w:r>
              <w:rPr>
                <w:vertAlign w:val="superscript"/>
              </w:rPr>
              <w:t>Note 4, 6</w:t>
            </w:r>
          </w:p>
        </w:tc>
        <w:tc>
          <w:tcPr>
            <w:tcW w:w="1078" w:type="dxa"/>
            <w:tcBorders>
              <w:top w:val="single" w:sz="4" w:space="0" w:color="auto"/>
              <w:left w:val="single" w:sz="4" w:space="0" w:color="auto"/>
              <w:bottom w:val="single" w:sz="4" w:space="0" w:color="auto"/>
              <w:right w:val="single" w:sz="4" w:space="0" w:color="auto"/>
            </w:tcBorders>
            <w:hideMark/>
          </w:tcPr>
          <w:p w14:paraId="643C10EE" w14:textId="77777777" w:rsidR="00030C4F" w:rsidRDefault="00030C4F">
            <w:pPr>
              <w:pStyle w:val="TAC"/>
            </w:pPr>
            <w:r>
              <w:t>ms</w:t>
            </w:r>
          </w:p>
        </w:tc>
        <w:tc>
          <w:tcPr>
            <w:tcW w:w="2591" w:type="dxa"/>
            <w:tcBorders>
              <w:top w:val="single" w:sz="4" w:space="0" w:color="auto"/>
              <w:left w:val="single" w:sz="4" w:space="0" w:color="auto"/>
              <w:bottom w:val="single" w:sz="4" w:space="0" w:color="auto"/>
              <w:right w:val="single" w:sz="4" w:space="0" w:color="auto"/>
            </w:tcBorders>
            <w:hideMark/>
          </w:tcPr>
          <w:p w14:paraId="6F626E4C" w14:textId="77777777" w:rsidR="00030C4F" w:rsidRDefault="00030C4F">
            <w:pPr>
              <w:pStyle w:val="TAC"/>
              <w:spacing w:line="254" w:lineRule="auto"/>
              <w:rPr>
                <w:bCs/>
              </w:rPr>
            </w:pPr>
            <w:del w:id="159" w:author="Author">
              <w:r>
                <w:rPr>
                  <w:bCs/>
                </w:rPr>
                <w:delText>[</w:delText>
              </w:r>
            </w:del>
            <w:r>
              <w:rPr>
                <w:bCs/>
              </w:rPr>
              <w:t>2</w:t>
            </w:r>
            <w:del w:id="160"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2E2E52C5" w14:textId="77777777" w:rsidR="00030C4F" w:rsidRDefault="00030C4F">
            <w:pPr>
              <w:pStyle w:val="TAC"/>
            </w:pPr>
          </w:p>
        </w:tc>
      </w:tr>
      <w:tr w:rsidR="00030C4F" w14:paraId="573041B0"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vAlign w:val="center"/>
            <w:hideMark/>
          </w:tcPr>
          <w:p w14:paraId="64DF9F55" w14:textId="77777777" w:rsidR="00030C4F" w:rsidRDefault="00030C4F">
            <w:pPr>
              <w:pStyle w:val="TAL"/>
            </w:pPr>
            <w:r>
              <w:t xml:space="preserve">Propagation Condition </w:t>
            </w:r>
          </w:p>
        </w:tc>
        <w:tc>
          <w:tcPr>
            <w:tcW w:w="1078" w:type="dxa"/>
            <w:tcBorders>
              <w:top w:val="single" w:sz="4" w:space="0" w:color="auto"/>
              <w:left w:val="single" w:sz="4" w:space="0" w:color="auto"/>
              <w:bottom w:val="single" w:sz="4" w:space="0" w:color="auto"/>
              <w:right w:val="single" w:sz="4" w:space="0" w:color="auto"/>
            </w:tcBorders>
            <w:hideMark/>
          </w:tcPr>
          <w:p w14:paraId="71F0737E" w14:textId="77777777" w:rsidR="00030C4F" w:rsidRDefault="00030C4F">
            <w:pPr>
              <w:pStyle w:val="TAC"/>
            </w:pPr>
            <w:r>
              <w:t>-</w:t>
            </w:r>
          </w:p>
        </w:tc>
        <w:tc>
          <w:tcPr>
            <w:tcW w:w="2591" w:type="dxa"/>
            <w:tcBorders>
              <w:top w:val="single" w:sz="4" w:space="0" w:color="auto"/>
              <w:left w:val="single" w:sz="4" w:space="0" w:color="auto"/>
              <w:bottom w:val="single" w:sz="4" w:space="0" w:color="auto"/>
              <w:right w:val="single" w:sz="4" w:space="0" w:color="auto"/>
            </w:tcBorders>
            <w:hideMark/>
          </w:tcPr>
          <w:p w14:paraId="308B8D07" w14:textId="77777777" w:rsidR="00030C4F" w:rsidRDefault="00030C4F">
            <w:pPr>
              <w:pStyle w:val="TAC"/>
              <w:spacing w:line="254" w:lineRule="auto"/>
            </w:pPr>
            <w:r>
              <w:rPr>
                <w:bCs/>
              </w:rPr>
              <w:t>AWGN</w:t>
            </w:r>
          </w:p>
        </w:tc>
        <w:tc>
          <w:tcPr>
            <w:tcW w:w="2591" w:type="dxa"/>
            <w:tcBorders>
              <w:top w:val="single" w:sz="4" w:space="0" w:color="auto"/>
              <w:left w:val="single" w:sz="4" w:space="0" w:color="auto"/>
              <w:bottom w:val="single" w:sz="4" w:space="0" w:color="auto"/>
              <w:right w:val="single" w:sz="4" w:space="0" w:color="auto"/>
            </w:tcBorders>
          </w:tcPr>
          <w:p w14:paraId="74AE20E1" w14:textId="77777777" w:rsidR="00030C4F" w:rsidRDefault="00030C4F">
            <w:pPr>
              <w:pStyle w:val="TAC"/>
            </w:pPr>
          </w:p>
        </w:tc>
      </w:tr>
      <w:tr w:rsidR="00030C4F" w:rsidRPr="00030C4F" w14:paraId="66F15001" w14:textId="77777777" w:rsidTr="00030C4F">
        <w:trPr>
          <w:trHeight w:val="187"/>
        </w:trPr>
        <w:tc>
          <w:tcPr>
            <w:tcW w:w="9351" w:type="dxa"/>
            <w:gridSpan w:val="8"/>
            <w:tcBorders>
              <w:top w:val="single" w:sz="4" w:space="0" w:color="auto"/>
              <w:left w:val="single" w:sz="4" w:space="0" w:color="auto"/>
              <w:bottom w:val="single" w:sz="4" w:space="0" w:color="auto"/>
              <w:right w:val="single" w:sz="4" w:space="0" w:color="auto"/>
            </w:tcBorders>
            <w:vAlign w:val="center"/>
            <w:hideMark/>
          </w:tcPr>
          <w:p w14:paraId="7154D0C8" w14:textId="77777777" w:rsidR="00030C4F" w:rsidRDefault="00030C4F">
            <w:pPr>
              <w:pStyle w:val="TAN"/>
            </w:pPr>
            <w:r>
              <w:t>Note 1:</w:t>
            </w:r>
            <w: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5DDA6C4F" w14:textId="77777777" w:rsidR="00030C4F" w:rsidRDefault="00030C4F">
            <w:pPr>
              <w:pStyle w:val="TAN"/>
            </w:pPr>
            <w:r>
              <w:t>Note 2:</w:t>
            </w:r>
            <w:r>
              <w:tab/>
              <w:t>SS-RSRP, Es/Iot and Io levels have been derived from other parameters for information purpose. They are not settable parameters.</w:t>
            </w:r>
          </w:p>
          <w:p w14:paraId="1F7A0305" w14:textId="77777777" w:rsidR="00030C4F" w:rsidRDefault="00030C4F">
            <w:pPr>
              <w:pStyle w:val="TAN"/>
            </w:pPr>
            <w:r>
              <w:t>Note 3:</w:t>
            </w:r>
            <w:r>
              <w:tab/>
              <w:t>The DL PDSCH reference measurement channel is used in the test only when a downlink transmission dedicated to the UE under test is required.</w:t>
            </w:r>
          </w:p>
          <w:p w14:paraId="26D29502" w14:textId="77777777" w:rsidR="00030C4F" w:rsidRDefault="00030C4F">
            <w:pPr>
              <w:keepNext/>
              <w:keepLines/>
              <w:spacing w:after="0"/>
              <w:ind w:left="851" w:hanging="851"/>
              <w:rPr>
                <w:rFonts w:ascii="Arial" w:hAnsi="Arial"/>
                <w:sz w:val="18"/>
              </w:rPr>
            </w:pPr>
            <w:r>
              <w:rPr>
                <w:rFonts w:ascii="Arial" w:hAnsi="Arial"/>
                <w:sz w:val="18"/>
              </w:rPr>
              <w:t>Note 4:</w:t>
            </w:r>
            <w:r>
              <w:rPr>
                <w:rFonts w:ascii="Arial" w:hAnsi="Arial"/>
                <w:sz w:val="18"/>
              </w:rPr>
              <w:tab/>
              <w:t xml:space="preserve">For UE supporting semi-static channel access and network configuring semi-static channel occupancy. </w:t>
            </w:r>
          </w:p>
          <w:p w14:paraId="77AB3E6C" w14:textId="77777777" w:rsidR="00030C4F" w:rsidRDefault="00030C4F">
            <w:pPr>
              <w:pStyle w:val="TAN"/>
            </w:pPr>
            <w:r>
              <w:t>Note 5:</w:t>
            </w:r>
            <w:r>
              <w:tab/>
              <w:t>For UE supporting dynamic channel access and network configuring dynamic channel occupancy. The first value corresponds P</w:t>
            </w:r>
            <w:r>
              <w:rPr>
                <w:vertAlign w:val="subscript"/>
              </w:rPr>
              <w:t>CCA_DL1</w:t>
            </w:r>
            <w:r>
              <w:t xml:space="preserve"> and the second value corresponds to the P</w:t>
            </w:r>
            <w:r>
              <w:rPr>
                <w:vertAlign w:val="subscript"/>
              </w:rPr>
              <w:t>CCA_DL2</w:t>
            </w:r>
            <w:r>
              <w:t>.</w:t>
            </w:r>
          </w:p>
          <w:p w14:paraId="7F86A71F" w14:textId="77777777" w:rsidR="00030C4F" w:rsidRDefault="00030C4F">
            <w:pPr>
              <w:pStyle w:val="TAN"/>
            </w:pPr>
            <w:r>
              <w:t>Note 6:</w:t>
            </w:r>
            <w:r>
              <w:tab/>
              <w:t>For UE supporting both semi-static and dynamic cannel access, the UE must be tested under both dynamic channel occupancy and semi-static channel occupancy configuration.</w:t>
            </w:r>
          </w:p>
          <w:p w14:paraId="6BC6540F" w14:textId="77777777" w:rsidR="00030C4F" w:rsidRDefault="00030C4F">
            <w:pPr>
              <w:pStyle w:val="TAN"/>
            </w:pPr>
            <w:r>
              <w:t>Note 7:</w:t>
            </w:r>
            <w:r>
              <w:tab/>
              <w:t>L</w:t>
            </w:r>
            <w:r>
              <w:rPr>
                <w:vertAlign w:val="subscript"/>
              </w:rPr>
              <w:t>CCA_DL</w:t>
            </w:r>
            <w:r>
              <w:t xml:space="preserve"> and L</w:t>
            </w:r>
            <w:r>
              <w:rPr>
                <w:vertAlign w:val="subscript"/>
              </w:rPr>
              <w:t>CCA_UL</w:t>
            </w:r>
            <w:r>
              <w:t xml:space="preserve"> are chosen such that preambleTransMax &gt; 5 + L</w:t>
            </w:r>
            <w:r>
              <w:rPr>
                <w:vertAlign w:val="subscript"/>
              </w:rPr>
              <w:t>CCA_DL</w:t>
            </w:r>
            <w:r>
              <w:t xml:space="preserve"> + L</w:t>
            </w:r>
            <w:r>
              <w:rPr>
                <w:vertAlign w:val="subscript"/>
              </w:rPr>
              <w:t>CCA_UL</w:t>
            </w:r>
            <w:r>
              <w:t>.</w:t>
            </w:r>
          </w:p>
          <w:p w14:paraId="3293B0C5" w14:textId="77777777" w:rsidR="00030C4F" w:rsidRDefault="00030C4F">
            <w:pPr>
              <w:pStyle w:val="TAN"/>
            </w:pPr>
            <w:r>
              <w:t>Note 8:</w:t>
            </w:r>
            <w:r>
              <w:tab/>
              <w:t>A window W</w:t>
            </w:r>
            <w:r>
              <w:rPr>
                <w:vertAlign w:val="subscript"/>
              </w:rPr>
              <w:t>CCA_DL</w:t>
            </w:r>
            <w:r>
              <w:t>=W</w:t>
            </w:r>
            <w:r>
              <w:rPr>
                <w:vertAlign w:val="subscript"/>
              </w:rPr>
              <w:t>CCA_UL</w:t>
            </w:r>
            <w:r>
              <w:t>=Inf is used to indicate that L</w:t>
            </w:r>
            <w:r>
              <w:rPr>
                <w:vertAlign w:val="subscript"/>
              </w:rPr>
              <w:t>CCA_DL</w:t>
            </w:r>
            <w:r>
              <w:t xml:space="preserve"> and L</w:t>
            </w:r>
            <w:r>
              <w:rPr>
                <w:vertAlign w:val="subscript"/>
              </w:rPr>
              <w:t>CCA_UL</w:t>
            </w:r>
            <w:r>
              <w:t xml:space="preserve"> are considered during the entire duration of a test run.  </w:t>
            </w:r>
          </w:p>
        </w:tc>
      </w:tr>
    </w:tbl>
    <w:p w14:paraId="5297196B" w14:textId="77777777" w:rsidR="00030C4F" w:rsidRDefault="00030C4F" w:rsidP="00030C4F">
      <w:pPr>
        <w:rPr>
          <w:lang w:eastAsia="zh-CN"/>
        </w:rPr>
      </w:pPr>
    </w:p>
    <w:p w14:paraId="09B6FCA9" w14:textId="77777777" w:rsidR="00030C4F" w:rsidRDefault="00030C4F" w:rsidP="00030C4F">
      <w:pPr>
        <w:pStyle w:val="Heading6"/>
        <w:rPr>
          <w:lang w:eastAsia="zh-CN"/>
        </w:rPr>
      </w:pPr>
      <w:r>
        <w:rPr>
          <w:noProof/>
        </w:rPr>
        <w:t>A.10.1.1.1.4.2</w:t>
      </w:r>
      <w:r>
        <w:rPr>
          <w:lang w:eastAsia="zh-CN"/>
        </w:rPr>
        <w:tab/>
        <w:t>Test Requirements</w:t>
      </w:r>
    </w:p>
    <w:p w14:paraId="4C078A41" w14:textId="77777777" w:rsidR="00030C4F" w:rsidRDefault="00030C4F" w:rsidP="00030C4F">
      <w:pPr>
        <w:rPr>
          <w:lang w:eastAsia="zh-CN"/>
        </w:rPr>
      </w:pPr>
      <w:r>
        <w:rPr>
          <w:lang w:eastAsia="zh-CN"/>
        </w:rPr>
        <w:t>Non-</w:t>
      </w:r>
      <w:r>
        <w:t>Contention based random access is triggered by explicitly assigning a random access preamble via dedicated signalling in the downlink.</w:t>
      </w:r>
      <w:r>
        <w:rPr>
          <w:lang w:eastAsia="zh-CN"/>
        </w:rPr>
        <w:t xml:space="preserve"> In the test, the non-contention based random access procedure is not initialized for Other SI requested from UE or beam failure recovery.</w:t>
      </w:r>
    </w:p>
    <w:p w14:paraId="584FB58E" w14:textId="77777777" w:rsidR="00030C4F" w:rsidRDefault="00030C4F" w:rsidP="00030C4F">
      <w:pPr>
        <w:pStyle w:val="Heading7"/>
        <w:rPr>
          <w:lang w:eastAsia="zh-CN"/>
        </w:rPr>
      </w:pPr>
      <w:r>
        <w:rPr>
          <w:noProof/>
        </w:rPr>
        <w:t>A.10.1.1.1.4.</w:t>
      </w:r>
      <w:r>
        <w:rPr>
          <w:lang w:eastAsia="zh-CN"/>
        </w:rPr>
        <w:t>2.1</w:t>
      </w:r>
      <w:r>
        <w:rPr>
          <w:lang w:eastAsia="zh-CN"/>
        </w:rPr>
        <w:tab/>
        <w:t>MsgA Transmission</w:t>
      </w:r>
    </w:p>
    <w:p w14:paraId="04F4EF8B" w14:textId="77777777" w:rsidR="00030C4F" w:rsidRDefault="00030C4F" w:rsidP="00030C4F">
      <w:pPr>
        <w:rPr>
          <w:lang w:eastAsia="zh-CN"/>
        </w:rPr>
      </w:pPr>
      <w:r>
        <w:rPr>
          <w:rFonts w:cs="v4.2.0"/>
          <w:lang w:eastAsia="zh-CN"/>
        </w:rPr>
        <w:t>In Test-1, t</w:t>
      </w:r>
      <w:r>
        <w:rPr>
          <w:rFonts w:cs="v4.2.0"/>
        </w:rPr>
        <w:t>o test the UE behavior specified in Clause 6.2.2A</w:t>
      </w:r>
      <w:r>
        <w:rPr>
          <w:rFonts w:cs="v4.2.0"/>
          <w:lang w:eastAsia="zh-CN"/>
        </w:rPr>
        <w:t>.3</w:t>
      </w:r>
      <w:r>
        <w:rPr>
          <w:rFonts w:cs="v4.2.0"/>
        </w:rPr>
        <w:t>.</w:t>
      </w:r>
      <w:r>
        <w:rPr>
          <w:rFonts w:cs="v4.2.0"/>
          <w:lang w:eastAsia="zh-CN"/>
        </w:rPr>
        <w:t>2</w:t>
      </w:r>
      <w:r>
        <w:rPr>
          <w:rFonts w:cs="v4.2.0"/>
        </w:rPr>
        <w:t xml:space="preserve">.1 </w:t>
      </w:r>
      <w:r>
        <w:rPr>
          <w:rFonts w:cs="v4.2.0"/>
          <w:lang w:eastAsia="zh-CN"/>
        </w:rPr>
        <w:t xml:space="preserve">for MsgA transmission, with </w:t>
      </w:r>
      <w:r>
        <w:rPr>
          <w:lang w:eastAsia="zh-CN"/>
        </w:rPr>
        <w:t>the contention-free Random Access Resources and the contention-free PRACH occasions associated with SSBs configured,</w:t>
      </w:r>
      <w:r>
        <w:rPr>
          <w:rFonts w:cs="v4.2.0"/>
        </w:rPr>
        <w:t xml:space="preserve"> the System Simulator shall</w:t>
      </w:r>
      <w:r>
        <w:t xml:space="preserve"> </w:t>
      </w:r>
      <w:r>
        <w:rPr>
          <w:lang w:eastAsia="zh-CN"/>
        </w:rPr>
        <w:t xml:space="preserve">receive the MsgA which has the Preamble Index associated with the SSB </w:t>
      </w:r>
      <w:r>
        <w:rPr>
          <w:rFonts w:cs="v4.2.0"/>
          <w:lang w:eastAsia="zh-CN"/>
        </w:rPr>
        <w:t>with index 0</w:t>
      </w:r>
      <w:r>
        <w:rPr>
          <w:lang w:eastAsia="zh-CN"/>
        </w:rPr>
        <w:t>.</w:t>
      </w:r>
    </w:p>
    <w:p w14:paraId="43964AA3" w14:textId="77777777" w:rsidR="00030C4F" w:rsidRDefault="00030C4F" w:rsidP="00030C4F">
      <w:pPr>
        <w:rPr>
          <w:rFonts w:cs="v4.2.0"/>
          <w:lang w:eastAsia="zh-CN"/>
        </w:rPr>
      </w:pPr>
      <w:r>
        <w:rPr>
          <w:rFonts w:cs="v4.2.0"/>
          <w:lang w:eastAsia="zh-CN"/>
        </w:rPr>
        <w:t xml:space="preserve">In addition, the System Simulator shall receive the MsgA on the PRACH occasion which belongs to the PRACH occasions corresponding to the SSB with index 0, and the selected PRACH occasion shall belong to the PRACH occasions permitted by the restrictions given first by the </w:t>
      </w:r>
      <w:r>
        <w:rPr>
          <w:rFonts w:cs="v4.2.0"/>
          <w:i/>
          <w:iCs/>
          <w:lang w:eastAsia="zh-CN"/>
        </w:rPr>
        <w:t>msgA-SSB-SharedRO-MaskIndex</w:t>
      </w:r>
      <w:r>
        <w:rPr>
          <w:rFonts w:cs="v4.2.0"/>
          <w:lang w:eastAsia="zh-CN"/>
        </w:rPr>
        <w:t xml:space="preserve"> if configured, or next by the </w:t>
      </w:r>
      <w:r>
        <w:rPr>
          <w:rFonts w:cs="v4.2.0"/>
          <w:i/>
          <w:lang w:eastAsia="zh-CN"/>
        </w:rPr>
        <w:t>ra-ssb-OccasionMaskIndex</w:t>
      </w:r>
      <w:r>
        <w:rPr>
          <w:rFonts w:cs="v4.2.0"/>
          <w:lang w:eastAsia="zh-CN"/>
        </w:rPr>
        <w:t xml:space="preserve"> if configured.</w:t>
      </w:r>
    </w:p>
    <w:p w14:paraId="77BA3052" w14:textId="77777777" w:rsidR="00030C4F" w:rsidRDefault="00030C4F" w:rsidP="00030C4F">
      <w:pPr>
        <w:rPr>
          <w:lang w:eastAsia="zh-CN"/>
        </w:rPr>
      </w:pPr>
      <w:r>
        <w:rPr>
          <w:lang w:eastAsia="zh-CN"/>
        </w:rPr>
        <w:t>The three requirements below are relevant for all cases of MsgA transmissions described within the clause A.10.1.1.1.4.2:</w:t>
      </w:r>
    </w:p>
    <w:p w14:paraId="3CDCA337" w14:textId="77777777" w:rsidR="00030C4F" w:rsidRDefault="00030C4F" w:rsidP="00030C4F">
      <w:pPr>
        <w:pStyle w:val="BL"/>
        <w:rPr>
          <w:lang w:eastAsia="zh-CN"/>
        </w:rPr>
      </w:pPr>
      <w:r>
        <w:rPr>
          <w:lang w:eastAsia="zh-CN"/>
        </w:rPr>
        <w:t xml:space="preserve">The System Simulator shall implement the UL CCA model for the MsgA occasions (i.e. both MsgA PRACH and MsgA PUSCH occasions) where MsgA transmissions are expected. The System Simulator shall monitor the MsgA occasions to detect if the UE is transmitting MsgA. If a MsgA transmission is detected on MsgA occasions that are expected to have UL CCA failure, the test is considered as failed. </w:t>
      </w:r>
    </w:p>
    <w:p w14:paraId="776E3E55" w14:textId="77777777" w:rsidR="00030C4F" w:rsidRDefault="00030C4F" w:rsidP="00030C4F">
      <w:pPr>
        <w:pStyle w:val="BL"/>
        <w:rPr>
          <w:lang w:eastAsia="zh-CN"/>
        </w:rPr>
      </w:pPr>
      <w:r>
        <w:rPr>
          <w:lang w:eastAsia="zh-CN"/>
        </w:rPr>
        <w:lastRenderedPageBreak/>
        <w:t xml:space="preserve">In case of CCA DL failure, the test equipment should verify that the UE does not transmit MsgA for semi-static channel access mode; for dynamic channel access mode it is assumed that MsgA occasions are always scheduled within a UE-initiated COT.  </w:t>
      </w:r>
    </w:p>
    <w:p w14:paraId="5B5A3C69" w14:textId="77777777" w:rsidR="00030C4F" w:rsidRDefault="00030C4F" w:rsidP="00030C4F">
      <w:pPr>
        <w:pStyle w:val="BL"/>
        <w:rPr>
          <w:rFonts w:cs="v4.2.0"/>
          <w:lang w:eastAsia="zh-CN"/>
        </w:rPr>
      </w:pPr>
      <w:r>
        <w:rPr>
          <w:rFonts w:cs="v4.2.0"/>
        </w:rPr>
        <w:t xml:space="preserve">The UE shall </w:t>
      </w:r>
      <w:r>
        <w:rPr>
          <w:rFonts w:cs="v4.2.0"/>
          <w:lang w:eastAsia="zh-CN"/>
        </w:rPr>
        <w:t xml:space="preserve">again perform the Random Access Resource selection procedure specified in clause 5.1.2a in TS38.321 [7], </w:t>
      </w:r>
      <w:r>
        <w:rPr>
          <w:rFonts w:cs="v4.2.0"/>
        </w:rPr>
        <w:t xml:space="preserve">and transmit with the calculated PRACH transmission power </w:t>
      </w:r>
      <w:r>
        <w:rPr>
          <w:rFonts w:cs="v4.2.0"/>
          <w:lang w:eastAsia="zh-CN"/>
        </w:rPr>
        <w:t xml:space="preserve">in case of UL CCA failure. </w:t>
      </w:r>
    </w:p>
    <w:p w14:paraId="2FCC79F6" w14:textId="77777777" w:rsidR="00030C4F" w:rsidRDefault="00030C4F" w:rsidP="00030C4F">
      <w:pPr>
        <w:rPr>
          <w:rFonts w:cs="v4.2.0"/>
        </w:rPr>
      </w:pPr>
      <w:r>
        <w:t>In addition, the power applied to all MsgA transmission shall be in accordance with what is specified in Clause 6.2</w:t>
      </w:r>
      <w:r>
        <w:rPr>
          <w:lang w:eastAsia="zh-CN"/>
        </w:rPr>
        <w:t>.2A</w:t>
      </w:r>
      <w:r>
        <w:t>.2</w:t>
      </w:r>
      <w:r>
        <w:rPr>
          <w:rFonts w:cs="v4.2.0"/>
        </w:rPr>
        <w:t xml:space="preserve">. </w:t>
      </w:r>
      <w:r>
        <w:t>The power of the first MsgA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6.3.4.2 of TS 38.101-1 [18], where </w:t>
      </w:r>
      <m:oMath>
        <m:r>
          <w:rPr>
            <w:rFonts w:ascii="Cambria Math" w:hAnsi="Cambria Math"/>
          </w:rPr>
          <m:t>μ</m:t>
        </m:r>
      </m:oMath>
      <w:r>
        <w:t xml:space="preserve"> indicates the MsgA PUSCH numerology. The relative power applied to additional MsgA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-1 </w:t>
      </w:r>
      <w:r>
        <w:t>[</w:t>
      </w:r>
      <w:r>
        <w:rPr>
          <w:lang w:eastAsia="zh-CN"/>
        </w:rPr>
        <w:t>18</w:t>
      </w:r>
      <w:r>
        <w:t>]</w:t>
      </w:r>
      <w:r>
        <w:rPr>
          <w:rFonts w:cs="v4.2.0"/>
        </w:rPr>
        <w:t>.</w:t>
      </w:r>
    </w:p>
    <w:p w14:paraId="526FA8D5" w14:textId="77777777" w:rsidR="00030C4F" w:rsidRDefault="00030C4F" w:rsidP="00030C4F">
      <w:pPr>
        <w:rPr>
          <w:rFonts w:cs="v4.2.0"/>
          <w:lang w:eastAsia="zh-CN"/>
        </w:rPr>
      </w:pPr>
      <w:r>
        <w:rPr>
          <w:rFonts w:cs="v4.2.0"/>
        </w:rPr>
        <w:t>The transmit timing of all MsgA transmissions shall be within the accuracy specified in Clause 7.1.2.</w:t>
      </w:r>
    </w:p>
    <w:p w14:paraId="20ACE4BF" w14:textId="77777777" w:rsidR="00030C4F" w:rsidRDefault="00030C4F" w:rsidP="00030C4F">
      <w:pPr>
        <w:pStyle w:val="Heading7"/>
        <w:rPr>
          <w:lang w:eastAsia="zh-CN"/>
        </w:rPr>
      </w:pPr>
      <w:r>
        <w:rPr>
          <w:noProof/>
        </w:rPr>
        <w:t>A.10.1.1.1.4.</w:t>
      </w:r>
      <w:r>
        <w:rPr>
          <w:lang w:eastAsia="zh-CN"/>
        </w:rPr>
        <w:t>2.2</w:t>
      </w:r>
      <w:r>
        <w:rPr>
          <w:lang w:eastAsia="zh-CN"/>
        </w:rPr>
        <w:tab/>
        <w:t>MsgB Reception</w:t>
      </w:r>
    </w:p>
    <w:p w14:paraId="23D04669" w14:textId="77777777" w:rsidR="00030C4F" w:rsidRDefault="00030C4F" w:rsidP="00030C4F">
      <w:r>
        <w:rPr>
          <w:rFonts w:cs="v4.2.0"/>
        </w:rPr>
        <w:t>To test the UE behavior specified in Clause 6.2.2A.</w:t>
      </w:r>
      <w:r>
        <w:rPr>
          <w:rFonts w:cs="v4.2.0"/>
          <w:lang w:eastAsia="zh-CN"/>
        </w:rPr>
        <w:t>3.</w:t>
      </w:r>
      <w:r>
        <w:rPr>
          <w:rFonts w:cs="v4.2.0"/>
        </w:rPr>
        <w:t>2.</w:t>
      </w:r>
      <w:r>
        <w:rPr>
          <w:rFonts w:cs="v4.2.0"/>
          <w:lang w:eastAsia="zh-CN"/>
        </w:rPr>
        <w:t>2</w:t>
      </w:r>
      <w:r>
        <w:rPr>
          <w:rFonts w:cs="v4.2.0"/>
        </w:rPr>
        <w:t xml:space="preserve"> the System Simulator shall</w:t>
      </w:r>
      <w:r>
        <w:t xml:space="preserve"> transmit a MsgB containing a successRAR MAC subPDU corresponding to the transmitted Random Access Preamble after 5 MsgA transmissions have been received by the System Simulator. In response to the first 4 preambles, the System Simulator shall transmit a MsgB </w:t>
      </w:r>
      <w:r>
        <w:rPr>
          <w:i/>
          <w:iCs/>
        </w:rPr>
        <w:t>not</w:t>
      </w:r>
      <w:r>
        <w:t xml:space="preserve"> corresponding to the transmitted Random Access Preamble. In case of CCA DL failure, the test equipment should delay the transmission of MsgB.</w:t>
      </w:r>
    </w:p>
    <w:p w14:paraId="0829E784" w14:textId="77777777" w:rsidR="00030C4F" w:rsidRDefault="00030C4F" w:rsidP="00030C4F">
      <w:r>
        <w:t>The UE may stop monitoring for MsgB if the MsgB contains a successRAR MAC subPDU corresponding to the transmitted Random Access Preamble.</w:t>
      </w:r>
    </w:p>
    <w:p w14:paraId="4AA35D5D" w14:textId="77777777" w:rsidR="00030C4F" w:rsidRDefault="00030C4F" w:rsidP="00030C4F">
      <w:pPr>
        <w:rPr>
          <w:rFonts w:cs="v4.2.0"/>
        </w:rPr>
      </w:pPr>
      <w:r>
        <w:rPr>
          <w:rFonts w:cs="v4.2.0"/>
        </w:rPr>
        <w:t xml:space="preserve">The UE shall </w:t>
      </w:r>
      <w:r>
        <w:rPr>
          <w:rFonts w:cs="v4.2.0"/>
          <w:lang w:eastAsia="zh-CN"/>
        </w:rPr>
        <w:t xml:space="preserve">again perform the Random Access Resource selection procedure specified in clause 5.1.2a in TS38.321 [7], </w:t>
      </w:r>
      <w:r>
        <w:rPr>
          <w:rFonts w:cs="v4.2.0"/>
        </w:rPr>
        <w:t>and transmit with the calculated MsgA transmission power</w:t>
      </w:r>
      <w:r>
        <w:t xml:space="preserve"> if Random Access Responses Reception has not been considered as successful.</w:t>
      </w:r>
    </w:p>
    <w:p w14:paraId="78418B47" w14:textId="77777777" w:rsidR="00030C4F" w:rsidRDefault="00030C4F" w:rsidP="00030C4F">
      <w:pPr>
        <w:rPr>
          <w:rFonts w:cs="v4.2.0"/>
        </w:rPr>
      </w:pPr>
      <w:r>
        <w:t>In addition, the power applied to all MsgA transmissions shall be in accordance with what is specified in Clause 6.2</w:t>
      </w:r>
      <w:r>
        <w:rPr>
          <w:lang w:eastAsia="zh-CN"/>
        </w:rPr>
        <w:t>.2A</w:t>
      </w:r>
      <w:r>
        <w:t>.3. The power of the first MsgA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6.3.4.2 of TS 38.101-1 [18], where </w:t>
      </w:r>
      <m:oMath>
        <m:r>
          <w:rPr>
            <w:rFonts w:ascii="Cambria Math" w:hAnsi="Cambria Math"/>
          </w:rPr>
          <m:t>μ</m:t>
        </m:r>
      </m:oMath>
      <w:r>
        <w:t xml:space="preserve"> indicates the MsgA PUSCH numerology. The relative power applied to additional MsgA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0589227A" w14:textId="77777777" w:rsidR="00030C4F" w:rsidRDefault="00030C4F" w:rsidP="00030C4F">
      <w:pPr>
        <w:rPr>
          <w:rFonts w:cs="v4.2.0"/>
          <w:lang w:eastAsia="zh-CN"/>
        </w:rPr>
      </w:pPr>
      <w:r>
        <w:rPr>
          <w:rFonts w:cs="v4.2.0"/>
        </w:rPr>
        <w:t>The transmit timing of all MsgA transmissions shall be within the accuracy specified in Clause 7.1.2.</w:t>
      </w:r>
    </w:p>
    <w:p w14:paraId="78FC4336" w14:textId="77777777" w:rsidR="00030C4F" w:rsidRDefault="00030C4F" w:rsidP="00030C4F">
      <w:pPr>
        <w:pStyle w:val="Heading7"/>
      </w:pPr>
      <w:r>
        <w:rPr>
          <w:noProof/>
        </w:rPr>
        <w:t>A.10.1.1.1.4.</w:t>
      </w:r>
      <w:r>
        <w:rPr>
          <w:lang w:eastAsia="zh-CN"/>
        </w:rPr>
        <w:t>2.3</w:t>
      </w:r>
      <w:r>
        <w:tab/>
        <w:t>No MsgB Reception</w:t>
      </w:r>
    </w:p>
    <w:p w14:paraId="00AB64DC" w14:textId="77777777" w:rsidR="00030C4F" w:rsidRDefault="00030C4F" w:rsidP="00030C4F">
      <w:r>
        <w:rPr>
          <w:rFonts w:cs="v4.2.0"/>
        </w:rPr>
        <w:t>To test the UE behavior specified in clause 6.2.2A.3.2</w:t>
      </w:r>
      <w:r>
        <w:rPr>
          <w:rFonts w:cs="v4.2.0"/>
          <w:lang w:eastAsia="zh-CN"/>
        </w:rPr>
        <w:t>.3</w:t>
      </w:r>
      <w:r>
        <w:rPr>
          <w:rFonts w:cs="v4.2.0"/>
        </w:rPr>
        <w:t xml:space="preserve"> the System Simulator shall</w:t>
      </w:r>
      <w:r>
        <w:t xml:space="preserve"> transmit a MsgB corresponding to the transmitted Random Access Preamble after 5 preambles have been received by the System Simulator. The System Simulator shall </w:t>
      </w:r>
      <w:r>
        <w:rPr>
          <w:i/>
          <w:iCs/>
        </w:rPr>
        <w:t>not</w:t>
      </w:r>
      <w:r>
        <w:t xml:space="preserve"> respond to the first 4 preambles. In case of CCA DL failure, the test equipment should delay the transmission of MsgB.</w:t>
      </w:r>
    </w:p>
    <w:p w14:paraId="4A48F150" w14:textId="77777777" w:rsidR="00030C4F" w:rsidRDefault="00030C4F" w:rsidP="00030C4F">
      <w:pPr>
        <w:rPr>
          <w:noProof/>
          <w:lang w:eastAsia="zh-CN"/>
        </w:rPr>
      </w:pPr>
      <w:r>
        <w:t xml:space="preserve">The UE shall </w:t>
      </w:r>
      <w:r>
        <w:rPr>
          <w:rFonts w:cs="v4.2.0"/>
          <w:lang w:eastAsia="zh-CN"/>
        </w:rPr>
        <w:t>again perform the Random Access Resource selection procedure specified in clause 5.1.2a in TS38.321 [7],</w:t>
      </w:r>
      <w:r>
        <w:t xml:space="preserve"> and transmit </w:t>
      </w:r>
      <w:r>
        <w:rPr>
          <w:rFonts w:cs="v4.2.0"/>
        </w:rPr>
        <w:t>with the calculated MsgA transmission power</w:t>
      </w:r>
      <w:r>
        <w:t xml:space="preserve"> </w:t>
      </w:r>
      <w:r>
        <w:rPr>
          <w:lang w:eastAsia="zh-CN"/>
        </w:rPr>
        <w:t>when</w:t>
      </w:r>
      <w:r>
        <w:t xml:space="preserve"> </w:t>
      </w:r>
      <w:r>
        <w:rPr>
          <w:noProof/>
        </w:rPr>
        <w:t xml:space="preserve">the backoff time expires </w:t>
      </w:r>
      <w:r>
        <w:rPr>
          <w:noProof/>
          <w:lang w:eastAsia="zh-CN"/>
        </w:rPr>
        <w:t xml:space="preserve">if no MsgB is received within the MsgB Response window configured in </w:t>
      </w:r>
      <w:r>
        <w:rPr>
          <w:i/>
          <w:noProof/>
          <w:lang w:eastAsia="zh-CN"/>
        </w:rPr>
        <w:t>RACH-ConfigGenericTwoStepRA</w:t>
      </w:r>
      <w:r>
        <w:rPr>
          <w:noProof/>
        </w:rPr>
        <w:t>.</w:t>
      </w:r>
    </w:p>
    <w:p w14:paraId="6B5E560A" w14:textId="77777777" w:rsidR="00030C4F" w:rsidRDefault="00030C4F" w:rsidP="00030C4F">
      <w:pPr>
        <w:rPr>
          <w:rFonts w:cs="v4.2.0"/>
        </w:rPr>
      </w:pPr>
      <w:r>
        <w:t>In addition, the power applied to all MsgA transmissions shall be in accordance with what is specified in Clause 6.2</w:t>
      </w:r>
      <w:r>
        <w:rPr>
          <w:lang w:eastAsia="zh-CN"/>
        </w:rPr>
        <w:t>.2A</w:t>
      </w:r>
      <w:r>
        <w:t>.3. The power of the first MsgA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6.3.4.2 of TS 38.101-1 [18], where </w:t>
      </w:r>
      <m:oMath>
        <m:r>
          <w:rPr>
            <w:rFonts w:ascii="Cambria Math" w:hAnsi="Cambria Math"/>
          </w:rPr>
          <m:t>μ</m:t>
        </m:r>
      </m:oMath>
      <w:r>
        <w:t xml:space="preserve"> indicates the MsgA PUSCH numerology. The relative power applied to additional MsgA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1D17A9FB" w14:textId="77777777" w:rsidR="00030C4F" w:rsidRDefault="00030C4F" w:rsidP="00030C4F">
      <w:r>
        <w:t>The transmit timing of all MsgA transmissions shall be within the accuracy specified in Clause 7.1.2.</w:t>
      </w:r>
    </w:p>
    <w:p w14:paraId="03613A95" w14:textId="40C160D0" w:rsidR="00B93B5B" w:rsidRDefault="00B93B5B" w:rsidP="00B93B5B">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DE6954">
        <w:rPr>
          <w:rFonts w:eastAsiaTheme="minorEastAsia"/>
          <w:noProof/>
          <w:color w:val="FF0000"/>
          <w:sz w:val="24"/>
        </w:rPr>
        <w:t>(</w:t>
      </w:r>
      <w:r>
        <w:rPr>
          <w:rFonts w:eastAsiaTheme="minorEastAsia"/>
          <w:noProof/>
          <w:color w:val="FF0000"/>
          <w:sz w:val="24"/>
        </w:rPr>
        <w:t xml:space="preserve">from </w:t>
      </w:r>
      <w:r w:rsidRPr="00D81F05">
        <w:rPr>
          <w:rFonts w:eastAsiaTheme="minorEastAsia"/>
          <w:noProof/>
          <w:color w:val="FF0000"/>
          <w:sz w:val="24"/>
        </w:rPr>
        <w:t>R4</w:t>
      </w:r>
      <w:r w:rsidR="00506FE1" w:rsidRPr="00506FE1">
        <w:rPr>
          <w:rFonts w:eastAsiaTheme="minorEastAsia"/>
          <w:noProof/>
          <w:color w:val="FF0000"/>
          <w:sz w:val="24"/>
        </w:rPr>
        <w:t>-2115294</w:t>
      </w:r>
      <w:r w:rsidR="00DE6954">
        <w:rPr>
          <w:rFonts w:eastAsiaTheme="minorEastAsia"/>
          <w:noProof/>
          <w:color w:val="FF0000"/>
          <w:sz w:val="24"/>
        </w:rPr>
        <w:t>)</w:t>
      </w:r>
      <w:r w:rsidRPr="00900D3C">
        <w:rPr>
          <w:rFonts w:eastAsiaTheme="minorEastAsia"/>
          <w:noProof/>
          <w:color w:val="FF0000"/>
          <w:sz w:val="24"/>
        </w:rPr>
        <w:t>&gt;</w:t>
      </w:r>
    </w:p>
    <w:p w14:paraId="46565FBE" w14:textId="77777777" w:rsidR="006F6313" w:rsidRDefault="006F6313">
      <w:pPr>
        <w:rPr>
          <w:noProof/>
        </w:rPr>
      </w:pPr>
    </w:p>
    <w:p w14:paraId="4E4EFCF3" w14:textId="6A907788" w:rsidR="005F237B" w:rsidRPr="005F237B" w:rsidRDefault="00B93B5B" w:rsidP="005F237B">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lastRenderedPageBreak/>
        <w:t xml:space="preserve">&lt;Start of </w:t>
      </w:r>
      <w:r>
        <w:rPr>
          <w:rFonts w:eastAsiaTheme="minorEastAsia"/>
          <w:noProof/>
          <w:color w:val="FF0000"/>
          <w:sz w:val="24"/>
        </w:rPr>
        <w:t xml:space="preserve">Change </w:t>
      </w:r>
      <w:r w:rsidR="009D41FB">
        <w:rPr>
          <w:rFonts w:eastAsiaTheme="minorEastAsia"/>
          <w:noProof/>
          <w:color w:val="FF0000"/>
          <w:sz w:val="24"/>
        </w:rPr>
        <w:t>(</w:t>
      </w:r>
      <w:r>
        <w:rPr>
          <w:rFonts w:eastAsiaTheme="minorEastAsia"/>
          <w:noProof/>
          <w:color w:val="FF0000"/>
          <w:sz w:val="24"/>
        </w:rPr>
        <w:t xml:space="preserve">from </w:t>
      </w:r>
      <w:r w:rsidRPr="00D81F05">
        <w:rPr>
          <w:rFonts w:eastAsiaTheme="minorEastAsia"/>
          <w:noProof/>
          <w:color w:val="FF0000"/>
          <w:sz w:val="24"/>
        </w:rPr>
        <w:t>R4-</w:t>
      </w:r>
      <w:r w:rsidR="009D41FB">
        <w:rPr>
          <w:rFonts w:eastAsiaTheme="minorEastAsia"/>
          <w:noProof/>
          <w:color w:val="FF0000"/>
          <w:sz w:val="24"/>
        </w:rPr>
        <w:t>2115287)</w:t>
      </w:r>
      <w:r w:rsidRPr="00900D3C">
        <w:rPr>
          <w:rFonts w:eastAsiaTheme="minorEastAsia"/>
          <w:noProof/>
          <w:color w:val="FF0000"/>
          <w:sz w:val="24"/>
        </w:rPr>
        <w:t>&gt;</w:t>
      </w:r>
    </w:p>
    <w:p w14:paraId="28601EA0" w14:textId="77777777" w:rsidR="006D5CC3" w:rsidRPr="007275DF" w:rsidRDefault="006D5CC3" w:rsidP="006D5CC3">
      <w:pPr>
        <w:pStyle w:val="Heading2"/>
      </w:pPr>
      <w:r w:rsidRPr="007275DF">
        <w:t>A.11.1</w:t>
      </w:r>
      <w:r w:rsidRPr="007275DF">
        <w:tab/>
        <w:t>RRC_IDLE state mobility</w:t>
      </w:r>
    </w:p>
    <w:p w14:paraId="0A83B745" w14:textId="77777777" w:rsidR="006D5CC3" w:rsidRPr="007275DF" w:rsidRDefault="006D5CC3" w:rsidP="006D5CC3">
      <w:pPr>
        <w:pStyle w:val="Heading3"/>
      </w:pPr>
      <w:r w:rsidRPr="007275DF">
        <w:t>A.11.1.1</w:t>
      </w:r>
      <w:r w:rsidRPr="007275DF">
        <w:tab/>
        <w:t>Cell re-selection with both source and target NR carrier frequencies under CCA</w:t>
      </w:r>
    </w:p>
    <w:p w14:paraId="7A1A8F0E" w14:textId="77777777" w:rsidR="006D5CC3" w:rsidRPr="007275DF" w:rsidRDefault="006D5CC3" w:rsidP="006D5CC3">
      <w:pPr>
        <w:pStyle w:val="Heading4"/>
        <w:rPr>
          <w:lang w:eastAsia="zh-CN"/>
        </w:rPr>
      </w:pPr>
      <w:r w:rsidRPr="007275DF">
        <w:rPr>
          <w:lang w:eastAsia="zh-CN"/>
        </w:rPr>
        <w:t>A.11.1.1.1</w:t>
      </w:r>
      <w:r w:rsidRPr="007275DF">
        <w:rPr>
          <w:lang w:eastAsia="zh-CN"/>
        </w:rPr>
        <w:tab/>
        <w:t xml:space="preserve">Cell reselection to FR1 intra-frequency NR cells when subject to CCA on the serving and target cell </w:t>
      </w:r>
    </w:p>
    <w:p w14:paraId="67EF06BE" w14:textId="77777777" w:rsidR="006D5CC3" w:rsidRPr="007275DF" w:rsidRDefault="006D5CC3" w:rsidP="006D5CC3">
      <w:pPr>
        <w:pStyle w:val="Heading5"/>
        <w:rPr>
          <w:lang w:eastAsia="zh-CN"/>
        </w:rPr>
      </w:pPr>
      <w:r w:rsidRPr="007275DF">
        <w:rPr>
          <w:lang w:eastAsia="zh-CN"/>
        </w:rPr>
        <w:t>A.11.1.1.1.1</w:t>
      </w:r>
      <w:r w:rsidRPr="007275DF">
        <w:rPr>
          <w:lang w:eastAsia="zh-CN"/>
        </w:rPr>
        <w:tab/>
        <w:t>Test Purpose and Environment</w:t>
      </w:r>
    </w:p>
    <w:p w14:paraId="57E28E33" w14:textId="77777777" w:rsidR="006D5CC3" w:rsidRPr="007275DF" w:rsidRDefault="006D5CC3" w:rsidP="006D5CC3">
      <w:r w:rsidRPr="007275DF">
        <w:t>This test is to verify the requirement for the intra frequency NR cell reselection requirements subject to CCA specified in clause 4.2A.2.3. Supported test configurations are shown in table A. 11.1.1.1.2-1.</w:t>
      </w:r>
    </w:p>
    <w:p w14:paraId="297618F0" w14:textId="77777777" w:rsidR="006D5CC3" w:rsidRPr="007275DF" w:rsidRDefault="006D5CC3" w:rsidP="006D5CC3">
      <w:pPr>
        <w:pStyle w:val="Heading5"/>
        <w:rPr>
          <w:lang w:eastAsia="zh-CN"/>
        </w:rPr>
      </w:pPr>
      <w:r w:rsidRPr="007275DF">
        <w:rPr>
          <w:lang w:eastAsia="zh-CN"/>
        </w:rPr>
        <w:t>A.11.1.1.1.2</w:t>
      </w:r>
      <w:r w:rsidRPr="007275DF">
        <w:rPr>
          <w:lang w:eastAsia="zh-CN"/>
        </w:rPr>
        <w:tab/>
        <w:t>Test Parameters</w:t>
      </w:r>
    </w:p>
    <w:p w14:paraId="32A783EF" w14:textId="77777777" w:rsidR="006D5CC3" w:rsidRPr="007275DF" w:rsidRDefault="006D5CC3" w:rsidP="006D5CC3">
      <w:pPr>
        <w:rPr>
          <w:rFonts w:cs="v4.2.0"/>
        </w:rPr>
      </w:pPr>
      <w:r w:rsidRPr="007275DF">
        <w:rPr>
          <w:rFonts w:cs="v4.2.0"/>
        </w:rPr>
        <w:t>The test scenario comprises of 1 NR carrier that is sub</w:t>
      </w:r>
      <w:ins w:id="161" w:author="Author">
        <w:r>
          <w:rPr>
            <w:rFonts w:cs="v4.2.0"/>
          </w:rPr>
          <w:t>j</w:t>
        </w:r>
      </w:ins>
      <w:r w:rsidRPr="007275DF">
        <w:rPr>
          <w:rFonts w:cs="v4.2.0"/>
        </w:rPr>
        <w:t xml:space="preserve">ect to CCA and 2 cells as given in tables A.11.1.1.1.2-1, A.11.1.1.1.2-2 and A.11.1.1.1.2-3. The test consists of </w:t>
      </w:r>
      <w:r w:rsidRPr="007275DF">
        <w:rPr>
          <w:rFonts w:cs="v4.2.0"/>
          <w:lang w:eastAsia="zh-CN"/>
        </w:rPr>
        <w:t>three</w:t>
      </w:r>
      <w:r w:rsidRPr="007275DF">
        <w:rPr>
          <w:rFonts w:cs="v4.2.0"/>
        </w:rPr>
        <w:t xml:space="preserve"> successive time periods, with time duration of T1</w:t>
      </w:r>
      <w:r w:rsidRPr="007275DF">
        <w:rPr>
          <w:rFonts w:cs="v4.2.0"/>
          <w:lang w:eastAsia="zh-CN"/>
        </w:rPr>
        <w:t>, T2,</w:t>
      </w:r>
      <w:r w:rsidRPr="007275DF">
        <w:rPr>
          <w:rFonts w:cs="v4.2.0"/>
        </w:rPr>
        <w:t xml:space="preserve"> and T</w:t>
      </w:r>
      <w:r w:rsidRPr="007275DF">
        <w:rPr>
          <w:rFonts w:cs="v4.2.0"/>
          <w:lang w:eastAsia="zh-CN"/>
        </w:rPr>
        <w:t>3</w:t>
      </w:r>
      <w:r w:rsidRPr="007275DF">
        <w:rPr>
          <w:rFonts w:cs="v4.2.0"/>
        </w:rPr>
        <w:t xml:space="preserve"> respectively. </w:t>
      </w:r>
      <w:r w:rsidRPr="007275DF">
        <w:rPr>
          <w:rFonts w:cs="v4.2.0"/>
          <w:lang w:eastAsia="zh-CN"/>
        </w:rPr>
        <w:t>Only</w:t>
      </w:r>
      <w:r w:rsidRPr="007275DF">
        <w:t xml:space="preserve"> cell 1</w:t>
      </w:r>
      <w:r w:rsidRPr="007275DF">
        <w:rPr>
          <w:lang w:eastAsia="zh-CN"/>
        </w:rPr>
        <w:t xml:space="preserve"> is</w:t>
      </w:r>
      <w:r w:rsidRPr="007275DF">
        <w:rPr>
          <w:rFonts w:cs="v4.2.0"/>
        </w:rPr>
        <w:t xml:space="preserve"> already identified by the UE prior to the start of the test. Cell 1 and cell 2 belong to different tracking areas. Furthermore, UE has not registered with network for the tracking area containing cell 2</w:t>
      </w:r>
      <w:r w:rsidRPr="007275DF">
        <w:t>.</w:t>
      </w:r>
    </w:p>
    <w:p w14:paraId="5F7D2C02" w14:textId="77777777" w:rsidR="006D5CC3" w:rsidRPr="007275DF" w:rsidRDefault="006D5CC3" w:rsidP="006D5CC3">
      <w:pPr>
        <w:pStyle w:val="TH"/>
      </w:pPr>
      <w:r w:rsidRPr="007275DF">
        <w:lastRenderedPageBreak/>
        <w:t>Table A.11.1.1.1.2-1: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6D5CC3" w:rsidRPr="007275DF" w14:paraId="6CE3C952" w14:textId="77777777" w:rsidTr="009031AD">
        <w:tc>
          <w:tcPr>
            <w:tcW w:w="2376" w:type="dxa"/>
            <w:shd w:val="clear" w:color="auto" w:fill="auto"/>
          </w:tcPr>
          <w:p w14:paraId="600E2DCE" w14:textId="77777777" w:rsidR="006D5CC3" w:rsidRPr="007275DF" w:rsidRDefault="006D5CC3" w:rsidP="009031AD">
            <w:pPr>
              <w:pStyle w:val="TAH"/>
            </w:pPr>
            <w:r w:rsidRPr="007275DF">
              <w:t>Configuration</w:t>
            </w:r>
          </w:p>
        </w:tc>
        <w:tc>
          <w:tcPr>
            <w:tcW w:w="7230" w:type="dxa"/>
            <w:shd w:val="clear" w:color="auto" w:fill="auto"/>
          </w:tcPr>
          <w:p w14:paraId="1B0012F4" w14:textId="77777777" w:rsidR="006D5CC3" w:rsidRPr="007275DF" w:rsidRDefault="006D5CC3" w:rsidP="009031AD">
            <w:pPr>
              <w:pStyle w:val="TAH"/>
            </w:pPr>
            <w:r w:rsidRPr="007275DF">
              <w:t>Description</w:t>
            </w:r>
          </w:p>
        </w:tc>
      </w:tr>
      <w:tr w:rsidR="006D5CC3" w:rsidRPr="007275DF" w14:paraId="67536506" w14:textId="77777777" w:rsidTr="009031AD">
        <w:tc>
          <w:tcPr>
            <w:tcW w:w="2376" w:type="dxa"/>
            <w:shd w:val="clear" w:color="auto" w:fill="auto"/>
          </w:tcPr>
          <w:p w14:paraId="79AF2ED8" w14:textId="77777777" w:rsidR="006D5CC3" w:rsidRPr="007275DF" w:rsidRDefault="006D5CC3" w:rsidP="009031AD">
            <w:pPr>
              <w:pStyle w:val="TAL"/>
              <w:rPr>
                <w:rFonts w:eastAsia="Malgun Gothic"/>
              </w:rPr>
            </w:pPr>
            <w:r w:rsidRPr="007275DF">
              <w:rPr>
                <w:rFonts w:eastAsia="Malgun Gothic"/>
              </w:rPr>
              <w:t>1</w:t>
            </w:r>
          </w:p>
        </w:tc>
        <w:tc>
          <w:tcPr>
            <w:tcW w:w="7230" w:type="dxa"/>
            <w:shd w:val="clear" w:color="auto" w:fill="auto"/>
          </w:tcPr>
          <w:p w14:paraId="50A50F93" w14:textId="77777777" w:rsidR="006D5CC3" w:rsidRPr="007275DF" w:rsidRDefault="006D5CC3" w:rsidP="009031AD">
            <w:pPr>
              <w:pStyle w:val="TAL"/>
              <w:rPr>
                <w:rFonts w:eastAsia="Malgun Gothic"/>
              </w:rPr>
            </w:pPr>
            <w:r w:rsidRPr="007275DF">
              <w:rPr>
                <w:rFonts w:eastAsia="Malgun Gothic"/>
              </w:rPr>
              <w:t>With CCA: 30 kHz SSB SCS, 40 MHz bandwidth, TDD duplex mode</w:t>
            </w:r>
          </w:p>
        </w:tc>
      </w:tr>
    </w:tbl>
    <w:p w14:paraId="0557833B" w14:textId="77777777" w:rsidR="006D5CC3" w:rsidRPr="007275DF" w:rsidRDefault="006D5CC3" w:rsidP="006D5CC3">
      <w:pPr>
        <w:pStyle w:val="TH"/>
      </w:pPr>
    </w:p>
    <w:p w14:paraId="09521F11" w14:textId="77777777" w:rsidR="006D5CC3" w:rsidRPr="007275DF" w:rsidRDefault="006D5CC3" w:rsidP="006D5CC3">
      <w:pPr>
        <w:pStyle w:val="TH"/>
      </w:pPr>
      <w:r w:rsidRPr="007275DF">
        <w:t>Table A.11.1.1.1.2-2: General test parameters for intra frequency NR cell re-selection test case when subject to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1251"/>
        <w:gridCol w:w="566"/>
        <w:gridCol w:w="1430"/>
        <w:gridCol w:w="1507"/>
        <w:gridCol w:w="3566"/>
      </w:tblGrid>
      <w:tr w:rsidR="006D5CC3" w:rsidRPr="007275DF" w14:paraId="555E2221" w14:textId="77777777" w:rsidTr="009031AD">
        <w:trPr>
          <w:cantSplit/>
        </w:trPr>
        <w:tc>
          <w:tcPr>
            <w:tcW w:w="0" w:type="auto"/>
            <w:gridSpan w:val="2"/>
          </w:tcPr>
          <w:p w14:paraId="2E7E7E3B" w14:textId="77777777" w:rsidR="006D5CC3" w:rsidRPr="007275DF" w:rsidRDefault="006D5CC3" w:rsidP="009031AD">
            <w:pPr>
              <w:pStyle w:val="TAH"/>
            </w:pPr>
            <w:r w:rsidRPr="007275DF">
              <w:t>Parameter</w:t>
            </w:r>
          </w:p>
        </w:tc>
        <w:tc>
          <w:tcPr>
            <w:tcW w:w="0" w:type="auto"/>
          </w:tcPr>
          <w:p w14:paraId="45BD79F8" w14:textId="77777777" w:rsidR="006D5CC3" w:rsidRPr="007275DF" w:rsidRDefault="006D5CC3" w:rsidP="009031AD">
            <w:pPr>
              <w:pStyle w:val="TAH"/>
            </w:pPr>
            <w:r w:rsidRPr="007275DF">
              <w:t>Unit</w:t>
            </w:r>
          </w:p>
        </w:tc>
        <w:tc>
          <w:tcPr>
            <w:tcW w:w="0" w:type="auto"/>
          </w:tcPr>
          <w:p w14:paraId="10FD0573" w14:textId="77777777" w:rsidR="006D5CC3" w:rsidRPr="007275DF" w:rsidRDefault="006D5CC3" w:rsidP="009031AD">
            <w:pPr>
              <w:pStyle w:val="TAH"/>
              <w:rPr>
                <w:lang w:eastAsia="zh-CN"/>
              </w:rPr>
            </w:pPr>
            <w:r w:rsidRPr="007275DF">
              <w:rPr>
                <w:lang w:eastAsia="zh-CN"/>
              </w:rPr>
              <w:t>Test configuration</w:t>
            </w:r>
          </w:p>
        </w:tc>
        <w:tc>
          <w:tcPr>
            <w:tcW w:w="0" w:type="auto"/>
          </w:tcPr>
          <w:p w14:paraId="55C6C4E6" w14:textId="77777777" w:rsidR="006D5CC3" w:rsidRPr="007275DF" w:rsidRDefault="006D5CC3" w:rsidP="009031AD">
            <w:pPr>
              <w:pStyle w:val="TAH"/>
            </w:pPr>
            <w:r w:rsidRPr="007275DF">
              <w:t>Value</w:t>
            </w:r>
          </w:p>
        </w:tc>
        <w:tc>
          <w:tcPr>
            <w:tcW w:w="0" w:type="auto"/>
          </w:tcPr>
          <w:p w14:paraId="457C8744" w14:textId="77777777" w:rsidR="006D5CC3" w:rsidRPr="007275DF" w:rsidRDefault="006D5CC3" w:rsidP="009031AD">
            <w:pPr>
              <w:pStyle w:val="TAH"/>
            </w:pPr>
            <w:r w:rsidRPr="007275DF">
              <w:t>Comment</w:t>
            </w:r>
          </w:p>
        </w:tc>
      </w:tr>
      <w:tr w:rsidR="006D5CC3" w:rsidRPr="007275DF" w14:paraId="1C5DBBEF" w14:textId="77777777" w:rsidTr="009031AD">
        <w:trPr>
          <w:cantSplit/>
        </w:trPr>
        <w:tc>
          <w:tcPr>
            <w:tcW w:w="0" w:type="auto"/>
            <w:tcBorders>
              <w:bottom w:val="nil"/>
            </w:tcBorders>
          </w:tcPr>
          <w:p w14:paraId="17503172" w14:textId="77777777" w:rsidR="006D5CC3" w:rsidRPr="007275DF" w:rsidRDefault="006D5CC3" w:rsidP="009031AD">
            <w:pPr>
              <w:pStyle w:val="TAL"/>
            </w:pPr>
            <w:r w:rsidRPr="007275DF">
              <w:t xml:space="preserve">Initial </w:t>
            </w:r>
          </w:p>
        </w:tc>
        <w:tc>
          <w:tcPr>
            <w:tcW w:w="0" w:type="auto"/>
          </w:tcPr>
          <w:p w14:paraId="7A8593A4" w14:textId="77777777" w:rsidR="006D5CC3" w:rsidRPr="007275DF" w:rsidRDefault="006D5CC3" w:rsidP="009031AD">
            <w:pPr>
              <w:pStyle w:val="TAL"/>
            </w:pPr>
            <w:r w:rsidRPr="007275DF">
              <w:t>Active cell</w:t>
            </w:r>
          </w:p>
        </w:tc>
        <w:tc>
          <w:tcPr>
            <w:tcW w:w="0" w:type="auto"/>
          </w:tcPr>
          <w:p w14:paraId="717DE161" w14:textId="77777777" w:rsidR="006D5CC3" w:rsidRPr="007275DF" w:rsidRDefault="006D5CC3" w:rsidP="009031AD">
            <w:pPr>
              <w:pStyle w:val="TAC"/>
            </w:pPr>
          </w:p>
        </w:tc>
        <w:tc>
          <w:tcPr>
            <w:tcW w:w="0" w:type="auto"/>
          </w:tcPr>
          <w:p w14:paraId="053C282C" w14:textId="77777777" w:rsidR="006D5CC3" w:rsidRPr="007275DF" w:rsidRDefault="006D5CC3" w:rsidP="009031AD">
            <w:pPr>
              <w:pStyle w:val="TAC"/>
              <w:rPr>
                <w:lang w:eastAsia="zh-CN"/>
              </w:rPr>
            </w:pPr>
            <w:r w:rsidRPr="007275DF">
              <w:rPr>
                <w:lang w:eastAsia="zh-CN"/>
              </w:rPr>
              <w:t>1</w:t>
            </w:r>
          </w:p>
        </w:tc>
        <w:tc>
          <w:tcPr>
            <w:tcW w:w="0" w:type="auto"/>
          </w:tcPr>
          <w:p w14:paraId="6FDDE30B" w14:textId="77777777" w:rsidR="006D5CC3" w:rsidRPr="007275DF" w:rsidRDefault="006D5CC3" w:rsidP="009031AD">
            <w:pPr>
              <w:pStyle w:val="TAC"/>
            </w:pPr>
            <w:r w:rsidRPr="007275DF">
              <w:t>Cell1</w:t>
            </w:r>
          </w:p>
        </w:tc>
        <w:tc>
          <w:tcPr>
            <w:tcW w:w="0" w:type="auto"/>
          </w:tcPr>
          <w:p w14:paraId="2E5C0CA4" w14:textId="77777777" w:rsidR="006D5CC3" w:rsidRPr="007275DF" w:rsidRDefault="006D5CC3" w:rsidP="009031AD">
            <w:pPr>
              <w:pStyle w:val="TAC"/>
            </w:pPr>
          </w:p>
        </w:tc>
      </w:tr>
      <w:tr w:rsidR="006D5CC3" w:rsidRPr="007275DF" w14:paraId="30442207" w14:textId="77777777" w:rsidTr="009031AD">
        <w:trPr>
          <w:cantSplit/>
          <w:trHeight w:val="463"/>
        </w:trPr>
        <w:tc>
          <w:tcPr>
            <w:tcW w:w="0" w:type="auto"/>
            <w:tcBorders>
              <w:top w:val="nil"/>
            </w:tcBorders>
          </w:tcPr>
          <w:p w14:paraId="52FF76D2" w14:textId="77777777" w:rsidR="006D5CC3" w:rsidRPr="007275DF" w:rsidRDefault="006D5CC3" w:rsidP="009031AD">
            <w:pPr>
              <w:pStyle w:val="TAL"/>
            </w:pPr>
            <w:r w:rsidRPr="007275DF">
              <w:t>condition</w:t>
            </w:r>
          </w:p>
        </w:tc>
        <w:tc>
          <w:tcPr>
            <w:tcW w:w="0" w:type="auto"/>
          </w:tcPr>
          <w:p w14:paraId="2D7E3C91" w14:textId="77777777" w:rsidR="006D5CC3" w:rsidRPr="007275DF" w:rsidRDefault="006D5CC3" w:rsidP="009031AD">
            <w:pPr>
              <w:pStyle w:val="TAL"/>
            </w:pPr>
            <w:r w:rsidRPr="007275DF">
              <w:t>Neighbour cells</w:t>
            </w:r>
          </w:p>
        </w:tc>
        <w:tc>
          <w:tcPr>
            <w:tcW w:w="0" w:type="auto"/>
          </w:tcPr>
          <w:p w14:paraId="5EE65E31" w14:textId="77777777" w:rsidR="006D5CC3" w:rsidRPr="007275DF" w:rsidRDefault="006D5CC3" w:rsidP="009031AD">
            <w:pPr>
              <w:pStyle w:val="TAC"/>
            </w:pPr>
          </w:p>
        </w:tc>
        <w:tc>
          <w:tcPr>
            <w:tcW w:w="0" w:type="auto"/>
          </w:tcPr>
          <w:p w14:paraId="46B85DA2" w14:textId="77777777" w:rsidR="006D5CC3" w:rsidRPr="007275DF" w:rsidRDefault="006D5CC3" w:rsidP="009031AD">
            <w:pPr>
              <w:pStyle w:val="TAC"/>
            </w:pPr>
            <w:r w:rsidRPr="007275DF">
              <w:rPr>
                <w:lang w:eastAsia="zh-CN"/>
              </w:rPr>
              <w:t>1</w:t>
            </w:r>
          </w:p>
        </w:tc>
        <w:tc>
          <w:tcPr>
            <w:tcW w:w="0" w:type="auto"/>
          </w:tcPr>
          <w:p w14:paraId="29ECF5E8" w14:textId="77777777" w:rsidR="006D5CC3" w:rsidRPr="007275DF" w:rsidRDefault="006D5CC3" w:rsidP="009031AD">
            <w:pPr>
              <w:pStyle w:val="TAC"/>
            </w:pPr>
            <w:r w:rsidRPr="007275DF">
              <w:t xml:space="preserve">Cell2 </w:t>
            </w:r>
          </w:p>
        </w:tc>
        <w:tc>
          <w:tcPr>
            <w:tcW w:w="0" w:type="auto"/>
            <w:tcBorders>
              <w:bottom w:val="single" w:sz="4" w:space="0" w:color="auto"/>
            </w:tcBorders>
          </w:tcPr>
          <w:p w14:paraId="02A287E6" w14:textId="77777777" w:rsidR="006D5CC3" w:rsidRPr="007275DF" w:rsidRDefault="006D5CC3" w:rsidP="009031AD">
            <w:pPr>
              <w:pStyle w:val="TAC"/>
            </w:pPr>
          </w:p>
        </w:tc>
      </w:tr>
      <w:tr w:rsidR="006D5CC3" w:rsidRPr="007275DF" w14:paraId="317DF5DF" w14:textId="77777777" w:rsidTr="009031AD">
        <w:trPr>
          <w:cantSplit/>
          <w:trHeight w:val="237"/>
        </w:trPr>
        <w:tc>
          <w:tcPr>
            <w:tcW w:w="0" w:type="auto"/>
            <w:vMerge w:val="restart"/>
          </w:tcPr>
          <w:p w14:paraId="40DA251C" w14:textId="77777777" w:rsidR="006D5CC3" w:rsidRPr="007275DF" w:rsidRDefault="006D5CC3" w:rsidP="009031AD">
            <w:pPr>
              <w:pStyle w:val="TAL"/>
            </w:pPr>
            <w:r w:rsidRPr="007275DF">
              <w:t>T2 end condition</w:t>
            </w:r>
          </w:p>
        </w:tc>
        <w:tc>
          <w:tcPr>
            <w:tcW w:w="0" w:type="auto"/>
          </w:tcPr>
          <w:p w14:paraId="0BCE875B" w14:textId="77777777" w:rsidR="006D5CC3" w:rsidRPr="007275DF" w:rsidRDefault="006D5CC3" w:rsidP="009031AD">
            <w:pPr>
              <w:pStyle w:val="TAL"/>
            </w:pPr>
            <w:r w:rsidRPr="007275DF">
              <w:t>Active cell</w:t>
            </w:r>
          </w:p>
        </w:tc>
        <w:tc>
          <w:tcPr>
            <w:tcW w:w="0" w:type="auto"/>
          </w:tcPr>
          <w:p w14:paraId="0D2B5BEB" w14:textId="77777777" w:rsidR="006D5CC3" w:rsidRPr="007275DF" w:rsidRDefault="006D5CC3" w:rsidP="009031AD">
            <w:pPr>
              <w:pStyle w:val="TAC"/>
            </w:pPr>
          </w:p>
        </w:tc>
        <w:tc>
          <w:tcPr>
            <w:tcW w:w="0" w:type="auto"/>
          </w:tcPr>
          <w:p w14:paraId="53720024" w14:textId="77777777" w:rsidR="006D5CC3" w:rsidRPr="007275DF" w:rsidRDefault="006D5CC3" w:rsidP="009031AD">
            <w:pPr>
              <w:pStyle w:val="TAC"/>
            </w:pPr>
            <w:r w:rsidRPr="007275DF">
              <w:rPr>
                <w:lang w:eastAsia="zh-CN"/>
              </w:rPr>
              <w:t>1</w:t>
            </w:r>
          </w:p>
        </w:tc>
        <w:tc>
          <w:tcPr>
            <w:tcW w:w="0" w:type="auto"/>
          </w:tcPr>
          <w:p w14:paraId="577C40A4" w14:textId="77777777" w:rsidR="006D5CC3" w:rsidRPr="007275DF" w:rsidRDefault="006D5CC3" w:rsidP="009031AD">
            <w:pPr>
              <w:pStyle w:val="TAC"/>
            </w:pPr>
            <w:r w:rsidRPr="007275DF">
              <w:t>Cell</w:t>
            </w:r>
            <w:r w:rsidRPr="007275DF">
              <w:rPr>
                <w:lang w:eastAsia="zh-CN"/>
              </w:rPr>
              <w:t>2</w:t>
            </w:r>
          </w:p>
        </w:tc>
        <w:tc>
          <w:tcPr>
            <w:tcW w:w="0" w:type="auto"/>
            <w:tcBorders>
              <w:bottom w:val="single" w:sz="4" w:space="0" w:color="auto"/>
            </w:tcBorders>
          </w:tcPr>
          <w:p w14:paraId="54C8AC11" w14:textId="77777777" w:rsidR="006D5CC3" w:rsidRPr="007275DF" w:rsidRDefault="006D5CC3" w:rsidP="009031AD">
            <w:pPr>
              <w:pStyle w:val="TAC"/>
            </w:pPr>
          </w:p>
        </w:tc>
      </w:tr>
      <w:tr w:rsidR="006D5CC3" w:rsidRPr="007275DF" w14:paraId="1E894490" w14:textId="77777777" w:rsidTr="009031AD">
        <w:trPr>
          <w:cantSplit/>
          <w:trHeight w:val="283"/>
        </w:trPr>
        <w:tc>
          <w:tcPr>
            <w:tcW w:w="0" w:type="auto"/>
            <w:vMerge/>
          </w:tcPr>
          <w:p w14:paraId="484E42DA" w14:textId="77777777" w:rsidR="006D5CC3" w:rsidRPr="007275DF" w:rsidRDefault="006D5CC3" w:rsidP="009031AD">
            <w:pPr>
              <w:pStyle w:val="TAL"/>
            </w:pPr>
          </w:p>
        </w:tc>
        <w:tc>
          <w:tcPr>
            <w:tcW w:w="0" w:type="auto"/>
          </w:tcPr>
          <w:p w14:paraId="7D679309" w14:textId="77777777" w:rsidR="006D5CC3" w:rsidRPr="007275DF" w:rsidRDefault="006D5CC3" w:rsidP="009031AD">
            <w:pPr>
              <w:pStyle w:val="TAL"/>
            </w:pPr>
            <w:r w:rsidRPr="007275DF">
              <w:t>Neighbour cells</w:t>
            </w:r>
          </w:p>
        </w:tc>
        <w:tc>
          <w:tcPr>
            <w:tcW w:w="0" w:type="auto"/>
          </w:tcPr>
          <w:p w14:paraId="0980CB6A" w14:textId="77777777" w:rsidR="006D5CC3" w:rsidRPr="007275DF" w:rsidRDefault="006D5CC3" w:rsidP="009031AD">
            <w:pPr>
              <w:pStyle w:val="TAC"/>
            </w:pPr>
          </w:p>
        </w:tc>
        <w:tc>
          <w:tcPr>
            <w:tcW w:w="0" w:type="auto"/>
          </w:tcPr>
          <w:p w14:paraId="2D0860D3" w14:textId="77777777" w:rsidR="006D5CC3" w:rsidRPr="007275DF" w:rsidRDefault="006D5CC3" w:rsidP="009031AD">
            <w:pPr>
              <w:pStyle w:val="TAC"/>
            </w:pPr>
            <w:r w:rsidRPr="007275DF">
              <w:rPr>
                <w:lang w:eastAsia="zh-CN"/>
              </w:rPr>
              <w:t>1</w:t>
            </w:r>
          </w:p>
        </w:tc>
        <w:tc>
          <w:tcPr>
            <w:tcW w:w="0" w:type="auto"/>
          </w:tcPr>
          <w:p w14:paraId="357744C9" w14:textId="77777777" w:rsidR="006D5CC3" w:rsidRPr="007275DF" w:rsidRDefault="006D5CC3" w:rsidP="009031AD">
            <w:pPr>
              <w:pStyle w:val="TAC"/>
            </w:pPr>
            <w:r w:rsidRPr="007275DF">
              <w:t>Cell</w:t>
            </w:r>
            <w:r w:rsidRPr="007275DF">
              <w:rPr>
                <w:lang w:eastAsia="zh-CN"/>
              </w:rPr>
              <w:t>1</w:t>
            </w:r>
          </w:p>
        </w:tc>
        <w:tc>
          <w:tcPr>
            <w:tcW w:w="0" w:type="auto"/>
            <w:tcBorders>
              <w:bottom w:val="single" w:sz="4" w:space="0" w:color="auto"/>
            </w:tcBorders>
          </w:tcPr>
          <w:p w14:paraId="3B96AD75" w14:textId="77777777" w:rsidR="006D5CC3" w:rsidRPr="007275DF" w:rsidRDefault="006D5CC3" w:rsidP="009031AD">
            <w:pPr>
              <w:pStyle w:val="TAC"/>
            </w:pPr>
          </w:p>
        </w:tc>
      </w:tr>
      <w:tr w:rsidR="006D5CC3" w:rsidRPr="007275DF" w14:paraId="090A492C" w14:textId="77777777" w:rsidTr="009031AD">
        <w:trPr>
          <w:cantSplit/>
        </w:trPr>
        <w:tc>
          <w:tcPr>
            <w:tcW w:w="0" w:type="auto"/>
          </w:tcPr>
          <w:p w14:paraId="131800BD" w14:textId="77777777" w:rsidR="006D5CC3" w:rsidRPr="007275DF" w:rsidRDefault="006D5CC3" w:rsidP="009031AD">
            <w:pPr>
              <w:pStyle w:val="TAL"/>
            </w:pPr>
            <w:r w:rsidRPr="007275DF">
              <w:t>Final condition</w:t>
            </w:r>
          </w:p>
        </w:tc>
        <w:tc>
          <w:tcPr>
            <w:tcW w:w="0" w:type="auto"/>
          </w:tcPr>
          <w:p w14:paraId="1AE0FD86" w14:textId="77777777" w:rsidR="006D5CC3" w:rsidRPr="007275DF" w:rsidRDefault="006D5CC3" w:rsidP="009031AD">
            <w:pPr>
              <w:pStyle w:val="TAL"/>
            </w:pPr>
            <w:r w:rsidRPr="007275DF">
              <w:t>Active cell</w:t>
            </w:r>
          </w:p>
        </w:tc>
        <w:tc>
          <w:tcPr>
            <w:tcW w:w="0" w:type="auto"/>
          </w:tcPr>
          <w:p w14:paraId="446AAD42" w14:textId="77777777" w:rsidR="006D5CC3" w:rsidRPr="007275DF" w:rsidRDefault="006D5CC3" w:rsidP="009031AD">
            <w:pPr>
              <w:pStyle w:val="TAC"/>
            </w:pPr>
          </w:p>
        </w:tc>
        <w:tc>
          <w:tcPr>
            <w:tcW w:w="0" w:type="auto"/>
          </w:tcPr>
          <w:p w14:paraId="4B85A3ED" w14:textId="77777777" w:rsidR="006D5CC3" w:rsidRPr="007275DF" w:rsidRDefault="006D5CC3" w:rsidP="009031AD">
            <w:pPr>
              <w:pStyle w:val="TAC"/>
            </w:pPr>
            <w:r w:rsidRPr="007275DF">
              <w:rPr>
                <w:lang w:eastAsia="zh-CN"/>
              </w:rPr>
              <w:t>1</w:t>
            </w:r>
          </w:p>
        </w:tc>
        <w:tc>
          <w:tcPr>
            <w:tcW w:w="0" w:type="auto"/>
          </w:tcPr>
          <w:p w14:paraId="60EEAAF7" w14:textId="77777777" w:rsidR="006D5CC3" w:rsidRPr="007275DF" w:rsidRDefault="006D5CC3" w:rsidP="009031AD">
            <w:pPr>
              <w:pStyle w:val="TAC"/>
            </w:pPr>
            <w:r w:rsidRPr="007275DF">
              <w:t>Cell1</w:t>
            </w:r>
          </w:p>
        </w:tc>
        <w:tc>
          <w:tcPr>
            <w:tcW w:w="0" w:type="auto"/>
          </w:tcPr>
          <w:p w14:paraId="3F21A6D7" w14:textId="77777777" w:rsidR="006D5CC3" w:rsidRPr="007275DF" w:rsidRDefault="006D5CC3" w:rsidP="009031AD">
            <w:pPr>
              <w:pStyle w:val="TAC"/>
            </w:pPr>
          </w:p>
        </w:tc>
      </w:tr>
      <w:tr w:rsidR="006D5CC3" w:rsidRPr="007275DF" w14:paraId="03E0D814" w14:textId="77777777" w:rsidTr="009031AD">
        <w:trPr>
          <w:cantSplit/>
        </w:trPr>
        <w:tc>
          <w:tcPr>
            <w:tcW w:w="0" w:type="auto"/>
            <w:gridSpan w:val="2"/>
          </w:tcPr>
          <w:p w14:paraId="6AA5BFE6" w14:textId="77777777" w:rsidR="006D5CC3" w:rsidRPr="007275DF" w:rsidRDefault="006D5CC3" w:rsidP="009031AD">
            <w:pPr>
              <w:pStyle w:val="TAL"/>
              <w:rPr>
                <w:lang w:val="it-IT"/>
              </w:rPr>
            </w:pPr>
            <w:r w:rsidRPr="007275DF">
              <w:rPr>
                <w:rFonts w:cs="v4.2.0"/>
                <w:bCs/>
                <w:lang w:val="it-IT"/>
              </w:rPr>
              <w:t>RF Channel Number</w:t>
            </w:r>
          </w:p>
        </w:tc>
        <w:tc>
          <w:tcPr>
            <w:tcW w:w="0" w:type="auto"/>
          </w:tcPr>
          <w:p w14:paraId="73BFCD1E" w14:textId="77777777" w:rsidR="006D5CC3" w:rsidRPr="007275DF" w:rsidRDefault="006D5CC3" w:rsidP="009031AD">
            <w:pPr>
              <w:pStyle w:val="TAC"/>
              <w:rPr>
                <w:lang w:val="it-IT"/>
              </w:rPr>
            </w:pPr>
          </w:p>
        </w:tc>
        <w:tc>
          <w:tcPr>
            <w:tcW w:w="0" w:type="auto"/>
          </w:tcPr>
          <w:p w14:paraId="202CEDB0" w14:textId="77777777" w:rsidR="006D5CC3" w:rsidRPr="007275DF" w:rsidRDefault="006D5CC3" w:rsidP="009031AD">
            <w:pPr>
              <w:pStyle w:val="TAC"/>
              <w:rPr>
                <w:rFonts w:cs="v4.2.0"/>
                <w:bCs/>
              </w:rPr>
            </w:pPr>
            <w:r w:rsidRPr="007275DF">
              <w:rPr>
                <w:lang w:eastAsia="zh-CN"/>
              </w:rPr>
              <w:t>1</w:t>
            </w:r>
          </w:p>
        </w:tc>
        <w:tc>
          <w:tcPr>
            <w:tcW w:w="0" w:type="auto"/>
          </w:tcPr>
          <w:p w14:paraId="76A74117" w14:textId="77777777" w:rsidR="006D5CC3" w:rsidRPr="007275DF" w:rsidRDefault="006D5CC3" w:rsidP="009031AD">
            <w:pPr>
              <w:pStyle w:val="TAC"/>
            </w:pPr>
            <w:r w:rsidRPr="007275DF">
              <w:rPr>
                <w:rFonts w:cs="v4.2.0"/>
                <w:bCs/>
              </w:rPr>
              <w:t>1</w:t>
            </w:r>
          </w:p>
        </w:tc>
        <w:tc>
          <w:tcPr>
            <w:tcW w:w="0" w:type="auto"/>
          </w:tcPr>
          <w:p w14:paraId="09790C7D" w14:textId="77777777" w:rsidR="006D5CC3" w:rsidRPr="007275DF" w:rsidRDefault="006D5CC3" w:rsidP="009031AD">
            <w:pPr>
              <w:pStyle w:val="TAC"/>
            </w:pPr>
          </w:p>
        </w:tc>
      </w:tr>
      <w:tr w:rsidR="006D5CC3" w:rsidRPr="007275DF" w14:paraId="1BD2639A" w14:textId="77777777" w:rsidTr="009031AD">
        <w:trPr>
          <w:cantSplit/>
        </w:trPr>
        <w:tc>
          <w:tcPr>
            <w:tcW w:w="0" w:type="auto"/>
            <w:gridSpan w:val="2"/>
            <w:tcBorders>
              <w:bottom w:val="nil"/>
            </w:tcBorders>
          </w:tcPr>
          <w:p w14:paraId="63CE2160" w14:textId="77777777" w:rsidR="006D5CC3" w:rsidRPr="007275DF" w:rsidRDefault="006D5CC3" w:rsidP="009031AD">
            <w:pPr>
              <w:pStyle w:val="TAL"/>
            </w:pPr>
            <w:r w:rsidRPr="007275DF">
              <w:t>Time offset between cells</w:t>
            </w:r>
          </w:p>
        </w:tc>
        <w:tc>
          <w:tcPr>
            <w:tcW w:w="0" w:type="auto"/>
            <w:tcBorders>
              <w:bottom w:val="nil"/>
            </w:tcBorders>
          </w:tcPr>
          <w:p w14:paraId="75E33CDC" w14:textId="77777777" w:rsidR="006D5CC3" w:rsidRPr="007275DF" w:rsidRDefault="006D5CC3" w:rsidP="009031AD">
            <w:pPr>
              <w:pStyle w:val="TAC"/>
            </w:pPr>
          </w:p>
        </w:tc>
        <w:tc>
          <w:tcPr>
            <w:tcW w:w="0" w:type="auto"/>
          </w:tcPr>
          <w:p w14:paraId="29A2ADB9" w14:textId="77777777" w:rsidR="006D5CC3" w:rsidRPr="007275DF" w:rsidRDefault="006D5CC3" w:rsidP="009031AD">
            <w:pPr>
              <w:pStyle w:val="TAC"/>
              <w:rPr>
                <w:rFonts w:cs="v4.2.0"/>
              </w:rPr>
            </w:pPr>
            <w:r w:rsidRPr="007275DF">
              <w:rPr>
                <w:lang w:eastAsia="zh-CN"/>
              </w:rPr>
              <w:t>1</w:t>
            </w:r>
          </w:p>
        </w:tc>
        <w:tc>
          <w:tcPr>
            <w:tcW w:w="0" w:type="auto"/>
          </w:tcPr>
          <w:p w14:paraId="60EF57F7" w14:textId="77777777" w:rsidR="006D5CC3" w:rsidRPr="007275DF" w:rsidRDefault="006D5CC3" w:rsidP="009031AD">
            <w:pPr>
              <w:pStyle w:val="TAC"/>
            </w:pPr>
            <w:r w:rsidRPr="007275DF">
              <w:rPr>
                <w:rFonts w:cs="v4.2.0"/>
              </w:rPr>
              <w:t xml:space="preserve">3 </w:t>
            </w:r>
            <w:r w:rsidRPr="007275DF">
              <w:rPr>
                <w:rFonts w:ascii="Symbol" w:eastAsia="Symbol" w:hAnsi="Symbol" w:cs="Symbol"/>
              </w:rPr>
              <w:sym w:font="Symbol" w:char="F06D"/>
            </w:r>
            <w:r w:rsidRPr="007275DF">
              <w:rPr>
                <w:rFonts w:cs="v4.2.0"/>
              </w:rPr>
              <w:t>s</w:t>
            </w:r>
          </w:p>
        </w:tc>
        <w:tc>
          <w:tcPr>
            <w:tcW w:w="0" w:type="auto"/>
          </w:tcPr>
          <w:p w14:paraId="590E7CB0" w14:textId="77777777" w:rsidR="006D5CC3" w:rsidRPr="007275DF" w:rsidRDefault="006D5CC3" w:rsidP="009031AD">
            <w:pPr>
              <w:pStyle w:val="TAC"/>
            </w:pPr>
            <w:r w:rsidRPr="007275DF">
              <w:rPr>
                <w:rFonts w:cs="v4.2.0"/>
              </w:rPr>
              <w:t>Synchronous cells</w:t>
            </w:r>
          </w:p>
        </w:tc>
      </w:tr>
      <w:tr w:rsidR="006D5CC3" w:rsidRPr="007275DF" w14:paraId="6DFF965A" w14:textId="77777777" w:rsidTr="009031AD">
        <w:trPr>
          <w:cantSplit/>
        </w:trPr>
        <w:tc>
          <w:tcPr>
            <w:tcW w:w="0" w:type="auto"/>
            <w:gridSpan w:val="2"/>
          </w:tcPr>
          <w:p w14:paraId="7143C17E" w14:textId="77777777" w:rsidR="006D5CC3" w:rsidRPr="007275DF" w:rsidRDefault="006D5CC3" w:rsidP="009031AD">
            <w:pPr>
              <w:pStyle w:val="TAL"/>
            </w:pPr>
            <w:r w:rsidRPr="007275DF">
              <w:t>Access Barring Information</w:t>
            </w:r>
          </w:p>
        </w:tc>
        <w:tc>
          <w:tcPr>
            <w:tcW w:w="0" w:type="auto"/>
          </w:tcPr>
          <w:p w14:paraId="4F62E19A" w14:textId="77777777" w:rsidR="006D5CC3" w:rsidRPr="007275DF" w:rsidRDefault="006D5CC3" w:rsidP="009031AD">
            <w:pPr>
              <w:pStyle w:val="TAC"/>
            </w:pPr>
            <w:r w:rsidRPr="007275DF">
              <w:rPr>
                <w:rFonts w:cs="v4.2.0"/>
              </w:rPr>
              <w:t>-</w:t>
            </w:r>
          </w:p>
        </w:tc>
        <w:tc>
          <w:tcPr>
            <w:tcW w:w="0" w:type="auto"/>
          </w:tcPr>
          <w:p w14:paraId="1F75C144" w14:textId="77777777" w:rsidR="006D5CC3" w:rsidRPr="007275DF" w:rsidRDefault="006D5CC3" w:rsidP="009031AD">
            <w:pPr>
              <w:pStyle w:val="TAC"/>
              <w:rPr>
                <w:rFonts w:cs="v4.2.0"/>
              </w:rPr>
            </w:pPr>
            <w:r w:rsidRPr="007275DF">
              <w:rPr>
                <w:lang w:eastAsia="zh-CN"/>
              </w:rPr>
              <w:t>1</w:t>
            </w:r>
          </w:p>
        </w:tc>
        <w:tc>
          <w:tcPr>
            <w:tcW w:w="0" w:type="auto"/>
          </w:tcPr>
          <w:p w14:paraId="03840BE6" w14:textId="77777777" w:rsidR="006D5CC3" w:rsidRPr="007275DF" w:rsidRDefault="006D5CC3" w:rsidP="009031AD">
            <w:pPr>
              <w:pStyle w:val="TAC"/>
            </w:pPr>
            <w:r w:rsidRPr="007275DF">
              <w:rPr>
                <w:rFonts w:cs="v4.2.0"/>
              </w:rPr>
              <w:t>Not Sent</w:t>
            </w:r>
          </w:p>
        </w:tc>
        <w:tc>
          <w:tcPr>
            <w:tcW w:w="0" w:type="auto"/>
          </w:tcPr>
          <w:p w14:paraId="7BC920E3" w14:textId="77777777" w:rsidR="006D5CC3" w:rsidRPr="007275DF" w:rsidRDefault="006D5CC3" w:rsidP="009031AD">
            <w:pPr>
              <w:pStyle w:val="TAC"/>
            </w:pPr>
            <w:r w:rsidRPr="007275DF">
              <w:rPr>
                <w:rFonts w:cs="v4.2.0"/>
              </w:rPr>
              <w:t>No additional delays in random access procedure.</w:t>
            </w:r>
          </w:p>
        </w:tc>
      </w:tr>
      <w:tr w:rsidR="006D5CC3" w:rsidRPr="007275DF" w14:paraId="191675D6" w14:textId="77777777" w:rsidTr="009031AD">
        <w:trPr>
          <w:cantSplit/>
          <w:trHeight w:val="151"/>
        </w:trPr>
        <w:tc>
          <w:tcPr>
            <w:tcW w:w="0" w:type="auto"/>
            <w:vMerge w:val="restart"/>
          </w:tcPr>
          <w:p w14:paraId="0137FE80" w14:textId="77777777" w:rsidR="006D5CC3" w:rsidRPr="007275DF" w:rsidRDefault="006D5CC3" w:rsidP="009031AD">
            <w:pPr>
              <w:pStyle w:val="TAL"/>
              <w:rPr>
                <w:lang w:eastAsia="zh-CN"/>
              </w:rPr>
            </w:pPr>
            <w:r w:rsidRPr="007275DF">
              <w:rPr>
                <w:lang w:eastAsia="zh-CN"/>
              </w:rPr>
              <w:t>SSB configuration</w:t>
            </w:r>
          </w:p>
        </w:tc>
        <w:tc>
          <w:tcPr>
            <w:tcW w:w="0" w:type="auto"/>
          </w:tcPr>
          <w:p w14:paraId="5C2B1518" w14:textId="77777777" w:rsidR="006D5CC3" w:rsidRPr="007275DF" w:rsidRDefault="006D5CC3" w:rsidP="009031AD">
            <w:pPr>
              <w:pStyle w:val="TAL"/>
              <w:rPr>
                <w:lang w:eastAsia="zh-CN"/>
              </w:rPr>
            </w:pPr>
            <w:r w:rsidRPr="007275DF">
              <w:rPr>
                <w:rFonts w:cs="Arial"/>
              </w:rPr>
              <w:t>Semi-static channel access</w:t>
            </w:r>
          </w:p>
        </w:tc>
        <w:tc>
          <w:tcPr>
            <w:tcW w:w="0" w:type="auto"/>
            <w:vMerge w:val="restart"/>
          </w:tcPr>
          <w:p w14:paraId="7BD51415" w14:textId="77777777" w:rsidR="006D5CC3" w:rsidRPr="007275DF" w:rsidRDefault="006D5CC3" w:rsidP="009031AD">
            <w:pPr>
              <w:pStyle w:val="TAC"/>
              <w:rPr>
                <w:rFonts w:cs="v4.2.0"/>
              </w:rPr>
            </w:pPr>
          </w:p>
        </w:tc>
        <w:tc>
          <w:tcPr>
            <w:tcW w:w="0" w:type="auto"/>
            <w:vMerge w:val="restart"/>
          </w:tcPr>
          <w:p w14:paraId="3870512E" w14:textId="77777777" w:rsidR="006D5CC3" w:rsidRPr="007275DF" w:rsidRDefault="006D5CC3" w:rsidP="009031AD">
            <w:pPr>
              <w:pStyle w:val="TAC"/>
              <w:rPr>
                <w:rFonts w:cs="v4.2.0"/>
                <w:lang w:eastAsia="zh-CN"/>
              </w:rPr>
            </w:pPr>
            <w:r w:rsidRPr="007275DF">
              <w:rPr>
                <w:rFonts w:cs="v4.2.0"/>
                <w:lang w:eastAsia="zh-CN"/>
              </w:rPr>
              <w:t>1</w:t>
            </w:r>
          </w:p>
        </w:tc>
        <w:tc>
          <w:tcPr>
            <w:tcW w:w="0" w:type="auto"/>
          </w:tcPr>
          <w:p w14:paraId="47E72CC0" w14:textId="77777777" w:rsidR="006D5CC3" w:rsidRPr="007275DF" w:rsidRDefault="006D5CC3" w:rsidP="009031AD">
            <w:pPr>
              <w:pStyle w:val="TAC"/>
              <w:rPr>
                <w:rFonts w:cs="v4.2.0"/>
              </w:rPr>
            </w:pPr>
            <w:r w:rsidRPr="007275DF">
              <w:rPr>
                <w:rFonts w:cs="v4.2.0"/>
              </w:rPr>
              <w:t>SSB.1 CCA </w:t>
            </w:r>
            <w:r w:rsidRPr="007275DF">
              <w:rPr>
                <w:rFonts w:cs="v4.2.0"/>
              </w:rPr>
              <w:br/>
            </w:r>
            <w:del w:id="162" w:author="Author">
              <w:r w:rsidRPr="007275DF" w:rsidDel="00774753">
                <w:rPr>
                  <w:rFonts w:cs="v4.2.0"/>
                </w:rPr>
                <w:delText>(As defined in A.3.10A )</w:delText>
              </w:r>
            </w:del>
          </w:p>
        </w:tc>
        <w:tc>
          <w:tcPr>
            <w:tcW w:w="0" w:type="auto"/>
            <w:vMerge w:val="restart"/>
          </w:tcPr>
          <w:p w14:paraId="0AAC8FD4" w14:textId="77777777" w:rsidR="006D5CC3" w:rsidRPr="007275DF" w:rsidRDefault="006D5CC3" w:rsidP="009031AD">
            <w:pPr>
              <w:pStyle w:val="TAC"/>
              <w:rPr>
                <w:rFonts w:cs="v4.2.0"/>
              </w:rPr>
            </w:pPr>
            <w:ins w:id="163" w:author="Author">
              <w:r w:rsidRPr="007275DF">
                <w:rPr>
                  <w:rFonts w:cs="v4.2.0"/>
                </w:rPr>
                <w:t>(As defined in A.3.10A )</w:t>
              </w:r>
            </w:ins>
          </w:p>
        </w:tc>
      </w:tr>
      <w:tr w:rsidR="006D5CC3" w:rsidRPr="007275DF" w14:paraId="37661822" w14:textId="77777777" w:rsidTr="009031AD">
        <w:trPr>
          <w:cantSplit/>
          <w:trHeight w:val="150"/>
        </w:trPr>
        <w:tc>
          <w:tcPr>
            <w:tcW w:w="0" w:type="auto"/>
            <w:vMerge/>
          </w:tcPr>
          <w:p w14:paraId="0DB3409A" w14:textId="77777777" w:rsidR="006D5CC3" w:rsidRPr="007275DF" w:rsidRDefault="006D5CC3" w:rsidP="009031AD">
            <w:pPr>
              <w:pStyle w:val="TAL"/>
              <w:rPr>
                <w:lang w:eastAsia="zh-CN"/>
              </w:rPr>
            </w:pPr>
          </w:p>
        </w:tc>
        <w:tc>
          <w:tcPr>
            <w:tcW w:w="0" w:type="auto"/>
          </w:tcPr>
          <w:p w14:paraId="30C20DB7" w14:textId="77777777" w:rsidR="006D5CC3" w:rsidRPr="007275DF" w:rsidRDefault="006D5CC3" w:rsidP="009031AD">
            <w:pPr>
              <w:pStyle w:val="TAL"/>
              <w:rPr>
                <w:lang w:eastAsia="zh-CN"/>
              </w:rPr>
            </w:pPr>
            <w:r w:rsidRPr="007275DF">
              <w:rPr>
                <w:rFonts w:cs="v4.2.0"/>
              </w:rPr>
              <w:t>Dynamic channel access</w:t>
            </w:r>
          </w:p>
        </w:tc>
        <w:tc>
          <w:tcPr>
            <w:tcW w:w="0" w:type="auto"/>
            <w:vMerge/>
          </w:tcPr>
          <w:p w14:paraId="1F95010C" w14:textId="77777777" w:rsidR="006D5CC3" w:rsidRPr="007275DF" w:rsidRDefault="006D5CC3" w:rsidP="009031AD">
            <w:pPr>
              <w:pStyle w:val="TAC"/>
              <w:rPr>
                <w:rFonts w:cs="v4.2.0"/>
              </w:rPr>
            </w:pPr>
          </w:p>
        </w:tc>
        <w:tc>
          <w:tcPr>
            <w:tcW w:w="0" w:type="auto"/>
            <w:vMerge/>
          </w:tcPr>
          <w:p w14:paraId="3255DB7D" w14:textId="77777777" w:rsidR="006D5CC3" w:rsidRPr="007275DF" w:rsidRDefault="006D5CC3" w:rsidP="009031AD">
            <w:pPr>
              <w:pStyle w:val="TAC"/>
              <w:rPr>
                <w:rFonts w:cs="v4.2.0"/>
                <w:lang w:eastAsia="zh-CN"/>
              </w:rPr>
            </w:pPr>
          </w:p>
        </w:tc>
        <w:tc>
          <w:tcPr>
            <w:tcW w:w="0" w:type="auto"/>
          </w:tcPr>
          <w:p w14:paraId="22D211BE" w14:textId="77777777" w:rsidR="006D5CC3" w:rsidRPr="007275DF" w:rsidRDefault="006D5CC3" w:rsidP="009031AD">
            <w:pPr>
              <w:pStyle w:val="TAC"/>
            </w:pPr>
            <w:r w:rsidRPr="007275DF">
              <w:rPr>
                <w:rFonts w:cs="v4.2.0"/>
              </w:rPr>
              <w:t>SSB.2 CCA </w:t>
            </w:r>
            <w:r w:rsidRPr="007275DF">
              <w:rPr>
                <w:rFonts w:cs="v4.2.0"/>
              </w:rPr>
              <w:br/>
            </w:r>
            <w:del w:id="164" w:author="Author">
              <w:r w:rsidRPr="007275DF" w:rsidDel="00774753">
                <w:rPr>
                  <w:rFonts w:cs="v4.2.0"/>
                </w:rPr>
                <w:delText>(As defined in A.3.10A )</w:delText>
              </w:r>
            </w:del>
          </w:p>
        </w:tc>
        <w:tc>
          <w:tcPr>
            <w:tcW w:w="0" w:type="auto"/>
            <w:vMerge/>
          </w:tcPr>
          <w:p w14:paraId="6FFF7CDD" w14:textId="77777777" w:rsidR="006D5CC3" w:rsidRPr="007275DF" w:rsidRDefault="006D5CC3" w:rsidP="009031AD">
            <w:pPr>
              <w:pStyle w:val="TAC"/>
              <w:rPr>
                <w:rFonts w:cs="v4.2.0"/>
              </w:rPr>
            </w:pPr>
          </w:p>
        </w:tc>
      </w:tr>
      <w:tr w:rsidR="006D5CC3" w:rsidRPr="007275DF" w14:paraId="0C345E6D" w14:textId="77777777" w:rsidTr="009031AD">
        <w:trPr>
          <w:cantSplit/>
        </w:trPr>
        <w:tc>
          <w:tcPr>
            <w:tcW w:w="0" w:type="auto"/>
            <w:gridSpan w:val="2"/>
            <w:tcBorders>
              <w:top w:val="nil"/>
            </w:tcBorders>
          </w:tcPr>
          <w:p w14:paraId="62B88EEA" w14:textId="77777777" w:rsidR="006D5CC3" w:rsidRPr="007275DF" w:rsidRDefault="006D5CC3" w:rsidP="009031AD">
            <w:pPr>
              <w:pStyle w:val="TAL"/>
              <w:rPr>
                <w:rFonts w:cs="v4.2.0"/>
                <w:lang w:val="it-IT" w:eastAsia="zh-CN"/>
              </w:rPr>
            </w:pPr>
            <w:r w:rsidRPr="007275DF">
              <w:rPr>
                <w:rFonts w:cs="v4.2.0"/>
                <w:lang w:val="it-IT" w:eastAsia="zh-CN"/>
              </w:rPr>
              <w:t>DBT Window Configuration</w:t>
            </w:r>
          </w:p>
        </w:tc>
        <w:tc>
          <w:tcPr>
            <w:tcW w:w="0" w:type="auto"/>
            <w:tcBorders>
              <w:top w:val="nil"/>
            </w:tcBorders>
          </w:tcPr>
          <w:p w14:paraId="5D4F9A8C" w14:textId="77777777" w:rsidR="006D5CC3" w:rsidRPr="007275DF" w:rsidRDefault="006D5CC3" w:rsidP="009031AD">
            <w:pPr>
              <w:pStyle w:val="TAC"/>
              <w:rPr>
                <w:lang w:val="it-IT" w:eastAsia="zh-CN"/>
              </w:rPr>
            </w:pPr>
          </w:p>
        </w:tc>
        <w:tc>
          <w:tcPr>
            <w:tcW w:w="0" w:type="auto"/>
          </w:tcPr>
          <w:p w14:paraId="51E8CA25" w14:textId="77777777" w:rsidR="006D5CC3" w:rsidRPr="007275DF" w:rsidRDefault="006D5CC3" w:rsidP="009031AD">
            <w:pPr>
              <w:pStyle w:val="TAC"/>
              <w:rPr>
                <w:rFonts w:cs="v4.2.0"/>
                <w:bCs/>
                <w:lang w:eastAsia="zh-CN"/>
              </w:rPr>
            </w:pPr>
            <w:r w:rsidRPr="007275DF">
              <w:rPr>
                <w:rFonts w:cs="v4.2.0"/>
                <w:bCs/>
                <w:lang w:eastAsia="zh-CN"/>
              </w:rPr>
              <w:t>1</w:t>
            </w:r>
          </w:p>
        </w:tc>
        <w:tc>
          <w:tcPr>
            <w:tcW w:w="0" w:type="auto"/>
          </w:tcPr>
          <w:p w14:paraId="6A9FCCBF" w14:textId="77777777" w:rsidR="006D5CC3" w:rsidRPr="007275DF" w:rsidRDefault="006D5CC3" w:rsidP="009031AD">
            <w:pPr>
              <w:pStyle w:val="TAC"/>
              <w:rPr>
                <w:rFonts w:cs="v4.2.0"/>
                <w:bCs/>
                <w:lang w:eastAsia="zh-CN"/>
              </w:rPr>
            </w:pPr>
            <w:r w:rsidRPr="007275DF">
              <w:rPr>
                <w:snapToGrid w:val="0"/>
                <w:szCs w:val="18"/>
                <w:lang w:eastAsia="zh-CN"/>
              </w:rPr>
              <w:t>DBT.1</w:t>
            </w:r>
          </w:p>
        </w:tc>
        <w:tc>
          <w:tcPr>
            <w:tcW w:w="0" w:type="auto"/>
          </w:tcPr>
          <w:p w14:paraId="0F7EBD64" w14:textId="77777777" w:rsidR="006D5CC3" w:rsidRPr="007275DF" w:rsidRDefault="006D5CC3" w:rsidP="009031AD">
            <w:pPr>
              <w:pStyle w:val="TAC"/>
              <w:rPr>
                <w:rFonts w:cs="v4.2.0"/>
                <w:bCs/>
                <w:lang w:eastAsia="zh-CN"/>
              </w:rPr>
            </w:pPr>
            <w:r w:rsidRPr="007275DF">
              <w:rPr>
                <w:rFonts w:cs="v4.2.0"/>
                <w:bCs/>
                <w:lang w:eastAsia="zh-CN"/>
              </w:rPr>
              <w:t xml:space="preserve">As specified in clause </w:t>
            </w:r>
            <w:r>
              <w:rPr>
                <w:rFonts w:cs="v4.2.0"/>
                <w:bCs/>
                <w:lang w:eastAsia="zh-CN"/>
              </w:rPr>
              <w:t>A.3.28</w:t>
            </w:r>
            <w:r w:rsidRPr="007275DF">
              <w:rPr>
                <w:rFonts w:cs="v4.2.0"/>
                <w:bCs/>
                <w:lang w:eastAsia="zh-CN"/>
              </w:rPr>
              <w:t>.1.</w:t>
            </w:r>
          </w:p>
        </w:tc>
      </w:tr>
      <w:tr w:rsidR="006D5CC3" w:rsidRPr="007275DF" w14:paraId="3F315FF3" w14:textId="77777777" w:rsidTr="009031AD">
        <w:trPr>
          <w:cantSplit/>
          <w:ins w:id="165" w:author="Author"/>
        </w:trPr>
        <w:tc>
          <w:tcPr>
            <w:tcW w:w="0" w:type="auto"/>
            <w:gridSpan w:val="2"/>
            <w:tcBorders>
              <w:top w:val="nil"/>
            </w:tcBorders>
          </w:tcPr>
          <w:p w14:paraId="50173ECF" w14:textId="77777777" w:rsidR="006D5CC3" w:rsidRPr="007275DF" w:rsidRDefault="006D5CC3" w:rsidP="009031AD">
            <w:pPr>
              <w:pStyle w:val="TAL"/>
              <w:rPr>
                <w:ins w:id="166" w:author="Author"/>
                <w:rFonts w:cs="v4.2.0"/>
                <w:lang w:val="it-IT" w:eastAsia="zh-CN"/>
              </w:rPr>
            </w:pPr>
            <w:ins w:id="167" w:author="Author">
              <w:r>
                <w:rPr>
                  <w:rFonts w:cs="v4.2.0" w:hint="eastAsia"/>
                  <w:lang w:val="it-IT" w:eastAsia="zh-CN"/>
                </w:rPr>
                <w:t xml:space="preserve">SMTC confituration </w:t>
              </w:r>
            </w:ins>
          </w:p>
        </w:tc>
        <w:tc>
          <w:tcPr>
            <w:tcW w:w="0" w:type="auto"/>
            <w:tcBorders>
              <w:top w:val="nil"/>
            </w:tcBorders>
          </w:tcPr>
          <w:p w14:paraId="26D1626B" w14:textId="77777777" w:rsidR="006D5CC3" w:rsidRPr="007275DF" w:rsidRDefault="006D5CC3" w:rsidP="009031AD">
            <w:pPr>
              <w:pStyle w:val="TAC"/>
              <w:rPr>
                <w:ins w:id="168" w:author="Author"/>
                <w:lang w:val="it-IT" w:eastAsia="zh-CN"/>
              </w:rPr>
            </w:pPr>
          </w:p>
        </w:tc>
        <w:tc>
          <w:tcPr>
            <w:tcW w:w="0" w:type="auto"/>
          </w:tcPr>
          <w:p w14:paraId="49B966D5" w14:textId="77777777" w:rsidR="006D5CC3" w:rsidRPr="007275DF" w:rsidRDefault="006D5CC3" w:rsidP="009031AD">
            <w:pPr>
              <w:pStyle w:val="TAC"/>
              <w:rPr>
                <w:ins w:id="169" w:author="Author"/>
                <w:rFonts w:cs="v4.2.0"/>
                <w:bCs/>
                <w:lang w:eastAsia="zh-CN"/>
              </w:rPr>
            </w:pPr>
          </w:p>
        </w:tc>
        <w:tc>
          <w:tcPr>
            <w:tcW w:w="0" w:type="auto"/>
          </w:tcPr>
          <w:p w14:paraId="68AAC98D" w14:textId="77777777" w:rsidR="006D5CC3" w:rsidRPr="007275DF" w:rsidRDefault="006D5CC3" w:rsidP="009031AD">
            <w:pPr>
              <w:pStyle w:val="TAC"/>
              <w:rPr>
                <w:ins w:id="170" w:author="Author"/>
                <w:snapToGrid w:val="0"/>
                <w:szCs w:val="18"/>
                <w:lang w:eastAsia="zh-CN"/>
              </w:rPr>
            </w:pPr>
            <w:ins w:id="171" w:author="Author">
              <w:r>
                <w:rPr>
                  <w:rFonts w:cs="v4.2.0"/>
                  <w:bCs/>
                  <w:lang w:eastAsia="zh-CN"/>
                </w:rPr>
                <w:t>SMTC.1</w:t>
              </w:r>
            </w:ins>
          </w:p>
        </w:tc>
        <w:tc>
          <w:tcPr>
            <w:tcW w:w="0" w:type="auto"/>
          </w:tcPr>
          <w:p w14:paraId="7B030DB2" w14:textId="77777777" w:rsidR="006D5CC3" w:rsidRPr="007275DF" w:rsidRDefault="006D5CC3" w:rsidP="009031AD">
            <w:pPr>
              <w:pStyle w:val="TAC"/>
              <w:rPr>
                <w:ins w:id="172" w:author="Author"/>
                <w:rFonts w:cs="v4.2.0"/>
                <w:bCs/>
                <w:lang w:eastAsia="zh-CN"/>
              </w:rPr>
            </w:pPr>
          </w:p>
        </w:tc>
      </w:tr>
      <w:tr w:rsidR="006D5CC3" w:rsidRPr="007275DF" w14:paraId="535925B7" w14:textId="77777777" w:rsidTr="009031AD">
        <w:trPr>
          <w:cantSplit/>
        </w:trPr>
        <w:tc>
          <w:tcPr>
            <w:tcW w:w="0" w:type="auto"/>
            <w:gridSpan w:val="2"/>
            <w:tcBorders>
              <w:top w:val="nil"/>
            </w:tcBorders>
          </w:tcPr>
          <w:p w14:paraId="643AB189" w14:textId="77777777" w:rsidR="006D5CC3" w:rsidRPr="007275DF" w:rsidRDefault="006D5CC3" w:rsidP="009031AD">
            <w:pPr>
              <w:pStyle w:val="TAL"/>
              <w:rPr>
                <w:rFonts w:cs="v4.2.0"/>
                <w:lang w:val="it-IT" w:eastAsia="zh-CN"/>
              </w:rPr>
            </w:pPr>
            <w:r w:rsidRPr="007275DF">
              <w:rPr>
                <w:noProof/>
                <w:lang w:val="it-IT"/>
              </w:rPr>
              <w:t>DL CCA model</w:t>
            </w:r>
          </w:p>
        </w:tc>
        <w:tc>
          <w:tcPr>
            <w:tcW w:w="0" w:type="auto"/>
            <w:tcBorders>
              <w:top w:val="nil"/>
            </w:tcBorders>
          </w:tcPr>
          <w:p w14:paraId="3AB9C0D1" w14:textId="77777777" w:rsidR="006D5CC3" w:rsidRPr="007275DF" w:rsidRDefault="006D5CC3" w:rsidP="009031AD">
            <w:pPr>
              <w:pStyle w:val="TAC"/>
              <w:rPr>
                <w:lang w:val="it-IT" w:eastAsia="zh-CN"/>
              </w:rPr>
            </w:pPr>
          </w:p>
        </w:tc>
        <w:tc>
          <w:tcPr>
            <w:tcW w:w="0" w:type="auto"/>
          </w:tcPr>
          <w:p w14:paraId="0326E8EC" w14:textId="77777777" w:rsidR="006D5CC3" w:rsidRPr="007275DF" w:rsidRDefault="006D5CC3" w:rsidP="009031AD">
            <w:pPr>
              <w:pStyle w:val="TAC"/>
              <w:rPr>
                <w:rFonts w:cs="v4.2.0"/>
                <w:bCs/>
                <w:lang w:eastAsia="zh-CN"/>
              </w:rPr>
            </w:pPr>
            <w:r w:rsidRPr="007275DF">
              <w:rPr>
                <w:rFonts w:cs="v4.2.0"/>
                <w:bCs/>
                <w:lang w:eastAsia="zh-CN"/>
              </w:rPr>
              <w:t>1</w:t>
            </w:r>
          </w:p>
        </w:tc>
        <w:tc>
          <w:tcPr>
            <w:tcW w:w="0" w:type="auto"/>
          </w:tcPr>
          <w:p w14:paraId="06C254CB" w14:textId="77777777" w:rsidR="006D5CC3" w:rsidRPr="007275DF" w:rsidRDefault="006D5CC3" w:rsidP="009031AD">
            <w:pPr>
              <w:pStyle w:val="TAC"/>
              <w:rPr>
                <w:szCs w:val="18"/>
              </w:rPr>
            </w:pPr>
            <w:r w:rsidRPr="007275DF">
              <w:rPr>
                <w:rFonts w:cs="Arial"/>
                <w:szCs w:val="18"/>
              </w:rPr>
              <w:t>As specified in clause A.3.</w:t>
            </w:r>
            <w:del w:id="173" w:author="Author">
              <w:r w:rsidRPr="007275DF" w:rsidDel="00EC0809">
                <w:rPr>
                  <w:rFonts w:cs="Arial"/>
                  <w:szCs w:val="18"/>
                </w:rPr>
                <w:delText>20</w:delText>
              </w:r>
            </w:del>
            <w:ins w:id="174" w:author="Author">
              <w:r w:rsidRPr="007275DF">
                <w:rPr>
                  <w:rFonts w:cs="Arial"/>
                  <w:szCs w:val="18"/>
                </w:rPr>
                <w:t>2</w:t>
              </w:r>
              <w:r>
                <w:rPr>
                  <w:rFonts w:cs="Arial"/>
                  <w:szCs w:val="18"/>
                </w:rPr>
                <w:t>6</w:t>
              </w:r>
            </w:ins>
            <w:r w:rsidRPr="007275DF">
              <w:rPr>
                <w:rFonts w:cs="Arial"/>
                <w:szCs w:val="18"/>
              </w:rPr>
              <w:t>.2.1</w:t>
            </w:r>
          </w:p>
        </w:tc>
        <w:tc>
          <w:tcPr>
            <w:tcW w:w="0" w:type="auto"/>
          </w:tcPr>
          <w:p w14:paraId="683BA5EB" w14:textId="77777777" w:rsidR="006D5CC3" w:rsidRPr="007275DF" w:rsidRDefault="006D5CC3" w:rsidP="009031AD">
            <w:pPr>
              <w:pStyle w:val="TAC"/>
              <w:rPr>
                <w:rFonts w:cs="v4.2.0"/>
                <w:bCs/>
                <w:lang w:eastAsia="zh-CN"/>
              </w:rPr>
            </w:pPr>
          </w:p>
        </w:tc>
      </w:tr>
      <w:tr w:rsidR="006D5CC3" w:rsidRPr="007275DF" w14:paraId="6943D77E" w14:textId="77777777" w:rsidTr="009031AD">
        <w:trPr>
          <w:cantSplit/>
        </w:trPr>
        <w:tc>
          <w:tcPr>
            <w:tcW w:w="0" w:type="auto"/>
            <w:gridSpan w:val="2"/>
            <w:tcBorders>
              <w:top w:val="nil"/>
            </w:tcBorders>
          </w:tcPr>
          <w:p w14:paraId="1E08C9FB" w14:textId="77777777" w:rsidR="006D5CC3" w:rsidRPr="007275DF" w:rsidRDefault="006D5CC3" w:rsidP="009031AD">
            <w:pPr>
              <w:pStyle w:val="TAL"/>
              <w:rPr>
                <w:rFonts w:cs="v4.2.0"/>
                <w:lang w:val="it-IT" w:eastAsia="zh-CN"/>
              </w:rPr>
            </w:pPr>
            <w:r w:rsidRPr="007275DF">
              <w:rPr>
                <w:noProof/>
                <w:lang w:val="it-IT"/>
              </w:rPr>
              <w:t>UL CCA model</w:t>
            </w:r>
          </w:p>
        </w:tc>
        <w:tc>
          <w:tcPr>
            <w:tcW w:w="0" w:type="auto"/>
            <w:tcBorders>
              <w:top w:val="nil"/>
            </w:tcBorders>
          </w:tcPr>
          <w:p w14:paraId="52395642" w14:textId="77777777" w:rsidR="006D5CC3" w:rsidRPr="007275DF" w:rsidRDefault="006D5CC3" w:rsidP="009031AD">
            <w:pPr>
              <w:pStyle w:val="TAC"/>
              <w:rPr>
                <w:lang w:val="it-IT" w:eastAsia="zh-CN"/>
              </w:rPr>
            </w:pPr>
          </w:p>
        </w:tc>
        <w:tc>
          <w:tcPr>
            <w:tcW w:w="0" w:type="auto"/>
          </w:tcPr>
          <w:p w14:paraId="7CAF0507" w14:textId="77777777" w:rsidR="006D5CC3" w:rsidRPr="007275DF" w:rsidRDefault="006D5CC3" w:rsidP="009031AD">
            <w:pPr>
              <w:pStyle w:val="TAC"/>
              <w:rPr>
                <w:rFonts w:cs="v4.2.0"/>
                <w:bCs/>
                <w:lang w:eastAsia="zh-CN"/>
              </w:rPr>
            </w:pPr>
            <w:r w:rsidRPr="007275DF">
              <w:rPr>
                <w:rFonts w:cs="v4.2.0"/>
                <w:bCs/>
                <w:lang w:eastAsia="zh-CN"/>
              </w:rPr>
              <w:t>1</w:t>
            </w:r>
          </w:p>
        </w:tc>
        <w:tc>
          <w:tcPr>
            <w:tcW w:w="0" w:type="auto"/>
          </w:tcPr>
          <w:p w14:paraId="6160E2B0" w14:textId="77777777" w:rsidR="006D5CC3" w:rsidRPr="007275DF" w:rsidRDefault="006D5CC3" w:rsidP="009031AD">
            <w:pPr>
              <w:pStyle w:val="TAC"/>
              <w:rPr>
                <w:szCs w:val="18"/>
              </w:rPr>
            </w:pPr>
            <w:r w:rsidRPr="007275DF">
              <w:rPr>
                <w:rFonts w:cs="Arial"/>
                <w:szCs w:val="18"/>
              </w:rPr>
              <w:t>As specified in clause A.3.</w:t>
            </w:r>
            <w:del w:id="175" w:author="Author">
              <w:r w:rsidRPr="007275DF" w:rsidDel="00EC0809">
                <w:rPr>
                  <w:rFonts w:cs="Arial"/>
                  <w:szCs w:val="18"/>
                </w:rPr>
                <w:delText>20</w:delText>
              </w:r>
            </w:del>
            <w:ins w:id="176" w:author="Author">
              <w:r w:rsidRPr="007275DF">
                <w:rPr>
                  <w:rFonts w:cs="Arial"/>
                  <w:szCs w:val="18"/>
                </w:rPr>
                <w:t>2</w:t>
              </w:r>
              <w:r>
                <w:rPr>
                  <w:rFonts w:cs="Arial"/>
                  <w:szCs w:val="18"/>
                </w:rPr>
                <w:t>6</w:t>
              </w:r>
            </w:ins>
            <w:r w:rsidRPr="007275DF">
              <w:rPr>
                <w:rFonts w:cs="Arial"/>
                <w:szCs w:val="18"/>
              </w:rPr>
              <w:t>.2.2</w:t>
            </w:r>
          </w:p>
        </w:tc>
        <w:tc>
          <w:tcPr>
            <w:tcW w:w="0" w:type="auto"/>
          </w:tcPr>
          <w:p w14:paraId="5CE57199" w14:textId="77777777" w:rsidR="006D5CC3" w:rsidRPr="007275DF" w:rsidRDefault="006D5CC3" w:rsidP="009031AD">
            <w:pPr>
              <w:pStyle w:val="TAC"/>
              <w:rPr>
                <w:rFonts w:cs="v4.2.0"/>
                <w:bCs/>
                <w:lang w:eastAsia="zh-CN"/>
              </w:rPr>
            </w:pPr>
          </w:p>
        </w:tc>
      </w:tr>
      <w:tr w:rsidR="006D5CC3" w:rsidRPr="007275DF" w14:paraId="32794D20" w14:textId="77777777" w:rsidTr="009031AD">
        <w:trPr>
          <w:cantSplit/>
        </w:trPr>
        <w:tc>
          <w:tcPr>
            <w:tcW w:w="0" w:type="auto"/>
            <w:gridSpan w:val="2"/>
          </w:tcPr>
          <w:p w14:paraId="6AAEDF9A" w14:textId="77777777" w:rsidR="006D5CC3" w:rsidRPr="007275DF" w:rsidRDefault="006D5CC3" w:rsidP="009031AD">
            <w:pPr>
              <w:pStyle w:val="TAL"/>
            </w:pPr>
            <w:r w:rsidRPr="007275DF">
              <w:t>DRX cycle length</w:t>
            </w:r>
          </w:p>
        </w:tc>
        <w:tc>
          <w:tcPr>
            <w:tcW w:w="0" w:type="auto"/>
          </w:tcPr>
          <w:p w14:paraId="51C50730" w14:textId="77777777" w:rsidR="006D5CC3" w:rsidRPr="007275DF" w:rsidRDefault="006D5CC3" w:rsidP="009031AD">
            <w:pPr>
              <w:pStyle w:val="TAC"/>
            </w:pPr>
            <w:r w:rsidRPr="007275DF">
              <w:t>s</w:t>
            </w:r>
          </w:p>
        </w:tc>
        <w:tc>
          <w:tcPr>
            <w:tcW w:w="0" w:type="auto"/>
          </w:tcPr>
          <w:p w14:paraId="0EB19A07" w14:textId="77777777" w:rsidR="006D5CC3" w:rsidRPr="007275DF" w:rsidRDefault="006D5CC3" w:rsidP="009031AD">
            <w:pPr>
              <w:pStyle w:val="TAC"/>
            </w:pPr>
            <w:r w:rsidRPr="007275DF">
              <w:rPr>
                <w:lang w:eastAsia="zh-CN"/>
              </w:rPr>
              <w:t>1</w:t>
            </w:r>
          </w:p>
        </w:tc>
        <w:tc>
          <w:tcPr>
            <w:tcW w:w="0" w:type="auto"/>
          </w:tcPr>
          <w:p w14:paraId="4E6EACFF" w14:textId="77777777" w:rsidR="006D5CC3" w:rsidRPr="007275DF" w:rsidRDefault="006D5CC3" w:rsidP="009031AD">
            <w:pPr>
              <w:pStyle w:val="TAC"/>
            </w:pPr>
            <w:r w:rsidRPr="007275DF">
              <w:t>1.28</w:t>
            </w:r>
          </w:p>
        </w:tc>
        <w:tc>
          <w:tcPr>
            <w:tcW w:w="0" w:type="auto"/>
          </w:tcPr>
          <w:p w14:paraId="06EFA428" w14:textId="77777777" w:rsidR="006D5CC3" w:rsidRPr="007275DF" w:rsidRDefault="006D5CC3" w:rsidP="009031AD">
            <w:pPr>
              <w:pStyle w:val="TAC"/>
            </w:pPr>
            <w:r w:rsidRPr="007275DF">
              <w:t>The value shall be used for all cells in the test.</w:t>
            </w:r>
          </w:p>
        </w:tc>
      </w:tr>
      <w:tr w:rsidR="006D5CC3" w:rsidRPr="007275DF" w14:paraId="4649CD1D" w14:textId="77777777" w:rsidTr="009031AD">
        <w:trPr>
          <w:cantSplit/>
        </w:trPr>
        <w:tc>
          <w:tcPr>
            <w:tcW w:w="0" w:type="auto"/>
            <w:gridSpan w:val="2"/>
          </w:tcPr>
          <w:p w14:paraId="7290A01C" w14:textId="77777777" w:rsidR="006D5CC3" w:rsidRPr="007275DF" w:rsidRDefault="006D5CC3" w:rsidP="009031AD">
            <w:pPr>
              <w:pStyle w:val="TAL"/>
              <w:rPr>
                <w:lang w:eastAsia="zh-CN"/>
              </w:rPr>
            </w:pPr>
            <w:r w:rsidRPr="007275DF">
              <w:rPr>
                <w:lang w:eastAsia="zh-CN"/>
              </w:rPr>
              <w:t>PRACH configuration index</w:t>
            </w:r>
          </w:p>
        </w:tc>
        <w:tc>
          <w:tcPr>
            <w:tcW w:w="0" w:type="auto"/>
          </w:tcPr>
          <w:p w14:paraId="315B4A0F" w14:textId="77777777" w:rsidR="006D5CC3" w:rsidRPr="007275DF" w:rsidRDefault="006D5CC3" w:rsidP="009031AD">
            <w:pPr>
              <w:pStyle w:val="TAC"/>
            </w:pPr>
          </w:p>
        </w:tc>
        <w:tc>
          <w:tcPr>
            <w:tcW w:w="0" w:type="auto"/>
          </w:tcPr>
          <w:p w14:paraId="1634ECE8" w14:textId="77777777" w:rsidR="006D5CC3" w:rsidRPr="007275DF" w:rsidRDefault="006D5CC3" w:rsidP="009031AD">
            <w:pPr>
              <w:pStyle w:val="TAC"/>
              <w:rPr>
                <w:lang w:eastAsia="zh-CN"/>
              </w:rPr>
            </w:pPr>
            <w:r w:rsidRPr="007275DF">
              <w:rPr>
                <w:lang w:eastAsia="zh-CN"/>
              </w:rPr>
              <w:t>1</w:t>
            </w:r>
          </w:p>
        </w:tc>
        <w:tc>
          <w:tcPr>
            <w:tcW w:w="0" w:type="auto"/>
          </w:tcPr>
          <w:p w14:paraId="07713064" w14:textId="77777777" w:rsidR="006D5CC3" w:rsidRPr="007275DF" w:rsidRDefault="006D5CC3" w:rsidP="009031AD">
            <w:pPr>
              <w:pStyle w:val="TAC"/>
              <w:rPr>
                <w:lang w:eastAsia="zh-CN"/>
              </w:rPr>
            </w:pPr>
            <w:r w:rsidRPr="007275DF">
              <w:rPr>
                <w:lang w:eastAsia="zh-CN"/>
              </w:rPr>
              <w:t>102</w:t>
            </w:r>
          </w:p>
        </w:tc>
        <w:tc>
          <w:tcPr>
            <w:tcW w:w="0" w:type="auto"/>
          </w:tcPr>
          <w:p w14:paraId="1C5A10F8" w14:textId="77777777" w:rsidR="006D5CC3" w:rsidRPr="007275DF" w:rsidRDefault="006D5CC3" w:rsidP="009031AD">
            <w:pPr>
              <w:pStyle w:val="TAC"/>
              <w:rPr>
                <w:lang w:eastAsia="zh-CN"/>
              </w:rPr>
            </w:pPr>
            <w:r w:rsidRPr="007275DF">
              <w:rPr>
                <w:lang w:eastAsia="zh-CN"/>
              </w:rPr>
              <w:t>The detailed configuration is specified in TS 38.211 clause 6.3.3.2</w:t>
            </w:r>
          </w:p>
        </w:tc>
      </w:tr>
      <w:tr w:rsidR="006D5CC3" w:rsidRPr="007275DF" w14:paraId="54059C87" w14:textId="77777777" w:rsidTr="009031AD">
        <w:trPr>
          <w:cantSplit/>
        </w:trPr>
        <w:tc>
          <w:tcPr>
            <w:tcW w:w="0" w:type="auto"/>
            <w:gridSpan w:val="2"/>
          </w:tcPr>
          <w:p w14:paraId="184EB544" w14:textId="77777777" w:rsidR="006D5CC3" w:rsidRPr="007275DF" w:rsidRDefault="006D5CC3" w:rsidP="009031AD">
            <w:pPr>
              <w:pStyle w:val="TAL"/>
              <w:rPr>
                <w:lang w:eastAsia="zh-CN"/>
              </w:rPr>
            </w:pPr>
            <w:r w:rsidRPr="007275DF">
              <w:rPr>
                <w:lang w:eastAsia="zh-CN"/>
              </w:rPr>
              <w:t>rangeToBestCell</w:t>
            </w:r>
          </w:p>
        </w:tc>
        <w:tc>
          <w:tcPr>
            <w:tcW w:w="0" w:type="auto"/>
          </w:tcPr>
          <w:p w14:paraId="1E8CC27A" w14:textId="77777777" w:rsidR="006D5CC3" w:rsidRPr="007275DF" w:rsidRDefault="006D5CC3" w:rsidP="009031AD">
            <w:pPr>
              <w:pStyle w:val="TAC"/>
              <w:rPr>
                <w:lang w:eastAsia="zh-CN"/>
              </w:rPr>
            </w:pPr>
          </w:p>
        </w:tc>
        <w:tc>
          <w:tcPr>
            <w:tcW w:w="0" w:type="auto"/>
          </w:tcPr>
          <w:p w14:paraId="190D94D2" w14:textId="77777777" w:rsidR="006D5CC3" w:rsidRPr="007275DF" w:rsidRDefault="006D5CC3" w:rsidP="009031AD">
            <w:pPr>
              <w:pStyle w:val="TAC"/>
              <w:rPr>
                <w:lang w:eastAsia="zh-CN"/>
              </w:rPr>
            </w:pPr>
            <w:r w:rsidRPr="007275DF">
              <w:rPr>
                <w:lang w:eastAsia="zh-CN"/>
              </w:rPr>
              <w:t>1</w:t>
            </w:r>
          </w:p>
        </w:tc>
        <w:tc>
          <w:tcPr>
            <w:tcW w:w="0" w:type="auto"/>
          </w:tcPr>
          <w:p w14:paraId="3912EF3E" w14:textId="77777777" w:rsidR="006D5CC3" w:rsidRPr="007275DF" w:rsidRDefault="006D5CC3" w:rsidP="009031AD">
            <w:pPr>
              <w:pStyle w:val="TAC"/>
              <w:rPr>
                <w:lang w:eastAsia="zh-CN"/>
              </w:rPr>
            </w:pPr>
            <w:r w:rsidRPr="007275DF">
              <w:rPr>
                <w:lang w:eastAsia="zh-CN"/>
              </w:rPr>
              <w:t>Not configured</w:t>
            </w:r>
          </w:p>
        </w:tc>
        <w:tc>
          <w:tcPr>
            <w:tcW w:w="0" w:type="auto"/>
          </w:tcPr>
          <w:p w14:paraId="2670E4C8" w14:textId="77777777" w:rsidR="006D5CC3" w:rsidRPr="007275DF" w:rsidRDefault="006D5CC3" w:rsidP="009031AD">
            <w:pPr>
              <w:pStyle w:val="TAC"/>
            </w:pPr>
          </w:p>
        </w:tc>
      </w:tr>
      <w:tr w:rsidR="006D5CC3" w:rsidRPr="007275DF" w14:paraId="39DAA61B" w14:textId="77777777" w:rsidTr="009031AD">
        <w:trPr>
          <w:cantSplit/>
        </w:trPr>
        <w:tc>
          <w:tcPr>
            <w:tcW w:w="0" w:type="auto"/>
            <w:gridSpan w:val="2"/>
          </w:tcPr>
          <w:p w14:paraId="7652D902" w14:textId="77777777" w:rsidR="006D5CC3" w:rsidRPr="007275DF" w:rsidRDefault="006D5CC3" w:rsidP="009031AD">
            <w:pPr>
              <w:pStyle w:val="TAL"/>
            </w:pPr>
            <w:r w:rsidRPr="007275DF">
              <w:rPr>
                <w:lang w:eastAsia="zh-CN"/>
              </w:rPr>
              <w:t>T1</w:t>
            </w:r>
          </w:p>
        </w:tc>
        <w:tc>
          <w:tcPr>
            <w:tcW w:w="0" w:type="auto"/>
          </w:tcPr>
          <w:p w14:paraId="635C0621" w14:textId="77777777" w:rsidR="006D5CC3" w:rsidRPr="007275DF" w:rsidRDefault="006D5CC3" w:rsidP="009031AD">
            <w:pPr>
              <w:pStyle w:val="TAC"/>
            </w:pPr>
            <w:r w:rsidRPr="007275DF">
              <w:rPr>
                <w:lang w:eastAsia="zh-CN"/>
              </w:rPr>
              <w:t>s</w:t>
            </w:r>
          </w:p>
        </w:tc>
        <w:tc>
          <w:tcPr>
            <w:tcW w:w="0" w:type="auto"/>
          </w:tcPr>
          <w:p w14:paraId="5C64091C" w14:textId="77777777" w:rsidR="006D5CC3" w:rsidRPr="007275DF" w:rsidRDefault="006D5CC3" w:rsidP="009031AD">
            <w:pPr>
              <w:pStyle w:val="TAC"/>
              <w:rPr>
                <w:lang w:eastAsia="zh-CN"/>
              </w:rPr>
            </w:pPr>
            <w:r w:rsidRPr="007275DF">
              <w:rPr>
                <w:lang w:eastAsia="zh-CN"/>
              </w:rPr>
              <w:t>1</w:t>
            </w:r>
          </w:p>
        </w:tc>
        <w:tc>
          <w:tcPr>
            <w:tcW w:w="0" w:type="auto"/>
          </w:tcPr>
          <w:p w14:paraId="04BE714F" w14:textId="77777777" w:rsidR="006D5CC3" w:rsidRPr="007275DF" w:rsidRDefault="006D5CC3" w:rsidP="009031AD">
            <w:pPr>
              <w:pStyle w:val="TAC"/>
            </w:pPr>
            <w:r w:rsidRPr="007275DF">
              <w:rPr>
                <w:lang w:eastAsia="zh-CN"/>
              </w:rPr>
              <w:t>&gt;7</w:t>
            </w:r>
          </w:p>
        </w:tc>
        <w:tc>
          <w:tcPr>
            <w:tcW w:w="0" w:type="auto"/>
          </w:tcPr>
          <w:p w14:paraId="190D9A06" w14:textId="77777777" w:rsidR="006D5CC3" w:rsidRPr="007275DF" w:rsidRDefault="006D5CC3" w:rsidP="009031AD">
            <w:pPr>
              <w:pStyle w:val="TAC"/>
            </w:pPr>
            <w:r w:rsidRPr="007275DF">
              <w:t>During T1, Cell 2 shall be powered off, and during the off time the physical cell identity shall be changed, The intention is to ensure that Cell 2 has not been detected by the UE prior to the start of period T2</w:t>
            </w:r>
          </w:p>
        </w:tc>
      </w:tr>
      <w:tr w:rsidR="006D5CC3" w:rsidRPr="007275DF" w14:paraId="09882241" w14:textId="77777777" w:rsidTr="009031AD">
        <w:trPr>
          <w:cantSplit/>
        </w:trPr>
        <w:tc>
          <w:tcPr>
            <w:tcW w:w="0" w:type="auto"/>
            <w:gridSpan w:val="2"/>
          </w:tcPr>
          <w:p w14:paraId="1423300E" w14:textId="77777777" w:rsidR="006D5CC3" w:rsidRPr="007275DF" w:rsidRDefault="006D5CC3" w:rsidP="009031AD">
            <w:pPr>
              <w:pStyle w:val="TAL"/>
            </w:pPr>
            <w:r w:rsidRPr="007275DF">
              <w:t>T</w:t>
            </w:r>
            <w:r w:rsidRPr="007275DF">
              <w:rPr>
                <w:lang w:eastAsia="zh-CN"/>
              </w:rPr>
              <w:t>2</w:t>
            </w:r>
          </w:p>
        </w:tc>
        <w:tc>
          <w:tcPr>
            <w:tcW w:w="0" w:type="auto"/>
          </w:tcPr>
          <w:p w14:paraId="24F73F30" w14:textId="77777777" w:rsidR="006D5CC3" w:rsidRPr="007275DF" w:rsidRDefault="006D5CC3" w:rsidP="009031AD">
            <w:pPr>
              <w:pStyle w:val="TAC"/>
            </w:pPr>
            <w:r w:rsidRPr="007275DF">
              <w:t>s</w:t>
            </w:r>
          </w:p>
        </w:tc>
        <w:tc>
          <w:tcPr>
            <w:tcW w:w="0" w:type="auto"/>
          </w:tcPr>
          <w:p w14:paraId="3C3FCD75" w14:textId="77777777" w:rsidR="006D5CC3" w:rsidRPr="007275DF" w:rsidRDefault="006D5CC3" w:rsidP="009031AD">
            <w:pPr>
              <w:pStyle w:val="TAC"/>
              <w:rPr>
                <w:lang w:eastAsia="zh-CN"/>
              </w:rPr>
            </w:pPr>
            <w:r w:rsidRPr="007275DF">
              <w:rPr>
                <w:lang w:eastAsia="zh-CN"/>
              </w:rPr>
              <w:t>1</w:t>
            </w:r>
          </w:p>
        </w:tc>
        <w:tc>
          <w:tcPr>
            <w:tcW w:w="0" w:type="auto"/>
          </w:tcPr>
          <w:p w14:paraId="76B9E41B" w14:textId="77777777" w:rsidR="006D5CC3" w:rsidRPr="007275DF" w:rsidRDefault="006D5CC3" w:rsidP="009031AD">
            <w:pPr>
              <w:pStyle w:val="TAC"/>
            </w:pPr>
            <w:r w:rsidRPr="007275DF">
              <w:rPr>
                <w:lang w:eastAsia="zh-CN"/>
              </w:rPr>
              <w:t>40</w:t>
            </w:r>
          </w:p>
        </w:tc>
        <w:tc>
          <w:tcPr>
            <w:tcW w:w="0" w:type="auto"/>
          </w:tcPr>
          <w:p w14:paraId="5470E182" w14:textId="77777777" w:rsidR="006D5CC3" w:rsidRPr="007275DF" w:rsidRDefault="006D5CC3" w:rsidP="009031AD">
            <w:pPr>
              <w:pStyle w:val="TAC"/>
            </w:pPr>
            <w:r w:rsidRPr="007275DF">
              <w:t>T</w:t>
            </w:r>
            <w:r w:rsidRPr="007275DF">
              <w:rPr>
                <w:lang w:eastAsia="zh-CN"/>
              </w:rPr>
              <w:t>2</w:t>
            </w:r>
            <w:r w:rsidRPr="007275DF">
              <w:t xml:space="preserve"> needs to be defined so that cell re-selection reaction time is taken into account.</w:t>
            </w:r>
          </w:p>
        </w:tc>
      </w:tr>
      <w:tr w:rsidR="006D5CC3" w:rsidRPr="007275DF" w14:paraId="7121BD44" w14:textId="77777777" w:rsidTr="009031AD">
        <w:trPr>
          <w:cantSplit/>
        </w:trPr>
        <w:tc>
          <w:tcPr>
            <w:tcW w:w="0" w:type="auto"/>
            <w:gridSpan w:val="2"/>
          </w:tcPr>
          <w:p w14:paraId="4696CBEA" w14:textId="77777777" w:rsidR="006D5CC3" w:rsidRPr="007275DF" w:rsidRDefault="006D5CC3" w:rsidP="009031AD">
            <w:pPr>
              <w:pStyle w:val="TAL"/>
            </w:pPr>
            <w:r w:rsidRPr="007275DF">
              <w:t>T</w:t>
            </w:r>
            <w:r w:rsidRPr="007275DF">
              <w:rPr>
                <w:lang w:eastAsia="zh-CN"/>
              </w:rPr>
              <w:t>3</w:t>
            </w:r>
          </w:p>
        </w:tc>
        <w:tc>
          <w:tcPr>
            <w:tcW w:w="0" w:type="auto"/>
          </w:tcPr>
          <w:p w14:paraId="2219A19B" w14:textId="77777777" w:rsidR="006D5CC3" w:rsidRPr="007275DF" w:rsidRDefault="006D5CC3" w:rsidP="009031AD">
            <w:pPr>
              <w:pStyle w:val="TAC"/>
            </w:pPr>
            <w:r w:rsidRPr="007275DF">
              <w:t>s</w:t>
            </w:r>
          </w:p>
        </w:tc>
        <w:tc>
          <w:tcPr>
            <w:tcW w:w="0" w:type="auto"/>
          </w:tcPr>
          <w:p w14:paraId="4C5989BB" w14:textId="77777777" w:rsidR="006D5CC3" w:rsidRPr="007275DF" w:rsidRDefault="006D5CC3" w:rsidP="009031AD">
            <w:pPr>
              <w:pStyle w:val="TAC"/>
            </w:pPr>
            <w:r w:rsidRPr="007275DF">
              <w:rPr>
                <w:lang w:eastAsia="zh-CN"/>
              </w:rPr>
              <w:t>1</w:t>
            </w:r>
          </w:p>
        </w:tc>
        <w:tc>
          <w:tcPr>
            <w:tcW w:w="0" w:type="auto"/>
          </w:tcPr>
          <w:p w14:paraId="22059D48" w14:textId="77777777" w:rsidR="006D5CC3" w:rsidRPr="007275DF" w:rsidRDefault="006D5CC3" w:rsidP="009031AD">
            <w:pPr>
              <w:pStyle w:val="TAC"/>
            </w:pPr>
            <w:r w:rsidRPr="007275DF">
              <w:t>15</w:t>
            </w:r>
          </w:p>
        </w:tc>
        <w:tc>
          <w:tcPr>
            <w:tcW w:w="0" w:type="auto"/>
          </w:tcPr>
          <w:p w14:paraId="4C6F9E89" w14:textId="77777777" w:rsidR="006D5CC3" w:rsidRPr="007275DF" w:rsidRDefault="006D5CC3" w:rsidP="009031AD">
            <w:pPr>
              <w:pStyle w:val="TAC"/>
            </w:pPr>
            <w:r w:rsidRPr="007275DF">
              <w:t>T</w:t>
            </w:r>
            <w:r w:rsidRPr="007275DF">
              <w:rPr>
                <w:lang w:eastAsia="zh-CN"/>
              </w:rPr>
              <w:t>3</w:t>
            </w:r>
            <w:r w:rsidRPr="007275DF">
              <w:t xml:space="preserve"> needs to be defined so that cell re-selection reaction time is taken into account.</w:t>
            </w:r>
          </w:p>
        </w:tc>
      </w:tr>
    </w:tbl>
    <w:p w14:paraId="3666CF31" w14:textId="77777777" w:rsidR="006D5CC3" w:rsidRPr="007275DF" w:rsidRDefault="006D5CC3" w:rsidP="006D5CC3"/>
    <w:p w14:paraId="21275D73" w14:textId="77777777" w:rsidR="006D5CC3" w:rsidRPr="007275DF" w:rsidRDefault="006D5CC3" w:rsidP="006D5CC3">
      <w:pPr>
        <w:rPr>
          <w:lang w:eastAsia="zh-CN"/>
        </w:rPr>
      </w:pPr>
    </w:p>
    <w:p w14:paraId="7E38C5A9" w14:textId="77777777" w:rsidR="006D5CC3" w:rsidRPr="007275DF" w:rsidRDefault="006D5CC3" w:rsidP="006D5CC3">
      <w:pPr>
        <w:pStyle w:val="TH"/>
      </w:pPr>
      <w:r w:rsidRPr="007275DF">
        <w:lastRenderedPageBreak/>
        <w:t>Table A.11.1.1.1.2-3: Cell specific test parameters for intra frequency NR cell re-selection test case in AWGN when subject to CCA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7"/>
        <w:gridCol w:w="1155"/>
        <w:gridCol w:w="1443"/>
        <w:gridCol w:w="693"/>
        <w:gridCol w:w="693"/>
        <w:gridCol w:w="693"/>
        <w:gridCol w:w="826"/>
        <w:gridCol w:w="709"/>
        <w:gridCol w:w="567"/>
      </w:tblGrid>
      <w:tr w:rsidR="006D5CC3" w:rsidRPr="007275DF" w14:paraId="30FA099C" w14:textId="77777777" w:rsidTr="009031AD">
        <w:trPr>
          <w:cantSplit/>
          <w:jc w:val="center"/>
        </w:trPr>
        <w:tc>
          <w:tcPr>
            <w:tcW w:w="2997" w:type="dxa"/>
            <w:vMerge w:val="restart"/>
            <w:tcBorders>
              <w:top w:val="single" w:sz="4" w:space="0" w:color="auto"/>
              <w:left w:val="single" w:sz="4" w:space="0" w:color="auto"/>
            </w:tcBorders>
          </w:tcPr>
          <w:p w14:paraId="6303F022" w14:textId="77777777" w:rsidR="006D5CC3" w:rsidRPr="007275DF" w:rsidRDefault="006D5CC3" w:rsidP="009031AD">
            <w:pPr>
              <w:pStyle w:val="TAH"/>
              <w:rPr>
                <w:rFonts w:cs="Arial"/>
              </w:rPr>
            </w:pPr>
            <w:r w:rsidRPr="007275DF">
              <w:t>Parameter</w:t>
            </w:r>
          </w:p>
        </w:tc>
        <w:tc>
          <w:tcPr>
            <w:tcW w:w="1155" w:type="dxa"/>
            <w:vMerge w:val="restart"/>
            <w:tcBorders>
              <w:top w:val="single" w:sz="4" w:space="0" w:color="auto"/>
            </w:tcBorders>
          </w:tcPr>
          <w:p w14:paraId="29203F6A" w14:textId="77777777" w:rsidR="006D5CC3" w:rsidRPr="007275DF" w:rsidRDefault="006D5CC3" w:rsidP="009031AD">
            <w:pPr>
              <w:pStyle w:val="TAH"/>
              <w:rPr>
                <w:rFonts w:cs="Arial"/>
              </w:rPr>
            </w:pPr>
            <w:r w:rsidRPr="007275DF">
              <w:t>Unit</w:t>
            </w:r>
          </w:p>
        </w:tc>
        <w:tc>
          <w:tcPr>
            <w:tcW w:w="1443" w:type="dxa"/>
            <w:vMerge w:val="restart"/>
            <w:tcBorders>
              <w:top w:val="single" w:sz="4" w:space="0" w:color="auto"/>
            </w:tcBorders>
          </w:tcPr>
          <w:p w14:paraId="552D9109" w14:textId="77777777" w:rsidR="006D5CC3" w:rsidRPr="007275DF" w:rsidRDefault="006D5CC3" w:rsidP="009031AD">
            <w:pPr>
              <w:pStyle w:val="TAH"/>
              <w:rPr>
                <w:lang w:eastAsia="zh-CN"/>
              </w:rPr>
            </w:pPr>
            <w:r w:rsidRPr="007275DF">
              <w:rPr>
                <w:lang w:eastAsia="zh-CN"/>
              </w:rPr>
              <w:t>Test configuration</w:t>
            </w:r>
          </w:p>
        </w:tc>
        <w:tc>
          <w:tcPr>
            <w:tcW w:w="2079" w:type="dxa"/>
            <w:gridSpan w:val="3"/>
            <w:tcBorders>
              <w:top w:val="single" w:sz="4" w:space="0" w:color="auto"/>
            </w:tcBorders>
          </w:tcPr>
          <w:p w14:paraId="5021E3B4" w14:textId="77777777" w:rsidR="006D5CC3" w:rsidRPr="007275DF" w:rsidRDefault="006D5CC3" w:rsidP="009031AD">
            <w:pPr>
              <w:pStyle w:val="TAH"/>
              <w:rPr>
                <w:rFonts w:cs="Arial"/>
              </w:rPr>
            </w:pPr>
            <w:r w:rsidRPr="007275DF">
              <w:t>Cell 1</w:t>
            </w:r>
          </w:p>
        </w:tc>
        <w:tc>
          <w:tcPr>
            <w:tcW w:w="2102" w:type="dxa"/>
            <w:gridSpan w:val="3"/>
            <w:tcBorders>
              <w:top w:val="single" w:sz="4" w:space="0" w:color="auto"/>
              <w:right w:val="single" w:sz="4" w:space="0" w:color="auto"/>
            </w:tcBorders>
          </w:tcPr>
          <w:p w14:paraId="3F295DA3" w14:textId="77777777" w:rsidR="006D5CC3" w:rsidRPr="007275DF" w:rsidRDefault="006D5CC3" w:rsidP="009031AD">
            <w:pPr>
              <w:pStyle w:val="TAH"/>
              <w:rPr>
                <w:rFonts w:cs="Arial"/>
              </w:rPr>
            </w:pPr>
            <w:r w:rsidRPr="007275DF">
              <w:t>Cell 2</w:t>
            </w:r>
          </w:p>
        </w:tc>
      </w:tr>
      <w:tr w:rsidR="006D5CC3" w:rsidRPr="007275DF" w14:paraId="61B7F914" w14:textId="77777777" w:rsidTr="009031AD">
        <w:trPr>
          <w:cantSplit/>
          <w:jc w:val="center"/>
        </w:trPr>
        <w:tc>
          <w:tcPr>
            <w:tcW w:w="2997" w:type="dxa"/>
            <w:vMerge/>
            <w:tcBorders>
              <w:left w:val="single" w:sz="4" w:space="0" w:color="auto"/>
              <w:bottom w:val="single" w:sz="4" w:space="0" w:color="auto"/>
            </w:tcBorders>
          </w:tcPr>
          <w:p w14:paraId="034F85E2" w14:textId="77777777" w:rsidR="006D5CC3" w:rsidRPr="007275DF" w:rsidRDefault="006D5CC3" w:rsidP="009031AD">
            <w:pPr>
              <w:pStyle w:val="TAH"/>
              <w:rPr>
                <w:rFonts w:cs="Arial"/>
              </w:rPr>
            </w:pPr>
          </w:p>
        </w:tc>
        <w:tc>
          <w:tcPr>
            <w:tcW w:w="1155" w:type="dxa"/>
            <w:vMerge/>
            <w:tcBorders>
              <w:bottom w:val="single" w:sz="4" w:space="0" w:color="auto"/>
            </w:tcBorders>
          </w:tcPr>
          <w:p w14:paraId="1CCFEB45" w14:textId="77777777" w:rsidR="006D5CC3" w:rsidRPr="007275DF" w:rsidRDefault="006D5CC3" w:rsidP="009031AD">
            <w:pPr>
              <w:pStyle w:val="TAH"/>
              <w:rPr>
                <w:rFonts w:cs="Arial"/>
              </w:rPr>
            </w:pPr>
          </w:p>
        </w:tc>
        <w:tc>
          <w:tcPr>
            <w:tcW w:w="1443" w:type="dxa"/>
            <w:vMerge/>
            <w:tcBorders>
              <w:bottom w:val="single" w:sz="4" w:space="0" w:color="auto"/>
            </w:tcBorders>
          </w:tcPr>
          <w:p w14:paraId="6F818A6F" w14:textId="77777777" w:rsidR="006D5CC3" w:rsidRPr="007275DF" w:rsidRDefault="006D5CC3" w:rsidP="009031AD">
            <w:pPr>
              <w:pStyle w:val="TAH"/>
            </w:pPr>
          </w:p>
        </w:tc>
        <w:tc>
          <w:tcPr>
            <w:tcW w:w="693" w:type="dxa"/>
            <w:tcBorders>
              <w:bottom w:val="single" w:sz="4" w:space="0" w:color="auto"/>
            </w:tcBorders>
          </w:tcPr>
          <w:p w14:paraId="57A8C965" w14:textId="77777777" w:rsidR="006D5CC3" w:rsidRPr="007275DF" w:rsidRDefault="006D5CC3" w:rsidP="009031AD">
            <w:pPr>
              <w:pStyle w:val="TAH"/>
              <w:rPr>
                <w:rFonts w:cs="Arial"/>
              </w:rPr>
            </w:pPr>
            <w:r w:rsidRPr="007275DF">
              <w:t>T1</w:t>
            </w:r>
          </w:p>
        </w:tc>
        <w:tc>
          <w:tcPr>
            <w:tcW w:w="693" w:type="dxa"/>
            <w:tcBorders>
              <w:bottom w:val="single" w:sz="4" w:space="0" w:color="auto"/>
            </w:tcBorders>
          </w:tcPr>
          <w:p w14:paraId="01431850" w14:textId="77777777" w:rsidR="006D5CC3" w:rsidRPr="007275DF" w:rsidRDefault="006D5CC3" w:rsidP="009031AD">
            <w:pPr>
              <w:pStyle w:val="TAH"/>
              <w:rPr>
                <w:rFonts w:cs="Arial"/>
              </w:rPr>
            </w:pPr>
            <w:r w:rsidRPr="007275DF">
              <w:t>T2</w:t>
            </w:r>
          </w:p>
        </w:tc>
        <w:tc>
          <w:tcPr>
            <w:tcW w:w="693" w:type="dxa"/>
            <w:tcBorders>
              <w:bottom w:val="single" w:sz="4" w:space="0" w:color="auto"/>
            </w:tcBorders>
          </w:tcPr>
          <w:p w14:paraId="060868C4" w14:textId="77777777" w:rsidR="006D5CC3" w:rsidRPr="007275DF" w:rsidRDefault="006D5CC3" w:rsidP="009031AD">
            <w:pPr>
              <w:pStyle w:val="TAH"/>
              <w:rPr>
                <w:rFonts w:cs="Arial"/>
              </w:rPr>
            </w:pPr>
            <w:r w:rsidRPr="007275DF">
              <w:t>T3</w:t>
            </w:r>
          </w:p>
        </w:tc>
        <w:tc>
          <w:tcPr>
            <w:tcW w:w="826" w:type="dxa"/>
            <w:tcBorders>
              <w:bottom w:val="single" w:sz="4" w:space="0" w:color="auto"/>
            </w:tcBorders>
          </w:tcPr>
          <w:p w14:paraId="0BA7E76C" w14:textId="77777777" w:rsidR="006D5CC3" w:rsidRPr="007275DF" w:rsidRDefault="006D5CC3" w:rsidP="009031AD">
            <w:pPr>
              <w:pStyle w:val="TAH"/>
              <w:rPr>
                <w:rFonts w:cs="Arial"/>
              </w:rPr>
            </w:pPr>
            <w:r w:rsidRPr="007275DF">
              <w:t>T1</w:t>
            </w:r>
          </w:p>
        </w:tc>
        <w:tc>
          <w:tcPr>
            <w:tcW w:w="709" w:type="dxa"/>
            <w:tcBorders>
              <w:bottom w:val="single" w:sz="4" w:space="0" w:color="auto"/>
            </w:tcBorders>
          </w:tcPr>
          <w:p w14:paraId="4365CC65" w14:textId="77777777" w:rsidR="006D5CC3" w:rsidRPr="007275DF" w:rsidRDefault="006D5CC3" w:rsidP="009031AD">
            <w:pPr>
              <w:pStyle w:val="TAH"/>
              <w:rPr>
                <w:rFonts w:cs="Arial"/>
              </w:rPr>
            </w:pPr>
            <w:r w:rsidRPr="007275DF">
              <w:t>T2</w:t>
            </w:r>
          </w:p>
        </w:tc>
        <w:tc>
          <w:tcPr>
            <w:tcW w:w="567" w:type="dxa"/>
            <w:tcBorders>
              <w:bottom w:val="single" w:sz="4" w:space="0" w:color="auto"/>
            </w:tcBorders>
          </w:tcPr>
          <w:p w14:paraId="335F1511" w14:textId="77777777" w:rsidR="006D5CC3" w:rsidRPr="007275DF" w:rsidRDefault="006D5CC3" w:rsidP="009031AD">
            <w:pPr>
              <w:pStyle w:val="TAH"/>
              <w:rPr>
                <w:rFonts w:cs="Arial"/>
              </w:rPr>
            </w:pPr>
            <w:r w:rsidRPr="007275DF">
              <w:t>T3</w:t>
            </w:r>
          </w:p>
        </w:tc>
      </w:tr>
      <w:tr w:rsidR="006D5CC3" w:rsidRPr="007275DF" w14:paraId="247F5AE9" w14:textId="77777777" w:rsidTr="009031AD">
        <w:trPr>
          <w:cantSplit/>
          <w:trHeight w:val="274"/>
          <w:jc w:val="center"/>
        </w:trPr>
        <w:tc>
          <w:tcPr>
            <w:tcW w:w="2997" w:type="dxa"/>
            <w:tcBorders>
              <w:left w:val="single" w:sz="4" w:space="0" w:color="auto"/>
            </w:tcBorders>
          </w:tcPr>
          <w:p w14:paraId="69DB4E2D" w14:textId="77777777" w:rsidR="006D5CC3" w:rsidRPr="007275DF" w:rsidRDefault="006D5CC3" w:rsidP="009031AD">
            <w:pPr>
              <w:pStyle w:val="TAL"/>
              <w:rPr>
                <w:lang w:eastAsia="zh-CN"/>
              </w:rPr>
            </w:pPr>
            <w:r w:rsidRPr="007275DF">
              <w:rPr>
                <w:lang w:eastAsia="zh-CN"/>
              </w:rPr>
              <w:t>TDD configuration</w:t>
            </w:r>
          </w:p>
        </w:tc>
        <w:tc>
          <w:tcPr>
            <w:tcW w:w="1155" w:type="dxa"/>
          </w:tcPr>
          <w:p w14:paraId="1D53135B" w14:textId="77777777" w:rsidR="006D5CC3" w:rsidRPr="007275DF" w:rsidRDefault="006D5CC3" w:rsidP="009031AD">
            <w:pPr>
              <w:pStyle w:val="TAC"/>
            </w:pPr>
          </w:p>
        </w:tc>
        <w:tc>
          <w:tcPr>
            <w:tcW w:w="1443" w:type="dxa"/>
          </w:tcPr>
          <w:p w14:paraId="171A38F7"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Pr>
          <w:p w14:paraId="64082A54" w14:textId="77777777" w:rsidR="006D5CC3" w:rsidRPr="007275DF" w:rsidRDefault="006D5CC3" w:rsidP="009031AD">
            <w:pPr>
              <w:pStyle w:val="TAC"/>
              <w:rPr>
                <w:lang w:val="en-US" w:eastAsia="ja-JP"/>
              </w:rPr>
            </w:pPr>
            <w:r w:rsidRPr="007275DF">
              <w:t>TDDConf.1.1 CCA</w:t>
            </w:r>
          </w:p>
        </w:tc>
        <w:tc>
          <w:tcPr>
            <w:tcW w:w="2102" w:type="dxa"/>
            <w:gridSpan w:val="3"/>
          </w:tcPr>
          <w:p w14:paraId="284CC71D" w14:textId="77777777" w:rsidR="006D5CC3" w:rsidRPr="007275DF" w:rsidRDefault="006D5CC3" w:rsidP="009031AD">
            <w:pPr>
              <w:pStyle w:val="TAC"/>
              <w:rPr>
                <w:lang w:val="en-US" w:eastAsia="ja-JP"/>
              </w:rPr>
            </w:pPr>
            <w:r w:rsidRPr="007275DF">
              <w:t>TDDConf.1.1 CCA</w:t>
            </w:r>
          </w:p>
        </w:tc>
      </w:tr>
      <w:tr w:rsidR="006D5CC3" w:rsidRPr="007275DF" w14:paraId="4BBAFF92" w14:textId="77777777" w:rsidTr="009031AD">
        <w:trPr>
          <w:cantSplit/>
          <w:jc w:val="center"/>
        </w:trPr>
        <w:tc>
          <w:tcPr>
            <w:tcW w:w="2997" w:type="dxa"/>
            <w:tcBorders>
              <w:top w:val="nil"/>
              <w:left w:val="single" w:sz="4" w:space="0" w:color="auto"/>
              <w:bottom w:val="single" w:sz="4" w:space="0" w:color="auto"/>
            </w:tcBorders>
          </w:tcPr>
          <w:p w14:paraId="44CF5909" w14:textId="77777777" w:rsidR="006D5CC3" w:rsidRPr="007275DF" w:rsidRDefault="006D5CC3" w:rsidP="009031AD">
            <w:pPr>
              <w:pStyle w:val="TAL"/>
              <w:rPr>
                <w:lang w:eastAsia="zh-CN"/>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p>
        </w:tc>
        <w:tc>
          <w:tcPr>
            <w:tcW w:w="1155" w:type="dxa"/>
            <w:tcBorders>
              <w:top w:val="nil"/>
              <w:bottom w:val="single" w:sz="4" w:space="0" w:color="auto"/>
            </w:tcBorders>
          </w:tcPr>
          <w:p w14:paraId="6197978B" w14:textId="77777777" w:rsidR="006D5CC3" w:rsidRPr="007275DF" w:rsidRDefault="006D5CC3" w:rsidP="009031AD">
            <w:pPr>
              <w:pStyle w:val="TAC"/>
            </w:pPr>
          </w:p>
        </w:tc>
        <w:tc>
          <w:tcPr>
            <w:tcW w:w="1443" w:type="dxa"/>
            <w:tcBorders>
              <w:bottom w:val="single" w:sz="4" w:space="0" w:color="auto"/>
            </w:tcBorders>
          </w:tcPr>
          <w:p w14:paraId="0F9D9135"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2AD84C56" w14:textId="77777777" w:rsidR="006D5CC3" w:rsidRPr="007275DF" w:rsidRDefault="006D5CC3" w:rsidP="009031AD">
            <w:pPr>
              <w:pStyle w:val="TAC"/>
              <w:rPr>
                <w:lang w:val="en-US" w:eastAsia="ja-JP"/>
              </w:rPr>
            </w:pPr>
            <w:r w:rsidRPr="007275DF">
              <w:rPr>
                <w:szCs w:val="18"/>
                <w:lang w:eastAsia="zh-CN"/>
              </w:rPr>
              <w:t>0.9</w:t>
            </w:r>
          </w:p>
        </w:tc>
        <w:tc>
          <w:tcPr>
            <w:tcW w:w="2102" w:type="dxa"/>
            <w:gridSpan w:val="3"/>
            <w:tcBorders>
              <w:bottom w:val="single" w:sz="4" w:space="0" w:color="auto"/>
            </w:tcBorders>
          </w:tcPr>
          <w:p w14:paraId="46F54DEB" w14:textId="77777777" w:rsidR="006D5CC3" w:rsidRPr="007275DF" w:rsidRDefault="006D5CC3" w:rsidP="009031AD">
            <w:pPr>
              <w:pStyle w:val="TAC"/>
              <w:rPr>
                <w:lang w:val="en-US" w:eastAsia="ja-JP"/>
              </w:rPr>
            </w:pPr>
            <w:r w:rsidRPr="007275DF">
              <w:rPr>
                <w:szCs w:val="18"/>
                <w:lang w:eastAsia="zh-CN"/>
              </w:rPr>
              <w:t>0.9</w:t>
            </w:r>
          </w:p>
        </w:tc>
      </w:tr>
      <w:tr w:rsidR="006D5CC3" w:rsidRPr="007275DF" w14:paraId="19EE5197" w14:textId="77777777" w:rsidTr="009031AD">
        <w:trPr>
          <w:cantSplit/>
          <w:jc w:val="center"/>
        </w:trPr>
        <w:tc>
          <w:tcPr>
            <w:tcW w:w="2997" w:type="dxa"/>
            <w:tcBorders>
              <w:top w:val="nil"/>
              <w:left w:val="single" w:sz="4" w:space="0" w:color="auto"/>
              <w:bottom w:val="single" w:sz="4" w:space="0" w:color="auto"/>
            </w:tcBorders>
          </w:tcPr>
          <w:p w14:paraId="5FEB5DA7"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CCA_DL_1</w:t>
            </w:r>
            <w:r w:rsidRPr="007275DF">
              <w:rPr>
                <w:rFonts w:cs="Arial"/>
                <w:szCs w:val="18"/>
              </w:rPr>
              <w:t>)</w:t>
            </w:r>
          </w:p>
        </w:tc>
        <w:tc>
          <w:tcPr>
            <w:tcW w:w="1155" w:type="dxa"/>
            <w:tcBorders>
              <w:top w:val="nil"/>
              <w:bottom w:val="single" w:sz="4" w:space="0" w:color="auto"/>
            </w:tcBorders>
          </w:tcPr>
          <w:p w14:paraId="6374B2CC" w14:textId="77777777" w:rsidR="006D5CC3" w:rsidRPr="007275DF" w:rsidRDefault="006D5CC3" w:rsidP="009031AD">
            <w:pPr>
              <w:pStyle w:val="TAC"/>
            </w:pPr>
          </w:p>
        </w:tc>
        <w:tc>
          <w:tcPr>
            <w:tcW w:w="1443" w:type="dxa"/>
            <w:tcBorders>
              <w:bottom w:val="single" w:sz="4" w:space="0" w:color="auto"/>
            </w:tcBorders>
          </w:tcPr>
          <w:p w14:paraId="0EFC21DE"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79ABE862" w14:textId="77777777" w:rsidR="006D5CC3" w:rsidRPr="007275DF" w:rsidRDefault="006D5CC3" w:rsidP="009031AD">
            <w:pPr>
              <w:pStyle w:val="TAC"/>
              <w:rPr>
                <w:noProof/>
              </w:rPr>
            </w:pPr>
            <w:r w:rsidRPr="007275DF">
              <w:rPr>
                <w:szCs w:val="18"/>
                <w:lang w:eastAsia="zh-CN"/>
              </w:rPr>
              <w:t>0.75</w:t>
            </w:r>
          </w:p>
        </w:tc>
        <w:tc>
          <w:tcPr>
            <w:tcW w:w="2102" w:type="dxa"/>
            <w:gridSpan w:val="3"/>
            <w:tcBorders>
              <w:bottom w:val="single" w:sz="4" w:space="0" w:color="auto"/>
            </w:tcBorders>
          </w:tcPr>
          <w:p w14:paraId="52FEF448" w14:textId="77777777" w:rsidR="006D5CC3" w:rsidRPr="007275DF" w:rsidRDefault="006D5CC3" w:rsidP="009031AD">
            <w:pPr>
              <w:pStyle w:val="TAC"/>
              <w:rPr>
                <w:noProof/>
              </w:rPr>
            </w:pPr>
            <w:r w:rsidRPr="007275DF">
              <w:rPr>
                <w:szCs w:val="18"/>
                <w:lang w:eastAsia="zh-CN"/>
              </w:rPr>
              <w:t>0.75</w:t>
            </w:r>
          </w:p>
        </w:tc>
      </w:tr>
      <w:tr w:rsidR="006D5CC3" w:rsidRPr="007275DF" w14:paraId="747533C9" w14:textId="77777777" w:rsidTr="009031AD">
        <w:trPr>
          <w:cantSplit/>
          <w:jc w:val="center"/>
        </w:trPr>
        <w:tc>
          <w:tcPr>
            <w:tcW w:w="2997" w:type="dxa"/>
            <w:tcBorders>
              <w:top w:val="nil"/>
              <w:left w:val="single" w:sz="4" w:space="0" w:color="auto"/>
              <w:bottom w:val="single" w:sz="4" w:space="0" w:color="auto"/>
            </w:tcBorders>
          </w:tcPr>
          <w:p w14:paraId="66BCC2C1"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CCA_DL_2</w:t>
            </w:r>
            <w:r w:rsidRPr="007275DF">
              <w:rPr>
                <w:rFonts w:cs="Arial"/>
                <w:szCs w:val="18"/>
              </w:rPr>
              <w:t>)</w:t>
            </w:r>
          </w:p>
        </w:tc>
        <w:tc>
          <w:tcPr>
            <w:tcW w:w="1155" w:type="dxa"/>
            <w:tcBorders>
              <w:top w:val="nil"/>
              <w:bottom w:val="single" w:sz="4" w:space="0" w:color="auto"/>
            </w:tcBorders>
          </w:tcPr>
          <w:p w14:paraId="72884917" w14:textId="77777777" w:rsidR="006D5CC3" w:rsidRPr="007275DF" w:rsidRDefault="006D5CC3" w:rsidP="009031AD">
            <w:pPr>
              <w:pStyle w:val="TAC"/>
            </w:pPr>
          </w:p>
        </w:tc>
        <w:tc>
          <w:tcPr>
            <w:tcW w:w="1443" w:type="dxa"/>
            <w:tcBorders>
              <w:bottom w:val="single" w:sz="4" w:space="0" w:color="auto"/>
            </w:tcBorders>
          </w:tcPr>
          <w:p w14:paraId="7168F588"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62A05E1C" w14:textId="77777777" w:rsidR="006D5CC3" w:rsidRPr="007275DF" w:rsidRDefault="006D5CC3" w:rsidP="009031AD">
            <w:pPr>
              <w:pStyle w:val="TAC"/>
              <w:rPr>
                <w:noProof/>
              </w:rPr>
            </w:pPr>
            <w:r w:rsidRPr="007275DF">
              <w:rPr>
                <w:szCs w:val="18"/>
                <w:lang w:eastAsia="zh-CN"/>
              </w:rPr>
              <w:t>0.5</w:t>
            </w:r>
          </w:p>
        </w:tc>
        <w:tc>
          <w:tcPr>
            <w:tcW w:w="2102" w:type="dxa"/>
            <w:gridSpan w:val="3"/>
            <w:tcBorders>
              <w:bottom w:val="single" w:sz="4" w:space="0" w:color="auto"/>
            </w:tcBorders>
          </w:tcPr>
          <w:p w14:paraId="3D47542E" w14:textId="77777777" w:rsidR="006D5CC3" w:rsidRPr="007275DF" w:rsidRDefault="006D5CC3" w:rsidP="009031AD">
            <w:pPr>
              <w:pStyle w:val="TAC"/>
              <w:rPr>
                <w:noProof/>
              </w:rPr>
            </w:pPr>
            <w:r w:rsidRPr="007275DF">
              <w:rPr>
                <w:szCs w:val="18"/>
                <w:lang w:eastAsia="zh-CN"/>
              </w:rPr>
              <w:t>0.5</w:t>
            </w:r>
          </w:p>
        </w:tc>
      </w:tr>
      <w:tr w:rsidR="006D5CC3" w:rsidRPr="007275DF" w14:paraId="104310F6" w14:textId="77777777" w:rsidTr="009031AD">
        <w:trPr>
          <w:cantSplit/>
          <w:jc w:val="center"/>
        </w:trPr>
        <w:tc>
          <w:tcPr>
            <w:tcW w:w="2997" w:type="dxa"/>
            <w:tcBorders>
              <w:top w:val="nil"/>
              <w:left w:val="single" w:sz="4" w:space="0" w:color="auto"/>
              <w:bottom w:val="single" w:sz="4" w:space="0" w:color="auto"/>
            </w:tcBorders>
          </w:tcPr>
          <w:p w14:paraId="4F50A65F" w14:textId="77777777" w:rsidR="006D5CC3" w:rsidRPr="007275DF" w:rsidRDefault="006D5CC3" w:rsidP="009031AD">
            <w:pPr>
              <w:pStyle w:val="TAL"/>
              <w:rPr>
                <w:noProof/>
                <w:lang w:val="it-IT"/>
              </w:rPr>
            </w:pPr>
            <w:r w:rsidRPr="007275DF">
              <w:rPr>
                <w:lang w:eastAsia="ja-JP"/>
              </w:rPr>
              <w:t>UL CCA probability P</w:t>
            </w:r>
            <w:r w:rsidRPr="007275DF">
              <w:rPr>
                <w:vertAlign w:val="subscript"/>
                <w:lang w:eastAsia="ja-JP"/>
              </w:rPr>
              <w:t>CCA_UL</w:t>
            </w:r>
          </w:p>
        </w:tc>
        <w:tc>
          <w:tcPr>
            <w:tcW w:w="1155" w:type="dxa"/>
            <w:tcBorders>
              <w:top w:val="nil"/>
              <w:bottom w:val="single" w:sz="4" w:space="0" w:color="auto"/>
            </w:tcBorders>
          </w:tcPr>
          <w:p w14:paraId="640B6A31" w14:textId="77777777" w:rsidR="006D5CC3" w:rsidRPr="007275DF" w:rsidRDefault="006D5CC3" w:rsidP="009031AD">
            <w:pPr>
              <w:pStyle w:val="TAC"/>
            </w:pPr>
          </w:p>
        </w:tc>
        <w:tc>
          <w:tcPr>
            <w:tcW w:w="1443" w:type="dxa"/>
            <w:tcBorders>
              <w:bottom w:val="single" w:sz="4" w:space="0" w:color="auto"/>
            </w:tcBorders>
          </w:tcPr>
          <w:p w14:paraId="24F5D848"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06770D03" w14:textId="77777777" w:rsidR="006D5CC3" w:rsidRPr="007275DF" w:rsidRDefault="006D5CC3" w:rsidP="009031AD">
            <w:pPr>
              <w:pStyle w:val="TAC"/>
              <w:rPr>
                <w:noProof/>
              </w:rPr>
            </w:pPr>
            <w:r w:rsidRPr="007275DF">
              <w:rPr>
                <w:noProof/>
              </w:rPr>
              <w:t>1</w:t>
            </w:r>
          </w:p>
        </w:tc>
        <w:tc>
          <w:tcPr>
            <w:tcW w:w="2102" w:type="dxa"/>
            <w:gridSpan w:val="3"/>
            <w:tcBorders>
              <w:bottom w:val="single" w:sz="4" w:space="0" w:color="auto"/>
            </w:tcBorders>
          </w:tcPr>
          <w:p w14:paraId="203AF12D" w14:textId="77777777" w:rsidR="006D5CC3" w:rsidRPr="007275DF" w:rsidRDefault="006D5CC3" w:rsidP="009031AD">
            <w:pPr>
              <w:pStyle w:val="TAC"/>
              <w:rPr>
                <w:noProof/>
              </w:rPr>
            </w:pPr>
            <w:r w:rsidRPr="007275DF">
              <w:rPr>
                <w:noProof/>
              </w:rPr>
              <w:t>1</w:t>
            </w:r>
          </w:p>
        </w:tc>
      </w:tr>
      <w:tr w:rsidR="006D5CC3" w:rsidRPr="007275DF" w14:paraId="15F2506F" w14:textId="77777777" w:rsidTr="009031AD">
        <w:trPr>
          <w:cantSplit/>
          <w:jc w:val="center"/>
        </w:trPr>
        <w:tc>
          <w:tcPr>
            <w:tcW w:w="2997" w:type="dxa"/>
            <w:tcBorders>
              <w:top w:val="nil"/>
              <w:left w:val="single" w:sz="4" w:space="0" w:color="auto"/>
              <w:bottom w:val="single" w:sz="4" w:space="0" w:color="auto"/>
            </w:tcBorders>
          </w:tcPr>
          <w:p w14:paraId="77EE5706" w14:textId="77777777" w:rsidR="006D5CC3" w:rsidRPr="007275DF" w:rsidRDefault="006D5CC3" w:rsidP="009031AD">
            <w:pPr>
              <w:pStyle w:val="TAL"/>
              <w:rPr>
                <w:lang w:val="en-US"/>
              </w:rPr>
            </w:pPr>
            <w:r w:rsidRPr="007275DF">
              <w:rPr>
                <w:lang w:val="en-US"/>
              </w:rPr>
              <w:t>M</w:t>
            </w:r>
            <w:r w:rsidRPr="007275DF">
              <w:rPr>
                <w:vertAlign w:val="subscript"/>
                <w:lang w:val="en-US"/>
              </w:rPr>
              <w:t>d,max</w:t>
            </w:r>
          </w:p>
        </w:tc>
        <w:tc>
          <w:tcPr>
            <w:tcW w:w="1155" w:type="dxa"/>
            <w:tcBorders>
              <w:top w:val="nil"/>
              <w:bottom w:val="single" w:sz="4" w:space="0" w:color="auto"/>
            </w:tcBorders>
          </w:tcPr>
          <w:p w14:paraId="0D8D8116" w14:textId="77777777" w:rsidR="006D5CC3" w:rsidRPr="007275DF" w:rsidRDefault="006D5CC3" w:rsidP="009031AD">
            <w:pPr>
              <w:pStyle w:val="TAC"/>
            </w:pPr>
          </w:p>
        </w:tc>
        <w:tc>
          <w:tcPr>
            <w:tcW w:w="1443" w:type="dxa"/>
            <w:tcBorders>
              <w:bottom w:val="single" w:sz="4" w:space="0" w:color="auto"/>
            </w:tcBorders>
          </w:tcPr>
          <w:p w14:paraId="089DDEDF"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2B7BB521" w14:textId="77777777" w:rsidR="006D5CC3" w:rsidRPr="007275DF" w:rsidRDefault="006D5CC3" w:rsidP="009031AD">
            <w:pPr>
              <w:pStyle w:val="TAC"/>
              <w:rPr>
                <w:rFonts w:eastAsia="Malgun Gothic"/>
                <w:szCs w:val="18"/>
              </w:rPr>
            </w:pPr>
            <w:r w:rsidRPr="007275DF">
              <w:rPr>
                <w:rFonts w:eastAsia="Malgun Gothic"/>
                <w:szCs w:val="18"/>
              </w:rPr>
              <w:t>16</w:t>
            </w:r>
          </w:p>
        </w:tc>
        <w:tc>
          <w:tcPr>
            <w:tcW w:w="2102" w:type="dxa"/>
            <w:gridSpan w:val="3"/>
            <w:tcBorders>
              <w:bottom w:val="single" w:sz="4" w:space="0" w:color="auto"/>
            </w:tcBorders>
          </w:tcPr>
          <w:p w14:paraId="43E07B98" w14:textId="77777777" w:rsidR="006D5CC3" w:rsidRPr="007275DF" w:rsidRDefault="006D5CC3" w:rsidP="009031AD">
            <w:pPr>
              <w:pStyle w:val="TAC"/>
              <w:rPr>
                <w:rFonts w:eastAsia="Malgun Gothic"/>
                <w:szCs w:val="18"/>
              </w:rPr>
            </w:pPr>
            <w:r w:rsidRPr="007275DF">
              <w:rPr>
                <w:rFonts w:eastAsia="Malgun Gothic"/>
                <w:szCs w:val="18"/>
              </w:rPr>
              <w:t>16</w:t>
            </w:r>
          </w:p>
        </w:tc>
      </w:tr>
      <w:tr w:rsidR="006D5CC3" w:rsidRPr="007275DF" w14:paraId="24BBCA7C" w14:textId="77777777" w:rsidTr="009031AD">
        <w:trPr>
          <w:cantSplit/>
          <w:jc w:val="center"/>
        </w:trPr>
        <w:tc>
          <w:tcPr>
            <w:tcW w:w="2997" w:type="dxa"/>
            <w:tcBorders>
              <w:top w:val="nil"/>
              <w:left w:val="single" w:sz="4" w:space="0" w:color="auto"/>
              <w:bottom w:val="single" w:sz="4" w:space="0" w:color="auto"/>
            </w:tcBorders>
          </w:tcPr>
          <w:p w14:paraId="0C04807A" w14:textId="77777777" w:rsidR="006D5CC3" w:rsidRPr="007275DF" w:rsidRDefault="006D5CC3" w:rsidP="009031AD">
            <w:pPr>
              <w:pStyle w:val="TAL"/>
              <w:rPr>
                <w:lang w:val="en-US"/>
              </w:rPr>
            </w:pPr>
            <w:r w:rsidRPr="007275DF">
              <w:rPr>
                <w:lang w:val="en-US"/>
              </w:rPr>
              <w:t>M</w:t>
            </w:r>
            <w:r w:rsidRPr="007275DF">
              <w:rPr>
                <w:vertAlign w:val="subscript"/>
                <w:lang w:val="en-US"/>
              </w:rPr>
              <w:t>m,max</w:t>
            </w:r>
          </w:p>
        </w:tc>
        <w:tc>
          <w:tcPr>
            <w:tcW w:w="1155" w:type="dxa"/>
            <w:tcBorders>
              <w:top w:val="nil"/>
              <w:bottom w:val="single" w:sz="4" w:space="0" w:color="auto"/>
            </w:tcBorders>
          </w:tcPr>
          <w:p w14:paraId="23C18D1B" w14:textId="77777777" w:rsidR="006D5CC3" w:rsidRPr="007275DF" w:rsidRDefault="006D5CC3" w:rsidP="009031AD">
            <w:pPr>
              <w:pStyle w:val="TAC"/>
            </w:pPr>
          </w:p>
        </w:tc>
        <w:tc>
          <w:tcPr>
            <w:tcW w:w="1443" w:type="dxa"/>
            <w:tcBorders>
              <w:bottom w:val="single" w:sz="4" w:space="0" w:color="auto"/>
            </w:tcBorders>
          </w:tcPr>
          <w:p w14:paraId="534F14E8"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1BE1E8CB" w14:textId="77777777" w:rsidR="006D5CC3" w:rsidRPr="007275DF" w:rsidRDefault="006D5CC3" w:rsidP="009031AD">
            <w:pPr>
              <w:pStyle w:val="TAC"/>
              <w:rPr>
                <w:rFonts w:eastAsia="Malgun Gothic"/>
                <w:szCs w:val="18"/>
              </w:rPr>
            </w:pPr>
            <w:r w:rsidRPr="007275DF">
              <w:rPr>
                <w:rFonts w:eastAsia="Malgun Gothic"/>
                <w:szCs w:val="18"/>
              </w:rPr>
              <w:t>4</w:t>
            </w:r>
          </w:p>
        </w:tc>
        <w:tc>
          <w:tcPr>
            <w:tcW w:w="2102" w:type="dxa"/>
            <w:gridSpan w:val="3"/>
            <w:tcBorders>
              <w:bottom w:val="single" w:sz="4" w:space="0" w:color="auto"/>
            </w:tcBorders>
          </w:tcPr>
          <w:p w14:paraId="44AC656C" w14:textId="77777777" w:rsidR="006D5CC3" w:rsidRPr="007275DF" w:rsidRDefault="006D5CC3" w:rsidP="009031AD">
            <w:pPr>
              <w:pStyle w:val="TAC"/>
              <w:rPr>
                <w:rFonts w:eastAsia="Malgun Gothic"/>
                <w:szCs w:val="18"/>
              </w:rPr>
            </w:pPr>
            <w:r w:rsidRPr="007275DF">
              <w:rPr>
                <w:rFonts w:eastAsia="Malgun Gothic"/>
                <w:szCs w:val="18"/>
              </w:rPr>
              <w:t>4</w:t>
            </w:r>
          </w:p>
        </w:tc>
      </w:tr>
      <w:tr w:rsidR="006D5CC3" w:rsidRPr="007275DF" w14:paraId="63F705ED" w14:textId="77777777" w:rsidTr="009031AD">
        <w:trPr>
          <w:cantSplit/>
          <w:jc w:val="center"/>
        </w:trPr>
        <w:tc>
          <w:tcPr>
            <w:tcW w:w="2997" w:type="dxa"/>
            <w:tcBorders>
              <w:top w:val="nil"/>
              <w:left w:val="single" w:sz="4" w:space="0" w:color="auto"/>
              <w:bottom w:val="single" w:sz="4" w:space="0" w:color="auto"/>
            </w:tcBorders>
          </w:tcPr>
          <w:p w14:paraId="5353C040" w14:textId="77777777" w:rsidR="006D5CC3" w:rsidRPr="007275DF" w:rsidRDefault="006D5CC3" w:rsidP="009031AD">
            <w:pPr>
              <w:pStyle w:val="TAL"/>
              <w:rPr>
                <w:lang w:val="en-US"/>
              </w:rPr>
            </w:pPr>
            <w:r w:rsidRPr="007275DF">
              <w:rPr>
                <w:lang w:val="en-US"/>
              </w:rPr>
              <w:t>M</w:t>
            </w:r>
            <w:r w:rsidRPr="007275DF">
              <w:rPr>
                <w:vertAlign w:val="subscript"/>
                <w:lang w:val="en-US"/>
              </w:rPr>
              <w:t>e,max</w:t>
            </w:r>
          </w:p>
        </w:tc>
        <w:tc>
          <w:tcPr>
            <w:tcW w:w="1155" w:type="dxa"/>
            <w:tcBorders>
              <w:top w:val="nil"/>
              <w:bottom w:val="single" w:sz="4" w:space="0" w:color="auto"/>
            </w:tcBorders>
          </w:tcPr>
          <w:p w14:paraId="4F0342D9" w14:textId="77777777" w:rsidR="006D5CC3" w:rsidRPr="007275DF" w:rsidRDefault="006D5CC3" w:rsidP="009031AD">
            <w:pPr>
              <w:pStyle w:val="TAC"/>
            </w:pPr>
          </w:p>
        </w:tc>
        <w:tc>
          <w:tcPr>
            <w:tcW w:w="1443" w:type="dxa"/>
            <w:tcBorders>
              <w:bottom w:val="single" w:sz="4" w:space="0" w:color="auto"/>
            </w:tcBorders>
          </w:tcPr>
          <w:p w14:paraId="4B285260"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64ED1B05" w14:textId="77777777" w:rsidR="006D5CC3" w:rsidRPr="007275DF" w:rsidRDefault="006D5CC3" w:rsidP="009031AD">
            <w:pPr>
              <w:pStyle w:val="TAC"/>
              <w:rPr>
                <w:rFonts w:eastAsia="Malgun Gothic"/>
                <w:szCs w:val="18"/>
              </w:rPr>
            </w:pPr>
            <w:r w:rsidRPr="007275DF">
              <w:rPr>
                <w:rFonts w:eastAsia="Malgun Gothic"/>
                <w:szCs w:val="18"/>
              </w:rPr>
              <w:t>8</w:t>
            </w:r>
          </w:p>
        </w:tc>
        <w:tc>
          <w:tcPr>
            <w:tcW w:w="2102" w:type="dxa"/>
            <w:gridSpan w:val="3"/>
            <w:tcBorders>
              <w:bottom w:val="single" w:sz="4" w:space="0" w:color="auto"/>
            </w:tcBorders>
          </w:tcPr>
          <w:p w14:paraId="7732691A" w14:textId="77777777" w:rsidR="006D5CC3" w:rsidRPr="007275DF" w:rsidRDefault="006D5CC3" w:rsidP="009031AD">
            <w:pPr>
              <w:pStyle w:val="TAC"/>
              <w:rPr>
                <w:rFonts w:eastAsia="Malgun Gothic"/>
                <w:szCs w:val="18"/>
              </w:rPr>
            </w:pPr>
            <w:r w:rsidRPr="007275DF">
              <w:rPr>
                <w:rFonts w:eastAsia="Malgun Gothic"/>
                <w:szCs w:val="18"/>
              </w:rPr>
              <w:t>8</w:t>
            </w:r>
          </w:p>
        </w:tc>
      </w:tr>
      <w:tr w:rsidR="006D5CC3" w:rsidRPr="007275DF" w14:paraId="2DBCA8BA" w14:textId="77777777" w:rsidTr="009031AD">
        <w:trPr>
          <w:cantSplit/>
          <w:jc w:val="center"/>
        </w:trPr>
        <w:tc>
          <w:tcPr>
            <w:tcW w:w="2997" w:type="dxa"/>
            <w:tcBorders>
              <w:left w:val="single" w:sz="4" w:space="0" w:color="auto"/>
              <w:bottom w:val="nil"/>
            </w:tcBorders>
          </w:tcPr>
          <w:p w14:paraId="16AB3C20" w14:textId="77777777" w:rsidR="006D5CC3" w:rsidRPr="007275DF" w:rsidRDefault="006D5CC3" w:rsidP="009031AD">
            <w:pPr>
              <w:pStyle w:val="TAL"/>
              <w:rPr>
                <w:lang w:eastAsia="zh-CN"/>
              </w:rPr>
            </w:pPr>
            <w:r w:rsidRPr="007275DF">
              <w:rPr>
                <w:lang w:eastAsia="zh-CN"/>
              </w:rPr>
              <w:t xml:space="preserve">PDSCH RMC </w:t>
            </w:r>
          </w:p>
        </w:tc>
        <w:tc>
          <w:tcPr>
            <w:tcW w:w="1155" w:type="dxa"/>
            <w:tcBorders>
              <w:bottom w:val="nil"/>
            </w:tcBorders>
          </w:tcPr>
          <w:p w14:paraId="422E6819" w14:textId="77777777" w:rsidR="006D5CC3" w:rsidRPr="007275DF" w:rsidRDefault="006D5CC3" w:rsidP="009031AD">
            <w:pPr>
              <w:pStyle w:val="TAC"/>
            </w:pPr>
          </w:p>
        </w:tc>
        <w:tc>
          <w:tcPr>
            <w:tcW w:w="1443" w:type="dxa"/>
            <w:tcBorders>
              <w:bottom w:val="single" w:sz="4" w:space="0" w:color="auto"/>
            </w:tcBorders>
          </w:tcPr>
          <w:p w14:paraId="095C6412"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3877C9FA" w14:textId="77777777" w:rsidR="006D5CC3" w:rsidRPr="007275DF" w:rsidRDefault="006D5CC3" w:rsidP="009031AD">
            <w:pPr>
              <w:pStyle w:val="TAC"/>
              <w:rPr>
                <w:rFonts w:cs="v4.2.0"/>
                <w:lang w:eastAsia="zh-CN"/>
              </w:rPr>
            </w:pPr>
            <w:r w:rsidRPr="007275DF">
              <w:t>SR.1.1 CCA</w:t>
            </w:r>
            <w:r w:rsidRPr="007275DF">
              <w:rPr>
                <w:rFonts w:cs="Arial"/>
                <w:color w:val="000000"/>
                <w:szCs w:val="18"/>
                <w:shd w:val="clear" w:color="auto" w:fill="E1F2FA"/>
              </w:rPr>
              <w:t> </w:t>
            </w:r>
          </w:p>
        </w:tc>
        <w:tc>
          <w:tcPr>
            <w:tcW w:w="2102" w:type="dxa"/>
            <w:gridSpan w:val="3"/>
            <w:tcBorders>
              <w:bottom w:val="single" w:sz="4" w:space="0" w:color="auto"/>
            </w:tcBorders>
          </w:tcPr>
          <w:p w14:paraId="668C4194" w14:textId="77777777" w:rsidR="006D5CC3" w:rsidRPr="007275DF" w:rsidRDefault="006D5CC3" w:rsidP="009031AD">
            <w:pPr>
              <w:pStyle w:val="TAC"/>
              <w:rPr>
                <w:rFonts w:cs="v4.2.0"/>
                <w:lang w:eastAsia="zh-CN"/>
              </w:rPr>
            </w:pPr>
            <w:r w:rsidRPr="007275DF">
              <w:t>SR.1.1 CCA</w:t>
            </w:r>
            <w:r w:rsidRPr="007275DF">
              <w:rPr>
                <w:rFonts w:cs="Arial"/>
                <w:color w:val="000000"/>
                <w:szCs w:val="18"/>
                <w:shd w:val="clear" w:color="auto" w:fill="E1F2FA"/>
              </w:rPr>
              <w:t> </w:t>
            </w:r>
          </w:p>
        </w:tc>
      </w:tr>
      <w:tr w:rsidR="006D5CC3" w:rsidRPr="007275DF" w14:paraId="62F953E0" w14:textId="77777777" w:rsidTr="009031AD">
        <w:trPr>
          <w:cantSplit/>
          <w:jc w:val="center"/>
        </w:trPr>
        <w:tc>
          <w:tcPr>
            <w:tcW w:w="2997" w:type="dxa"/>
            <w:tcBorders>
              <w:left w:val="single" w:sz="4" w:space="0" w:color="auto"/>
              <w:bottom w:val="nil"/>
            </w:tcBorders>
          </w:tcPr>
          <w:p w14:paraId="39A1B8DE" w14:textId="77777777" w:rsidR="006D5CC3" w:rsidRPr="007275DF" w:rsidRDefault="006D5CC3" w:rsidP="009031AD">
            <w:pPr>
              <w:pStyle w:val="TAL"/>
              <w:rPr>
                <w:lang w:eastAsia="zh-CN"/>
              </w:rPr>
            </w:pPr>
            <w:r w:rsidRPr="007275DF">
              <w:rPr>
                <w:lang w:eastAsia="zh-CN"/>
              </w:rPr>
              <w:t>RMSI CORESET</w:t>
            </w:r>
          </w:p>
        </w:tc>
        <w:tc>
          <w:tcPr>
            <w:tcW w:w="1155" w:type="dxa"/>
            <w:tcBorders>
              <w:bottom w:val="nil"/>
            </w:tcBorders>
          </w:tcPr>
          <w:p w14:paraId="0C3DF990" w14:textId="77777777" w:rsidR="006D5CC3" w:rsidRPr="007275DF" w:rsidRDefault="006D5CC3" w:rsidP="009031AD">
            <w:pPr>
              <w:pStyle w:val="TAC"/>
            </w:pPr>
          </w:p>
        </w:tc>
        <w:tc>
          <w:tcPr>
            <w:tcW w:w="1443" w:type="dxa"/>
            <w:tcBorders>
              <w:bottom w:val="single" w:sz="4" w:space="0" w:color="auto"/>
            </w:tcBorders>
          </w:tcPr>
          <w:p w14:paraId="409BC5C8"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32FF5389" w14:textId="77777777" w:rsidR="006D5CC3" w:rsidRPr="007275DF" w:rsidRDefault="006D5CC3" w:rsidP="009031AD">
            <w:pPr>
              <w:pStyle w:val="TAC"/>
              <w:rPr>
                <w:rFonts w:cs="v4.2.0"/>
                <w:lang w:eastAsia="zh-CN"/>
              </w:rPr>
            </w:pPr>
            <w:r w:rsidRPr="007275DF">
              <w:rPr>
                <w:lang w:val="en-US"/>
              </w:rPr>
              <w:t>CR.1.1 CCA</w:t>
            </w:r>
          </w:p>
        </w:tc>
        <w:tc>
          <w:tcPr>
            <w:tcW w:w="2102" w:type="dxa"/>
            <w:gridSpan w:val="3"/>
            <w:tcBorders>
              <w:bottom w:val="single" w:sz="4" w:space="0" w:color="auto"/>
            </w:tcBorders>
          </w:tcPr>
          <w:p w14:paraId="08348C5C" w14:textId="77777777" w:rsidR="006D5CC3" w:rsidRPr="007275DF" w:rsidRDefault="006D5CC3" w:rsidP="009031AD">
            <w:pPr>
              <w:pStyle w:val="TAC"/>
              <w:rPr>
                <w:rFonts w:cs="v4.2.0"/>
                <w:lang w:eastAsia="zh-CN"/>
              </w:rPr>
            </w:pPr>
            <w:r w:rsidRPr="007275DF">
              <w:rPr>
                <w:lang w:val="en-US"/>
              </w:rPr>
              <w:t>CR.1.1 CCA</w:t>
            </w:r>
          </w:p>
        </w:tc>
      </w:tr>
      <w:tr w:rsidR="006D5CC3" w:rsidRPr="007275DF" w14:paraId="2F774C5C" w14:textId="77777777" w:rsidTr="009031AD">
        <w:trPr>
          <w:cantSplit/>
          <w:jc w:val="center"/>
        </w:trPr>
        <w:tc>
          <w:tcPr>
            <w:tcW w:w="2997" w:type="dxa"/>
            <w:tcBorders>
              <w:left w:val="single" w:sz="4" w:space="0" w:color="auto"/>
              <w:bottom w:val="nil"/>
            </w:tcBorders>
          </w:tcPr>
          <w:p w14:paraId="1213A9E5" w14:textId="77777777" w:rsidR="006D5CC3" w:rsidRPr="007275DF" w:rsidRDefault="006D5CC3" w:rsidP="009031AD">
            <w:pPr>
              <w:pStyle w:val="TAL"/>
              <w:rPr>
                <w:lang w:eastAsia="zh-CN"/>
              </w:rPr>
            </w:pPr>
            <w:r w:rsidRPr="007275DF">
              <w:rPr>
                <w:lang w:eastAsia="zh-CN"/>
              </w:rPr>
              <w:t>Dedicated CORESET</w:t>
            </w:r>
          </w:p>
        </w:tc>
        <w:tc>
          <w:tcPr>
            <w:tcW w:w="1155" w:type="dxa"/>
            <w:tcBorders>
              <w:bottom w:val="nil"/>
            </w:tcBorders>
          </w:tcPr>
          <w:p w14:paraId="176970CA" w14:textId="77777777" w:rsidR="006D5CC3" w:rsidRPr="007275DF" w:rsidRDefault="006D5CC3" w:rsidP="009031AD">
            <w:pPr>
              <w:pStyle w:val="TAC"/>
            </w:pPr>
          </w:p>
        </w:tc>
        <w:tc>
          <w:tcPr>
            <w:tcW w:w="1443" w:type="dxa"/>
            <w:tcBorders>
              <w:bottom w:val="single" w:sz="4" w:space="0" w:color="auto"/>
            </w:tcBorders>
          </w:tcPr>
          <w:p w14:paraId="4318AA82"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24520EC0" w14:textId="77777777" w:rsidR="006D5CC3" w:rsidRPr="007275DF" w:rsidRDefault="006D5CC3" w:rsidP="009031AD">
            <w:pPr>
              <w:pStyle w:val="TAC"/>
              <w:rPr>
                <w:rFonts w:cs="v4.2.0"/>
                <w:lang w:eastAsia="zh-CN"/>
              </w:rPr>
            </w:pPr>
            <w:r w:rsidRPr="007275DF">
              <w:t>CCR.1.1 CCA</w:t>
            </w:r>
          </w:p>
        </w:tc>
        <w:tc>
          <w:tcPr>
            <w:tcW w:w="2102" w:type="dxa"/>
            <w:gridSpan w:val="3"/>
            <w:tcBorders>
              <w:bottom w:val="single" w:sz="4" w:space="0" w:color="auto"/>
            </w:tcBorders>
          </w:tcPr>
          <w:p w14:paraId="7B0CA733" w14:textId="77777777" w:rsidR="006D5CC3" w:rsidRPr="007275DF" w:rsidRDefault="006D5CC3" w:rsidP="009031AD">
            <w:pPr>
              <w:pStyle w:val="TAC"/>
              <w:rPr>
                <w:rFonts w:cs="v4.2.0"/>
                <w:lang w:eastAsia="zh-CN"/>
              </w:rPr>
            </w:pPr>
            <w:r w:rsidRPr="007275DF">
              <w:t>CCR.1.1 CCA</w:t>
            </w:r>
          </w:p>
        </w:tc>
      </w:tr>
      <w:tr w:rsidR="006D5CC3" w:rsidRPr="007275DF" w14:paraId="0BD5EA44" w14:textId="77777777" w:rsidTr="009031AD">
        <w:trPr>
          <w:cantSplit/>
          <w:jc w:val="center"/>
        </w:trPr>
        <w:tc>
          <w:tcPr>
            <w:tcW w:w="2997" w:type="dxa"/>
            <w:tcBorders>
              <w:left w:val="single" w:sz="4" w:space="0" w:color="auto"/>
              <w:bottom w:val="single" w:sz="4" w:space="0" w:color="auto"/>
            </w:tcBorders>
          </w:tcPr>
          <w:p w14:paraId="0EB93094" w14:textId="77777777" w:rsidR="006D5CC3" w:rsidRPr="007275DF" w:rsidRDefault="006D5CC3" w:rsidP="009031AD">
            <w:pPr>
              <w:pStyle w:val="TAL"/>
            </w:pPr>
            <w:r w:rsidRPr="007275DF">
              <w:t>OCNG Pattern</w:t>
            </w:r>
          </w:p>
        </w:tc>
        <w:tc>
          <w:tcPr>
            <w:tcW w:w="1155" w:type="dxa"/>
            <w:tcBorders>
              <w:bottom w:val="single" w:sz="4" w:space="0" w:color="auto"/>
            </w:tcBorders>
          </w:tcPr>
          <w:p w14:paraId="7189585B" w14:textId="77777777" w:rsidR="006D5CC3" w:rsidRPr="007275DF" w:rsidRDefault="006D5CC3" w:rsidP="009031AD">
            <w:pPr>
              <w:pStyle w:val="TAC"/>
            </w:pPr>
          </w:p>
        </w:tc>
        <w:tc>
          <w:tcPr>
            <w:tcW w:w="1443" w:type="dxa"/>
            <w:tcBorders>
              <w:bottom w:val="single" w:sz="4" w:space="0" w:color="auto"/>
            </w:tcBorders>
          </w:tcPr>
          <w:p w14:paraId="3D0F9CE9" w14:textId="77777777" w:rsidR="006D5CC3" w:rsidRPr="007275DF" w:rsidRDefault="006D5CC3" w:rsidP="009031AD">
            <w:pPr>
              <w:pStyle w:val="TAC"/>
              <w:rPr>
                <w:lang w:eastAsia="zh-CN"/>
              </w:rPr>
            </w:pPr>
            <w:r w:rsidRPr="007275DF">
              <w:rPr>
                <w:lang w:eastAsia="zh-CN"/>
              </w:rPr>
              <w:t>1</w:t>
            </w:r>
          </w:p>
        </w:tc>
        <w:tc>
          <w:tcPr>
            <w:tcW w:w="2079" w:type="dxa"/>
            <w:gridSpan w:val="3"/>
            <w:tcBorders>
              <w:bottom w:val="single" w:sz="4" w:space="0" w:color="auto"/>
            </w:tcBorders>
          </w:tcPr>
          <w:p w14:paraId="1B03683E" w14:textId="77777777" w:rsidR="006D5CC3" w:rsidRPr="007275DF" w:rsidRDefault="006D5CC3" w:rsidP="009031AD">
            <w:pPr>
              <w:pStyle w:val="TAC"/>
              <w:rPr>
                <w:rFonts w:cs="v4.2.0"/>
              </w:rPr>
            </w:pPr>
            <w:r w:rsidRPr="007275DF">
              <w:t>OP.1 defined in A.3.2.1</w:t>
            </w:r>
          </w:p>
        </w:tc>
        <w:tc>
          <w:tcPr>
            <w:tcW w:w="2102" w:type="dxa"/>
            <w:gridSpan w:val="3"/>
            <w:tcBorders>
              <w:bottom w:val="single" w:sz="4" w:space="0" w:color="auto"/>
            </w:tcBorders>
          </w:tcPr>
          <w:p w14:paraId="6CC2E4F1" w14:textId="77777777" w:rsidR="006D5CC3" w:rsidRPr="007275DF" w:rsidRDefault="006D5CC3" w:rsidP="009031AD">
            <w:pPr>
              <w:pStyle w:val="TAC"/>
              <w:rPr>
                <w:rFonts w:cs="v4.2.0"/>
              </w:rPr>
            </w:pPr>
            <w:r w:rsidRPr="007275DF">
              <w:t>OP.1 defined in A.3.2.1</w:t>
            </w:r>
          </w:p>
        </w:tc>
      </w:tr>
      <w:tr w:rsidR="006D5CC3" w:rsidRPr="007275DF" w14:paraId="41B4A7A1" w14:textId="77777777" w:rsidTr="009031AD">
        <w:trPr>
          <w:cantSplit/>
          <w:jc w:val="center"/>
        </w:trPr>
        <w:tc>
          <w:tcPr>
            <w:tcW w:w="2997" w:type="dxa"/>
            <w:tcBorders>
              <w:left w:val="single" w:sz="4" w:space="0" w:color="auto"/>
              <w:bottom w:val="single" w:sz="4" w:space="0" w:color="auto"/>
            </w:tcBorders>
          </w:tcPr>
          <w:p w14:paraId="2888D7CB" w14:textId="77777777" w:rsidR="006D5CC3" w:rsidRPr="007275DF" w:rsidRDefault="006D5CC3" w:rsidP="009031AD">
            <w:pPr>
              <w:pStyle w:val="TAL"/>
              <w:rPr>
                <w:lang w:eastAsia="zh-CN"/>
              </w:rPr>
            </w:pPr>
            <w:r w:rsidRPr="007275DF">
              <w:rPr>
                <w:lang w:eastAsia="zh-CN"/>
              </w:rPr>
              <w:t>Initial DL BWP configuration</w:t>
            </w:r>
          </w:p>
        </w:tc>
        <w:tc>
          <w:tcPr>
            <w:tcW w:w="1155" w:type="dxa"/>
            <w:tcBorders>
              <w:bottom w:val="single" w:sz="4" w:space="0" w:color="auto"/>
            </w:tcBorders>
          </w:tcPr>
          <w:p w14:paraId="24CB5D37" w14:textId="77777777" w:rsidR="006D5CC3" w:rsidRPr="007275DF" w:rsidRDefault="006D5CC3" w:rsidP="009031AD">
            <w:pPr>
              <w:pStyle w:val="TAC"/>
            </w:pPr>
          </w:p>
        </w:tc>
        <w:tc>
          <w:tcPr>
            <w:tcW w:w="1443" w:type="dxa"/>
            <w:tcBorders>
              <w:bottom w:val="single" w:sz="4" w:space="0" w:color="auto"/>
            </w:tcBorders>
          </w:tcPr>
          <w:p w14:paraId="28C3D1FC" w14:textId="77777777" w:rsidR="006D5CC3" w:rsidRPr="007275DF" w:rsidRDefault="006D5CC3" w:rsidP="009031AD">
            <w:pPr>
              <w:pStyle w:val="TAC"/>
              <w:rPr>
                <w:lang w:eastAsia="zh-CN"/>
              </w:rPr>
            </w:pPr>
            <w:r w:rsidRPr="007275DF">
              <w:rPr>
                <w:lang w:eastAsia="zh-CN"/>
              </w:rPr>
              <w:t>1</w:t>
            </w:r>
          </w:p>
        </w:tc>
        <w:tc>
          <w:tcPr>
            <w:tcW w:w="2079" w:type="dxa"/>
            <w:gridSpan w:val="3"/>
            <w:tcBorders>
              <w:bottom w:val="single" w:sz="4" w:space="0" w:color="auto"/>
            </w:tcBorders>
          </w:tcPr>
          <w:p w14:paraId="7B5B8390" w14:textId="77777777" w:rsidR="006D5CC3" w:rsidRPr="007275DF" w:rsidRDefault="006D5CC3" w:rsidP="009031AD">
            <w:pPr>
              <w:pStyle w:val="TAC"/>
              <w:rPr>
                <w:lang w:eastAsia="zh-CN"/>
              </w:rPr>
            </w:pPr>
            <w:r w:rsidRPr="007275DF">
              <w:rPr>
                <w:lang w:eastAsia="zh-CN"/>
              </w:rPr>
              <w:t>DLBWP.0.1</w:t>
            </w:r>
          </w:p>
        </w:tc>
        <w:tc>
          <w:tcPr>
            <w:tcW w:w="2102" w:type="dxa"/>
            <w:gridSpan w:val="3"/>
            <w:tcBorders>
              <w:bottom w:val="single" w:sz="4" w:space="0" w:color="auto"/>
            </w:tcBorders>
          </w:tcPr>
          <w:p w14:paraId="00D33569" w14:textId="77777777" w:rsidR="006D5CC3" w:rsidRPr="007275DF" w:rsidRDefault="006D5CC3" w:rsidP="009031AD">
            <w:pPr>
              <w:pStyle w:val="TAC"/>
            </w:pPr>
            <w:r w:rsidRPr="007275DF">
              <w:rPr>
                <w:lang w:eastAsia="zh-CN"/>
              </w:rPr>
              <w:t>DLBWP.0.1</w:t>
            </w:r>
          </w:p>
        </w:tc>
      </w:tr>
      <w:tr w:rsidR="006D5CC3" w:rsidRPr="007275DF" w14:paraId="20FB1CB2" w14:textId="77777777" w:rsidTr="009031AD">
        <w:trPr>
          <w:cantSplit/>
          <w:jc w:val="center"/>
        </w:trPr>
        <w:tc>
          <w:tcPr>
            <w:tcW w:w="2997" w:type="dxa"/>
            <w:tcBorders>
              <w:left w:val="single" w:sz="4" w:space="0" w:color="auto"/>
              <w:bottom w:val="single" w:sz="4" w:space="0" w:color="auto"/>
            </w:tcBorders>
          </w:tcPr>
          <w:p w14:paraId="4A8FA4F4" w14:textId="77777777" w:rsidR="006D5CC3" w:rsidRPr="007275DF" w:rsidRDefault="006D5CC3" w:rsidP="009031AD">
            <w:pPr>
              <w:pStyle w:val="TAL"/>
              <w:rPr>
                <w:lang w:eastAsia="zh-CN"/>
              </w:rPr>
            </w:pPr>
            <w:r w:rsidRPr="007275DF">
              <w:rPr>
                <w:lang w:eastAsia="zh-CN"/>
              </w:rPr>
              <w:t>Initial UL BWP configuration</w:t>
            </w:r>
          </w:p>
        </w:tc>
        <w:tc>
          <w:tcPr>
            <w:tcW w:w="1155" w:type="dxa"/>
            <w:tcBorders>
              <w:bottom w:val="single" w:sz="4" w:space="0" w:color="auto"/>
            </w:tcBorders>
          </w:tcPr>
          <w:p w14:paraId="03B8054D" w14:textId="77777777" w:rsidR="006D5CC3" w:rsidRPr="007275DF" w:rsidRDefault="006D5CC3" w:rsidP="009031AD">
            <w:pPr>
              <w:pStyle w:val="TAC"/>
            </w:pPr>
          </w:p>
        </w:tc>
        <w:tc>
          <w:tcPr>
            <w:tcW w:w="1443" w:type="dxa"/>
            <w:tcBorders>
              <w:bottom w:val="single" w:sz="4" w:space="0" w:color="auto"/>
            </w:tcBorders>
          </w:tcPr>
          <w:p w14:paraId="45B01A96" w14:textId="77777777" w:rsidR="006D5CC3" w:rsidRPr="007275DF" w:rsidRDefault="006D5CC3" w:rsidP="009031AD">
            <w:pPr>
              <w:pStyle w:val="TAC"/>
              <w:rPr>
                <w:lang w:eastAsia="zh-CN"/>
              </w:rPr>
            </w:pPr>
            <w:r w:rsidRPr="007275DF">
              <w:rPr>
                <w:lang w:eastAsia="zh-CN"/>
              </w:rPr>
              <w:t>1</w:t>
            </w:r>
          </w:p>
        </w:tc>
        <w:tc>
          <w:tcPr>
            <w:tcW w:w="2079" w:type="dxa"/>
            <w:gridSpan w:val="3"/>
            <w:tcBorders>
              <w:bottom w:val="single" w:sz="4" w:space="0" w:color="auto"/>
            </w:tcBorders>
          </w:tcPr>
          <w:p w14:paraId="0FF8CE80" w14:textId="77777777" w:rsidR="006D5CC3" w:rsidRPr="007275DF" w:rsidRDefault="006D5CC3" w:rsidP="009031AD">
            <w:pPr>
              <w:pStyle w:val="TAC"/>
              <w:rPr>
                <w:lang w:eastAsia="zh-CN"/>
              </w:rPr>
            </w:pPr>
            <w:r w:rsidRPr="007275DF">
              <w:rPr>
                <w:lang w:eastAsia="zh-CN"/>
              </w:rPr>
              <w:t>ULBWP.0.1</w:t>
            </w:r>
          </w:p>
        </w:tc>
        <w:tc>
          <w:tcPr>
            <w:tcW w:w="2102" w:type="dxa"/>
            <w:gridSpan w:val="3"/>
            <w:tcBorders>
              <w:bottom w:val="single" w:sz="4" w:space="0" w:color="auto"/>
            </w:tcBorders>
          </w:tcPr>
          <w:p w14:paraId="5716CE74" w14:textId="77777777" w:rsidR="006D5CC3" w:rsidRPr="007275DF" w:rsidRDefault="006D5CC3" w:rsidP="009031AD">
            <w:pPr>
              <w:pStyle w:val="TAC"/>
              <w:rPr>
                <w:lang w:eastAsia="zh-CN"/>
              </w:rPr>
            </w:pPr>
            <w:r w:rsidRPr="007275DF">
              <w:rPr>
                <w:lang w:eastAsia="zh-CN"/>
              </w:rPr>
              <w:t>ULBWP.0.1</w:t>
            </w:r>
          </w:p>
        </w:tc>
      </w:tr>
      <w:tr w:rsidR="006D5CC3" w:rsidRPr="007275DF" w14:paraId="02648825" w14:textId="77777777" w:rsidTr="009031AD">
        <w:trPr>
          <w:cantSplit/>
          <w:jc w:val="center"/>
        </w:trPr>
        <w:tc>
          <w:tcPr>
            <w:tcW w:w="2997" w:type="dxa"/>
            <w:tcBorders>
              <w:left w:val="single" w:sz="4" w:space="0" w:color="auto"/>
              <w:bottom w:val="single" w:sz="4" w:space="0" w:color="auto"/>
            </w:tcBorders>
          </w:tcPr>
          <w:p w14:paraId="5C88A95C" w14:textId="77777777" w:rsidR="006D5CC3" w:rsidRPr="007275DF" w:rsidRDefault="006D5CC3" w:rsidP="009031AD">
            <w:pPr>
              <w:pStyle w:val="TAL"/>
              <w:rPr>
                <w:lang w:eastAsia="zh-CN"/>
              </w:rPr>
            </w:pPr>
            <w:r w:rsidRPr="007275DF">
              <w:rPr>
                <w:lang w:eastAsia="zh-CN"/>
              </w:rPr>
              <w:t>RLM-RS</w:t>
            </w:r>
          </w:p>
        </w:tc>
        <w:tc>
          <w:tcPr>
            <w:tcW w:w="1155" w:type="dxa"/>
            <w:tcBorders>
              <w:bottom w:val="single" w:sz="4" w:space="0" w:color="auto"/>
            </w:tcBorders>
          </w:tcPr>
          <w:p w14:paraId="01D62051" w14:textId="77777777" w:rsidR="006D5CC3" w:rsidRPr="007275DF" w:rsidRDefault="006D5CC3" w:rsidP="009031AD">
            <w:pPr>
              <w:pStyle w:val="TAC"/>
            </w:pPr>
          </w:p>
        </w:tc>
        <w:tc>
          <w:tcPr>
            <w:tcW w:w="1443" w:type="dxa"/>
            <w:tcBorders>
              <w:bottom w:val="single" w:sz="4" w:space="0" w:color="auto"/>
            </w:tcBorders>
          </w:tcPr>
          <w:p w14:paraId="0EA27A80" w14:textId="77777777" w:rsidR="006D5CC3" w:rsidRPr="007275DF" w:rsidRDefault="006D5CC3" w:rsidP="009031AD">
            <w:pPr>
              <w:pStyle w:val="TAC"/>
              <w:rPr>
                <w:lang w:eastAsia="zh-CN"/>
              </w:rPr>
            </w:pPr>
            <w:r w:rsidRPr="007275DF">
              <w:rPr>
                <w:lang w:eastAsia="zh-CN"/>
              </w:rPr>
              <w:t>1</w:t>
            </w:r>
          </w:p>
        </w:tc>
        <w:tc>
          <w:tcPr>
            <w:tcW w:w="2079" w:type="dxa"/>
            <w:gridSpan w:val="3"/>
            <w:tcBorders>
              <w:bottom w:val="single" w:sz="4" w:space="0" w:color="auto"/>
            </w:tcBorders>
          </w:tcPr>
          <w:p w14:paraId="0A424763" w14:textId="77777777" w:rsidR="006D5CC3" w:rsidRPr="007275DF" w:rsidRDefault="006D5CC3" w:rsidP="009031AD">
            <w:pPr>
              <w:pStyle w:val="TAC"/>
              <w:rPr>
                <w:lang w:eastAsia="zh-CN"/>
              </w:rPr>
            </w:pPr>
            <w:r w:rsidRPr="007275DF">
              <w:rPr>
                <w:lang w:eastAsia="zh-CN"/>
              </w:rPr>
              <w:t>SSB</w:t>
            </w:r>
          </w:p>
        </w:tc>
        <w:tc>
          <w:tcPr>
            <w:tcW w:w="2102" w:type="dxa"/>
            <w:gridSpan w:val="3"/>
            <w:tcBorders>
              <w:bottom w:val="single" w:sz="4" w:space="0" w:color="auto"/>
            </w:tcBorders>
          </w:tcPr>
          <w:p w14:paraId="2BB96500" w14:textId="77777777" w:rsidR="006D5CC3" w:rsidRPr="007275DF" w:rsidRDefault="006D5CC3" w:rsidP="009031AD">
            <w:pPr>
              <w:pStyle w:val="TAC"/>
              <w:rPr>
                <w:lang w:eastAsia="zh-CN"/>
              </w:rPr>
            </w:pPr>
            <w:r w:rsidRPr="007275DF">
              <w:rPr>
                <w:lang w:eastAsia="zh-CN"/>
              </w:rPr>
              <w:t>SSB</w:t>
            </w:r>
          </w:p>
        </w:tc>
      </w:tr>
      <w:tr w:rsidR="006D5CC3" w:rsidRPr="007275DF" w14:paraId="33C52FAC" w14:textId="77777777" w:rsidTr="009031AD">
        <w:trPr>
          <w:cantSplit/>
          <w:jc w:val="center"/>
        </w:trPr>
        <w:tc>
          <w:tcPr>
            <w:tcW w:w="2997" w:type="dxa"/>
            <w:tcBorders>
              <w:top w:val="nil"/>
            </w:tcBorders>
          </w:tcPr>
          <w:p w14:paraId="65C7B06E" w14:textId="77777777" w:rsidR="006D5CC3" w:rsidRPr="007275DF" w:rsidRDefault="006D5CC3" w:rsidP="009031AD">
            <w:pPr>
              <w:pStyle w:val="TAL"/>
            </w:pPr>
            <w:r w:rsidRPr="007275DF">
              <w:t>Qrxlevmin</w:t>
            </w:r>
          </w:p>
        </w:tc>
        <w:tc>
          <w:tcPr>
            <w:tcW w:w="1155" w:type="dxa"/>
            <w:tcBorders>
              <w:top w:val="nil"/>
            </w:tcBorders>
          </w:tcPr>
          <w:p w14:paraId="38C8669F" w14:textId="77777777" w:rsidR="006D5CC3" w:rsidRPr="007275DF" w:rsidRDefault="006D5CC3" w:rsidP="009031AD">
            <w:pPr>
              <w:pStyle w:val="TAC"/>
              <w:rPr>
                <w:rFonts w:cs="v4.2.0"/>
              </w:rPr>
            </w:pPr>
            <w:r w:rsidRPr="007275DF">
              <w:rPr>
                <w:rFonts w:cs="v4.2.0"/>
              </w:rPr>
              <w:t>dBm/SCS</w:t>
            </w:r>
          </w:p>
        </w:tc>
        <w:tc>
          <w:tcPr>
            <w:tcW w:w="1443" w:type="dxa"/>
          </w:tcPr>
          <w:p w14:paraId="7B15B980" w14:textId="77777777" w:rsidR="006D5CC3" w:rsidRPr="007275DF" w:rsidRDefault="006D5CC3" w:rsidP="009031AD">
            <w:pPr>
              <w:pStyle w:val="TAC"/>
              <w:rPr>
                <w:lang w:eastAsia="zh-CN"/>
              </w:rPr>
            </w:pPr>
            <w:r w:rsidRPr="007275DF">
              <w:rPr>
                <w:lang w:eastAsia="zh-CN"/>
              </w:rPr>
              <w:t>1</w:t>
            </w:r>
          </w:p>
        </w:tc>
        <w:tc>
          <w:tcPr>
            <w:tcW w:w="2079" w:type="dxa"/>
            <w:gridSpan w:val="3"/>
          </w:tcPr>
          <w:p w14:paraId="0B7A583E" w14:textId="77777777" w:rsidR="006D5CC3" w:rsidRPr="007275DF" w:rsidRDefault="006D5CC3" w:rsidP="009031AD">
            <w:pPr>
              <w:pStyle w:val="TAC"/>
              <w:rPr>
                <w:rFonts w:cs="v4.2.0"/>
              </w:rPr>
            </w:pPr>
            <w:del w:id="177" w:author="Author">
              <w:r w:rsidRPr="007275DF" w:rsidDel="00871DA8">
                <w:rPr>
                  <w:rFonts w:cs="v4.2.0" w:hint="eastAsia"/>
                  <w:lang w:eastAsia="zh-CN"/>
                </w:rPr>
                <w:delText>-137</w:delText>
              </w:r>
            </w:del>
            <w:ins w:id="178" w:author="Author">
              <w:r>
                <w:rPr>
                  <w:rFonts w:cs="v4.2.0" w:hint="eastAsia"/>
                  <w:lang w:eastAsia="zh-CN"/>
                </w:rPr>
                <w:t>-</w:t>
              </w:r>
              <w:r>
                <w:rPr>
                  <w:rFonts w:cs="v4.2.0"/>
                </w:rPr>
                <w:t>127</w:t>
              </w:r>
            </w:ins>
          </w:p>
        </w:tc>
        <w:tc>
          <w:tcPr>
            <w:tcW w:w="2102" w:type="dxa"/>
            <w:gridSpan w:val="3"/>
          </w:tcPr>
          <w:p w14:paraId="6F97F5FF" w14:textId="77777777" w:rsidR="006D5CC3" w:rsidRPr="007275DF" w:rsidRDefault="006D5CC3" w:rsidP="009031AD">
            <w:pPr>
              <w:pStyle w:val="TAC"/>
              <w:rPr>
                <w:rFonts w:cs="v4.2.0"/>
              </w:rPr>
            </w:pPr>
            <w:ins w:id="179" w:author="Author">
              <w:r>
                <w:rPr>
                  <w:rFonts w:cs="v4.2.0" w:hint="eastAsia"/>
                  <w:lang w:eastAsia="zh-CN"/>
                </w:rPr>
                <w:t>-</w:t>
              </w:r>
              <w:r>
                <w:rPr>
                  <w:rFonts w:cs="v4.2.0"/>
                </w:rPr>
                <w:t>127</w:t>
              </w:r>
            </w:ins>
            <w:del w:id="180" w:author="Author">
              <w:r w:rsidRPr="007275DF" w:rsidDel="00FB76F7">
                <w:rPr>
                  <w:rFonts w:cs="v4.2.0"/>
                </w:rPr>
                <w:delText>-137</w:delText>
              </w:r>
            </w:del>
          </w:p>
        </w:tc>
      </w:tr>
      <w:tr w:rsidR="006D5CC3" w:rsidRPr="007275DF" w14:paraId="65672AFB" w14:textId="77777777" w:rsidTr="009031AD">
        <w:trPr>
          <w:cantSplit/>
          <w:jc w:val="center"/>
        </w:trPr>
        <w:tc>
          <w:tcPr>
            <w:tcW w:w="2997" w:type="dxa"/>
          </w:tcPr>
          <w:p w14:paraId="2EC2B306" w14:textId="77777777" w:rsidR="006D5CC3" w:rsidRPr="007275DF" w:rsidRDefault="006D5CC3" w:rsidP="009031AD">
            <w:pPr>
              <w:pStyle w:val="TAL"/>
            </w:pPr>
            <w:r w:rsidRPr="007275DF">
              <w:t>Pcompensation</w:t>
            </w:r>
          </w:p>
        </w:tc>
        <w:tc>
          <w:tcPr>
            <w:tcW w:w="1155" w:type="dxa"/>
          </w:tcPr>
          <w:p w14:paraId="7E5AC957" w14:textId="77777777" w:rsidR="006D5CC3" w:rsidRPr="007275DF" w:rsidRDefault="006D5CC3" w:rsidP="009031AD">
            <w:pPr>
              <w:pStyle w:val="TAC"/>
            </w:pPr>
            <w:r w:rsidRPr="007275DF">
              <w:rPr>
                <w:rFonts w:cs="v4.2.0"/>
              </w:rPr>
              <w:t>dB</w:t>
            </w:r>
          </w:p>
        </w:tc>
        <w:tc>
          <w:tcPr>
            <w:tcW w:w="1443" w:type="dxa"/>
          </w:tcPr>
          <w:p w14:paraId="7BEAF87A" w14:textId="77777777" w:rsidR="006D5CC3" w:rsidRPr="007275DF" w:rsidRDefault="006D5CC3" w:rsidP="009031AD">
            <w:pPr>
              <w:pStyle w:val="TAC"/>
              <w:rPr>
                <w:rFonts w:cs="v4.2.0"/>
              </w:rPr>
            </w:pPr>
            <w:r w:rsidRPr="007275DF">
              <w:rPr>
                <w:lang w:eastAsia="zh-CN"/>
              </w:rPr>
              <w:t>1</w:t>
            </w:r>
          </w:p>
        </w:tc>
        <w:tc>
          <w:tcPr>
            <w:tcW w:w="2079" w:type="dxa"/>
            <w:gridSpan w:val="3"/>
          </w:tcPr>
          <w:p w14:paraId="004B537D" w14:textId="77777777" w:rsidR="006D5CC3" w:rsidRPr="007275DF" w:rsidRDefault="006D5CC3" w:rsidP="009031AD">
            <w:pPr>
              <w:pStyle w:val="TAC"/>
            </w:pPr>
            <w:r w:rsidRPr="007275DF">
              <w:rPr>
                <w:rFonts w:cs="v4.2.0"/>
              </w:rPr>
              <w:t>0</w:t>
            </w:r>
          </w:p>
        </w:tc>
        <w:tc>
          <w:tcPr>
            <w:tcW w:w="2102" w:type="dxa"/>
            <w:gridSpan w:val="3"/>
          </w:tcPr>
          <w:p w14:paraId="64CE9CED" w14:textId="77777777" w:rsidR="006D5CC3" w:rsidRPr="007275DF" w:rsidRDefault="006D5CC3" w:rsidP="009031AD">
            <w:pPr>
              <w:pStyle w:val="TAC"/>
            </w:pPr>
            <w:r w:rsidRPr="007275DF">
              <w:rPr>
                <w:rFonts w:cs="v4.2.0"/>
              </w:rPr>
              <w:t>0</w:t>
            </w:r>
          </w:p>
        </w:tc>
      </w:tr>
      <w:tr w:rsidR="006D5CC3" w:rsidRPr="007275DF" w14:paraId="081732EA" w14:textId="77777777" w:rsidTr="009031AD">
        <w:trPr>
          <w:cantSplit/>
          <w:jc w:val="center"/>
        </w:trPr>
        <w:tc>
          <w:tcPr>
            <w:tcW w:w="2997" w:type="dxa"/>
          </w:tcPr>
          <w:p w14:paraId="41E8C337" w14:textId="77777777" w:rsidR="006D5CC3" w:rsidRPr="007275DF" w:rsidRDefault="006D5CC3" w:rsidP="009031AD">
            <w:pPr>
              <w:pStyle w:val="TAL"/>
            </w:pPr>
            <w:r w:rsidRPr="007275DF">
              <w:t>Qhyst</w:t>
            </w:r>
            <w:r w:rsidRPr="007275DF">
              <w:rPr>
                <w:vertAlign w:val="subscript"/>
              </w:rPr>
              <w:t>s</w:t>
            </w:r>
          </w:p>
        </w:tc>
        <w:tc>
          <w:tcPr>
            <w:tcW w:w="1155" w:type="dxa"/>
          </w:tcPr>
          <w:p w14:paraId="1995DB44" w14:textId="77777777" w:rsidR="006D5CC3" w:rsidRPr="007275DF" w:rsidRDefault="006D5CC3" w:rsidP="009031AD">
            <w:pPr>
              <w:pStyle w:val="TAC"/>
            </w:pPr>
            <w:r w:rsidRPr="007275DF">
              <w:rPr>
                <w:rFonts w:cs="v4.2.0"/>
              </w:rPr>
              <w:t>dB</w:t>
            </w:r>
          </w:p>
        </w:tc>
        <w:tc>
          <w:tcPr>
            <w:tcW w:w="1443" w:type="dxa"/>
          </w:tcPr>
          <w:p w14:paraId="250981B8" w14:textId="77777777" w:rsidR="006D5CC3" w:rsidRPr="007275DF" w:rsidRDefault="006D5CC3" w:rsidP="009031AD">
            <w:pPr>
              <w:pStyle w:val="TAC"/>
              <w:rPr>
                <w:rFonts w:cs="v4.2.0"/>
              </w:rPr>
            </w:pPr>
            <w:r w:rsidRPr="007275DF">
              <w:rPr>
                <w:lang w:eastAsia="zh-CN"/>
              </w:rPr>
              <w:t>1</w:t>
            </w:r>
          </w:p>
        </w:tc>
        <w:tc>
          <w:tcPr>
            <w:tcW w:w="2079" w:type="dxa"/>
            <w:gridSpan w:val="3"/>
          </w:tcPr>
          <w:p w14:paraId="78C2244A" w14:textId="77777777" w:rsidR="006D5CC3" w:rsidRPr="007275DF" w:rsidRDefault="006D5CC3" w:rsidP="009031AD">
            <w:pPr>
              <w:pStyle w:val="TAC"/>
            </w:pPr>
            <w:r w:rsidRPr="007275DF">
              <w:rPr>
                <w:rFonts w:cs="v4.2.0"/>
              </w:rPr>
              <w:t>0</w:t>
            </w:r>
          </w:p>
        </w:tc>
        <w:tc>
          <w:tcPr>
            <w:tcW w:w="2102" w:type="dxa"/>
            <w:gridSpan w:val="3"/>
          </w:tcPr>
          <w:p w14:paraId="4AF730C8" w14:textId="77777777" w:rsidR="006D5CC3" w:rsidRPr="007275DF" w:rsidRDefault="006D5CC3" w:rsidP="009031AD">
            <w:pPr>
              <w:pStyle w:val="TAC"/>
            </w:pPr>
            <w:r w:rsidRPr="007275DF">
              <w:rPr>
                <w:rFonts w:cs="v4.2.0"/>
              </w:rPr>
              <w:t>0</w:t>
            </w:r>
          </w:p>
        </w:tc>
      </w:tr>
      <w:tr w:rsidR="006D5CC3" w:rsidRPr="007275DF" w14:paraId="1E8AE6BA" w14:textId="77777777" w:rsidTr="009031AD">
        <w:trPr>
          <w:cantSplit/>
          <w:jc w:val="center"/>
        </w:trPr>
        <w:tc>
          <w:tcPr>
            <w:tcW w:w="2997" w:type="dxa"/>
          </w:tcPr>
          <w:p w14:paraId="7D08EEB4" w14:textId="77777777" w:rsidR="006D5CC3" w:rsidRPr="007275DF" w:rsidRDefault="006D5CC3" w:rsidP="009031AD">
            <w:pPr>
              <w:pStyle w:val="TAL"/>
            </w:pPr>
            <w:r w:rsidRPr="007275DF">
              <w:t>Qoffset</w:t>
            </w:r>
            <w:r w:rsidRPr="007275DF">
              <w:rPr>
                <w:vertAlign w:val="subscript"/>
              </w:rPr>
              <w:t>s, n</w:t>
            </w:r>
          </w:p>
        </w:tc>
        <w:tc>
          <w:tcPr>
            <w:tcW w:w="1155" w:type="dxa"/>
          </w:tcPr>
          <w:p w14:paraId="5ABA7C54" w14:textId="77777777" w:rsidR="006D5CC3" w:rsidRPr="007275DF" w:rsidRDefault="006D5CC3" w:rsidP="009031AD">
            <w:pPr>
              <w:pStyle w:val="TAC"/>
            </w:pPr>
            <w:r w:rsidRPr="007275DF">
              <w:rPr>
                <w:rFonts w:cs="v4.2.0"/>
              </w:rPr>
              <w:t>dB</w:t>
            </w:r>
          </w:p>
        </w:tc>
        <w:tc>
          <w:tcPr>
            <w:tcW w:w="1443" w:type="dxa"/>
          </w:tcPr>
          <w:p w14:paraId="3F4095FB" w14:textId="77777777" w:rsidR="006D5CC3" w:rsidRPr="007275DF" w:rsidRDefault="006D5CC3" w:rsidP="009031AD">
            <w:pPr>
              <w:pStyle w:val="TAC"/>
              <w:rPr>
                <w:rFonts w:cs="v4.2.0"/>
              </w:rPr>
            </w:pPr>
            <w:r w:rsidRPr="007275DF">
              <w:rPr>
                <w:lang w:eastAsia="zh-CN"/>
              </w:rPr>
              <w:t>1</w:t>
            </w:r>
          </w:p>
        </w:tc>
        <w:tc>
          <w:tcPr>
            <w:tcW w:w="2079" w:type="dxa"/>
            <w:gridSpan w:val="3"/>
          </w:tcPr>
          <w:p w14:paraId="2BC69481" w14:textId="77777777" w:rsidR="006D5CC3" w:rsidRPr="007275DF" w:rsidRDefault="006D5CC3" w:rsidP="009031AD">
            <w:pPr>
              <w:pStyle w:val="TAC"/>
            </w:pPr>
            <w:r w:rsidRPr="007275DF">
              <w:rPr>
                <w:rFonts w:cs="v4.2.0"/>
              </w:rPr>
              <w:t>0</w:t>
            </w:r>
          </w:p>
        </w:tc>
        <w:tc>
          <w:tcPr>
            <w:tcW w:w="2102" w:type="dxa"/>
            <w:gridSpan w:val="3"/>
          </w:tcPr>
          <w:p w14:paraId="7C3BD5ED" w14:textId="77777777" w:rsidR="006D5CC3" w:rsidRPr="007275DF" w:rsidRDefault="006D5CC3" w:rsidP="009031AD">
            <w:pPr>
              <w:pStyle w:val="TAC"/>
            </w:pPr>
            <w:r w:rsidRPr="007275DF">
              <w:rPr>
                <w:rFonts w:cs="v4.2.0"/>
              </w:rPr>
              <w:t>0</w:t>
            </w:r>
          </w:p>
        </w:tc>
      </w:tr>
      <w:tr w:rsidR="006D5CC3" w:rsidRPr="007275DF" w14:paraId="3BEDF584" w14:textId="77777777" w:rsidTr="009031AD">
        <w:trPr>
          <w:cantSplit/>
          <w:trHeight w:val="494"/>
          <w:jc w:val="center"/>
        </w:trPr>
        <w:tc>
          <w:tcPr>
            <w:tcW w:w="2997" w:type="dxa"/>
          </w:tcPr>
          <w:p w14:paraId="51C22A56" w14:textId="77777777" w:rsidR="006D5CC3" w:rsidRPr="007275DF" w:rsidRDefault="006D5CC3" w:rsidP="009031AD">
            <w:pPr>
              <w:pStyle w:val="TAL"/>
            </w:pPr>
            <w:r w:rsidRPr="007275DF">
              <w:t>Cell_selection_and_</w:t>
            </w:r>
          </w:p>
          <w:p w14:paraId="20DF0AFF" w14:textId="77777777" w:rsidR="006D5CC3" w:rsidRPr="007275DF" w:rsidRDefault="006D5CC3" w:rsidP="009031AD">
            <w:pPr>
              <w:pStyle w:val="TAL"/>
            </w:pPr>
            <w:r w:rsidRPr="007275DF">
              <w:t>reselection_quality_measurement</w:t>
            </w:r>
          </w:p>
        </w:tc>
        <w:tc>
          <w:tcPr>
            <w:tcW w:w="1155" w:type="dxa"/>
          </w:tcPr>
          <w:p w14:paraId="27B5A5BD" w14:textId="77777777" w:rsidR="006D5CC3" w:rsidRPr="007275DF" w:rsidRDefault="006D5CC3" w:rsidP="009031AD">
            <w:pPr>
              <w:pStyle w:val="TAC"/>
            </w:pPr>
          </w:p>
        </w:tc>
        <w:tc>
          <w:tcPr>
            <w:tcW w:w="1443" w:type="dxa"/>
          </w:tcPr>
          <w:p w14:paraId="7EA419F9" w14:textId="77777777" w:rsidR="006D5CC3" w:rsidRPr="007275DF" w:rsidRDefault="006D5CC3" w:rsidP="009031AD">
            <w:pPr>
              <w:pStyle w:val="TAC"/>
              <w:rPr>
                <w:rFonts w:cs="v4.2.0"/>
              </w:rPr>
            </w:pPr>
            <w:r w:rsidRPr="007275DF">
              <w:rPr>
                <w:lang w:eastAsia="zh-CN"/>
              </w:rPr>
              <w:t>1</w:t>
            </w:r>
          </w:p>
        </w:tc>
        <w:tc>
          <w:tcPr>
            <w:tcW w:w="2079" w:type="dxa"/>
            <w:gridSpan w:val="3"/>
          </w:tcPr>
          <w:p w14:paraId="78856F3F" w14:textId="77777777" w:rsidR="006D5CC3" w:rsidRPr="007275DF" w:rsidRDefault="006D5CC3" w:rsidP="009031AD">
            <w:pPr>
              <w:pStyle w:val="TAC"/>
            </w:pPr>
            <w:r w:rsidRPr="007275DF">
              <w:rPr>
                <w:rFonts w:cs="v4.2.0"/>
              </w:rPr>
              <w:t>SS-RSRP</w:t>
            </w:r>
          </w:p>
        </w:tc>
        <w:tc>
          <w:tcPr>
            <w:tcW w:w="2102" w:type="dxa"/>
            <w:gridSpan w:val="3"/>
          </w:tcPr>
          <w:p w14:paraId="3209C597" w14:textId="77777777" w:rsidR="006D5CC3" w:rsidRPr="007275DF" w:rsidRDefault="006D5CC3" w:rsidP="009031AD">
            <w:pPr>
              <w:pStyle w:val="TAC"/>
            </w:pPr>
            <w:r w:rsidRPr="007275DF">
              <w:rPr>
                <w:rFonts w:cs="v4.2.0"/>
              </w:rPr>
              <w:t>SS-RSRP</w:t>
            </w:r>
          </w:p>
        </w:tc>
      </w:tr>
      <w:tr w:rsidR="006D5CC3" w:rsidRPr="007275DF" w14:paraId="42B1232D" w14:textId="77777777" w:rsidTr="009031AD">
        <w:trPr>
          <w:cantSplit/>
          <w:trHeight w:val="141"/>
          <w:jc w:val="center"/>
        </w:trPr>
        <w:tc>
          <w:tcPr>
            <w:tcW w:w="2997" w:type="dxa"/>
            <w:tcBorders>
              <w:bottom w:val="nil"/>
            </w:tcBorders>
          </w:tcPr>
          <w:p w14:paraId="32F0A39E" w14:textId="77777777" w:rsidR="006D5CC3" w:rsidRPr="007275DF" w:rsidRDefault="006D5CC3" w:rsidP="009031AD">
            <w:pPr>
              <w:pStyle w:val="TAL"/>
            </w:pPr>
            <w:r w:rsidRPr="00D02DF1">
              <w:rPr>
                <w:position w:val="-12"/>
              </w:rPr>
              <w:object w:dxaOrig="620" w:dyaOrig="380" w14:anchorId="105C2279">
                <v:shape id="_x0000_i1052" type="#_x0000_t75" style="width:29.25pt;height:12.75pt" o:ole="" fillcolor="window">
                  <v:imagedata r:id="rId53" o:title=""/>
                </v:shape>
                <o:OLEObject Type="Embed" ProgID="Equation.3" ShapeID="_x0000_i1052" DrawAspect="Content" ObjectID="_1691847959" r:id="rId54"/>
              </w:object>
            </w:r>
          </w:p>
        </w:tc>
        <w:tc>
          <w:tcPr>
            <w:tcW w:w="1155" w:type="dxa"/>
            <w:tcBorders>
              <w:bottom w:val="nil"/>
            </w:tcBorders>
          </w:tcPr>
          <w:p w14:paraId="54C1B5FF" w14:textId="77777777" w:rsidR="006D5CC3" w:rsidRPr="007275DF" w:rsidRDefault="006D5CC3" w:rsidP="009031AD">
            <w:pPr>
              <w:pStyle w:val="TAC"/>
              <w:rPr>
                <w:rFonts w:cs="v4.2.0"/>
              </w:rPr>
            </w:pPr>
            <w:r w:rsidRPr="007275DF">
              <w:rPr>
                <w:rFonts w:cs="v4.2.0"/>
              </w:rPr>
              <w:t>dB</w:t>
            </w:r>
          </w:p>
        </w:tc>
        <w:tc>
          <w:tcPr>
            <w:tcW w:w="1443" w:type="dxa"/>
            <w:vMerge w:val="restart"/>
          </w:tcPr>
          <w:p w14:paraId="266FCA0F" w14:textId="77777777" w:rsidR="006D5CC3" w:rsidRPr="007275DF" w:rsidRDefault="006D5CC3" w:rsidP="009031AD">
            <w:pPr>
              <w:pStyle w:val="TAC"/>
              <w:rPr>
                <w:rFonts w:cs="v4.2.0"/>
                <w:lang w:eastAsia="zh-CN"/>
              </w:rPr>
            </w:pPr>
            <w:r w:rsidRPr="007275DF">
              <w:rPr>
                <w:rFonts w:cs="v4.2.0"/>
                <w:lang w:eastAsia="zh-CN"/>
              </w:rPr>
              <w:t>1</w:t>
            </w:r>
          </w:p>
        </w:tc>
        <w:tc>
          <w:tcPr>
            <w:tcW w:w="693" w:type="dxa"/>
            <w:tcBorders>
              <w:bottom w:val="nil"/>
            </w:tcBorders>
          </w:tcPr>
          <w:p w14:paraId="29A773CC" w14:textId="77777777" w:rsidR="006D5CC3" w:rsidRPr="007275DF" w:rsidRDefault="006D5CC3" w:rsidP="009031AD">
            <w:pPr>
              <w:pStyle w:val="TAC"/>
              <w:rPr>
                <w:rFonts w:cs="v4.2.0"/>
                <w:lang w:eastAsia="zh-CN"/>
              </w:rPr>
            </w:pPr>
            <w:r w:rsidRPr="007275DF">
              <w:rPr>
                <w:rFonts w:cs="v4.2.0"/>
              </w:rPr>
              <w:t>16</w:t>
            </w:r>
          </w:p>
        </w:tc>
        <w:tc>
          <w:tcPr>
            <w:tcW w:w="693" w:type="dxa"/>
            <w:tcBorders>
              <w:bottom w:val="nil"/>
            </w:tcBorders>
          </w:tcPr>
          <w:p w14:paraId="1812247D" w14:textId="77777777" w:rsidR="006D5CC3" w:rsidRPr="007275DF" w:rsidRDefault="006D5CC3" w:rsidP="009031AD">
            <w:pPr>
              <w:pStyle w:val="TAC"/>
              <w:rPr>
                <w:rFonts w:cs="v4.2.0"/>
                <w:lang w:eastAsia="zh-CN"/>
              </w:rPr>
            </w:pPr>
            <w:r w:rsidRPr="007275DF">
              <w:rPr>
                <w:rFonts w:cs="v4.2.0"/>
              </w:rPr>
              <w:t>-3.11</w:t>
            </w:r>
          </w:p>
        </w:tc>
        <w:tc>
          <w:tcPr>
            <w:tcW w:w="693" w:type="dxa"/>
            <w:tcBorders>
              <w:bottom w:val="nil"/>
            </w:tcBorders>
          </w:tcPr>
          <w:p w14:paraId="0B0E9EEA" w14:textId="77777777" w:rsidR="006D5CC3" w:rsidRPr="007275DF" w:rsidRDefault="006D5CC3" w:rsidP="009031AD">
            <w:pPr>
              <w:pStyle w:val="TAC"/>
              <w:rPr>
                <w:rFonts w:cs="v4.2.0"/>
                <w:lang w:eastAsia="zh-CN"/>
              </w:rPr>
            </w:pPr>
            <w:r w:rsidRPr="007275DF">
              <w:rPr>
                <w:lang w:eastAsia="zh-CN"/>
              </w:rPr>
              <w:t>2.79</w:t>
            </w:r>
          </w:p>
        </w:tc>
        <w:tc>
          <w:tcPr>
            <w:tcW w:w="826" w:type="dxa"/>
            <w:tcBorders>
              <w:bottom w:val="nil"/>
            </w:tcBorders>
          </w:tcPr>
          <w:p w14:paraId="4AF31FC5" w14:textId="77777777" w:rsidR="006D5CC3" w:rsidRPr="007275DF" w:rsidRDefault="006D5CC3" w:rsidP="009031AD">
            <w:pPr>
              <w:pStyle w:val="TAC"/>
              <w:rPr>
                <w:rFonts w:cs="v4.2.0"/>
              </w:rPr>
            </w:pPr>
            <w:r w:rsidRPr="007275DF">
              <w:rPr>
                <w:rFonts w:cs="v4.2.0"/>
              </w:rPr>
              <w:t>-infinity</w:t>
            </w:r>
          </w:p>
        </w:tc>
        <w:tc>
          <w:tcPr>
            <w:tcW w:w="709" w:type="dxa"/>
            <w:tcBorders>
              <w:bottom w:val="nil"/>
            </w:tcBorders>
          </w:tcPr>
          <w:p w14:paraId="6C169B36" w14:textId="77777777" w:rsidR="006D5CC3" w:rsidRPr="007275DF" w:rsidRDefault="006D5CC3" w:rsidP="009031AD">
            <w:pPr>
              <w:pStyle w:val="TAC"/>
              <w:rPr>
                <w:rFonts w:cs="v4.2.0"/>
              </w:rPr>
            </w:pPr>
            <w:r w:rsidRPr="007275DF">
              <w:rPr>
                <w:lang w:eastAsia="zh-CN"/>
              </w:rPr>
              <w:t>2.79</w:t>
            </w:r>
          </w:p>
        </w:tc>
        <w:tc>
          <w:tcPr>
            <w:tcW w:w="567" w:type="dxa"/>
            <w:tcBorders>
              <w:bottom w:val="nil"/>
            </w:tcBorders>
          </w:tcPr>
          <w:p w14:paraId="3A4D4DDE" w14:textId="77777777" w:rsidR="006D5CC3" w:rsidRPr="007275DF" w:rsidRDefault="006D5CC3" w:rsidP="009031AD">
            <w:pPr>
              <w:pStyle w:val="TAC"/>
              <w:rPr>
                <w:rFonts w:cs="v4.2.0"/>
              </w:rPr>
            </w:pPr>
            <w:r w:rsidRPr="007275DF">
              <w:rPr>
                <w:rFonts w:cs="v4.2.0"/>
              </w:rPr>
              <w:t>-3.11</w:t>
            </w:r>
          </w:p>
        </w:tc>
      </w:tr>
      <w:tr w:rsidR="006D5CC3" w:rsidRPr="007275DF" w14:paraId="04602159" w14:textId="77777777" w:rsidTr="009031AD">
        <w:trPr>
          <w:cantSplit/>
          <w:trHeight w:val="141"/>
          <w:jc w:val="center"/>
        </w:trPr>
        <w:tc>
          <w:tcPr>
            <w:tcW w:w="2997" w:type="dxa"/>
            <w:tcBorders>
              <w:top w:val="nil"/>
              <w:bottom w:val="nil"/>
            </w:tcBorders>
          </w:tcPr>
          <w:p w14:paraId="209F53E9" w14:textId="77777777" w:rsidR="006D5CC3" w:rsidRPr="007275DF" w:rsidRDefault="006D5CC3" w:rsidP="009031AD">
            <w:pPr>
              <w:pStyle w:val="TAL"/>
            </w:pPr>
          </w:p>
        </w:tc>
        <w:tc>
          <w:tcPr>
            <w:tcW w:w="1155" w:type="dxa"/>
            <w:tcBorders>
              <w:top w:val="nil"/>
              <w:bottom w:val="nil"/>
            </w:tcBorders>
          </w:tcPr>
          <w:p w14:paraId="1B62CDF7" w14:textId="77777777" w:rsidR="006D5CC3" w:rsidRPr="007275DF" w:rsidRDefault="006D5CC3" w:rsidP="009031AD">
            <w:pPr>
              <w:pStyle w:val="TAC"/>
              <w:rPr>
                <w:rFonts w:cs="v4.2.0"/>
              </w:rPr>
            </w:pPr>
          </w:p>
        </w:tc>
        <w:tc>
          <w:tcPr>
            <w:tcW w:w="1443" w:type="dxa"/>
            <w:vMerge/>
          </w:tcPr>
          <w:p w14:paraId="388438AD" w14:textId="77777777" w:rsidR="006D5CC3" w:rsidRPr="007275DF" w:rsidRDefault="006D5CC3" w:rsidP="009031AD">
            <w:pPr>
              <w:pStyle w:val="TAC"/>
              <w:rPr>
                <w:rFonts w:cs="v4.2.0"/>
                <w:lang w:eastAsia="zh-CN"/>
              </w:rPr>
            </w:pPr>
          </w:p>
        </w:tc>
        <w:tc>
          <w:tcPr>
            <w:tcW w:w="693" w:type="dxa"/>
            <w:tcBorders>
              <w:top w:val="nil"/>
              <w:bottom w:val="nil"/>
            </w:tcBorders>
          </w:tcPr>
          <w:p w14:paraId="437F0450" w14:textId="77777777" w:rsidR="006D5CC3" w:rsidRPr="007275DF" w:rsidRDefault="006D5CC3" w:rsidP="009031AD">
            <w:pPr>
              <w:pStyle w:val="TAC"/>
              <w:rPr>
                <w:rFonts w:cs="v4.2.0"/>
                <w:lang w:eastAsia="zh-CN"/>
              </w:rPr>
            </w:pPr>
          </w:p>
        </w:tc>
        <w:tc>
          <w:tcPr>
            <w:tcW w:w="693" w:type="dxa"/>
            <w:tcBorders>
              <w:top w:val="nil"/>
              <w:bottom w:val="nil"/>
            </w:tcBorders>
          </w:tcPr>
          <w:p w14:paraId="7AD54521" w14:textId="77777777" w:rsidR="006D5CC3" w:rsidRPr="007275DF" w:rsidRDefault="006D5CC3" w:rsidP="009031AD">
            <w:pPr>
              <w:pStyle w:val="TAC"/>
              <w:rPr>
                <w:rFonts w:cs="v4.2.0"/>
                <w:lang w:eastAsia="zh-CN"/>
              </w:rPr>
            </w:pPr>
          </w:p>
        </w:tc>
        <w:tc>
          <w:tcPr>
            <w:tcW w:w="693" w:type="dxa"/>
            <w:tcBorders>
              <w:top w:val="nil"/>
              <w:bottom w:val="nil"/>
            </w:tcBorders>
          </w:tcPr>
          <w:p w14:paraId="62C9FB8C" w14:textId="77777777" w:rsidR="006D5CC3" w:rsidRPr="007275DF" w:rsidRDefault="006D5CC3" w:rsidP="009031AD">
            <w:pPr>
              <w:pStyle w:val="TAC"/>
              <w:rPr>
                <w:rFonts w:cs="v4.2.0"/>
                <w:lang w:eastAsia="zh-CN"/>
              </w:rPr>
            </w:pPr>
          </w:p>
        </w:tc>
        <w:tc>
          <w:tcPr>
            <w:tcW w:w="826" w:type="dxa"/>
            <w:tcBorders>
              <w:top w:val="nil"/>
              <w:bottom w:val="nil"/>
            </w:tcBorders>
          </w:tcPr>
          <w:p w14:paraId="79C40DBC" w14:textId="77777777" w:rsidR="006D5CC3" w:rsidRPr="007275DF" w:rsidRDefault="006D5CC3" w:rsidP="009031AD">
            <w:pPr>
              <w:pStyle w:val="TAC"/>
              <w:rPr>
                <w:rFonts w:cs="v4.2.0"/>
              </w:rPr>
            </w:pPr>
          </w:p>
        </w:tc>
        <w:tc>
          <w:tcPr>
            <w:tcW w:w="709" w:type="dxa"/>
            <w:tcBorders>
              <w:top w:val="nil"/>
              <w:bottom w:val="nil"/>
            </w:tcBorders>
          </w:tcPr>
          <w:p w14:paraId="714FEA5E" w14:textId="77777777" w:rsidR="006D5CC3" w:rsidRPr="007275DF" w:rsidRDefault="006D5CC3" w:rsidP="009031AD">
            <w:pPr>
              <w:pStyle w:val="TAC"/>
              <w:rPr>
                <w:rFonts w:cs="v4.2.0"/>
              </w:rPr>
            </w:pPr>
          </w:p>
        </w:tc>
        <w:tc>
          <w:tcPr>
            <w:tcW w:w="567" w:type="dxa"/>
            <w:tcBorders>
              <w:top w:val="nil"/>
              <w:bottom w:val="nil"/>
            </w:tcBorders>
          </w:tcPr>
          <w:p w14:paraId="21DF08C5" w14:textId="77777777" w:rsidR="006D5CC3" w:rsidRPr="007275DF" w:rsidRDefault="006D5CC3" w:rsidP="009031AD">
            <w:pPr>
              <w:pStyle w:val="TAC"/>
              <w:rPr>
                <w:rFonts w:cs="v4.2.0"/>
              </w:rPr>
            </w:pPr>
          </w:p>
        </w:tc>
      </w:tr>
      <w:tr w:rsidR="006D5CC3" w:rsidRPr="007275DF" w14:paraId="4AD35A4C" w14:textId="77777777" w:rsidTr="009031AD">
        <w:trPr>
          <w:cantSplit/>
          <w:trHeight w:val="141"/>
          <w:jc w:val="center"/>
        </w:trPr>
        <w:tc>
          <w:tcPr>
            <w:tcW w:w="2997" w:type="dxa"/>
            <w:tcBorders>
              <w:top w:val="nil"/>
            </w:tcBorders>
          </w:tcPr>
          <w:p w14:paraId="76EBF426" w14:textId="77777777" w:rsidR="006D5CC3" w:rsidRPr="007275DF" w:rsidRDefault="006D5CC3" w:rsidP="009031AD">
            <w:pPr>
              <w:pStyle w:val="TAL"/>
            </w:pPr>
          </w:p>
        </w:tc>
        <w:tc>
          <w:tcPr>
            <w:tcW w:w="1155" w:type="dxa"/>
            <w:tcBorders>
              <w:top w:val="nil"/>
            </w:tcBorders>
          </w:tcPr>
          <w:p w14:paraId="55024512" w14:textId="77777777" w:rsidR="006D5CC3" w:rsidRPr="007275DF" w:rsidRDefault="006D5CC3" w:rsidP="009031AD">
            <w:pPr>
              <w:pStyle w:val="TAC"/>
              <w:rPr>
                <w:rFonts w:cs="v4.2.0"/>
              </w:rPr>
            </w:pPr>
          </w:p>
        </w:tc>
        <w:tc>
          <w:tcPr>
            <w:tcW w:w="1443" w:type="dxa"/>
            <w:vMerge/>
          </w:tcPr>
          <w:p w14:paraId="5320B9B3" w14:textId="77777777" w:rsidR="006D5CC3" w:rsidRPr="007275DF" w:rsidRDefault="006D5CC3" w:rsidP="009031AD">
            <w:pPr>
              <w:pStyle w:val="TAC"/>
              <w:rPr>
                <w:rFonts w:cs="v4.2.0"/>
                <w:lang w:eastAsia="zh-CN"/>
              </w:rPr>
            </w:pPr>
          </w:p>
        </w:tc>
        <w:tc>
          <w:tcPr>
            <w:tcW w:w="693" w:type="dxa"/>
            <w:tcBorders>
              <w:top w:val="nil"/>
            </w:tcBorders>
          </w:tcPr>
          <w:p w14:paraId="2980F307" w14:textId="77777777" w:rsidR="006D5CC3" w:rsidRPr="007275DF" w:rsidRDefault="006D5CC3" w:rsidP="009031AD">
            <w:pPr>
              <w:pStyle w:val="TAC"/>
              <w:rPr>
                <w:rFonts w:cs="v4.2.0"/>
                <w:lang w:eastAsia="zh-CN"/>
              </w:rPr>
            </w:pPr>
          </w:p>
        </w:tc>
        <w:tc>
          <w:tcPr>
            <w:tcW w:w="693" w:type="dxa"/>
            <w:tcBorders>
              <w:top w:val="nil"/>
            </w:tcBorders>
          </w:tcPr>
          <w:p w14:paraId="52F815B4" w14:textId="77777777" w:rsidR="006D5CC3" w:rsidRPr="007275DF" w:rsidRDefault="006D5CC3" w:rsidP="009031AD">
            <w:pPr>
              <w:pStyle w:val="TAC"/>
              <w:rPr>
                <w:rFonts w:cs="v4.2.0"/>
                <w:lang w:eastAsia="zh-CN"/>
              </w:rPr>
            </w:pPr>
          </w:p>
        </w:tc>
        <w:tc>
          <w:tcPr>
            <w:tcW w:w="693" w:type="dxa"/>
            <w:tcBorders>
              <w:top w:val="nil"/>
            </w:tcBorders>
          </w:tcPr>
          <w:p w14:paraId="12658325" w14:textId="77777777" w:rsidR="006D5CC3" w:rsidRPr="007275DF" w:rsidRDefault="006D5CC3" w:rsidP="009031AD">
            <w:pPr>
              <w:pStyle w:val="TAC"/>
              <w:rPr>
                <w:rFonts w:cs="v4.2.0"/>
                <w:lang w:eastAsia="zh-CN"/>
              </w:rPr>
            </w:pPr>
          </w:p>
        </w:tc>
        <w:tc>
          <w:tcPr>
            <w:tcW w:w="826" w:type="dxa"/>
            <w:tcBorders>
              <w:top w:val="nil"/>
            </w:tcBorders>
          </w:tcPr>
          <w:p w14:paraId="5B64D35E" w14:textId="77777777" w:rsidR="006D5CC3" w:rsidRPr="007275DF" w:rsidRDefault="006D5CC3" w:rsidP="009031AD">
            <w:pPr>
              <w:pStyle w:val="TAC"/>
              <w:rPr>
                <w:rFonts w:cs="v4.2.0"/>
              </w:rPr>
            </w:pPr>
          </w:p>
        </w:tc>
        <w:tc>
          <w:tcPr>
            <w:tcW w:w="709" w:type="dxa"/>
            <w:tcBorders>
              <w:top w:val="nil"/>
            </w:tcBorders>
          </w:tcPr>
          <w:p w14:paraId="460DAE71" w14:textId="77777777" w:rsidR="006D5CC3" w:rsidRPr="007275DF" w:rsidRDefault="006D5CC3" w:rsidP="009031AD">
            <w:pPr>
              <w:pStyle w:val="TAC"/>
              <w:rPr>
                <w:rFonts w:cs="v4.2.0"/>
              </w:rPr>
            </w:pPr>
          </w:p>
        </w:tc>
        <w:tc>
          <w:tcPr>
            <w:tcW w:w="567" w:type="dxa"/>
            <w:tcBorders>
              <w:top w:val="nil"/>
            </w:tcBorders>
          </w:tcPr>
          <w:p w14:paraId="15E9F11B" w14:textId="77777777" w:rsidR="006D5CC3" w:rsidRPr="007275DF" w:rsidRDefault="006D5CC3" w:rsidP="009031AD">
            <w:pPr>
              <w:pStyle w:val="TAC"/>
              <w:rPr>
                <w:rFonts w:cs="v4.2.0"/>
              </w:rPr>
            </w:pPr>
          </w:p>
        </w:tc>
      </w:tr>
      <w:tr w:rsidR="006D5CC3" w:rsidRPr="007275DF" w14:paraId="1452EFF7" w14:textId="77777777" w:rsidTr="009031AD">
        <w:trPr>
          <w:cantSplit/>
          <w:trHeight w:val="641"/>
          <w:jc w:val="center"/>
        </w:trPr>
        <w:tc>
          <w:tcPr>
            <w:tcW w:w="2997" w:type="dxa"/>
          </w:tcPr>
          <w:p w14:paraId="293BE602" w14:textId="77777777" w:rsidR="006D5CC3" w:rsidRPr="007275DF" w:rsidRDefault="006D5CC3" w:rsidP="009031AD">
            <w:pPr>
              <w:pStyle w:val="TAL"/>
            </w:pPr>
            <w:r w:rsidRPr="00D02DF1">
              <w:rPr>
                <w:position w:val="-12"/>
              </w:rPr>
              <w:object w:dxaOrig="400" w:dyaOrig="360" w14:anchorId="39A336DA">
                <v:shape id="_x0000_i1053" type="#_x0000_t75" style="width:21.75pt;height:21.75pt" o:ole="" fillcolor="window">
                  <v:imagedata r:id="rId24" o:title=""/>
                </v:shape>
                <o:OLEObject Type="Embed" ProgID="Equation.3" ShapeID="_x0000_i1053" DrawAspect="Content" ObjectID="_1691847960" r:id="rId55"/>
              </w:object>
            </w:r>
            <w:r w:rsidRPr="007275DF">
              <w:t xml:space="preserve"> </w:t>
            </w:r>
            <w:r w:rsidRPr="007275DF">
              <w:rPr>
                <w:vertAlign w:val="superscript"/>
              </w:rPr>
              <w:t>Note2</w:t>
            </w:r>
          </w:p>
        </w:tc>
        <w:tc>
          <w:tcPr>
            <w:tcW w:w="1155" w:type="dxa"/>
          </w:tcPr>
          <w:p w14:paraId="79F3B0BE" w14:textId="77777777" w:rsidR="006D5CC3" w:rsidRPr="007275DF" w:rsidRDefault="006D5CC3" w:rsidP="009031AD">
            <w:pPr>
              <w:pStyle w:val="TAC"/>
              <w:rPr>
                <w:rFonts w:cs="v4.2.0"/>
              </w:rPr>
            </w:pPr>
            <w:r w:rsidRPr="007275DF">
              <w:rPr>
                <w:rFonts w:cs="v4.2.0"/>
              </w:rPr>
              <w:t>dBm/SCS</w:t>
            </w:r>
          </w:p>
        </w:tc>
        <w:tc>
          <w:tcPr>
            <w:tcW w:w="1443" w:type="dxa"/>
          </w:tcPr>
          <w:p w14:paraId="14D056F2" w14:textId="77777777" w:rsidR="006D5CC3" w:rsidRPr="007275DF" w:rsidRDefault="006D5CC3" w:rsidP="009031AD">
            <w:pPr>
              <w:pStyle w:val="TAC"/>
              <w:rPr>
                <w:rFonts w:cs="v4.2.0"/>
                <w:lang w:eastAsia="zh-CN"/>
              </w:rPr>
            </w:pPr>
            <w:r w:rsidRPr="007275DF">
              <w:rPr>
                <w:rFonts w:cs="v4.2.0"/>
                <w:lang w:eastAsia="zh-CN"/>
              </w:rPr>
              <w:t>1</w:t>
            </w:r>
          </w:p>
        </w:tc>
        <w:tc>
          <w:tcPr>
            <w:tcW w:w="4181" w:type="dxa"/>
            <w:gridSpan w:val="6"/>
          </w:tcPr>
          <w:p w14:paraId="17A44760" w14:textId="77777777" w:rsidR="006D5CC3" w:rsidRPr="007275DF" w:rsidRDefault="006D5CC3" w:rsidP="009031AD">
            <w:pPr>
              <w:pStyle w:val="TAC"/>
              <w:rPr>
                <w:rFonts w:cs="v4.2.0"/>
                <w:lang w:eastAsia="zh-CN"/>
              </w:rPr>
            </w:pPr>
            <w:r w:rsidRPr="007275DF">
              <w:rPr>
                <w:rFonts w:cs="v4.2.0"/>
                <w:lang w:eastAsia="zh-CN"/>
              </w:rPr>
              <w:t>-95</w:t>
            </w:r>
          </w:p>
        </w:tc>
      </w:tr>
      <w:tr w:rsidR="006D5CC3" w:rsidRPr="007275DF" w14:paraId="36A5A43B" w14:textId="77777777" w:rsidTr="009031AD">
        <w:trPr>
          <w:cantSplit/>
          <w:trHeight w:val="641"/>
          <w:jc w:val="center"/>
        </w:trPr>
        <w:tc>
          <w:tcPr>
            <w:tcW w:w="2997" w:type="dxa"/>
          </w:tcPr>
          <w:p w14:paraId="4CCC9226" w14:textId="77777777" w:rsidR="006D5CC3" w:rsidRPr="007275DF" w:rsidRDefault="006D5CC3" w:rsidP="009031AD">
            <w:pPr>
              <w:pStyle w:val="TAL"/>
            </w:pPr>
            <w:r w:rsidRPr="00D02DF1">
              <w:rPr>
                <w:position w:val="-12"/>
              </w:rPr>
              <w:object w:dxaOrig="400" w:dyaOrig="360" w14:anchorId="457C1A31">
                <v:shape id="_x0000_i1054" type="#_x0000_t75" style="width:20.25pt;height:20.25pt" o:ole="" fillcolor="window">
                  <v:imagedata r:id="rId24" o:title=""/>
                </v:shape>
                <o:OLEObject Type="Embed" ProgID="Equation.3" ShapeID="_x0000_i1054" DrawAspect="Content" ObjectID="_1691847961" r:id="rId56"/>
              </w:object>
            </w:r>
            <w:r w:rsidRPr="007275DF">
              <w:t xml:space="preserve"> </w:t>
            </w:r>
            <w:r w:rsidRPr="007275DF">
              <w:rPr>
                <w:vertAlign w:val="superscript"/>
              </w:rPr>
              <w:t>Note2</w:t>
            </w:r>
          </w:p>
        </w:tc>
        <w:tc>
          <w:tcPr>
            <w:tcW w:w="1155" w:type="dxa"/>
          </w:tcPr>
          <w:p w14:paraId="5F0F9737" w14:textId="77777777" w:rsidR="006D5CC3" w:rsidRPr="007275DF" w:rsidRDefault="006D5CC3" w:rsidP="009031AD">
            <w:pPr>
              <w:pStyle w:val="TAC"/>
              <w:rPr>
                <w:rFonts w:cs="v4.2.0"/>
              </w:rPr>
            </w:pPr>
            <w:r w:rsidRPr="007275DF">
              <w:rPr>
                <w:rFonts w:cs="v4.2.0"/>
              </w:rPr>
              <w:t>dBm/15 kHz</w:t>
            </w:r>
          </w:p>
        </w:tc>
        <w:tc>
          <w:tcPr>
            <w:tcW w:w="1443" w:type="dxa"/>
          </w:tcPr>
          <w:p w14:paraId="742909E5" w14:textId="77777777" w:rsidR="006D5CC3" w:rsidRPr="007275DF" w:rsidRDefault="006D5CC3" w:rsidP="009031AD">
            <w:pPr>
              <w:pStyle w:val="TAC"/>
              <w:rPr>
                <w:rFonts w:cs="v4.2.0"/>
                <w:lang w:eastAsia="zh-CN"/>
              </w:rPr>
            </w:pPr>
            <w:r w:rsidRPr="007275DF">
              <w:rPr>
                <w:rFonts w:cs="v4.2.0"/>
                <w:lang w:eastAsia="zh-CN"/>
              </w:rPr>
              <w:t>1</w:t>
            </w:r>
          </w:p>
        </w:tc>
        <w:tc>
          <w:tcPr>
            <w:tcW w:w="4181" w:type="dxa"/>
            <w:gridSpan w:val="6"/>
          </w:tcPr>
          <w:p w14:paraId="656D8C20" w14:textId="77777777" w:rsidR="006D5CC3" w:rsidRPr="007275DF" w:rsidRDefault="006D5CC3" w:rsidP="009031AD">
            <w:pPr>
              <w:pStyle w:val="TAC"/>
              <w:rPr>
                <w:rFonts w:cs="v4.2.0"/>
                <w:lang w:eastAsia="zh-CN"/>
              </w:rPr>
            </w:pPr>
            <w:r w:rsidRPr="007275DF">
              <w:rPr>
                <w:rFonts w:cs="v4.2.0"/>
              </w:rPr>
              <w:t>-98</w:t>
            </w:r>
          </w:p>
        </w:tc>
      </w:tr>
      <w:tr w:rsidR="006D5CC3" w:rsidRPr="007275DF" w14:paraId="2C218FCF" w14:textId="77777777" w:rsidTr="009031AD">
        <w:trPr>
          <w:cantSplit/>
          <w:jc w:val="center"/>
        </w:trPr>
        <w:tc>
          <w:tcPr>
            <w:tcW w:w="2997" w:type="dxa"/>
            <w:vMerge w:val="restart"/>
          </w:tcPr>
          <w:p w14:paraId="0B9A47E6" w14:textId="77777777" w:rsidR="006D5CC3" w:rsidRPr="007275DF" w:rsidRDefault="006D5CC3" w:rsidP="009031AD">
            <w:pPr>
              <w:pStyle w:val="TAL"/>
            </w:pPr>
            <w:r w:rsidRPr="00D02DF1">
              <w:rPr>
                <w:position w:val="-12"/>
              </w:rPr>
              <w:object w:dxaOrig="800" w:dyaOrig="380" w14:anchorId="4505B134">
                <v:shape id="_x0000_i1055" type="#_x0000_t75" style="width:47.25pt;height:11.25pt" o:ole="" fillcolor="window">
                  <v:imagedata r:id="rId57" o:title=""/>
                </v:shape>
                <o:OLEObject Type="Embed" ProgID="Equation.3" ShapeID="_x0000_i1055" DrawAspect="Content" ObjectID="_1691847962" r:id="rId58"/>
              </w:object>
            </w:r>
          </w:p>
        </w:tc>
        <w:tc>
          <w:tcPr>
            <w:tcW w:w="1155" w:type="dxa"/>
            <w:vMerge w:val="restart"/>
          </w:tcPr>
          <w:p w14:paraId="38C4FB93" w14:textId="77777777" w:rsidR="006D5CC3" w:rsidRPr="007275DF" w:rsidRDefault="006D5CC3" w:rsidP="009031AD">
            <w:pPr>
              <w:pStyle w:val="TAC"/>
              <w:rPr>
                <w:rFonts w:cs="v4.2.0"/>
              </w:rPr>
            </w:pPr>
            <w:r w:rsidRPr="007275DF">
              <w:rPr>
                <w:rFonts w:cs="v4.2.0"/>
              </w:rPr>
              <w:t>dB</w:t>
            </w:r>
          </w:p>
        </w:tc>
        <w:tc>
          <w:tcPr>
            <w:tcW w:w="1443" w:type="dxa"/>
            <w:vMerge w:val="restart"/>
          </w:tcPr>
          <w:p w14:paraId="77F41901" w14:textId="77777777" w:rsidR="006D5CC3" w:rsidRPr="007275DF" w:rsidRDefault="006D5CC3" w:rsidP="009031AD">
            <w:pPr>
              <w:pStyle w:val="TAC"/>
              <w:rPr>
                <w:rFonts w:cs="v4.2.0"/>
                <w:lang w:eastAsia="zh-CN"/>
              </w:rPr>
            </w:pPr>
            <w:r w:rsidRPr="007275DF">
              <w:rPr>
                <w:rFonts w:cs="v4.2.0"/>
                <w:lang w:eastAsia="zh-CN"/>
              </w:rPr>
              <w:t>1</w:t>
            </w:r>
          </w:p>
        </w:tc>
        <w:tc>
          <w:tcPr>
            <w:tcW w:w="693" w:type="dxa"/>
            <w:vMerge w:val="restart"/>
          </w:tcPr>
          <w:p w14:paraId="6A703D10" w14:textId="77777777" w:rsidR="006D5CC3" w:rsidRPr="007275DF" w:rsidRDefault="006D5CC3" w:rsidP="009031AD">
            <w:pPr>
              <w:pStyle w:val="TAC"/>
              <w:rPr>
                <w:rFonts w:cs="v4.2.0"/>
              </w:rPr>
            </w:pPr>
            <w:r w:rsidRPr="007275DF">
              <w:rPr>
                <w:rFonts w:cs="v4.2.0"/>
              </w:rPr>
              <w:t>16</w:t>
            </w:r>
          </w:p>
        </w:tc>
        <w:tc>
          <w:tcPr>
            <w:tcW w:w="693" w:type="dxa"/>
            <w:vMerge w:val="restart"/>
          </w:tcPr>
          <w:p w14:paraId="6EE378D5" w14:textId="77777777" w:rsidR="006D5CC3" w:rsidRPr="007275DF" w:rsidRDefault="006D5CC3" w:rsidP="009031AD">
            <w:pPr>
              <w:pStyle w:val="TAC"/>
              <w:rPr>
                <w:rFonts w:cs="v4.2.0"/>
              </w:rPr>
            </w:pPr>
            <w:r w:rsidRPr="007275DF">
              <w:rPr>
                <w:rFonts w:cs="v4.2.0"/>
              </w:rPr>
              <w:t>13</w:t>
            </w:r>
          </w:p>
        </w:tc>
        <w:tc>
          <w:tcPr>
            <w:tcW w:w="693" w:type="dxa"/>
            <w:vMerge w:val="restart"/>
          </w:tcPr>
          <w:p w14:paraId="279F8468" w14:textId="77777777" w:rsidR="006D5CC3" w:rsidRPr="007275DF" w:rsidRDefault="006D5CC3" w:rsidP="009031AD">
            <w:pPr>
              <w:pStyle w:val="TAC"/>
              <w:rPr>
                <w:rFonts w:cs="v4.2.0"/>
              </w:rPr>
            </w:pPr>
            <w:r w:rsidRPr="007275DF">
              <w:rPr>
                <w:rFonts w:cs="v4.2.0"/>
              </w:rPr>
              <w:t>16</w:t>
            </w:r>
          </w:p>
        </w:tc>
        <w:tc>
          <w:tcPr>
            <w:tcW w:w="826" w:type="dxa"/>
            <w:vMerge w:val="restart"/>
          </w:tcPr>
          <w:p w14:paraId="2DA75B88" w14:textId="77777777" w:rsidR="006D5CC3" w:rsidRPr="007275DF" w:rsidRDefault="006D5CC3" w:rsidP="009031AD">
            <w:pPr>
              <w:pStyle w:val="TAC"/>
              <w:rPr>
                <w:rFonts w:cs="v4.2.0"/>
              </w:rPr>
            </w:pPr>
            <w:r w:rsidRPr="007275DF">
              <w:rPr>
                <w:rFonts w:cs="v4.2.0"/>
              </w:rPr>
              <w:t>-infinity</w:t>
            </w:r>
          </w:p>
        </w:tc>
        <w:tc>
          <w:tcPr>
            <w:tcW w:w="709" w:type="dxa"/>
            <w:vMerge w:val="restart"/>
          </w:tcPr>
          <w:p w14:paraId="086F2A68" w14:textId="77777777" w:rsidR="006D5CC3" w:rsidRPr="007275DF" w:rsidRDefault="006D5CC3" w:rsidP="009031AD">
            <w:pPr>
              <w:pStyle w:val="TAC"/>
              <w:rPr>
                <w:rFonts w:cs="v4.2.0"/>
              </w:rPr>
            </w:pPr>
            <w:r w:rsidRPr="007275DF">
              <w:rPr>
                <w:rFonts w:cs="v4.2.0"/>
              </w:rPr>
              <w:t>16</w:t>
            </w:r>
          </w:p>
        </w:tc>
        <w:tc>
          <w:tcPr>
            <w:tcW w:w="567" w:type="dxa"/>
            <w:tcBorders>
              <w:bottom w:val="nil"/>
            </w:tcBorders>
          </w:tcPr>
          <w:p w14:paraId="2BBA7B86" w14:textId="77777777" w:rsidR="006D5CC3" w:rsidRPr="007275DF" w:rsidRDefault="006D5CC3" w:rsidP="009031AD">
            <w:pPr>
              <w:pStyle w:val="TAC"/>
              <w:rPr>
                <w:rFonts w:cs="v4.2.0"/>
              </w:rPr>
            </w:pPr>
            <w:r w:rsidRPr="007275DF">
              <w:rPr>
                <w:rFonts w:cs="v4.2.0"/>
              </w:rPr>
              <w:t>13</w:t>
            </w:r>
          </w:p>
        </w:tc>
      </w:tr>
      <w:tr w:rsidR="006D5CC3" w:rsidRPr="007275DF" w14:paraId="79CE25BE" w14:textId="77777777" w:rsidTr="009031AD">
        <w:trPr>
          <w:cantSplit/>
          <w:trHeight w:val="53"/>
          <w:jc w:val="center"/>
        </w:trPr>
        <w:tc>
          <w:tcPr>
            <w:tcW w:w="2997" w:type="dxa"/>
            <w:vMerge/>
          </w:tcPr>
          <w:p w14:paraId="1E96C0A8" w14:textId="77777777" w:rsidR="006D5CC3" w:rsidRPr="007275DF" w:rsidRDefault="006D5CC3" w:rsidP="009031AD">
            <w:pPr>
              <w:pStyle w:val="TAL"/>
            </w:pPr>
          </w:p>
        </w:tc>
        <w:tc>
          <w:tcPr>
            <w:tcW w:w="1155" w:type="dxa"/>
            <w:vMerge/>
          </w:tcPr>
          <w:p w14:paraId="1869B950" w14:textId="77777777" w:rsidR="006D5CC3" w:rsidRPr="007275DF" w:rsidRDefault="006D5CC3" w:rsidP="009031AD">
            <w:pPr>
              <w:pStyle w:val="TAC"/>
              <w:rPr>
                <w:rFonts w:cs="v4.2.0"/>
              </w:rPr>
            </w:pPr>
          </w:p>
        </w:tc>
        <w:tc>
          <w:tcPr>
            <w:tcW w:w="1443" w:type="dxa"/>
            <w:vMerge/>
          </w:tcPr>
          <w:p w14:paraId="2AF6E218" w14:textId="77777777" w:rsidR="006D5CC3" w:rsidRPr="007275DF" w:rsidRDefault="006D5CC3" w:rsidP="009031AD">
            <w:pPr>
              <w:pStyle w:val="TAC"/>
              <w:rPr>
                <w:rFonts w:cs="v4.2.0"/>
                <w:lang w:eastAsia="zh-CN"/>
              </w:rPr>
            </w:pPr>
          </w:p>
        </w:tc>
        <w:tc>
          <w:tcPr>
            <w:tcW w:w="693" w:type="dxa"/>
            <w:vMerge/>
          </w:tcPr>
          <w:p w14:paraId="5C4C76C1" w14:textId="77777777" w:rsidR="006D5CC3" w:rsidRPr="007275DF" w:rsidRDefault="006D5CC3" w:rsidP="009031AD">
            <w:pPr>
              <w:pStyle w:val="TAC"/>
              <w:rPr>
                <w:rFonts w:cs="v4.2.0"/>
              </w:rPr>
            </w:pPr>
          </w:p>
        </w:tc>
        <w:tc>
          <w:tcPr>
            <w:tcW w:w="693" w:type="dxa"/>
            <w:vMerge/>
          </w:tcPr>
          <w:p w14:paraId="7C74A140" w14:textId="77777777" w:rsidR="006D5CC3" w:rsidRPr="007275DF" w:rsidRDefault="006D5CC3" w:rsidP="009031AD">
            <w:pPr>
              <w:pStyle w:val="TAC"/>
              <w:rPr>
                <w:rFonts w:cs="v4.2.0"/>
              </w:rPr>
            </w:pPr>
          </w:p>
        </w:tc>
        <w:tc>
          <w:tcPr>
            <w:tcW w:w="693" w:type="dxa"/>
            <w:vMerge/>
          </w:tcPr>
          <w:p w14:paraId="215B1DF8" w14:textId="77777777" w:rsidR="006D5CC3" w:rsidRPr="007275DF" w:rsidRDefault="006D5CC3" w:rsidP="009031AD">
            <w:pPr>
              <w:pStyle w:val="TAC"/>
              <w:rPr>
                <w:rFonts w:cs="v4.2.0"/>
              </w:rPr>
            </w:pPr>
          </w:p>
        </w:tc>
        <w:tc>
          <w:tcPr>
            <w:tcW w:w="826" w:type="dxa"/>
            <w:vMerge/>
          </w:tcPr>
          <w:p w14:paraId="3F99878A" w14:textId="77777777" w:rsidR="006D5CC3" w:rsidRPr="007275DF" w:rsidRDefault="006D5CC3" w:rsidP="009031AD">
            <w:pPr>
              <w:pStyle w:val="TAC"/>
              <w:rPr>
                <w:rFonts w:cs="v4.2.0"/>
              </w:rPr>
            </w:pPr>
          </w:p>
        </w:tc>
        <w:tc>
          <w:tcPr>
            <w:tcW w:w="709" w:type="dxa"/>
            <w:vMerge/>
          </w:tcPr>
          <w:p w14:paraId="7FF187CE" w14:textId="77777777" w:rsidR="006D5CC3" w:rsidRPr="007275DF" w:rsidRDefault="006D5CC3" w:rsidP="009031AD">
            <w:pPr>
              <w:pStyle w:val="TAC"/>
              <w:rPr>
                <w:rFonts w:cs="v4.2.0"/>
              </w:rPr>
            </w:pPr>
          </w:p>
        </w:tc>
        <w:tc>
          <w:tcPr>
            <w:tcW w:w="567" w:type="dxa"/>
            <w:tcBorders>
              <w:top w:val="nil"/>
            </w:tcBorders>
          </w:tcPr>
          <w:p w14:paraId="6FF3DF65" w14:textId="77777777" w:rsidR="006D5CC3" w:rsidRPr="007275DF" w:rsidRDefault="006D5CC3" w:rsidP="009031AD">
            <w:pPr>
              <w:pStyle w:val="TAC"/>
              <w:rPr>
                <w:rFonts w:cs="v4.2.0"/>
              </w:rPr>
            </w:pPr>
          </w:p>
        </w:tc>
      </w:tr>
      <w:tr w:rsidR="006D5CC3" w:rsidRPr="007275DF" w14:paraId="6C02E1F2" w14:textId="77777777" w:rsidTr="009031AD">
        <w:trPr>
          <w:cantSplit/>
          <w:jc w:val="center"/>
        </w:trPr>
        <w:tc>
          <w:tcPr>
            <w:tcW w:w="2997" w:type="dxa"/>
            <w:tcBorders>
              <w:bottom w:val="nil"/>
            </w:tcBorders>
          </w:tcPr>
          <w:p w14:paraId="748AD432" w14:textId="77777777" w:rsidR="006D5CC3" w:rsidRPr="007275DF" w:rsidRDefault="006D5CC3" w:rsidP="009031AD">
            <w:pPr>
              <w:pStyle w:val="TAL"/>
            </w:pPr>
            <w:r w:rsidRPr="007275DF">
              <w:t xml:space="preserve">SS-RSRP </w:t>
            </w:r>
            <w:r w:rsidRPr="007275DF">
              <w:rPr>
                <w:vertAlign w:val="superscript"/>
              </w:rPr>
              <w:t>Note3</w:t>
            </w:r>
          </w:p>
        </w:tc>
        <w:tc>
          <w:tcPr>
            <w:tcW w:w="1155" w:type="dxa"/>
            <w:tcBorders>
              <w:bottom w:val="nil"/>
            </w:tcBorders>
          </w:tcPr>
          <w:p w14:paraId="0CFB6AD8" w14:textId="77777777" w:rsidR="006D5CC3" w:rsidRPr="007275DF" w:rsidRDefault="006D5CC3" w:rsidP="009031AD">
            <w:pPr>
              <w:pStyle w:val="TAC"/>
              <w:rPr>
                <w:rFonts w:cs="v4.2.0"/>
              </w:rPr>
            </w:pPr>
            <w:r w:rsidRPr="007275DF">
              <w:rPr>
                <w:rFonts w:cs="v4.2.0"/>
              </w:rPr>
              <w:t>dBm/SCS</w:t>
            </w:r>
          </w:p>
        </w:tc>
        <w:tc>
          <w:tcPr>
            <w:tcW w:w="1443" w:type="dxa"/>
            <w:vMerge w:val="restart"/>
          </w:tcPr>
          <w:p w14:paraId="243E8A81" w14:textId="77777777" w:rsidR="006D5CC3" w:rsidRPr="007275DF" w:rsidRDefault="006D5CC3" w:rsidP="009031AD">
            <w:pPr>
              <w:pStyle w:val="TAC"/>
              <w:rPr>
                <w:rFonts w:cs="v4.2.0"/>
                <w:lang w:eastAsia="zh-CN"/>
              </w:rPr>
            </w:pPr>
            <w:r w:rsidRPr="007275DF">
              <w:rPr>
                <w:rFonts w:cs="v4.2.0"/>
                <w:lang w:eastAsia="zh-CN"/>
              </w:rPr>
              <w:t>1</w:t>
            </w:r>
          </w:p>
        </w:tc>
        <w:tc>
          <w:tcPr>
            <w:tcW w:w="693" w:type="dxa"/>
            <w:vMerge w:val="restart"/>
          </w:tcPr>
          <w:p w14:paraId="0E544CE2" w14:textId="77777777" w:rsidR="006D5CC3" w:rsidRPr="007275DF" w:rsidRDefault="006D5CC3" w:rsidP="009031AD">
            <w:pPr>
              <w:pStyle w:val="TAC"/>
              <w:rPr>
                <w:rFonts w:cs="v4.2.0"/>
                <w:lang w:eastAsia="zh-CN"/>
              </w:rPr>
            </w:pPr>
            <w:r w:rsidRPr="007275DF">
              <w:rPr>
                <w:rFonts w:cs="v4.2.0"/>
                <w:lang w:eastAsia="zh-CN"/>
              </w:rPr>
              <w:t>-79</w:t>
            </w:r>
          </w:p>
        </w:tc>
        <w:tc>
          <w:tcPr>
            <w:tcW w:w="693" w:type="dxa"/>
            <w:vMerge w:val="restart"/>
          </w:tcPr>
          <w:p w14:paraId="531641A8" w14:textId="77777777" w:rsidR="006D5CC3" w:rsidRPr="007275DF" w:rsidRDefault="006D5CC3" w:rsidP="009031AD">
            <w:pPr>
              <w:pStyle w:val="TAC"/>
              <w:rPr>
                <w:rFonts w:cs="v4.2.0"/>
                <w:lang w:eastAsia="zh-CN"/>
              </w:rPr>
            </w:pPr>
            <w:r w:rsidRPr="007275DF">
              <w:rPr>
                <w:rFonts w:cs="v4.2.0"/>
                <w:lang w:eastAsia="zh-CN"/>
              </w:rPr>
              <w:t>-82</w:t>
            </w:r>
          </w:p>
        </w:tc>
        <w:tc>
          <w:tcPr>
            <w:tcW w:w="693" w:type="dxa"/>
            <w:vMerge w:val="restart"/>
          </w:tcPr>
          <w:p w14:paraId="17E1B5C8" w14:textId="77777777" w:rsidR="006D5CC3" w:rsidRPr="007275DF" w:rsidRDefault="006D5CC3" w:rsidP="009031AD">
            <w:pPr>
              <w:pStyle w:val="TAC"/>
              <w:rPr>
                <w:rFonts w:cs="v4.2.0"/>
                <w:lang w:eastAsia="zh-CN"/>
              </w:rPr>
            </w:pPr>
            <w:r w:rsidRPr="007275DF">
              <w:rPr>
                <w:rFonts w:cs="v4.2.0"/>
                <w:lang w:eastAsia="zh-CN"/>
              </w:rPr>
              <w:t>-79</w:t>
            </w:r>
          </w:p>
        </w:tc>
        <w:tc>
          <w:tcPr>
            <w:tcW w:w="826" w:type="dxa"/>
            <w:vMerge w:val="restart"/>
          </w:tcPr>
          <w:p w14:paraId="490774C6" w14:textId="77777777" w:rsidR="006D5CC3" w:rsidRPr="007275DF" w:rsidRDefault="006D5CC3" w:rsidP="009031AD">
            <w:pPr>
              <w:pStyle w:val="TAC"/>
              <w:rPr>
                <w:rFonts w:cs="v4.2.0"/>
              </w:rPr>
            </w:pPr>
            <w:r w:rsidRPr="007275DF">
              <w:rPr>
                <w:rFonts w:cs="v4.2.0"/>
              </w:rPr>
              <w:t>-infinity</w:t>
            </w:r>
            <w:r w:rsidRPr="007275DF" w:rsidDel="00ED572E">
              <w:rPr>
                <w:rFonts w:cs="v4.2.0"/>
              </w:rPr>
              <w:t xml:space="preserve"> </w:t>
            </w:r>
          </w:p>
        </w:tc>
        <w:tc>
          <w:tcPr>
            <w:tcW w:w="709" w:type="dxa"/>
            <w:vMerge w:val="restart"/>
          </w:tcPr>
          <w:p w14:paraId="3E17B5D5" w14:textId="77777777" w:rsidR="006D5CC3" w:rsidRPr="007275DF" w:rsidRDefault="006D5CC3" w:rsidP="009031AD">
            <w:pPr>
              <w:pStyle w:val="TAC"/>
              <w:rPr>
                <w:rFonts w:cs="v4.2.0"/>
                <w:lang w:eastAsia="zh-CN"/>
              </w:rPr>
            </w:pPr>
            <w:r w:rsidRPr="007275DF">
              <w:rPr>
                <w:rFonts w:cs="v4.2.0"/>
                <w:lang w:eastAsia="zh-CN"/>
              </w:rPr>
              <w:t>-79</w:t>
            </w:r>
          </w:p>
        </w:tc>
        <w:tc>
          <w:tcPr>
            <w:tcW w:w="567" w:type="dxa"/>
            <w:vMerge w:val="restart"/>
          </w:tcPr>
          <w:p w14:paraId="2EA7876B" w14:textId="77777777" w:rsidR="006D5CC3" w:rsidRPr="007275DF" w:rsidRDefault="006D5CC3" w:rsidP="009031AD">
            <w:pPr>
              <w:pStyle w:val="TAC"/>
              <w:rPr>
                <w:rFonts w:cs="v4.2.0"/>
                <w:lang w:eastAsia="zh-CN"/>
              </w:rPr>
            </w:pPr>
            <w:r w:rsidRPr="007275DF">
              <w:rPr>
                <w:rFonts w:cs="v4.2.0"/>
                <w:lang w:eastAsia="zh-CN"/>
              </w:rPr>
              <w:t>-82</w:t>
            </w:r>
          </w:p>
        </w:tc>
      </w:tr>
      <w:tr w:rsidR="006D5CC3" w:rsidRPr="007275DF" w14:paraId="4AAB8B0E" w14:textId="77777777" w:rsidTr="009031AD">
        <w:trPr>
          <w:cantSplit/>
          <w:jc w:val="center"/>
        </w:trPr>
        <w:tc>
          <w:tcPr>
            <w:tcW w:w="2997" w:type="dxa"/>
            <w:tcBorders>
              <w:top w:val="nil"/>
              <w:bottom w:val="nil"/>
            </w:tcBorders>
          </w:tcPr>
          <w:p w14:paraId="45A2E518" w14:textId="77777777" w:rsidR="006D5CC3" w:rsidRPr="007275DF" w:rsidRDefault="006D5CC3" w:rsidP="009031AD">
            <w:pPr>
              <w:pStyle w:val="TAL"/>
            </w:pPr>
          </w:p>
        </w:tc>
        <w:tc>
          <w:tcPr>
            <w:tcW w:w="1155" w:type="dxa"/>
            <w:tcBorders>
              <w:top w:val="nil"/>
              <w:bottom w:val="nil"/>
            </w:tcBorders>
          </w:tcPr>
          <w:p w14:paraId="153B9E04" w14:textId="77777777" w:rsidR="006D5CC3" w:rsidRPr="007275DF" w:rsidRDefault="006D5CC3" w:rsidP="009031AD">
            <w:pPr>
              <w:pStyle w:val="TAC"/>
              <w:rPr>
                <w:rFonts w:cs="v4.2.0"/>
              </w:rPr>
            </w:pPr>
          </w:p>
        </w:tc>
        <w:tc>
          <w:tcPr>
            <w:tcW w:w="1443" w:type="dxa"/>
            <w:vMerge/>
          </w:tcPr>
          <w:p w14:paraId="2B29C031" w14:textId="77777777" w:rsidR="006D5CC3" w:rsidRPr="007275DF" w:rsidRDefault="006D5CC3" w:rsidP="009031AD">
            <w:pPr>
              <w:pStyle w:val="TAC"/>
              <w:rPr>
                <w:rFonts w:cs="v4.2.0"/>
                <w:lang w:eastAsia="zh-CN"/>
              </w:rPr>
            </w:pPr>
          </w:p>
        </w:tc>
        <w:tc>
          <w:tcPr>
            <w:tcW w:w="693" w:type="dxa"/>
            <w:vMerge/>
          </w:tcPr>
          <w:p w14:paraId="7BBEEF3D" w14:textId="77777777" w:rsidR="006D5CC3" w:rsidRPr="007275DF" w:rsidRDefault="006D5CC3" w:rsidP="009031AD">
            <w:pPr>
              <w:pStyle w:val="TAC"/>
              <w:rPr>
                <w:rFonts w:cs="v4.2.0"/>
                <w:lang w:eastAsia="zh-CN"/>
              </w:rPr>
            </w:pPr>
          </w:p>
        </w:tc>
        <w:tc>
          <w:tcPr>
            <w:tcW w:w="693" w:type="dxa"/>
            <w:vMerge/>
          </w:tcPr>
          <w:p w14:paraId="66ECF663" w14:textId="77777777" w:rsidR="006D5CC3" w:rsidRPr="007275DF" w:rsidRDefault="006D5CC3" w:rsidP="009031AD">
            <w:pPr>
              <w:pStyle w:val="TAC"/>
              <w:rPr>
                <w:rFonts w:cs="v4.2.0"/>
                <w:lang w:eastAsia="zh-CN"/>
              </w:rPr>
            </w:pPr>
          </w:p>
        </w:tc>
        <w:tc>
          <w:tcPr>
            <w:tcW w:w="693" w:type="dxa"/>
            <w:vMerge/>
          </w:tcPr>
          <w:p w14:paraId="2BB51E4A" w14:textId="77777777" w:rsidR="006D5CC3" w:rsidRPr="007275DF" w:rsidRDefault="006D5CC3" w:rsidP="009031AD">
            <w:pPr>
              <w:pStyle w:val="TAC"/>
              <w:rPr>
                <w:rFonts w:cs="v4.2.0"/>
                <w:lang w:eastAsia="zh-CN"/>
              </w:rPr>
            </w:pPr>
          </w:p>
        </w:tc>
        <w:tc>
          <w:tcPr>
            <w:tcW w:w="826" w:type="dxa"/>
            <w:vMerge/>
          </w:tcPr>
          <w:p w14:paraId="5E57CD0E" w14:textId="77777777" w:rsidR="006D5CC3" w:rsidRPr="007275DF" w:rsidRDefault="006D5CC3" w:rsidP="009031AD">
            <w:pPr>
              <w:pStyle w:val="TAC"/>
              <w:rPr>
                <w:rFonts w:cs="v4.2.0"/>
              </w:rPr>
            </w:pPr>
          </w:p>
        </w:tc>
        <w:tc>
          <w:tcPr>
            <w:tcW w:w="709" w:type="dxa"/>
            <w:vMerge/>
          </w:tcPr>
          <w:p w14:paraId="6962798F" w14:textId="77777777" w:rsidR="006D5CC3" w:rsidRPr="007275DF" w:rsidRDefault="006D5CC3" w:rsidP="009031AD">
            <w:pPr>
              <w:pStyle w:val="TAC"/>
              <w:rPr>
                <w:rFonts w:cs="v4.2.0"/>
                <w:lang w:eastAsia="zh-CN"/>
              </w:rPr>
            </w:pPr>
          </w:p>
        </w:tc>
        <w:tc>
          <w:tcPr>
            <w:tcW w:w="567" w:type="dxa"/>
            <w:vMerge/>
          </w:tcPr>
          <w:p w14:paraId="01DE5D3C" w14:textId="77777777" w:rsidR="006D5CC3" w:rsidRPr="007275DF" w:rsidRDefault="006D5CC3" w:rsidP="009031AD">
            <w:pPr>
              <w:pStyle w:val="TAC"/>
              <w:rPr>
                <w:rFonts w:cs="v4.2.0"/>
                <w:lang w:eastAsia="zh-CN"/>
              </w:rPr>
            </w:pPr>
          </w:p>
        </w:tc>
      </w:tr>
      <w:tr w:rsidR="006D5CC3" w:rsidRPr="007275DF" w14:paraId="69EE58EE" w14:textId="77777777" w:rsidTr="009031AD">
        <w:trPr>
          <w:cantSplit/>
          <w:jc w:val="center"/>
        </w:trPr>
        <w:tc>
          <w:tcPr>
            <w:tcW w:w="2997" w:type="dxa"/>
            <w:tcBorders>
              <w:top w:val="nil"/>
            </w:tcBorders>
          </w:tcPr>
          <w:p w14:paraId="32028423" w14:textId="77777777" w:rsidR="006D5CC3" w:rsidRPr="007275DF" w:rsidRDefault="006D5CC3" w:rsidP="009031AD">
            <w:pPr>
              <w:pStyle w:val="TAL"/>
            </w:pPr>
          </w:p>
        </w:tc>
        <w:tc>
          <w:tcPr>
            <w:tcW w:w="1155" w:type="dxa"/>
            <w:tcBorders>
              <w:top w:val="nil"/>
            </w:tcBorders>
          </w:tcPr>
          <w:p w14:paraId="2593FA59" w14:textId="77777777" w:rsidR="006D5CC3" w:rsidRPr="007275DF" w:rsidRDefault="006D5CC3" w:rsidP="009031AD">
            <w:pPr>
              <w:pStyle w:val="TAC"/>
              <w:rPr>
                <w:rFonts w:cs="v4.2.0"/>
              </w:rPr>
            </w:pPr>
          </w:p>
        </w:tc>
        <w:tc>
          <w:tcPr>
            <w:tcW w:w="1443" w:type="dxa"/>
            <w:vMerge/>
          </w:tcPr>
          <w:p w14:paraId="38F7F4AF" w14:textId="77777777" w:rsidR="006D5CC3" w:rsidRPr="007275DF" w:rsidRDefault="006D5CC3" w:rsidP="009031AD">
            <w:pPr>
              <w:pStyle w:val="TAC"/>
              <w:rPr>
                <w:rFonts w:cs="v4.2.0"/>
                <w:lang w:eastAsia="zh-CN"/>
              </w:rPr>
            </w:pPr>
          </w:p>
        </w:tc>
        <w:tc>
          <w:tcPr>
            <w:tcW w:w="693" w:type="dxa"/>
            <w:vMerge/>
          </w:tcPr>
          <w:p w14:paraId="1B72BAF0" w14:textId="77777777" w:rsidR="006D5CC3" w:rsidRPr="007275DF" w:rsidRDefault="006D5CC3" w:rsidP="009031AD">
            <w:pPr>
              <w:pStyle w:val="TAC"/>
              <w:rPr>
                <w:rFonts w:cs="v4.2.0"/>
                <w:lang w:eastAsia="zh-CN"/>
              </w:rPr>
            </w:pPr>
          </w:p>
        </w:tc>
        <w:tc>
          <w:tcPr>
            <w:tcW w:w="693" w:type="dxa"/>
            <w:vMerge/>
          </w:tcPr>
          <w:p w14:paraId="1B7A491B" w14:textId="77777777" w:rsidR="006D5CC3" w:rsidRPr="007275DF" w:rsidRDefault="006D5CC3" w:rsidP="009031AD">
            <w:pPr>
              <w:pStyle w:val="TAC"/>
              <w:rPr>
                <w:rFonts w:cs="v4.2.0"/>
                <w:lang w:eastAsia="zh-CN"/>
              </w:rPr>
            </w:pPr>
          </w:p>
        </w:tc>
        <w:tc>
          <w:tcPr>
            <w:tcW w:w="693" w:type="dxa"/>
            <w:vMerge/>
          </w:tcPr>
          <w:p w14:paraId="3D5341F6" w14:textId="77777777" w:rsidR="006D5CC3" w:rsidRPr="007275DF" w:rsidRDefault="006D5CC3" w:rsidP="009031AD">
            <w:pPr>
              <w:pStyle w:val="TAC"/>
              <w:rPr>
                <w:rFonts w:cs="v4.2.0"/>
                <w:lang w:eastAsia="zh-CN"/>
              </w:rPr>
            </w:pPr>
          </w:p>
        </w:tc>
        <w:tc>
          <w:tcPr>
            <w:tcW w:w="826" w:type="dxa"/>
            <w:vMerge/>
          </w:tcPr>
          <w:p w14:paraId="3E165A33" w14:textId="77777777" w:rsidR="006D5CC3" w:rsidRPr="007275DF" w:rsidRDefault="006D5CC3" w:rsidP="009031AD">
            <w:pPr>
              <w:pStyle w:val="TAC"/>
              <w:rPr>
                <w:rFonts w:cs="v4.2.0"/>
              </w:rPr>
            </w:pPr>
          </w:p>
        </w:tc>
        <w:tc>
          <w:tcPr>
            <w:tcW w:w="709" w:type="dxa"/>
            <w:vMerge/>
          </w:tcPr>
          <w:p w14:paraId="7A8F3C94" w14:textId="77777777" w:rsidR="006D5CC3" w:rsidRPr="007275DF" w:rsidRDefault="006D5CC3" w:rsidP="009031AD">
            <w:pPr>
              <w:pStyle w:val="TAC"/>
              <w:rPr>
                <w:rFonts w:cs="v4.2.0"/>
                <w:lang w:eastAsia="zh-CN"/>
              </w:rPr>
            </w:pPr>
          </w:p>
        </w:tc>
        <w:tc>
          <w:tcPr>
            <w:tcW w:w="567" w:type="dxa"/>
            <w:vMerge/>
          </w:tcPr>
          <w:p w14:paraId="6413E2BD" w14:textId="77777777" w:rsidR="006D5CC3" w:rsidRPr="007275DF" w:rsidRDefault="006D5CC3" w:rsidP="009031AD">
            <w:pPr>
              <w:pStyle w:val="TAC"/>
              <w:rPr>
                <w:rFonts w:cs="v4.2.0"/>
                <w:lang w:eastAsia="zh-CN"/>
              </w:rPr>
            </w:pPr>
          </w:p>
        </w:tc>
      </w:tr>
      <w:tr w:rsidR="006D5CC3" w:rsidRPr="007275DF" w14:paraId="532D0777" w14:textId="77777777" w:rsidTr="009031AD">
        <w:trPr>
          <w:cantSplit/>
          <w:trHeight w:val="354"/>
          <w:jc w:val="center"/>
        </w:trPr>
        <w:tc>
          <w:tcPr>
            <w:tcW w:w="2997" w:type="dxa"/>
          </w:tcPr>
          <w:p w14:paraId="77D68E5B" w14:textId="77777777" w:rsidR="006D5CC3" w:rsidRPr="007275DF" w:rsidRDefault="006D5CC3" w:rsidP="009031AD">
            <w:pPr>
              <w:pStyle w:val="TAL"/>
            </w:pPr>
            <w:r w:rsidRPr="007275DF">
              <w:t>Io</w:t>
            </w:r>
          </w:p>
        </w:tc>
        <w:tc>
          <w:tcPr>
            <w:tcW w:w="1155" w:type="dxa"/>
          </w:tcPr>
          <w:p w14:paraId="7D202879" w14:textId="77777777" w:rsidR="006D5CC3" w:rsidRPr="007275DF" w:rsidRDefault="006D5CC3" w:rsidP="009031AD">
            <w:pPr>
              <w:pStyle w:val="TAC"/>
              <w:rPr>
                <w:rFonts w:cs="v4.2.0"/>
                <w:lang w:eastAsia="zh-CN"/>
              </w:rPr>
            </w:pPr>
            <w:r w:rsidRPr="007275DF">
              <w:rPr>
                <w:rFonts w:cs="v4.2.0"/>
                <w:lang w:eastAsia="zh-CN"/>
              </w:rPr>
              <w:t>dBm/38.16 MHz</w:t>
            </w:r>
          </w:p>
        </w:tc>
        <w:tc>
          <w:tcPr>
            <w:tcW w:w="1443" w:type="dxa"/>
          </w:tcPr>
          <w:p w14:paraId="55BDAE0E" w14:textId="77777777" w:rsidR="006D5CC3" w:rsidRPr="007275DF" w:rsidRDefault="006D5CC3" w:rsidP="009031AD">
            <w:pPr>
              <w:pStyle w:val="TAC"/>
              <w:rPr>
                <w:rFonts w:cs="v4.2.0"/>
                <w:lang w:eastAsia="zh-CN"/>
              </w:rPr>
            </w:pPr>
            <w:r w:rsidRPr="007275DF">
              <w:rPr>
                <w:rFonts w:cs="v4.2.0"/>
                <w:lang w:eastAsia="zh-CN"/>
              </w:rPr>
              <w:t>1</w:t>
            </w:r>
          </w:p>
        </w:tc>
        <w:tc>
          <w:tcPr>
            <w:tcW w:w="693" w:type="dxa"/>
          </w:tcPr>
          <w:p w14:paraId="68CB31EA" w14:textId="77777777" w:rsidR="006D5CC3" w:rsidRPr="007275DF" w:rsidRDefault="006D5CC3" w:rsidP="009031AD">
            <w:pPr>
              <w:pStyle w:val="TAC"/>
              <w:rPr>
                <w:rFonts w:cs="v4.2.0"/>
                <w:lang w:eastAsia="zh-CN"/>
              </w:rPr>
            </w:pPr>
            <w:r w:rsidRPr="007275DF">
              <w:rPr>
                <w:rFonts w:cs="v4.2.0"/>
                <w:lang w:eastAsia="zh-CN"/>
              </w:rPr>
              <w:t>-47.85</w:t>
            </w:r>
          </w:p>
        </w:tc>
        <w:tc>
          <w:tcPr>
            <w:tcW w:w="693" w:type="dxa"/>
          </w:tcPr>
          <w:p w14:paraId="5646CE40" w14:textId="77777777" w:rsidR="006D5CC3" w:rsidRPr="007275DF" w:rsidRDefault="006D5CC3" w:rsidP="009031AD">
            <w:pPr>
              <w:pStyle w:val="TAC"/>
              <w:rPr>
                <w:rFonts w:cs="v4.2.0"/>
                <w:lang w:eastAsia="zh-CN"/>
              </w:rPr>
            </w:pPr>
            <w:r w:rsidRPr="007275DF">
              <w:rPr>
                <w:rFonts w:cs="v4.2.0"/>
                <w:lang w:eastAsia="zh-CN"/>
              </w:rPr>
              <w:t>-46.12</w:t>
            </w:r>
          </w:p>
        </w:tc>
        <w:tc>
          <w:tcPr>
            <w:tcW w:w="693" w:type="dxa"/>
          </w:tcPr>
          <w:p w14:paraId="75634AD5" w14:textId="77777777" w:rsidR="006D5CC3" w:rsidRPr="007275DF" w:rsidRDefault="006D5CC3" w:rsidP="009031AD">
            <w:pPr>
              <w:pStyle w:val="TAC"/>
              <w:rPr>
                <w:rFonts w:cs="v4.2.0"/>
                <w:lang w:eastAsia="zh-CN"/>
              </w:rPr>
            </w:pPr>
            <w:r w:rsidRPr="007275DF">
              <w:rPr>
                <w:rFonts w:cs="v4.2.0"/>
                <w:lang w:eastAsia="zh-CN"/>
              </w:rPr>
              <w:t>-46.12</w:t>
            </w:r>
          </w:p>
        </w:tc>
        <w:tc>
          <w:tcPr>
            <w:tcW w:w="2102" w:type="dxa"/>
            <w:gridSpan w:val="3"/>
          </w:tcPr>
          <w:p w14:paraId="7D3AC88F" w14:textId="77777777" w:rsidR="006D5CC3" w:rsidRPr="007275DF" w:rsidRDefault="006D5CC3" w:rsidP="009031AD">
            <w:pPr>
              <w:pStyle w:val="TAC"/>
              <w:rPr>
                <w:rFonts w:cs="v4.2.0"/>
                <w:lang w:eastAsia="zh-CN"/>
              </w:rPr>
            </w:pPr>
            <w:ins w:id="181" w:author="Author">
              <w:r>
                <w:rPr>
                  <w:rFonts w:cs="v4.2.0"/>
                  <w:lang w:eastAsia="zh-CN"/>
                </w:rPr>
                <w:t>Same as parameters s</w:t>
              </w:r>
            </w:ins>
            <w:r w:rsidRPr="007275DF">
              <w:rPr>
                <w:rFonts w:cs="v4.2.0"/>
                <w:lang w:eastAsia="zh-CN"/>
              </w:rPr>
              <w:t>pecified in Cell 1 columns</w:t>
            </w:r>
            <w:r w:rsidRPr="007275DF" w:rsidDel="008234EA">
              <w:rPr>
                <w:rFonts w:cs="v4.2.0"/>
                <w:lang w:eastAsia="zh-CN"/>
              </w:rPr>
              <w:t>-</w:t>
            </w:r>
          </w:p>
        </w:tc>
      </w:tr>
      <w:tr w:rsidR="006D5CC3" w:rsidRPr="007275DF" w14:paraId="5ACFB884" w14:textId="77777777" w:rsidTr="009031AD">
        <w:trPr>
          <w:cantSplit/>
          <w:jc w:val="center"/>
        </w:trPr>
        <w:tc>
          <w:tcPr>
            <w:tcW w:w="2997" w:type="dxa"/>
          </w:tcPr>
          <w:p w14:paraId="01844144" w14:textId="77777777" w:rsidR="006D5CC3" w:rsidRPr="007275DF" w:rsidRDefault="006D5CC3" w:rsidP="009031AD">
            <w:pPr>
              <w:pStyle w:val="TAL"/>
            </w:pPr>
            <w:r w:rsidRPr="007275DF">
              <w:t>Treselection</w:t>
            </w:r>
          </w:p>
        </w:tc>
        <w:tc>
          <w:tcPr>
            <w:tcW w:w="1155" w:type="dxa"/>
          </w:tcPr>
          <w:p w14:paraId="49C889CC" w14:textId="77777777" w:rsidR="006D5CC3" w:rsidRPr="007275DF" w:rsidRDefault="006D5CC3" w:rsidP="009031AD">
            <w:pPr>
              <w:pStyle w:val="TAC"/>
            </w:pPr>
            <w:r w:rsidRPr="007275DF">
              <w:rPr>
                <w:rFonts w:cs="v4.2.0"/>
              </w:rPr>
              <w:t>s</w:t>
            </w:r>
          </w:p>
        </w:tc>
        <w:tc>
          <w:tcPr>
            <w:tcW w:w="1443" w:type="dxa"/>
          </w:tcPr>
          <w:p w14:paraId="2D5B2483" w14:textId="77777777" w:rsidR="006D5CC3" w:rsidRPr="007275DF" w:rsidRDefault="006D5CC3" w:rsidP="009031AD">
            <w:pPr>
              <w:pStyle w:val="TAC"/>
              <w:rPr>
                <w:rFonts w:cs="v4.2.0"/>
                <w:lang w:eastAsia="zh-CN"/>
              </w:rPr>
            </w:pPr>
            <w:r w:rsidRPr="007275DF">
              <w:rPr>
                <w:rFonts w:cs="v4.2.0"/>
                <w:lang w:eastAsia="zh-CN"/>
              </w:rPr>
              <w:t>1</w:t>
            </w:r>
          </w:p>
        </w:tc>
        <w:tc>
          <w:tcPr>
            <w:tcW w:w="693" w:type="dxa"/>
          </w:tcPr>
          <w:p w14:paraId="1C948CE2" w14:textId="77777777" w:rsidR="006D5CC3" w:rsidRPr="007275DF" w:rsidRDefault="006D5CC3" w:rsidP="009031AD">
            <w:pPr>
              <w:pStyle w:val="TAC"/>
            </w:pPr>
            <w:r w:rsidRPr="007275DF">
              <w:rPr>
                <w:rFonts w:cs="v4.2.0"/>
              </w:rPr>
              <w:t>0</w:t>
            </w:r>
          </w:p>
        </w:tc>
        <w:tc>
          <w:tcPr>
            <w:tcW w:w="693" w:type="dxa"/>
          </w:tcPr>
          <w:p w14:paraId="09ED8509" w14:textId="77777777" w:rsidR="006D5CC3" w:rsidRPr="007275DF" w:rsidRDefault="006D5CC3" w:rsidP="009031AD">
            <w:pPr>
              <w:pStyle w:val="TAC"/>
            </w:pPr>
            <w:r w:rsidRPr="007275DF">
              <w:rPr>
                <w:rFonts w:cs="v4.2.0"/>
              </w:rPr>
              <w:t>0</w:t>
            </w:r>
          </w:p>
        </w:tc>
        <w:tc>
          <w:tcPr>
            <w:tcW w:w="693" w:type="dxa"/>
          </w:tcPr>
          <w:p w14:paraId="78154FF5" w14:textId="77777777" w:rsidR="006D5CC3" w:rsidRPr="007275DF" w:rsidRDefault="006D5CC3" w:rsidP="009031AD">
            <w:pPr>
              <w:pStyle w:val="TAC"/>
            </w:pPr>
            <w:r w:rsidRPr="007275DF">
              <w:rPr>
                <w:rFonts w:cs="v4.2.0"/>
              </w:rPr>
              <w:t>0</w:t>
            </w:r>
          </w:p>
        </w:tc>
        <w:tc>
          <w:tcPr>
            <w:tcW w:w="826" w:type="dxa"/>
          </w:tcPr>
          <w:p w14:paraId="64A951DA" w14:textId="77777777" w:rsidR="006D5CC3" w:rsidRPr="007275DF" w:rsidRDefault="006D5CC3" w:rsidP="009031AD">
            <w:pPr>
              <w:pStyle w:val="TAC"/>
            </w:pPr>
            <w:r w:rsidRPr="007275DF">
              <w:rPr>
                <w:rFonts w:cs="v4.2.0"/>
              </w:rPr>
              <w:t>0</w:t>
            </w:r>
          </w:p>
        </w:tc>
        <w:tc>
          <w:tcPr>
            <w:tcW w:w="709" w:type="dxa"/>
          </w:tcPr>
          <w:p w14:paraId="4EB60F1B" w14:textId="77777777" w:rsidR="006D5CC3" w:rsidRPr="007275DF" w:rsidRDefault="006D5CC3" w:rsidP="009031AD">
            <w:pPr>
              <w:pStyle w:val="TAC"/>
            </w:pPr>
            <w:r w:rsidRPr="007275DF">
              <w:rPr>
                <w:rFonts w:cs="v4.2.0"/>
              </w:rPr>
              <w:t>0</w:t>
            </w:r>
          </w:p>
        </w:tc>
        <w:tc>
          <w:tcPr>
            <w:tcW w:w="567" w:type="dxa"/>
          </w:tcPr>
          <w:p w14:paraId="396E62C3" w14:textId="77777777" w:rsidR="006D5CC3" w:rsidRPr="007275DF" w:rsidRDefault="006D5CC3" w:rsidP="009031AD">
            <w:pPr>
              <w:pStyle w:val="TAC"/>
            </w:pPr>
            <w:r w:rsidRPr="007275DF">
              <w:rPr>
                <w:rFonts w:cs="v4.2.0"/>
              </w:rPr>
              <w:t>0</w:t>
            </w:r>
          </w:p>
        </w:tc>
      </w:tr>
      <w:tr w:rsidR="006D5CC3" w:rsidRPr="007275DF" w14:paraId="1EE92DD9" w14:textId="77777777" w:rsidTr="009031AD">
        <w:trPr>
          <w:cantSplit/>
          <w:jc w:val="center"/>
        </w:trPr>
        <w:tc>
          <w:tcPr>
            <w:tcW w:w="2997" w:type="dxa"/>
          </w:tcPr>
          <w:p w14:paraId="6DE68C72" w14:textId="77777777" w:rsidR="006D5CC3" w:rsidRPr="007275DF" w:rsidRDefault="006D5CC3" w:rsidP="009031AD">
            <w:pPr>
              <w:pStyle w:val="TAL"/>
            </w:pPr>
            <w:r w:rsidRPr="007275DF">
              <w:t>Sintrasearch</w:t>
            </w:r>
            <w:ins w:id="182" w:author="Author">
              <w:r>
                <w:t>P</w:t>
              </w:r>
            </w:ins>
          </w:p>
        </w:tc>
        <w:tc>
          <w:tcPr>
            <w:tcW w:w="1155" w:type="dxa"/>
          </w:tcPr>
          <w:p w14:paraId="40A6F237" w14:textId="77777777" w:rsidR="006D5CC3" w:rsidRPr="007275DF" w:rsidRDefault="006D5CC3" w:rsidP="009031AD">
            <w:pPr>
              <w:pStyle w:val="TAC"/>
            </w:pPr>
            <w:r w:rsidRPr="007275DF">
              <w:rPr>
                <w:rFonts w:cs="v4.2.0"/>
              </w:rPr>
              <w:t>dB</w:t>
            </w:r>
          </w:p>
        </w:tc>
        <w:tc>
          <w:tcPr>
            <w:tcW w:w="1443" w:type="dxa"/>
          </w:tcPr>
          <w:p w14:paraId="5FA70B1C"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Pr>
          <w:p w14:paraId="266216ED" w14:textId="77777777" w:rsidR="006D5CC3" w:rsidRPr="007275DF" w:rsidRDefault="006D5CC3" w:rsidP="009031AD">
            <w:pPr>
              <w:pStyle w:val="TAC"/>
            </w:pPr>
            <w:del w:id="183" w:author="Author">
              <w:r w:rsidRPr="007275DF" w:rsidDel="00871DA8">
                <w:rPr>
                  <w:rFonts w:cs="v4.2.0"/>
                </w:rPr>
                <w:delText>N</w:delText>
              </w:r>
            </w:del>
            <w:r w:rsidRPr="007275DF">
              <w:rPr>
                <w:rFonts w:cs="v4.2.0"/>
              </w:rPr>
              <w:t>50</w:t>
            </w:r>
          </w:p>
        </w:tc>
        <w:tc>
          <w:tcPr>
            <w:tcW w:w="2102" w:type="dxa"/>
            <w:gridSpan w:val="3"/>
          </w:tcPr>
          <w:p w14:paraId="1C164F34" w14:textId="77777777" w:rsidR="006D5CC3" w:rsidRPr="007275DF" w:rsidRDefault="006D5CC3" w:rsidP="009031AD">
            <w:pPr>
              <w:pStyle w:val="TAC"/>
            </w:pPr>
            <w:del w:id="184" w:author="Author">
              <w:r w:rsidRPr="007275DF" w:rsidDel="00871DA8">
                <w:rPr>
                  <w:rFonts w:cs="v4.2.0"/>
                </w:rPr>
                <w:delText>N</w:delText>
              </w:r>
            </w:del>
            <w:r w:rsidRPr="007275DF">
              <w:rPr>
                <w:rFonts w:cs="v4.2.0"/>
              </w:rPr>
              <w:t>50</w:t>
            </w:r>
          </w:p>
        </w:tc>
      </w:tr>
      <w:tr w:rsidR="006D5CC3" w:rsidRPr="007275DF" w14:paraId="392A3C35" w14:textId="77777777" w:rsidTr="009031AD">
        <w:trPr>
          <w:cantSplit/>
          <w:jc w:val="center"/>
        </w:trPr>
        <w:tc>
          <w:tcPr>
            <w:tcW w:w="2997" w:type="dxa"/>
          </w:tcPr>
          <w:p w14:paraId="72909AE5" w14:textId="77777777" w:rsidR="006D5CC3" w:rsidRPr="007275DF" w:rsidRDefault="006D5CC3" w:rsidP="009031AD">
            <w:pPr>
              <w:pStyle w:val="TAL"/>
            </w:pPr>
            <w:r w:rsidRPr="007275DF">
              <w:t xml:space="preserve">Propagation Condition </w:t>
            </w:r>
          </w:p>
        </w:tc>
        <w:tc>
          <w:tcPr>
            <w:tcW w:w="1155" w:type="dxa"/>
          </w:tcPr>
          <w:p w14:paraId="309344D2" w14:textId="77777777" w:rsidR="006D5CC3" w:rsidRPr="007275DF" w:rsidRDefault="006D5CC3" w:rsidP="009031AD">
            <w:pPr>
              <w:pStyle w:val="TAC"/>
            </w:pPr>
          </w:p>
        </w:tc>
        <w:tc>
          <w:tcPr>
            <w:tcW w:w="1443" w:type="dxa"/>
          </w:tcPr>
          <w:p w14:paraId="1CC3E90F" w14:textId="77777777" w:rsidR="006D5CC3" w:rsidRPr="007275DF" w:rsidRDefault="006D5CC3" w:rsidP="009031AD">
            <w:pPr>
              <w:pStyle w:val="TAC"/>
              <w:rPr>
                <w:rFonts w:cs="v4.2.0"/>
                <w:lang w:eastAsia="zh-CN"/>
              </w:rPr>
            </w:pPr>
            <w:r w:rsidRPr="007275DF">
              <w:rPr>
                <w:rFonts w:cs="v4.2.0"/>
                <w:lang w:eastAsia="zh-CN"/>
              </w:rPr>
              <w:t>1</w:t>
            </w:r>
          </w:p>
        </w:tc>
        <w:tc>
          <w:tcPr>
            <w:tcW w:w="4181" w:type="dxa"/>
            <w:gridSpan w:val="6"/>
          </w:tcPr>
          <w:p w14:paraId="22D0A3D7" w14:textId="77777777" w:rsidR="006D5CC3" w:rsidRPr="007275DF" w:rsidRDefault="006D5CC3" w:rsidP="009031AD">
            <w:pPr>
              <w:pStyle w:val="TAC"/>
            </w:pPr>
            <w:r w:rsidRPr="007275DF">
              <w:rPr>
                <w:rFonts w:cs="v4.2.0"/>
              </w:rPr>
              <w:t>AWGN</w:t>
            </w:r>
          </w:p>
        </w:tc>
      </w:tr>
      <w:tr w:rsidR="006D5CC3" w:rsidRPr="007275DF" w14:paraId="49A6C6F3" w14:textId="77777777" w:rsidTr="009031AD">
        <w:trPr>
          <w:cantSplit/>
          <w:jc w:val="center"/>
        </w:trPr>
        <w:tc>
          <w:tcPr>
            <w:tcW w:w="9776" w:type="dxa"/>
            <w:gridSpan w:val="9"/>
          </w:tcPr>
          <w:p w14:paraId="24549393" w14:textId="77777777" w:rsidR="006D5CC3" w:rsidRPr="007275DF" w:rsidRDefault="006D5CC3" w:rsidP="009031AD">
            <w:pPr>
              <w:pStyle w:val="TAN"/>
            </w:pPr>
            <w:r w:rsidRPr="007275DF">
              <w:t>Note 1:</w:t>
            </w:r>
            <w:r w:rsidRPr="007275DF">
              <w:tab/>
              <w:t xml:space="preserve">OCNG shall be used such that both cells are fully allocated and a constant total transmitted power spectral </w:t>
            </w:r>
            <w:r w:rsidRPr="007275DF">
              <w:rPr>
                <w:rFonts w:cs="v4.2.0"/>
              </w:rPr>
              <w:t>density</w:t>
            </w:r>
            <w:r w:rsidRPr="007275DF">
              <w:t xml:space="preserve"> is achieved for all OFDM symbols.</w:t>
            </w:r>
          </w:p>
          <w:p w14:paraId="5BAE2B78" w14:textId="77777777" w:rsidR="006D5CC3" w:rsidRPr="007275DF" w:rsidRDefault="006D5CC3" w:rsidP="009031AD">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D02DF1">
              <w:object w:dxaOrig="400" w:dyaOrig="360" w14:anchorId="066BE4D9">
                <v:shape id="_x0000_i1056" type="#_x0000_t75" style="width:20.25pt;height:20.25pt" o:ole="" fillcolor="window">
                  <v:imagedata r:id="rId24" o:title=""/>
                </v:shape>
                <o:OLEObject Type="Embed" ProgID="Equation.3" ShapeID="_x0000_i1056" DrawAspect="Content" ObjectID="_1691847963" r:id="rId59"/>
              </w:object>
            </w:r>
            <w:r w:rsidRPr="007275DF">
              <w:t xml:space="preserve"> to be fulfilled.</w:t>
            </w:r>
          </w:p>
          <w:p w14:paraId="43C675DB" w14:textId="77777777" w:rsidR="006D5CC3" w:rsidRPr="007275DF" w:rsidRDefault="006D5CC3" w:rsidP="009031AD">
            <w:pPr>
              <w:pStyle w:val="TAN"/>
            </w:pPr>
            <w:r w:rsidRPr="007275DF">
              <w:t>Note 3:</w:t>
            </w:r>
            <w:r w:rsidRPr="007275DF">
              <w:tab/>
              <w:t>SS-RSRP levels have been derived from other parameters for information purposes. They are not settable parameters themselves.</w:t>
            </w:r>
          </w:p>
          <w:p w14:paraId="2FA4358A" w14:textId="77777777" w:rsidR="006D5CC3" w:rsidRPr="007275DF" w:rsidRDefault="006D5CC3" w:rsidP="009031AD">
            <w:pPr>
              <w:pStyle w:val="TAN"/>
              <w:rPr>
                <w:lang w:val="en-US"/>
              </w:rPr>
            </w:pPr>
            <w:r w:rsidRPr="007275DF">
              <w:rPr>
                <w:lang w:val="en-US"/>
              </w:rPr>
              <w:t>Note 4:      For UE supporting both semi-static and dynamic cannel access, the UE must be tested under both dynamic and semi-static channel occupancy configurations.</w:t>
            </w:r>
          </w:p>
        </w:tc>
      </w:tr>
    </w:tbl>
    <w:p w14:paraId="1E2B2DA0" w14:textId="77777777" w:rsidR="006D5CC3" w:rsidRPr="007275DF" w:rsidRDefault="006D5CC3" w:rsidP="006D5CC3">
      <w:pPr>
        <w:rPr>
          <w:lang w:eastAsia="zh-CN"/>
        </w:rPr>
      </w:pPr>
    </w:p>
    <w:p w14:paraId="79820254" w14:textId="77777777" w:rsidR="006D5CC3" w:rsidRPr="007275DF" w:rsidRDefault="006D5CC3" w:rsidP="006D5CC3">
      <w:pPr>
        <w:pStyle w:val="Heading5"/>
        <w:rPr>
          <w:lang w:eastAsia="zh-CN"/>
        </w:rPr>
      </w:pPr>
      <w:r w:rsidRPr="007275DF">
        <w:rPr>
          <w:lang w:eastAsia="zh-CN"/>
        </w:rPr>
        <w:lastRenderedPageBreak/>
        <w:t>A.11.1.1.1.3</w:t>
      </w:r>
      <w:r w:rsidRPr="007275DF">
        <w:rPr>
          <w:lang w:eastAsia="zh-CN"/>
        </w:rPr>
        <w:tab/>
        <w:t>Test Requirements</w:t>
      </w:r>
    </w:p>
    <w:p w14:paraId="0BA03AFE" w14:textId="77777777" w:rsidR="006D5CC3" w:rsidRPr="007275DF" w:rsidRDefault="006D5CC3" w:rsidP="006D5CC3">
      <w:pPr>
        <w:rPr>
          <w:rFonts w:cs="v4.2.0"/>
        </w:rPr>
      </w:pPr>
      <w:r w:rsidRPr="007275DF">
        <w:rPr>
          <w:rFonts w:cs="v4.2.0"/>
        </w:rPr>
        <w:t xml:space="preserve">The cell reselection delay to a newly detectable cell is defined as the time from the beginning of time period T2, to the moment when the UE camps on Cell 2,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2.</w:t>
      </w:r>
    </w:p>
    <w:p w14:paraId="1D03DA19" w14:textId="77777777" w:rsidR="006D5CC3" w:rsidRPr="007275DF" w:rsidRDefault="006D5CC3" w:rsidP="006D5CC3">
      <w:pPr>
        <w:rPr>
          <w:rFonts w:cs="v4.2.0"/>
        </w:rPr>
      </w:pPr>
      <w:r w:rsidRPr="007275DF">
        <w:rPr>
          <w:rFonts w:cs="v4.2.0"/>
        </w:rPr>
        <w:t xml:space="preserve">The cell re-selection delay to a newly detectable cell shall be less than </w:t>
      </w:r>
      <w:r w:rsidRPr="007275DF">
        <w:t>(25 + M</w:t>
      </w:r>
      <w:r w:rsidRPr="007275DF">
        <w:rPr>
          <w:vertAlign w:val="subscript"/>
        </w:rPr>
        <w:t>d</w:t>
      </w:r>
      <w:r w:rsidRPr="007275DF">
        <w:t>)*1.28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rPr>
          <w:rFonts w:cs="v4.2.0"/>
        </w:rPr>
        <w:t xml:space="preserve"> s. </w:t>
      </w:r>
      <w:r w:rsidRPr="007275DF">
        <w:rPr>
          <w:snapToGrid w:val="0"/>
          <w:lang w:eastAsia="zh-CN"/>
        </w:rPr>
        <w:t>M</w:t>
      </w:r>
      <w:r w:rsidRPr="007275DF">
        <w:rPr>
          <w:snapToGrid w:val="0"/>
          <w:vertAlign w:val="subscript"/>
          <w:lang w:eastAsia="zh-CN"/>
        </w:rPr>
        <w:t>d</w:t>
      </w:r>
      <w:r w:rsidRPr="007275DF">
        <w:rPr>
          <w:snapToGrid w:val="0"/>
          <w:lang w:eastAsia="zh-CN"/>
        </w:rPr>
        <w:t xml:space="preserve"> is the </w:t>
      </w:r>
      <w:r w:rsidRPr="007275DF">
        <w:rPr>
          <w:lang w:eastAsia="zh-CN"/>
        </w:rPr>
        <w:t>number of DRX cycles with at least one SMTC where there are no SSBs available</w:t>
      </w:r>
      <w:r w:rsidRPr="007275DF">
        <w:rPr>
          <w:snapToGrid w:val="0"/>
          <w:lang w:eastAsia="zh-CN"/>
        </w:rPr>
        <w:t xml:space="preserve"> during the </w:t>
      </w:r>
      <w:r w:rsidRPr="007275DF">
        <w:t>T</w:t>
      </w:r>
      <w:r w:rsidRPr="007275DF">
        <w:rPr>
          <w:vertAlign w:val="subscript"/>
        </w:rPr>
        <w:t>detect,NR_Intra_CCA</w:t>
      </w:r>
      <w:r w:rsidRPr="007275DF">
        <w:t>. If M</w:t>
      </w:r>
      <w:r w:rsidRPr="007275DF">
        <w:rPr>
          <w:vertAlign w:val="subscript"/>
        </w:rPr>
        <w:t>d</w:t>
      </w:r>
      <w:r w:rsidRPr="007275DF">
        <w:t xml:space="preserve"> &gt; M</w:t>
      </w:r>
      <w:r w:rsidRPr="007275DF">
        <w:rPr>
          <w:vertAlign w:val="subscript"/>
        </w:rPr>
        <w:t>d,max</w:t>
      </w:r>
      <w:r w:rsidRPr="007275DF">
        <w:t xml:space="preserve"> the UE is required to restart the detection of Cell 2. </w:t>
      </w:r>
    </w:p>
    <w:p w14:paraId="37D2B0EC" w14:textId="77777777" w:rsidR="006D5CC3" w:rsidRPr="007275DF" w:rsidRDefault="006D5CC3" w:rsidP="006D5CC3">
      <w:pPr>
        <w:rPr>
          <w:rFonts w:cs="v4.2.0"/>
        </w:rPr>
      </w:pPr>
      <w:r w:rsidRPr="007275DF">
        <w:rPr>
          <w:rFonts w:cs="v4.2.0"/>
        </w:rPr>
        <w:t>The cell reselection delay</w:t>
      </w:r>
      <w:r w:rsidRPr="007275DF">
        <w:rPr>
          <w:rFonts w:cs="v4.2.0"/>
          <w:lang w:eastAsia="zh-CN"/>
        </w:rPr>
        <w:t xml:space="preserve"> to an already detected cell</w:t>
      </w:r>
      <w:r w:rsidRPr="007275DF">
        <w:rPr>
          <w:rFonts w:cs="v4.2.0"/>
        </w:rPr>
        <w:t xml:space="preserve"> is defined as the time from the beginning of time period T</w:t>
      </w:r>
      <w:r w:rsidRPr="007275DF">
        <w:rPr>
          <w:rFonts w:cs="v4.2.0"/>
          <w:lang w:eastAsia="zh-CN"/>
        </w:rPr>
        <w:t>3</w:t>
      </w:r>
      <w:r w:rsidRPr="007275DF">
        <w:rPr>
          <w:rFonts w:cs="v4.2.0"/>
        </w:rPr>
        <w:t xml:space="preserve">, to the moment when the UE camps on cell </w:t>
      </w:r>
      <w:r w:rsidRPr="007275DF">
        <w:rPr>
          <w:rFonts w:cs="v4.2.0"/>
          <w:lang w:eastAsia="zh-CN"/>
        </w:rPr>
        <w:t>1</w:t>
      </w:r>
      <w:r w:rsidRPr="007275DF">
        <w:rPr>
          <w:rFonts w:cs="v4.2.0"/>
        </w:rPr>
        <w:t xml:space="preserve">,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w:t>
      </w:r>
      <w:r w:rsidRPr="007275DF">
        <w:rPr>
          <w:rFonts w:cs="v4.2.0"/>
          <w:lang w:eastAsia="zh-CN"/>
        </w:rPr>
        <w:t>1</w:t>
      </w:r>
      <w:r w:rsidRPr="007275DF">
        <w:rPr>
          <w:rFonts w:cs="v4.2.0"/>
        </w:rPr>
        <w:t>.</w:t>
      </w:r>
    </w:p>
    <w:p w14:paraId="28DA1E49" w14:textId="77777777" w:rsidR="006D5CC3" w:rsidRPr="007275DF" w:rsidRDefault="006D5CC3" w:rsidP="006D5CC3">
      <w:pPr>
        <w:rPr>
          <w:rFonts w:cs="v4.2.0"/>
        </w:rPr>
      </w:pPr>
      <w:r w:rsidRPr="007275DF">
        <w:rPr>
          <w:rFonts w:cs="v4.2.0"/>
        </w:rPr>
        <w:t xml:space="preserve">The cell re-selection delay to an already detected cell shall be less than </w:t>
      </w:r>
      <w:r w:rsidRPr="007275DF">
        <w:t>(5+M</w:t>
      </w:r>
      <w:r w:rsidRPr="007275DF">
        <w:rPr>
          <w:vertAlign w:val="subscript"/>
        </w:rPr>
        <w:t>e</w:t>
      </w:r>
      <w:r w:rsidRPr="007275DF">
        <w:t xml:space="preserve">)*1.28 + </w:t>
      </w:r>
      <w:r w:rsidRPr="007275DF">
        <w:rPr>
          <w:rFonts w:cs="v4.2.0"/>
        </w:rPr>
        <w:t>T</w:t>
      </w:r>
      <w:r w:rsidRPr="007275DF">
        <w:rPr>
          <w:rFonts w:cs="v4.2.0"/>
          <w:vertAlign w:val="subscript"/>
        </w:rPr>
        <w:t>SI</w:t>
      </w:r>
      <w:r w:rsidRPr="007275DF">
        <w:rPr>
          <w:rFonts w:cs="v4.2.0"/>
          <w:vertAlign w:val="subscript"/>
          <w:lang w:eastAsia="zh-CN"/>
        </w:rPr>
        <w:t>_CCA</w:t>
      </w:r>
      <w:r w:rsidRPr="007275DF">
        <w:rPr>
          <w:rFonts w:cs="v4.2.0"/>
        </w:rPr>
        <w:t xml:space="preserve"> s. M</w:t>
      </w:r>
      <w:r w:rsidRPr="007275DF">
        <w:rPr>
          <w:rFonts w:cs="v4.2.0"/>
          <w:vertAlign w:val="subscript"/>
        </w:rPr>
        <w:t>e</w:t>
      </w:r>
      <w:r w:rsidRPr="007275DF">
        <w:rPr>
          <w:rFonts w:cs="v4.2.0"/>
        </w:rPr>
        <w:t xml:space="preserve"> is the </w:t>
      </w:r>
      <w:r w:rsidRPr="007275DF">
        <w:rPr>
          <w:lang w:eastAsia="zh-CN"/>
        </w:rPr>
        <w:t>number of DRX cycles with at least one SMTC where there are no SSBs available</w:t>
      </w:r>
      <w:r w:rsidRPr="007275DF">
        <w:rPr>
          <w:snapToGrid w:val="0"/>
          <w:lang w:eastAsia="zh-CN"/>
        </w:rPr>
        <w:t xml:space="preserve"> during the </w:t>
      </w:r>
      <w:r w:rsidRPr="007275DF">
        <w:t>T</w:t>
      </w:r>
      <w:r w:rsidRPr="007275DF">
        <w:rPr>
          <w:vertAlign w:val="subscript"/>
        </w:rPr>
        <w:t>evaluate,NR_</w:t>
      </w:r>
      <w:r w:rsidRPr="007275DF">
        <w:rPr>
          <w:rFonts w:cs="v4.2.0"/>
          <w:vertAlign w:val="subscript"/>
        </w:rPr>
        <w:t>Intra_CCA</w:t>
      </w:r>
      <w:r w:rsidRPr="007275DF">
        <w:rPr>
          <w:snapToGrid w:val="0"/>
          <w:lang w:eastAsia="zh-CN"/>
        </w:rPr>
        <w:t>.</w:t>
      </w:r>
      <w:r w:rsidRPr="007275DF">
        <w:t xml:space="preserve"> If M</w:t>
      </w:r>
      <w:r w:rsidRPr="007275DF">
        <w:rPr>
          <w:vertAlign w:val="subscript"/>
        </w:rPr>
        <w:t>e</w:t>
      </w:r>
      <w:r w:rsidRPr="007275DF">
        <w:t xml:space="preserve"> &gt; M</w:t>
      </w:r>
      <w:r w:rsidRPr="007275DF">
        <w:rPr>
          <w:vertAlign w:val="subscript"/>
        </w:rPr>
        <w:t>e,max</w:t>
      </w:r>
      <w:r w:rsidRPr="007275DF">
        <w:t xml:space="preserve"> the UE is required to restart the evaluation of Cell 2.</w:t>
      </w:r>
    </w:p>
    <w:p w14:paraId="52C8941C" w14:textId="77777777" w:rsidR="006D5CC3" w:rsidRPr="007275DF" w:rsidRDefault="006D5CC3" w:rsidP="006D5CC3">
      <w:pPr>
        <w:rPr>
          <w:rFonts w:cs="v4.2.0"/>
        </w:rPr>
      </w:pPr>
      <w:r w:rsidRPr="007275DF">
        <w:rPr>
          <w:rFonts w:cs="v4.2.0"/>
        </w:rPr>
        <w:t>The rate of correct cell reselections observed during repeated tests shall be at least 90%.</w:t>
      </w:r>
    </w:p>
    <w:p w14:paraId="73E6DBD9" w14:textId="77777777" w:rsidR="006D5CC3" w:rsidRPr="007275DF" w:rsidRDefault="006D5CC3" w:rsidP="006D5CC3">
      <w:pPr>
        <w:keepLines/>
        <w:ind w:left="1135" w:hanging="851"/>
      </w:pPr>
      <w:r w:rsidRPr="007275DF">
        <w:rPr>
          <w:rFonts w:cs="v4.2.0"/>
        </w:rPr>
        <w:t>NOTE:</w:t>
      </w:r>
      <w:r w:rsidRPr="007275DF">
        <w:rPr>
          <w:rFonts w:cs="v4.2.0"/>
        </w:rPr>
        <w:tab/>
        <w:t>The cell re-selection delay to a newly detectable cell can be expressed as: T</w:t>
      </w:r>
      <w:r w:rsidRPr="007275DF">
        <w:rPr>
          <w:rFonts w:cs="v4.2.0"/>
          <w:vertAlign w:val="subscript"/>
        </w:rPr>
        <w:t>detect</w:t>
      </w:r>
      <w:r w:rsidRPr="007275DF">
        <w:rPr>
          <w:rFonts w:cs="v4.2.0"/>
          <w:vertAlign w:val="subscript"/>
          <w:lang w:eastAsia="zh-CN"/>
        </w:rPr>
        <w:t xml:space="preserve">, </w:t>
      </w:r>
      <w:r w:rsidRPr="007275DF">
        <w:rPr>
          <w:rFonts w:cs="v4.2.0"/>
          <w:vertAlign w:val="subscript"/>
        </w:rPr>
        <w:t>NR</w:t>
      </w:r>
      <w:r w:rsidRPr="007275DF">
        <w:rPr>
          <w:rFonts w:cs="v4.2.0"/>
          <w:vertAlign w:val="subscript"/>
          <w:lang w:eastAsia="zh-CN"/>
        </w:rPr>
        <w:t>_</w:t>
      </w:r>
      <w:r w:rsidRPr="007275DF">
        <w:rPr>
          <w:rFonts w:cs="v4.2.0"/>
          <w:vertAlign w:val="subscript"/>
        </w:rPr>
        <w:t>Intra_CCA</w:t>
      </w:r>
      <w:r w:rsidRPr="007275DF">
        <w:rPr>
          <w:rFonts w:cs="v4.2.0"/>
        </w:rPr>
        <w:t xml:space="preserve"> + T</w:t>
      </w:r>
      <w:r w:rsidRPr="007275DF">
        <w:rPr>
          <w:rFonts w:cs="v4.2.0"/>
          <w:vertAlign w:val="subscript"/>
        </w:rPr>
        <w:t>SI</w:t>
      </w:r>
      <w:r w:rsidRPr="007275DF">
        <w:rPr>
          <w:rFonts w:cs="v4.2.0"/>
          <w:vertAlign w:val="subscript"/>
          <w:lang w:eastAsia="zh-CN"/>
        </w:rPr>
        <w:t>_CCA</w:t>
      </w:r>
      <w:r w:rsidRPr="007275DF">
        <w:rPr>
          <w:rFonts w:cs="v4.2.0"/>
        </w:rPr>
        <w:t>, and to an already detected cell can be expressed as: T</w:t>
      </w:r>
      <w:r w:rsidRPr="007275DF">
        <w:rPr>
          <w:rFonts w:cs="v4.2.0"/>
          <w:vertAlign w:val="subscript"/>
        </w:rPr>
        <w:t>evaluate</w:t>
      </w:r>
      <w:r w:rsidRPr="007275DF">
        <w:rPr>
          <w:rFonts w:cs="v4.2.0"/>
          <w:vertAlign w:val="subscript"/>
          <w:lang w:eastAsia="zh-CN"/>
        </w:rPr>
        <w:t>, NR_</w:t>
      </w:r>
      <w:r w:rsidRPr="007275DF" w:rsidDel="005B0227">
        <w:rPr>
          <w:rFonts w:cs="v4.2.0"/>
          <w:vertAlign w:val="subscript"/>
        </w:rPr>
        <w:t xml:space="preserve"> </w:t>
      </w:r>
      <w:r w:rsidRPr="007275DF">
        <w:rPr>
          <w:rFonts w:cs="v4.2.0"/>
          <w:vertAlign w:val="subscript"/>
        </w:rPr>
        <w:t>intra_CCA</w:t>
      </w:r>
      <w:r w:rsidRPr="007275DF">
        <w:rPr>
          <w:rFonts w:cs="v4.2.0"/>
        </w:rPr>
        <w:t xml:space="preserve"> + T</w:t>
      </w:r>
      <w:r w:rsidRPr="007275DF">
        <w:rPr>
          <w:rFonts w:cs="v4.2.0"/>
          <w:vertAlign w:val="subscript"/>
        </w:rPr>
        <w:t>SI</w:t>
      </w:r>
      <w:r w:rsidRPr="007275DF">
        <w:rPr>
          <w:rFonts w:cs="v4.2.0"/>
          <w:vertAlign w:val="subscript"/>
          <w:lang w:eastAsia="zh-CN"/>
        </w:rPr>
        <w:t>_CCA</w:t>
      </w:r>
      <w:r w:rsidRPr="007275DF">
        <w:rPr>
          <w:rFonts w:cs="v4.2.0"/>
        </w:rPr>
        <w:t>,</w:t>
      </w:r>
    </w:p>
    <w:p w14:paraId="7A8D0053" w14:textId="77777777" w:rsidR="006D5CC3" w:rsidRPr="007275DF" w:rsidRDefault="006D5CC3" w:rsidP="006D5CC3">
      <w:r w:rsidRPr="007275DF">
        <w:t>Where:</w:t>
      </w:r>
    </w:p>
    <w:p w14:paraId="0E5270F5" w14:textId="77777777" w:rsidR="006D5CC3" w:rsidRPr="007275DF" w:rsidRDefault="006D5CC3" w:rsidP="006D5CC3">
      <w:r w:rsidRPr="007275DF">
        <w:t>T</w:t>
      </w:r>
      <w:r w:rsidRPr="007275DF">
        <w:rPr>
          <w:vertAlign w:val="subscript"/>
        </w:rPr>
        <w:t>detect</w:t>
      </w:r>
      <w:r w:rsidRPr="007275DF">
        <w:rPr>
          <w:vertAlign w:val="subscript"/>
          <w:lang w:eastAsia="zh-CN"/>
        </w:rPr>
        <w:t>,</w:t>
      </w:r>
      <w:r w:rsidRPr="007275DF">
        <w:rPr>
          <w:vertAlign w:val="subscript"/>
        </w:rPr>
        <w:t xml:space="preserve"> NR</w:t>
      </w:r>
      <w:r w:rsidRPr="007275DF">
        <w:rPr>
          <w:vertAlign w:val="subscript"/>
          <w:lang w:eastAsia="zh-CN"/>
        </w:rPr>
        <w:t>_</w:t>
      </w:r>
      <w:r w:rsidRPr="007275DF">
        <w:rPr>
          <w:vertAlign w:val="subscript"/>
        </w:rPr>
        <w:t>Intra_CCA</w:t>
      </w:r>
      <w:r w:rsidRPr="007275DF">
        <w:rPr>
          <w:vertAlign w:val="subscript"/>
        </w:rPr>
        <w:tab/>
      </w:r>
      <w:r w:rsidRPr="007275DF">
        <w:t>See Table 4.2A.2.3</w:t>
      </w:r>
      <w:smartTag w:uri="urn:schemas-microsoft-com:office:smarttags" w:element="chmetcnv">
        <w:smartTagPr>
          <w:attr w:name="TCSC" w:val="0"/>
          <w:attr w:name="NumberType" w:val="1"/>
          <w:attr w:name="Negative" w:val="True"/>
          <w:attr w:name="HasSpace" w:val="True"/>
          <w:attr w:name="SourceValue" w:val="1"/>
          <w:attr w:name="UnitName" w:val="in"/>
        </w:smartTagPr>
        <w:r w:rsidRPr="007275DF">
          <w:t>-1 in</w:t>
        </w:r>
      </w:smartTag>
      <w:r w:rsidRPr="007275DF">
        <w:t xml:space="preserve"> clause 4.2A.2.3</w:t>
      </w:r>
    </w:p>
    <w:p w14:paraId="0BC423C6" w14:textId="77777777" w:rsidR="006D5CC3" w:rsidRPr="007275DF" w:rsidRDefault="006D5CC3" w:rsidP="006D5CC3">
      <w:r w:rsidRPr="007275DF">
        <w:t>T</w:t>
      </w:r>
      <w:r w:rsidRPr="007275DF">
        <w:rPr>
          <w:vertAlign w:val="subscript"/>
        </w:rPr>
        <w:t>evaluate</w:t>
      </w:r>
      <w:r w:rsidRPr="007275DF">
        <w:rPr>
          <w:vertAlign w:val="subscript"/>
          <w:lang w:eastAsia="zh-CN"/>
        </w:rPr>
        <w:t>, NR_</w:t>
      </w:r>
      <w:r w:rsidRPr="007275DF" w:rsidDel="005B0227">
        <w:rPr>
          <w:vertAlign w:val="subscript"/>
        </w:rPr>
        <w:t xml:space="preserve"> </w:t>
      </w:r>
      <w:r w:rsidRPr="007275DF">
        <w:rPr>
          <w:vertAlign w:val="subscript"/>
        </w:rPr>
        <w:t>intra_CCA</w:t>
      </w:r>
      <w:r w:rsidRPr="007275DF">
        <w:tab/>
        <w:t>See Table 4.2A.2.3-1 in clause 4.2A.2.3</w:t>
      </w:r>
    </w:p>
    <w:p w14:paraId="7E9D2251" w14:textId="77777777" w:rsidR="006D5CC3" w:rsidRPr="007275DF" w:rsidRDefault="006D5CC3" w:rsidP="006D5CC3">
      <w:r w:rsidRPr="007275DF">
        <w:t>T</w:t>
      </w:r>
      <w:r w:rsidRPr="007275DF">
        <w:rPr>
          <w:vertAlign w:val="subscript"/>
        </w:rPr>
        <w:t>SI</w:t>
      </w:r>
      <w:r w:rsidRPr="007275DF">
        <w:rPr>
          <w:vertAlign w:val="subscript"/>
          <w:lang w:eastAsia="zh-CN"/>
        </w:rPr>
        <w:t>_CCA</w:t>
      </w:r>
      <w:r w:rsidRPr="007275DF">
        <w:tab/>
        <w:t>Maximum repetition period of relevant system info blocks that needs to be received by the UE to camp on a cell.</w:t>
      </w:r>
    </w:p>
    <w:p w14:paraId="6D3A70E3" w14:textId="77777777" w:rsidR="006D5CC3" w:rsidRPr="007275DF" w:rsidRDefault="006D5CC3" w:rsidP="006D5CC3">
      <w:r w:rsidRPr="007275DF">
        <w:t>This gives a total of (25 + M</w:t>
      </w:r>
      <w:r w:rsidRPr="007275DF">
        <w:rPr>
          <w:vertAlign w:val="subscript"/>
        </w:rPr>
        <w:t>d</w:t>
      </w:r>
      <w:r w:rsidRPr="007275DF">
        <w:t>)*1.28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 for </w:t>
      </w:r>
      <w:r w:rsidRPr="007275DF">
        <w:rPr>
          <w:rFonts w:cs="v4.2.0"/>
        </w:rPr>
        <w:t>the cell re-selection delay to a newly detectable cell</w:t>
      </w:r>
      <w:r w:rsidRPr="007275DF">
        <w:t xml:space="preserve"> and (5+M</w:t>
      </w:r>
      <w:r w:rsidRPr="007275DF">
        <w:rPr>
          <w:vertAlign w:val="subscript"/>
        </w:rPr>
        <w:t>e</w:t>
      </w:r>
      <w:r w:rsidRPr="007275DF">
        <w:t xml:space="preserve">)*1.28 + </w:t>
      </w:r>
      <w:r w:rsidRPr="007275DF">
        <w:rPr>
          <w:rFonts w:cs="v4.2.0"/>
        </w:rPr>
        <w:t>T</w:t>
      </w:r>
      <w:r w:rsidRPr="007275DF">
        <w:rPr>
          <w:rFonts w:cs="v4.2.0"/>
          <w:vertAlign w:val="subscript"/>
        </w:rPr>
        <w:t>SI</w:t>
      </w:r>
      <w:r w:rsidRPr="007275DF">
        <w:rPr>
          <w:rFonts w:cs="v4.2.0"/>
          <w:vertAlign w:val="subscript"/>
          <w:lang w:eastAsia="zh-CN"/>
        </w:rPr>
        <w:t>_CCA</w:t>
      </w:r>
      <w:r w:rsidRPr="007275DF">
        <w:t xml:space="preserve"> s for </w:t>
      </w:r>
      <w:r w:rsidRPr="007275DF">
        <w:rPr>
          <w:rFonts w:cs="v4.2.0"/>
        </w:rPr>
        <w:t>the cell re-selection delay</w:t>
      </w:r>
      <w:r w:rsidRPr="007275DF">
        <w:t xml:space="preserve"> </w:t>
      </w:r>
      <w:r w:rsidRPr="007275DF">
        <w:rPr>
          <w:rFonts w:cs="v4.2.0"/>
        </w:rPr>
        <w:t>to an already detected cell</w:t>
      </w:r>
      <w:r w:rsidRPr="007275DF">
        <w:t xml:space="preserve"> in the test case.</w:t>
      </w:r>
    </w:p>
    <w:p w14:paraId="7609B138" w14:textId="77777777" w:rsidR="006D5CC3" w:rsidRPr="007275DF" w:rsidRDefault="006D5CC3" w:rsidP="006D5CC3">
      <w:pPr>
        <w:pStyle w:val="Heading4"/>
        <w:rPr>
          <w:lang w:eastAsia="zh-CN"/>
        </w:rPr>
      </w:pPr>
      <w:r w:rsidRPr="007275DF">
        <w:rPr>
          <w:lang w:eastAsia="zh-CN"/>
        </w:rPr>
        <w:t>A.11.1.1.2</w:t>
      </w:r>
      <w:r w:rsidRPr="007275DF">
        <w:rPr>
          <w:lang w:eastAsia="zh-CN"/>
        </w:rPr>
        <w:tab/>
        <w:t>Cell reselection to FR1 inter-frequency NR case when subject to CCA on the serving and target cell</w:t>
      </w:r>
    </w:p>
    <w:p w14:paraId="6CE09BD0" w14:textId="77777777" w:rsidR="006D5CC3" w:rsidRPr="007275DF" w:rsidRDefault="006D5CC3" w:rsidP="006D5CC3">
      <w:pPr>
        <w:pStyle w:val="Heading5"/>
        <w:rPr>
          <w:lang w:eastAsia="zh-CN"/>
        </w:rPr>
      </w:pPr>
      <w:r w:rsidRPr="007275DF">
        <w:rPr>
          <w:lang w:eastAsia="zh-CN"/>
        </w:rPr>
        <w:t>A.11.1.1.2.1</w:t>
      </w:r>
      <w:r w:rsidRPr="007275DF">
        <w:rPr>
          <w:lang w:eastAsia="zh-CN"/>
        </w:rPr>
        <w:tab/>
        <w:t>Test Purpose and Environment</w:t>
      </w:r>
    </w:p>
    <w:p w14:paraId="7FC67F1B" w14:textId="77777777" w:rsidR="006D5CC3" w:rsidRPr="007275DF" w:rsidRDefault="006D5CC3" w:rsidP="006D5CC3">
      <w:r w:rsidRPr="007275DF">
        <w:rPr>
          <w:rFonts w:cs="v4.2.0"/>
        </w:rPr>
        <w:t>This test is to verify the requirement for the inter frequency NR cell reselection requirements</w:t>
      </w:r>
      <w:r w:rsidRPr="007275DF">
        <w:t xml:space="preserve"> subject to CCA</w:t>
      </w:r>
      <w:r w:rsidRPr="007275DF">
        <w:rPr>
          <w:rFonts w:cs="v4.2.0"/>
        </w:rPr>
        <w:t xml:space="preserve"> specified in clause 4.2A.2.4.</w:t>
      </w:r>
      <w:r w:rsidRPr="007275DF">
        <w:t xml:space="preserve"> Supported test configurations are shown in table A.11.1.1.2.2-1</w:t>
      </w:r>
      <w:r w:rsidRPr="007275DF">
        <w:rPr>
          <w:lang w:eastAsia="zh-CN"/>
        </w:rPr>
        <w:t>.</w:t>
      </w:r>
    </w:p>
    <w:p w14:paraId="7D073B72" w14:textId="77777777" w:rsidR="006D5CC3" w:rsidRPr="007275DF" w:rsidRDefault="006D5CC3" w:rsidP="006D5CC3">
      <w:pPr>
        <w:pStyle w:val="Heading5"/>
        <w:rPr>
          <w:lang w:eastAsia="zh-CN"/>
        </w:rPr>
      </w:pPr>
      <w:r w:rsidRPr="007275DF">
        <w:rPr>
          <w:lang w:eastAsia="zh-CN"/>
        </w:rPr>
        <w:t>A.11.1.1.2.2</w:t>
      </w:r>
      <w:r w:rsidRPr="007275DF">
        <w:rPr>
          <w:lang w:eastAsia="zh-CN"/>
        </w:rPr>
        <w:tab/>
        <w:t>Test Parameters</w:t>
      </w:r>
    </w:p>
    <w:p w14:paraId="1980825F" w14:textId="77777777" w:rsidR="006D5CC3" w:rsidRPr="007275DF" w:rsidRDefault="006D5CC3" w:rsidP="006D5CC3">
      <w:pPr>
        <w:rPr>
          <w:rFonts w:cs="v4.2.0"/>
        </w:rPr>
      </w:pPr>
      <w:r w:rsidRPr="007275DF">
        <w:rPr>
          <w:rFonts w:cs="v4.2.0"/>
        </w:rPr>
        <w:t xml:space="preserve">The test scenario comprises of 2 cells on 2 different NR carriers that are subject to CCA respectively as given in tables A.11.1.1.2.2-1, A.11.1.1.2.2-2 and A.11.1.1.2.2-3. The test consists of </w:t>
      </w:r>
      <w:r w:rsidRPr="007275DF">
        <w:rPr>
          <w:rFonts w:cs="v4.2.0"/>
          <w:lang w:eastAsia="zh-CN"/>
        </w:rPr>
        <w:t>three</w:t>
      </w:r>
      <w:r w:rsidRPr="007275DF">
        <w:rPr>
          <w:rFonts w:cs="v4.2.0"/>
        </w:rPr>
        <w:t xml:space="preserve"> successive time periods, with time duration of T1</w:t>
      </w:r>
      <w:r w:rsidRPr="007275DF">
        <w:rPr>
          <w:rFonts w:cs="v4.2.0"/>
          <w:lang w:eastAsia="zh-CN"/>
        </w:rPr>
        <w:t>, T2,</w:t>
      </w:r>
      <w:r w:rsidRPr="007275DF">
        <w:rPr>
          <w:rFonts w:cs="v4.2.0"/>
        </w:rPr>
        <w:t xml:space="preserve"> and T</w:t>
      </w:r>
      <w:r w:rsidRPr="007275DF">
        <w:rPr>
          <w:rFonts w:cs="v4.2.0"/>
          <w:lang w:eastAsia="zh-CN"/>
        </w:rPr>
        <w:t>3</w:t>
      </w:r>
      <w:r w:rsidRPr="007275DF">
        <w:rPr>
          <w:rFonts w:cs="v4.2.0"/>
        </w:rPr>
        <w:t xml:space="preserve"> respectively. </w:t>
      </w:r>
      <w:r w:rsidRPr="007275DF">
        <w:rPr>
          <w:rFonts w:cs="v4.2.0"/>
          <w:lang w:eastAsia="zh-CN"/>
        </w:rPr>
        <w:t>Both cell 1 and cell 2 are</w:t>
      </w:r>
      <w:r w:rsidRPr="007275DF">
        <w:rPr>
          <w:rFonts w:cs="v4.2.0"/>
        </w:rPr>
        <w:t xml:space="preserve"> already identified by the UE prior to the start of the test. Cell 1 and cell 2 belong to different tracking areas and cell 2 is of higher priority than cell 1. </w:t>
      </w:r>
    </w:p>
    <w:p w14:paraId="72163706" w14:textId="77777777" w:rsidR="006D5CC3" w:rsidRPr="007275DF" w:rsidRDefault="006D5CC3" w:rsidP="006D5CC3">
      <w:pPr>
        <w:pStyle w:val="TH"/>
      </w:pPr>
      <w:r w:rsidRPr="007275DF">
        <w:t>Table A.11.1.1.2.2-1: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6D5CC3" w:rsidRPr="007275DF" w14:paraId="26C3C39B" w14:textId="77777777" w:rsidTr="009031AD">
        <w:tc>
          <w:tcPr>
            <w:tcW w:w="1427" w:type="dxa"/>
            <w:shd w:val="clear" w:color="auto" w:fill="auto"/>
          </w:tcPr>
          <w:p w14:paraId="5949CA14" w14:textId="77777777" w:rsidR="006D5CC3" w:rsidRPr="007275DF" w:rsidRDefault="006D5CC3" w:rsidP="009031AD">
            <w:pPr>
              <w:pStyle w:val="TAH"/>
            </w:pPr>
            <w:r w:rsidRPr="007275DF">
              <w:t>Configuration</w:t>
            </w:r>
          </w:p>
        </w:tc>
        <w:tc>
          <w:tcPr>
            <w:tcW w:w="3960" w:type="dxa"/>
            <w:shd w:val="clear" w:color="auto" w:fill="auto"/>
          </w:tcPr>
          <w:p w14:paraId="7EDA467E" w14:textId="77777777" w:rsidR="006D5CC3" w:rsidRPr="007275DF" w:rsidRDefault="006D5CC3" w:rsidP="009031AD">
            <w:pPr>
              <w:pStyle w:val="TAH"/>
            </w:pPr>
            <w:r w:rsidRPr="007275DF">
              <w:t>Description of cell 1 with CCA</w:t>
            </w:r>
          </w:p>
        </w:tc>
        <w:tc>
          <w:tcPr>
            <w:tcW w:w="4242" w:type="dxa"/>
          </w:tcPr>
          <w:p w14:paraId="16CF38D3" w14:textId="77777777" w:rsidR="006D5CC3" w:rsidRPr="007275DF" w:rsidRDefault="006D5CC3" w:rsidP="009031AD">
            <w:pPr>
              <w:pStyle w:val="TAH"/>
              <w:rPr>
                <w:lang w:eastAsia="zh-CN"/>
              </w:rPr>
            </w:pPr>
            <w:r w:rsidRPr="007275DF">
              <w:rPr>
                <w:lang w:eastAsia="zh-CN"/>
              </w:rPr>
              <w:t>Description of cell 2 with CCA</w:t>
            </w:r>
          </w:p>
        </w:tc>
      </w:tr>
      <w:tr w:rsidR="006D5CC3" w:rsidRPr="007275DF" w14:paraId="39C38419" w14:textId="77777777" w:rsidTr="009031AD">
        <w:tc>
          <w:tcPr>
            <w:tcW w:w="1427" w:type="dxa"/>
            <w:shd w:val="clear" w:color="auto" w:fill="auto"/>
          </w:tcPr>
          <w:p w14:paraId="3F33D9B1" w14:textId="77777777" w:rsidR="006D5CC3" w:rsidRPr="007275DF" w:rsidRDefault="006D5CC3" w:rsidP="009031AD">
            <w:pPr>
              <w:pStyle w:val="TAL"/>
              <w:rPr>
                <w:rFonts w:eastAsia="Malgun Gothic"/>
              </w:rPr>
            </w:pPr>
            <w:r w:rsidRPr="007275DF">
              <w:rPr>
                <w:rFonts w:eastAsia="Malgun Gothic"/>
              </w:rPr>
              <w:t>1</w:t>
            </w:r>
          </w:p>
        </w:tc>
        <w:tc>
          <w:tcPr>
            <w:tcW w:w="3960" w:type="dxa"/>
            <w:shd w:val="clear" w:color="auto" w:fill="auto"/>
          </w:tcPr>
          <w:p w14:paraId="4333209C"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c>
          <w:tcPr>
            <w:tcW w:w="4242" w:type="dxa"/>
          </w:tcPr>
          <w:p w14:paraId="1B76DB30"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r>
    </w:tbl>
    <w:p w14:paraId="1CAF8DBF" w14:textId="77777777" w:rsidR="006D5CC3" w:rsidRPr="007275DF" w:rsidRDefault="006D5CC3" w:rsidP="006D5CC3"/>
    <w:p w14:paraId="15DDA9FD" w14:textId="77777777" w:rsidR="006D5CC3" w:rsidRPr="007275DF" w:rsidRDefault="006D5CC3" w:rsidP="006D5CC3">
      <w:pPr>
        <w:pStyle w:val="TH"/>
      </w:pPr>
      <w:r w:rsidRPr="007275DF">
        <w:lastRenderedPageBreak/>
        <w:t>Table A.11.1.1.2.2-2: General test parameters for FR1 inter frequency NR cell re-selection test case when subject to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1252"/>
        <w:gridCol w:w="566"/>
        <w:gridCol w:w="1430"/>
        <w:gridCol w:w="1507"/>
        <w:gridCol w:w="3565"/>
      </w:tblGrid>
      <w:tr w:rsidR="006D5CC3" w:rsidRPr="007275DF" w14:paraId="5FCC4F1F" w14:textId="77777777" w:rsidTr="009031AD">
        <w:trPr>
          <w:cantSplit/>
        </w:trPr>
        <w:tc>
          <w:tcPr>
            <w:tcW w:w="0" w:type="auto"/>
            <w:gridSpan w:val="2"/>
          </w:tcPr>
          <w:p w14:paraId="73CEFAF7" w14:textId="77777777" w:rsidR="006D5CC3" w:rsidRPr="007275DF" w:rsidRDefault="006D5CC3" w:rsidP="009031AD">
            <w:pPr>
              <w:pStyle w:val="TAH"/>
            </w:pPr>
            <w:r w:rsidRPr="007275DF">
              <w:t>Parameter</w:t>
            </w:r>
          </w:p>
        </w:tc>
        <w:tc>
          <w:tcPr>
            <w:tcW w:w="0" w:type="auto"/>
          </w:tcPr>
          <w:p w14:paraId="667ECE70" w14:textId="77777777" w:rsidR="006D5CC3" w:rsidRPr="007275DF" w:rsidRDefault="006D5CC3" w:rsidP="009031AD">
            <w:pPr>
              <w:pStyle w:val="TAH"/>
            </w:pPr>
            <w:r w:rsidRPr="007275DF">
              <w:t>Unit</w:t>
            </w:r>
          </w:p>
        </w:tc>
        <w:tc>
          <w:tcPr>
            <w:tcW w:w="0" w:type="auto"/>
          </w:tcPr>
          <w:p w14:paraId="29C29081" w14:textId="77777777" w:rsidR="006D5CC3" w:rsidRPr="007275DF" w:rsidRDefault="006D5CC3" w:rsidP="009031AD">
            <w:pPr>
              <w:pStyle w:val="TAH"/>
              <w:rPr>
                <w:lang w:eastAsia="zh-CN"/>
              </w:rPr>
            </w:pPr>
            <w:r w:rsidRPr="007275DF">
              <w:rPr>
                <w:lang w:eastAsia="zh-CN"/>
              </w:rPr>
              <w:t>Test configuration</w:t>
            </w:r>
          </w:p>
        </w:tc>
        <w:tc>
          <w:tcPr>
            <w:tcW w:w="0" w:type="auto"/>
          </w:tcPr>
          <w:p w14:paraId="282E7B55" w14:textId="77777777" w:rsidR="006D5CC3" w:rsidRPr="007275DF" w:rsidRDefault="006D5CC3" w:rsidP="009031AD">
            <w:pPr>
              <w:pStyle w:val="TAH"/>
            </w:pPr>
            <w:r w:rsidRPr="007275DF">
              <w:t>Value</w:t>
            </w:r>
          </w:p>
        </w:tc>
        <w:tc>
          <w:tcPr>
            <w:tcW w:w="0" w:type="auto"/>
          </w:tcPr>
          <w:p w14:paraId="1A3E36E2" w14:textId="77777777" w:rsidR="006D5CC3" w:rsidRPr="007275DF" w:rsidRDefault="006D5CC3" w:rsidP="009031AD">
            <w:pPr>
              <w:pStyle w:val="TAH"/>
            </w:pPr>
            <w:r w:rsidRPr="007275DF">
              <w:t>Comment</w:t>
            </w:r>
          </w:p>
        </w:tc>
      </w:tr>
      <w:tr w:rsidR="006D5CC3" w:rsidRPr="007275DF" w14:paraId="27262F90" w14:textId="77777777" w:rsidTr="009031AD">
        <w:trPr>
          <w:cantSplit/>
        </w:trPr>
        <w:tc>
          <w:tcPr>
            <w:tcW w:w="0" w:type="auto"/>
          </w:tcPr>
          <w:p w14:paraId="3C043BFE" w14:textId="77777777" w:rsidR="006D5CC3" w:rsidRPr="007275DF" w:rsidRDefault="006D5CC3" w:rsidP="009031AD">
            <w:pPr>
              <w:pStyle w:val="TAL"/>
            </w:pPr>
            <w:r w:rsidRPr="007275DF">
              <w:t>Initial condition</w:t>
            </w:r>
          </w:p>
        </w:tc>
        <w:tc>
          <w:tcPr>
            <w:tcW w:w="0" w:type="auto"/>
          </w:tcPr>
          <w:p w14:paraId="097E500D" w14:textId="77777777" w:rsidR="006D5CC3" w:rsidRPr="007275DF" w:rsidRDefault="006D5CC3" w:rsidP="009031AD">
            <w:pPr>
              <w:pStyle w:val="TAL"/>
            </w:pPr>
            <w:r w:rsidRPr="007275DF">
              <w:t>Active cell</w:t>
            </w:r>
          </w:p>
        </w:tc>
        <w:tc>
          <w:tcPr>
            <w:tcW w:w="0" w:type="auto"/>
          </w:tcPr>
          <w:p w14:paraId="4DD1AEDB" w14:textId="77777777" w:rsidR="006D5CC3" w:rsidRPr="007275DF" w:rsidRDefault="006D5CC3" w:rsidP="009031AD">
            <w:pPr>
              <w:pStyle w:val="TAC"/>
            </w:pPr>
          </w:p>
        </w:tc>
        <w:tc>
          <w:tcPr>
            <w:tcW w:w="0" w:type="auto"/>
          </w:tcPr>
          <w:p w14:paraId="002DE0E1" w14:textId="77777777" w:rsidR="006D5CC3" w:rsidRPr="007275DF" w:rsidRDefault="006D5CC3" w:rsidP="009031AD">
            <w:pPr>
              <w:pStyle w:val="TAC"/>
              <w:rPr>
                <w:lang w:eastAsia="zh-CN"/>
              </w:rPr>
            </w:pPr>
            <w:r w:rsidRPr="007275DF">
              <w:rPr>
                <w:lang w:eastAsia="zh-CN"/>
              </w:rPr>
              <w:t>1</w:t>
            </w:r>
          </w:p>
        </w:tc>
        <w:tc>
          <w:tcPr>
            <w:tcW w:w="0" w:type="auto"/>
          </w:tcPr>
          <w:p w14:paraId="7B18B8A1" w14:textId="77777777" w:rsidR="006D5CC3" w:rsidRPr="007275DF" w:rsidRDefault="006D5CC3" w:rsidP="009031AD">
            <w:pPr>
              <w:pStyle w:val="TAC"/>
            </w:pPr>
            <w:r w:rsidRPr="007275DF">
              <w:t>Cell2</w:t>
            </w:r>
          </w:p>
        </w:tc>
        <w:tc>
          <w:tcPr>
            <w:tcW w:w="0" w:type="auto"/>
          </w:tcPr>
          <w:p w14:paraId="7E6FEEB9" w14:textId="77777777" w:rsidR="006D5CC3" w:rsidRPr="007275DF" w:rsidRDefault="006D5CC3" w:rsidP="009031AD">
            <w:pPr>
              <w:pStyle w:val="TAC"/>
            </w:pPr>
            <w:r w:rsidRPr="007275DF">
              <w:rPr>
                <w:lang w:eastAsia="zh-CN"/>
              </w:rPr>
              <w:t>The UE camps on cell 2 in the initial phase and during T1 period the UE reselects to cell 1</w:t>
            </w:r>
          </w:p>
        </w:tc>
      </w:tr>
      <w:tr w:rsidR="006D5CC3" w:rsidRPr="007275DF" w14:paraId="6F6A71E3" w14:textId="77777777" w:rsidTr="009031AD">
        <w:trPr>
          <w:cantSplit/>
          <w:trHeight w:val="237"/>
        </w:trPr>
        <w:tc>
          <w:tcPr>
            <w:tcW w:w="0" w:type="auto"/>
            <w:vMerge w:val="restart"/>
          </w:tcPr>
          <w:p w14:paraId="7EFB60A1" w14:textId="77777777" w:rsidR="006D5CC3" w:rsidRPr="007275DF" w:rsidRDefault="006D5CC3" w:rsidP="009031AD">
            <w:pPr>
              <w:pStyle w:val="TAL"/>
            </w:pPr>
            <w:r w:rsidRPr="007275DF">
              <w:t>T1 end condition</w:t>
            </w:r>
          </w:p>
        </w:tc>
        <w:tc>
          <w:tcPr>
            <w:tcW w:w="0" w:type="auto"/>
          </w:tcPr>
          <w:p w14:paraId="0CB6FEF8" w14:textId="77777777" w:rsidR="006D5CC3" w:rsidRPr="007275DF" w:rsidRDefault="006D5CC3" w:rsidP="009031AD">
            <w:pPr>
              <w:pStyle w:val="TAL"/>
            </w:pPr>
            <w:r w:rsidRPr="007275DF">
              <w:t>Active cell</w:t>
            </w:r>
          </w:p>
        </w:tc>
        <w:tc>
          <w:tcPr>
            <w:tcW w:w="0" w:type="auto"/>
          </w:tcPr>
          <w:p w14:paraId="63603AF2" w14:textId="77777777" w:rsidR="006D5CC3" w:rsidRPr="007275DF" w:rsidRDefault="006D5CC3" w:rsidP="009031AD">
            <w:pPr>
              <w:pStyle w:val="TAC"/>
            </w:pPr>
          </w:p>
        </w:tc>
        <w:tc>
          <w:tcPr>
            <w:tcW w:w="0" w:type="auto"/>
          </w:tcPr>
          <w:p w14:paraId="7DC2415C" w14:textId="77777777" w:rsidR="006D5CC3" w:rsidRPr="007275DF" w:rsidRDefault="006D5CC3" w:rsidP="009031AD">
            <w:pPr>
              <w:pStyle w:val="TAC"/>
            </w:pPr>
            <w:r w:rsidRPr="007275DF">
              <w:rPr>
                <w:lang w:eastAsia="zh-CN"/>
              </w:rPr>
              <w:t>1</w:t>
            </w:r>
          </w:p>
        </w:tc>
        <w:tc>
          <w:tcPr>
            <w:tcW w:w="0" w:type="auto"/>
          </w:tcPr>
          <w:p w14:paraId="20525265" w14:textId="77777777" w:rsidR="006D5CC3" w:rsidRPr="007275DF" w:rsidRDefault="006D5CC3" w:rsidP="009031AD">
            <w:pPr>
              <w:pStyle w:val="TAC"/>
            </w:pPr>
            <w:r w:rsidRPr="007275DF">
              <w:t>Cell</w:t>
            </w:r>
            <w:r w:rsidRPr="007275DF">
              <w:rPr>
                <w:lang w:eastAsia="zh-CN"/>
              </w:rPr>
              <w:t>1</w:t>
            </w:r>
          </w:p>
        </w:tc>
        <w:tc>
          <w:tcPr>
            <w:tcW w:w="0" w:type="auto"/>
            <w:vMerge w:val="restart"/>
          </w:tcPr>
          <w:p w14:paraId="112FBCCB" w14:textId="77777777" w:rsidR="006D5CC3" w:rsidRPr="007275DF" w:rsidRDefault="006D5CC3" w:rsidP="009031AD">
            <w:pPr>
              <w:pStyle w:val="TAC"/>
            </w:pPr>
            <w:r w:rsidRPr="007275DF">
              <w:rPr>
                <w:lang w:eastAsia="zh-CN"/>
              </w:rPr>
              <w:t>The UE shall perform reselection to cell 1 during T1</w:t>
            </w:r>
          </w:p>
        </w:tc>
      </w:tr>
      <w:tr w:rsidR="006D5CC3" w:rsidRPr="007275DF" w14:paraId="731AF124" w14:textId="77777777" w:rsidTr="009031AD">
        <w:trPr>
          <w:cantSplit/>
          <w:trHeight w:val="283"/>
        </w:trPr>
        <w:tc>
          <w:tcPr>
            <w:tcW w:w="0" w:type="auto"/>
            <w:vMerge/>
          </w:tcPr>
          <w:p w14:paraId="61A00FDE" w14:textId="77777777" w:rsidR="006D5CC3" w:rsidRPr="007275DF" w:rsidRDefault="006D5CC3" w:rsidP="009031AD">
            <w:pPr>
              <w:pStyle w:val="TAL"/>
            </w:pPr>
          </w:p>
        </w:tc>
        <w:tc>
          <w:tcPr>
            <w:tcW w:w="0" w:type="auto"/>
          </w:tcPr>
          <w:p w14:paraId="548DA1F9" w14:textId="77777777" w:rsidR="006D5CC3" w:rsidRPr="007275DF" w:rsidRDefault="006D5CC3" w:rsidP="009031AD">
            <w:pPr>
              <w:pStyle w:val="TAL"/>
            </w:pPr>
            <w:r w:rsidRPr="007275DF">
              <w:t>Neighbour cells</w:t>
            </w:r>
          </w:p>
        </w:tc>
        <w:tc>
          <w:tcPr>
            <w:tcW w:w="0" w:type="auto"/>
          </w:tcPr>
          <w:p w14:paraId="588B9DA1" w14:textId="77777777" w:rsidR="006D5CC3" w:rsidRPr="007275DF" w:rsidRDefault="006D5CC3" w:rsidP="009031AD">
            <w:pPr>
              <w:pStyle w:val="TAC"/>
            </w:pPr>
          </w:p>
        </w:tc>
        <w:tc>
          <w:tcPr>
            <w:tcW w:w="0" w:type="auto"/>
          </w:tcPr>
          <w:p w14:paraId="7F2B10F6" w14:textId="77777777" w:rsidR="006D5CC3" w:rsidRPr="007275DF" w:rsidRDefault="006D5CC3" w:rsidP="009031AD">
            <w:pPr>
              <w:pStyle w:val="TAC"/>
            </w:pPr>
            <w:r w:rsidRPr="007275DF">
              <w:rPr>
                <w:lang w:eastAsia="zh-CN"/>
              </w:rPr>
              <w:t>1</w:t>
            </w:r>
          </w:p>
        </w:tc>
        <w:tc>
          <w:tcPr>
            <w:tcW w:w="0" w:type="auto"/>
          </w:tcPr>
          <w:p w14:paraId="3236A7A7" w14:textId="77777777" w:rsidR="006D5CC3" w:rsidRPr="007275DF" w:rsidRDefault="006D5CC3" w:rsidP="009031AD">
            <w:pPr>
              <w:pStyle w:val="TAC"/>
            </w:pPr>
            <w:r w:rsidRPr="007275DF">
              <w:t>Cell</w:t>
            </w:r>
            <w:r w:rsidRPr="007275DF">
              <w:rPr>
                <w:lang w:eastAsia="zh-CN"/>
              </w:rPr>
              <w:t>2</w:t>
            </w:r>
          </w:p>
        </w:tc>
        <w:tc>
          <w:tcPr>
            <w:tcW w:w="0" w:type="auto"/>
            <w:vMerge/>
            <w:tcBorders>
              <w:bottom w:val="single" w:sz="4" w:space="0" w:color="auto"/>
            </w:tcBorders>
          </w:tcPr>
          <w:p w14:paraId="75CA75ED" w14:textId="77777777" w:rsidR="006D5CC3" w:rsidRPr="007275DF" w:rsidRDefault="006D5CC3" w:rsidP="009031AD">
            <w:pPr>
              <w:pStyle w:val="TAC"/>
            </w:pPr>
          </w:p>
        </w:tc>
      </w:tr>
      <w:tr w:rsidR="006D5CC3" w:rsidRPr="007275DF" w14:paraId="030525DE" w14:textId="77777777" w:rsidTr="009031AD">
        <w:trPr>
          <w:cantSplit/>
        </w:trPr>
        <w:tc>
          <w:tcPr>
            <w:tcW w:w="0" w:type="auto"/>
          </w:tcPr>
          <w:p w14:paraId="6BA1EF95" w14:textId="77777777" w:rsidR="006D5CC3" w:rsidRPr="007275DF" w:rsidRDefault="006D5CC3" w:rsidP="009031AD">
            <w:pPr>
              <w:pStyle w:val="TAL"/>
            </w:pPr>
            <w:r w:rsidRPr="007275DF">
              <w:t>T3 end condition</w:t>
            </w:r>
          </w:p>
        </w:tc>
        <w:tc>
          <w:tcPr>
            <w:tcW w:w="0" w:type="auto"/>
          </w:tcPr>
          <w:p w14:paraId="3E710A8F" w14:textId="77777777" w:rsidR="006D5CC3" w:rsidRPr="007275DF" w:rsidRDefault="006D5CC3" w:rsidP="009031AD">
            <w:pPr>
              <w:pStyle w:val="TAL"/>
            </w:pPr>
            <w:r w:rsidRPr="007275DF">
              <w:t>Active cell</w:t>
            </w:r>
          </w:p>
        </w:tc>
        <w:tc>
          <w:tcPr>
            <w:tcW w:w="0" w:type="auto"/>
          </w:tcPr>
          <w:p w14:paraId="11AEEB4A" w14:textId="77777777" w:rsidR="006D5CC3" w:rsidRPr="007275DF" w:rsidRDefault="006D5CC3" w:rsidP="009031AD">
            <w:pPr>
              <w:pStyle w:val="TAC"/>
            </w:pPr>
          </w:p>
        </w:tc>
        <w:tc>
          <w:tcPr>
            <w:tcW w:w="0" w:type="auto"/>
          </w:tcPr>
          <w:p w14:paraId="7E853977" w14:textId="77777777" w:rsidR="006D5CC3" w:rsidRPr="007275DF" w:rsidRDefault="006D5CC3" w:rsidP="009031AD">
            <w:pPr>
              <w:pStyle w:val="TAC"/>
            </w:pPr>
            <w:r w:rsidRPr="007275DF">
              <w:rPr>
                <w:lang w:eastAsia="zh-CN"/>
              </w:rPr>
              <w:t>1</w:t>
            </w:r>
          </w:p>
        </w:tc>
        <w:tc>
          <w:tcPr>
            <w:tcW w:w="0" w:type="auto"/>
          </w:tcPr>
          <w:p w14:paraId="57FA844A" w14:textId="77777777" w:rsidR="006D5CC3" w:rsidRPr="007275DF" w:rsidRDefault="006D5CC3" w:rsidP="009031AD">
            <w:pPr>
              <w:pStyle w:val="TAC"/>
            </w:pPr>
            <w:r w:rsidRPr="007275DF">
              <w:t>Cell2</w:t>
            </w:r>
          </w:p>
        </w:tc>
        <w:tc>
          <w:tcPr>
            <w:tcW w:w="0" w:type="auto"/>
          </w:tcPr>
          <w:p w14:paraId="40B1E0AD" w14:textId="77777777" w:rsidR="006D5CC3" w:rsidRPr="007275DF" w:rsidRDefault="006D5CC3" w:rsidP="009031AD">
            <w:pPr>
              <w:pStyle w:val="TAC"/>
            </w:pPr>
            <w:r w:rsidRPr="007275DF">
              <w:rPr>
                <w:lang w:eastAsia="zh-CN"/>
              </w:rPr>
              <w:t>The UE shall perform reselection to cell 2 with higher priority during T3</w:t>
            </w:r>
          </w:p>
        </w:tc>
      </w:tr>
      <w:tr w:rsidR="006D5CC3" w:rsidRPr="007275DF" w14:paraId="2E1F0C30" w14:textId="77777777" w:rsidTr="009031AD">
        <w:trPr>
          <w:cantSplit/>
        </w:trPr>
        <w:tc>
          <w:tcPr>
            <w:tcW w:w="0" w:type="auto"/>
            <w:gridSpan w:val="2"/>
          </w:tcPr>
          <w:p w14:paraId="778A6107" w14:textId="77777777" w:rsidR="006D5CC3" w:rsidRPr="007275DF" w:rsidRDefault="006D5CC3" w:rsidP="009031AD">
            <w:pPr>
              <w:pStyle w:val="TAL"/>
              <w:rPr>
                <w:lang w:val="it-IT"/>
              </w:rPr>
            </w:pPr>
            <w:r w:rsidRPr="007275DF">
              <w:rPr>
                <w:rFonts w:cs="v4.2.0"/>
                <w:bCs/>
                <w:lang w:val="it-IT"/>
              </w:rPr>
              <w:t>RF Channel Number</w:t>
            </w:r>
          </w:p>
        </w:tc>
        <w:tc>
          <w:tcPr>
            <w:tcW w:w="0" w:type="auto"/>
          </w:tcPr>
          <w:p w14:paraId="12B95045" w14:textId="77777777" w:rsidR="006D5CC3" w:rsidRPr="007275DF" w:rsidRDefault="006D5CC3" w:rsidP="009031AD">
            <w:pPr>
              <w:pStyle w:val="TAC"/>
              <w:rPr>
                <w:lang w:val="it-IT"/>
              </w:rPr>
            </w:pPr>
          </w:p>
        </w:tc>
        <w:tc>
          <w:tcPr>
            <w:tcW w:w="0" w:type="auto"/>
          </w:tcPr>
          <w:p w14:paraId="6A4921E2" w14:textId="77777777" w:rsidR="006D5CC3" w:rsidRPr="007275DF" w:rsidRDefault="006D5CC3" w:rsidP="009031AD">
            <w:pPr>
              <w:pStyle w:val="TAC"/>
              <w:rPr>
                <w:rFonts w:cs="v4.2.0"/>
                <w:bCs/>
              </w:rPr>
            </w:pPr>
            <w:r w:rsidRPr="007275DF">
              <w:rPr>
                <w:lang w:eastAsia="zh-CN"/>
              </w:rPr>
              <w:t>1</w:t>
            </w:r>
          </w:p>
        </w:tc>
        <w:tc>
          <w:tcPr>
            <w:tcW w:w="0" w:type="auto"/>
          </w:tcPr>
          <w:p w14:paraId="12A5CB7F" w14:textId="77777777" w:rsidR="006D5CC3" w:rsidRPr="007275DF" w:rsidRDefault="006D5CC3" w:rsidP="009031AD">
            <w:pPr>
              <w:pStyle w:val="TAC"/>
            </w:pPr>
            <w:r w:rsidRPr="007275DF">
              <w:rPr>
                <w:rFonts w:cs="v4.2.0"/>
                <w:bCs/>
              </w:rPr>
              <w:t>1, 2</w:t>
            </w:r>
          </w:p>
        </w:tc>
        <w:tc>
          <w:tcPr>
            <w:tcW w:w="0" w:type="auto"/>
          </w:tcPr>
          <w:p w14:paraId="7D7C8C4B" w14:textId="77777777" w:rsidR="006D5CC3" w:rsidRPr="007275DF" w:rsidRDefault="006D5CC3" w:rsidP="009031AD">
            <w:pPr>
              <w:pStyle w:val="TAC"/>
            </w:pPr>
          </w:p>
        </w:tc>
      </w:tr>
      <w:tr w:rsidR="006D5CC3" w:rsidRPr="007275DF" w14:paraId="3A9E8931" w14:textId="77777777" w:rsidTr="009031AD">
        <w:trPr>
          <w:cantSplit/>
        </w:trPr>
        <w:tc>
          <w:tcPr>
            <w:tcW w:w="0" w:type="auto"/>
            <w:gridSpan w:val="2"/>
            <w:tcBorders>
              <w:bottom w:val="nil"/>
            </w:tcBorders>
          </w:tcPr>
          <w:p w14:paraId="7823597D" w14:textId="77777777" w:rsidR="006D5CC3" w:rsidRPr="007275DF" w:rsidRDefault="006D5CC3" w:rsidP="009031AD">
            <w:pPr>
              <w:pStyle w:val="TAL"/>
            </w:pPr>
            <w:r w:rsidRPr="007275DF">
              <w:t>Time offset between cells</w:t>
            </w:r>
          </w:p>
        </w:tc>
        <w:tc>
          <w:tcPr>
            <w:tcW w:w="0" w:type="auto"/>
            <w:tcBorders>
              <w:bottom w:val="nil"/>
            </w:tcBorders>
          </w:tcPr>
          <w:p w14:paraId="7F2CF842" w14:textId="77777777" w:rsidR="006D5CC3" w:rsidRPr="007275DF" w:rsidRDefault="006D5CC3" w:rsidP="009031AD">
            <w:pPr>
              <w:pStyle w:val="TAC"/>
              <w:rPr>
                <w:rFonts w:cs="v4.2.0"/>
              </w:rPr>
            </w:pPr>
          </w:p>
        </w:tc>
        <w:tc>
          <w:tcPr>
            <w:tcW w:w="0" w:type="auto"/>
          </w:tcPr>
          <w:p w14:paraId="7B3CF2E2" w14:textId="77777777" w:rsidR="006D5CC3" w:rsidRPr="007275DF" w:rsidRDefault="006D5CC3" w:rsidP="009031AD">
            <w:pPr>
              <w:pStyle w:val="TAC"/>
              <w:rPr>
                <w:lang w:eastAsia="zh-CN"/>
              </w:rPr>
            </w:pPr>
            <w:r w:rsidRPr="007275DF">
              <w:rPr>
                <w:lang w:eastAsia="zh-CN"/>
              </w:rPr>
              <w:t>1</w:t>
            </w:r>
          </w:p>
        </w:tc>
        <w:tc>
          <w:tcPr>
            <w:tcW w:w="0" w:type="auto"/>
          </w:tcPr>
          <w:p w14:paraId="6C3ED27E" w14:textId="77777777" w:rsidR="006D5CC3" w:rsidRPr="007275DF" w:rsidRDefault="006D5CC3" w:rsidP="009031AD">
            <w:pPr>
              <w:pStyle w:val="TAC"/>
              <w:rPr>
                <w:rFonts w:cs="v4.2.0"/>
              </w:rPr>
            </w:pPr>
            <w:r w:rsidRPr="007275DF">
              <w:rPr>
                <w:rFonts w:cs="v4.2.0"/>
              </w:rPr>
              <w:t xml:space="preserve">3 </w:t>
            </w:r>
            <w:r w:rsidRPr="007275DF">
              <w:rPr>
                <w:rFonts w:ascii="Symbol" w:eastAsia="Symbol" w:hAnsi="Symbol" w:cs="Symbol"/>
              </w:rPr>
              <w:sym w:font="Symbol" w:char="F06D"/>
            </w:r>
            <w:r w:rsidRPr="007275DF">
              <w:rPr>
                <w:rFonts w:cs="v4.2.0"/>
              </w:rPr>
              <w:t>s</w:t>
            </w:r>
          </w:p>
        </w:tc>
        <w:tc>
          <w:tcPr>
            <w:tcW w:w="0" w:type="auto"/>
          </w:tcPr>
          <w:p w14:paraId="411E187F" w14:textId="77777777" w:rsidR="006D5CC3" w:rsidRPr="007275DF" w:rsidRDefault="006D5CC3" w:rsidP="009031AD">
            <w:pPr>
              <w:pStyle w:val="TAC"/>
              <w:rPr>
                <w:rFonts w:cs="v4.2.0"/>
              </w:rPr>
            </w:pPr>
            <w:r w:rsidRPr="007275DF">
              <w:rPr>
                <w:rFonts w:cs="v4.2.0"/>
              </w:rPr>
              <w:t>Synchronous cells</w:t>
            </w:r>
          </w:p>
        </w:tc>
      </w:tr>
      <w:tr w:rsidR="006D5CC3" w:rsidRPr="007275DF" w14:paraId="4A715F44" w14:textId="77777777" w:rsidTr="009031AD">
        <w:trPr>
          <w:cantSplit/>
        </w:trPr>
        <w:tc>
          <w:tcPr>
            <w:tcW w:w="0" w:type="auto"/>
            <w:gridSpan w:val="2"/>
          </w:tcPr>
          <w:p w14:paraId="6F01FA75" w14:textId="77777777" w:rsidR="006D5CC3" w:rsidRPr="007275DF" w:rsidRDefault="006D5CC3" w:rsidP="009031AD">
            <w:pPr>
              <w:pStyle w:val="TAL"/>
            </w:pPr>
            <w:r w:rsidRPr="007275DF">
              <w:t>Access Barring Information</w:t>
            </w:r>
          </w:p>
        </w:tc>
        <w:tc>
          <w:tcPr>
            <w:tcW w:w="0" w:type="auto"/>
          </w:tcPr>
          <w:p w14:paraId="39F25CA8" w14:textId="77777777" w:rsidR="006D5CC3" w:rsidRPr="007275DF" w:rsidRDefault="006D5CC3" w:rsidP="009031AD">
            <w:pPr>
              <w:pStyle w:val="TAC"/>
            </w:pPr>
            <w:r w:rsidRPr="007275DF">
              <w:rPr>
                <w:rFonts w:cs="v4.2.0"/>
              </w:rPr>
              <w:t>-</w:t>
            </w:r>
          </w:p>
        </w:tc>
        <w:tc>
          <w:tcPr>
            <w:tcW w:w="0" w:type="auto"/>
          </w:tcPr>
          <w:p w14:paraId="21D96024" w14:textId="77777777" w:rsidR="006D5CC3" w:rsidRPr="007275DF" w:rsidRDefault="006D5CC3" w:rsidP="009031AD">
            <w:pPr>
              <w:pStyle w:val="TAC"/>
              <w:rPr>
                <w:rFonts w:cs="v4.2.0"/>
              </w:rPr>
            </w:pPr>
            <w:r w:rsidRPr="007275DF">
              <w:rPr>
                <w:lang w:eastAsia="zh-CN"/>
              </w:rPr>
              <w:t>1</w:t>
            </w:r>
          </w:p>
        </w:tc>
        <w:tc>
          <w:tcPr>
            <w:tcW w:w="0" w:type="auto"/>
          </w:tcPr>
          <w:p w14:paraId="2B4A0704" w14:textId="77777777" w:rsidR="006D5CC3" w:rsidRPr="007275DF" w:rsidRDefault="006D5CC3" w:rsidP="009031AD">
            <w:pPr>
              <w:pStyle w:val="TAC"/>
            </w:pPr>
            <w:r w:rsidRPr="007275DF">
              <w:rPr>
                <w:rFonts w:cs="v4.2.0"/>
              </w:rPr>
              <w:t>Not Sent</w:t>
            </w:r>
          </w:p>
        </w:tc>
        <w:tc>
          <w:tcPr>
            <w:tcW w:w="0" w:type="auto"/>
          </w:tcPr>
          <w:p w14:paraId="51FBF84C" w14:textId="77777777" w:rsidR="006D5CC3" w:rsidRPr="007275DF" w:rsidRDefault="006D5CC3" w:rsidP="009031AD">
            <w:pPr>
              <w:pStyle w:val="TAC"/>
            </w:pPr>
            <w:r w:rsidRPr="007275DF">
              <w:rPr>
                <w:rFonts w:cs="v4.2.0"/>
              </w:rPr>
              <w:t>No additional delays in random access procedure.</w:t>
            </w:r>
          </w:p>
        </w:tc>
      </w:tr>
      <w:tr w:rsidR="006D5CC3" w:rsidRPr="007275DF" w14:paraId="7C2029C3" w14:textId="77777777" w:rsidTr="009031AD">
        <w:trPr>
          <w:cantSplit/>
          <w:trHeight w:val="151"/>
        </w:trPr>
        <w:tc>
          <w:tcPr>
            <w:tcW w:w="0" w:type="auto"/>
            <w:vMerge w:val="restart"/>
          </w:tcPr>
          <w:p w14:paraId="7A607D81" w14:textId="77777777" w:rsidR="006D5CC3" w:rsidRPr="007275DF" w:rsidRDefault="006D5CC3" w:rsidP="009031AD">
            <w:pPr>
              <w:pStyle w:val="TAL"/>
              <w:rPr>
                <w:lang w:eastAsia="zh-CN"/>
              </w:rPr>
            </w:pPr>
            <w:r w:rsidRPr="007275DF">
              <w:rPr>
                <w:lang w:eastAsia="zh-CN"/>
              </w:rPr>
              <w:t>SSB configuration</w:t>
            </w:r>
          </w:p>
        </w:tc>
        <w:tc>
          <w:tcPr>
            <w:tcW w:w="0" w:type="auto"/>
          </w:tcPr>
          <w:p w14:paraId="62BBBAD8" w14:textId="77777777" w:rsidR="006D5CC3" w:rsidRPr="007275DF" w:rsidRDefault="006D5CC3" w:rsidP="009031AD">
            <w:pPr>
              <w:pStyle w:val="TAL"/>
              <w:rPr>
                <w:lang w:eastAsia="zh-CN"/>
              </w:rPr>
            </w:pPr>
            <w:r w:rsidRPr="007275DF">
              <w:rPr>
                <w:rFonts w:cs="Arial"/>
              </w:rPr>
              <w:t>Semi-static channel access</w:t>
            </w:r>
          </w:p>
        </w:tc>
        <w:tc>
          <w:tcPr>
            <w:tcW w:w="0" w:type="auto"/>
            <w:vMerge w:val="restart"/>
          </w:tcPr>
          <w:p w14:paraId="56FBC968" w14:textId="77777777" w:rsidR="006D5CC3" w:rsidRPr="007275DF" w:rsidRDefault="006D5CC3" w:rsidP="009031AD">
            <w:pPr>
              <w:pStyle w:val="TAC"/>
              <w:rPr>
                <w:rFonts w:cs="v4.2.0"/>
              </w:rPr>
            </w:pPr>
          </w:p>
        </w:tc>
        <w:tc>
          <w:tcPr>
            <w:tcW w:w="0" w:type="auto"/>
            <w:vMerge w:val="restart"/>
          </w:tcPr>
          <w:p w14:paraId="146A8BED" w14:textId="77777777" w:rsidR="006D5CC3" w:rsidRPr="007275DF" w:rsidRDefault="006D5CC3" w:rsidP="009031AD">
            <w:pPr>
              <w:pStyle w:val="TAC"/>
              <w:rPr>
                <w:rFonts w:cs="v4.2.0"/>
                <w:lang w:eastAsia="zh-CN"/>
              </w:rPr>
            </w:pPr>
            <w:r w:rsidRPr="007275DF">
              <w:rPr>
                <w:rFonts w:cs="v4.2.0"/>
                <w:lang w:eastAsia="zh-CN"/>
              </w:rPr>
              <w:t>1</w:t>
            </w:r>
          </w:p>
        </w:tc>
        <w:tc>
          <w:tcPr>
            <w:tcW w:w="0" w:type="auto"/>
          </w:tcPr>
          <w:p w14:paraId="5686C136" w14:textId="77777777" w:rsidR="006D5CC3" w:rsidRPr="007275DF" w:rsidRDefault="006D5CC3" w:rsidP="009031AD">
            <w:pPr>
              <w:pStyle w:val="TAC"/>
              <w:rPr>
                <w:rFonts w:cs="v4.2.0"/>
                <w:bCs/>
                <w:lang w:eastAsia="zh-CN"/>
              </w:rPr>
            </w:pPr>
            <w:r w:rsidRPr="007275DF">
              <w:rPr>
                <w:rFonts w:cs="v4.2.0"/>
              </w:rPr>
              <w:t>SSB.1 CCA </w:t>
            </w:r>
            <w:r w:rsidRPr="007275DF">
              <w:rPr>
                <w:rFonts w:cs="v4.2.0"/>
              </w:rPr>
              <w:br/>
              <w:t>(As defined in A.3.10A )</w:t>
            </w:r>
          </w:p>
        </w:tc>
        <w:tc>
          <w:tcPr>
            <w:tcW w:w="0" w:type="auto"/>
            <w:vMerge w:val="restart"/>
          </w:tcPr>
          <w:p w14:paraId="0AAF24B7" w14:textId="77777777" w:rsidR="006D5CC3" w:rsidRPr="007275DF" w:rsidRDefault="006D5CC3" w:rsidP="009031AD">
            <w:pPr>
              <w:pStyle w:val="TAC"/>
              <w:rPr>
                <w:rFonts w:cs="v4.2.0"/>
              </w:rPr>
            </w:pPr>
          </w:p>
        </w:tc>
      </w:tr>
      <w:tr w:rsidR="006D5CC3" w:rsidRPr="007275DF" w14:paraId="43C35F13" w14:textId="77777777" w:rsidTr="009031AD">
        <w:trPr>
          <w:cantSplit/>
          <w:trHeight w:val="150"/>
        </w:trPr>
        <w:tc>
          <w:tcPr>
            <w:tcW w:w="0" w:type="auto"/>
            <w:vMerge/>
          </w:tcPr>
          <w:p w14:paraId="78EF2143" w14:textId="77777777" w:rsidR="006D5CC3" w:rsidRPr="007275DF" w:rsidRDefault="006D5CC3" w:rsidP="009031AD">
            <w:pPr>
              <w:pStyle w:val="TAL"/>
              <w:rPr>
                <w:lang w:eastAsia="zh-CN"/>
              </w:rPr>
            </w:pPr>
          </w:p>
        </w:tc>
        <w:tc>
          <w:tcPr>
            <w:tcW w:w="0" w:type="auto"/>
          </w:tcPr>
          <w:p w14:paraId="08DBF843" w14:textId="77777777" w:rsidR="006D5CC3" w:rsidRPr="007275DF" w:rsidRDefault="006D5CC3" w:rsidP="009031AD">
            <w:pPr>
              <w:pStyle w:val="TAL"/>
              <w:rPr>
                <w:lang w:eastAsia="zh-CN"/>
              </w:rPr>
            </w:pPr>
            <w:r w:rsidRPr="007275DF">
              <w:rPr>
                <w:rFonts w:cs="v4.2.0"/>
              </w:rPr>
              <w:t>Dynamic channel access</w:t>
            </w:r>
          </w:p>
        </w:tc>
        <w:tc>
          <w:tcPr>
            <w:tcW w:w="0" w:type="auto"/>
            <w:vMerge/>
          </w:tcPr>
          <w:p w14:paraId="79CFCB9F" w14:textId="77777777" w:rsidR="006D5CC3" w:rsidRPr="007275DF" w:rsidRDefault="006D5CC3" w:rsidP="009031AD">
            <w:pPr>
              <w:pStyle w:val="TAC"/>
              <w:rPr>
                <w:rFonts w:cs="v4.2.0"/>
              </w:rPr>
            </w:pPr>
          </w:p>
        </w:tc>
        <w:tc>
          <w:tcPr>
            <w:tcW w:w="0" w:type="auto"/>
            <w:vMerge/>
          </w:tcPr>
          <w:p w14:paraId="33C39630" w14:textId="77777777" w:rsidR="006D5CC3" w:rsidRPr="007275DF" w:rsidRDefault="006D5CC3" w:rsidP="009031AD">
            <w:pPr>
              <w:pStyle w:val="TAC"/>
              <w:rPr>
                <w:rFonts w:cs="v4.2.0"/>
                <w:lang w:eastAsia="zh-CN"/>
              </w:rPr>
            </w:pPr>
          </w:p>
        </w:tc>
        <w:tc>
          <w:tcPr>
            <w:tcW w:w="0" w:type="auto"/>
          </w:tcPr>
          <w:p w14:paraId="716579FD" w14:textId="77777777" w:rsidR="006D5CC3" w:rsidRPr="007275DF" w:rsidRDefault="006D5CC3" w:rsidP="009031AD">
            <w:pPr>
              <w:pStyle w:val="TAC"/>
            </w:pPr>
            <w:r w:rsidRPr="007275DF">
              <w:rPr>
                <w:rFonts w:cs="v4.2.0"/>
              </w:rPr>
              <w:t>SSB.2 CCA </w:t>
            </w:r>
            <w:r w:rsidRPr="007275DF">
              <w:rPr>
                <w:rFonts w:cs="v4.2.0"/>
              </w:rPr>
              <w:br/>
              <w:t>(As defined in A.3.10A )</w:t>
            </w:r>
          </w:p>
        </w:tc>
        <w:tc>
          <w:tcPr>
            <w:tcW w:w="0" w:type="auto"/>
            <w:vMerge/>
          </w:tcPr>
          <w:p w14:paraId="5D05D4D9" w14:textId="77777777" w:rsidR="006D5CC3" w:rsidRPr="007275DF" w:rsidRDefault="006D5CC3" w:rsidP="009031AD">
            <w:pPr>
              <w:pStyle w:val="TAC"/>
              <w:rPr>
                <w:rFonts w:cs="v4.2.0"/>
              </w:rPr>
            </w:pPr>
          </w:p>
        </w:tc>
      </w:tr>
      <w:tr w:rsidR="006D5CC3" w:rsidRPr="007275DF" w14:paraId="498B63A1" w14:textId="77777777" w:rsidTr="009031AD">
        <w:trPr>
          <w:cantSplit/>
        </w:trPr>
        <w:tc>
          <w:tcPr>
            <w:tcW w:w="0" w:type="auto"/>
            <w:gridSpan w:val="2"/>
            <w:tcBorders>
              <w:bottom w:val="nil"/>
            </w:tcBorders>
          </w:tcPr>
          <w:p w14:paraId="3923385D" w14:textId="77777777" w:rsidR="006D5CC3" w:rsidRPr="007275DF" w:rsidRDefault="006D5CC3" w:rsidP="009031AD">
            <w:pPr>
              <w:pStyle w:val="TAL"/>
              <w:rPr>
                <w:rFonts w:cs="v4.2.0"/>
                <w:lang w:val="it-IT" w:eastAsia="zh-CN"/>
              </w:rPr>
            </w:pPr>
            <w:r w:rsidRPr="007275DF">
              <w:rPr>
                <w:rFonts w:cs="v4.2.0"/>
                <w:lang w:val="it-IT" w:eastAsia="zh-CN"/>
              </w:rPr>
              <w:t>DBT Window Configuration</w:t>
            </w:r>
          </w:p>
        </w:tc>
        <w:tc>
          <w:tcPr>
            <w:tcW w:w="0" w:type="auto"/>
            <w:tcBorders>
              <w:bottom w:val="nil"/>
            </w:tcBorders>
          </w:tcPr>
          <w:p w14:paraId="1736272C" w14:textId="77777777" w:rsidR="006D5CC3" w:rsidRPr="007275DF" w:rsidRDefault="006D5CC3" w:rsidP="009031AD">
            <w:pPr>
              <w:pStyle w:val="TAC"/>
              <w:rPr>
                <w:lang w:val="it-IT" w:eastAsia="zh-CN"/>
              </w:rPr>
            </w:pPr>
          </w:p>
        </w:tc>
        <w:tc>
          <w:tcPr>
            <w:tcW w:w="0" w:type="auto"/>
          </w:tcPr>
          <w:p w14:paraId="13897F3B" w14:textId="77777777" w:rsidR="006D5CC3" w:rsidRPr="007275DF" w:rsidRDefault="006D5CC3" w:rsidP="009031AD">
            <w:pPr>
              <w:pStyle w:val="TAC"/>
              <w:rPr>
                <w:rFonts w:cs="v4.2.0"/>
                <w:bCs/>
                <w:lang w:eastAsia="zh-CN"/>
              </w:rPr>
            </w:pPr>
            <w:r w:rsidRPr="007275DF">
              <w:rPr>
                <w:rFonts w:cs="v4.2.0"/>
                <w:lang w:val="it-IT" w:eastAsia="zh-CN"/>
              </w:rPr>
              <w:t>1</w:t>
            </w:r>
          </w:p>
        </w:tc>
        <w:tc>
          <w:tcPr>
            <w:tcW w:w="0" w:type="auto"/>
          </w:tcPr>
          <w:p w14:paraId="1CE2AF69" w14:textId="77777777" w:rsidR="006D5CC3" w:rsidRPr="007275DF" w:rsidRDefault="006D5CC3" w:rsidP="009031AD">
            <w:pPr>
              <w:pStyle w:val="TAC"/>
              <w:rPr>
                <w:rFonts w:cs="v4.2.0"/>
                <w:bCs/>
                <w:lang w:eastAsia="zh-CN"/>
              </w:rPr>
            </w:pPr>
            <w:r w:rsidRPr="007275DF">
              <w:rPr>
                <w:snapToGrid w:val="0"/>
                <w:szCs w:val="18"/>
                <w:lang w:eastAsia="zh-CN"/>
              </w:rPr>
              <w:t>DBT.1</w:t>
            </w:r>
          </w:p>
        </w:tc>
        <w:tc>
          <w:tcPr>
            <w:tcW w:w="0" w:type="auto"/>
          </w:tcPr>
          <w:p w14:paraId="3F7012BB" w14:textId="77777777" w:rsidR="006D5CC3" w:rsidRPr="007275DF" w:rsidRDefault="006D5CC3" w:rsidP="009031AD">
            <w:pPr>
              <w:pStyle w:val="TAC"/>
              <w:rPr>
                <w:rFonts w:cs="v4.2.0"/>
                <w:bCs/>
                <w:lang w:eastAsia="zh-CN"/>
              </w:rPr>
            </w:pPr>
            <w:r w:rsidRPr="007275DF">
              <w:rPr>
                <w:rFonts w:cs="v4.2.0"/>
                <w:bCs/>
                <w:lang w:eastAsia="zh-CN"/>
              </w:rPr>
              <w:t xml:space="preserve">As specified in clause </w:t>
            </w:r>
            <w:r>
              <w:rPr>
                <w:rFonts w:cs="v4.2.0"/>
                <w:bCs/>
                <w:lang w:eastAsia="zh-CN"/>
              </w:rPr>
              <w:t>A.3.28</w:t>
            </w:r>
            <w:r w:rsidRPr="007275DF">
              <w:rPr>
                <w:rFonts w:cs="v4.2.0"/>
                <w:bCs/>
                <w:lang w:eastAsia="zh-CN"/>
              </w:rPr>
              <w:t>.1.</w:t>
            </w:r>
          </w:p>
        </w:tc>
      </w:tr>
      <w:tr w:rsidR="006D5CC3" w:rsidRPr="007275DF" w14:paraId="4C2683B2" w14:textId="77777777" w:rsidTr="009031AD">
        <w:trPr>
          <w:cantSplit/>
          <w:ins w:id="185" w:author="Author"/>
        </w:trPr>
        <w:tc>
          <w:tcPr>
            <w:tcW w:w="0" w:type="auto"/>
            <w:gridSpan w:val="2"/>
            <w:tcBorders>
              <w:bottom w:val="nil"/>
            </w:tcBorders>
          </w:tcPr>
          <w:p w14:paraId="0379ED36" w14:textId="77777777" w:rsidR="006D5CC3" w:rsidRPr="007275DF" w:rsidRDefault="006D5CC3" w:rsidP="009031AD">
            <w:pPr>
              <w:pStyle w:val="TAL"/>
              <w:rPr>
                <w:ins w:id="186" w:author="Author"/>
                <w:rFonts w:cs="v4.2.0"/>
                <w:lang w:val="it-IT" w:eastAsia="zh-CN"/>
              </w:rPr>
            </w:pPr>
            <w:ins w:id="187" w:author="Author">
              <w:r>
                <w:rPr>
                  <w:rFonts w:cs="v4.2.0" w:hint="eastAsia"/>
                  <w:lang w:val="it-IT" w:eastAsia="zh-CN"/>
                </w:rPr>
                <w:t>S</w:t>
              </w:r>
              <w:r>
                <w:rPr>
                  <w:rFonts w:cs="v4.2.0"/>
                  <w:lang w:val="it-IT" w:eastAsia="zh-CN"/>
                </w:rPr>
                <w:t xml:space="preserve">MTC configuration </w:t>
              </w:r>
            </w:ins>
          </w:p>
        </w:tc>
        <w:tc>
          <w:tcPr>
            <w:tcW w:w="0" w:type="auto"/>
            <w:tcBorders>
              <w:bottom w:val="nil"/>
            </w:tcBorders>
          </w:tcPr>
          <w:p w14:paraId="778DDC4C" w14:textId="77777777" w:rsidR="006D5CC3" w:rsidRPr="007275DF" w:rsidRDefault="006D5CC3" w:rsidP="009031AD">
            <w:pPr>
              <w:pStyle w:val="TAC"/>
              <w:rPr>
                <w:ins w:id="188" w:author="Author"/>
                <w:lang w:val="it-IT" w:eastAsia="zh-CN"/>
              </w:rPr>
            </w:pPr>
          </w:p>
        </w:tc>
        <w:tc>
          <w:tcPr>
            <w:tcW w:w="0" w:type="auto"/>
          </w:tcPr>
          <w:p w14:paraId="18494BD8" w14:textId="77777777" w:rsidR="006D5CC3" w:rsidRPr="007275DF" w:rsidRDefault="006D5CC3" w:rsidP="009031AD">
            <w:pPr>
              <w:pStyle w:val="TAC"/>
              <w:rPr>
                <w:ins w:id="189" w:author="Author"/>
                <w:rFonts w:cs="v4.2.0"/>
                <w:lang w:val="it-IT" w:eastAsia="zh-CN"/>
              </w:rPr>
            </w:pPr>
            <w:ins w:id="190" w:author="Author">
              <w:r>
                <w:rPr>
                  <w:rFonts w:cs="v4.2.0" w:hint="eastAsia"/>
                  <w:lang w:val="it-IT" w:eastAsia="zh-CN"/>
                </w:rPr>
                <w:t>1</w:t>
              </w:r>
            </w:ins>
          </w:p>
        </w:tc>
        <w:tc>
          <w:tcPr>
            <w:tcW w:w="0" w:type="auto"/>
          </w:tcPr>
          <w:p w14:paraId="4EEF573D" w14:textId="77777777" w:rsidR="006D5CC3" w:rsidRPr="007275DF" w:rsidRDefault="006D5CC3" w:rsidP="009031AD">
            <w:pPr>
              <w:pStyle w:val="TAC"/>
              <w:rPr>
                <w:ins w:id="191" w:author="Author"/>
                <w:snapToGrid w:val="0"/>
                <w:szCs w:val="18"/>
                <w:lang w:eastAsia="zh-CN"/>
              </w:rPr>
            </w:pPr>
            <w:ins w:id="192" w:author="Author">
              <w:r>
                <w:rPr>
                  <w:rFonts w:hint="eastAsia"/>
                  <w:snapToGrid w:val="0"/>
                  <w:szCs w:val="18"/>
                  <w:lang w:eastAsia="zh-CN"/>
                </w:rPr>
                <w:t>S</w:t>
              </w:r>
              <w:r>
                <w:rPr>
                  <w:snapToGrid w:val="0"/>
                  <w:szCs w:val="18"/>
                  <w:lang w:eastAsia="zh-CN"/>
                </w:rPr>
                <w:t>MTC.1</w:t>
              </w:r>
            </w:ins>
          </w:p>
        </w:tc>
        <w:tc>
          <w:tcPr>
            <w:tcW w:w="0" w:type="auto"/>
          </w:tcPr>
          <w:p w14:paraId="4EF29AB9" w14:textId="77777777" w:rsidR="006D5CC3" w:rsidRPr="007275DF" w:rsidRDefault="006D5CC3" w:rsidP="009031AD">
            <w:pPr>
              <w:pStyle w:val="TAC"/>
              <w:rPr>
                <w:ins w:id="193" w:author="Author"/>
                <w:rFonts w:cs="v4.2.0"/>
                <w:bCs/>
                <w:lang w:eastAsia="zh-CN"/>
              </w:rPr>
            </w:pPr>
          </w:p>
        </w:tc>
      </w:tr>
      <w:tr w:rsidR="006D5CC3" w:rsidRPr="007275DF" w14:paraId="72C293D6" w14:textId="77777777" w:rsidTr="009031AD">
        <w:trPr>
          <w:cantSplit/>
        </w:trPr>
        <w:tc>
          <w:tcPr>
            <w:tcW w:w="0" w:type="auto"/>
            <w:gridSpan w:val="2"/>
            <w:tcBorders>
              <w:bottom w:val="nil"/>
            </w:tcBorders>
          </w:tcPr>
          <w:p w14:paraId="7C97315B" w14:textId="77777777" w:rsidR="006D5CC3" w:rsidRPr="007275DF" w:rsidRDefault="006D5CC3" w:rsidP="009031AD">
            <w:pPr>
              <w:pStyle w:val="TAL"/>
              <w:rPr>
                <w:rFonts w:cs="v4.2.0"/>
                <w:lang w:val="it-IT" w:eastAsia="zh-CN"/>
              </w:rPr>
            </w:pPr>
            <w:r w:rsidRPr="007275DF">
              <w:rPr>
                <w:noProof/>
                <w:lang w:val="it-IT"/>
              </w:rPr>
              <w:t>DL CCA model</w:t>
            </w:r>
          </w:p>
        </w:tc>
        <w:tc>
          <w:tcPr>
            <w:tcW w:w="0" w:type="auto"/>
            <w:tcBorders>
              <w:bottom w:val="nil"/>
            </w:tcBorders>
          </w:tcPr>
          <w:p w14:paraId="4F4D6D43" w14:textId="77777777" w:rsidR="006D5CC3" w:rsidRPr="007275DF" w:rsidRDefault="006D5CC3" w:rsidP="009031AD">
            <w:pPr>
              <w:pStyle w:val="TAC"/>
              <w:rPr>
                <w:lang w:val="it-IT" w:eastAsia="zh-CN"/>
              </w:rPr>
            </w:pPr>
          </w:p>
        </w:tc>
        <w:tc>
          <w:tcPr>
            <w:tcW w:w="0" w:type="auto"/>
          </w:tcPr>
          <w:p w14:paraId="68659142" w14:textId="77777777" w:rsidR="006D5CC3" w:rsidRPr="007275DF" w:rsidRDefault="006D5CC3" w:rsidP="009031AD">
            <w:pPr>
              <w:pStyle w:val="TAC"/>
              <w:rPr>
                <w:rFonts w:cs="v4.2.0"/>
                <w:lang w:val="it-IT" w:eastAsia="zh-CN"/>
              </w:rPr>
            </w:pPr>
            <w:r w:rsidRPr="007275DF">
              <w:rPr>
                <w:rFonts w:cs="v4.2.0"/>
                <w:bCs/>
                <w:lang w:eastAsia="zh-CN"/>
              </w:rPr>
              <w:t>1</w:t>
            </w:r>
          </w:p>
        </w:tc>
        <w:tc>
          <w:tcPr>
            <w:tcW w:w="0" w:type="auto"/>
          </w:tcPr>
          <w:p w14:paraId="1B827CBA" w14:textId="77777777" w:rsidR="006D5CC3" w:rsidRPr="007275DF" w:rsidRDefault="006D5CC3" w:rsidP="009031AD">
            <w:pPr>
              <w:pStyle w:val="TAC"/>
              <w:rPr>
                <w:szCs w:val="18"/>
              </w:rPr>
            </w:pPr>
            <w:r w:rsidRPr="007275DF">
              <w:rPr>
                <w:rFonts w:cs="Arial"/>
                <w:szCs w:val="18"/>
              </w:rPr>
              <w:t>As specified in clause A.3.2</w:t>
            </w:r>
            <w:ins w:id="194" w:author="Author">
              <w:r>
                <w:rPr>
                  <w:rFonts w:cs="Arial"/>
                  <w:szCs w:val="18"/>
                </w:rPr>
                <w:t>6</w:t>
              </w:r>
            </w:ins>
            <w:del w:id="195" w:author="Author">
              <w:r w:rsidRPr="007275DF" w:rsidDel="00EC0809">
                <w:rPr>
                  <w:rFonts w:cs="Arial"/>
                  <w:szCs w:val="18"/>
                </w:rPr>
                <w:delText>0</w:delText>
              </w:r>
            </w:del>
            <w:r w:rsidRPr="007275DF">
              <w:rPr>
                <w:rFonts w:cs="Arial"/>
                <w:szCs w:val="18"/>
              </w:rPr>
              <w:t>.2.1</w:t>
            </w:r>
          </w:p>
        </w:tc>
        <w:tc>
          <w:tcPr>
            <w:tcW w:w="0" w:type="auto"/>
          </w:tcPr>
          <w:p w14:paraId="77F7A6B0" w14:textId="77777777" w:rsidR="006D5CC3" w:rsidRPr="007275DF" w:rsidRDefault="006D5CC3" w:rsidP="009031AD">
            <w:pPr>
              <w:pStyle w:val="TAC"/>
              <w:rPr>
                <w:rFonts w:cs="v4.2.0"/>
                <w:bCs/>
                <w:lang w:eastAsia="zh-CN"/>
              </w:rPr>
            </w:pPr>
          </w:p>
        </w:tc>
      </w:tr>
      <w:tr w:rsidR="006D5CC3" w:rsidRPr="007275DF" w14:paraId="7C34AAEA" w14:textId="77777777" w:rsidTr="009031AD">
        <w:trPr>
          <w:cantSplit/>
        </w:trPr>
        <w:tc>
          <w:tcPr>
            <w:tcW w:w="0" w:type="auto"/>
            <w:gridSpan w:val="2"/>
            <w:tcBorders>
              <w:bottom w:val="nil"/>
            </w:tcBorders>
          </w:tcPr>
          <w:p w14:paraId="2DAE7A25" w14:textId="77777777" w:rsidR="006D5CC3" w:rsidRPr="007275DF" w:rsidRDefault="006D5CC3" w:rsidP="009031AD">
            <w:pPr>
              <w:pStyle w:val="TAL"/>
              <w:rPr>
                <w:rFonts w:cs="v4.2.0"/>
                <w:lang w:val="it-IT" w:eastAsia="zh-CN"/>
              </w:rPr>
            </w:pPr>
            <w:r w:rsidRPr="007275DF">
              <w:rPr>
                <w:noProof/>
                <w:lang w:val="it-IT"/>
              </w:rPr>
              <w:t>UL CCA model</w:t>
            </w:r>
          </w:p>
        </w:tc>
        <w:tc>
          <w:tcPr>
            <w:tcW w:w="0" w:type="auto"/>
            <w:tcBorders>
              <w:bottom w:val="nil"/>
            </w:tcBorders>
          </w:tcPr>
          <w:p w14:paraId="1990AB98" w14:textId="77777777" w:rsidR="006D5CC3" w:rsidRPr="007275DF" w:rsidRDefault="006D5CC3" w:rsidP="009031AD">
            <w:pPr>
              <w:pStyle w:val="TAC"/>
              <w:rPr>
                <w:lang w:val="it-IT" w:eastAsia="zh-CN"/>
              </w:rPr>
            </w:pPr>
          </w:p>
        </w:tc>
        <w:tc>
          <w:tcPr>
            <w:tcW w:w="0" w:type="auto"/>
          </w:tcPr>
          <w:p w14:paraId="5E13AB00" w14:textId="77777777" w:rsidR="006D5CC3" w:rsidRPr="007275DF" w:rsidRDefault="006D5CC3" w:rsidP="009031AD">
            <w:pPr>
              <w:pStyle w:val="TAC"/>
              <w:rPr>
                <w:rFonts w:cs="v4.2.0"/>
                <w:lang w:val="it-IT" w:eastAsia="zh-CN"/>
              </w:rPr>
            </w:pPr>
            <w:r w:rsidRPr="007275DF">
              <w:rPr>
                <w:rFonts w:cs="v4.2.0"/>
                <w:bCs/>
                <w:lang w:eastAsia="zh-CN"/>
              </w:rPr>
              <w:t>1</w:t>
            </w:r>
          </w:p>
        </w:tc>
        <w:tc>
          <w:tcPr>
            <w:tcW w:w="0" w:type="auto"/>
          </w:tcPr>
          <w:p w14:paraId="33941576" w14:textId="77777777" w:rsidR="006D5CC3" w:rsidRPr="007275DF" w:rsidRDefault="006D5CC3" w:rsidP="009031AD">
            <w:pPr>
              <w:pStyle w:val="TAC"/>
            </w:pPr>
            <w:r w:rsidRPr="007275DF">
              <w:rPr>
                <w:rFonts w:cs="Arial"/>
                <w:szCs w:val="18"/>
              </w:rPr>
              <w:t>As specified in clause A.3.</w:t>
            </w:r>
            <w:del w:id="196" w:author="Author">
              <w:r w:rsidRPr="007275DF" w:rsidDel="00EC0809">
                <w:rPr>
                  <w:rFonts w:cs="Arial"/>
                  <w:szCs w:val="18"/>
                </w:rPr>
                <w:delText>20</w:delText>
              </w:r>
            </w:del>
            <w:ins w:id="197" w:author="Author">
              <w:r w:rsidRPr="007275DF">
                <w:rPr>
                  <w:rFonts w:cs="Arial"/>
                  <w:szCs w:val="18"/>
                </w:rPr>
                <w:t>2</w:t>
              </w:r>
              <w:r>
                <w:rPr>
                  <w:rFonts w:cs="Arial"/>
                  <w:szCs w:val="18"/>
                </w:rPr>
                <w:t>6</w:t>
              </w:r>
            </w:ins>
            <w:r w:rsidRPr="007275DF">
              <w:rPr>
                <w:rFonts w:cs="Arial"/>
                <w:szCs w:val="18"/>
              </w:rPr>
              <w:t>.2.2</w:t>
            </w:r>
          </w:p>
        </w:tc>
        <w:tc>
          <w:tcPr>
            <w:tcW w:w="0" w:type="auto"/>
          </w:tcPr>
          <w:p w14:paraId="53083060" w14:textId="77777777" w:rsidR="006D5CC3" w:rsidRPr="007275DF" w:rsidRDefault="006D5CC3" w:rsidP="009031AD">
            <w:pPr>
              <w:pStyle w:val="TAC"/>
              <w:rPr>
                <w:rFonts w:cs="v4.2.0"/>
                <w:bCs/>
                <w:lang w:eastAsia="zh-CN"/>
              </w:rPr>
            </w:pPr>
          </w:p>
        </w:tc>
      </w:tr>
      <w:tr w:rsidR="006D5CC3" w:rsidRPr="007275DF" w14:paraId="2BAF4126" w14:textId="77777777" w:rsidTr="009031AD">
        <w:trPr>
          <w:cantSplit/>
        </w:trPr>
        <w:tc>
          <w:tcPr>
            <w:tcW w:w="0" w:type="auto"/>
            <w:gridSpan w:val="2"/>
          </w:tcPr>
          <w:p w14:paraId="0B8DBD42" w14:textId="77777777" w:rsidR="006D5CC3" w:rsidRPr="007275DF" w:rsidRDefault="006D5CC3" w:rsidP="009031AD">
            <w:pPr>
              <w:pStyle w:val="TAL"/>
            </w:pPr>
            <w:r w:rsidRPr="007275DF">
              <w:t>DRX cycle length</w:t>
            </w:r>
          </w:p>
        </w:tc>
        <w:tc>
          <w:tcPr>
            <w:tcW w:w="0" w:type="auto"/>
          </w:tcPr>
          <w:p w14:paraId="57A25655" w14:textId="77777777" w:rsidR="006D5CC3" w:rsidRPr="007275DF" w:rsidRDefault="006D5CC3" w:rsidP="009031AD">
            <w:pPr>
              <w:pStyle w:val="TAC"/>
            </w:pPr>
            <w:r w:rsidRPr="007275DF">
              <w:t>s</w:t>
            </w:r>
          </w:p>
        </w:tc>
        <w:tc>
          <w:tcPr>
            <w:tcW w:w="0" w:type="auto"/>
          </w:tcPr>
          <w:p w14:paraId="09D6CE0E" w14:textId="77777777" w:rsidR="006D5CC3" w:rsidRPr="007275DF" w:rsidRDefault="006D5CC3" w:rsidP="009031AD">
            <w:pPr>
              <w:pStyle w:val="TAC"/>
            </w:pPr>
            <w:r w:rsidRPr="007275DF">
              <w:rPr>
                <w:lang w:eastAsia="zh-CN"/>
              </w:rPr>
              <w:t>1</w:t>
            </w:r>
          </w:p>
        </w:tc>
        <w:tc>
          <w:tcPr>
            <w:tcW w:w="0" w:type="auto"/>
          </w:tcPr>
          <w:p w14:paraId="10AB9407" w14:textId="77777777" w:rsidR="006D5CC3" w:rsidRPr="007275DF" w:rsidRDefault="006D5CC3" w:rsidP="009031AD">
            <w:pPr>
              <w:pStyle w:val="TAC"/>
            </w:pPr>
            <w:r w:rsidRPr="007275DF">
              <w:t>1.28</w:t>
            </w:r>
          </w:p>
        </w:tc>
        <w:tc>
          <w:tcPr>
            <w:tcW w:w="0" w:type="auto"/>
          </w:tcPr>
          <w:p w14:paraId="215A9913" w14:textId="77777777" w:rsidR="006D5CC3" w:rsidRPr="007275DF" w:rsidRDefault="006D5CC3" w:rsidP="009031AD">
            <w:pPr>
              <w:pStyle w:val="TAC"/>
            </w:pPr>
            <w:r w:rsidRPr="007275DF">
              <w:t>The value shall be used for all cells in the test.</w:t>
            </w:r>
          </w:p>
        </w:tc>
      </w:tr>
      <w:tr w:rsidR="006D5CC3" w:rsidRPr="007275DF" w14:paraId="3C1BAC69" w14:textId="77777777" w:rsidTr="009031AD">
        <w:trPr>
          <w:cantSplit/>
        </w:trPr>
        <w:tc>
          <w:tcPr>
            <w:tcW w:w="0" w:type="auto"/>
            <w:gridSpan w:val="2"/>
          </w:tcPr>
          <w:p w14:paraId="7D632113" w14:textId="77777777" w:rsidR="006D5CC3" w:rsidRPr="007275DF" w:rsidRDefault="006D5CC3" w:rsidP="009031AD">
            <w:pPr>
              <w:pStyle w:val="TAL"/>
              <w:rPr>
                <w:lang w:eastAsia="zh-CN"/>
              </w:rPr>
            </w:pPr>
            <w:r w:rsidRPr="007275DF">
              <w:rPr>
                <w:lang w:eastAsia="zh-CN"/>
              </w:rPr>
              <w:t>PRACH configuration index</w:t>
            </w:r>
          </w:p>
        </w:tc>
        <w:tc>
          <w:tcPr>
            <w:tcW w:w="0" w:type="auto"/>
          </w:tcPr>
          <w:p w14:paraId="5EF8C0AC" w14:textId="77777777" w:rsidR="006D5CC3" w:rsidRPr="007275DF" w:rsidRDefault="006D5CC3" w:rsidP="009031AD">
            <w:pPr>
              <w:pStyle w:val="TAC"/>
            </w:pPr>
          </w:p>
        </w:tc>
        <w:tc>
          <w:tcPr>
            <w:tcW w:w="0" w:type="auto"/>
          </w:tcPr>
          <w:p w14:paraId="0804808C" w14:textId="77777777" w:rsidR="006D5CC3" w:rsidRPr="007275DF" w:rsidRDefault="006D5CC3" w:rsidP="009031AD">
            <w:pPr>
              <w:pStyle w:val="TAC"/>
              <w:rPr>
                <w:lang w:eastAsia="zh-CN"/>
              </w:rPr>
            </w:pPr>
            <w:r w:rsidRPr="007275DF">
              <w:rPr>
                <w:lang w:eastAsia="zh-CN"/>
              </w:rPr>
              <w:t>1</w:t>
            </w:r>
          </w:p>
        </w:tc>
        <w:tc>
          <w:tcPr>
            <w:tcW w:w="0" w:type="auto"/>
          </w:tcPr>
          <w:p w14:paraId="2FC42A37" w14:textId="77777777" w:rsidR="006D5CC3" w:rsidRPr="007275DF" w:rsidRDefault="006D5CC3" w:rsidP="009031AD">
            <w:pPr>
              <w:pStyle w:val="TAC"/>
              <w:rPr>
                <w:lang w:eastAsia="zh-CN"/>
              </w:rPr>
            </w:pPr>
            <w:r w:rsidRPr="007275DF">
              <w:rPr>
                <w:lang w:eastAsia="zh-CN"/>
              </w:rPr>
              <w:t>102</w:t>
            </w:r>
          </w:p>
        </w:tc>
        <w:tc>
          <w:tcPr>
            <w:tcW w:w="0" w:type="auto"/>
          </w:tcPr>
          <w:p w14:paraId="13945208" w14:textId="77777777" w:rsidR="006D5CC3" w:rsidRPr="007275DF" w:rsidRDefault="006D5CC3" w:rsidP="009031AD">
            <w:pPr>
              <w:pStyle w:val="TAC"/>
              <w:rPr>
                <w:lang w:eastAsia="zh-CN"/>
              </w:rPr>
            </w:pPr>
            <w:r w:rsidRPr="007275DF">
              <w:rPr>
                <w:lang w:eastAsia="zh-CN"/>
              </w:rPr>
              <w:t>The detailed configuration is specified in TS 38.211 clause 6.3.3.2</w:t>
            </w:r>
          </w:p>
        </w:tc>
      </w:tr>
      <w:tr w:rsidR="006D5CC3" w:rsidRPr="007275DF" w14:paraId="497AD95F" w14:textId="77777777" w:rsidTr="009031AD">
        <w:trPr>
          <w:cantSplit/>
        </w:trPr>
        <w:tc>
          <w:tcPr>
            <w:tcW w:w="0" w:type="auto"/>
            <w:gridSpan w:val="2"/>
          </w:tcPr>
          <w:p w14:paraId="0CB21822" w14:textId="77777777" w:rsidR="006D5CC3" w:rsidRPr="007275DF" w:rsidRDefault="006D5CC3" w:rsidP="009031AD">
            <w:pPr>
              <w:pStyle w:val="TAL"/>
              <w:rPr>
                <w:lang w:eastAsia="zh-CN"/>
              </w:rPr>
            </w:pPr>
            <w:r w:rsidRPr="007275DF">
              <w:rPr>
                <w:lang w:eastAsia="zh-CN"/>
              </w:rPr>
              <w:t>rangeToBestCell</w:t>
            </w:r>
          </w:p>
        </w:tc>
        <w:tc>
          <w:tcPr>
            <w:tcW w:w="0" w:type="auto"/>
          </w:tcPr>
          <w:p w14:paraId="2754779E" w14:textId="77777777" w:rsidR="006D5CC3" w:rsidRPr="007275DF" w:rsidRDefault="006D5CC3" w:rsidP="009031AD">
            <w:pPr>
              <w:pStyle w:val="TAC"/>
              <w:rPr>
                <w:lang w:eastAsia="zh-CN"/>
              </w:rPr>
            </w:pPr>
          </w:p>
        </w:tc>
        <w:tc>
          <w:tcPr>
            <w:tcW w:w="0" w:type="auto"/>
          </w:tcPr>
          <w:p w14:paraId="6E7DA2C4" w14:textId="77777777" w:rsidR="006D5CC3" w:rsidRPr="007275DF" w:rsidRDefault="006D5CC3" w:rsidP="009031AD">
            <w:pPr>
              <w:pStyle w:val="TAC"/>
              <w:rPr>
                <w:lang w:eastAsia="zh-CN"/>
              </w:rPr>
            </w:pPr>
            <w:r w:rsidRPr="007275DF">
              <w:rPr>
                <w:lang w:eastAsia="zh-CN"/>
              </w:rPr>
              <w:t>1</w:t>
            </w:r>
          </w:p>
        </w:tc>
        <w:tc>
          <w:tcPr>
            <w:tcW w:w="0" w:type="auto"/>
          </w:tcPr>
          <w:p w14:paraId="64DA2626" w14:textId="77777777" w:rsidR="006D5CC3" w:rsidRPr="007275DF" w:rsidRDefault="006D5CC3" w:rsidP="009031AD">
            <w:pPr>
              <w:pStyle w:val="TAC"/>
              <w:rPr>
                <w:lang w:eastAsia="zh-CN"/>
              </w:rPr>
            </w:pPr>
            <w:r w:rsidRPr="007275DF">
              <w:rPr>
                <w:lang w:eastAsia="zh-CN"/>
              </w:rPr>
              <w:t>Not configured</w:t>
            </w:r>
          </w:p>
        </w:tc>
        <w:tc>
          <w:tcPr>
            <w:tcW w:w="0" w:type="auto"/>
          </w:tcPr>
          <w:p w14:paraId="1FF65DD8" w14:textId="77777777" w:rsidR="006D5CC3" w:rsidRPr="007275DF" w:rsidRDefault="006D5CC3" w:rsidP="009031AD">
            <w:pPr>
              <w:pStyle w:val="TAC"/>
            </w:pPr>
          </w:p>
        </w:tc>
      </w:tr>
      <w:tr w:rsidR="006D5CC3" w:rsidRPr="007275DF" w14:paraId="29BD46A3" w14:textId="77777777" w:rsidTr="009031AD">
        <w:trPr>
          <w:cantSplit/>
        </w:trPr>
        <w:tc>
          <w:tcPr>
            <w:tcW w:w="0" w:type="auto"/>
            <w:gridSpan w:val="2"/>
          </w:tcPr>
          <w:p w14:paraId="08F1EA4E" w14:textId="77777777" w:rsidR="006D5CC3" w:rsidRPr="007275DF" w:rsidRDefault="006D5CC3" w:rsidP="009031AD">
            <w:pPr>
              <w:pStyle w:val="TAL"/>
            </w:pPr>
            <w:r w:rsidRPr="007275DF">
              <w:rPr>
                <w:lang w:eastAsia="zh-CN"/>
              </w:rPr>
              <w:t>T1</w:t>
            </w:r>
          </w:p>
        </w:tc>
        <w:tc>
          <w:tcPr>
            <w:tcW w:w="0" w:type="auto"/>
          </w:tcPr>
          <w:p w14:paraId="43B66F2E" w14:textId="77777777" w:rsidR="006D5CC3" w:rsidRPr="007275DF" w:rsidRDefault="006D5CC3" w:rsidP="009031AD">
            <w:pPr>
              <w:pStyle w:val="TAC"/>
            </w:pPr>
            <w:r w:rsidRPr="007275DF">
              <w:rPr>
                <w:lang w:eastAsia="zh-CN"/>
              </w:rPr>
              <w:t>s</w:t>
            </w:r>
          </w:p>
        </w:tc>
        <w:tc>
          <w:tcPr>
            <w:tcW w:w="0" w:type="auto"/>
          </w:tcPr>
          <w:p w14:paraId="48D3FE12" w14:textId="77777777" w:rsidR="006D5CC3" w:rsidRPr="007275DF" w:rsidRDefault="006D5CC3" w:rsidP="009031AD">
            <w:pPr>
              <w:pStyle w:val="TAC"/>
              <w:rPr>
                <w:lang w:eastAsia="zh-CN"/>
              </w:rPr>
            </w:pPr>
            <w:r w:rsidRPr="007275DF">
              <w:rPr>
                <w:lang w:eastAsia="zh-CN"/>
              </w:rPr>
              <w:t>1</w:t>
            </w:r>
          </w:p>
        </w:tc>
        <w:tc>
          <w:tcPr>
            <w:tcW w:w="0" w:type="auto"/>
          </w:tcPr>
          <w:p w14:paraId="07C6C186" w14:textId="77777777" w:rsidR="006D5CC3" w:rsidRPr="007275DF" w:rsidRDefault="006D5CC3" w:rsidP="009031AD">
            <w:pPr>
              <w:pStyle w:val="TAC"/>
              <w:rPr>
                <w:lang w:eastAsia="zh-CN"/>
              </w:rPr>
            </w:pPr>
            <w:r w:rsidRPr="007275DF">
              <w:rPr>
                <w:lang w:eastAsia="zh-CN"/>
              </w:rPr>
              <w:t>15</w:t>
            </w:r>
          </w:p>
        </w:tc>
        <w:tc>
          <w:tcPr>
            <w:tcW w:w="0" w:type="auto"/>
          </w:tcPr>
          <w:p w14:paraId="6EFAE202" w14:textId="77777777" w:rsidR="006D5CC3" w:rsidRPr="007275DF" w:rsidRDefault="006D5CC3" w:rsidP="009031AD">
            <w:pPr>
              <w:pStyle w:val="TAC"/>
            </w:pPr>
            <w:r w:rsidRPr="007275DF">
              <w:t>T1 needs to be defined so that cell re-selection reaction time is taken into account.</w:t>
            </w:r>
          </w:p>
        </w:tc>
      </w:tr>
      <w:tr w:rsidR="006D5CC3" w:rsidRPr="007275DF" w14:paraId="0CA9F2EC" w14:textId="77777777" w:rsidTr="009031AD">
        <w:trPr>
          <w:cantSplit/>
        </w:trPr>
        <w:tc>
          <w:tcPr>
            <w:tcW w:w="0" w:type="auto"/>
            <w:gridSpan w:val="2"/>
          </w:tcPr>
          <w:p w14:paraId="5D4BA1DF" w14:textId="77777777" w:rsidR="006D5CC3" w:rsidRPr="007275DF" w:rsidRDefault="006D5CC3" w:rsidP="009031AD">
            <w:pPr>
              <w:pStyle w:val="TAL"/>
            </w:pPr>
            <w:r w:rsidRPr="007275DF">
              <w:t>T</w:t>
            </w:r>
            <w:r w:rsidRPr="007275DF">
              <w:rPr>
                <w:lang w:eastAsia="zh-CN"/>
              </w:rPr>
              <w:t>2</w:t>
            </w:r>
          </w:p>
        </w:tc>
        <w:tc>
          <w:tcPr>
            <w:tcW w:w="0" w:type="auto"/>
          </w:tcPr>
          <w:p w14:paraId="398DCCDE" w14:textId="77777777" w:rsidR="006D5CC3" w:rsidRPr="007275DF" w:rsidRDefault="006D5CC3" w:rsidP="009031AD">
            <w:pPr>
              <w:pStyle w:val="TAC"/>
            </w:pPr>
            <w:r w:rsidRPr="007275DF">
              <w:t>s</w:t>
            </w:r>
          </w:p>
        </w:tc>
        <w:tc>
          <w:tcPr>
            <w:tcW w:w="0" w:type="auto"/>
          </w:tcPr>
          <w:p w14:paraId="0FF926DC" w14:textId="77777777" w:rsidR="006D5CC3" w:rsidRPr="007275DF" w:rsidRDefault="006D5CC3" w:rsidP="009031AD">
            <w:pPr>
              <w:pStyle w:val="TAC"/>
              <w:rPr>
                <w:lang w:eastAsia="zh-CN"/>
              </w:rPr>
            </w:pPr>
            <w:r w:rsidRPr="007275DF">
              <w:rPr>
                <w:lang w:eastAsia="zh-CN"/>
              </w:rPr>
              <w:t>1</w:t>
            </w:r>
          </w:p>
        </w:tc>
        <w:tc>
          <w:tcPr>
            <w:tcW w:w="0" w:type="auto"/>
          </w:tcPr>
          <w:p w14:paraId="645480F7" w14:textId="77777777" w:rsidR="006D5CC3" w:rsidRPr="007275DF" w:rsidRDefault="006D5CC3" w:rsidP="009031AD">
            <w:pPr>
              <w:pStyle w:val="TAC"/>
            </w:pPr>
            <w:r w:rsidRPr="007275DF">
              <w:rPr>
                <w:lang w:eastAsia="zh-CN"/>
              </w:rPr>
              <w:t>&gt;7</w:t>
            </w:r>
          </w:p>
        </w:tc>
        <w:tc>
          <w:tcPr>
            <w:tcW w:w="0" w:type="auto"/>
          </w:tcPr>
          <w:p w14:paraId="18E462AB" w14:textId="77777777" w:rsidR="006D5CC3" w:rsidRPr="007275DF" w:rsidRDefault="006D5CC3" w:rsidP="009031AD">
            <w:pPr>
              <w:pStyle w:val="TAC"/>
            </w:pPr>
            <w:r w:rsidRPr="007275DF">
              <w:t xml:space="preserve">During T2, cell 2 shall be powered off, and during the off time the </w:t>
            </w:r>
            <w:r w:rsidRPr="007275DF">
              <w:rPr>
                <w:noProof/>
              </w:rPr>
              <w:t>physical cell identity</w:t>
            </w:r>
            <w:r w:rsidRPr="007275DF">
              <w:t xml:space="preserve"> shall be changed. The intention is to ensure that cell 2 has not been detected by the UE prior to the start of period T3.</w:t>
            </w:r>
          </w:p>
        </w:tc>
      </w:tr>
      <w:tr w:rsidR="006D5CC3" w:rsidRPr="007275DF" w14:paraId="78B5D726" w14:textId="77777777" w:rsidTr="009031AD">
        <w:trPr>
          <w:cantSplit/>
        </w:trPr>
        <w:tc>
          <w:tcPr>
            <w:tcW w:w="0" w:type="auto"/>
            <w:gridSpan w:val="2"/>
          </w:tcPr>
          <w:p w14:paraId="6ED8EF12" w14:textId="77777777" w:rsidR="006D5CC3" w:rsidRPr="007275DF" w:rsidRDefault="006D5CC3" w:rsidP="009031AD">
            <w:pPr>
              <w:pStyle w:val="TAL"/>
            </w:pPr>
            <w:r w:rsidRPr="007275DF">
              <w:t>T</w:t>
            </w:r>
            <w:r w:rsidRPr="007275DF">
              <w:rPr>
                <w:lang w:eastAsia="zh-CN"/>
              </w:rPr>
              <w:t>3</w:t>
            </w:r>
          </w:p>
        </w:tc>
        <w:tc>
          <w:tcPr>
            <w:tcW w:w="0" w:type="auto"/>
          </w:tcPr>
          <w:p w14:paraId="13586D3E" w14:textId="77777777" w:rsidR="006D5CC3" w:rsidRPr="007275DF" w:rsidRDefault="006D5CC3" w:rsidP="009031AD">
            <w:pPr>
              <w:pStyle w:val="TAC"/>
            </w:pPr>
            <w:r w:rsidRPr="007275DF">
              <w:t>s</w:t>
            </w:r>
          </w:p>
        </w:tc>
        <w:tc>
          <w:tcPr>
            <w:tcW w:w="0" w:type="auto"/>
          </w:tcPr>
          <w:p w14:paraId="4263A5FC" w14:textId="77777777" w:rsidR="006D5CC3" w:rsidRPr="007275DF" w:rsidRDefault="006D5CC3" w:rsidP="009031AD">
            <w:pPr>
              <w:pStyle w:val="TAC"/>
            </w:pPr>
            <w:r w:rsidRPr="007275DF">
              <w:rPr>
                <w:lang w:eastAsia="zh-CN"/>
              </w:rPr>
              <w:t>1</w:t>
            </w:r>
          </w:p>
        </w:tc>
        <w:tc>
          <w:tcPr>
            <w:tcW w:w="0" w:type="auto"/>
          </w:tcPr>
          <w:p w14:paraId="03E392D0" w14:textId="77777777" w:rsidR="006D5CC3" w:rsidRPr="007275DF" w:rsidRDefault="006D5CC3" w:rsidP="009031AD">
            <w:pPr>
              <w:pStyle w:val="TAC"/>
            </w:pPr>
            <w:r w:rsidRPr="007275DF">
              <w:t>75</w:t>
            </w:r>
          </w:p>
        </w:tc>
        <w:tc>
          <w:tcPr>
            <w:tcW w:w="0" w:type="auto"/>
          </w:tcPr>
          <w:p w14:paraId="4C83D602" w14:textId="77777777" w:rsidR="006D5CC3" w:rsidRPr="007275DF" w:rsidRDefault="006D5CC3" w:rsidP="009031AD">
            <w:pPr>
              <w:pStyle w:val="TAC"/>
            </w:pPr>
            <w:r w:rsidRPr="007275DF">
              <w:t>T</w:t>
            </w:r>
            <w:r w:rsidRPr="007275DF">
              <w:rPr>
                <w:lang w:eastAsia="zh-CN"/>
              </w:rPr>
              <w:t>3</w:t>
            </w:r>
            <w:r w:rsidRPr="007275DF">
              <w:t xml:space="preserve"> needs to be defined so that cell re-selection reaction time is taken into account.</w:t>
            </w:r>
          </w:p>
        </w:tc>
      </w:tr>
    </w:tbl>
    <w:p w14:paraId="730BD77F" w14:textId="77777777" w:rsidR="006D5CC3" w:rsidRPr="007275DF" w:rsidRDefault="006D5CC3" w:rsidP="006D5CC3">
      <w:pPr>
        <w:rPr>
          <w:lang w:eastAsia="zh-CN"/>
        </w:rPr>
      </w:pPr>
    </w:p>
    <w:p w14:paraId="2857055F" w14:textId="77777777" w:rsidR="006D5CC3" w:rsidRPr="007275DF" w:rsidRDefault="006D5CC3" w:rsidP="006D5CC3">
      <w:pPr>
        <w:pStyle w:val="TH"/>
      </w:pPr>
      <w:r w:rsidRPr="007275DF">
        <w:lastRenderedPageBreak/>
        <w:t>Table A.11.1.1.2.2-3: Cell specific test parameters for FR1 inter frequency NR cell re-selection test case in AWGN</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899"/>
        <w:gridCol w:w="802"/>
        <w:gridCol w:w="850"/>
        <w:gridCol w:w="767"/>
      </w:tblGrid>
      <w:tr w:rsidR="006D5CC3" w:rsidRPr="007275DF" w14:paraId="113930DE" w14:textId="77777777" w:rsidTr="009031AD">
        <w:trPr>
          <w:cantSplit/>
          <w:jc w:val="center"/>
        </w:trPr>
        <w:tc>
          <w:tcPr>
            <w:tcW w:w="1951" w:type="dxa"/>
            <w:vMerge w:val="restart"/>
            <w:tcBorders>
              <w:top w:val="single" w:sz="4" w:space="0" w:color="auto"/>
              <w:left w:val="single" w:sz="4" w:space="0" w:color="auto"/>
            </w:tcBorders>
          </w:tcPr>
          <w:p w14:paraId="2D75C616" w14:textId="77777777" w:rsidR="006D5CC3" w:rsidRPr="007275DF" w:rsidRDefault="006D5CC3" w:rsidP="009031AD">
            <w:pPr>
              <w:pStyle w:val="TAH"/>
              <w:rPr>
                <w:rFonts w:cs="Arial"/>
              </w:rPr>
            </w:pPr>
            <w:r w:rsidRPr="007275DF">
              <w:lastRenderedPageBreak/>
              <w:t>Parameter</w:t>
            </w:r>
          </w:p>
        </w:tc>
        <w:tc>
          <w:tcPr>
            <w:tcW w:w="1794" w:type="dxa"/>
            <w:vMerge w:val="restart"/>
            <w:tcBorders>
              <w:top w:val="single" w:sz="4" w:space="0" w:color="auto"/>
            </w:tcBorders>
          </w:tcPr>
          <w:p w14:paraId="1A3CF2CA" w14:textId="77777777" w:rsidR="006D5CC3" w:rsidRPr="007275DF" w:rsidRDefault="006D5CC3" w:rsidP="009031AD">
            <w:pPr>
              <w:pStyle w:val="TAH"/>
              <w:rPr>
                <w:rFonts w:cs="Arial"/>
              </w:rPr>
            </w:pPr>
            <w:r w:rsidRPr="007275DF">
              <w:t>Unit</w:t>
            </w:r>
          </w:p>
        </w:tc>
        <w:tc>
          <w:tcPr>
            <w:tcW w:w="1418" w:type="dxa"/>
            <w:vMerge w:val="restart"/>
            <w:tcBorders>
              <w:top w:val="single" w:sz="4" w:space="0" w:color="auto"/>
            </w:tcBorders>
          </w:tcPr>
          <w:p w14:paraId="2F3AFD16" w14:textId="77777777" w:rsidR="006D5CC3" w:rsidRPr="007275DF" w:rsidRDefault="006D5CC3" w:rsidP="009031AD">
            <w:pPr>
              <w:pStyle w:val="TAH"/>
              <w:rPr>
                <w:lang w:eastAsia="zh-CN"/>
              </w:rPr>
            </w:pPr>
            <w:r w:rsidRPr="007275DF">
              <w:rPr>
                <w:lang w:eastAsia="zh-CN"/>
              </w:rPr>
              <w:t>Test configuration</w:t>
            </w:r>
          </w:p>
        </w:tc>
        <w:tc>
          <w:tcPr>
            <w:tcW w:w="2742" w:type="dxa"/>
            <w:gridSpan w:val="3"/>
            <w:tcBorders>
              <w:top w:val="single" w:sz="4" w:space="0" w:color="auto"/>
            </w:tcBorders>
          </w:tcPr>
          <w:p w14:paraId="050BF655" w14:textId="77777777" w:rsidR="006D5CC3" w:rsidRPr="007275DF" w:rsidRDefault="006D5CC3" w:rsidP="009031AD">
            <w:pPr>
              <w:pStyle w:val="TAH"/>
              <w:rPr>
                <w:rFonts w:cs="Arial"/>
              </w:rPr>
            </w:pPr>
            <w:r w:rsidRPr="007275DF">
              <w:t>Cell 1</w:t>
            </w:r>
          </w:p>
        </w:tc>
        <w:tc>
          <w:tcPr>
            <w:tcW w:w="2419" w:type="dxa"/>
            <w:gridSpan w:val="3"/>
            <w:tcBorders>
              <w:top w:val="single" w:sz="4" w:space="0" w:color="auto"/>
              <w:right w:val="single" w:sz="4" w:space="0" w:color="auto"/>
            </w:tcBorders>
          </w:tcPr>
          <w:p w14:paraId="36F5DD57" w14:textId="77777777" w:rsidR="006D5CC3" w:rsidRPr="007275DF" w:rsidRDefault="006D5CC3" w:rsidP="009031AD">
            <w:pPr>
              <w:pStyle w:val="TAH"/>
              <w:rPr>
                <w:rFonts w:cs="Arial"/>
              </w:rPr>
            </w:pPr>
            <w:r w:rsidRPr="007275DF">
              <w:t>Cell 2</w:t>
            </w:r>
          </w:p>
        </w:tc>
      </w:tr>
      <w:tr w:rsidR="006D5CC3" w:rsidRPr="007275DF" w14:paraId="1CCC3EF6" w14:textId="77777777" w:rsidTr="009031AD">
        <w:trPr>
          <w:cantSplit/>
          <w:jc w:val="center"/>
        </w:trPr>
        <w:tc>
          <w:tcPr>
            <w:tcW w:w="1951" w:type="dxa"/>
            <w:vMerge/>
            <w:tcBorders>
              <w:left w:val="single" w:sz="4" w:space="0" w:color="auto"/>
              <w:bottom w:val="single" w:sz="4" w:space="0" w:color="auto"/>
            </w:tcBorders>
          </w:tcPr>
          <w:p w14:paraId="5A147B74" w14:textId="77777777" w:rsidR="006D5CC3" w:rsidRPr="007275DF" w:rsidRDefault="006D5CC3" w:rsidP="009031AD">
            <w:pPr>
              <w:pStyle w:val="TAH"/>
              <w:rPr>
                <w:rFonts w:cs="Arial"/>
              </w:rPr>
            </w:pPr>
          </w:p>
        </w:tc>
        <w:tc>
          <w:tcPr>
            <w:tcW w:w="1794" w:type="dxa"/>
            <w:vMerge/>
            <w:tcBorders>
              <w:bottom w:val="single" w:sz="4" w:space="0" w:color="auto"/>
            </w:tcBorders>
          </w:tcPr>
          <w:p w14:paraId="5ED103EE" w14:textId="77777777" w:rsidR="006D5CC3" w:rsidRPr="007275DF" w:rsidRDefault="006D5CC3" w:rsidP="009031AD">
            <w:pPr>
              <w:pStyle w:val="TAH"/>
              <w:rPr>
                <w:rFonts w:cs="Arial"/>
              </w:rPr>
            </w:pPr>
          </w:p>
        </w:tc>
        <w:tc>
          <w:tcPr>
            <w:tcW w:w="1418" w:type="dxa"/>
            <w:vMerge/>
            <w:tcBorders>
              <w:bottom w:val="single" w:sz="4" w:space="0" w:color="auto"/>
            </w:tcBorders>
          </w:tcPr>
          <w:p w14:paraId="1390A5CB" w14:textId="77777777" w:rsidR="006D5CC3" w:rsidRPr="007275DF" w:rsidRDefault="006D5CC3" w:rsidP="009031AD">
            <w:pPr>
              <w:pStyle w:val="TAH"/>
            </w:pPr>
          </w:p>
        </w:tc>
        <w:tc>
          <w:tcPr>
            <w:tcW w:w="992" w:type="dxa"/>
            <w:tcBorders>
              <w:bottom w:val="single" w:sz="4" w:space="0" w:color="auto"/>
            </w:tcBorders>
          </w:tcPr>
          <w:p w14:paraId="2F35188A" w14:textId="77777777" w:rsidR="006D5CC3" w:rsidRPr="007275DF" w:rsidRDefault="006D5CC3" w:rsidP="009031AD">
            <w:pPr>
              <w:pStyle w:val="TAH"/>
              <w:rPr>
                <w:rFonts w:cs="Arial"/>
              </w:rPr>
            </w:pPr>
            <w:r w:rsidRPr="007275DF">
              <w:t>T1</w:t>
            </w:r>
          </w:p>
        </w:tc>
        <w:tc>
          <w:tcPr>
            <w:tcW w:w="851" w:type="dxa"/>
            <w:tcBorders>
              <w:bottom w:val="single" w:sz="4" w:space="0" w:color="auto"/>
            </w:tcBorders>
          </w:tcPr>
          <w:p w14:paraId="22FB3E07" w14:textId="77777777" w:rsidR="006D5CC3" w:rsidRPr="007275DF" w:rsidRDefault="006D5CC3" w:rsidP="009031AD">
            <w:pPr>
              <w:pStyle w:val="TAH"/>
              <w:rPr>
                <w:rFonts w:cs="Arial"/>
              </w:rPr>
            </w:pPr>
            <w:r w:rsidRPr="007275DF">
              <w:t>T2</w:t>
            </w:r>
          </w:p>
        </w:tc>
        <w:tc>
          <w:tcPr>
            <w:tcW w:w="899" w:type="dxa"/>
            <w:tcBorders>
              <w:bottom w:val="single" w:sz="4" w:space="0" w:color="auto"/>
            </w:tcBorders>
          </w:tcPr>
          <w:p w14:paraId="1B87487E" w14:textId="77777777" w:rsidR="006D5CC3" w:rsidRPr="007275DF" w:rsidRDefault="006D5CC3" w:rsidP="009031AD">
            <w:pPr>
              <w:pStyle w:val="TAH"/>
              <w:rPr>
                <w:rFonts w:cs="Arial"/>
              </w:rPr>
            </w:pPr>
            <w:r w:rsidRPr="007275DF">
              <w:t>T3</w:t>
            </w:r>
          </w:p>
        </w:tc>
        <w:tc>
          <w:tcPr>
            <w:tcW w:w="802" w:type="dxa"/>
            <w:tcBorders>
              <w:bottom w:val="single" w:sz="4" w:space="0" w:color="auto"/>
            </w:tcBorders>
          </w:tcPr>
          <w:p w14:paraId="2FF4DB39" w14:textId="77777777" w:rsidR="006D5CC3" w:rsidRPr="007275DF" w:rsidRDefault="006D5CC3" w:rsidP="009031AD">
            <w:pPr>
              <w:pStyle w:val="TAH"/>
              <w:rPr>
                <w:rFonts w:cs="Arial"/>
              </w:rPr>
            </w:pPr>
            <w:r w:rsidRPr="007275DF">
              <w:t>T1</w:t>
            </w:r>
          </w:p>
        </w:tc>
        <w:tc>
          <w:tcPr>
            <w:tcW w:w="850" w:type="dxa"/>
            <w:tcBorders>
              <w:bottom w:val="single" w:sz="4" w:space="0" w:color="auto"/>
            </w:tcBorders>
          </w:tcPr>
          <w:p w14:paraId="5F8ADE31" w14:textId="77777777" w:rsidR="006D5CC3" w:rsidRPr="007275DF" w:rsidRDefault="006D5CC3" w:rsidP="009031AD">
            <w:pPr>
              <w:pStyle w:val="TAH"/>
              <w:rPr>
                <w:rFonts w:cs="Arial"/>
              </w:rPr>
            </w:pPr>
            <w:r w:rsidRPr="007275DF">
              <w:t>T2</w:t>
            </w:r>
          </w:p>
        </w:tc>
        <w:tc>
          <w:tcPr>
            <w:tcW w:w="767" w:type="dxa"/>
            <w:tcBorders>
              <w:bottom w:val="single" w:sz="4" w:space="0" w:color="auto"/>
            </w:tcBorders>
          </w:tcPr>
          <w:p w14:paraId="6D7AD863" w14:textId="77777777" w:rsidR="006D5CC3" w:rsidRPr="007275DF" w:rsidRDefault="006D5CC3" w:rsidP="009031AD">
            <w:pPr>
              <w:pStyle w:val="TAH"/>
              <w:rPr>
                <w:rFonts w:cs="Arial"/>
              </w:rPr>
            </w:pPr>
            <w:r w:rsidRPr="007275DF">
              <w:t>T3</w:t>
            </w:r>
          </w:p>
        </w:tc>
      </w:tr>
      <w:tr w:rsidR="006D5CC3" w:rsidRPr="007275DF" w14:paraId="3072A4FB" w14:textId="77777777" w:rsidTr="009031AD">
        <w:trPr>
          <w:cantSplit/>
          <w:trHeight w:val="198"/>
          <w:jc w:val="center"/>
        </w:trPr>
        <w:tc>
          <w:tcPr>
            <w:tcW w:w="1951" w:type="dxa"/>
            <w:tcBorders>
              <w:left w:val="single" w:sz="4" w:space="0" w:color="auto"/>
            </w:tcBorders>
          </w:tcPr>
          <w:p w14:paraId="6298138B" w14:textId="77777777" w:rsidR="006D5CC3" w:rsidRPr="007275DF" w:rsidRDefault="006D5CC3" w:rsidP="009031AD">
            <w:pPr>
              <w:pStyle w:val="TAL"/>
              <w:rPr>
                <w:lang w:eastAsia="zh-CN"/>
              </w:rPr>
            </w:pPr>
            <w:r w:rsidRPr="007275DF">
              <w:rPr>
                <w:lang w:eastAsia="zh-CN"/>
              </w:rPr>
              <w:t>TDD configuration</w:t>
            </w:r>
          </w:p>
        </w:tc>
        <w:tc>
          <w:tcPr>
            <w:tcW w:w="1794" w:type="dxa"/>
          </w:tcPr>
          <w:p w14:paraId="7F32B3D4" w14:textId="77777777" w:rsidR="006D5CC3" w:rsidRPr="007275DF" w:rsidRDefault="006D5CC3" w:rsidP="009031AD">
            <w:pPr>
              <w:pStyle w:val="TAC"/>
            </w:pPr>
          </w:p>
        </w:tc>
        <w:tc>
          <w:tcPr>
            <w:tcW w:w="1418" w:type="dxa"/>
          </w:tcPr>
          <w:p w14:paraId="5729C147"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Pr>
          <w:p w14:paraId="77E8A4F8" w14:textId="77777777" w:rsidR="006D5CC3" w:rsidRPr="007275DF" w:rsidRDefault="006D5CC3" w:rsidP="009031AD">
            <w:pPr>
              <w:pStyle w:val="TAC"/>
              <w:rPr>
                <w:lang w:val="en-US" w:eastAsia="ja-JP"/>
              </w:rPr>
            </w:pPr>
            <w:r w:rsidRPr="007275DF">
              <w:t>TDDConf.1.1 CCA</w:t>
            </w:r>
          </w:p>
        </w:tc>
        <w:tc>
          <w:tcPr>
            <w:tcW w:w="2419" w:type="dxa"/>
            <w:gridSpan w:val="3"/>
          </w:tcPr>
          <w:p w14:paraId="330DB8AD" w14:textId="77777777" w:rsidR="006D5CC3" w:rsidRPr="007275DF" w:rsidRDefault="006D5CC3" w:rsidP="009031AD">
            <w:pPr>
              <w:pStyle w:val="TAC"/>
              <w:rPr>
                <w:lang w:val="en-US" w:eastAsia="ja-JP"/>
              </w:rPr>
            </w:pPr>
            <w:r w:rsidRPr="007275DF">
              <w:t>TDDConf.1.1 CCA</w:t>
            </w:r>
          </w:p>
        </w:tc>
      </w:tr>
      <w:tr w:rsidR="006D5CC3" w:rsidRPr="007275DF" w14:paraId="1C357448" w14:textId="77777777" w:rsidTr="009031AD">
        <w:trPr>
          <w:cantSplit/>
          <w:jc w:val="center"/>
        </w:trPr>
        <w:tc>
          <w:tcPr>
            <w:tcW w:w="1951" w:type="dxa"/>
            <w:tcBorders>
              <w:top w:val="nil"/>
              <w:left w:val="single" w:sz="4" w:space="0" w:color="auto"/>
              <w:bottom w:val="single" w:sz="4" w:space="0" w:color="auto"/>
            </w:tcBorders>
          </w:tcPr>
          <w:p w14:paraId="39300CBF" w14:textId="77777777" w:rsidR="006D5CC3" w:rsidRPr="007275DF" w:rsidRDefault="006D5CC3" w:rsidP="009031AD">
            <w:pPr>
              <w:pStyle w:val="TAL"/>
              <w:rPr>
                <w:lang w:eastAsia="zh-CN"/>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p>
        </w:tc>
        <w:tc>
          <w:tcPr>
            <w:tcW w:w="1794" w:type="dxa"/>
            <w:tcBorders>
              <w:top w:val="nil"/>
              <w:bottom w:val="single" w:sz="4" w:space="0" w:color="auto"/>
            </w:tcBorders>
          </w:tcPr>
          <w:p w14:paraId="0365D3E2" w14:textId="77777777" w:rsidR="006D5CC3" w:rsidRPr="007275DF" w:rsidRDefault="006D5CC3" w:rsidP="009031AD">
            <w:pPr>
              <w:pStyle w:val="TAC"/>
            </w:pPr>
          </w:p>
        </w:tc>
        <w:tc>
          <w:tcPr>
            <w:tcW w:w="1418" w:type="dxa"/>
            <w:tcBorders>
              <w:bottom w:val="single" w:sz="4" w:space="0" w:color="auto"/>
            </w:tcBorders>
          </w:tcPr>
          <w:p w14:paraId="747E2611"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26875762" w14:textId="77777777" w:rsidR="006D5CC3" w:rsidRPr="007275DF" w:rsidRDefault="006D5CC3" w:rsidP="009031AD">
            <w:pPr>
              <w:pStyle w:val="TAC"/>
              <w:rPr>
                <w:lang w:val="en-US" w:eastAsia="ja-JP"/>
              </w:rPr>
            </w:pPr>
            <w:r w:rsidRPr="007275DF">
              <w:rPr>
                <w:szCs w:val="18"/>
                <w:lang w:eastAsia="zh-CN"/>
              </w:rPr>
              <w:t>0.9</w:t>
            </w:r>
          </w:p>
        </w:tc>
        <w:tc>
          <w:tcPr>
            <w:tcW w:w="2419" w:type="dxa"/>
            <w:gridSpan w:val="3"/>
            <w:tcBorders>
              <w:bottom w:val="single" w:sz="4" w:space="0" w:color="auto"/>
            </w:tcBorders>
          </w:tcPr>
          <w:p w14:paraId="31301229" w14:textId="77777777" w:rsidR="006D5CC3" w:rsidRPr="007275DF" w:rsidRDefault="006D5CC3" w:rsidP="009031AD">
            <w:pPr>
              <w:pStyle w:val="TAC"/>
              <w:rPr>
                <w:lang w:val="en-US" w:eastAsia="ja-JP"/>
              </w:rPr>
            </w:pPr>
            <w:r w:rsidRPr="007275DF">
              <w:rPr>
                <w:szCs w:val="18"/>
                <w:lang w:eastAsia="zh-CN"/>
              </w:rPr>
              <w:t>0.9</w:t>
            </w:r>
          </w:p>
        </w:tc>
      </w:tr>
      <w:tr w:rsidR="006D5CC3" w:rsidRPr="007275DF" w14:paraId="04B13871" w14:textId="77777777" w:rsidTr="009031AD">
        <w:trPr>
          <w:cantSplit/>
          <w:jc w:val="center"/>
        </w:trPr>
        <w:tc>
          <w:tcPr>
            <w:tcW w:w="1951" w:type="dxa"/>
            <w:tcBorders>
              <w:top w:val="nil"/>
              <w:left w:val="single" w:sz="4" w:space="0" w:color="auto"/>
              <w:bottom w:val="single" w:sz="4" w:space="0" w:color="auto"/>
            </w:tcBorders>
          </w:tcPr>
          <w:p w14:paraId="49BAA946"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CCA_DL_1</w:t>
            </w:r>
            <w:r w:rsidRPr="007275DF">
              <w:rPr>
                <w:rFonts w:cs="Arial"/>
                <w:szCs w:val="18"/>
              </w:rPr>
              <w:t>)</w:t>
            </w:r>
          </w:p>
        </w:tc>
        <w:tc>
          <w:tcPr>
            <w:tcW w:w="1794" w:type="dxa"/>
            <w:tcBorders>
              <w:top w:val="nil"/>
              <w:bottom w:val="single" w:sz="4" w:space="0" w:color="auto"/>
            </w:tcBorders>
          </w:tcPr>
          <w:p w14:paraId="18FCC856" w14:textId="77777777" w:rsidR="006D5CC3" w:rsidRPr="007275DF" w:rsidRDefault="006D5CC3" w:rsidP="009031AD">
            <w:pPr>
              <w:pStyle w:val="TAC"/>
            </w:pPr>
          </w:p>
        </w:tc>
        <w:tc>
          <w:tcPr>
            <w:tcW w:w="1418" w:type="dxa"/>
            <w:tcBorders>
              <w:bottom w:val="single" w:sz="4" w:space="0" w:color="auto"/>
            </w:tcBorders>
          </w:tcPr>
          <w:p w14:paraId="349E3FEB"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3606E873" w14:textId="77777777" w:rsidR="006D5CC3" w:rsidRPr="007275DF" w:rsidRDefault="006D5CC3" w:rsidP="009031AD">
            <w:pPr>
              <w:pStyle w:val="TAC"/>
              <w:rPr>
                <w:noProof/>
              </w:rPr>
            </w:pPr>
            <w:r w:rsidRPr="007275DF">
              <w:rPr>
                <w:szCs w:val="18"/>
                <w:lang w:eastAsia="zh-CN"/>
              </w:rPr>
              <w:t>0.75</w:t>
            </w:r>
          </w:p>
        </w:tc>
        <w:tc>
          <w:tcPr>
            <w:tcW w:w="2419" w:type="dxa"/>
            <w:gridSpan w:val="3"/>
            <w:tcBorders>
              <w:bottom w:val="single" w:sz="4" w:space="0" w:color="auto"/>
            </w:tcBorders>
          </w:tcPr>
          <w:p w14:paraId="42104198" w14:textId="77777777" w:rsidR="006D5CC3" w:rsidRPr="007275DF" w:rsidRDefault="006D5CC3" w:rsidP="009031AD">
            <w:pPr>
              <w:pStyle w:val="TAC"/>
              <w:rPr>
                <w:noProof/>
              </w:rPr>
            </w:pPr>
            <w:r w:rsidRPr="007275DF">
              <w:rPr>
                <w:szCs w:val="18"/>
                <w:lang w:eastAsia="zh-CN"/>
              </w:rPr>
              <w:t>0.75</w:t>
            </w:r>
          </w:p>
        </w:tc>
      </w:tr>
      <w:tr w:rsidR="006D5CC3" w:rsidRPr="007275DF" w14:paraId="4644FC20" w14:textId="77777777" w:rsidTr="009031AD">
        <w:trPr>
          <w:cantSplit/>
          <w:jc w:val="center"/>
        </w:trPr>
        <w:tc>
          <w:tcPr>
            <w:tcW w:w="1951" w:type="dxa"/>
            <w:tcBorders>
              <w:top w:val="nil"/>
              <w:left w:val="single" w:sz="4" w:space="0" w:color="auto"/>
              <w:bottom w:val="single" w:sz="4" w:space="0" w:color="auto"/>
            </w:tcBorders>
          </w:tcPr>
          <w:p w14:paraId="1DCF00D3"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CCA_DL_2</w:t>
            </w:r>
            <w:r w:rsidRPr="007275DF">
              <w:rPr>
                <w:rFonts w:cs="Arial"/>
                <w:szCs w:val="18"/>
              </w:rPr>
              <w:t>)</w:t>
            </w:r>
          </w:p>
        </w:tc>
        <w:tc>
          <w:tcPr>
            <w:tcW w:w="1794" w:type="dxa"/>
            <w:tcBorders>
              <w:top w:val="nil"/>
              <w:bottom w:val="single" w:sz="4" w:space="0" w:color="auto"/>
            </w:tcBorders>
          </w:tcPr>
          <w:p w14:paraId="295F53DA" w14:textId="77777777" w:rsidR="006D5CC3" w:rsidRPr="007275DF" w:rsidRDefault="006D5CC3" w:rsidP="009031AD">
            <w:pPr>
              <w:pStyle w:val="TAC"/>
            </w:pPr>
          </w:p>
        </w:tc>
        <w:tc>
          <w:tcPr>
            <w:tcW w:w="1418" w:type="dxa"/>
            <w:tcBorders>
              <w:bottom w:val="single" w:sz="4" w:space="0" w:color="auto"/>
            </w:tcBorders>
          </w:tcPr>
          <w:p w14:paraId="4920AAAF"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3"/>
            <w:tcBorders>
              <w:bottom w:val="single" w:sz="4" w:space="0" w:color="auto"/>
            </w:tcBorders>
          </w:tcPr>
          <w:p w14:paraId="0540E946" w14:textId="77777777" w:rsidR="006D5CC3" w:rsidRPr="007275DF" w:rsidRDefault="006D5CC3" w:rsidP="009031AD">
            <w:pPr>
              <w:pStyle w:val="TAC"/>
              <w:rPr>
                <w:noProof/>
              </w:rPr>
            </w:pPr>
            <w:r w:rsidRPr="007275DF">
              <w:rPr>
                <w:szCs w:val="18"/>
                <w:lang w:eastAsia="zh-CN"/>
              </w:rPr>
              <w:t>0.5</w:t>
            </w:r>
          </w:p>
        </w:tc>
        <w:tc>
          <w:tcPr>
            <w:tcW w:w="2419" w:type="dxa"/>
            <w:gridSpan w:val="3"/>
            <w:tcBorders>
              <w:bottom w:val="single" w:sz="4" w:space="0" w:color="auto"/>
            </w:tcBorders>
          </w:tcPr>
          <w:p w14:paraId="2641D2E9" w14:textId="77777777" w:rsidR="006D5CC3" w:rsidRPr="007275DF" w:rsidRDefault="006D5CC3" w:rsidP="009031AD">
            <w:pPr>
              <w:pStyle w:val="TAC"/>
              <w:rPr>
                <w:noProof/>
              </w:rPr>
            </w:pPr>
            <w:r w:rsidRPr="007275DF">
              <w:rPr>
                <w:szCs w:val="18"/>
                <w:lang w:eastAsia="zh-CN"/>
              </w:rPr>
              <w:t>0.5</w:t>
            </w:r>
          </w:p>
        </w:tc>
      </w:tr>
      <w:tr w:rsidR="006D5CC3" w:rsidRPr="007275DF" w14:paraId="2FE64C84" w14:textId="77777777" w:rsidTr="009031AD">
        <w:trPr>
          <w:cantSplit/>
          <w:jc w:val="center"/>
        </w:trPr>
        <w:tc>
          <w:tcPr>
            <w:tcW w:w="1951" w:type="dxa"/>
            <w:tcBorders>
              <w:top w:val="nil"/>
              <w:left w:val="single" w:sz="4" w:space="0" w:color="auto"/>
              <w:bottom w:val="single" w:sz="4" w:space="0" w:color="auto"/>
            </w:tcBorders>
          </w:tcPr>
          <w:p w14:paraId="5F893C67" w14:textId="77777777" w:rsidR="006D5CC3" w:rsidRPr="007275DF" w:rsidRDefault="006D5CC3" w:rsidP="009031AD">
            <w:pPr>
              <w:pStyle w:val="TAL"/>
              <w:rPr>
                <w:noProof/>
                <w:lang w:val="it-IT"/>
              </w:rPr>
            </w:pPr>
            <w:r w:rsidRPr="007275DF">
              <w:rPr>
                <w:lang w:eastAsia="ja-JP"/>
              </w:rPr>
              <w:t>UL CCA probability P</w:t>
            </w:r>
            <w:r w:rsidRPr="007275DF">
              <w:rPr>
                <w:vertAlign w:val="subscript"/>
                <w:lang w:eastAsia="ja-JP"/>
              </w:rPr>
              <w:t>CCA_UL</w:t>
            </w:r>
          </w:p>
        </w:tc>
        <w:tc>
          <w:tcPr>
            <w:tcW w:w="1794" w:type="dxa"/>
            <w:tcBorders>
              <w:top w:val="nil"/>
              <w:bottom w:val="single" w:sz="4" w:space="0" w:color="auto"/>
            </w:tcBorders>
          </w:tcPr>
          <w:p w14:paraId="2EDF2106" w14:textId="77777777" w:rsidR="006D5CC3" w:rsidRPr="007275DF" w:rsidRDefault="006D5CC3" w:rsidP="009031AD">
            <w:pPr>
              <w:pStyle w:val="TAC"/>
            </w:pPr>
          </w:p>
        </w:tc>
        <w:tc>
          <w:tcPr>
            <w:tcW w:w="1418" w:type="dxa"/>
            <w:tcBorders>
              <w:bottom w:val="single" w:sz="4" w:space="0" w:color="auto"/>
            </w:tcBorders>
          </w:tcPr>
          <w:p w14:paraId="4102A258"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1D1AE888" w14:textId="77777777" w:rsidR="006D5CC3" w:rsidRPr="007275DF" w:rsidRDefault="006D5CC3" w:rsidP="009031AD">
            <w:pPr>
              <w:pStyle w:val="TAC"/>
              <w:rPr>
                <w:noProof/>
              </w:rPr>
            </w:pPr>
            <w:r w:rsidRPr="007275DF">
              <w:rPr>
                <w:noProof/>
              </w:rPr>
              <w:t>1</w:t>
            </w:r>
          </w:p>
        </w:tc>
        <w:tc>
          <w:tcPr>
            <w:tcW w:w="2419" w:type="dxa"/>
            <w:gridSpan w:val="3"/>
            <w:tcBorders>
              <w:bottom w:val="single" w:sz="4" w:space="0" w:color="auto"/>
            </w:tcBorders>
          </w:tcPr>
          <w:p w14:paraId="2C5765BA" w14:textId="77777777" w:rsidR="006D5CC3" w:rsidRPr="007275DF" w:rsidRDefault="006D5CC3" w:rsidP="009031AD">
            <w:pPr>
              <w:pStyle w:val="TAC"/>
              <w:rPr>
                <w:noProof/>
              </w:rPr>
            </w:pPr>
            <w:r w:rsidRPr="007275DF">
              <w:rPr>
                <w:noProof/>
              </w:rPr>
              <w:t>1</w:t>
            </w:r>
          </w:p>
        </w:tc>
      </w:tr>
      <w:tr w:rsidR="006D5CC3" w:rsidRPr="007275DF" w14:paraId="2EFE3EF3" w14:textId="77777777" w:rsidTr="009031AD">
        <w:trPr>
          <w:cantSplit/>
          <w:jc w:val="center"/>
        </w:trPr>
        <w:tc>
          <w:tcPr>
            <w:tcW w:w="1951" w:type="dxa"/>
            <w:tcBorders>
              <w:top w:val="nil"/>
              <w:left w:val="single" w:sz="4" w:space="0" w:color="auto"/>
              <w:bottom w:val="single" w:sz="4" w:space="0" w:color="auto"/>
            </w:tcBorders>
          </w:tcPr>
          <w:p w14:paraId="3112236B" w14:textId="77777777" w:rsidR="006D5CC3" w:rsidRPr="007275DF" w:rsidRDefault="006D5CC3" w:rsidP="009031AD">
            <w:pPr>
              <w:pStyle w:val="TAL"/>
              <w:rPr>
                <w:lang w:val="en-US"/>
              </w:rPr>
            </w:pPr>
            <w:r w:rsidRPr="007275DF">
              <w:rPr>
                <w:lang w:val="en-US"/>
              </w:rPr>
              <w:t>M</w:t>
            </w:r>
            <w:r w:rsidRPr="007275DF">
              <w:rPr>
                <w:vertAlign w:val="subscript"/>
                <w:lang w:val="en-US"/>
              </w:rPr>
              <w:t>d,max</w:t>
            </w:r>
          </w:p>
        </w:tc>
        <w:tc>
          <w:tcPr>
            <w:tcW w:w="1794" w:type="dxa"/>
            <w:tcBorders>
              <w:top w:val="nil"/>
              <w:bottom w:val="single" w:sz="4" w:space="0" w:color="auto"/>
            </w:tcBorders>
          </w:tcPr>
          <w:p w14:paraId="1FE593F1" w14:textId="77777777" w:rsidR="006D5CC3" w:rsidRPr="007275DF" w:rsidRDefault="006D5CC3" w:rsidP="009031AD">
            <w:pPr>
              <w:pStyle w:val="TAC"/>
            </w:pPr>
          </w:p>
        </w:tc>
        <w:tc>
          <w:tcPr>
            <w:tcW w:w="1418" w:type="dxa"/>
            <w:tcBorders>
              <w:bottom w:val="single" w:sz="4" w:space="0" w:color="auto"/>
            </w:tcBorders>
          </w:tcPr>
          <w:p w14:paraId="456956BF"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7531C130" w14:textId="77777777" w:rsidR="006D5CC3" w:rsidRPr="007275DF" w:rsidRDefault="006D5CC3" w:rsidP="009031AD">
            <w:pPr>
              <w:pStyle w:val="TAC"/>
              <w:rPr>
                <w:rFonts w:eastAsia="Malgun Gothic"/>
                <w:szCs w:val="18"/>
              </w:rPr>
            </w:pPr>
            <w:r w:rsidRPr="007275DF">
              <w:rPr>
                <w:rFonts w:eastAsia="Malgun Gothic"/>
                <w:szCs w:val="18"/>
              </w:rPr>
              <w:t>16</w:t>
            </w:r>
          </w:p>
        </w:tc>
        <w:tc>
          <w:tcPr>
            <w:tcW w:w="2419" w:type="dxa"/>
            <w:gridSpan w:val="3"/>
            <w:tcBorders>
              <w:bottom w:val="single" w:sz="4" w:space="0" w:color="auto"/>
            </w:tcBorders>
          </w:tcPr>
          <w:p w14:paraId="10CD4C8C" w14:textId="77777777" w:rsidR="006D5CC3" w:rsidRPr="007275DF" w:rsidRDefault="006D5CC3" w:rsidP="009031AD">
            <w:pPr>
              <w:pStyle w:val="TAC"/>
              <w:rPr>
                <w:rFonts w:eastAsia="Malgun Gothic"/>
                <w:szCs w:val="18"/>
              </w:rPr>
            </w:pPr>
            <w:r w:rsidRPr="007275DF">
              <w:rPr>
                <w:rFonts w:eastAsia="Malgun Gothic"/>
                <w:szCs w:val="18"/>
              </w:rPr>
              <w:t>16</w:t>
            </w:r>
          </w:p>
        </w:tc>
      </w:tr>
      <w:tr w:rsidR="006D5CC3" w:rsidRPr="007275DF" w14:paraId="716A132A" w14:textId="77777777" w:rsidTr="009031AD">
        <w:trPr>
          <w:cantSplit/>
          <w:jc w:val="center"/>
        </w:trPr>
        <w:tc>
          <w:tcPr>
            <w:tcW w:w="1951" w:type="dxa"/>
            <w:tcBorders>
              <w:top w:val="nil"/>
              <w:left w:val="single" w:sz="4" w:space="0" w:color="auto"/>
              <w:bottom w:val="single" w:sz="4" w:space="0" w:color="auto"/>
            </w:tcBorders>
          </w:tcPr>
          <w:p w14:paraId="6AC1AA92" w14:textId="77777777" w:rsidR="006D5CC3" w:rsidRPr="007275DF" w:rsidRDefault="006D5CC3" w:rsidP="009031AD">
            <w:pPr>
              <w:pStyle w:val="TAL"/>
              <w:rPr>
                <w:lang w:val="en-US"/>
              </w:rPr>
            </w:pPr>
            <w:r w:rsidRPr="007275DF">
              <w:rPr>
                <w:lang w:val="en-US"/>
              </w:rPr>
              <w:t>M</w:t>
            </w:r>
            <w:r w:rsidRPr="007275DF">
              <w:rPr>
                <w:vertAlign w:val="subscript"/>
                <w:lang w:val="en-US"/>
              </w:rPr>
              <w:t>m,max</w:t>
            </w:r>
          </w:p>
        </w:tc>
        <w:tc>
          <w:tcPr>
            <w:tcW w:w="1794" w:type="dxa"/>
            <w:tcBorders>
              <w:top w:val="nil"/>
              <w:bottom w:val="single" w:sz="4" w:space="0" w:color="auto"/>
            </w:tcBorders>
          </w:tcPr>
          <w:p w14:paraId="22B98905" w14:textId="77777777" w:rsidR="006D5CC3" w:rsidRPr="007275DF" w:rsidRDefault="006D5CC3" w:rsidP="009031AD">
            <w:pPr>
              <w:pStyle w:val="TAC"/>
            </w:pPr>
          </w:p>
        </w:tc>
        <w:tc>
          <w:tcPr>
            <w:tcW w:w="1418" w:type="dxa"/>
            <w:tcBorders>
              <w:bottom w:val="single" w:sz="4" w:space="0" w:color="auto"/>
            </w:tcBorders>
          </w:tcPr>
          <w:p w14:paraId="42CA4076"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6417B8D2" w14:textId="77777777" w:rsidR="006D5CC3" w:rsidRPr="007275DF" w:rsidRDefault="006D5CC3" w:rsidP="009031AD">
            <w:pPr>
              <w:pStyle w:val="TAC"/>
              <w:rPr>
                <w:rFonts w:eastAsia="Malgun Gothic"/>
                <w:szCs w:val="18"/>
              </w:rPr>
            </w:pPr>
            <w:r w:rsidRPr="007275DF">
              <w:rPr>
                <w:rFonts w:eastAsia="Malgun Gothic"/>
                <w:szCs w:val="18"/>
              </w:rPr>
              <w:t>4</w:t>
            </w:r>
          </w:p>
        </w:tc>
        <w:tc>
          <w:tcPr>
            <w:tcW w:w="2419" w:type="dxa"/>
            <w:gridSpan w:val="3"/>
            <w:tcBorders>
              <w:bottom w:val="single" w:sz="4" w:space="0" w:color="auto"/>
            </w:tcBorders>
          </w:tcPr>
          <w:p w14:paraId="7D1A34D7" w14:textId="77777777" w:rsidR="006D5CC3" w:rsidRPr="007275DF" w:rsidRDefault="006D5CC3" w:rsidP="009031AD">
            <w:pPr>
              <w:pStyle w:val="TAC"/>
              <w:rPr>
                <w:rFonts w:eastAsia="Malgun Gothic"/>
                <w:szCs w:val="18"/>
              </w:rPr>
            </w:pPr>
            <w:r w:rsidRPr="007275DF">
              <w:rPr>
                <w:rFonts w:eastAsia="Malgun Gothic"/>
                <w:szCs w:val="18"/>
              </w:rPr>
              <w:t>4</w:t>
            </w:r>
          </w:p>
        </w:tc>
      </w:tr>
      <w:tr w:rsidR="006D5CC3" w:rsidRPr="007275DF" w14:paraId="465E8364" w14:textId="77777777" w:rsidTr="009031AD">
        <w:trPr>
          <w:cantSplit/>
          <w:jc w:val="center"/>
        </w:trPr>
        <w:tc>
          <w:tcPr>
            <w:tcW w:w="1951" w:type="dxa"/>
            <w:tcBorders>
              <w:top w:val="nil"/>
              <w:left w:val="single" w:sz="4" w:space="0" w:color="auto"/>
              <w:bottom w:val="single" w:sz="4" w:space="0" w:color="auto"/>
            </w:tcBorders>
          </w:tcPr>
          <w:p w14:paraId="0D6E243A" w14:textId="77777777" w:rsidR="006D5CC3" w:rsidRPr="007275DF" w:rsidRDefault="006D5CC3" w:rsidP="009031AD">
            <w:pPr>
              <w:pStyle w:val="TAL"/>
              <w:rPr>
                <w:lang w:val="en-US"/>
              </w:rPr>
            </w:pPr>
            <w:r w:rsidRPr="007275DF">
              <w:rPr>
                <w:lang w:val="en-US"/>
              </w:rPr>
              <w:t>M</w:t>
            </w:r>
            <w:r w:rsidRPr="007275DF">
              <w:rPr>
                <w:vertAlign w:val="subscript"/>
                <w:lang w:val="en-US"/>
              </w:rPr>
              <w:t>e,max</w:t>
            </w:r>
          </w:p>
        </w:tc>
        <w:tc>
          <w:tcPr>
            <w:tcW w:w="1794" w:type="dxa"/>
            <w:tcBorders>
              <w:top w:val="nil"/>
              <w:bottom w:val="single" w:sz="4" w:space="0" w:color="auto"/>
            </w:tcBorders>
          </w:tcPr>
          <w:p w14:paraId="5570832F" w14:textId="77777777" w:rsidR="006D5CC3" w:rsidRPr="007275DF" w:rsidRDefault="006D5CC3" w:rsidP="009031AD">
            <w:pPr>
              <w:pStyle w:val="TAC"/>
            </w:pPr>
          </w:p>
        </w:tc>
        <w:tc>
          <w:tcPr>
            <w:tcW w:w="1418" w:type="dxa"/>
            <w:tcBorders>
              <w:bottom w:val="single" w:sz="4" w:space="0" w:color="auto"/>
            </w:tcBorders>
          </w:tcPr>
          <w:p w14:paraId="5865922A"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4BA54B45" w14:textId="77777777" w:rsidR="006D5CC3" w:rsidRPr="007275DF" w:rsidRDefault="006D5CC3" w:rsidP="009031AD">
            <w:pPr>
              <w:pStyle w:val="TAC"/>
              <w:rPr>
                <w:rFonts w:eastAsia="Malgun Gothic"/>
                <w:szCs w:val="18"/>
              </w:rPr>
            </w:pPr>
            <w:r w:rsidRPr="007275DF">
              <w:rPr>
                <w:rFonts w:eastAsia="Malgun Gothic"/>
                <w:szCs w:val="18"/>
              </w:rPr>
              <w:t>8</w:t>
            </w:r>
          </w:p>
        </w:tc>
        <w:tc>
          <w:tcPr>
            <w:tcW w:w="2419" w:type="dxa"/>
            <w:gridSpan w:val="3"/>
            <w:tcBorders>
              <w:bottom w:val="single" w:sz="4" w:space="0" w:color="auto"/>
            </w:tcBorders>
          </w:tcPr>
          <w:p w14:paraId="1F457321" w14:textId="77777777" w:rsidR="006D5CC3" w:rsidRPr="007275DF" w:rsidRDefault="006D5CC3" w:rsidP="009031AD">
            <w:pPr>
              <w:pStyle w:val="TAC"/>
              <w:rPr>
                <w:rFonts w:eastAsia="Malgun Gothic"/>
                <w:szCs w:val="18"/>
              </w:rPr>
            </w:pPr>
            <w:r w:rsidRPr="007275DF">
              <w:rPr>
                <w:rFonts w:eastAsia="Malgun Gothic"/>
                <w:szCs w:val="18"/>
              </w:rPr>
              <w:t>8</w:t>
            </w:r>
          </w:p>
        </w:tc>
      </w:tr>
      <w:tr w:rsidR="006D5CC3" w:rsidRPr="007275DF" w14:paraId="0FCCFF22" w14:textId="77777777" w:rsidTr="009031AD">
        <w:trPr>
          <w:cantSplit/>
          <w:jc w:val="center"/>
        </w:trPr>
        <w:tc>
          <w:tcPr>
            <w:tcW w:w="1951" w:type="dxa"/>
            <w:tcBorders>
              <w:left w:val="single" w:sz="4" w:space="0" w:color="auto"/>
              <w:bottom w:val="nil"/>
            </w:tcBorders>
          </w:tcPr>
          <w:p w14:paraId="32E37B54" w14:textId="77777777" w:rsidR="006D5CC3" w:rsidRPr="007275DF" w:rsidRDefault="006D5CC3" w:rsidP="009031AD">
            <w:pPr>
              <w:pStyle w:val="TAL"/>
              <w:rPr>
                <w:lang w:eastAsia="zh-CN"/>
              </w:rPr>
            </w:pPr>
            <w:r w:rsidRPr="007275DF">
              <w:rPr>
                <w:lang w:eastAsia="zh-CN"/>
              </w:rPr>
              <w:t xml:space="preserve">PDSCH RMC </w:t>
            </w:r>
          </w:p>
        </w:tc>
        <w:tc>
          <w:tcPr>
            <w:tcW w:w="1794" w:type="dxa"/>
            <w:tcBorders>
              <w:bottom w:val="nil"/>
            </w:tcBorders>
          </w:tcPr>
          <w:p w14:paraId="5BFF23D9" w14:textId="77777777" w:rsidR="006D5CC3" w:rsidRPr="007275DF" w:rsidRDefault="006D5CC3" w:rsidP="009031AD">
            <w:pPr>
              <w:pStyle w:val="TAC"/>
            </w:pPr>
          </w:p>
        </w:tc>
        <w:tc>
          <w:tcPr>
            <w:tcW w:w="1418" w:type="dxa"/>
            <w:tcBorders>
              <w:bottom w:val="single" w:sz="4" w:space="0" w:color="auto"/>
            </w:tcBorders>
          </w:tcPr>
          <w:p w14:paraId="660F2FF8"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6FB02BC3"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c>
          <w:tcPr>
            <w:tcW w:w="2419" w:type="dxa"/>
            <w:gridSpan w:val="3"/>
            <w:tcBorders>
              <w:bottom w:val="single" w:sz="4" w:space="0" w:color="auto"/>
            </w:tcBorders>
          </w:tcPr>
          <w:p w14:paraId="548BBC8B"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r>
      <w:tr w:rsidR="006D5CC3" w:rsidRPr="007275DF" w14:paraId="1E1E4467" w14:textId="77777777" w:rsidTr="009031AD">
        <w:trPr>
          <w:cantSplit/>
          <w:jc w:val="center"/>
        </w:trPr>
        <w:tc>
          <w:tcPr>
            <w:tcW w:w="1951" w:type="dxa"/>
            <w:tcBorders>
              <w:left w:val="single" w:sz="4" w:space="0" w:color="auto"/>
              <w:bottom w:val="nil"/>
            </w:tcBorders>
          </w:tcPr>
          <w:p w14:paraId="46647EA3" w14:textId="77777777" w:rsidR="006D5CC3" w:rsidRPr="007275DF" w:rsidRDefault="006D5CC3" w:rsidP="009031AD">
            <w:pPr>
              <w:pStyle w:val="TAL"/>
              <w:rPr>
                <w:lang w:eastAsia="zh-CN"/>
              </w:rPr>
            </w:pPr>
            <w:r w:rsidRPr="007275DF">
              <w:rPr>
                <w:lang w:eastAsia="zh-CN"/>
              </w:rPr>
              <w:t>RMSI CORESET</w:t>
            </w:r>
          </w:p>
        </w:tc>
        <w:tc>
          <w:tcPr>
            <w:tcW w:w="1794" w:type="dxa"/>
            <w:tcBorders>
              <w:bottom w:val="nil"/>
            </w:tcBorders>
          </w:tcPr>
          <w:p w14:paraId="185B1167" w14:textId="77777777" w:rsidR="006D5CC3" w:rsidRPr="007275DF" w:rsidRDefault="006D5CC3" w:rsidP="009031AD">
            <w:pPr>
              <w:pStyle w:val="TAC"/>
            </w:pPr>
          </w:p>
        </w:tc>
        <w:tc>
          <w:tcPr>
            <w:tcW w:w="1418" w:type="dxa"/>
            <w:tcBorders>
              <w:bottom w:val="single" w:sz="4" w:space="0" w:color="auto"/>
            </w:tcBorders>
          </w:tcPr>
          <w:p w14:paraId="78B75C41"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2D5B2087" w14:textId="77777777" w:rsidR="006D5CC3" w:rsidRPr="007275DF" w:rsidRDefault="006D5CC3" w:rsidP="009031AD">
            <w:pPr>
              <w:pStyle w:val="TAC"/>
              <w:rPr>
                <w:lang w:eastAsia="zh-CN"/>
              </w:rPr>
            </w:pPr>
            <w:r w:rsidRPr="007275DF">
              <w:rPr>
                <w:lang w:val="en-US"/>
              </w:rPr>
              <w:t>CR.1.1 CCA</w:t>
            </w:r>
          </w:p>
        </w:tc>
        <w:tc>
          <w:tcPr>
            <w:tcW w:w="2419" w:type="dxa"/>
            <w:gridSpan w:val="3"/>
            <w:tcBorders>
              <w:bottom w:val="single" w:sz="4" w:space="0" w:color="auto"/>
            </w:tcBorders>
          </w:tcPr>
          <w:p w14:paraId="1BFB98B6" w14:textId="77777777" w:rsidR="006D5CC3" w:rsidRPr="007275DF" w:rsidRDefault="006D5CC3" w:rsidP="009031AD">
            <w:pPr>
              <w:pStyle w:val="TAC"/>
              <w:rPr>
                <w:lang w:eastAsia="zh-CN"/>
              </w:rPr>
            </w:pPr>
            <w:r w:rsidRPr="007275DF">
              <w:rPr>
                <w:lang w:val="en-US"/>
              </w:rPr>
              <w:t>CR.1.1 CCA</w:t>
            </w:r>
          </w:p>
        </w:tc>
      </w:tr>
      <w:tr w:rsidR="006D5CC3" w:rsidRPr="007275DF" w14:paraId="3661C6DC" w14:textId="77777777" w:rsidTr="009031AD">
        <w:trPr>
          <w:cantSplit/>
          <w:jc w:val="center"/>
        </w:trPr>
        <w:tc>
          <w:tcPr>
            <w:tcW w:w="1951" w:type="dxa"/>
            <w:tcBorders>
              <w:left w:val="single" w:sz="4" w:space="0" w:color="auto"/>
              <w:bottom w:val="nil"/>
            </w:tcBorders>
          </w:tcPr>
          <w:p w14:paraId="0A32E56F" w14:textId="77777777" w:rsidR="006D5CC3" w:rsidRPr="007275DF" w:rsidRDefault="006D5CC3" w:rsidP="009031AD">
            <w:pPr>
              <w:pStyle w:val="TAL"/>
              <w:rPr>
                <w:lang w:eastAsia="zh-CN"/>
              </w:rPr>
            </w:pPr>
            <w:r w:rsidRPr="007275DF">
              <w:rPr>
                <w:lang w:eastAsia="zh-CN"/>
              </w:rPr>
              <w:t>Dedicated CORESET</w:t>
            </w:r>
          </w:p>
        </w:tc>
        <w:tc>
          <w:tcPr>
            <w:tcW w:w="1794" w:type="dxa"/>
            <w:tcBorders>
              <w:bottom w:val="nil"/>
            </w:tcBorders>
          </w:tcPr>
          <w:p w14:paraId="5D9887C6" w14:textId="77777777" w:rsidR="006D5CC3" w:rsidRPr="007275DF" w:rsidRDefault="006D5CC3" w:rsidP="009031AD">
            <w:pPr>
              <w:pStyle w:val="TAC"/>
            </w:pPr>
          </w:p>
        </w:tc>
        <w:tc>
          <w:tcPr>
            <w:tcW w:w="1418" w:type="dxa"/>
            <w:tcBorders>
              <w:bottom w:val="single" w:sz="4" w:space="0" w:color="auto"/>
            </w:tcBorders>
          </w:tcPr>
          <w:p w14:paraId="3F9D9677"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1BA21D69" w14:textId="77777777" w:rsidR="006D5CC3" w:rsidRPr="007275DF" w:rsidRDefault="006D5CC3" w:rsidP="009031AD">
            <w:pPr>
              <w:pStyle w:val="TAC"/>
              <w:rPr>
                <w:lang w:eastAsia="zh-CN"/>
              </w:rPr>
            </w:pPr>
            <w:r w:rsidRPr="007275DF">
              <w:rPr>
                <w:lang w:eastAsia="zh-CN"/>
              </w:rPr>
              <w:t>CCR.1.1 CCA</w:t>
            </w:r>
          </w:p>
        </w:tc>
        <w:tc>
          <w:tcPr>
            <w:tcW w:w="2419" w:type="dxa"/>
            <w:gridSpan w:val="3"/>
            <w:tcBorders>
              <w:bottom w:val="single" w:sz="4" w:space="0" w:color="auto"/>
            </w:tcBorders>
          </w:tcPr>
          <w:p w14:paraId="354F183E" w14:textId="77777777" w:rsidR="006D5CC3" w:rsidRPr="007275DF" w:rsidRDefault="006D5CC3" w:rsidP="009031AD">
            <w:pPr>
              <w:pStyle w:val="TAC"/>
              <w:rPr>
                <w:lang w:eastAsia="zh-CN"/>
              </w:rPr>
            </w:pPr>
            <w:r w:rsidRPr="007275DF">
              <w:rPr>
                <w:lang w:eastAsia="zh-CN"/>
              </w:rPr>
              <w:t>CCR.1.1 CCA</w:t>
            </w:r>
          </w:p>
        </w:tc>
      </w:tr>
      <w:tr w:rsidR="006D5CC3" w:rsidRPr="007275DF" w14:paraId="1A7AB100" w14:textId="77777777" w:rsidTr="009031AD">
        <w:trPr>
          <w:cantSplit/>
          <w:jc w:val="center"/>
        </w:trPr>
        <w:tc>
          <w:tcPr>
            <w:tcW w:w="1951" w:type="dxa"/>
            <w:tcBorders>
              <w:left w:val="single" w:sz="4" w:space="0" w:color="auto"/>
              <w:bottom w:val="single" w:sz="4" w:space="0" w:color="auto"/>
            </w:tcBorders>
          </w:tcPr>
          <w:p w14:paraId="6016B292" w14:textId="77777777" w:rsidR="006D5CC3" w:rsidRPr="007275DF" w:rsidRDefault="006D5CC3" w:rsidP="009031AD">
            <w:pPr>
              <w:pStyle w:val="TAL"/>
            </w:pPr>
            <w:r w:rsidRPr="007275DF">
              <w:t>OCNG Pattern</w:t>
            </w:r>
          </w:p>
        </w:tc>
        <w:tc>
          <w:tcPr>
            <w:tcW w:w="1794" w:type="dxa"/>
            <w:tcBorders>
              <w:bottom w:val="single" w:sz="4" w:space="0" w:color="auto"/>
            </w:tcBorders>
          </w:tcPr>
          <w:p w14:paraId="61CD8445" w14:textId="77777777" w:rsidR="006D5CC3" w:rsidRPr="007275DF" w:rsidRDefault="006D5CC3" w:rsidP="009031AD">
            <w:pPr>
              <w:pStyle w:val="TAC"/>
            </w:pPr>
          </w:p>
        </w:tc>
        <w:tc>
          <w:tcPr>
            <w:tcW w:w="1418" w:type="dxa"/>
            <w:tcBorders>
              <w:bottom w:val="single" w:sz="4" w:space="0" w:color="auto"/>
            </w:tcBorders>
          </w:tcPr>
          <w:p w14:paraId="24584739" w14:textId="77777777" w:rsidR="006D5CC3" w:rsidRPr="007275DF" w:rsidRDefault="006D5CC3" w:rsidP="009031AD">
            <w:pPr>
              <w:pStyle w:val="TAC"/>
              <w:rPr>
                <w:lang w:eastAsia="zh-CN"/>
              </w:rPr>
            </w:pPr>
            <w:r w:rsidRPr="007275DF">
              <w:rPr>
                <w:lang w:eastAsia="zh-CN"/>
              </w:rPr>
              <w:t>1</w:t>
            </w:r>
          </w:p>
        </w:tc>
        <w:tc>
          <w:tcPr>
            <w:tcW w:w="2742" w:type="dxa"/>
            <w:gridSpan w:val="3"/>
            <w:tcBorders>
              <w:bottom w:val="single" w:sz="4" w:space="0" w:color="auto"/>
            </w:tcBorders>
          </w:tcPr>
          <w:p w14:paraId="69B12EB8" w14:textId="77777777" w:rsidR="006D5CC3" w:rsidRPr="007275DF" w:rsidRDefault="006D5CC3" w:rsidP="009031AD">
            <w:pPr>
              <w:pStyle w:val="TAC"/>
            </w:pPr>
            <w:r w:rsidRPr="007275DF">
              <w:rPr>
                <w:rFonts w:cs="Arial"/>
              </w:rPr>
              <w:t>OP.1 defined in A.3.2.1</w:t>
            </w:r>
          </w:p>
        </w:tc>
        <w:tc>
          <w:tcPr>
            <w:tcW w:w="2419" w:type="dxa"/>
            <w:gridSpan w:val="3"/>
            <w:tcBorders>
              <w:bottom w:val="single" w:sz="4" w:space="0" w:color="auto"/>
            </w:tcBorders>
          </w:tcPr>
          <w:p w14:paraId="4D5A40F4" w14:textId="77777777" w:rsidR="006D5CC3" w:rsidRPr="007275DF" w:rsidRDefault="006D5CC3" w:rsidP="009031AD">
            <w:pPr>
              <w:pStyle w:val="TAC"/>
            </w:pPr>
            <w:r w:rsidRPr="007275DF">
              <w:rPr>
                <w:rFonts w:cs="Arial"/>
              </w:rPr>
              <w:t>OP.1 defined in A.3.2.1</w:t>
            </w:r>
          </w:p>
        </w:tc>
      </w:tr>
      <w:tr w:rsidR="006D5CC3" w:rsidRPr="007275DF" w14:paraId="5645EBC5" w14:textId="77777777" w:rsidTr="009031AD">
        <w:trPr>
          <w:cantSplit/>
          <w:jc w:val="center"/>
        </w:trPr>
        <w:tc>
          <w:tcPr>
            <w:tcW w:w="1951" w:type="dxa"/>
            <w:tcBorders>
              <w:left w:val="single" w:sz="4" w:space="0" w:color="auto"/>
              <w:bottom w:val="single" w:sz="4" w:space="0" w:color="auto"/>
            </w:tcBorders>
          </w:tcPr>
          <w:p w14:paraId="6FE5171A" w14:textId="77777777" w:rsidR="006D5CC3" w:rsidRPr="007275DF" w:rsidRDefault="006D5CC3" w:rsidP="009031AD">
            <w:pPr>
              <w:pStyle w:val="TAL"/>
              <w:rPr>
                <w:lang w:eastAsia="zh-CN"/>
              </w:rPr>
            </w:pPr>
            <w:r w:rsidRPr="007275DF">
              <w:rPr>
                <w:lang w:eastAsia="zh-CN"/>
              </w:rPr>
              <w:t>Initial DL BWP configuration</w:t>
            </w:r>
          </w:p>
        </w:tc>
        <w:tc>
          <w:tcPr>
            <w:tcW w:w="1794" w:type="dxa"/>
            <w:tcBorders>
              <w:bottom w:val="single" w:sz="4" w:space="0" w:color="auto"/>
            </w:tcBorders>
          </w:tcPr>
          <w:p w14:paraId="42B432F0" w14:textId="77777777" w:rsidR="006D5CC3" w:rsidRPr="007275DF" w:rsidRDefault="006D5CC3" w:rsidP="009031AD">
            <w:pPr>
              <w:pStyle w:val="TAC"/>
            </w:pPr>
          </w:p>
        </w:tc>
        <w:tc>
          <w:tcPr>
            <w:tcW w:w="1418" w:type="dxa"/>
            <w:tcBorders>
              <w:bottom w:val="single" w:sz="4" w:space="0" w:color="auto"/>
            </w:tcBorders>
          </w:tcPr>
          <w:p w14:paraId="1612E9A5" w14:textId="77777777" w:rsidR="006D5CC3" w:rsidRPr="007275DF" w:rsidRDefault="006D5CC3" w:rsidP="009031AD">
            <w:pPr>
              <w:pStyle w:val="TAC"/>
              <w:rPr>
                <w:lang w:eastAsia="zh-CN"/>
              </w:rPr>
            </w:pPr>
            <w:r w:rsidRPr="007275DF">
              <w:rPr>
                <w:lang w:eastAsia="zh-CN"/>
              </w:rPr>
              <w:t>1</w:t>
            </w:r>
          </w:p>
        </w:tc>
        <w:tc>
          <w:tcPr>
            <w:tcW w:w="2742" w:type="dxa"/>
            <w:gridSpan w:val="3"/>
            <w:tcBorders>
              <w:bottom w:val="single" w:sz="4" w:space="0" w:color="auto"/>
            </w:tcBorders>
          </w:tcPr>
          <w:p w14:paraId="6E9A2B37" w14:textId="77777777" w:rsidR="006D5CC3" w:rsidRPr="007275DF" w:rsidRDefault="006D5CC3" w:rsidP="009031AD">
            <w:pPr>
              <w:pStyle w:val="TAC"/>
              <w:rPr>
                <w:rFonts w:cs="Arial"/>
                <w:lang w:eastAsia="zh-CN"/>
              </w:rPr>
            </w:pPr>
            <w:r w:rsidRPr="007275DF">
              <w:rPr>
                <w:rFonts w:cs="Arial"/>
                <w:lang w:eastAsia="zh-CN"/>
              </w:rPr>
              <w:t>DLBWP.0.1</w:t>
            </w:r>
          </w:p>
        </w:tc>
        <w:tc>
          <w:tcPr>
            <w:tcW w:w="2419" w:type="dxa"/>
            <w:gridSpan w:val="3"/>
            <w:tcBorders>
              <w:bottom w:val="single" w:sz="4" w:space="0" w:color="auto"/>
            </w:tcBorders>
          </w:tcPr>
          <w:p w14:paraId="2B78D9BD" w14:textId="77777777" w:rsidR="006D5CC3" w:rsidRPr="007275DF" w:rsidRDefault="006D5CC3" w:rsidP="009031AD">
            <w:pPr>
              <w:pStyle w:val="TAC"/>
              <w:rPr>
                <w:rFonts w:cs="Arial"/>
              </w:rPr>
            </w:pPr>
            <w:r w:rsidRPr="007275DF">
              <w:rPr>
                <w:rFonts w:cs="Arial"/>
                <w:lang w:eastAsia="zh-CN"/>
              </w:rPr>
              <w:t>DLBWP.0.1</w:t>
            </w:r>
          </w:p>
        </w:tc>
      </w:tr>
      <w:tr w:rsidR="006D5CC3" w:rsidRPr="007275DF" w14:paraId="306C54BC" w14:textId="77777777" w:rsidTr="009031AD">
        <w:trPr>
          <w:cantSplit/>
          <w:jc w:val="center"/>
        </w:trPr>
        <w:tc>
          <w:tcPr>
            <w:tcW w:w="1951" w:type="dxa"/>
            <w:tcBorders>
              <w:left w:val="single" w:sz="4" w:space="0" w:color="auto"/>
              <w:bottom w:val="single" w:sz="4" w:space="0" w:color="auto"/>
            </w:tcBorders>
          </w:tcPr>
          <w:p w14:paraId="5372C2AD" w14:textId="77777777" w:rsidR="006D5CC3" w:rsidRPr="007275DF" w:rsidRDefault="006D5CC3" w:rsidP="009031AD">
            <w:pPr>
              <w:pStyle w:val="TAL"/>
              <w:rPr>
                <w:lang w:eastAsia="zh-CN"/>
              </w:rPr>
            </w:pPr>
            <w:r w:rsidRPr="007275DF">
              <w:rPr>
                <w:lang w:eastAsia="zh-CN"/>
              </w:rPr>
              <w:t>Initial UL BWP configuration</w:t>
            </w:r>
          </w:p>
        </w:tc>
        <w:tc>
          <w:tcPr>
            <w:tcW w:w="1794" w:type="dxa"/>
            <w:tcBorders>
              <w:bottom w:val="single" w:sz="4" w:space="0" w:color="auto"/>
            </w:tcBorders>
          </w:tcPr>
          <w:p w14:paraId="74A34614" w14:textId="77777777" w:rsidR="006D5CC3" w:rsidRPr="007275DF" w:rsidRDefault="006D5CC3" w:rsidP="009031AD">
            <w:pPr>
              <w:pStyle w:val="TAC"/>
            </w:pPr>
          </w:p>
        </w:tc>
        <w:tc>
          <w:tcPr>
            <w:tcW w:w="1418" w:type="dxa"/>
            <w:tcBorders>
              <w:bottom w:val="single" w:sz="4" w:space="0" w:color="auto"/>
            </w:tcBorders>
          </w:tcPr>
          <w:p w14:paraId="36C4684C" w14:textId="77777777" w:rsidR="006D5CC3" w:rsidRPr="007275DF" w:rsidRDefault="006D5CC3" w:rsidP="009031AD">
            <w:pPr>
              <w:pStyle w:val="TAC"/>
              <w:rPr>
                <w:lang w:eastAsia="zh-CN"/>
              </w:rPr>
            </w:pPr>
            <w:r w:rsidRPr="007275DF">
              <w:rPr>
                <w:lang w:eastAsia="zh-CN"/>
              </w:rPr>
              <w:t>1</w:t>
            </w:r>
          </w:p>
        </w:tc>
        <w:tc>
          <w:tcPr>
            <w:tcW w:w="2742" w:type="dxa"/>
            <w:gridSpan w:val="3"/>
            <w:tcBorders>
              <w:bottom w:val="single" w:sz="4" w:space="0" w:color="auto"/>
            </w:tcBorders>
          </w:tcPr>
          <w:p w14:paraId="27E20F57" w14:textId="77777777" w:rsidR="006D5CC3" w:rsidRPr="007275DF" w:rsidRDefault="006D5CC3" w:rsidP="009031AD">
            <w:pPr>
              <w:pStyle w:val="TAC"/>
              <w:rPr>
                <w:rFonts w:cs="Arial"/>
                <w:lang w:eastAsia="zh-CN"/>
              </w:rPr>
            </w:pPr>
            <w:r w:rsidRPr="007275DF">
              <w:rPr>
                <w:rFonts w:cs="Arial"/>
                <w:lang w:eastAsia="zh-CN"/>
              </w:rPr>
              <w:t>ULBWP.0.1</w:t>
            </w:r>
          </w:p>
        </w:tc>
        <w:tc>
          <w:tcPr>
            <w:tcW w:w="2419" w:type="dxa"/>
            <w:gridSpan w:val="3"/>
            <w:tcBorders>
              <w:bottom w:val="single" w:sz="4" w:space="0" w:color="auto"/>
            </w:tcBorders>
          </w:tcPr>
          <w:p w14:paraId="26734D61" w14:textId="77777777" w:rsidR="006D5CC3" w:rsidRPr="007275DF" w:rsidRDefault="006D5CC3" w:rsidP="009031AD">
            <w:pPr>
              <w:pStyle w:val="TAC"/>
              <w:rPr>
                <w:rFonts w:cs="Arial"/>
                <w:lang w:eastAsia="zh-CN"/>
              </w:rPr>
            </w:pPr>
            <w:r w:rsidRPr="007275DF">
              <w:rPr>
                <w:rFonts w:cs="Arial"/>
                <w:lang w:eastAsia="zh-CN"/>
              </w:rPr>
              <w:t>ULBWP.0.1</w:t>
            </w:r>
          </w:p>
        </w:tc>
      </w:tr>
      <w:tr w:rsidR="006D5CC3" w:rsidRPr="007275DF" w14:paraId="19AAC291" w14:textId="77777777" w:rsidTr="009031AD">
        <w:trPr>
          <w:cantSplit/>
          <w:jc w:val="center"/>
        </w:trPr>
        <w:tc>
          <w:tcPr>
            <w:tcW w:w="1951" w:type="dxa"/>
            <w:tcBorders>
              <w:left w:val="single" w:sz="4" w:space="0" w:color="auto"/>
              <w:bottom w:val="single" w:sz="4" w:space="0" w:color="auto"/>
            </w:tcBorders>
          </w:tcPr>
          <w:p w14:paraId="46FB899C" w14:textId="77777777" w:rsidR="006D5CC3" w:rsidRPr="007275DF" w:rsidRDefault="006D5CC3" w:rsidP="009031AD">
            <w:pPr>
              <w:pStyle w:val="TAL"/>
              <w:rPr>
                <w:lang w:eastAsia="zh-CN"/>
              </w:rPr>
            </w:pPr>
            <w:r w:rsidRPr="007275DF">
              <w:rPr>
                <w:lang w:eastAsia="zh-CN"/>
              </w:rPr>
              <w:t>RLM-RS</w:t>
            </w:r>
          </w:p>
        </w:tc>
        <w:tc>
          <w:tcPr>
            <w:tcW w:w="1794" w:type="dxa"/>
            <w:tcBorders>
              <w:bottom w:val="single" w:sz="4" w:space="0" w:color="auto"/>
            </w:tcBorders>
          </w:tcPr>
          <w:p w14:paraId="3ADB134B" w14:textId="77777777" w:rsidR="006D5CC3" w:rsidRPr="007275DF" w:rsidRDefault="006D5CC3" w:rsidP="009031AD">
            <w:pPr>
              <w:pStyle w:val="TAC"/>
            </w:pPr>
          </w:p>
        </w:tc>
        <w:tc>
          <w:tcPr>
            <w:tcW w:w="1418" w:type="dxa"/>
            <w:tcBorders>
              <w:bottom w:val="single" w:sz="4" w:space="0" w:color="auto"/>
            </w:tcBorders>
          </w:tcPr>
          <w:p w14:paraId="017FF420" w14:textId="77777777" w:rsidR="006D5CC3" w:rsidRPr="007275DF" w:rsidRDefault="006D5CC3" w:rsidP="009031AD">
            <w:pPr>
              <w:pStyle w:val="TAC"/>
              <w:rPr>
                <w:lang w:eastAsia="zh-CN"/>
              </w:rPr>
            </w:pPr>
            <w:r w:rsidRPr="007275DF">
              <w:rPr>
                <w:lang w:eastAsia="zh-CN"/>
              </w:rPr>
              <w:t>1</w:t>
            </w:r>
          </w:p>
        </w:tc>
        <w:tc>
          <w:tcPr>
            <w:tcW w:w="2742" w:type="dxa"/>
            <w:gridSpan w:val="3"/>
            <w:tcBorders>
              <w:bottom w:val="single" w:sz="4" w:space="0" w:color="auto"/>
            </w:tcBorders>
          </w:tcPr>
          <w:p w14:paraId="24C514DE" w14:textId="77777777" w:rsidR="006D5CC3" w:rsidRPr="007275DF" w:rsidRDefault="006D5CC3" w:rsidP="009031AD">
            <w:pPr>
              <w:pStyle w:val="TAC"/>
              <w:rPr>
                <w:rFonts w:cs="Arial"/>
                <w:lang w:eastAsia="zh-CN"/>
              </w:rPr>
            </w:pPr>
            <w:r w:rsidRPr="007275DF">
              <w:rPr>
                <w:rFonts w:cs="Arial"/>
                <w:lang w:eastAsia="zh-CN"/>
              </w:rPr>
              <w:t>SSB</w:t>
            </w:r>
          </w:p>
        </w:tc>
        <w:tc>
          <w:tcPr>
            <w:tcW w:w="2419" w:type="dxa"/>
            <w:gridSpan w:val="3"/>
            <w:tcBorders>
              <w:bottom w:val="single" w:sz="4" w:space="0" w:color="auto"/>
            </w:tcBorders>
          </w:tcPr>
          <w:p w14:paraId="37BE46B1" w14:textId="77777777" w:rsidR="006D5CC3" w:rsidRPr="007275DF" w:rsidRDefault="006D5CC3" w:rsidP="009031AD">
            <w:pPr>
              <w:pStyle w:val="TAC"/>
              <w:rPr>
                <w:rFonts w:cs="Arial"/>
                <w:lang w:eastAsia="zh-CN"/>
              </w:rPr>
            </w:pPr>
            <w:r w:rsidRPr="007275DF">
              <w:rPr>
                <w:rFonts w:cs="Arial"/>
                <w:lang w:eastAsia="zh-CN"/>
              </w:rPr>
              <w:t>SSB</w:t>
            </w:r>
          </w:p>
        </w:tc>
      </w:tr>
      <w:tr w:rsidR="006D5CC3" w:rsidRPr="007275DF" w14:paraId="19DF935A" w14:textId="77777777" w:rsidTr="009031AD">
        <w:trPr>
          <w:cantSplit/>
          <w:jc w:val="center"/>
        </w:trPr>
        <w:tc>
          <w:tcPr>
            <w:tcW w:w="1951" w:type="dxa"/>
            <w:tcBorders>
              <w:bottom w:val="nil"/>
            </w:tcBorders>
          </w:tcPr>
          <w:p w14:paraId="46F6F0C5" w14:textId="77777777" w:rsidR="006D5CC3" w:rsidRPr="007275DF" w:rsidRDefault="006D5CC3" w:rsidP="009031AD">
            <w:pPr>
              <w:pStyle w:val="TAL"/>
            </w:pPr>
            <w:r w:rsidRPr="007275DF">
              <w:t>Qrxlevmin</w:t>
            </w:r>
          </w:p>
        </w:tc>
        <w:tc>
          <w:tcPr>
            <w:tcW w:w="1794" w:type="dxa"/>
            <w:tcBorders>
              <w:bottom w:val="nil"/>
            </w:tcBorders>
          </w:tcPr>
          <w:p w14:paraId="0A7F82F9" w14:textId="77777777" w:rsidR="006D5CC3" w:rsidRPr="007275DF" w:rsidRDefault="006D5CC3" w:rsidP="009031AD">
            <w:pPr>
              <w:pStyle w:val="TAC"/>
              <w:rPr>
                <w:rFonts w:cs="v4.2.0"/>
              </w:rPr>
            </w:pPr>
            <w:r w:rsidRPr="007275DF">
              <w:rPr>
                <w:rFonts w:cs="v4.2.0"/>
              </w:rPr>
              <w:t>dBm/SCS</w:t>
            </w:r>
          </w:p>
        </w:tc>
        <w:tc>
          <w:tcPr>
            <w:tcW w:w="1418" w:type="dxa"/>
            <w:vMerge w:val="restart"/>
          </w:tcPr>
          <w:p w14:paraId="58D02FEC" w14:textId="77777777" w:rsidR="006D5CC3" w:rsidRPr="007275DF" w:rsidRDefault="006D5CC3" w:rsidP="009031AD">
            <w:pPr>
              <w:pStyle w:val="TAC"/>
              <w:rPr>
                <w:lang w:eastAsia="zh-CN"/>
              </w:rPr>
            </w:pPr>
            <w:r w:rsidRPr="007275DF">
              <w:rPr>
                <w:lang w:eastAsia="zh-CN"/>
              </w:rPr>
              <w:t>1</w:t>
            </w:r>
          </w:p>
        </w:tc>
        <w:tc>
          <w:tcPr>
            <w:tcW w:w="2742" w:type="dxa"/>
            <w:gridSpan w:val="3"/>
            <w:vMerge w:val="restart"/>
          </w:tcPr>
          <w:p w14:paraId="45CB43AE" w14:textId="77777777" w:rsidR="006D5CC3" w:rsidRPr="007275DF" w:rsidRDefault="006D5CC3" w:rsidP="009031AD">
            <w:pPr>
              <w:pStyle w:val="TAC"/>
            </w:pPr>
            <w:r w:rsidRPr="007275DF">
              <w:t>-137</w:t>
            </w:r>
          </w:p>
        </w:tc>
        <w:tc>
          <w:tcPr>
            <w:tcW w:w="2419" w:type="dxa"/>
            <w:gridSpan w:val="3"/>
            <w:vMerge w:val="restart"/>
          </w:tcPr>
          <w:p w14:paraId="21F046F9" w14:textId="77777777" w:rsidR="006D5CC3" w:rsidRPr="007275DF" w:rsidRDefault="006D5CC3" w:rsidP="009031AD">
            <w:pPr>
              <w:pStyle w:val="TAC"/>
            </w:pPr>
            <w:r w:rsidRPr="007275DF">
              <w:t>-137</w:t>
            </w:r>
          </w:p>
        </w:tc>
      </w:tr>
      <w:tr w:rsidR="006D5CC3" w:rsidRPr="007275DF" w14:paraId="52891D79" w14:textId="77777777" w:rsidTr="009031AD">
        <w:trPr>
          <w:cantSplit/>
          <w:jc w:val="center"/>
        </w:trPr>
        <w:tc>
          <w:tcPr>
            <w:tcW w:w="1951" w:type="dxa"/>
            <w:tcBorders>
              <w:top w:val="nil"/>
            </w:tcBorders>
          </w:tcPr>
          <w:p w14:paraId="3124B5D1" w14:textId="77777777" w:rsidR="006D5CC3" w:rsidRPr="007275DF" w:rsidRDefault="006D5CC3" w:rsidP="009031AD">
            <w:pPr>
              <w:pStyle w:val="TAL"/>
            </w:pPr>
          </w:p>
        </w:tc>
        <w:tc>
          <w:tcPr>
            <w:tcW w:w="1794" w:type="dxa"/>
            <w:tcBorders>
              <w:top w:val="nil"/>
            </w:tcBorders>
          </w:tcPr>
          <w:p w14:paraId="685FEFC3" w14:textId="77777777" w:rsidR="006D5CC3" w:rsidRPr="007275DF" w:rsidRDefault="006D5CC3" w:rsidP="009031AD">
            <w:pPr>
              <w:pStyle w:val="TAC"/>
              <w:rPr>
                <w:rFonts w:cs="v4.2.0"/>
              </w:rPr>
            </w:pPr>
          </w:p>
        </w:tc>
        <w:tc>
          <w:tcPr>
            <w:tcW w:w="1418" w:type="dxa"/>
            <w:vMerge/>
          </w:tcPr>
          <w:p w14:paraId="437DE7B4" w14:textId="77777777" w:rsidR="006D5CC3" w:rsidRPr="007275DF" w:rsidRDefault="006D5CC3" w:rsidP="009031AD">
            <w:pPr>
              <w:pStyle w:val="TAC"/>
              <w:rPr>
                <w:lang w:eastAsia="zh-CN"/>
              </w:rPr>
            </w:pPr>
          </w:p>
        </w:tc>
        <w:tc>
          <w:tcPr>
            <w:tcW w:w="2742" w:type="dxa"/>
            <w:gridSpan w:val="3"/>
            <w:vMerge/>
          </w:tcPr>
          <w:p w14:paraId="502EB264" w14:textId="77777777" w:rsidR="006D5CC3" w:rsidRPr="007275DF" w:rsidRDefault="006D5CC3" w:rsidP="009031AD">
            <w:pPr>
              <w:pStyle w:val="TAC"/>
            </w:pPr>
          </w:p>
        </w:tc>
        <w:tc>
          <w:tcPr>
            <w:tcW w:w="2419" w:type="dxa"/>
            <w:gridSpan w:val="3"/>
            <w:vMerge/>
          </w:tcPr>
          <w:p w14:paraId="2A7E838A" w14:textId="77777777" w:rsidR="006D5CC3" w:rsidRPr="007275DF" w:rsidRDefault="006D5CC3" w:rsidP="009031AD">
            <w:pPr>
              <w:pStyle w:val="TAC"/>
            </w:pPr>
          </w:p>
        </w:tc>
      </w:tr>
      <w:tr w:rsidR="006D5CC3" w:rsidRPr="007275DF" w14:paraId="0D6BABAE" w14:textId="77777777" w:rsidTr="009031AD">
        <w:trPr>
          <w:cantSplit/>
          <w:jc w:val="center"/>
        </w:trPr>
        <w:tc>
          <w:tcPr>
            <w:tcW w:w="1951" w:type="dxa"/>
          </w:tcPr>
          <w:p w14:paraId="713C8AB6" w14:textId="77777777" w:rsidR="006D5CC3" w:rsidRPr="007275DF" w:rsidRDefault="006D5CC3" w:rsidP="009031AD">
            <w:pPr>
              <w:pStyle w:val="TAL"/>
            </w:pPr>
            <w:r w:rsidRPr="007275DF">
              <w:t>Pcompensation</w:t>
            </w:r>
          </w:p>
        </w:tc>
        <w:tc>
          <w:tcPr>
            <w:tcW w:w="1794" w:type="dxa"/>
          </w:tcPr>
          <w:p w14:paraId="3AA26D91" w14:textId="77777777" w:rsidR="006D5CC3" w:rsidRPr="007275DF" w:rsidRDefault="006D5CC3" w:rsidP="009031AD">
            <w:pPr>
              <w:pStyle w:val="TAC"/>
            </w:pPr>
            <w:r w:rsidRPr="007275DF">
              <w:rPr>
                <w:rFonts w:cs="v4.2.0"/>
              </w:rPr>
              <w:t>dB</w:t>
            </w:r>
          </w:p>
        </w:tc>
        <w:tc>
          <w:tcPr>
            <w:tcW w:w="1418" w:type="dxa"/>
          </w:tcPr>
          <w:p w14:paraId="04521A7D" w14:textId="77777777" w:rsidR="006D5CC3" w:rsidRPr="007275DF" w:rsidRDefault="006D5CC3" w:rsidP="009031AD">
            <w:pPr>
              <w:pStyle w:val="TAC"/>
              <w:rPr>
                <w:rFonts w:cs="v4.2.0"/>
              </w:rPr>
            </w:pPr>
            <w:r w:rsidRPr="007275DF">
              <w:rPr>
                <w:lang w:eastAsia="zh-CN"/>
              </w:rPr>
              <w:t>1</w:t>
            </w:r>
          </w:p>
        </w:tc>
        <w:tc>
          <w:tcPr>
            <w:tcW w:w="2742" w:type="dxa"/>
            <w:gridSpan w:val="3"/>
          </w:tcPr>
          <w:p w14:paraId="5CCED379" w14:textId="77777777" w:rsidR="006D5CC3" w:rsidRPr="007275DF" w:rsidRDefault="006D5CC3" w:rsidP="009031AD">
            <w:pPr>
              <w:pStyle w:val="TAC"/>
              <w:rPr>
                <w:rFonts w:cs="Arial"/>
              </w:rPr>
            </w:pPr>
            <w:r w:rsidRPr="007275DF">
              <w:t>0</w:t>
            </w:r>
          </w:p>
        </w:tc>
        <w:tc>
          <w:tcPr>
            <w:tcW w:w="2419" w:type="dxa"/>
            <w:gridSpan w:val="3"/>
          </w:tcPr>
          <w:p w14:paraId="0593AD4A" w14:textId="77777777" w:rsidR="006D5CC3" w:rsidRPr="007275DF" w:rsidRDefault="006D5CC3" w:rsidP="009031AD">
            <w:pPr>
              <w:pStyle w:val="TAC"/>
              <w:rPr>
                <w:rFonts w:cs="Arial"/>
              </w:rPr>
            </w:pPr>
            <w:r w:rsidRPr="007275DF">
              <w:t>0</w:t>
            </w:r>
          </w:p>
        </w:tc>
      </w:tr>
      <w:tr w:rsidR="006D5CC3" w:rsidRPr="007275DF" w14:paraId="7CDC0D72" w14:textId="77777777" w:rsidTr="009031AD">
        <w:trPr>
          <w:cantSplit/>
          <w:jc w:val="center"/>
        </w:trPr>
        <w:tc>
          <w:tcPr>
            <w:tcW w:w="1951" w:type="dxa"/>
          </w:tcPr>
          <w:p w14:paraId="76A5E3BC" w14:textId="77777777" w:rsidR="006D5CC3" w:rsidRPr="007275DF" w:rsidRDefault="006D5CC3" w:rsidP="009031AD">
            <w:pPr>
              <w:pStyle w:val="TAL"/>
            </w:pPr>
            <w:r w:rsidRPr="007275DF">
              <w:t>Qhyst</w:t>
            </w:r>
            <w:r w:rsidRPr="007275DF">
              <w:rPr>
                <w:vertAlign w:val="subscript"/>
              </w:rPr>
              <w:t>s</w:t>
            </w:r>
          </w:p>
        </w:tc>
        <w:tc>
          <w:tcPr>
            <w:tcW w:w="1794" w:type="dxa"/>
          </w:tcPr>
          <w:p w14:paraId="551EA5F9" w14:textId="77777777" w:rsidR="006D5CC3" w:rsidRPr="007275DF" w:rsidRDefault="006D5CC3" w:rsidP="009031AD">
            <w:pPr>
              <w:pStyle w:val="TAC"/>
            </w:pPr>
            <w:r w:rsidRPr="007275DF">
              <w:rPr>
                <w:rFonts w:cs="v4.2.0"/>
              </w:rPr>
              <w:t>dB</w:t>
            </w:r>
          </w:p>
        </w:tc>
        <w:tc>
          <w:tcPr>
            <w:tcW w:w="1418" w:type="dxa"/>
          </w:tcPr>
          <w:p w14:paraId="13D212E8" w14:textId="77777777" w:rsidR="006D5CC3" w:rsidRPr="007275DF" w:rsidRDefault="006D5CC3" w:rsidP="009031AD">
            <w:pPr>
              <w:pStyle w:val="TAC"/>
              <w:rPr>
                <w:rFonts w:cs="v4.2.0"/>
              </w:rPr>
            </w:pPr>
            <w:r w:rsidRPr="007275DF">
              <w:rPr>
                <w:lang w:eastAsia="zh-CN"/>
              </w:rPr>
              <w:t>1</w:t>
            </w:r>
          </w:p>
        </w:tc>
        <w:tc>
          <w:tcPr>
            <w:tcW w:w="2742" w:type="dxa"/>
            <w:gridSpan w:val="3"/>
          </w:tcPr>
          <w:p w14:paraId="7D2C12C3" w14:textId="77777777" w:rsidR="006D5CC3" w:rsidRPr="007275DF" w:rsidRDefault="006D5CC3" w:rsidP="009031AD">
            <w:pPr>
              <w:pStyle w:val="TAC"/>
              <w:rPr>
                <w:rFonts w:cs="Arial"/>
              </w:rPr>
            </w:pPr>
            <w:r w:rsidRPr="007275DF">
              <w:t>0</w:t>
            </w:r>
          </w:p>
        </w:tc>
        <w:tc>
          <w:tcPr>
            <w:tcW w:w="2419" w:type="dxa"/>
            <w:gridSpan w:val="3"/>
          </w:tcPr>
          <w:p w14:paraId="1ED8C3CB" w14:textId="77777777" w:rsidR="006D5CC3" w:rsidRPr="007275DF" w:rsidRDefault="006D5CC3" w:rsidP="009031AD">
            <w:pPr>
              <w:pStyle w:val="TAC"/>
              <w:rPr>
                <w:rFonts w:cs="Arial"/>
              </w:rPr>
            </w:pPr>
            <w:r w:rsidRPr="007275DF">
              <w:t>0</w:t>
            </w:r>
          </w:p>
        </w:tc>
      </w:tr>
      <w:tr w:rsidR="006D5CC3" w:rsidRPr="007275DF" w14:paraId="781A13B1" w14:textId="77777777" w:rsidTr="009031AD">
        <w:trPr>
          <w:cantSplit/>
          <w:jc w:val="center"/>
        </w:trPr>
        <w:tc>
          <w:tcPr>
            <w:tcW w:w="1951" w:type="dxa"/>
          </w:tcPr>
          <w:p w14:paraId="20FCD24A" w14:textId="77777777" w:rsidR="006D5CC3" w:rsidRPr="007275DF" w:rsidRDefault="006D5CC3" w:rsidP="009031AD">
            <w:pPr>
              <w:pStyle w:val="TAL"/>
            </w:pPr>
            <w:r w:rsidRPr="007275DF">
              <w:t>Qoffset</w:t>
            </w:r>
            <w:r w:rsidRPr="007275DF">
              <w:rPr>
                <w:vertAlign w:val="subscript"/>
              </w:rPr>
              <w:t>s, n</w:t>
            </w:r>
          </w:p>
        </w:tc>
        <w:tc>
          <w:tcPr>
            <w:tcW w:w="1794" w:type="dxa"/>
          </w:tcPr>
          <w:p w14:paraId="1E1C2EBC" w14:textId="77777777" w:rsidR="006D5CC3" w:rsidRPr="007275DF" w:rsidRDefault="006D5CC3" w:rsidP="009031AD">
            <w:pPr>
              <w:pStyle w:val="TAC"/>
            </w:pPr>
            <w:r w:rsidRPr="007275DF">
              <w:rPr>
                <w:rFonts w:cs="v4.2.0"/>
              </w:rPr>
              <w:t>dB</w:t>
            </w:r>
          </w:p>
        </w:tc>
        <w:tc>
          <w:tcPr>
            <w:tcW w:w="1418" w:type="dxa"/>
          </w:tcPr>
          <w:p w14:paraId="3A39B192" w14:textId="77777777" w:rsidR="006D5CC3" w:rsidRPr="007275DF" w:rsidRDefault="006D5CC3" w:rsidP="009031AD">
            <w:pPr>
              <w:pStyle w:val="TAC"/>
              <w:rPr>
                <w:rFonts w:cs="v4.2.0"/>
              </w:rPr>
            </w:pPr>
            <w:r w:rsidRPr="007275DF">
              <w:rPr>
                <w:lang w:eastAsia="zh-CN"/>
              </w:rPr>
              <w:t>1</w:t>
            </w:r>
          </w:p>
        </w:tc>
        <w:tc>
          <w:tcPr>
            <w:tcW w:w="2742" w:type="dxa"/>
            <w:gridSpan w:val="3"/>
          </w:tcPr>
          <w:p w14:paraId="525E0E9F" w14:textId="77777777" w:rsidR="006D5CC3" w:rsidRPr="007275DF" w:rsidRDefault="006D5CC3" w:rsidP="009031AD">
            <w:pPr>
              <w:pStyle w:val="TAC"/>
              <w:rPr>
                <w:rFonts w:cs="Arial"/>
              </w:rPr>
            </w:pPr>
            <w:r w:rsidRPr="007275DF">
              <w:t>0</w:t>
            </w:r>
          </w:p>
        </w:tc>
        <w:tc>
          <w:tcPr>
            <w:tcW w:w="2419" w:type="dxa"/>
            <w:gridSpan w:val="3"/>
          </w:tcPr>
          <w:p w14:paraId="7D63C8C4" w14:textId="77777777" w:rsidR="006D5CC3" w:rsidRPr="007275DF" w:rsidRDefault="006D5CC3" w:rsidP="009031AD">
            <w:pPr>
              <w:pStyle w:val="TAC"/>
              <w:rPr>
                <w:rFonts w:cs="Arial"/>
              </w:rPr>
            </w:pPr>
            <w:r w:rsidRPr="007275DF">
              <w:t>0</w:t>
            </w:r>
          </w:p>
        </w:tc>
      </w:tr>
      <w:tr w:rsidR="006D5CC3" w:rsidRPr="007275DF" w14:paraId="71E1AB62" w14:textId="77777777" w:rsidTr="009031AD">
        <w:trPr>
          <w:cantSplit/>
          <w:trHeight w:val="494"/>
          <w:jc w:val="center"/>
        </w:trPr>
        <w:tc>
          <w:tcPr>
            <w:tcW w:w="1951" w:type="dxa"/>
          </w:tcPr>
          <w:p w14:paraId="1B725D52" w14:textId="77777777" w:rsidR="006D5CC3" w:rsidRPr="007275DF" w:rsidRDefault="006D5CC3" w:rsidP="009031AD">
            <w:pPr>
              <w:pStyle w:val="TAL"/>
            </w:pPr>
            <w:r w:rsidRPr="007275DF">
              <w:t>Cell_selection_and_</w:t>
            </w:r>
          </w:p>
          <w:p w14:paraId="0D72DB8C" w14:textId="77777777" w:rsidR="006D5CC3" w:rsidRPr="007275DF" w:rsidRDefault="006D5CC3" w:rsidP="009031AD">
            <w:pPr>
              <w:pStyle w:val="TAL"/>
            </w:pPr>
            <w:r w:rsidRPr="007275DF">
              <w:t>reselection_quality_measurement</w:t>
            </w:r>
          </w:p>
        </w:tc>
        <w:tc>
          <w:tcPr>
            <w:tcW w:w="1794" w:type="dxa"/>
          </w:tcPr>
          <w:p w14:paraId="0A5D4BA6" w14:textId="77777777" w:rsidR="006D5CC3" w:rsidRPr="007275DF" w:rsidRDefault="006D5CC3" w:rsidP="009031AD">
            <w:pPr>
              <w:pStyle w:val="TAC"/>
            </w:pPr>
          </w:p>
        </w:tc>
        <w:tc>
          <w:tcPr>
            <w:tcW w:w="1418" w:type="dxa"/>
          </w:tcPr>
          <w:p w14:paraId="382BE537" w14:textId="77777777" w:rsidR="006D5CC3" w:rsidRPr="007275DF" w:rsidRDefault="006D5CC3" w:rsidP="009031AD">
            <w:pPr>
              <w:pStyle w:val="TAC"/>
              <w:rPr>
                <w:rFonts w:cs="v4.2.0"/>
              </w:rPr>
            </w:pPr>
            <w:r w:rsidRPr="007275DF">
              <w:rPr>
                <w:lang w:eastAsia="zh-CN"/>
              </w:rPr>
              <w:t>1</w:t>
            </w:r>
          </w:p>
        </w:tc>
        <w:tc>
          <w:tcPr>
            <w:tcW w:w="2742" w:type="dxa"/>
            <w:gridSpan w:val="3"/>
          </w:tcPr>
          <w:p w14:paraId="07053485" w14:textId="77777777" w:rsidR="006D5CC3" w:rsidRPr="007275DF" w:rsidRDefault="006D5CC3" w:rsidP="009031AD">
            <w:pPr>
              <w:pStyle w:val="TAC"/>
              <w:rPr>
                <w:rFonts w:cs="Arial"/>
              </w:rPr>
            </w:pPr>
            <w:r w:rsidRPr="007275DF">
              <w:t>SS-RSRP</w:t>
            </w:r>
          </w:p>
        </w:tc>
        <w:tc>
          <w:tcPr>
            <w:tcW w:w="2419" w:type="dxa"/>
            <w:gridSpan w:val="3"/>
          </w:tcPr>
          <w:p w14:paraId="6DBC7501" w14:textId="77777777" w:rsidR="006D5CC3" w:rsidRPr="007275DF" w:rsidRDefault="006D5CC3" w:rsidP="009031AD">
            <w:pPr>
              <w:pStyle w:val="TAC"/>
              <w:rPr>
                <w:rFonts w:cs="Arial"/>
              </w:rPr>
            </w:pPr>
            <w:r w:rsidRPr="007275DF">
              <w:t>SS-RSRP</w:t>
            </w:r>
          </w:p>
        </w:tc>
      </w:tr>
      <w:tr w:rsidR="006D5CC3" w:rsidRPr="007275DF" w14:paraId="6A5766A9" w14:textId="77777777" w:rsidTr="009031AD">
        <w:trPr>
          <w:cantSplit/>
          <w:trHeight w:val="331"/>
          <w:jc w:val="center"/>
        </w:trPr>
        <w:tc>
          <w:tcPr>
            <w:tcW w:w="1951" w:type="dxa"/>
          </w:tcPr>
          <w:p w14:paraId="7978D0E6" w14:textId="77777777" w:rsidR="006D5CC3" w:rsidRPr="007275DF" w:rsidRDefault="006D5CC3" w:rsidP="009031AD">
            <w:pPr>
              <w:pStyle w:val="TAL"/>
            </w:pPr>
            <w:r w:rsidRPr="00D02DF1">
              <w:rPr>
                <w:position w:val="-12"/>
              </w:rPr>
              <w:object w:dxaOrig="620" w:dyaOrig="380" w14:anchorId="7436FAD9">
                <v:shape id="_x0000_i1057" type="#_x0000_t75" style="width:31.5pt;height:11.25pt" o:ole="" fillcolor="window">
                  <v:imagedata r:id="rId53" o:title=""/>
                </v:shape>
                <o:OLEObject Type="Embed" ProgID="Equation.3" ShapeID="_x0000_i1057" DrawAspect="Content" ObjectID="_1691847964" r:id="rId60"/>
              </w:object>
            </w:r>
          </w:p>
        </w:tc>
        <w:tc>
          <w:tcPr>
            <w:tcW w:w="1794" w:type="dxa"/>
          </w:tcPr>
          <w:p w14:paraId="2AF302F7" w14:textId="77777777" w:rsidR="006D5CC3" w:rsidRPr="007275DF" w:rsidRDefault="006D5CC3" w:rsidP="009031AD">
            <w:pPr>
              <w:pStyle w:val="TAC"/>
              <w:rPr>
                <w:rFonts w:cs="v4.2.0"/>
              </w:rPr>
            </w:pPr>
            <w:r w:rsidRPr="007275DF">
              <w:rPr>
                <w:rFonts w:cs="v4.2.0"/>
              </w:rPr>
              <w:t>dB</w:t>
            </w:r>
          </w:p>
        </w:tc>
        <w:tc>
          <w:tcPr>
            <w:tcW w:w="1418" w:type="dxa"/>
          </w:tcPr>
          <w:p w14:paraId="47C57780" w14:textId="77777777" w:rsidR="006D5CC3" w:rsidRPr="007275DF" w:rsidRDefault="006D5CC3" w:rsidP="009031AD">
            <w:pPr>
              <w:pStyle w:val="TAC"/>
              <w:rPr>
                <w:rFonts w:cs="v4.2.0"/>
                <w:lang w:eastAsia="zh-CN"/>
              </w:rPr>
            </w:pPr>
            <w:r w:rsidRPr="007275DF">
              <w:rPr>
                <w:rFonts w:cs="v4.2.0"/>
                <w:lang w:eastAsia="zh-CN"/>
              </w:rPr>
              <w:t>1</w:t>
            </w:r>
          </w:p>
        </w:tc>
        <w:tc>
          <w:tcPr>
            <w:tcW w:w="992" w:type="dxa"/>
          </w:tcPr>
          <w:p w14:paraId="7D86450F" w14:textId="77777777" w:rsidR="006D5CC3" w:rsidRPr="007275DF" w:rsidRDefault="006D5CC3" w:rsidP="009031AD">
            <w:pPr>
              <w:pStyle w:val="TAC"/>
              <w:rPr>
                <w:rFonts w:cs="v4.2.0"/>
                <w:lang w:eastAsia="zh-CN"/>
              </w:rPr>
            </w:pPr>
            <w:r w:rsidRPr="007275DF">
              <w:rPr>
                <w:lang w:eastAsia="zh-CN"/>
              </w:rPr>
              <w:t>14</w:t>
            </w:r>
          </w:p>
        </w:tc>
        <w:tc>
          <w:tcPr>
            <w:tcW w:w="851" w:type="dxa"/>
          </w:tcPr>
          <w:p w14:paraId="23144F4E" w14:textId="77777777" w:rsidR="006D5CC3" w:rsidRPr="007275DF" w:rsidRDefault="006D5CC3" w:rsidP="009031AD">
            <w:pPr>
              <w:pStyle w:val="TAC"/>
              <w:rPr>
                <w:rFonts w:cs="v4.2.0"/>
                <w:lang w:eastAsia="zh-CN"/>
              </w:rPr>
            </w:pPr>
            <w:r w:rsidRPr="007275DF">
              <w:rPr>
                <w:lang w:eastAsia="zh-CN"/>
              </w:rPr>
              <w:t>14</w:t>
            </w:r>
          </w:p>
        </w:tc>
        <w:tc>
          <w:tcPr>
            <w:tcW w:w="899" w:type="dxa"/>
          </w:tcPr>
          <w:p w14:paraId="5D332ABE" w14:textId="77777777" w:rsidR="006D5CC3" w:rsidRPr="007275DF" w:rsidRDefault="006D5CC3" w:rsidP="009031AD">
            <w:pPr>
              <w:pStyle w:val="TAC"/>
              <w:rPr>
                <w:rFonts w:cs="v4.2.0"/>
                <w:lang w:eastAsia="zh-CN"/>
              </w:rPr>
            </w:pPr>
            <w:r w:rsidRPr="007275DF">
              <w:rPr>
                <w:lang w:eastAsia="zh-CN"/>
              </w:rPr>
              <w:t>14</w:t>
            </w:r>
          </w:p>
        </w:tc>
        <w:tc>
          <w:tcPr>
            <w:tcW w:w="802" w:type="dxa"/>
          </w:tcPr>
          <w:p w14:paraId="0EFB98D6" w14:textId="77777777" w:rsidR="006D5CC3" w:rsidRPr="007275DF" w:rsidRDefault="006D5CC3" w:rsidP="009031AD">
            <w:pPr>
              <w:pStyle w:val="TAC"/>
              <w:rPr>
                <w:rFonts w:cs="v4.2.0"/>
              </w:rPr>
            </w:pPr>
            <w:r w:rsidRPr="007275DF">
              <w:rPr>
                <w:rFonts w:cs="v4.2.0"/>
              </w:rPr>
              <w:t>-4</w:t>
            </w:r>
          </w:p>
        </w:tc>
        <w:tc>
          <w:tcPr>
            <w:tcW w:w="850" w:type="dxa"/>
          </w:tcPr>
          <w:p w14:paraId="65230D1A" w14:textId="77777777" w:rsidR="006D5CC3" w:rsidRPr="007275DF" w:rsidRDefault="006D5CC3" w:rsidP="009031AD">
            <w:pPr>
              <w:pStyle w:val="TAC"/>
              <w:rPr>
                <w:rFonts w:cs="v4.2.0"/>
              </w:rPr>
            </w:pPr>
            <w:r w:rsidRPr="007275DF">
              <w:rPr>
                <w:rFonts w:cs="v4.2.0"/>
              </w:rPr>
              <w:t>-infinity</w:t>
            </w:r>
          </w:p>
        </w:tc>
        <w:tc>
          <w:tcPr>
            <w:tcW w:w="767" w:type="dxa"/>
          </w:tcPr>
          <w:p w14:paraId="0CBA839A" w14:textId="77777777" w:rsidR="006D5CC3" w:rsidRPr="007275DF" w:rsidRDefault="006D5CC3" w:rsidP="009031AD">
            <w:pPr>
              <w:pStyle w:val="TAC"/>
              <w:rPr>
                <w:rFonts w:cs="v4.2.0"/>
              </w:rPr>
            </w:pPr>
            <w:r w:rsidRPr="007275DF">
              <w:rPr>
                <w:lang w:eastAsia="zh-CN"/>
              </w:rPr>
              <w:t>12</w:t>
            </w:r>
          </w:p>
        </w:tc>
      </w:tr>
      <w:tr w:rsidR="006D5CC3" w:rsidRPr="007275DF" w14:paraId="2EEE6EC6" w14:textId="77777777" w:rsidTr="009031AD">
        <w:trPr>
          <w:cantSplit/>
          <w:jc w:val="center"/>
        </w:trPr>
        <w:tc>
          <w:tcPr>
            <w:tcW w:w="1951" w:type="dxa"/>
            <w:tcBorders>
              <w:top w:val="nil"/>
            </w:tcBorders>
          </w:tcPr>
          <w:p w14:paraId="360A58AE" w14:textId="77777777" w:rsidR="006D5CC3" w:rsidRPr="007275DF" w:rsidRDefault="006D5CC3" w:rsidP="009031AD">
            <w:pPr>
              <w:pStyle w:val="TAL"/>
            </w:pPr>
            <w:r w:rsidRPr="00D02DF1">
              <w:rPr>
                <w:position w:val="-12"/>
              </w:rPr>
              <w:object w:dxaOrig="400" w:dyaOrig="360" w14:anchorId="7C424280">
                <v:shape id="_x0000_i1058" type="#_x0000_t75" style="width:20.25pt;height:19.5pt" o:ole="" fillcolor="window">
                  <v:imagedata r:id="rId24" o:title=""/>
                </v:shape>
                <o:OLEObject Type="Embed" ProgID="Equation.3" ShapeID="_x0000_i1058" DrawAspect="Content" ObjectID="_1691847965" r:id="rId61"/>
              </w:object>
            </w:r>
            <w:r w:rsidRPr="007275DF">
              <w:t xml:space="preserve"> </w:t>
            </w:r>
            <w:r w:rsidRPr="007275DF">
              <w:rPr>
                <w:vertAlign w:val="superscript"/>
              </w:rPr>
              <w:t>Note2</w:t>
            </w:r>
          </w:p>
        </w:tc>
        <w:tc>
          <w:tcPr>
            <w:tcW w:w="1794" w:type="dxa"/>
            <w:tcBorders>
              <w:top w:val="nil"/>
            </w:tcBorders>
          </w:tcPr>
          <w:p w14:paraId="45F8EBA5" w14:textId="77777777" w:rsidR="006D5CC3" w:rsidRPr="007275DF" w:rsidRDefault="006D5CC3" w:rsidP="009031AD">
            <w:pPr>
              <w:pStyle w:val="TAC"/>
              <w:rPr>
                <w:rFonts w:cs="v4.2.0"/>
              </w:rPr>
            </w:pPr>
            <w:r w:rsidRPr="007275DF">
              <w:rPr>
                <w:rFonts w:cs="v4.2.0"/>
              </w:rPr>
              <w:t>dBm/SCS</w:t>
            </w:r>
          </w:p>
        </w:tc>
        <w:tc>
          <w:tcPr>
            <w:tcW w:w="1418" w:type="dxa"/>
          </w:tcPr>
          <w:p w14:paraId="7974EA03" w14:textId="77777777" w:rsidR="006D5CC3" w:rsidRPr="007275DF" w:rsidRDefault="006D5CC3" w:rsidP="009031AD">
            <w:pPr>
              <w:pStyle w:val="TAC"/>
              <w:rPr>
                <w:rFonts w:cs="v4.2.0"/>
                <w:lang w:eastAsia="zh-CN"/>
              </w:rPr>
            </w:pPr>
            <w:r w:rsidRPr="007275DF">
              <w:rPr>
                <w:rFonts w:cs="v4.2.0"/>
                <w:lang w:eastAsia="zh-CN"/>
              </w:rPr>
              <w:t>1</w:t>
            </w:r>
          </w:p>
        </w:tc>
        <w:tc>
          <w:tcPr>
            <w:tcW w:w="5161" w:type="dxa"/>
            <w:gridSpan w:val="6"/>
          </w:tcPr>
          <w:p w14:paraId="15426376" w14:textId="77777777" w:rsidR="006D5CC3" w:rsidRPr="007275DF" w:rsidRDefault="006D5CC3" w:rsidP="009031AD">
            <w:pPr>
              <w:pStyle w:val="TAC"/>
              <w:rPr>
                <w:lang w:eastAsia="zh-CN"/>
              </w:rPr>
            </w:pPr>
            <w:r w:rsidRPr="007275DF">
              <w:rPr>
                <w:lang w:eastAsia="zh-CN"/>
              </w:rPr>
              <w:t>-95</w:t>
            </w:r>
          </w:p>
        </w:tc>
      </w:tr>
      <w:tr w:rsidR="006D5CC3" w:rsidRPr="007275DF" w14:paraId="4DB00AB7" w14:textId="77777777" w:rsidTr="009031AD">
        <w:trPr>
          <w:cantSplit/>
          <w:trHeight w:val="339"/>
          <w:jc w:val="center"/>
        </w:trPr>
        <w:tc>
          <w:tcPr>
            <w:tcW w:w="1951" w:type="dxa"/>
          </w:tcPr>
          <w:p w14:paraId="0C1C71A8" w14:textId="77777777" w:rsidR="006D5CC3" w:rsidRPr="007275DF" w:rsidRDefault="006D5CC3" w:rsidP="009031AD">
            <w:pPr>
              <w:pStyle w:val="TAL"/>
            </w:pPr>
            <w:r w:rsidRPr="00D02DF1">
              <w:rPr>
                <w:position w:val="-12"/>
              </w:rPr>
              <w:object w:dxaOrig="400" w:dyaOrig="360" w14:anchorId="14FE2974">
                <v:shape id="_x0000_i1059" type="#_x0000_t75" style="width:20.25pt;height:19.5pt" o:ole="" fillcolor="window">
                  <v:imagedata r:id="rId24" o:title=""/>
                </v:shape>
                <o:OLEObject Type="Embed" ProgID="Equation.3" ShapeID="_x0000_i1059" DrawAspect="Content" ObjectID="_1691847966" r:id="rId62"/>
              </w:object>
            </w:r>
            <w:r w:rsidRPr="007275DF">
              <w:t xml:space="preserve"> </w:t>
            </w:r>
            <w:r w:rsidRPr="007275DF">
              <w:rPr>
                <w:vertAlign w:val="superscript"/>
              </w:rPr>
              <w:t>Note2</w:t>
            </w:r>
          </w:p>
        </w:tc>
        <w:tc>
          <w:tcPr>
            <w:tcW w:w="1794" w:type="dxa"/>
          </w:tcPr>
          <w:p w14:paraId="3A40F7B3" w14:textId="77777777" w:rsidR="006D5CC3" w:rsidRPr="007275DF" w:rsidRDefault="006D5CC3" w:rsidP="009031AD">
            <w:pPr>
              <w:pStyle w:val="TAC"/>
              <w:rPr>
                <w:rFonts w:cs="v4.2.0"/>
              </w:rPr>
            </w:pPr>
            <w:r w:rsidRPr="007275DF">
              <w:rPr>
                <w:rFonts w:cs="v4.2.0"/>
              </w:rPr>
              <w:t>dBm/15 kHz</w:t>
            </w:r>
          </w:p>
        </w:tc>
        <w:tc>
          <w:tcPr>
            <w:tcW w:w="1418" w:type="dxa"/>
          </w:tcPr>
          <w:p w14:paraId="696B544F" w14:textId="77777777" w:rsidR="006D5CC3" w:rsidRPr="007275DF" w:rsidRDefault="006D5CC3" w:rsidP="009031AD">
            <w:pPr>
              <w:pStyle w:val="TAC"/>
              <w:rPr>
                <w:rFonts w:cs="v4.2.0"/>
                <w:lang w:eastAsia="zh-CN"/>
              </w:rPr>
            </w:pPr>
            <w:r w:rsidRPr="007275DF">
              <w:rPr>
                <w:rFonts w:cs="v4.2.0"/>
                <w:lang w:eastAsia="zh-CN"/>
              </w:rPr>
              <w:t>1</w:t>
            </w:r>
          </w:p>
        </w:tc>
        <w:tc>
          <w:tcPr>
            <w:tcW w:w="5161" w:type="dxa"/>
            <w:gridSpan w:val="6"/>
          </w:tcPr>
          <w:p w14:paraId="558E4313" w14:textId="77777777" w:rsidR="006D5CC3" w:rsidRPr="007275DF" w:rsidRDefault="006D5CC3" w:rsidP="009031AD">
            <w:pPr>
              <w:pStyle w:val="TAC"/>
              <w:rPr>
                <w:rFonts w:cs="v4.2.0"/>
              </w:rPr>
            </w:pPr>
            <w:r w:rsidRPr="007275DF">
              <w:t>-98</w:t>
            </w:r>
          </w:p>
        </w:tc>
      </w:tr>
      <w:tr w:rsidR="006D5CC3" w:rsidRPr="007275DF" w14:paraId="1906A8EA" w14:textId="77777777" w:rsidTr="009031AD">
        <w:trPr>
          <w:cantSplit/>
          <w:jc w:val="center"/>
        </w:trPr>
        <w:tc>
          <w:tcPr>
            <w:tcW w:w="1951" w:type="dxa"/>
            <w:tcBorders>
              <w:bottom w:val="nil"/>
            </w:tcBorders>
          </w:tcPr>
          <w:p w14:paraId="7597EE03" w14:textId="77777777" w:rsidR="006D5CC3" w:rsidRPr="007275DF" w:rsidRDefault="006D5CC3" w:rsidP="009031AD">
            <w:pPr>
              <w:pStyle w:val="TAL"/>
            </w:pPr>
            <w:r w:rsidRPr="00D02DF1">
              <w:rPr>
                <w:position w:val="-12"/>
              </w:rPr>
              <w:object w:dxaOrig="800" w:dyaOrig="380" w14:anchorId="758911D7">
                <v:shape id="_x0000_i1060" type="#_x0000_t75" style="width:47.25pt;height:11.25pt" o:ole="" fillcolor="window">
                  <v:imagedata r:id="rId57" o:title=""/>
                </v:shape>
                <o:OLEObject Type="Embed" ProgID="Equation.3" ShapeID="_x0000_i1060" DrawAspect="Content" ObjectID="_1691847967" r:id="rId63"/>
              </w:object>
            </w:r>
          </w:p>
        </w:tc>
        <w:tc>
          <w:tcPr>
            <w:tcW w:w="1794" w:type="dxa"/>
            <w:tcBorders>
              <w:bottom w:val="nil"/>
            </w:tcBorders>
          </w:tcPr>
          <w:p w14:paraId="6092D9A1" w14:textId="77777777" w:rsidR="006D5CC3" w:rsidRPr="007275DF" w:rsidRDefault="006D5CC3" w:rsidP="009031AD">
            <w:pPr>
              <w:pStyle w:val="TAC"/>
              <w:rPr>
                <w:rFonts w:cs="v4.2.0"/>
              </w:rPr>
            </w:pPr>
            <w:r w:rsidRPr="007275DF">
              <w:rPr>
                <w:rFonts w:cs="v4.2.0"/>
              </w:rPr>
              <w:t>dB</w:t>
            </w:r>
          </w:p>
        </w:tc>
        <w:tc>
          <w:tcPr>
            <w:tcW w:w="1418" w:type="dxa"/>
            <w:vMerge w:val="restart"/>
          </w:tcPr>
          <w:p w14:paraId="7CB3EF18" w14:textId="77777777" w:rsidR="006D5CC3" w:rsidRPr="007275DF" w:rsidRDefault="006D5CC3" w:rsidP="009031AD">
            <w:pPr>
              <w:pStyle w:val="TAC"/>
              <w:rPr>
                <w:rFonts w:cs="v4.2.0"/>
                <w:lang w:eastAsia="zh-CN"/>
              </w:rPr>
            </w:pPr>
            <w:r w:rsidRPr="007275DF">
              <w:rPr>
                <w:rFonts w:cs="v4.2.0"/>
                <w:lang w:eastAsia="zh-CN"/>
              </w:rPr>
              <w:t>1</w:t>
            </w:r>
          </w:p>
        </w:tc>
        <w:tc>
          <w:tcPr>
            <w:tcW w:w="992" w:type="dxa"/>
            <w:tcBorders>
              <w:bottom w:val="nil"/>
            </w:tcBorders>
          </w:tcPr>
          <w:p w14:paraId="1DE8645B" w14:textId="77777777" w:rsidR="006D5CC3" w:rsidRPr="007275DF" w:rsidRDefault="006D5CC3" w:rsidP="009031AD">
            <w:pPr>
              <w:pStyle w:val="TAC"/>
            </w:pPr>
            <w:r w:rsidRPr="007275DF">
              <w:t>14</w:t>
            </w:r>
          </w:p>
        </w:tc>
        <w:tc>
          <w:tcPr>
            <w:tcW w:w="851" w:type="dxa"/>
            <w:tcBorders>
              <w:bottom w:val="nil"/>
            </w:tcBorders>
          </w:tcPr>
          <w:p w14:paraId="775EBB9D" w14:textId="77777777" w:rsidR="006D5CC3" w:rsidRPr="007275DF" w:rsidRDefault="006D5CC3" w:rsidP="009031AD">
            <w:pPr>
              <w:pStyle w:val="TAC"/>
            </w:pPr>
            <w:r w:rsidRPr="007275DF">
              <w:t>14</w:t>
            </w:r>
          </w:p>
        </w:tc>
        <w:tc>
          <w:tcPr>
            <w:tcW w:w="899" w:type="dxa"/>
            <w:tcBorders>
              <w:bottom w:val="nil"/>
            </w:tcBorders>
          </w:tcPr>
          <w:p w14:paraId="08507DF5" w14:textId="77777777" w:rsidR="006D5CC3" w:rsidRPr="007275DF" w:rsidRDefault="006D5CC3" w:rsidP="009031AD">
            <w:pPr>
              <w:pStyle w:val="TAC"/>
            </w:pPr>
            <w:r w:rsidRPr="007275DF">
              <w:t>14</w:t>
            </w:r>
          </w:p>
        </w:tc>
        <w:tc>
          <w:tcPr>
            <w:tcW w:w="802" w:type="dxa"/>
            <w:tcBorders>
              <w:bottom w:val="nil"/>
            </w:tcBorders>
          </w:tcPr>
          <w:p w14:paraId="12FCE6AA" w14:textId="77777777" w:rsidR="006D5CC3" w:rsidRPr="007275DF" w:rsidRDefault="006D5CC3" w:rsidP="009031AD">
            <w:pPr>
              <w:pStyle w:val="TAC"/>
            </w:pPr>
            <w:r w:rsidRPr="007275DF">
              <w:t>-4</w:t>
            </w:r>
          </w:p>
        </w:tc>
        <w:tc>
          <w:tcPr>
            <w:tcW w:w="850" w:type="dxa"/>
            <w:tcBorders>
              <w:bottom w:val="nil"/>
            </w:tcBorders>
          </w:tcPr>
          <w:p w14:paraId="0B29C640" w14:textId="77777777" w:rsidR="006D5CC3" w:rsidRPr="007275DF" w:rsidRDefault="006D5CC3" w:rsidP="009031AD">
            <w:pPr>
              <w:pStyle w:val="TAC"/>
            </w:pPr>
            <w:r w:rsidRPr="007275DF">
              <w:t>-infinity</w:t>
            </w:r>
          </w:p>
        </w:tc>
        <w:tc>
          <w:tcPr>
            <w:tcW w:w="767" w:type="dxa"/>
            <w:tcBorders>
              <w:bottom w:val="nil"/>
            </w:tcBorders>
          </w:tcPr>
          <w:p w14:paraId="5CA74B75" w14:textId="77777777" w:rsidR="006D5CC3" w:rsidRPr="007275DF" w:rsidRDefault="006D5CC3" w:rsidP="009031AD">
            <w:pPr>
              <w:pStyle w:val="TAC"/>
            </w:pPr>
            <w:r w:rsidRPr="007275DF">
              <w:t>12</w:t>
            </w:r>
          </w:p>
        </w:tc>
      </w:tr>
      <w:tr w:rsidR="006D5CC3" w:rsidRPr="007275DF" w14:paraId="03AB97CD" w14:textId="77777777" w:rsidTr="009031AD">
        <w:trPr>
          <w:cantSplit/>
          <w:jc w:val="center"/>
        </w:trPr>
        <w:tc>
          <w:tcPr>
            <w:tcW w:w="1951" w:type="dxa"/>
            <w:tcBorders>
              <w:top w:val="nil"/>
              <w:bottom w:val="nil"/>
            </w:tcBorders>
          </w:tcPr>
          <w:p w14:paraId="2F8AD194" w14:textId="77777777" w:rsidR="006D5CC3" w:rsidRPr="007275DF" w:rsidRDefault="006D5CC3" w:rsidP="009031AD">
            <w:pPr>
              <w:pStyle w:val="TAL"/>
            </w:pPr>
          </w:p>
        </w:tc>
        <w:tc>
          <w:tcPr>
            <w:tcW w:w="1794" w:type="dxa"/>
            <w:tcBorders>
              <w:top w:val="nil"/>
              <w:bottom w:val="nil"/>
            </w:tcBorders>
          </w:tcPr>
          <w:p w14:paraId="7B96F9EC" w14:textId="77777777" w:rsidR="006D5CC3" w:rsidRPr="007275DF" w:rsidRDefault="006D5CC3" w:rsidP="009031AD">
            <w:pPr>
              <w:pStyle w:val="TAC"/>
              <w:rPr>
                <w:rFonts w:cs="v4.2.0"/>
              </w:rPr>
            </w:pPr>
          </w:p>
        </w:tc>
        <w:tc>
          <w:tcPr>
            <w:tcW w:w="1418" w:type="dxa"/>
            <w:vMerge/>
          </w:tcPr>
          <w:p w14:paraId="69FEC6CC" w14:textId="77777777" w:rsidR="006D5CC3" w:rsidRPr="007275DF" w:rsidRDefault="006D5CC3" w:rsidP="009031AD">
            <w:pPr>
              <w:pStyle w:val="TAC"/>
              <w:rPr>
                <w:rFonts w:cs="v4.2.0"/>
                <w:lang w:eastAsia="zh-CN"/>
              </w:rPr>
            </w:pPr>
          </w:p>
        </w:tc>
        <w:tc>
          <w:tcPr>
            <w:tcW w:w="992" w:type="dxa"/>
            <w:tcBorders>
              <w:top w:val="nil"/>
              <w:bottom w:val="nil"/>
            </w:tcBorders>
          </w:tcPr>
          <w:p w14:paraId="6E1D67E2" w14:textId="77777777" w:rsidR="006D5CC3" w:rsidRPr="007275DF" w:rsidRDefault="006D5CC3" w:rsidP="009031AD">
            <w:pPr>
              <w:pStyle w:val="TAC"/>
            </w:pPr>
          </w:p>
        </w:tc>
        <w:tc>
          <w:tcPr>
            <w:tcW w:w="851" w:type="dxa"/>
            <w:tcBorders>
              <w:top w:val="nil"/>
              <w:bottom w:val="nil"/>
            </w:tcBorders>
          </w:tcPr>
          <w:p w14:paraId="792738E4" w14:textId="77777777" w:rsidR="006D5CC3" w:rsidRPr="007275DF" w:rsidRDefault="006D5CC3" w:rsidP="009031AD">
            <w:pPr>
              <w:pStyle w:val="TAC"/>
            </w:pPr>
          </w:p>
        </w:tc>
        <w:tc>
          <w:tcPr>
            <w:tcW w:w="899" w:type="dxa"/>
            <w:tcBorders>
              <w:top w:val="nil"/>
              <w:bottom w:val="nil"/>
            </w:tcBorders>
          </w:tcPr>
          <w:p w14:paraId="70BE8354" w14:textId="77777777" w:rsidR="006D5CC3" w:rsidRPr="007275DF" w:rsidRDefault="006D5CC3" w:rsidP="009031AD">
            <w:pPr>
              <w:pStyle w:val="TAC"/>
            </w:pPr>
          </w:p>
        </w:tc>
        <w:tc>
          <w:tcPr>
            <w:tcW w:w="802" w:type="dxa"/>
            <w:tcBorders>
              <w:top w:val="nil"/>
              <w:bottom w:val="nil"/>
            </w:tcBorders>
          </w:tcPr>
          <w:p w14:paraId="57C11B22" w14:textId="77777777" w:rsidR="006D5CC3" w:rsidRPr="007275DF" w:rsidRDefault="006D5CC3" w:rsidP="009031AD">
            <w:pPr>
              <w:pStyle w:val="TAC"/>
            </w:pPr>
          </w:p>
        </w:tc>
        <w:tc>
          <w:tcPr>
            <w:tcW w:w="850" w:type="dxa"/>
            <w:tcBorders>
              <w:top w:val="nil"/>
              <w:bottom w:val="nil"/>
            </w:tcBorders>
          </w:tcPr>
          <w:p w14:paraId="263ADDAA" w14:textId="77777777" w:rsidR="006D5CC3" w:rsidRPr="007275DF" w:rsidRDefault="006D5CC3" w:rsidP="009031AD">
            <w:pPr>
              <w:pStyle w:val="TAC"/>
            </w:pPr>
          </w:p>
        </w:tc>
        <w:tc>
          <w:tcPr>
            <w:tcW w:w="767" w:type="dxa"/>
            <w:tcBorders>
              <w:top w:val="nil"/>
              <w:bottom w:val="nil"/>
            </w:tcBorders>
          </w:tcPr>
          <w:p w14:paraId="3B569554" w14:textId="77777777" w:rsidR="006D5CC3" w:rsidRPr="007275DF" w:rsidRDefault="006D5CC3" w:rsidP="009031AD">
            <w:pPr>
              <w:pStyle w:val="TAC"/>
            </w:pPr>
          </w:p>
        </w:tc>
      </w:tr>
      <w:tr w:rsidR="006D5CC3" w:rsidRPr="007275DF" w14:paraId="428F80E4" w14:textId="77777777" w:rsidTr="009031AD">
        <w:trPr>
          <w:cantSplit/>
          <w:jc w:val="center"/>
        </w:trPr>
        <w:tc>
          <w:tcPr>
            <w:tcW w:w="1951" w:type="dxa"/>
            <w:tcBorders>
              <w:top w:val="nil"/>
            </w:tcBorders>
          </w:tcPr>
          <w:p w14:paraId="68EB569B" w14:textId="77777777" w:rsidR="006D5CC3" w:rsidRPr="007275DF" w:rsidRDefault="006D5CC3" w:rsidP="009031AD">
            <w:pPr>
              <w:pStyle w:val="TAL"/>
            </w:pPr>
          </w:p>
        </w:tc>
        <w:tc>
          <w:tcPr>
            <w:tcW w:w="1794" w:type="dxa"/>
            <w:tcBorders>
              <w:top w:val="nil"/>
            </w:tcBorders>
          </w:tcPr>
          <w:p w14:paraId="27666EEC" w14:textId="77777777" w:rsidR="006D5CC3" w:rsidRPr="007275DF" w:rsidRDefault="006D5CC3" w:rsidP="009031AD">
            <w:pPr>
              <w:pStyle w:val="TAC"/>
              <w:rPr>
                <w:rFonts w:cs="v4.2.0"/>
              </w:rPr>
            </w:pPr>
          </w:p>
        </w:tc>
        <w:tc>
          <w:tcPr>
            <w:tcW w:w="1418" w:type="dxa"/>
            <w:vMerge/>
          </w:tcPr>
          <w:p w14:paraId="1FBA1BD1" w14:textId="77777777" w:rsidR="006D5CC3" w:rsidRPr="007275DF" w:rsidRDefault="006D5CC3" w:rsidP="009031AD">
            <w:pPr>
              <w:pStyle w:val="TAC"/>
              <w:rPr>
                <w:rFonts w:cs="v4.2.0"/>
                <w:lang w:eastAsia="zh-CN"/>
              </w:rPr>
            </w:pPr>
          </w:p>
        </w:tc>
        <w:tc>
          <w:tcPr>
            <w:tcW w:w="992" w:type="dxa"/>
            <w:tcBorders>
              <w:top w:val="nil"/>
            </w:tcBorders>
          </w:tcPr>
          <w:p w14:paraId="41C9F0BA" w14:textId="77777777" w:rsidR="006D5CC3" w:rsidRPr="007275DF" w:rsidRDefault="006D5CC3" w:rsidP="009031AD">
            <w:pPr>
              <w:pStyle w:val="TAC"/>
            </w:pPr>
          </w:p>
        </w:tc>
        <w:tc>
          <w:tcPr>
            <w:tcW w:w="851" w:type="dxa"/>
            <w:tcBorders>
              <w:top w:val="nil"/>
            </w:tcBorders>
          </w:tcPr>
          <w:p w14:paraId="7B24D434" w14:textId="77777777" w:rsidR="006D5CC3" w:rsidRPr="007275DF" w:rsidRDefault="006D5CC3" w:rsidP="009031AD">
            <w:pPr>
              <w:pStyle w:val="TAC"/>
            </w:pPr>
          </w:p>
        </w:tc>
        <w:tc>
          <w:tcPr>
            <w:tcW w:w="899" w:type="dxa"/>
            <w:tcBorders>
              <w:top w:val="nil"/>
            </w:tcBorders>
          </w:tcPr>
          <w:p w14:paraId="4EEDB76A" w14:textId="77777777" w:rsidR="006D5CC3" w:rsidRPr="007275DF" w:rsidRDefault="006D5CC3" w:rsidP="009031AD">
            <w:pPr>
              <w:pStyle w:val="TAC"/>
            </w:pPr>
          </w:p>
        </w:tc>
        <w:tc>
          <w:tcPr>
            <w:tcW w:w="802" w:type="dxa"/>
            <w:tcBorders>
              <w:top w:val="nil"/>
            </w:tcBorders>
          </w:tcPr>
          <w:p w14:paraId="10A24656" w14:textId="77777777" w:rsidR="006D5CC3" w:rsidRPr="007275DF" w:rsidRDefault="006D5CC3" w:rsidP="009031AD">
            <w:pPr>
              <w:pStyle w:val="TAC"/>
            </w:pPr>
          </w:p>
        </w:tc>
        <w:tc>
          <w:tcPr>
            <w:tcW w:w="850" w:type="dxa"/>
            <w:tcBorders>
              <w:top w:val="nil"/>
            </w:tcBorders>
          </w:tcPr>
          <w:p w14:paraId="3C710924" w14:textId="77777777" w:rsidR="006D5CC3" w:rsidRPr="007275DF" w:rsidRDefault="006D5CC3" w:rsidP="009031AD">
            <w:pPr>
              <w:pStyle w:val="TAC"/>
            </w:pPr>
          </w:p>
        </w:tc>
        <w:tc>
          <w:tcPr>
            <w:tcW w:w="767" w:type="dxa"/>
            <w:tcBorders>
              <w:top w:val="nil"/>
            </w:tcBorders>
          </w:tcPr>
          <w:p w14:paraId="577870E2" w14:textId="77777777" w:rsidR="006D5CC3" w:rsidRPr="007275DF" w:rsidRDefault="006D5CC3" w:rsidP="009031AD">
            <w:pPr>
              <w:pStyle w:val="TAC"/>
            </w:pPr>
          </w:p>
        </w:tc>
      </w:tr>
      <w:tr w:rsidR="006D5CC3" w:rsidRPr="007275DF" w14:paraId="450176BB" w14:textId="77777777" w:rsidTr="009031AD">
        <w:trPr>
          <w:cantSplit/>
          <w:jc w:val="center"/>
        </w:trPr>
        <w:tc>
          <w:tcPr>
            <w:tcW w:w="1951" w:type="dxa"/>
            <w:tcBorders>
              <w:bottom w:val="nil"/>
            </w:tcBorders>
          </w:tcPr>
          <w:p w14:paraId="16508F29" w14:textId="77777777" w:rsidR="006D5CC3" w:rsidRPr="007275DF" w:rsidRDefault="006D5CC3" w:rsidP="009031AD">
            <w:pPr>
              <w:pStyle w:val="TAL"/>
            </w:pPr>
            <w:r w:rsidRPr="007275DF">
              <w:t xml:space="preserve">SS-RSRP </w:t>
            </w:r>
            <w:r w:rsidRPr="007275DF">
              <w:rPr>
                <w:vertAlign w:val="superscript"/>
              </w:rPr>
              <w:t>Note3</w:t>
            </w:r>
          </w:p>
        </w:tc>
        <w:tc>
          <w:tcPr>
            <w:tcW w:w="1794" w:type="dxa"/>
            <w:tcBorders>
              <w:bottom w:val="nil"/>
            </w:tcBorders>
          </w:tcPr>
          <w:p w14:paraId="2B90D3B0" w14:textId="77777777" w:rsidR="006D5CC3" w:rsidRPr="007275DF" w:rsidRDefault="006D5CC3" w:rsidP="009031AD">
            <w:pPr>
              <w:pStyle w:val="TAC"/>
              <w:rPr>
                <w:rFonts w:cs="v4.2.0"/>
              </w:rPr>
            </w:pPr>
            <w:r w:rsidRPr="007275DF">
              <w:rPr>
                <w:rFonts w:cs="v4.2.0"/>
              </w:rPr>
              <w:t>dBm/SCS</w:t>
            </w:r>
          </w:p>
        </w:tc>
        <w:tc>
          <w:tcPr>
            <w:tcW w:w="1418" w:type="dxa"/>
            <w:vMerge w:val="restart"/>
          </w:tcPr>
          <w:p w14:paraId="6E15DED3" w14:textId="77777777" w:rsidR="006D5CC3" w:rsidRPr="007275DF" w:rsidRDefault="006D5CC3" w:rsidP="009031AD">
            <w:pPr>
              <w:pStyle w:val="TAC"/>
              <w:rPr>
                <w:rFonts w:cs="v4.2.0"/>
                <w:lang w:eastAsia="zh-CN"/>
              </w:rPr>
            </w:pPr>
            <w:r w:rsidRPr="007275DF">
              <w:rPr>
                <w:rFonts w:cs="v4.2.0"/>
                <w:lang w:eastAsia="zh-CN"/>
              </w:rPr>
              <w:t>1</w:t>
            </w:r>
          </w:p>
        </w:tc>
        <w:tc>
          <w:tcPr>
            <w:tcW w:w="992" w:type="dxa"/>
            <w:vMerge w:val="restart"/>
          </w:tcPr>
          <w:p w14:paraId="58124753" w14:textId="77777777" w:rsidR="006D5CC3" w:rsidRPr="007275DF" w:rsidRDefault="006D5CC3" w:rsidP="009031AD">
            <w:pPr>
              <w:pStyle w:val="TAC"/>
              <w:rPr>
                <w:lang w:eastAsia="zh-CN"/>
              </w:rPr>
            </w:pPr>
            <w:r w:rsidRPr="007275DF">
              <w:rPr>
                <w:lang w:eastAsia="zh-CN"/>
              </w:rPr>
              <w:t>-81</w:t>
            </w:r>
          </w:p>
        </w:tc>
        <w:tc>
          <w:tcPr>
            <w:tcW w:w="851" w:type="dxa"/>
            <w:vMerge w:val="restart"/>
          </w:tcPr>
          <w:p w14:paraId="504732F6" w14:textId="77777777" w:rsidR="006D5CC3" w:rsidRPr="007275DF" w:rsidRDefault="006D5CC3" w:rsidP="009031AD">
            <w:pPr>
              <w:pStyle w:val="TAC"/>
              <w:rPr>
                <w:lang w:eastAsia="zh-CN"/>
              </w:rPr>
            </w:pPr>
            <w:r w:rsidRPr="007275DF">
              <w:rPr>
                <w:lang w:eastAsia="zh-CN"/>
              </w:rPr>
              <w:t>-81</w:t>
            </w:r>
          </w:p>
        </w:tc>
        <w:tc>
          <w:tcPr>
            <w:tcW w:w="899" w:type="dxa"/>
            <w:vMerge w:val="restart"/>
          </w:tcPr>
          <w:p w14:paraId="567AF237" w14:textId="77777777" w:rsidR="006D5CC3" w:rsidRPr="007275DF" w:rsidRDefault="006D5CC3" w:rsidP="009031AD">
            <w:pPr>
              <w:pStyle w:val="TAC"/>
              <w:rPr>
                <w:lang w:eastAsia="zh-CN"/>
              </w:rPr>
            </w:pPr>
            <w:r w:rsidRPr="007275DF">
              <w:rPr>
                <w:lang w:eastAsia="zh-CN"/>
              </w:rPr>
              <w:t>-81</w:t>
            </w:r>
          </w:p>
        </w:tc>
        <w:tc>
          <w:tcPr>
            <w:tcW w:w="802" w:type="dxa"/>
            <w:vMerge w:val="restart"/>
          </w:tcPr>
          <w:p w14:paraId="45AB0292" w14:textId="77777777" w:rsidR="006D5CC3" w:rsidRPr="007275DF" w:rsidRDefault="006D5CC3" w:rsidP="009031AD">
            <w:pPr>
              <w:pStyle w:val="TAC"/>
              <w:rPr>
                <w:lang w:eastAsia="zh-CN"/>
              </w:rPr>
            </w:pPr>
            <w:r w:rsidRPr="007275DF">
              <w:rPr>
                <w:lang w:eastAsia="zh-CN"/>
              </w:rPr>
              <w:t>-99</w:t>
            </w:r>
          </w:p>
        </w:tc>
        <w:tc>
          <w:tcPr>
            <w:tcW w:w="850" w:type="dxa"/>
            <w:vMerge w:val="restart"/>
          </w:tcPr>
          <w:p w14:paraId="4C8E65AB" w14:textId="77777777" w:rsidR="006D5CC3" w:rsidRPr="007275DF" w:rsidRDefault="006D5CC3" w:rsidP="009031AD">
            <w:pPr>
              <w:pStyle w:val="TAC"/>
            </w:pPr>
            <w:r w:rsidRPr="007275DF">
              <w:t>-infinity</w:t>
            </w:r>
          </w:p>
        </w:tc>
        <w:tc>
          <w:tcPr>
            <w:tcW w:w="767" w:type="dxa"/>
            <w:vMerge w:val="restart"/>
          </w:tcPr>
          <w:p w14:paraId="0DDF27AB" w14:textId="77777777" w:rsidR="006D5CC3" w:rsidRPr="007275DF" w:rsidRDefault="006D5CC3" w:rsidP="009031AD">
            <w:pPr>
              <w:pStyle w:val="TAC"/>
              <w:rPr>
                <w:lang w:eastAsia="zh-CN"/>
              </w:rPr>
            </w:pPr>
            <w:r w:rsidRPr="007275DF">
              <w:rPr>
                <w:lang w:eastAsia="zh-CN"/>
              </w:rPr>
              <w:t>-83</w:t>
            </w:r>
          </w:p>
        </w:tc>
      </w:tr>
      <w:tr w:rsidR="006D5CC3" w:rsidRPr="007275DF" w14:paraId="0B39B0B1" w14:textId="77777777" w:rsidTr="009031AD">
        <w:trPr>
          <w:cantSplit/>
          <w:jc w:val="center"/>
        </w:trPr>
        <w:tc>
          <w:tcPr>
            <w:tcW w:w="1951" w:type="dxa"/>
            <w:tcBorders>
              <w:top w:val="nil"/>
              <w:bottom w:val="nil"/>
            </w:tcBorders>
          </w:tcPr>
          <w:p w14:paraId="6434B2D5" w14:textId="77777777" w:rsidR="006D5CC3" w:rsidRPr="007275DF" w:rsidRDefault="006D5CC3" w:rsidP="009031AD">
            <w:pPr>
              <w:pStyle w:val="TAL"/>
            </w:pPr>
          </w:p>
        </w:tc>
        <w:tc>
          <w:tcPr>
            <w:tcW w:w="1794" w:type="dxa"/>
            <w:tcBorders>
              <w:top w:val="nil"/>
              <w:bottom w:val="nil"/>
            </w:tcBorders>
          </w:tcPr>
          <w:p w14:paraId="54BD797B" w14:textId="77777777" w:rsidR="006D5CC3" w:rsidRPr="007275DF" w:rsidRDefault="006D5CC3" w:rsidP="009031AD">
            <w:pPr>
              <w:pStyle w:val="TAC"/>
              <w:rPr>
                <w:rFonts w:cs="v4.2.0"/>
              </w:rPr>
            </w:pPr>
          </w:p>
        </w:tc>
        <w:tc>
          <w:tcPr>
            <w:tcW w:w="1418" w:type="dxa"/>
            <w:vMerge/>
          </w:tcPr>
          <w:p w14:paraId="03EA574D" w14:textId="77777777" w:rsidR="006D5CC3" w:rsidRPr="007275DF" w:rsidRDefault="006D5CC3" w:rsidP="009031AD">
            <w:pPr>
              <w:pStyle w:val="TAC"/>
              <w:rPr>
                <w:rFonts w:cs="v4.2.0"/>
                <w:lang w:eastAsia="zh-CN"/>
              </w:rPr>
            </w:pPr>
          </w:p>
        </w:tc>
        <w:tc>
          <w:tcPr>
            <w:tcW w:w="992" w:type="dxa"/>
            <w:vMerge/>
          </w:tcPr>
          <w:p w14:paraId="5023E2DD" w14:textId="77777777" w:rsidR="006D5CC3" w:rsidRPr="007275DF" w:rsidRDefault="006D5CC3" w:rsidP="009031AD">
            <w:pPr>
              <w:pStyle w:val="TAC"/>
              <w:rPr>
                <w:lang w:eastAsia="zh-CN"/>
              </w:rPr>
            </w:pPr>
          </w:p>
        </w:tc>
        <w:tc>
          <w:tcPr>
            <w:tcW w:w="851" w:type="dxa"/>
            <w:vMerge/>
          </w:tcPr>
          <w:p w14:paraId="0BC3137A" w14:textId="77777777" w:rsidR="006D5CC3" w:rsidRPr="007275DF" w:rsidRDefault="006D5CC3" w:rsidP="009031AD">
            <w:pPr>
              <w:pStyle w:val="TAC"/>
              <w:rPr>
                <w:lang w:eastAsia="zh-CN"/>
              </w:rPr>
            </w:pPr>
          </w:p>
        </w:tc>
        <w:tc>
          <w:tcPr>
            <w:tcW w:w="899" w:type="dxa"/>
            <w:vMerge/>
          </w:tcPr>
          <w:p w14:paraId="55CEE4F8" w14:textId="77777777" w:rsidR="006D5CC3" w:rsidRPr="007275DF" w:rsidRDefault="006D5CC3" w:rsidP="009031AD">
            <w:pPr>
              <w:pStyle w:val="TAC"/>
              <w:rPr>
                <w:lang w:eastAsia="zh-CN"/>
              </w:rPr>
            </w:pPr>
          </w:p>
        </w:tc>
        <w:tc>
          <w:tcPr>
            <w:tcW w:w="802" w:type="dxa"/>
            <w:vMerge/>
          </w:tcPr>
          <w:p w14:paraId="7D32DA07" w14:textId="77777777" w:rsidR="006D5CC3" w:rsidRPr="007275DF" w:rsidRDefault="006D5CC3" w:rsidP="009031AD">
            <w:pPr>
              <w:pStyle w:val="TAC"/>
              <w:rPr>
                <w:lang w:eastAsia="zh-CN"/>
              </w:rPr>
            </w:pPr>
          </w:p>
        </w:tc>
        <w:tc>
          <w:tcPr>
            <w:tcW w:w="850" w:type="dxa"/>
            <w:vMerge/>
          </w:tcPr>
          <w:p w14:paraId="22E339E1" w14:textId="77777777" w:rsidR="006D5CC3" w:rsidRPr="007275DF" w:rsidRDefault="006D5CC3" w:rsidP="009031AD">
            <w:pPr>
              <w:pStyle w:val="TAC"/>
            </w:pPr>
          </w:p>
        </w:tc>
        <w:tc>
          <w:tcPr>
            <w:tcW w:w="767" w:type="dxa"/>
            <w:vMerge/>
          </w:tcPr>
          <w:p w14:paraId="02301F9E" w14:textId="77777777" w:rsidR="006D5CC3" w:rsidRPr="007275DF" w:rsidRDefault="006D5CC3" w:rsidP="009031AD">
            <w:pPr>
              <w:pStyle w:val="TAC"/>
              <w:rPr>
                <w:lang w:eastAsia="zh-CN"/>
              </w:rPr>
            </w:pPr>
          </w:p>
        </w:tc>
      </w:tr>
      <w:tr w:rsidR="006D5CC3" w:rsidRPr="007275DF" w14:paraId="377B688D" w14:textId="77777777" w:rsidTr="009031AD">
        <w:trPr>
          <w:cantSplit/>
          <w:jc w:val="center"/>
        </w:trPr>
        <w:tc>
          <w:tcPr>
            <w:tcW w:w="1951" w:type="dxa"/>
            <w:tcBorders>
              <w:top w:val="nil"/>
            </w:tcBorders>
          </w:tcPr>
          <w:p w14:paraId="3F3C23EF" w14:textId="77777777" w:rsidR="006D5CC3" w:rsidRPr="007275DF" w:rsidRDefault="006D5CC3" w:rsidP="009031AD">
            <w:pPr>
              <w:pStyle w:val="TAL"/>
            </w:pPr>
          </w:p>
        </w:tc>
        <w:tc>
          <w:tcPr>
            <w:tcW w:w="1794" w:type="dxa"/>
            <w:tcBorders>
              <w:top w:val="nil"/>
            </w:tcBorders>
          </w:tcPr>
          <w:p w14:paraId="013B6A0D" w14:textId="77777777" w:rsidR="006D5CC3" w:rsidRPr="007275DF" w:rsidRDefault="006D5CC3" w:rsidP="009031AD">
            <w:pPr>
              <w:pStyle w:val="TAC"/>
              <w:rPr>
                <w:rFonts w:cs="v4.2.0"/>
              </w:rPr>
            </w:pPr>
          </w:p>
        </w:tc>
        <w:tc>
          <w:tcPr>
            <w:tcW w:w="1418" w:type="dxa"/>
            <w:vMerge/>
          </w:tcPr>
          <w:p w14:paraId="5F601DEE" w14:textId="77777777" w:rsidR="006D5CC3" w:rsidRPr="007275DF" w:rsidRDefault="006D5CC3" w:rsidP="009031AD">
            <w:pPr>
              <w:pStyle w:val="TAC"/>
              <w:rPr>
                <w:rFonts w:cs="v4.2.0"/>
                <w:lang w:eastAsia="zh-CN"/>
              </w:rPr>
            </w:pPr>
          </w:p>
        </w:tc>
        <w:tc>
          <w:tcPr>
            <w:tcW w:w="992" w:type="dxa"/>
            <w:vMerge/>
          </w:tcPr>
          <w:p w14:paraId="05692FEC" w14:textId="77777777" w:rsidR="006D5CC3" w:rsidRPr="007275DF" w:rsidRDefault="006D5CC3" w:rsidP="009031AD">
            <w:pPr>
              <w:pStyle w:val="TAC"/>
              <w:rPr>
                <w:lang w:eastAsia="zh-CN"/>
              </w:rPr>
            </w:pPr>
          </w:p>
        </w:tc>
        <w:tc>
          <w:tcPr>
            <w:tcW w:w="851" w:type="dxa"/>
            <w:vMerge/>
          </w:tcPr>
          <w:p w14:paraId="2F60245C" w14:textId="77777777" w:rsidR="006D5CC3" w:rsidRPr="007275DF" w:rsidRDefault="006D5CC3" w:rsidP="009031AD">
            <w:pPr>
              <w:pStyle w:val="TAC"/>
              <w:rPr>
                <w:lang w:eastAsia="zh-CN"/>
              </w:rPr>
            </w:pPr>
          </w:p>
        </w:tc>
        <w:tc>
          <w:tcPr>
            <w:tcW w:w="899" w:type="dxa"/>
            <w:vMerge/>
          </w:tcPr>
          <w:p w14:paraId="165FBD09" w14:textId="77777777" w:rsidR="006D5CC3" w:rsidRPr="007275DF" w:rsidRDefault="006D5CC3" w:rsidP="009031AD">
            <w:pPr>
              <w:pStyle w:val="TAC"/>
              <w:rPr>
                <w:lang w:eastAsia="zh-CN"/>
              </w:rPr>
            </w:pPr>
          </w:p>
        </w:tc>
        <w:tc>
          <w:tcPr>
            <w:tcW w:w="802" w:type="dxa"/>
            <w:vMerge/>
          </w:tcPr>
          <w:p w14:paraId="71E3AD0D" w14:textId="77777777" w:rsidR="006D5CC3" w:rsidRPr="007275DF" w:rsidRDefault="006D5CC3" w:rsidP="009031AD">
            <w:pPr>
              <w:pStyle w:val="TAC"/>
              <w:rPr>
                <w:lang w:eastAsia="zh-CN"/>
              </w:rPr>
            </w:pPr>
          </w:p>
        </w:tc>
        <w:tc>
          <w:tcPr>
            <w:tcW w:w="850" w:type="dxa"/>
            <w:vMerge/>
          </w:tcPr>
          <w:p w14:paraId="4672C10F" w14:textId="77777777" w:rsidR="006D5CC3" w:rsidRPr="007275DF" w:rsidRDefault="006D5CC3" w:rsidP="009031AD">
            <w:pPr>
              <w:pStyle w:val="TAC"/>
            </w:pPr>
          </w:p>
        </w:tc>
        <w:tc>
          <w:tcPr>
            <w:tcW w:w="767" w:type="dxa"/>
            <w:vMerge/>
          </w:tcPr>
          <w:p w14:paraId="3B6547AC" w14:textId="77777777" w:rsidR="006D5CC3" w:rsidRPr="007275DF" w:rsidRDefault="006D5CC3" w:rsidP="009031AD">
            <w:pPr>
              <w:pStyle w:val="TAC"/>
              <w:rPr>
                <w:lang w:eastAsia="zh-CN"/>
              </w:rPr>
            </w:pPr>
          </w:p>
        </w:tc>
      </w:tr>
      <w:tr w:rsidR="006D5CC3" w:rsidRPr="007275DF" w14:paraId="2131CD1E" w14:textId="77777777" w:rsidTr="009031AD">
        <w:trPr>
          <w:cantSplit/>
          <w:jc w:val="center"/>
        </w:trPr>
        <w:tc>
          <w:tcPr>
            <w:tcW w:w="1951" w:type="dxa"/>
            <w:tcBorders>
              <w:bottom w:val="nil"/>
            </w:tcBorders>
          </w:tcPr>
          <w:p w14:paraId="1466C59D" w14:textId="77777777" w:rsidR="006D5CC3" w:rsidRPr="007275DF" w:rsidRDefault="006D5CC3" w:rsidP="009031AD">
            <w:pPr>
              <w:pStyle w:val="TAL"/>
            </w:pPr>
            <w:r w:rsidRPr="007275DF">
              <w:t>Io</w:t>
            </w:r>
          </w:p>
        </w:tc>
        <w:tc>
          <w:tcPr>
            <w:tcW w:w="1794" w:type="dxa"/>
            <w:vMerge w:val="restart"/>
          </w:tcPr>
          <w:p w14:paraId="45B7CA16" w14:textId="77777777" w:rsidR="006D5CC3" w:rsidRPr="007275DF" w:rsidRDefault="006D5CC3" w:rsidP="009031AD">
            <w:pPr>
              <w:pStyle w:val="TAC"/>
              <w:rPr>
                <w:rFonts w:cs="v4.2.0"/>
                <w:lang w:eastAsia="zh-CN"/>
              </w:rPr>
            </w:pPr>
            <w:r w:rsidRPr="007275DF">
              <w:rPr>
                <w:rFonts w:cs="v4.2.0"/>
                <w:lang w:eastAsia="zh-CN"/>
              </w:rPr>
              <w:t>dBm/38.16 MHz</w:t>
            </w:r>
          </w:p>
        </w:tc>
        <w:tc>
          <w:tcPr>
            <w:tcW w:w="1418" w:type="dxa"/>
            <w:vMerge w:val="restart"/>
          </w:tcPr>
          <w:p w14:paraId="36D094B8" w14:textId="77777777" w:rsidR="006D5CC3" w:rsidRPr="007275DF" w:rsidRDefault="006D5CC3" w:rsidP="009031AD">
            <w:pPr>
              <w:pStyle w:val="TAC"/>
              <w:rPr>
                <w:rFonts w:cs="v4.2.0"/>
                <w:lang w:eastAsia="zh-CN"/>
              </w:rPr>
            </w:pPr>
            <w:r w:rsidRPr="007275DF">
              <w:rPr>
                <w:rFonts w:cs="v4.2.0"/>
                <w:lang w:eastAsia="zh-CN"/>
              </w:rPr>
              <w:t>1</w:t>
            </w:r>
          </w:p>
        </w:tc>
        <w:tc>
          <w:tcPr>
            <w:tcW w:w="992" w:type="dxa"/>
            <w:vMerge w:val="restart"/>
          </w:tcPr>
          <w:p w14:paraId="7AE631CE" w14:textId="77777777" w:rsidR="006D5CC3" w:rsidRPr="007275DF" w:rsidRDefault="006D5CC3" w:rsidP="009031AD">
            <w:pPr>
              <w:pStyle w:val="TAC"/>
              <w:rPr>
                <w:lang w:eastAsia="zh-CN"/>
              </w:rPr>
            </w:pPr>
            <w:r w:rsidRPr="007275DF">
              <w:rPr>
                <w:lang w:eastAsia="zh-CN"/>
              </w:rPr>
              <w:t>-49.79</w:t>
            </w:r>
          </w:p>
        </w:tc>
        <w:tc>
          <w:tcPr>
            <w:tcW w:w="851" w:type="dxa"/>
            <w:vMerge w:val="restart"/>
          </w:tcPr>
          <w:p w14:paraId="6C11994E" w14:textId="77777777" w:rsidR="006D5CC3" w:rsidRPr="007275DF" w:rsidRDefault="006D5CC3" w:rsidP="009031AD">
            <w:pPr>
              <w:pStyle w:val="TAC"/>
              <w:rPr>
                <w:lang w:eastAsia="zh-CN"/>
              </w:rPr>
            </w:pPr>
            <w:r w:rsidRPr="007275DF">
              <w:rPr>
                <w:lang w:eastAsia="zh-CN"/>
              </w:rPr>
              <w:t>-49.79</w:t>
            </w:r>
          </w:p>
        </w:tc>
        <w:tc>
          <w:tcPr>
            <w:tcW w:w="899" w:type="dxa"/>
            <w:vMerge w:val="restart"/>
          </w:tcPr>
          <w:p w14:paraId="7A332DB5" w14:textId="77777777" w:rsidR="006D5CC3" w:rsidRPr="007275DF" w:rsidRDefault="006D5CC3" w:rsidP="009031AD">
            <w:pPr>
              <w:pStyle w:val="TAC"/>
              <w:rPr>
                <w:lang w:eastAsia="zh-CN"/>
              </w:rPr>
            </w:pPr>
            <w:r w:rsidRPr="007275DF">
              <w:rPr>
                <w:lang w:eastAsia="zh-CN"/>
              </w:rPr>
              <w:t>-49.79</w:t>
            </w:r>
          </w:p>
        </w:tc>
        <w:tc>
          <w:tcPr>
            <w:tcW w:w="802" w:type="dxa"/>
            <w:vMerge w:val="restart"/>
          </w:tcPr>
          <w:p w14:paraId="186D7A02" w14:textId="77777777" w:rsidR="006D5CC3" w:rsidRPr="007275DF" w:rsidRDefault="006D5CC3" w:rsidP="009031AD">
            <w:pPr>
              <w:pStyle w:val="TAC"/>
              <w:rPr>
                <w:lang w:eastAsia="zh-CN"/>
              </w:rPr>
            </w:pPr>
            <w:r w:rsidRPr="007275DF">
              <w:rPr>
                <w:lang w:eastAsia="zh-CN"/>
              </w:rPr>
              <w:t>-62.50</w:t>
            </w:r>
          </w:p>
        </w:tc>
        <w:tc>
          <w:tcPr>
            <w:tcW w:w="850" w:type="dxa"/>
            <w:vMerge w:val="restart"/>
          </w:tcPr>
          <w:p w14:paraId="3AEE5EF1" w14:textId="77777777" w:rsidR="006D5CC3" w:rsidRPr="007275DF" w:rsidRDefault="006D5CC3" w:rsidP="009031AD">
            <w:pPr>
              <w:pStyle w:val="TAC"/>
            </w:pPr>
            <w:r w:rsidRPr="007275DF">
              <w:t>-infinity</w:t>
            </w:r>
          </w:p>
        </w:tc>
        <w:tc>
          <w:tcPr>
            <w:tcW w:w="767" w:type="dxa"/>
            <w:vMerge w:val="restart"/>
          </w:tcPr>
          <w:p w14:paraId="65BD1093" w14:textId="77777777" w:rsidR="006D5CC3" w:rsidRPr="007275DF" w:rsidRDefault="006D5CC3" w:rsidP="009031AD">
            <w:pPr>
              <w:pStyle w:val="TAC"/>
              <w:rPr>
                <w:lang w:eastAsia="zh-CN"/>
              </w:rPr>
            </w:pPr>
            <w:r w:rsidRPr="007275DF">
              <w:rPr>
                <w:lang w:eastAsia="zh-CN"/>
              </w:rPr>
              <w:t>-51.69</w:t>
            </w:r>
          </w:p>
        </w:tc>
      </w:tr>
      <w:tr w:rsidR="006D5CC3" w:rsidRPr="007275DF" w14:paraId="572A5A81" w14:textId="77777777" w:rsidTr="009031AD">
        <w:trPr>
          <w:cantSplit/>
          <w:jc w:val="center"/>
        </w:trPr>
        <w:tc>
          <w:tcPr>
            <w:tcW w:w="1951" w:type="dxa"/>
            <w:tcBorders>
              <w:top w:val="nil"/>
              <w:bottom w:val="nil"/>
            </w:tcBorders>
          </w:tcPr>
          <w:p w14:paraId="0E96B917" w14:textId="77777777" w:rsidR="006D5CC3" w:rsidRPr="007275DF" w:rsidRDefault="006D5CC3" w:rsidP="009031AD">
            <w:pPr>
              <w:pStyle w:val="TAL"/>
            </w:pPr>
          </w:p>
        </w:tc>
        <w:tc>
          <w:tcPr>
            <w:tcW w:w="1794" w:type="dxa"/>
            <w:vMerge/>
          </w:tcPr>
          <w:p w14:paraId="47475BE1" w14:textId="77777777" w:rsidR="006D5CC3" w:rsidRPr="007275DF" w:rsidRDefault="006D5CC3" w:rsidP="009031AD">
            <w:pPr>
              <w:pStyle w:val="TAC"/>
              <w:rPr>
                <w:rFonts w:cs="v4.2.0"/>
                <w:lang w:eastAsia="zh-CN"/>
              </w:rPr>
            </w:pPr>
          </w:p>
        </w:tc>
        <w:tc>
          <w:tcPr>
            <w:tcW w:w="1418" w:type="dxa"/>
            <w:vMerge/>
          </w:tcPr>
          <w:p w14:paraId="179CAD3E" w14:textId="77777777" w:rsidR="006D5CC3" w:rsidRPr="007275DF" w:rsidRDefault="006D5CC3" w:rsidP="009031AD">
            <w:pPr>
              <w:pStyle w:val="TAC"/>
              <w:rPr>
                <w:rFonts w:cs="v4.2.0"/>
                <w:lang w:eastAsia="zh-CN"/>
              </w:rPr>
            </w:pPr>
          </w:p>
        </w:tc>
        <w:tc>
          <w:tcPr>
            <w:tcW w:w="992" w:type="dxa"/>
            <w:vMerge/>
          </w:tcPr>
          <w:p w14:paraId="70AEE994" w14:textId="77777777" w:rsidR="006D5CC3" w:rsidRPr="007275DF" w:rsidRDefault="006D5CC3" w:rsidP="009031AD">
            <w:pPr>
              <w:pStyle w:val="TAC"/>
              <w:rPr>
                <w:lang w:eastAsia="zh-CN"/>
              </w:rPr>
            </w:pPr>
          </w:p>
        </w:tc>
        <w:tc>
          <w:tcPr>
            <w:tcW w:w="851" w:type="dxa"/>
            <w:vMerge/>
          </w:tcPr>
          <w:p w14:paraId="0143CC9A" w14:textId="77777777" w:rsidR="006D5CC3" w:rsidRPr="007275DF" w:rsidRDefault="006D5CC3" w:rsidP="009031AD">
            <w:pPr>
              <w:pStyle w:val="TAC"/>
              <w:rPr>
                <w:lang w:eastAsia="zh-CN"/>
              </w:rPr>
            </w:pPr>
          </w:p>
        </w:tc>
        <w:tc>
          <w:tcPr>
            <w:tcW w:w="899" w:type="dxa"/>
            <w:vMerge/>
          </w:tcPr>
          <w:p w14:paraId="210CF0E9" w14:textId="77777777" w:rsidR="006D5CC3" w:rsidRPr="007275DF" w:rsidRDefault="006D5CC3" w:rsidP="009031AD">
            <w:pPr>
              <w:pStyle w:val="TAC"/>
              <w:rPr>
                <w:lang w:eastAsia="zh-CN"/>
              </w:rPr>
            </w:pPr>
          </w:p>
        </w:tc>
        <w:tc>
          <w:tcPr>
            <w:tcW w:w="802" w:type="dxa"/>
            <w:vMerge/>
          </w:tcPr>
          <w:p w14:paraId="0882E0A2" w14:textId="77777777" w:rsidR="006D5CC3" w:rsidRPr="007275DF" w:rsidRDefault="006D5CC3" w:rsidP="009031AD">
            <w:pPr>
              <w:pStyle w:val="TAC"/>
              <w:rPr>
                <w:lang w:eastAsia="zh-CN"/>
              </w:rPr>
            </w:pPr>
          </w:p>
        </w:tc>
        <w:tc>
          <w:tcPr>
            <w:tcW w:w="850" w:type="dxa"/>
            <w:vMerge/>
          </w:tcPr>
          <w:p w14:paraId="1FF0587E" w14:textId="77777777" w:rsidR="006D5CC3" w:rsidRPr="007275DF" w:rsidRDefault="006D5CC3" w:rsidP="009031AD">
            <w:pPr>
              <w:pStyle w:val="TAC"/>
            </w:pPr>
          </w:p>
        </w:tc>
        <w:tc>
          <w:tcPr>
            <w:tcW w:w="767" w:type="dxa"/>
            <w:vMerge/>
          </w:tcPr>
          <w:p w14:paraId="627FAD5B" w14:textId="77777777" w:rsidR="006D5CC3" w:rsidRPr="007275DF" w:rsidRDefault="006D5CC3" w:rsidP="009031AD">
            <w:pPr>
              <w:pStyle w:val="TAC"/>
              <w:rPr>
                <w:lang w:eastAsia="zh-CN"/>
              </w:rPr>
            </w:pPr>
          </w:p>
        </w:tc>
      </w:tr>
      <w:tr w:rsidR="006D5CC3" w:rsidRPr="007275DF" w14:paraId="42E4BA90" w14:textId="77777777" w:rsidTr="009031AD">
        <w:trPr>
          <w:cantSplit/>
          <w:jc w:val="center"/>
        </w:trPr>
        <w:tc>
          <w:tcPr>
            <w:tcW w:w="1951" w:type="dxa"/>
            <w:tcBorders>
              <w:top w:val="nil"/>
            </w:tcBorders>
          </w:tcPr>
          <w:p w14:paraId="0EDEF250" w14:textId="77777777" w:rsidR="006D5CC3" w:rsidRPr="007275DF" w:rsidRDefault="006D5CC3" w:rsidP="009031AD">
            <w:pPr>
              <w:pStyle w:val="TAL"/>
            </w:pPr>
          </w:p>
        </w:tc>
        <w:tc>
          <w:tcPr>
            <w:tcW w:w="1794" w:type="dxa"/>
            <w:vMerge/>
          </w:tcPr>
          <w:p w14:paraId="1A02ACAC" w14:textId="77777777" w:rsidR="006D5CC3" w:rsidRPr="007275DF" w:rsidRDefault="006D5CC3" w:rsidP="009031AD">
            <w:pPr>
              <w:pStyle w:val="TAC"/>
              <w:rPr>
                <w:rFonts w:cs="v4.2.0"/>
                <w:lang w:eastAsia="zh-CN"/>
              </w:rPr>
            </w:pPr>
          </w:p>
        </w:tc>
        <w:tc>
          <w:tcPr>
            <w:tcW w:w="1418" w:type="dxa"/>
            <w:vMerge/>
          </w:tcPr>
          <w:p w14:paraId="73A71281" w14:textId="77777777" w:rsidR="006D5CC3" w:rsidRPr="007275DF" w:rsidRDefault="006D5CC3" w:rsidP="009031AD">
            <w:pPr>
              <w:pStyle w:val="TAC"/>
              <w:rPr>
                <w:rFonts w:cs="v4.2.0"/>
                <w:lang w:eastAsia="zh-CN"/>
              </w:rPr>
            </w:pPr>
          </w:p>
        </w:tc>
        <w:tc>
          <w:tcPr>
            <w:tcW w:w="992" w:type="dxa"/>
            <w:vMerge/>
          </w:tcPr>
          <w:p w14:paraId="6B7DDEC3" w14:textId="77777777" w:rsidR="006D5CC3" w:rsidRPr="007275DF" w:rsidRDefault="006D5CC3" w:rsidP="009031AD">
            <w:pPr>
              <w:pStyle w:val="TAC"/>
              <w:rPr>
                <w:lang w:eastAsia="zh-CN"/>
              </w:rPr>
            </w:pPr>
          </w:p>
        </w:tc>
        <w:tc>
          <w:tcPr>
            <w:tcW w:w="851" w:type="dxa"/>
            <w:vMerge/>
          </w:tcPr>
          <w:p w14:paraId="56D7E170" w14:textId="77777777" w:rsidR="006D5CC3" w:rsidRPr="007275DF" w:rsidRDefault="006D5CC3" w:rsidP="009031AD">
            <w:pPr>
              <w:pStyle w:val="TAC"/>
              <w:rPr>
                <w:lang w:eastAsia="zh-CN"/>
              </w:rPr>
            </w:pPr>
          </w:p>
        </w:tc>
        <w:tc>
          <w:tcPr>
            <w:tcW w:w="899" w:type="dxa"/>
            <w:vMerge/>
          </w:tcPr>
          <w:p w14:paraId="32F0769B" w14:textId="77777777" w:rsidR="006D5CC3" w:rsidRPr="007275DF" w:rsidRDefault="006D5CC3" w:rsidP="009031AD">
            <w:pPr>
              <w:pStyle w:val="TAC"/>
              <w:rPr>
                <w:lang w:eastAsia="zh-CN"/>
              </w:rPr>
            </w:pPr>
          </w:p>
        </w:tc>
        <w:tc>
          <w:tcPr>
            <w:tcW w:w="802" w:type="dxa"/>
            <w:vMerge/>
          </w:tcPr>
          <w:p w14:paraId="4E02E7E2" w14:textId="77777777" w:rsidR="006D5CC3" w:rsidRPr="007275DF" w:rsidRDefault="006D5CC3" w:rsidP="009031AD">
            <w:pPr>
              <w:pStyle w:val="TAC"/>
              <w:rPr>
                <w:lang w:eastAsia="zh-CN"/>
              </w:rPr>
            </w:pPr>
          </w:p>
        </w:tc>
        <w:tc>
          <w:tcPr>
            <w:tcW w:w="850" w:type="dxa"/>
            <w:vMerge/>
          </w:tcPr>
          <w:p w14:paraId="60869F31" w14:textId="77777777" w:rsidR="006D5CC3" w:rsidRPr="007275DF" w:rsidRDefault="006D5CC3" w:rsidP="009031AD">
            <w:pPr>
              <w:pStyle w:val="TAC"/>
            </w:pPr>
          </w:p>
        </w:tc>
        <w:tc>
          <w:tcPr>
            <w:tcW w:w="767" w:type="dxa"/>
            <w:vMerge/>
          </w:tcPr>
          <w:p w14:paraId="27960FB1" w14:textId="77777777" w:rsidR="006D5CC3" w:rsidRPr="007275DF" w:rsidRDefault="006D5CC3" w:rsidP="009031AD">
            <w:pPr>
              <w:pStyle w:val="TAC"/>
              <w:rPr>
                <w:lang w:eastAsia="zh-CN"/>
              </w:rPr>
            </w:pPr>
          </w:p>
        </w:tc>
      </w:tr>
      <w:tr w:rsidR="006D5CC3" w:rsidRPr="007275DF" w14:paraId="607F0696" w14:textId="77777777" w:rsidTr="009031AD">
        <w:trPr>
          <w:cantSplit/>
          <w:jc w:val="center"/>
        </w:trPr>
        <w:tc>
          <w:tcPr>
            <w:tcW w:w="1951" w:type="dxa"/>
          </w:tcPr>
          <w:p w14:paraId="5BD6082B" w14:textId="77777777" w:rsidR="006D5CC3" w:rsidRPr="007275DF" w:rsidRDefault="006D5CC3" w:rsidP="009031AD">
            <w:pPr>
              <w:pStyle w:val="TAL"/>
            </w:pPr>
            <w:r w:rsidRPr="007275DF">
              <w:t>Treselection</w:t>
            </w:r>
          </w:p>
        </w:tc>
        <w:tc>
          <w:tcPr>
            <w:tcW w:w="1794" w:type="dxa"/>
          </w:tcPr>
          <w:p w14:paraId="3D043C01" w14:textId="77777777" w:rsidR="006D5CC3" w:rsidRPr="007275DF" w:rsidRDefault="006D5CC3" w:rsidP="009031AD">
            <w:pPr>
              <w:pStyle w:val="TAC"/>
            </w:pPr>
            <w:r w:rsidRPr="007275DF">
              <w:rPr>
                <w:rFonts w:cs="v4.2.0"/>
              </w:rPr>
              <w:t>s</w:t>
            </w:r>
          </w:p>
        </w:tc>
        <w:tc>
          <w:tcPr>
            <w:tcW w:w="1418" w:type="dxa"/>
          </w:tcPr>
          <w:p w14:paraId="667EB8CB" w14:textId="77777777" w:rsidR="006D5CC3" w:rsidRPr="007275DF" w:rsidRDefault="006D5CC3" w:rsidP="009031AD">
            <w:pPr>
              <w:pStyle w:val="TAC"/>
              <w:rPr>
                <w:rFonts w:cs="v4.2.0"/>
                <w:lang w:eastAsia="zh-CN"/>
              </w:rPr>
            </w:pPr>
            <w:r w:rsidRPr="007275DF">
              <w:rPr>
                <w:rFonts w:cs="v4.2.0"/>
                <w:lang w:eastAsia="zh-CN"/>
              </w:rPr>
              <w:t>1</w:t>
            </w:r>
          </w:p>
        </w:tc>
        <w:tc>
          <w:tcPr>
            <w:tcW w:w="992" w:type="dxa"/>
          </w:tcPr>
          <w:p w14:paraId="26843A0F" w14:textId="77777777" w:rsidR="006D5CC3" w:rsidRPr="007275DF" w:rsidRDefault="006D5CC3" w:rsidP="009031AD">
            <w:pPr>
              <w:pStyle w:val="TAC"/>
              <w:rPr>
                <w:rFonts w:cs="Arial"/>
              </w:rPr>
            </w:pPr>
            <w:r w:rsidRPr="007275DF">
              <w:t>0</w:t>
            </w:r>
          </w:p>
        </w:tc>
        <w:tc>
          <w:tcPr>
            <w:tcW w:w="851" w:type="dxa"/>
          </w:tcPr>
          <w:p w14:paraId="39B42405" w14:textId="77777777" w:rsidR="006D5CC3" w:rsidRPr="007275DF" w:rsidRDefault="006D5CC3" w:rsidP="009031AD">
            <w:pPr>
              <w:pStyle w:val="TAC"/>
              <w:rPr>
                <w:rFonts w:cs="Arial"/>
              </w:rPr>
            </w:pPr>
            <w:r w:rsidRPr="007275DF">
              <w:t>0</w:t>
            </w:r>
          </w:p>
        </w:tc>
        <w:tc>
          <w:tcPr>
            <w:tcW w:w="899" w:type="dxa"/>
          </w:tcPr>
          <w:p w14:paraId="4ED6B419" w14:textId="77777777" w:rsidR="006D5CC3" w:rsidRPr="007275DF" w:rsidRDefault="006D5CC3" w:rsidP="009031AD">
            <w:pPr>
              <w:pStyle w:val="TAC"/>
              <w:rPr>
                <w:rFonts w:cs="Arial"/>
              </w:rPr>
            </w:pPr>
            <w:r w:rsidRPr="007275DF">
              <w:t>0</w:t>
            </w:r>
          </w:p>
        </w:tc>
        <w:tc>
          <w:tcPr>
            <w:tcW w:w="802" w:type="dxa"/>
          </w:tcPr>
          <w:p w14:paraId="1DC80C95" w14:textId="77777777" w:rsidR="006D5CC3" w:rsidRPr="007275DF" w:rsidRDefault="006D5CC3" w:rsidP="009031AD">
            <w:pPr>
              <w:pStyle w:val="TAC"/>
              <w:rPr>
                <w:rFonts w:cs="Arial"/>
              </w:rPr>
            </w:pPr>
            <w:r w:rsidRPr="007275DF">
              <w:t>0</w:t>
            </w:r>
          </w:p>
        </w:tc>
        <w:tc>
          <w:tcPr>
            <w:tcW w:w="850" w:type="dxa"/>
          </w:tcPr>
          <w:p w14:paraId="1E978061" w14:textId="77777777" w:rsidR="006D5CC3" w:rsidRPr="007275DF" w:rsidRDefault="006D5CC3" w:rsidP="009031AD">
            <w:pPr>
              <w:pStyle w:val="TAC"/>
              <w:rPr>
                <w:rFonts w:cs="Arial"/>
              </w:rPr>
            </w:pPr>
            <w:r w:rsidRPr="007275DF">
              <w:t>0</w:t>
            </w:r>
          </w:p>
        </w:tc>
        <w:tc>
          <w:tcPr>
            <w:tcW w:w="767" w:type="dxa"/>
          </w:tcPr>
          <w:p w14:paraId="3524D152" w14:textId="77777777" w:rsidR="006D5CC3" w:rsidRPr="007275DF" w:rsidRDefault="006D5CC3" w:rsidP="009031AD">
            <w:pPr>
              <w:pStyle w:val="TAC"/>
              <w:rPr>
                <w:rFonts w:cs="Arial"/>
              </w:rPr>
            </w:pPr>
            <w:r w:rsidRPr="007275DF">
              <w:t>0</w:t>
            </w:r>
          </w:p>
        </w:tc>
      </w:tr>
      <w:tr w:rsidR="006D5CC3" w:rsidRPr="007275DF" w14:paraId="5886E345" w14:textId="77777777" w:rsidTr="009031AD">
        <w:trPr>
          <w:cantSplit/>
          <w:jc w:val="center"/>
        </w:trPr>
        <w:tc>
          <w:tcPr>
            <w:tcW w:w="1951" w:type="dxa"/>
          </w:tcPr>
          <w:p w14:paraId="042C937E" w14:textId="77777777" w:rsidR="006D5CC3" w:rsidRPr="007275DF" w:rsidRDefault="006D5CC3" w:rsidP="009031AD">
            <w:pPr>
              <w:pStyle w:val="TAL"/>
            </w:pPr>
            <w:r w:rsidRPr="007275DF">
              <w:t>Snonintrasearch</w:t>
            </w:r>
            <w:ins w:id="198" w:author="Author">
              <w:r>
                <w:t>P</w:t>
              </w:r>
            </w:ins>
          </w:p>
        </w:tc>
        <w:tc>
          <w:tcPr>
            <w:tcW w:w="1794" w:type="dxa"/>
          </w:tcPr>
          <w:p w14:paraId="3D230AF0" w14:textId="77777777" w:rsidR="006D5CC3" w:rsidRPr="007275DF" w:rsidRDefault="006D5CC3" w:rsidP="009031AD">
            <w:pPr>
              <w:pStyle w:val="TAC"/>
            </w:pPr>
            <w:r w:rsidRPr="007275DF">
              <w:rPr>
                <w:rFonts w:cs="v4.2.0"/>
              </w:rPr>
              <w:t>dB</w:t>
            </w:r>
          </w:p>
        </w:tc>
        <w:tc>
          <w:tcPr>
            <w:tcW w:w="1418" w:type="dxa"/>
          </w:tcPr>
          <w:p w14:paraId="04675B94"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Pr>
          <w:p w14:paraId="0C30EDB3" w14:textId="77777777" w:rsidR="006D5CC3" w:rsidRPr="007275DF" w:rsidRDefault="006D5CC3" w:rsidP="009031AD">
            <w:pPr>
              <w:pStyle w:val="TAC"/>
              <w:rPr>
                <w:rFonts w:cs="Arial"/>
              </w:rPr>
            </w:pPr>
            <w:r w:rsidRPr="007275DF">
              <w:t>50</w:t>
            </w:r>
          </w:p>
        </w:tc>
        <w:tc>
          <w:tcPr>
            <w:tcW w:w="2419" w:type="dxa"/>
            <w:gridSpan w:val="3"/>
          </w:tcPr>
          <w:p w14:paraId="4C1B9098" w14:textId="77777777" w:rsidR="006D5CC3" w:rsidRPr="007275DF" w:rsidRDefault="006D5CC3" w:rsidP="009031AD">
            <w:pPr>
              <w:pStyle w:val="TAC"/>
              <w:rPr>
                <w:rFonts w:cs="Arial"/>
              </w:rPr>
            </w:pPr>
            <w:del w:id="199" w:author="Author">
              <w:r w:rsidRPr="007275DF" w:rsidDel="00B965C7">
                <w:delText>Not sent</w:delText>
              </w:r>
            </w:del>
            <w:ins w:id="200" w:author="Author">
              <w:r>
                <w:t>50</w:t>
              </w:r>
            </w:ins>
          </w:p>
        </w:tc>
      </w:tr>
      <w:tr w:rsidR="006D5CC3" w:rsidRPr="007275DF" w14:paraId="2EBDB1D5" w14:textId="77777777" w:rsidTr="009031AD">
        <w:trPr>
          <w:cantSplit/>
          <w:jc w:val="center"/>
        </w:trPr>
        <w:tc>
          <w:tcPr>
            <w:tcW w:w="1951" w:type="dxa"/>
          </w:tcPr>
          <w:p w14:paraId="49C9B5EB" w14:textId="77777777" w:rsidR="006D5CC3" w:rsidRPr="007275DF" w:rsidRDefault="006D5CC3" w:rsidP="009031AD">
            <w:pPr>
              <w:pStyle w:val="TAL"/>
            </w:pPr>
            <w:r w:rsidRPr="007275DF">
              <w:t>Thresh</w:t>
            </w:r>
            <w:r w:rsidRPr="007275DF">
              <w:rPr>
                <w:vertAlign w:val="subscript"/>
              </w:rPr>
              <w:t>x, high</w:t>
            </w:r>
          </w:p>
        </w:tc>
        <w:tc>
          <w:tcPr>
            <w:tcW w:w="1794" w:type="dxa"/>
          </w:tcPr>
          <w:p w14:paraId="5A54C8C5" w14:textId="77777777" w:rsidR="006D5CC3" w:rsidRPr="007275DF" w:rsidRDefault="006D5CC3" w:rsidP="009031AD">
            <w:pPr>
              <w:pStyle w:val="TAC"/>
              <w:rPr>
                <w:rFonts w:cs="v4.2.0"/>
              </w:rPr>
            </w:pPr>
            <w:r w:rsidRPr="007275DF">
              <w:rPr>
                <w:rFonts w:cs="v4.2.0"/>
              </w:rPr>
              <w:t>dB</w:t>
            </w:r>
          </w:p>
        </w:tc>
        <w:tc>
          <w:tcPr>
            <w:tcW w:w="1418" w:type="dxa"/>
          </w:tcPr>
          <w:p w14:paraId="01A70397"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Pr>
          <w:p w14:paraId="7F41590C" w14:textId="77777777" w:rsidR="006D5CC3" w:rsidRPr="007275DF" w:rsidRDefault="006D5CC3" w:rsidP="009031AD">
            <w:pPr>
              <w:pStyle w:val="TAC"/>
            </w:pPr>
            <w:r w:rsidRPr="007275DF">
              <w:t>48</w:t>
            </w:r>
          </w:p>
        </w:tc>
        <w:tc>
          <w:tcPr>
            <w:tcW w:w="2419" w:type="dxa"/>
            <w:gridSpan w:val="3"/>
          </w:tcPr>
          <w:p w14:paraId="09020D1C" w14:textId="77777777" w:rsidR="006D5CC3" w:rsidRPr="007275DF" w:rsidRDefault="006D5CC3" w:rsidP="009031AD">
            <w:pPr>
              <w:pStyle w:val="TAC"/>
            </w:pPr>
            <w:r w:rsidRPr="007275DF">
              <w:t>48</w:t>
            </w:r>
          </w:p>
        </w:tc>
      </w:tr>
      <w:tr w:rsidR="006D5CC3" w:rsidRPr="007275DF" w14:paraId="163C8E26" w14:textId="77777777" w:rsidTr="009031AD">
        <w:trPr>
          <w:cantSplit/>
          <w:jc w:val="center"/>
        </w:trPr>
        <w:tc>
          <w:tcPr>
            <w:tcW w:w="1951" w:type="dxa"/>
          </w:tcPr>
          <w:p w14:paraId="3E5BF6DF" w14:textId="77777777" w:rsidR="006D5CC3" w:rsidRPr="007275DF" w:rsidRDefault="006D5CC3" w:rsidP="009031AD">
            <w:pPr>
              <w:pStyle w:val="TAL"/>
            </w:pPr>
            <w:r w:rsidRPr="007275DF">
              <w:t>Thresh</w:t>
            </w:r>
            <w:r w:rsidRPr="007275DF">
              <w:rPr>
                <w:vertAlign w:val="subscript"/>
              </w:rPr>
              <w:t>serving, low</w:t>
            </w:r>
          </w:p>
        </w:tc>
        <w:tc>
          <w:tcPr>
            <w:tcW w:w="1794" w:type="dxa"/>
          </w:tcPr>
          <w:p w14:paraId="691A8F38" w14:textId="77777777" w:rsidR="006D5CC3" w:rsidRPr="007275DF" w:rsidRDefault="006D5CC3" w:rsidP="009031AD">
            <w:pPr>
              <w:pStyle w:val="TAC"/>
              <w:rPr>
                <w:rFonts w:cs="v4.2.0"/>
              </w:rPr>
            </w:pPr>
            <w:r w:rsidRPr="007275DF">
              <w:rPr>
                <w:rFonts w:cs="v4.2.0"/>
              </w:rPr>
              <w:t>dB</w:t>
            </w:r>
          </w:p>
        </w:tc>
        <w:tc>
          <w:tcPr>
            <w:tcW w:w="1418" w:type="dxa"/>
          </w:tcPr>
          <w:p w14:paraId="3AF538C0"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Pr>
          <w:p w14:paraId="6C8EFCAF" w14:textId="77777777" w:rsidR="006D5CC3" w:rsidRPr="007275DF" w:rsidRDefault="006D5CC3" w:rsidP="009031AD">
            <w:pPr>
              <w:pStyle w:val="TAC"/>
            </w:pPr>
            <w:r w:rsidRPr="007275DF">
              <w:t>44</w:t>
            </w:r>
          </w:p>
        </w:tc>
        <w:tc>
          <w:tcPr>
            <w:tcW w:w="2419" w:type="dxa"/>
            <w:gridSpan w:val="3"/>
          </w:tcPr>
          <w:p w14:paraId="4480A4BC" w14:textId="77777777" w:rsidR="006D5CC3" w:rsidRPr="007275DF" w:rsidRDefault="006D5CC3" w:rsidP="009031AD">
            <w:pPr>
              <w:pStyle w:val="TAC"/>
            </w:pPr>
            <w:r w:rsidRPr="007275DF">
              <w:t>44</w:t>
            </w:r>
          </w:p>
        </w:tc>
      </w:tr>
      <w:tr w:rsidR="006D5CC3" w:rsidRPr="007275DF" w14:paraId="20316CF4" w14:textId="77777777" w:rsidTr="009031AD">
        <w:trPr>
          <w:cantSplit/>
          <w:jc w:val="center"/>
        </w:trPr>
        <w:tc>
          <w:tcPr>
            <w:tcW w:w="1951" w:type="dxa"/>
          </w:tcPr>
          <w:p w14:paraId="2C261715" w14:textId="77777777" w:rsidR="006D5CC3" w:rsidRPr="007275DF" w:rsidRDefault="006D5CC3" w:rsidP="009031AD">
            <w:pPr>
              <w:pStyle w:val="TAL"/>
            </w:pPr>
            <w:r w:rsidRPr="007275DF">
              <w:t>Thresh</w:t>
            </w:r>
            <w:r w:rsidRPr="007275DF">
              <w:rPr>
                <w:vertAlign w:val="subscript"/>
              </w:rPr>
              <w:t xml:space="preserve">x, low  </w:t>
            </w:r>
          </w:p>
        </w:tc>
        <w:tc>
          <w:tcPr>
            <w:tcW w:w="1794" w:type="dxa"/>
          </w:tcPr>
          <w:p w14:paraId="4C503AD9" w14:textId="77777777" w:rsidR="006D5CC3" w:rsidRPr="007275DF" w:rsidRDefault="006D5CC3" w:rsidP="009031AD">
            <w:pPr>
              <w:pStyle w:val="TAC"/>
              <w:rPr>
                <w:rFonts w:cs="v4.2.0"/>
              </w:rPr>
            </w:pPr>
            <w:r w:rsidRPr="007275DF">
              <w:rPr>
                <w:rFonts w:cs="v4.2.0"/>
              </w:rPr>
              <w:t>dB</w:t>
            </w:r>
          </w:p>
        </w:tc>
        <w:tc>
          <w:tcPr>
            <w:tcW w:w="1418" w:type="dxa"/>
          </w:tcPr>
          <w:p w14:paraId="3CEE75D7"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Pr>
          <w:p w14:paraId="232B9F3C" w14:textId="77777777" w:rsidR="006D5CC3" w:rsidRPr="007275DF" w:rsidRDefault="006D5CC3" w:rsidP="009031AD">
            <w:pPr>
              <w:pStyle w:val="TAC"/>
            </w:pPr>
            <w:r w:rsidRPr="007275DF">
              <w:t>50</w:t>
            </w:r>
          </w:p>
        </w:tc>
        <w:tc>
          <w:tcPr>
            <w:tcW w:w="2419" w:type="dxa"/>
            <w:gridSpan w:val="3"/>
          </w:tcPr>
          <w:p w14:paraId="5B888A60" w14:textId="77777777" w:rsidR="006D5CC3" w:rsidRPr="007275DF" w:rsidRDefault="006D5CC3" w:rsidP="009031AD">
            <w:pPr>
              <w:pStyle w:val="TAC"/>
            </w:pPr>
            <w:r w:rsidRPr="007275DF">
              <w:t>50</w:t>
            </w:r>
          </w:p>
        </w:tc>
      </w:tr>
      <w:tr w:rsidR="006D5CC3" w:rsidRPr="007275DF" w14:paraId="7FE6B0A5" w14:textId="77777777" w:rsidTr="009031AD">
        <w:trPr>
          <w:cantSplit/>
          <w:jc w:val="center"/>
        </w:trPr>
        <w:tc>
          <w:tcPr>
            <w:tcW w:w="1951" w:type="dxa"/>
          </w:tcPr>
          <w:p w14:paraId="232D8B95" w14:textId="77777777" w:rsidR="006D5CC3" w:rsidRPr="007275DF" w:rsidRDefault="006D5CC3" w:rsidP="009031AD">
            <w:pPr>
              <w:pStyle w:val="TAL"/>
            </w:pPr>
            <w:r w:rsidRPr="007275DF">
              <w:t xml:space="preserve">Propagation Condition </w:t>
            </w:r>
          </w:p>
        </w:tc>
        <w:tc>
          <w:tcPr>
            <w:tcW w:w="1794" w:type="dxa"/>
          </w:tcPr>
          <w:p w14:paraId="25509CC9" w14:textId="77777777" w:rsidR="006D5CC3" w:rsidRPr="007275DF" w:rsidRDefault="006D5CC3" w:rsidP="009031AD">
            <w:pPr>
              <w:pStyle w:val="TAC"/>
            </w:pPr>
          </w:p>
        </w:tc>
        <w:tc>
          <w:tcPr>
            <w:tcW w:w="1418" w:type="dxa"/>
          </w:tcPr>
          <w:p w14:paraId="209B93B4" w14:textId="77777777" w:rsidR="006D5CC3" w:rsidRPr="007275DF" w:rsidRDefault="006D5CC3" w:rsidP="009031AD">
            <w:pPr>
              <w:pStyle w:val="TAC"/>
              <w:rPr>
                <w:rFonts w:cs="v4.2.0"/>
                <w:lang w:eastAsia="zh-CN"/>
              </w:rPr>
            </w:pPr>
            <w:r w:rsidRPr="007275DF">
              <w:rPr>
                <w:rFonts w:cs="v4.2.0"/>
                <w:lang w:eastAsia="zh-CN"/>
              </w:rPr>
              <w:t>1</w:t>
            </w:r>
          </w:p>
        </w:tc>
        <w:tc>
          <w:tcPr>
            <w:tcW w:w="5161" w:type="dxa"/>
            <w:gridSpan w:val="6"/>
          </w:tcPr>
          <w:p w14:paraId="0B7E1B36" w14:textId="77777777" w:rsidR="006D5CC3" w:rsidRPr="007275DF" w:rsidRDefault="006D5CC3" w:rsidP="009031AD">
            <w:pPr>
              <w:pStyle w:val="TAC"/>
            </w:pPr>
            <w:r w:rsidRPr="007275DF">
              <w:rPr>
                <w:rFonts w:cs="v4.2.0"/>
              </w:rPr>
              <w:t>AWGN</w:t>
            </w:r>
          </w:p>
        </w:tc>
      </w:tr>
      <w:tr w:rsidR="006D5CC3" w:rsidRPr="007275DF" w14:paraId="16DB3845" w14:textId="77777777" w:rsidTr="009031AD">
        <w:trPr>
          <w:cantSplit/>
          <w:jc w:val="center"/>
        </w:trPr>
        <w:tc>
          <w:tcPr>
            <w:tcW w:w="10324" w:type="dxa"/>
            <w:gridSpan w:val="9"/>
          </w:tcPr>
          <w:p w14:paraId="50139576" w14:textId="77777777" w:rsidR="006D5CC3" w:rsidRPr="007275DF" w:rsidRDefault="006D5CC3" w:rsidP="009031AD">
            <w:pPr>
              <w:pStyle w:val="TAN"/>
            </w:pPr>
            <w:r w:rsidRPr="007275DF">
              <w:lastRenderedPageBreak/>
              <w:t>Note 1:</w:t>
            </w:r>
            <w:r w:rsidRPr="007275DF">
              <w:tab/>
              <w:t xml:space="preserve">OCNG shall be used such that both cells are fully allocated and a constant total transmitted power spectral </w:t>
            </w:r>
            <w:r w:rsidRPr="007275DF">
              <w:rPr>
                <w:rFonts w:cs="v4.2.0"/>
              </w:rPr>
              <w:t>density</w:t>
            </w:r>
            <w:r w:rsidRPr="007275DF">
              <w:t xml:space="preserve"> is achieved for all OFDM symbols.</w:t>
            </w:r>
          </w:p>
          <w:p w14:paraId="1A59C2E2" w14:textId="77777777" w:rsidR="006D5CC3" w:rsidRPr="007275DF" w:rsidRDefault="006D5CC3" w:rsidP="009031AD">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D02DF1">
              <w:object w:dxaOrig="400" w:dyaOrig="360" w14:anchorId="267E68FB">
                <v:shape id="_x0000_i1061" type="#_x0000_t75" style="width:20.25pt;height:19.5pt" o:ole="" fillcolor="window">
                  <v:imagedata r:id="rId24" o:title=""/>
                </v:shape>
                <o:OLEObject Type="Embed" ProgID="Equation.3" ShapeID="_x0000_i1061" DrawAspect="Content" ObjectID="_1691847968" r:id="rId64"/>
              </w:object>
            </w:r>
            <w:r w:rsidRPr="007275DF">
              <w:t xml:space="preserve"> to be fulfilled.</w:t>
            </w:r>
          </w:p>
          <w:p w14:paraId="00962AFA" w14:textId="77777777" w:rsidR="006D5CC3" w:rsidRPr="007275DF" w:rsidRDefault="006D5CC3" w:rsidP="009031AD">
            <w:pPr>
              <w:pStyle w:val="TAN"/>
            </w:pPr>
            <w:r w:rsidRPr="007275DF">
              <w:t>Note 3:</w:t>
            </w:r>
            <w:r w:rsidRPr="007275DF">
              <w:tab/>
              <w:t>SS-RSRP levels have been derived from other parameters for information purposes. They are not settable parameters themselves.</w:t>
            </w:r>
          </w:p>
          <w:p w14:paraId="1BFB6841" w14:textId="77777777" w:rsidR="006D5CC3" w:rsidRPr="007275DF" w:rsidRDefault="006D5CC3" w:rsidP="009031AD">
            <w:pPr>
              <w:pStyle w:val="TAN"/>
              <w:rPr>
                <w:rFonts w:cs="v4.2.0"/>
                <w:lang w:val="en-US"/>
              </w:rPr>
            </w:pPr>
            <w:r w:rsidRPr="007275DF">
              <w:rPr>
                <w:lang w:val="en-US"/>
              </w:rPr>
              <w:t>Note 4:      For UE supporting both semi-static and dynamic cannel access, the UE must be tested under both dynamic and semi-static channel occupancy configurations.</w:t>
            </w:r>
          </w:p>
        </w:tc>
      </w:tr>
    </w:tbl>
    <w:p w14:paraId="730A65F3" w14:textId="77777777" w:rsidR="006D5CC3" w:rsidRPr="007275DF" w:rsidRDefault="006D5CC3" w:rsidP="006D5CC3">
      <w:pPr>
        <w:rPr>
          <w:lang w:eastAsia="zh-CN"/>
        </w:rPr>
      </w:pPr>
    </w:p>
    <w:p w14:paraId="70F60A48" w14:textId="77777777" w:rsidR="006D5CC3" w:rsidRPr="007275DF" w:rsidRDefault="006D5CC3" w:rsidP="006D5CC3">
      <w:pPr>
        <w:pStyle w:val="Heading5"/>
        <w:rPr>
          <w:lang w:eastAsia="zh-CN"/>
        </w:rPr>
      </w:pPr>
      <w:r w:rsidRPr="007275DF">
        <w:rPr>
          <w:lang w:eastAsia="zh-CN"/>
        </w:rPr>
        <w:t>A.11.1.1.2.3</w:t>
      </w:r>
      <w:r w:rsidRPr="007275DF">
        <w:rPr>
          <w:lang w:eastAsia="zh-CN"/>
        </w:rPr>
        <w:tab/>
        <w:t>Test Requirements</w:t>
      </w:r>
    </w:p>
    <w:p w14:paraId="29F55D13" w14:textId="77777777" w:rsidR="006D5CC3" w:rsidRPr="007275DF" w:rsidRDefault="006D5CC3" w:rsidP="006D5CC3">
      <w:pPr>
        <w:rPr>
          <w:rFonts w:cs="v4.2.0"/>
        </w:rPr>
      </w:pPr>
      <w:r w:rsidRPr="007275DF">
        <w:rPr>
          <w:rFonts w:cs="v4.2.0"/>
        </w:rPr>
        <w:t>The cell reselection delay to a higher priority cell is defined as the time from the beginning of time period T</w:t>
      </w:r>
      <w:r w:rsidRPr="007275DF">
        <w:rPr>
          <w:rFonts w:cs="v4.2.0"/>
          <w:lang w:eastAsia="zh-CN"/>
        </w:rPr>
        <w:t>3</w:t>
      </w:r>
      <w:r w:rsidRPr="007275DF">
        <w:rPr>
          <w:rFonts w:cs="v4.2.0"/>
        </w:rPr>
        <w:t xml:space="preserve">, to the moment when the UE camps again on cell 2,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w:t>
      </w:r>
      <w:r w:rsidRPr="007275DF">
        <w:rPr>
          <w:rFonts w:cs="v4.2.0"/>
          <w:lang w:eastAsia="zh-CN"/>
        </w:rPr>
        <w:t>2</w:t>
      </w:r>
      <w:r w:rsidRPr="007275DF">
        <w:rPr>
          <w:rFonts w:cs="v4.2.0"/>
        </w:rPr>
        <w:t>.</w:t>
      </w:r>
    </w:p>
    <w:p w14:paraId="4500718D" w14:textId="77777777" w:rsidR="006D5CC3" w:rsidRPr="007275DF" w:rsidRDefault="006D5CC3" w:rsidP="006D5CC3">
      <w:pPr>
        <w:rPr>
          <w:rFonts w:cs="v4.2.0"/>
        </w:rPr>
      </w:pPr>
      <w:r w:rsidRPr="007275DF">
        <w:rPr>
          <w:rFonts w:cs="v4.2.0"/>
        </w:rPr>
        <w:t xml:space="preserve">The cell re-selection delay to a higher priority cell shall be less than </w:t>
      </w:r>
      <w:r w:rsidRPr="007275DF">
        <w:t>60 + 1.28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w:t>
      </w:r>
      <w:r w:rsidRPr="007275DF">
        <w:rPr>
          <w:rFonts w:cs="v4.2.0"/>
        </w:rPr>
        <w:t>. M</w:t>
      </w:r>
      <w:r w:rsidRPr="007275DF">
        <w:rPr>
          <w:rFonts w:cs="v4.2.0"/>
          <w:vertAlign w:val="subscript"/>
        </w:rPr>
        <w:t>e</w:t>
      </w:r>
      <w:r w:rsidRPr="007275DF">
        <w:rPr>
          <w:rFonts w:cs="v4.2.0"/>
        </w:rPr>
        <w:t xml:space="preserve"> is the </w:t>
      </w:r>
      <w:r w:rsidRPr="007275DF">
        <w:rPr>
          <w:lang w:eastAsia="zh-CN"/>
        </w:rPr>
        <w:t>number of DRX cycles with at least one SMTC where there are no SSBs available</w:t>
      </w:r>
      <w:r w:rsidRPr="007275DF">
        <w:rPr>
          <w:snapToGrid w:val="0"/>
          <w:lang w:eastAsia="zh-CN"/>
        </w:rPr>
        <w:t xml:space="preserve"> during the </w:t>
      </w:r>
      <w:r w:rsidRPr="007275DF">
        <w:t>T</w:t>
      </w:r>
      <w:r w:rsidRPr="007275DF">
        <w:rPr>
          <w:vertAlign w:val="subscript"/>
        </w:rPr>
        <w:t>evaluate,NR_</w:t>
      </w:r>
      <w:r w:rsidRPr="007275DF">
        <w:rPr>
          <w:rFonts w:cs="v4.2.0"/>
          <w:vertAlign w:val="subscript"/>
        </w:rPr>
        <w:t>Intra_CCA</w:t>
      </w:r>
      <w:r w:rsidRPr="007275DF">
        <w:rPr>
          <w:snapToGrid w:val="0"/>
          <w:lang w:eastAsia="zh-CN"/>
        </w:rPr>
        <w:t>.</w:t>
      </w:r>
      <w:r w:rsidRPr="007275DF">
        <w:t xml:space="preserve"> If M</w:t>
      </w:r>
      <w:r w:rsidRPr="007275DF">
        <w:rPr>
          <w:vertAlign w:val="subscript"/>
        </w:rPr>
        <w:t>e</w:t>
      </w:r>
      <w:r w:rsidRPr="007275DF">
        <w:t xml:space="preserve"> &gt; M</w:t>
      </w:r>
      <w:r w:rsidRPr="007275DF">
        <w:rPr>
          <w:vertAlign w:val="subscript"/>
        </w:rPr>
        <w:t>e,max</w:t>
      </w:r>
      <w:r w:rsidRPr="007275DF">
        <w:t xml:space="preserve"> the UE is required to restart the evaluation of cell 2.</w:t>
      </w:r>
    </w:p>
    <w:p w14:paraId="3D110B49" w14:textId="77777777" w:rsidR="006D5CC3" w:rsidRPr="007275DF" w:rsidRDefault="006D5CC3" w:rsidP="006D5CC3">
      <w:pPr>
        <w:rPr>
          <w:rFonts w:cs="v4.2.0"/>
        </w:rPr>
      </w:pPr>
      <w:r w:rsidRPr="007275DF">
        <w:rPr>
          <w:rFonts w:cs="v4.2.0"/>
        </w:rPr>
        <w:t xml:space="preserve">The cell reselection delay to a lower priority cell is defined as the time from the beginning of time period T1, to the moment when the UE camps on cell 1,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1.</w:t>
      </w:r>
    </w:p>
    <w:p w14:paraId="51EAB9EC" w14:textId="77777777" w:rsidR="006D5CC3" w:rsidRPr="007275DF" w:rsidRDefault="006D5CC3" w:rsidP="006D5CC3">
      <w:pPr>
        <w:rPr>
          <w:rFonts w:cs="v4.2.0"/>
        </w:rPr>
      </w:pPr>
      <w:r w:rsidRPr="007275DF">
        <w:rPr>
          <w:rFonts w:cs="v4.2.0"/>
        </w:rPr>
        <w:t xml:space="preserve">The cell re-selection delay to a lower priority cell shall be less than </w:t>
      </w:r>
      <w:r w:rsidRPr="007275DF">
        <w:t>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w:t>
      </w:r>
      <w:r w:rsidRPr="007275DF">
        <w:rPr>
          <w:rFonts w:cs="v4.2.0"/>
        </w:rPr>
        <w:t>. M</w:t>
      </w:r>
      <w:r w:rsidRPr="007275DF">
        <w:rPr>
          <w:rFonts w:cs="v4.2.0"/>
          <w:vertAlign w:val="subscript"/>
        </w:rPr>
        <w:t>e</w:t>
      </w:r>
      <w:r w:rsidRPr="007275DF">
        <w:rPr>
          <w:rFonts w:cs="v4.2.0"/>
        </w:rPr>
        <w:t xml:space="preserve"> is the </w:t>
      </w:r>
      <w:r w:rsidRPr="007275DF">
        <w:rPr>
          <w:lang w:eastAsia="zh-CN"/>
        </w:rPr>
        <w:t>number of DRX cycles with at least one SMTC where there are no SSBs available</w:t>
      </w:r>
      <w:r w:rsidRPr="007275DF">
        <w:rPr>
          <w:snapToGrid w:val="0"/>
          <w:lang w:eastAsia="zh-CN"/>
        </w:rPr>
        <w:t xml:space="preserve"> during the </w:t>
      </w:r>
      <w:r w:rsidRPr="007275DF">
        <w:t>T</w:t>
      </w:r>
      <w:r w:rsidRPr="007275DF">
        <w:rPr>
          <w:vertAlign w:val="subscript"/>
        </w:rPr>
        <w:t>evaluate,NR_</w:t>
      </w:r>
      <w:r w:rsidRPr="007275DF">
        <w:rPr>
          <w:rFonts w:cs="v4.2.0"/>
          <w:vertAlign w:val="subscript"/>
        </w:rPr>
        <w:t>Intra_CCA</w:t>
      </w:r>
      <w:r w:rsidRPr="007275DF">
        <w:rPr>
          <w:snapToGrid w:val="0"/>
          <w:lang w:eastAsia="zh-CN"/>
        </w:rPr>
        <w:t>.</w:t>
      </w:r>
      <w:r w:rsidRPr="007275DF">
        <w:t xml:space="preserve"> If M</w:t>
      </w:r>
      <w:r w:rsidRPr="007275DF">
        <w:rPr>
          <w:vertAlign w:val="subscript"/>
        </w:rPr>
        <w:t>e</w:t>
      </w:r>
      <w:r w:rsidRPr="007275DF">
        <w:t xml:space="preserve"> &gt; M</w:t>
      </w:r>
      <w:r w:rsidRPr="007275DF">
        <w:rPr>
          <w:vertAlign w:val="subscript"/>
        </w:rPr>
        <w:t>e,max</w:t>
      </w:r>
      <w:r w:rsidRPr="007275DF">
        <w:t xml:space="preserve"> the UE is required to restart the evaluation of cell 2.</w:t>
      </w:r>
    </w:p>
    <w:p w14:paraId="34EB7ABC" w14:textId="77777777" w:rsidR="006D5CC3" w:rsidRPr="007275DF" w:rsidRDefault="006D5CC3" w:rsidP="006D5CC3">
      <w:pPr>
        <w:rPr>
          <w:rFonts w:cs="v4.2.0"/>
        </w:rPr>
      </w:pPr>
      <w:r w:rsidRPr="007275DF">
        <w:rPr>
          <w:rFonts w:cs="v4.2.0"/>
        </w:rPr>
        <w:t>The rate of correct cell reselections observed during repeated tests shall be at least 90%.</w:t>
      </w:r>
    </w:p>
    <w:p w14:paraId="48D05CA2" w14:textId="77777777" w:rsidR="006D5CC3" w:rsidRPr="007275DF" w:rsidRDefault="006D5CC3" w:rsidP="006D5CC3">
      <w:pPr>
        <w:pStyle w:val="NO"/>
      </w:pPr>
      <w:r w:rsidRPr="007275DF">
        <w:t>NOTE:</w:t>
      </w:r>
      <w:r w:rsidRPr="007275DF">
        <w:tab/>
        <w:t xml:space="preserve">The cell re-selection delay to a higher priority cell can be expressed as: </w:t>
      </w:r>
      <w:r w:rsidRPr="007275DF">
        <w:rPr>
          <w:bCs/>
        </w:rPr>
        <w:t>T</w:t>
      </w:r>
      <w:r w:rsidRPr="007275DF">
        <w:rPr>
          <w:bCs/>
          <w:vertAlign w:val="subscript"/>
        </w:rPr>
        <w:t>higher_priority_search</w:t>
      </w:r>
      <w:r w:rsidRPr="007275DF">
        <w:t xml:space="preserve"> + T</w:t>
      </w:r>
      <w:r w:rsidRPr="007275DF">
        <w:rPr>
          <w:vertAlign w:val="subscript"/>
        </w:rPr>
        <w:t>evaluate</w:t>
      </w:r>
      <w:r w:rsidRPr="007275DF">
        <w:rPr>
          <w:vertAlign w:val="subscript"/>
          <w:lang w:eastAsia="zh-CN"/>
        </w:rPr>
        <w:t>, NR_</w:t>
      </w:r>
      <w:r w:rsidRPr="007275DF" w:rsidDel="005B0227">
        <w:rPr>
          <w:vertAlign w:val="subscript"/>
        </w:rPr>
        <w:t xml:space="preserve"> </w:t>
      </w:r>
      <w:r w:rsidRPr="007275DF">
        <w:rPr>
          <w:vertAlign w:val="subscript"/>
        </w:rPr>
        <w:t>inter_CCA</w:t>
      </w:r>
      <w:r w:rsidRPr="007275DF">
        <w:t xml:space="preserve"> + T</w:t>
      </w:r>
      <w:r w:rsidRPr="007275DF">
        <w:rPr>
          <w:vertAlign w:val="subscript"/>
        </w:rPr>
        <w:t>SI</w:t>
      </w:r>
      <w:r w:rsidRPr="007275DF">
        <w:rPr>
          <w:vertAlign w:val="subscript"/>
          <w:lang w:eastAsia="zh-CN"/>
        </w:rPr>
        <w:t>_CCA</w:t>
      </w:r>
      <w:r w:rsidRPr="007275DF">
        <w:t>, and to a lower priority cell can be expressed as: T</w:t>
      </w:r>
      <w:r w:rsidRPr="007275DF">
        <w:rPr>
          <w:vertAlign w:val="subscript"/>
        </w:rPr>
        <w:t>evaluate</w:t>
      </w:r>
      <w:r w:rsidRPr="007275DF">
        <w:rPr>
          <w:vertAlign w:val="subscript"/>
          <w:lang w:eastAsia="zh-CN"/>
        </w:rPr>
        <w:t>, NR_</w:t>
      </w:r>
      <w:r w:rsidRPr="007275DF" w:rsidDel="005B0227">
        <w:rPr>
          <w:vertAlign w:val="subscript"/>
        </w:rPr>
        <w:t xml:space="preserve"> </w:t>
      </w:r>
      <w:r w:rsidRPr="007275DF">
        <w:rPr>
          <w:vertAlign w:val="subscript"/>
        </w:rPr>
        <w:t>inter_CCA</w:t>
      </w:r>
      <w:r w:rsidRPr="007275DF">
        <w:t xml:space="preserve"> + T</w:t>
      </w:r>
      <w:r w:rsidRPr="007275DF">
        <w:rPr>
          <w:vertAlign w:val="subscript"/>
        </w:rPr>
        <w:t>SI</w:t>
      </w:r>
      <w:r w:rsidRPr="007275DF">
        <w:rPr>
          <w:vertAlign w:val="subscript"/>
          <w:lang w:eastAsia="zh-CN"/>
        </w:rPr>
        <w:t>_CCA</w:t>
      </w:r>
      <w:r w:rsidRPr="007275DF">
        <w:t>,</w:t>
      </w:r>
    </w:p>
    <w:p w14:paraId="7C7E80A0" w14:textId="77777777" w:rsidR="006D5CC3" w:rsidRPr="007275DF" w:rsidRDefault="006D5CC3" w:rsidP="006D5CC3">
      <w:r w:rsidRPr="007275DF">
        <w:t>Where:</w:t>
      </w:r>
    </w:p>
    <w:p w14:paraId="1C1968CC" w14:textId="77777777" w:rsidR="006D5CC3" w:rsidRPr="007275DF" w:rsidRDefault="006D5CC3" w:rsidP="006D5CC3">
      <w:pPr>
        <w:keepLines/>
        <w:ind w:left="1985" w:hanging="1701"/>
        <w:rPr>
          <w:rFonts w:cs="v4.2.0"/>
        </w:rPr>
      </w:pPr>
      <w:r w:rsidRPr="007275DF">
        <w:rPr>
          <w:rFonts w:cs="v4.2.0"/>
          <w:bCs/>
        </w:rPr>
        <w:t>T</w:t>
      </w:r>
      <w:r w:rsidRPr="007275DF">
        <w:rPr>
          <w:rFonts w:cs="v4.2.0"/>
          <w:bCs/>
          <w:vertAlign w:val="subscript"/>
        </w:rPr>
        <w:t>higher_priority_search</w:t>
      </w:r>
      <w:r w:rsidRPr="007275DF">
        <w:rPr>
          <w:rFonts w:cs="v4.2.0"/>
          <w:vertAlign w:val="subscript"/>
        </w:rPr>
        <w:tab/>
      </w:r>
      <w:r w:rsidRPr="007275DF">
        <w:rPr>
          <w:rFonts w:cs="v4.2.0"/>
        </w:rPr>
        <w:t xml:space="preserve">See </w:t>
      </w:r>
      <w:r w:rsidRPr="007275DF">
        <w:t>clause 4.2.2.7</w:t>
      </w:r>
    </w:p>
    <w:p w14:paraId="15D61887" w14:textId="77777777" w:rsidR="006D5CC3" w:rsidRPr="007275DF" w:rsidRDefault="006D5CC3" w:rsidP="006D5CC3">
      <w:pPr>
        <w:keepLines/>
        <w:ind w:left="1985" w:hanging="1701"/>
      </w:pPr>
      <w:r w:rsidRPr="007275DF">
        <w:rPr>
          <w:rFonts w:cs="v4.2.0"/>
        </w:rPr>
        <w:t>T</w:t>
      </w:r>
      <w:r w:rsidRPr="007275DF">
        <w:rPr>
          <w:rFonts w:cs="v4.2.0"/>
          <w:vertAlign w:val="subscript"/>
        </w:rPr>
        <w:t>evaluate</w:t>
      </w:r>
      <w:r w:rsidRPr="007275DF">
        <w:rPr>
          <w:rFonts w:cs="v4.2.0"/>
          <w:vertAlign w:val="subscript"/>
          <w:lang w:eastAsia="zh-CN"/>
        </w:rPr>
        <w:t>, NR_</w:t>
      </w:r>
      <w:r w:rsidRPr="007275DF" w:rsidDel="005B0227">
        <w:rPr>
          <w:rFonts w:cs="v4.2.0"/>
          <w:vertAlign w:val="subscript"/>
        </w:rPr>
        <w:t xml:space="preserve"> </w:t>
      </w:r>
      <w:r w:rsidRPr="007275DF">
        <w:rPr>
          <w:rFonts w:cs="v4.2.0"/>
          <w:vertAlign w:val="subscript"/>
        </w:rPr>
        <w:t>inter_CCA</w:t>
      </w:r>
      <w:r w:rsidRPr="007275DF">
        <w:tab/>
        <w:t>See Table 4.2A.2.4-1 in clause 4.2A.2.4</w:t>
      </w:r>
    </w:p>
    <w:p w14:paraId="5177B248" w14:textId="77777777" w:rsidR="006D5CC3" w:rsidRPr="007275DF" w:rsidRDefault="006D5CC3" w:rsidP="006D5CC3">
      <w:pPr>
        <w:keepLines/>
        <w:ind w:left="1702" w:hanging="1418"/>
        <w:rPr>
          <w:rFonts w:cs="v4.2.0"/>
        </w:rPr>
      </w:pPr>
      <w:r w:rsidRPr="007275DF">
        <w:t>T</w:t>
      </w:r>
      <w:r w:rsidRPr="007275DF">
        <w:rPr>
          <w:vertAlign w:val="subscript"/>
        </w:rPr>
        <w:t>SI</w:t>
      </w:r>
      <w:r w:rsidRPr="007275DF">
        <w:rPr>
          <w:rFonts w:cs="v4.2.0"/>
          <w:vertAlign w:val="subscript"/>
          <w:lang w:eastAsia="zh-CN"/>
        </w:rPr>
        <w:t>_CCA</w:t>
      </w:r>
      <w:r w:rsidRPr="007275DF">
        <w:tab/>
        <w:t>Maximum repetition period of relevant system info blocks that needs to be received by the UE to camp on a cell.</w:t>
      </w:r>
    </w:p>
    <w:p w14:paraId="77FF59AE" w14:textId="77777777" w:rsidR="006D5CC3" w:rsidRPr="007275DF" w:rsidRDefault="006D5CC3" w:rsidP="006D5CC3">
      <w:r w:rsidRPr="007275DF">
        <w:t>This gives a total of 60 + 1.28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 for </w:t>
      </w:r>
      <w:r w:rsidRPr="007275DF">
        <w:rPr>
          <w:rFonts w:cs="v4.2.0"/>
        </w:rPr>
        <w:t>the cell re-selection delay to a higher priority cell</w:t>
      </w:r>
      <w:r w:rsidRPr="007275DF">
        <w:t xml:space="preserve"> and 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 for </w:t>
      </w:r>
      <w:r w:rsidRPr="007275DF">
        <w:rPr>
          <w:rFonts w:cs="v4.2.0"/>
        </w:rPr>
        <w:t>the cell re-selection delay</w:t>
      </w:r>
      <w:r w:rsidRPr="007275DF">
        <w:t xml:space="preserve"> </w:t>
      </w:r>
      <w:r w:rsidRPr="007275DF">
        <w:rPr>
          <w:rFonts w:cs="v4.2.0"/>
        </w:rPr>
        <w:t>to a lower priority cell</w:t>
      </w:r>
      <w:r w:rsidRPr="007275DF">
        <w:t xml:space="preserve"> in the test case.</w:t>
      </w:r>
    </w:p>
    <w:p w14:paraId="1A206D23" w14:textId="77777777" w:rsidR="006D5CC3" w:rsidRPr="007275DF" w:rsidRDefault="006D5CC3" w:rsidP="006D5CC3">
      <w:pPr>
        <w:pStyle w:val="Heading3"/>
      </w:pPr>
      <w:r w:rsidRPr="007275DF">
        <w:t>A.11.1.2</w:t>
      </w:r>
      <w:r w:rsidRPr="007275DF">
        <w:tab/>
        <w:t>Cell re-selection to NR with source NR carrier frequency under CCA</w:t>
      </w:r>
    </w:p>
    <w:p w14:paraId="6907942E" w14:textId="77777777" w:rsidR="006D5CC3" w:rsidRPr="007275DF" w:rsidRDefault="006D5CC3" w:rsidP="006D5CC3">
      <w:pPr>
        <w:pStyle w:val="Heading4"/>
        <w:rPr>
          <w:lang w:eastAsia="zh-CN"/>
        </w:rPr>
      </w:pPr>
      <w:r w:rsidRPr="007275DF">
        <w:rPr>
          <w:lang w:eastAsia="zh-CN"/>
        </w:rPr>
        <w:t>A.11.1.2.1</w:t>
      </w:r>
      <w:r w:rsidRPr="007275DF">
        <w:rPr>
          <w:lang w:eastAsia="zh-CN"/>
        </w:rPr>
        <w:tab/>
        <w:t>Cell reselection to FR1 inter-frequency NR case when serving cell is subject to CCA</w:t>
      </w:r>
    </w:p>
    <w:p w14:paraId="62CC98F4" w14:textId="77777777" w:rsidR="006D5CC3" w:rsidRPr="007275DF" w:rsidRDefault="006D5CC3" w:rsidP="006D5CC3">
      <w:pPr>
        <w:pStyle w:val="Heading5"/>
        <w:rPr>
          <w:lang w:eastAsia="zh-CN"/>
        </w:rPr>
      </w:pPr>
      <w:r w:rsidRPr="007275DF">
        <w:rPr>
          <w:lang w:eastAsia="zh-CN"/>
        </w:rPr>
        <w:t>A.11.1.2.1.1</w:t>
      </w:r>
      <w:r w:rsidRPr="007275DF">
        <w:rPr>
          <w:lang w:eastAsia="zh-CN"/>
        </w:rPr>
        <w:tab/>
        <w:t>Test Purpose and Environment</w:t>
      </w:r>
    </w:p>
    <w:p w14:paraId="5E14A639" w14:textId="77777777" w:rsidR="006D5CC3" w:rsidRPr="007275DF" w:rsidRDefault="006D5CC3" w:rsidP="006D5CC3">
      <w:r w:rsidRPr="007275DF">
        <w:rPr>
          <w:rFonts w:cs="v4.2.0"/>
        </w:rPr>
        <w:t>This test is to verify the requirement for the inter frequency NR cell reselection requirements</w:t>
      </w:r>
      <w:r w:rsidRPr="007275DF">
        <w:t xml:space="preserve"> specified in clause 4.2.2.4 </w:t>
      </w:r>
      <w:r w:rsidRPr="007275DF">
        <w:rPr>
          <w:rFonts w:cs="v4.2.0"/>
        </w:rPr>
        <w:t>when the serving cell is subject to CCA.</w:t>
      </w:r>
      <w:r w:rsidRPr="007275DF">
        <w:t xml:space="preserve"> Supported test configurations are shown in table A.11.1.2.1.2-1</w:t>
      </w:r>
      <w:r w:rsidRPr="007275DF">
        <w:rPr>
          <w:lang w:eastAsia="zh-CN"/>
        </w:rPr>
        <w:t>.</w:t>
      </w:r>
    </w:p>
    <w:p w14:paraId="5939D3E3" w14:textId="77777777" w:rsidR="006D5CC3" w:rsidRPr="007275DF" w:rsidRDefault="006D5CC3" w:rsidP="006D5CC3">
      <w:pPr>
        <w:pStyle w:val="Heading5"/>
        <w:rPr>
          <w:lang w:eastAsia="zh-CN"/>
        </w:rPr>
      </w:pPr>
      <w:r w:rsidRPr="007275DF">
        <w:rPr>
          <w:lang w:eastAsia="zh-CN"/>
        </w:rPr>
        <w:t>A.11.1.2.1.2</w:t>
      </w:r>
      <w:r w:rsidRPr="007275DF">
        <w:rPr>
          <w:lang w:eastAsia="zh-CN"/>
        </w:rPr>
        <w:tab/>
        <w:t>Test Parameters</w:t>
      </w:r>
    </w:p>
    <w:p w14:paraId="1A829CFC" w14:textId="77777777" w:rsidR="006D5CC3" w:rsidRPr="007275DF" w:rsidRDefault="006D5CC3" w:rsidP="006D5CC3">
      <w:pPr>
        <w:rPr>
          <w:rFonts w:cs="v4.2.0"/>
        </w:rPr>
      </w:pPr>
      <w:r w:rsidRPr="007275DF">
        <w:rPr>
          <w:rFonts w:cs="v4.2.0"/>
        </w:rPr>
        <w:t xml:space="preserve">The test scenario comprises of 2 cells on 2 different NR carriers where the first carrier is subject to CCA as given in tables A.11.1.2.1.2-1, A.11.1.2.1.2-2 and A.11.1.2.1.2-3. The test consists of </w:t>
      </w:r>
      <w:r w:rsidRPr="007275DF">
        <w:rPr>
          <w:rFonts w:cs="v4.2.0"/>
          <w:lang w:eastAsia="zh-CN"/>
        </w:rPr>
        <w:t>three</w:t>
      </w:r>
      <w:r w:rsidRPr="007275DF">
        <w:rPr>
          <w:rFonts w:cs="v4.2.0"/>
        </w:rPr>
        <w:t xml:space="preserve"> successive time periods, with time duration of T1</w:t>
      </w:r>
      <w:r w:rsidRPr="007275DF">
        <w:rPr>
          <w:rFonts w:cs="v4.2.0"/>
          <w:lang w:eastAsia="zh-CN"/>
        </w:rPr>
        <w:t>, T2,</w:t>
      </w:r>
      <w:r w:rsidRPr="007275DF">
        <w:rPr>
          <w:rFonts w:cs="v4.2.0"/>
        </w:rPr>
        <w:t xml:space="preserve"> and T</w:t>
      </w:r>
      <w:r w:rsidRPr="007275DF">
        <w:rPr>
          <w:rFonts w:cs="v4.2.0"/>
          <w:lang w:eastAsia="zh-CN"/>
        </w:rPr>
        <w:t>3</w:t>
      </w:r>
      <w:r w:rsidRPr="007275DF">
        <w:rPr>
          <w:rFonts w:cs="v4.2.0"/>
        </w:rPr>
        <w:t xml:space="preserve"> respectively. </w:t>
      </w:r>
      <w:r w:rsidRPr="007275DF">
        <w:rPr>
          <w:rFonts w:cs="v4.2.0"/>
          <w:lang w:eastAsia="zh-CN"/>
        </w:rPr>
        <w:t>Both cell 1 and cell 2 are</w:t>
      </w:r>
      <w:r w:rsidRPr="007275DF">
        <w:rPr>
          <w:rFonts w:cs="v4.2.0"/>
        </w:rPr>
        <w:t xml:space="preserve"> already identified by the UE prior to the start of the test. Cell 1 and cell 2 belong to different tracking areas and cell 2 is of higher priority than cell 1. </w:t>
      </w:r>
    </w:p>
    <w:p w14:paraId="1FCD2A25" w14:textId="77777777" w:rsidR="006D5CC3" w:rsidRPr="007275DF" w:rsidRDefault="006D5CC3" w:rsidP="006D5CC3">
      <w:pPr>
        <w:pStyle w:val="TH"/>
      </w:pPr>
      <w:r w:rsidRPr="007275DF">
        <w:lastRenderedPageBreak/>
        <w:t>Table A.11.1.2.1.2-1: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6D5CC3" w:rsidRPr="007275DF" w14:paraId="09553CBB" w14:textId="77777777" w:rsidTr="009031AD">
        <w:tc>
          <w:tcPr>
            <w:tcW w:w="1427" w:type="dxa"/>
            <w:shd w:val="clear" w:color="auto" w:fill="auto"/>
          </w:tcPr>
          <w:p w14:paraId="1CD68291" w14:textId="77777777" w:rsidR="006D5CC3" w:rsidRPr="007275DF" w:rsidRDefault="006D5CC3" w:rsidP="009031AD">
            <w:pPr>
              <w:pStyle w:val="TAH"/>
            </w:pPr>
            <w:r w:rsidRPr="007275DF">
              <w:t>Configuration</w:t>
            </w:r>
          </w:p>
        </w:tc>
        <w:tc>
          <w:tcPr>
            <w:tcW w:w="3960" w:type="dxa"/>
            <w:shd w:val="clear" w:color="auto" w:fill="auto"/>
          </w:tcPr>
          <w:p w14:paraId="6C5BC632" w14:textId="77777777" w:rsidR="006D5CC3" w:rsidRPr="007275DF" w:rsidRDefault="006D5CC3" w:rsidP="009031AD">
            <w:pPr>
              <w:pStyle w:val="TAH"/>
            </w:pPr>
            <w:r w:rsidRPr="007275DF">
              <w:t>Description of a cell with CCA</w:t>
            </w:r>
          </w:p>
        </w:tc>
        <w:tc>
          <w:tcPr>
            <w:tcW w:w="4242" w:type="dxa"/>
          </w:tcPr>
          <w:p w14:paraId="17CF5DFC" w14:textId="77777777" w:rsidR="006D5CC3" w:rsidRPr="007275DF" w:rsidRDefault="006D5CC3" w:rsidP="009031AD">
            <w:pPr>
              <w:pStyle w:val="TAH"/>
              <w:rPr>
                <w:lang w:eastAsia="zh-CN"/>
              </w:rPr>
            </w:pPr>
            <w:r w:rsidRPr="007275DF">
              <w:rPr>
                <w:lang w:eastAsia="zh-CN"/>
              </w:rPr>
              <w:t>Description of a cell without CCA</w:t>
            </w:r>
          </w:p>
        </w:tc>
      </w:tr>
      <w:tr w:rsidR="006D5CC3" w:rsidRPr="007275DF" w14:paraId="7BCAF95B" w14:textId="77777777" w:rsidTr="009031AD">
        <w:tc>
          <w:tcPr>
            <w:tcW w:w="1427" w:type="dxa"/>
            <w:shd w:val="clear" w:color="auto" w:fill="auto"/>
          </w:tcPr>
          <w:p w14:paraId="26077D8B" w14:textId="77777777" w:rsidR="006D5CC3" w:rsidRPr="007275DF" w:rsidRDefault="006D5CC3" w:rsidP="009031AD">
            <w:pPr>
              <w:pStyle w:val="TAL"/>
              <w:rPr>
                <w:rFonts w:eastAsia="Malgun Gothic"/>
              </w:rPr>
            </w:pPr>
            <w:r w:rsidRPr="007275DF">
              <w:rPr>
                <w:rFonts w:eastAsia="Malgun Gothic"/>
              </w:rPr>
              <w:t>1</w:t>
            </w:r>
          </w:p>
        </w:tc>
        <w:tc>
          <w:tcPr>
            <w:tcW w:w="3960" w:type="dxa"/>
            <w:shd w:val="clear" w:color="auto" w:fill="auto"/>
          </w:tcPr>
          <w:p w14:paraId="08680C66"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c>
          <w:tcPr>
            <w:tcW w:w="4242" w:type="dxa"/>
          </w:tcPr>
          <w:p w14:paraId="1AB062CC" w14:textId="77777777" w:rsidR="006D5CC3" w:rsidRPr="007275DF" w:rsidRDefault="006D5CC3" w:rsidP="009031AD">
            <w:pPr>
              <w:pStyle w:val="TAL"/>
              <w:rPr>
                <w:rFonts w:eastAsia="Malgun Gothic"/>
              </w:rPr>
            </w:pPr>
            <w:r w:rsidRPr="007275DF">
              <w:rPr>
                <w:rFonts w:eastAsia="Malgun Gothic"/>
              </w:rPr>
              <w:t>15 kHz SSB SCS, 10 MHz bandwidth, FDD duplex mode</w:t>
            </w:r>
          </w:p>
        </w:tc>
      </w:tr>
      <w:tr w:rsidR="006D5CC3" w:rsidRPr="007275DF" w14:paraId="63586CDF" w14:textId="77777777" w:rsidTr="009031AD">
        <w:tc>
          <w:tcPr>
            <w:tcW w:w="1427" w:type="dxa"/>
            <w:shd w:val="clear" w:color="auto" w:fill="auto"/>
          </w:tcPr>
          <w:p w14:paraId="34CD22AD" w14:textId="77777777" w:rsidR="006D5CC3" w:rsidRPr="007275DF" w:rsidRDefault="006D5CC3" w:rsidP="009031AD">
            <w:pPr>
              <w:pStyle w:val="TAL"/>
              <w:rPr>
                <w:rFonts w:eastAsia="Malgun Gothic"/>
              </w:rPr>
            </w:pPr>
            <w:r w:rsidRPr="007275DF">
              <w:rPr>
                <w:rFonts w:eastAsia="Malgun Gothic"/>
              </w:rPr>
              <w:t>2</w:t>
            </w:r>
          </w:p>
        </w:tc>
        <w:tc>
          <w:tcPr>
            <w:tcW w:w="3960" w:type="dxa"/>
            <w:shd w:val="clear" w:color="auto" w:fill="auto"/>
          </w:tcPr>
          <w:p w14:paraId="3CB82230"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c>
          <w:tcPr>
            <w:tcW w:w="4242" w:type="dxa"/>
          </w:tcPr>
          <w:p w14:paraId="7F044F05" w14:textId="77777777" w:rsidR="006D5CC3" w:rsidRPr="007275DF" w:rsidRDefault="006D5CC3" w:rsidP="009031AD">
            <w:pPr>
              <w:pStyle w:val="TAL"/>
              <w:rPr>
                <w:rFonts w:eastAsia="Malgun Gothic"/>
              </w:rPr>
            </w:pPr>
            <w:r w:rsidRPr="007275DF">
              <w:rPr>
                <w:rFonts w:eastAsia="Malgun Gothic"/>
              </w:rPr>
              <w:t>15 kHz SSB SCS, 10 MHz bandwidth, TDD duplex mode</w:t>
            </w:r>
          </w:p>
        </w:tc>
      </w:tr>
      <w:tr w:rsidR="006D5CC3" w:rsidRPr="007275DF" w14:paraId="10B88CBA" w14:textId="77777777" w:rsidTr="009031AD">
        <w:tc>
          <w:tcPr>
            <w:tcW w:w="1427" w:type="dxa"/>
            <w:shd w:val="clear" w:color="auto" w:fill="auto"/>
          </w:tcPr>
          <w:p w14:paraId="5255A32B" w14:textId="77777777" w:rsidR="006D5CC3" w:rsidRPr="007275DF" w:rsidRDefault="006D5CC3" w:rsidP="009031AD">
            <w:pPr>
              <w:pStyle w:val="TAL"/>
              <w:rPr>
                <w:rFonts w:eastAsia="Malgun Gothic"/>
              </w:rPr>
            </w:pPr>
            <w:r w:rsidRPr="007275DF">
              <w:rPr>
                <w:rFonts w:eastAsia="Malgun Gothic"/>
              </w:rPr>
              <w:t>3</w:t>
            </w:r>
          </w:p>
        </w:tc>
        <w:tc>
          <w:tcPr>
            <w:tcW w:w="3960" w:type="dxa"/>
            <w:shd w:val="clear" w:color="auto" w:fill="auto"/>
          </w:tcPr>
          <w:p w14:paraId="3A6181A3"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c>
          <w:tcPr>
            <w:tcW w:w="4242" w:type="dxa"/>
          </w:tcPr>
          <w:p w14:paraId="49B71BF6"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r>
      <w:tr w:rsidR="006D5CC3" w:rsidRPr="007275DF" w14:paraId="564409F9" w14:textId="77777777" w:rsidTr="009031AD">
        <w:trPr>
          <w:ins w:id="201" w:author="Author"/>
        </w:trPr>
        <w:tc>
          <w:tcPr>
            <w:tcW w:w="9629" w:type="dxa"/>
            <w:gridSpan w:val="3"/>
            <w:shd w:val="clear" w:color="auto" w:fill="auto"/>
          </w:tcPr>
          <w:p w14:paraId="12FB85AD" w14:textId="77777777" w:rsidR="006D5CC3" w:rsidRPr="007275DF" w:rsidRDefault="006D5CC3" w:rsidP="009031AD">
            <w:pPr>
              <w:pStyle w:val="TAL"/>
              <w:rPr>
                <w:ins w:id="202" w:author="Author"/>
                <w:rFonts w:eastAsia="Malgun Gothic"/>
              </w:rPr>
            </w:pPr>
            <w:ins w:id="203" w:author="Author">
              <w:r>
                <w:rPr>
                  <w:lang w:eastAsia="zh-CN"/>
                </w:rPr>
                <w:t>Note:</w:t>
              </w:r>
              <w:r>
                <w:rPr>
                  <w:lang w:eastAsia="zh-CN"/>
                </w:rPr>
                <w:tab/>
              </w:r>
              <w:r>
                <w:t>The UE is only required to be tested in one of the supported test configurations.</w:t>
              </w:r>
            </w:ins>
          </w:p>
        </w:tc>
      </w:tr>
    </w:tbl>
    <w:p w14:paraId="0B3F8448" w14:textId="77777777" w:rsidR="006D5CC3" w:rsidRPr="007275DF" w:rsidRDefault="006D5CC3" w:rsidP="006D5CC3"/>
    <w:p w14:paraId="1EC26413" w14:textId="77777777" w:rsidR="006D5CC3" w:rsidRPr="007275DF" w:rsidRDefault="006D5CC3" w:rsidP="006D5CC3">
      <w:pPr>
        <w:pStyle w:val="TH"/>
      </w:pPr>
      <w:r w:rsidRPr="007275DF">
        <w:lastRenderedPageBreak/>
        <w:t>Table A.11.1.2.1.2-2: General test parameters for FR1 inter frequency NR cell re-selection test case when serving cell is subject to CCA</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
        <w:gridCol w:w="1117"/>
        <w:gridCol w:w="566"/>
        <w:gridCol w:w="1438"/>
        <w:gridCol w:w="2921"/>
        <w:gridCol w:w="2782"/>
      </w:tblGrid>
      <w:tr w:rsidR="006D5CC3" w:rsidRPr="007275DF" w14:paraId="44A1E52F" w14:textId="77777777" w:rsidTr="009031AD">
        <w:trPr>
          <w:cantSplit/>
        </w:trPr>
        <w:tc>
          <w:tcPr>
            <w:tcW w:w="0" w:type="auto"/>
            <w:gridSpan w:val="2"/>
          </w:tcPr>
          <w:p w14:paraId="2285DCEF" w14:textId="77777777" w:rsidR="006D5CC3" w:rsidRPr="007275DF" w:rsidRDefault="006D5CC3" w:rsidP="009031AD">
            <w:pPr>
              <w:pStyle w:val="TAH"/>
            </w:pPr>
            <w:r w:rsidRPr="007275DF">
              <w:lastRenderedPageBreak/>
              <w:t>Parameter</w:t>
            </w:r>
          </w:p>
        </w:tc>
        <w:tc>
          <w:tcPr>
            <w:tcW w:w="0" w:type="auto"/>
          </w:tcPr>
          <w:p w14:paraId="047980DD" w14:textId="77777777" w:rsidR="006D5CC3" w:rsidRPr="007275DF" w:rsidRDefault="006D5CC3" w:rsidP="009031AD">
            <w:pPr>
              <w:pStyle w:val="TAH"/>
            </w:pPr>
            <w:r w:rsidRPr="007275DF">
              <w:t>Unit</w:t>
            </w:r>
          </w:p>
        </w:tc>
        <w:tc>
          <w:tcPr>
            <w:tcW w:w="0" w:type="auto"/>
          </w:tcPr>
          <w:p w14:paraId="44514F10" w14:textId="77777777" w:rsidR="006D5CC3" w:rsidRPr="007275DF" w:rsidRDefault="006D5CC3" w:rsidP="009031AD">
            <w:pPr>
              <w:pStyle w:val="TAH"/>
              <w:rPr>
                <w:lang w:eastAsia="zh-CN"/>
              </w:rPr>
            </w:pPr>
            <w:r w:rsidRPr="007275DF">
              <w:rPr>
                <w:lang w:eastAsia="zh-CN"/>
              </w:rPr>
              <w:t>Test configuration</w:t>
            </w:r>
          </w:p>
        </w:tc>
        <w:tc>
          <w:tcPr>
            <w:tcW w:w="2921" w:type="dxa"/>
          </w:tcPr>
          <w:p w14:paraId="7E52FC2A" w14:textId="77777777" w:rsidR="006D5CC3" w:rsidRPr="007275DF" w:rsidRDefault="006D5CC3" w:rsidP="009031AD">
            <w:pPr>
              <w:pStyle w:val="TAH"/>
            </w:pPr>
            <w:r w:rsidRPr="007275DF">
              <w:t>Value</w:t>
            </w:r>
          </w:p>
        </w:tc>
        <w:tc>
          <w:tcPr>
            <w:tcW w:w="2782" w:type="dxa"/>
          </w:tcPr>
          <w:p w14:paraId="50A0D1EA" w14:textId="77777777" w:rsidR="006D5CC3" w:rsidRPr="007275DF" w:rsidRDefault="006D5CC3" w:rsidP="009031AD">
            <w:pPr>
              <w:pStyle w:val="TAH"/>
            </w:pPr>
            <w:r w:rsidRPr="007275DF">
              <w:t>Comment</w:t>
            </w:r>
          </w:p>
        </w:tc>
      </w:tr>
      <w:tr w:rsidR="006D5CC3" w:rsidRPr="007275DF" w14:paraId="397F7F69" w14:textId="77777777" w:rsidTr="009031AD">
        <w:trPr>
          <w:cantSplit/>
        </w:trPr>
        <w:tc>
          <w:tcPr>
            <w:tcW w:w="0" w:type="auto"/>
          </w:tcPr>
          <w:p w14:paraId="11E21A7D" w14:textId="77777777" w:rsidR="006D5CC3" w:rsidRPr="007275DF" w:rsidRDefault="006D5CC3" w:rsidP="009031AD">
            <w:pPr>
              <w:pStyle w:val="TAL"/>
            </w:pPr>
            <w:r w:rsidRPr="007275DF">
              <w:t>Initial condition</w:t>
            </w:r>
          </w:p>
        </w:tc>
        <w:tc>
          <w:tcPr>
            <w:tcW w:w="0" w:type="auto"/>
          </w:tcPr>
          <w:p w14:paraId="2A1EDBCB" w14:textId="77777777" w:rsidR="006D5CC3" w:rsidRPr="007275DF" w:rsidRDefault="006D5CC3" w:rsidP="009031AD">
            <w:pPr>
              <w:pStyle w:val="TAL"/>
            </w:pPr>
            <w:r w:rsidRPr="007275DF">
              <w:t>Active cell</w:t>
            </w:r>
          </w:p>
        </w:tc>
        <w:tc>
          <w:tcPr>
            <w:tcW w:w="0" w:type="auto"/>
          </w:tcPr>
          <w:p w14:paraId="7CE2BEED" w14:textId="77777777" w:rsidR="006D5CC3" w:rsidRPr="007275DF" w:rsidRDefault="006D5CC3" w:rsidP="009031AD">
            <w:pPr>
              <w:pStyle w:val="TAC"/>
            </w:pPr>
          </w:p>
        </w:tc>
        <w:tc>
          <w:tcPr>
            <w:tcW w:w="0" w:type="auto"/>
          </w:tcPr>
          <w:p w14:paraId="21C3958B" w14:textId="77777777" w:rsidR="006D5CC3" w:rsidRPr="007275DF" w:rsidRDefault="006D5CC3" w:rsidP="009031AD">
            <w:pPr>
              <w:pStyle w:val="TAC"/>
              <w:rPr>
                <w:lang w:eastAsia="zh-CN"/>
              </w:rPr>
            </w:pPr>
            <w:r w:rsidRPr="007275DF">
              <w:rPr>
                <w:lang w:eastAsia="zh-CN"/>
              </w:rPr>
              <w:t>1, 2, 3</w:t>
            </w:r>
          </w:p>
        </w:tc>
        <w:tc>
          <w:tcPr>
            <w:tcW w:w="2921" w:type="dxa"/>
          </w:tcPr>
          <w:p w14:paraId="674CAA52" w14:textId="77777777" w:rsidR="006D5CC3" w:rsidRPr="007275DF" w:rsidRDefault="006D5CC3" w:rsidP="009031AD">
            <w:pPr>
              <w:pStyle w:val="TAC"/>
            </w:pPr>
            <w:r w:rsidRPr="007275DF">
              <w:t>Cell2</w:t>
            </w:r>
          </w:p>
        </w:tc>
        <w:tc>
          <w:tcPr>
            <w:tcW w:w="2782" w:type="dxa"/>
          </w:tcPr>
          <w:p w14:paraId="032EE7CE" w14:textId="77777777" w:rsidR="006D5CC3" w:rsidRPr="007275DF" w:rsidRDefault="006D5CC3" w:rsidP="009031AD">
            <w:pPr>
              <w:pStyle w:val="TAC"/>
            </w:pPr>
            <w:r w:rsidRPr="007275DF">
              <w:rPr>
                <w:lang w:eastAsia="zh-CN"/>
              </w:rPr>
              <w:t>The UE camps on cell 2 which is subject to CCA in the initial phase and during T1 period the UE reselects to cell 1 which is an inter-frequency NR cell</w:t>
            </w:r>
          </w:p>
        </w:tc>
      </w:tr>
      <w:tr w:rsidR="006D5CC3" w:rsidRPr="007275DF" w14:paraId="45F71EE0" w14:textId="77777777" w:rsidTr="009031AD">
        <w:trPr>
          <w:cantSplit/>
          <w:trHeight w:val="237"/>
        </w:trPr>
        <w:tc>
          <w:tcPr>
            <w:tcW w:w="0" w:type="auto"/>
            <w:vMerge w:val="restart"/>
          </w:tcPr>
          <w:p w14:paraId="6B47B41D" w14:textId="77777777" w:rsidR="006D5CC3" w:rsidRPr="007275DF" w:rsidRDefault="006D5CC3" w:rsidP="009031AD">
            <w:pPr>
              <w:pStyle w:val="TAL"/>
            </w:pPr>
            <w:r w:rsidRPr="007275DF">
              <w:t>T1 end condition</w:t>
            </w:r>
          </w:p>
        </w:tc>
        <w:tc>
          <w:tcPr>
            <w:tcW w:w="0" w:type="auto"/>
          </w:tcPr>
          <w:p w14:paraId="38D5ACA1" w14:textId="77777777" w:rsidR="006D5CC3" w:rsidRPr="007275DF" w:rsidRDefault="006D5CC3" w:rsidP="009031AD">
            <w:pPr>
              <w:pStyle w:val="TAL"/>
            </w:pPr>
            <w:r w:rsidRPr="007275DF">
              <w:t>Active cell</w:t>
            </w:r>
          </w:p>
        </w:tc>
        <w:tc>
          <w:tcPr>
            <w:tcW w:w="0" w:type="auto"/>
          </w:tcPr>
          <w:p w14:paraId="784C6C22" w14:textId="77777777" w:rsidR="006D5CC3" w:rsidRPr="007275DF" w:rsidRDefault="006D5CC3" w:rsidP="009031AD">
            <w:pPr>
              <w:pStyle w:val="TAC"/>
            </w:pPr>
          </w:p>
        </w:tc>
        <w:tc>
          <w:tcPr>
            <w:tcW w:w="0" w:type="auto"/>
          </w:tcPr>
          <w:p w14:paraId="26DD57C7" w14:textId="77777777" w:rsidR="006D5CC3" w:rsidRPr="007275DF" w:rsidRDefault="006D5CC3" w:rsidP="009031AD">
            <w:pPr>
              <w:pStyle w:val="TAC"/>
            </w:pPr>
            <w:r w:rsidRPr="007275DF">
              <w:rPr>
                <w:lang w:eastAsia="zh-CN"/>
              </w:rPr>
              <w:t>1, 2, 3</w:t>
            </w:r>
          </w:p>
        </w:tc>
        <w:tc>
          <w:tcPr>
            <w:tcW w:w="2921" w:type="dxa"/>
          </w:tcPr>
          <w:p w14:paraId="147D37D9" w14:textId="77777777" w:rsidR="006D5CC3" w:rsidRPr="007275DF" w:rsidRDefault="006D5CC3" w:rsidP="009031AD">
            <w:pPr>
              <w:pStyle w:val="TAC"/>
            </w:pPr>
            <w:r w:rsidRPr="007275DF">
              <w:t>Cell</w:t>
            </w:r>
            <w:r w:rsidRPr="007275DF">
              <w:rPr>
                <w:lang w:eastAsia="zh-CN"/>
              </w:rPr>
              <w:t>1</w:t>
            </w:r>
          </w:p>
        </w:tc>
        <w:tc>
          <w:tcPr>
            <w:tcW w:w="2782" w:type="dxa"/>
            <w:vMerge w:val="restart"/>
          </w:tcPr>
          <w:p w14:paraId="22D44F68" w14:textId="77777777" w:rsidR="006D5CC3" w:rsidRPr="007275DF" w:rsidRDefault="006D5CC3" w:rsidP="009031AD">
            <w:pPr>
              <w:pStyle w:val="TAC"/>
            </w:pPr>
            <w:r w:rsidRPr="007275DF">
              <w:rPr>
                <w:lang w:eastAsia="zh-CN"/>
              </w:rPr>
              <w:t>The UE shall perform reselection to cell 1 during T1</w:t>
            </w:r>
          </w:p>
        </w:tc>
      </w:tr>
      <w:tr w:rsidR="006D5CC3" w:rsidRPr="007275DF" w14:paraId="78554F4A" w14:textId="77777777" w:rsidTr="009031AD">
        <w:trPr>
          <w:cantSplit/>
          <w:trHeight w:val="283"/>
        </w:trPr>
        <w:tc>
          <w:tcPr>
            <w:tcW w:w="0" w:type="auto"/>
            <w:vMerge/>
          </w:tcPr>
          <w:p w14:paraId="346845E7" w14:textId="77777777" w:rsidR="006D5CC3" w:rsidRPr="007275DF" w:rsidRDefault="006D5CC3" w:rsidP="009031AD">
            <w:pPr>
              <w:pStyle w:val="TAL"/>
            </w:pPr>
          </w:p>
        </w:tc>
        <w:tc>
          <w:tcPr>
            <w:tcW w:w="0" w:type="auto"/>
          </w:tcPr>
          <w:p w14:paraId="1F4E702F" w14:textId="77777777" w:rsidR="006D5CC3" w:rsidRPr="007275DF" w:rsidRDefault="006D5CC3" w:rsidP="009031AD">
            <w:pPr>
              <w:pStyle w:val="TAL"/>
            </w:pPr>
            <w:r w:rsidRPr="007275DF">
              <w:t>Neighbour cells</w:t>
            </w:r>
          </w:p>
        </w:tc>
        <w:tc>
          <w:tcPr>
            <w:tcW w:w="0" w:type="auto"/>
          </w:tcPr>
          <w:p w14:paraId="1F327692" w14:textId="77777777" w:rsidR="006D5CC3" w:rsidRPr="007275DF" w:rsidRDefault="006D5CC3" w:rsidP="009031AD">
            <w:pPr>
              <w:pStyle w:val="TAC"/>
            </w:pPr>
          </w:p>
        </w:tc>
        <w:tc>
          <w:tcPr>
            <w:tcW w:w="0" w:type="auto"/>
          </w:tcPr>
          <w:p w14:paraId="6DFB7B0E" w14:textId="77777777" w:rsidR="006D5CC3" w:rsidRPr="007275DF" w:rsidRDefault="006D5CC3" w:rsidP="009031AD">
            <w:pPr>
              <w:pStyle w:val="TAC"/>
            </w:pPr>
            <w:r w:rsidRPr="007275DF">
              <w:rPr>
                <w:lang w:eastAsia="zh-CN"/>
              </w:rPr>
              <w:t>1, 2, 3</w:t>
            </w:r>
          </w:p>
        </w:tc>
        <w:tc>
          <w:tcPr>
            <w:tcW w:w="2921" w:type="dxa"/>
          </w:tcPr>
          <w:p w14:paraId="63ACB4E1" w14:textId="77777777" w:rsidR="006D5CC3" w:rsidRPr="007275DF" w:rsidRDefault="006D5CC3" w:rsidP="009031AD">
            <w:pPr>
              <w:pStyle w:val="TAC"/>
            </w:pPr>
            <w:r w:rsidRPr="007275DF">
              <w:t>Cell</w:t>
            </w:r>
            <w:r w:rsidRPr="007275DF">
              <w:rPr>
                <w:lang w:eastAsia="zh-CN"/>
              </w:rPr>
              <w:t>2</w:t>
            </w:r>
          </w:p>
        </w:tc>
        <w:tc>
          <w:tcPr>
            <w:tcW w:w="2782" w:type="dxa"/>
            <w:vMerge/>
            <w:tcBorders>
              <w:bottom w:val="single" w:sz="4" w:space="0" w:color="auto"/>
            </w:tcBorders>
          </w:tcPr>
          <w:p w14:paraId="73A4120C" w14:textId="77777777" w:rsidR="006D5CC3" w:rsidRPr="007275DF" w:rsidRDefault="006D5CC3" w:rsidP="009031AD">
            <w:pPr>
              <w:pStyle w:val="TAC"/>
            </w:pPr>
          </w:p>
        </w:tc>
      </w:tr>
      <w:tr w:rsidR="006D5CC3" w:rsidRPr="007275DF" w14:paraId="3E331C77" w14:textId="77777777" w:rsidTr="009031AD">
        <w:trPr>
          <w:cantSplit/>
        </w:trPr>
        <w:tc>
          <w:tcPr>
            <w:tcW w:w="0" w:type="auto"/>
          </w:tcPr>
          <w:p w14:paraId="7BCFD0AD" w14:textId="77777777" w:rsidR="006D5CC3" w:rsidRPr="007275DF" w:rsidRDefault="006D5CC3" w:rsidP="009031AD">
            <w:pPr>
              <w:pStyle w:val="TAL"/>
            </w:pPr>
            <w:r w:rsidRPr="007275DF">
              <w:t>T3 end condition</w:t>
            </w:r>
          </w:p>
        </w:tc>
        <w:tc>
          <w:tcPr>
            <w:tcW w:w="0" w:type="auto"/>
          </w:tcPr>
          <w:p w14:paraId="6E85745B" w14:textId="77777777" w:rsidR="006D5CC3" w:rsidRPr="007275DF" w:rsidRDefault="006D5CC3" w:rsidP="009031AD">
            <w:pPr>
              <w:pStyle w:val="TAL"/>
            </w:pPr>
            <w:r w:rsidRPr="007275DF">
              <w:t>Active cell</w:t>
            </w:r>
          </w:p>
        </w:tc>
        <w:tc>
          <w:tcPr>
            <w:tcW w:w="0" w:type="auto"/>
          </w:tcPr>
          <w:p w14:paraId="10CDBC79" w14:textId="77777777" w:rsidR="006D5CC3" w:rsidRPr="007275DF" w:rsidRDefault="006D5CC3" w:rsidP="009031AD">
            <w:pPr>
              <w:pStyle w:val="TAC"/>
            </w:pPr>
          </w:p>
        </w:tc>
        <w:tc>
          <w:tcPr>
            <w:tcW w:w="0" w:type="auto"/>
          </w:tcPr>
          <w:p w14:paraId="3FC439B6" w14:textId="77777777" w:rsidR="006D5CC3" w:rsidRPr="007275DF" w:rsidRDefault="006D5CC3" w:rsidP="009031AD">
            <w:pPr>
              <w:pStyle w:val="TAC"/>
            </w:pPr>
            <w:r w:rsidRPr="007275DF">
              <w:rPr>
                <w:lang w:eastAsia="zh-CN"/>
              </w:rPr>
              <w:t>1, 2, 3</w:t>
            </w:r>
          </w:p>
        </w:tc>
        <w:tc>
          <w:tcPr>
            <w:tcW w:w="2921" w:type="dxa"/>
          </w:tcPr>
          <w:p w14:paraId="65E6C718" w14:textId="77777777" w:rsidR="006D5CC3" w:rsidRPr="007275DF" w:rsidRDefault="006D5CC3" w:rsidP="009031AD">
            <w:pPr>
              <w:pStyle w:val="TAC"/>
            </w:pPr>
            <w:r w:rsidRPr="007275DF">
              <w:t>Cell2</w:t>
            </w:r>
          </w:p>
        </w:tc>
        <w:tc>
          <w:tcPr>
            <w:tcW w:w="2782" w:type="dxa"/>
          </w:tcPr>
          <w:p w14:paraId="6170C499" w14:textId="77777777" w:rsidR="006D5CC3" w:rsidRPr="007275DF" w:rsidRDefault="006D5CC3" w:rsidP="009031AD">
            <w:pPr>
              <w:pStyle w:val="TAC"/>
            </w:pPr>
            <w:r w:rsidRPr="007275DF">
              <w:rPr>
                <w:lang w:eastAsia="zh-CN"/>
              </w:rPr>
              <w:t>The UE shall perform reselection to cell 2 with higher priority during T3</w:t>
            </w:r>
          </w:p>
        </w:tc>
      </w:tr>
      <w:tr w:rsidR="006D5CC3" w:rsidRPr="007275DF" w14:paraId="4F36C3CC" w14:textId="77777777" w:rsidTr="009031AD">
        <w:trPr>
          <w:cantSplit/>
        </w:trPr>
        <w:tc>
          <w:tcPr>
            <w:tcW w:w="0" w:type="auto"/>
            <w:gridSpan w:val="2"/>
          </w:tcPr>
          <w:p w14:paraId="49D7D6E0" w14:textId="77777777" w:rsidR="006D5CC3" w:rsidRPr="007275DF" w:rsidRDefault="006D5CC3" w:rsidP="009031AD">
            <w:pPr>
              <w:pStyle w:val="TAL"/>
              <w:rPr>
                <w:lang w:val="it-IT"/>
              </w:rPr>
            </w:pPr>
            <w:r w:rsidRPr="007275DF">
              <w:rPr>
                <w:rFonts w:cs="v4.2.0"/>
                <w:bCs/>
                <w:lang w:val="it-IT"/>
              </w:rPr>
              <w:t>RF Channel Number</w:t>
            </w:r>
          </w:p>
        </w:tc>
        <w:tc>
          <w:tcPr>
            <w:tcW w:w="0" w:type="auto"/>
          </w:tcPr>
          <w:p w14:paraId="785B1A73" w14:textId="77777777" w:rsidR="006D5CC3" w:rsidRPr="007275DF" w:rsidRDefault="006D5CC3" w:rsidP="009031AD">
            <w:pPr>
              <w:pStyle w:val="TAC"/>
              <w:rPr>
                <w:lang w:val="it-IT"/>
              </w:rPr>
            </w:pPr>
          </w:p>
        </w:tc>
        <w:tc>
          <w:tcPr>
            <w:tcW w:w="0" w:type="auto"/>
          </w:tcPr>
          <w:p w14:paraId="5A12AE21" w14:textId="77777777" w:rsidR="006D5CC3" w:rsidRPr="007275DF" w:rsidRDefault="006D5CC3" w:rsidP="009031AD">
            <w:pPr>
              <w:pStyle w:val="TAC"/>
              <w:rPr>
                <w:rFonts w:cs="v4.2.0"/>
                <w:bCs/>
              </w:rPr>
            </w:pPr>
            <w:r w:rsidRPr="007275DF">
              <w:rPr>
                <w:lang w:eastAsia="zh-CN"/>
              </w:rPr>
              <w:t>1, 2, 3</w:t>
            </w:r>
          </w:p>
        </w:tc>
        <w:tc>
          <w:tcPr>
            <w:tcW w:w="2921" w:type="dxa"/>
          </w:tcPr>
          <w:p w14:paraId="19AF07AD" w14:textId="77777777" w:rsidR="006D5CC3" w:rsidRPr="007275DF" w:rsidRDefault="006D5CC3" w:rsidP="009031AD">
            <w:pPr>
              <w:pStyle w:val="TAC"/>
            </w:pPr>
            <w:r w:rsidRPr="007275DF">
              <w:rPr>
                <w:rFonts w:cs="v4.2.0"/>
                <w:bCs/>
              </w:rPr>
              <w:t>1, 2</w:t>
            </w:r>
          </w:p>
        </w:tc>
        <w:tc>
          <w:tcPr>
            <w:tcW w:w="2782" w:type="dxa"/>
          </w:tcPr>
          <w:p w14:paraId="6AC62999" w14:textId="77777777" w:rsidR="006D5CC3" w:rsidRPr="007275DF" w:rsidRDefault="006D5CC3" w:rsidP="009031AD">
            <w:pPr>
              <w:pStyle w:val="TAC"/>
            </w:pPr>
          </w:p>
        </w:tc>
      </w:tr>
      <w:tr w:rsidR="006D5CC3" w:rsidRPr="007275DF" w14:paraId="72B52D22" w14:textId="77777777" w:rsidTr="009031AD">
        <w:trPr>
          <w:cantSplit/>
        </w:trPr>
        <w:tc>
          <w:tcPr>
            <w:tcW w:w="0" w:type="auto"/>
            <w:gridSpan w:val="2"/>
            <w:tcBorders>
              <w:bottom w:val="nil"/>
            </w:tcBorders>
          </w:tcPr>
          <w:p w14:paraId="030254A3" w14:textId="77777777" w:rsidR="006D5CC3" w:rsidRPr="007275DF" w:rsidRDefault="006D5CC3" w:rsidP="009031AD">
            <w:pPr>
              <w:pStyle w:val="TAL"/>
            </w:pPr>
            <w:r w:rsidRPr="007275DF">
              <w:t>Time offset between cells</w:t>
            </w:r>
          </w:p>
        </w:tc>
        <w:tc>
          <w:tcPr>
            <w:tcW w:w="0" w:type="auto"/>
            <w:tcBorders>
              <w:bottom w:val="nil"/>
            </w:tcBorders>
          </w:tcPr>
          <w:p w14:paraId="0B75976F" w14:textId="77777777" w:rsidR="006D5CC3" w:rsidRPr="007275DF" w:rsidRDefault="006D5CC3" w:rsidP="009031AD">
            <w:pPr>
              <w:pStyle w:val="TAC"/>
              <w:rPr>
                <w:rFonts w:cs="v4.2.0"/>
              </w:rPr>
            </w:pPr>
          </w:p>
        </w:tc>
        <w:tc>
          <w:tcPr>
            <w:tcW w:w="0" w:type="auto"/>
          </w:tcPr>
          <w:p w14:paraId="393F22DE" w14:textId="77777777" w:rsidR="006D5CC3" w:rsidRPr="007275DF" w:rsidRDefault="006D5CC3" w:rsidP="009031AD">
            <w:pPr>
              <w:pStyle w:val="TAC"/>
              <w:rPr>
                <w:lang w:eastAsia="zh-CN"/>
              </w:rPr>
            </w:pPr>
            <w:r w:rsidRPr="007275DF">
              <w:rPr>
                <w:lang w:eastAsia="zh-CN"/>
              </w:rPr>
              <w:t>1</w:t>
            </w:r>
          </w:p>
        </w:tc>
        <w:tc>
          <w:tcPr>
            <w:tcW w:w="2921" w:type="dxa"/>
          </w:tcPr>
          <w:p w14:paraId="46296931" w14:textId="77777777" w:rsidR="006D5CC3" w:rsidRPr="007275DF" w:rsidRDefault="006D5CC3" w:rsidP="009031AD">
            <w:pPr>
              <w:pStyle w:val="TAC"/>
              <w:rPr>
                <w:rFonts w:cs="v4.2.0"/>
              </w:rPr>
            </w:pPr>
            <w:r w:rsidRPr="007275DF">
              <w:rPr>
                <w:rFonts w:cs="v4.2.0"/>
              </w:rPr>
              <w:t>3 ms</w:t>
            </w:r>
          </w:p>
        </w:tc>
        <w:tc>
          <w:tcPr>
            <w:tcW w:w="2782" w:type="dxa"/>
          </w:tcPr>
          <w:p w14:paraId="3DB56374" w14:textId="77777777" w:rsidR="006D5CC3" w:rsidRPr="007275DF" w:rsidRDefault="006D5CC3" w:rsidP="009031AD">
            <w:pPr>
              <w:pStyle w:val="TAC"/>
              <w:rPr>
                <w:rFonts w:cs="v4.2.0"/>
              </w:rPr>
            </w:pPr>
            <w:r w:rsidRPr="007275DF">
              <w:rPr>
                <w:rFonts w:cs="v4.2.0"/>
              </w:rPr>
              <w:t>Asynchronous cells</w:t>
            </w:r>
          </w:p>
        </w:tc>
      </w:tr>
      <w:tr w:rsidR="006D5CC3" w:rsidRPr="007275DF" w14:paraId="19084695" w14:textId="77777777" w:rsidTr="009031AD">
        <w:trPr>
          <w:cantSplit/>
        </w:trPr>
        <w:tc>
          <w:tcPr>
            <w:tcW w:w="0" w:type="auto"/>
            <w:gridSpan w:val="2"/>
            <w:tcBorders>
              <w:top w:val="nil"/>
              <w:bottom w:val="nil"/>
            </w:tcBorders>
          </w:tcPr>
          <w:p w14:paraId="2B9162F2" w14:textId="77777777" w:rsidR="006D5CC3" w:rsidRPr="007275DF" w:rsidRDefault="006D5CC3" w:rsidP="009031AD">
            <w:pPr>
              <w:pStyle w:val="TAL"/>
            </w:pPr>
          </w:p>
        </w:tc>
        <w:tc>
          <w:tcPr>
            <w:tcW w:w="0" w:type="auto"/>
            <w:tcBorders>
              <w:top w:val="nil"/>
              <w:bottom w:val="nil"/>
            </w:tcBorders>
          </w:tcPr>
          <w:p w14:paraId="038D9F7B" w14:textId="77777777" w:rsidR="006D5CC3" w:rsidRPr="007275DF" w:rsidRDefault="006D5CC3" w:rsidP="009031AD">
            <w:pPr>
              <w:pStyle w:val="TAC"/>
              <w:rPr>
                <w:rFonts w:cs="v4.2.0"/>
              </w:rPr>
            </w:pPr>
          </w:p>
        </w:tc>
        <w:tc>
          <w:tcPr>
            <w:tcW w:w="0" w:type="auto"/>
          </w:tcPr>
          <w:p w14:paraId="6B2BE2AF" w14:textId="77777777" w:rsidR="006D5CC3" w:rsidRPr="007275DF" w:rsidRDefault="006D5CC3" w:rsidP="009031AD">
            <w:pPr>
              <w:pStyle w:val="TAC"/>
              <w:rPr>
                <w:lang w:eastAsia="zh-CN"/>
              </w:rPr>
            </w:pPr>
            <w:r w:rsidRPr="007275DF">
              <w:rPr>
                <w:lang w:eastAsia="zh-CN"/>
              </w:rPr>
              <w:t>2</w:t>
            </w:r>
          </w:p>
        </w:tc>
        <w:tc>
          <w:tcPr>
            <w:tcW w:w="2921" w:type="dxa"/>
          </w:tcPr>
          <w:p w14:paraId="0DA44BD6" w14:textId="77777777" w:rsidR="006D5CC3" w:rsidRPr="007275DF" w:rsidRDefault="006D5CC3" w:rsidP="009031AD">
            <w:pPr>
              <w:pStyle w:val="TAC"/>
              <w:rPr>
                <w:rFonts w:cs="v4.2.0"/>
              </w:rPr>
            </w:pPr>
            <w:r w:rsidRPr="007275DF">
              <w:rPr>
                <w:rFonts w:cs="v4.2.0"/>
              </w:rPr>
              <w:t xml:space="preserve">3 </w:t>
            </w:r>
            <w:r w:rsidRPr="007275DF">
              <w:rPr>
                <w:rFonts w:ascii="Symbol" w:eastAsia="Symbol" w:hAnsi="Symbol" w:cs="Symbol"/>
              </w:rPr>
              <w:sym w:font="Symbol" w:char="F06D"/>
            </w:r>
            <w:r w:rsidRPr="007275DF">
              <w:rPr>
                <w:rFonts w:cs="v4.2.0"/>
              </w:rPr>
              <w:t>s</w:t>
            </w:r>
          </w:p>
        </w:tc>
        <w:tc>
          <w:tcPr>
            <w:tcW w:w="2782" w:type="dxa"/>
          </w:tcPr>
          <w:p w14:paraId="72FE18BF" w14:textId="77777777" w:rsidR="006D5CC3" w:rsidRPr="007275DF" w:rsidRDefault="006D5CC3" w:rsidP="009031AD">
            <w:pPr>
              <w:pStyle w:val="TAC"/>
              <w:rPr>
                <w:rFonts w:cs="v4.2.0"/>
              </w:rPr>
            </w:pPr>
            <w:r w:rsidRPr="007275DF">
              <w:rPr>
                <w:rFonts w:cs="v4.2.0"/>
              </w:rPr>
              <w:t>Synchronous cells</w:t>
            </w:r>
          </w:p>
        </w:tc>
      </w:tr>
      <w:tr w:rsidR="006D5CC3" w:rsidRPr="007275DF" w14:paraId="1D73836A" w14:textId="77777777" w:rsidTr="009031AD">
        <w:trPr>
          <w:cantSplit/>
        </w:trPr>
        <w:tc>
          <w:tcPr>
            <w:tcW w:w="0" w:type="auto"/>
            <w:gridSpan w:val="2"/>
            <w:tcBorders>
              <w:top w:val="nil"/>
            </w:tcBorders>
          </w:tcPr>
          <w:p w14:paraId="6D888AE2" w14:textId="77777777" w:rsidR="006D5CC3" w:rsidRPr="007275DF" w:rsidRDefault="006D5CC3" w:rsidP="009031AD">
            <w:pPr>
              <w:pStyle w:val="TAL"/>
            </w:pPr>
          </w:p>
        </w:tc>
        <w:tc>
          <w:tcPr>
            <w:tcW w:w="0" w:type="auto"/>
            <w:tcBorders>
              <w:top w:val="nil"/>
            </w:tcBorders>
          </w:tcPr>
          <w:p w14:paraId="2A44E841" w14:textId="77777777" w:rsidR="006D5CC3" w:rsidRPr="007275DF" w:rsidRDefault="006D5CC3" w:rsidP="009031AD">
            <w:pPr>
              <w:pStyle w:val="TAC"/>
              <w:rPr>
                <w:rFonts w:cs="v4.2.0"/>
              </w:rPr>
            </w:pPr>
          </w:p>
        </w:tc>
        <w:tc>
          <w:tcPr>
            <w:tcW w:w="0" w:type="auto"/>
          </w:tcPr>
          <w:p w14:paraId="308ECBAC" w14:textId="77777777" w:rsidR="006D5CC3" w:rsidRPr="007275DF" w:rsidRDefault="006D5CC3" w:rsidP="009031AD">
            <w:pPr>
              <w:pStyle w:val="TAC"/>
              <w:rPr>
                <w:lang w:eastAsia="zh-CN"/>
              </w:rPr>
            </w:pPr>
            <w:r w:rsidRPr="007275DF">
              <w:rPr>
                <w:lang w:eastAsia="zh-CN"/>
              </w:rPr>
              <w:t>3</w:t>
            </w:r>
          </w:p>
        </w:tc>
        <w:tc>
          <w:tcPr>
            <w:tcW w:w="2921" w:type="dxa"/>
          </w:tcPr>
          <w:p w14:paraId="712858F4" w14:textId="77777777" w:rsidR="006D5CC3" w:rsidRPr="007275DF" w:rsidRDefault="006D5CC3" w:rsidP="009031AD">
            <w:pPr>
              <w:pStyle w:val="TAC"/>
              <w:rPr>
                <w:rFonts w:cs="v4.2.0"/>
              </w:rPr>
            </w:pPr>
            <w:r w:rsidRPr="007275DF">
              <w:rPr>
                <w:rFonts w:cs="v4.2.0"/>
              </w:rPr>
              <w:t xml:space="preserve">3 </w:t>
            </w:r>
            <w:r w:rsidRPr="007275DF">
              <w:rPr>
                <w:rFonts w:ascii="Symbol" w:eastAsia="Symbol" w:hAnsi="Symbol" w:cs="Symbol"/>
              </w:rPr>
              <w:sym w:font="Symbol" w:char="F06D"/>
            </w:r>
            <w:r w:rsidRPr="007275DF">
              <w:rPr>
                <w:rFonts w:cs="v4.2.0"/>
              </w:rPr>
              <w:t>s</w:t>
            </w:r>
          </w:p>
        </w:tc>
        <w:tc>
          <w:tcPr>
            <w:tcW w:w="2782" w:type="dxa"/>
          </w:tcPr>
          <w:p w14:paraId="33E96FD1" w14:textId="77777777" w:rsidR="006D5CC3" w:rsidRPr="007275DF" w:rsidRDefault="006D5CC3" w:rsidP="009031AD">
            <w:pPr>
              <w:pStyle w:val="TAC"/>
              <w:rPr>
                <w:rFonts w:cs="v4.2.0"/>
              </w:rPr>
            </w:pPr>
            <w:r w:rsidRPr="007275DF">
              <w:rPr>
                <w:rFonts w:cs="v4.2.0"/>
              </w:rPr>
              <w:t>Synchronous cells</w:t>
            </w:r>
          </w:p>
        </w:tc>
      </w:tr>
      <w:tr w:rsidR="006D5CC3" w:rsidRPr="007275DF" w14:paraId="4140832A" w14:textId="77777777" w:rsidTr="009031AD">
        <w:trPr>
          <w:cantSplit/>
        </w:trPr>
        <w:tc>
          <w:tcPr>
            <w:tcW w:w="0" w:type="auto"/>
            <w:gridSpan w:val="2"/>
          </w:tcPr>
          <w:p w14:paraId="73852EDB" w14:textId="77777777" w:rsidR="006D5CC3" w:rsidRPr="007275DF" w:rsidRDefault="006D5CC3" w:rsidP="009031AD">
            <w:pPr>
              <w:pStyle w:val="TAL"/>
            </w:pPr>
            <w:r w:rsidRPr="007275DF">
              <w:t>Access Barring Information</w:t>
            </w:r>
          </w:p>
        </w:tc>
        <w:tc>
          <w:tcPr>
            <w:tcW w:w="0" w:type="auto"/>
          </w:tcPr>
          <w:p w14:paraId="57636DFC" w14:textId="77777777" w:rsidR="006D5CC3" w:rsidRPr="007275DF" w:rsidRDefault="006D5CC3" w:rsidP="009031AD">
            <w:pPr>
              <w:pStyle w:val="TAC"/>
            </w:pPr>
            <w:r w:rsidRPr="007275DF">
              <w:rPr>
                <w:rFonts w:cs="v4.2.0"/>
              </w:rPr>
              <w:t>-</w:t>
            </w:r>
          </w:p>
        </w:tc>
        <w:tc>
          <w:tcPr>
            <w:tcW w:w="0" w:type="auto"/>
          </w:tcPr>
          <w:p w14:paraId="1C7F4214" w14:textId="77777777" w:rsidR="006D5CC3" w:rsidRPr="007275DF" w:rsidRDefault="006D5CC3" w:rsidP="009031AD">
            <w:pPr>
              <w:pStyle w:val="TAC"/>
              <w:rPr>
                <w:rFonts w:cs="v4.2.0"/>
              </w:rPr>
            </w:pPr>
            <w:r w:rsidRPr="007275DF">
              <w:rPr>
                <w:lang w:eastAsia="zh-CN"/>
              </w:rPr>
              <w:t>1, 2, 3</w:t>
            </w:r>
          </w:p>
        </w:tc>
        <w:tc>
          <w:tcPr>
            <w:tcW w:w="2921" w:type="dxa"/>
          </w:tcPr>
          <w:p w14:paraId="5916B176" w14:textId="77777777" w:rsidR="006D5CC3" w:rsidRPr="007275DF" w:rsidRDefault="006D5CC3" w:rsidP="009031AD">
            <w:pPr>
              <w:pStyle w:val="TAC"/>
            </w:pPr>
            <w:r w:rsidRPr="007275DF">
              <w:rPr>
                <w:rFonts w:cs="v4.2.0"/>
              </w:rPr>
              <w:t>Not Sent</w:t>
            </w:r>
          </w:p>
        </w:tc>
        <w:tc>
          <w:tcPr>
            <w:tcW w:w="2782" w:type="dxa"/>
          </w:tcPr>
          <w:p w14:paraId="56A2DE8C" w14:textId="77777777" w:rsidR="006D5CC3" w:rsidRPr="007275DF" w:rsidRDefault="006D5CC3" w:rsidP="009031AD">
            <w:pPr>
              <w:pStyle w:val="TAC"/>
            </w:pPr>
            <w:r w:rsidRPr="007275DF">
              <w:rPr>
                <w:rFonts w:cs="v4.2.0"/>
              </w:rPr>
              <w:t>No additional delays in random access procedure.</w:t>
            </w:r>
          </w:p>
        </w:tc>
      </w:tr>
      <w:tr w:rsidR="006D5CC3" w:rsidRPr="007275DF" w14:paraId="756125E4" w14:textId="77777777" w:rsidTr="009031AD">
        <w:trPr>
          <w:cantSplit/>
        </w:trPr>
        <w:tc>
          <w:tcPr>
            <w:tcW w:w="0" w:type="auto"/>
            <w:gridSpan w:val="2"/>
            <w:tcBorders>
              <w:bottom w:val="nil"/>
            </w:tcBorders>
          </w:tcPr>
          <w:p w14:paraId="62F4C815" w14:textId="77777777" w:rsidR="006D5CC3" w:rsidRPr="007275DF" w:rsidRDefault="006D5CC3" w:rsidP="009031AD">
            <w:pPr>
              <w:pStyle w:val="TAL"/>
              <w:rPr>
                <w:lang w:eastAsia="zh-CN"/>
              </w:rPr>
            </w:pPr>
            <w:r w:rsidRPr="007275DF">
              <w:rPr>
                <w:lang w:eastAsia="zh-CN"/>
              </w:rPr>
              <w:t>SSB configuration</w:t>
            </w:r>
          </w:p>
        </w:tc>
        <w:tc>
          <w:tcPr>
            <w:tcW w:w="0" w:type="auto"/>
            <w:tcBorders>
              <w:bottom w:val="nil"/>
            </w:tcBorders>
          </w:tcPr>
          <w:p w14:paraId="63ACC80F" w14:textId="77777777" w:rsidR="006D5CC3" w:rsidRPr="007275DF" w:rsidRDefault="006D5CC3" w:rsidP="009031AD">
            <w:pPr>
              <w:pStyle w:val="TAC"/>
              <w:rPr>
                <w:rFonts w:cs="v4.2.0"/>
              </w:rPr>
            </w:pPr>
          </w:p>
        </w:tc>
        <w:tc>
          <w:tcPr>
            <w:tcW w:w="0" w:type="auto"/>
          </w:tcPr>
          <w:p w14:paraId="7683E001" w14:textId="77777777" w:rsidR="006D5CC3" w:rsidRPr="007275DF" w:rsidRDefault="006D5CC3" w:rsidP="009031AD">
            <w:pPr>
              <w:pStyle w:val="TAC"/>
              <w:rPr>
                <w:rFonts w:cs="v4.2.0"/>
                <w:lang w:eastAsia="zh-CN"/>
              </w:rPr>
            </w:pPr>
            <w:r w:rsidRPr="007275DF">
              <w:rPr>
                <w:rFonts w:cs="v4.2.0"/>
                <w:lang w:eastAsia="zh-CN"/>
              </w:rPr>
              <w:t>1</w:t>
            </w:r>
          </w:p>
        </w:tc>
        <w:tc>
          <w:tcPr>
            <w:tcW w:w="2921" w:type="dxa"/>
          </w:tcPr>
          <w:p w14:paraId="3C359088" w14:textId="77777777" w:rsidR="006D5CC3" w:rsidRPr="007275DF" w:rsidRDefault="006D5CC3" w:rsidP="009031AD">
            <w:pPr>
              <w:pStyle w:val="TAC"/>
              <w:rPr>
                <w:rFonts w:cs="v4.2.0"/>
                <w:bCs/>
                <w:lang w:eastAsia="zh-CN"/>
              </w:rPr>
            </w:pPr>
            <w:r w:rsidRPr="007275DF">
              <w:rPr>
                <w:rFonts w:cs="v4.2.0"/>
                <w:bCs/>
                <w:lang w:eastAsia="zh-CN"/>
              </w:rPr>
              <w:t>Cell 1: SSB.1 FR1</w:t>
            </w:r>
          </w:p>
          <w:p w14:paraId="6DF68925" w14:textId="77777777" w:rsidR="006D5CC3" w:rsidRPr="007275DF" w:rsidRDefault="006D5CC3" w:rsidP="009031AD">
            <w:pPr>
              <w:pStyle w:val="TAC"/>
            </w:pPr>
            <w:r w:rsidRPr="007275DF">
              <w:rPr>
                <w:rFonts w:cs="v4.2.0"/>
                <w:bCs/>
                <w:lang w:eastAsia="zh-CN"/>
              </w:rPr>
              <w:t xml:space="preserve">Cell 2: </w:t>
            </w:r>
            <w:r w:rsidRPr="007275DF">
              <w:t>SSB.1 CCA for semi-static channel access;</w:t>
            </w:r>
          </w:p>
          <w:p w14:paraId="25F8452E" w14:textId="77777777" w:rsidR="006D5CC3" w:rsidRPr="007275DF" w:rsidRDefault="006D5CC3" w:rsidP="009031AD">
            <w:pPr>
              <w:pStyle w:val="TAC"/>
            </w:pPr>
            <w:r w:rsidRPr="007275DF">
              <w:rPr>
                <w:rFonts w:cs="v4.2.0"/>
                <w:bCs/>
                <w:lang w:eastAsia="zh-CN"/>
              </w:rPr>
              <w:t xml:space="preserve">Cell 2: </w:t>
            </w:r>
            <w:r w:rsidRPr="007275DF">
              <w:t>SSB.2 CCA for dynamic channel access</w:t>
            </w:r>
          </w:p>
        </w:tc>
        <w:tc>
          <w:tcPr>
            <w:tcW w:w="2782" w:type="dxa"/>
          </w:tcPr>
          <w:p w14:paraId="4082CF8D" w14:textId="77777777" w:rsidR="006D5CC3" w:rsidRPr="007275DF" w:rsidRDefault="006D5CC3" w:rsidP="009031AD">
            <w:pPr>
              <w:pStyle w:val="TAC"/>
              <w:rPr>
                <w:rFonts w:cs="v4.2.0"/>
              </w:rPr>
            </w:pPr>
          </w:p>
        </w:tc>
      </w:tr>
      <w:tr w:rsidR="006D5CC3" w:rsidRPr="007275DF" w14:paraId="2AACD855" w14:textId="77777777" w:rsidTr="009031AD">
        <w:trPr>
          <w:cantSplit/>
        </w:trPr>
        <w:tc>
          <w:tcPr>
            <w:tcW w:w="0" w:type="auto"/>
            <w:gridSpan w:val="2"/>
            <w:tcBorders>
              <w:top w:val="nil"/>
              <w:bottom w:val="nil"/>
            </w:tcBorders>
          </w:tcPr>
          <w:p w14:paraId="2AF79B95" w14:textId="77777777" w:rsidR="006D5CC3" w:rsidRPr="007275DF" w:rsidRDefault="006D5CC3" w:rsidP="009031AD">
            <w:pPr>
              <w:pStyle w:val="TAL"/>
              <w:rPr>
                <w:lang w:eastAsia="zh-CN"/>
              </w:rPr>
            </w:pPr>
          </w:p>
        </w:tc>
        <w:tc>
          <w:tcPr>
            <w:tcW w:w="0" w:type="auto"/>
            <w:tcBorders>
              <w:top w:val="nil"/>
              <w:bottom w:val="nil"/>
            </w:tcBorders>
          </w:tcPr>
          <w:p w14:paraId="7818716D" w14:textId="77777777" w:rsidR="006D5CC3" w:rsidRPr="007275DF" w:rsidRDefault="006D5CC3" w:rsidP="009031AD">
            <w:pPr>
              <w:pStyle w:val="TAC"/>
              <w:rPr>
                <w:rFonts w:cs="v4.2.0"/>
              </w:rPr>
            </w:pPr>
          </w:p>
        </w:tc>
        <w:tc>
          <w:tcPr>
            <w:tcW w:w="0" w:type="auto"/>
          </w:tcPr>
          <w:p w14:paraId="5CC45BAE" w14:textId="77777777" w:rsidR="006D5CC3" w:rsidRPr="007275DF" w:rsidRDefault="006D5CC3" w:rsidP="009031AD">
            <w:pPr>
              <w:pStyle w:val="TAC"/>
              <w:rPr>
                <w:rFonts w:cs="v4.2.0"/>
                <w:lang w:eastAsia="zh-CN"/>
              </w:rPr>
            </w:pPr>
            <w:r w:rsidRPr="007275DF">
              <w:rPr>
                <w:rFonts w:cs="v4.2.0"/>
                <w:lang w:eastAsia="zh-CN"/>
              </w:rPr>
              <w:t>2</w:t>
            </w:r>
          </w:p>
        </w:tc>
        <w:tc>
          <w:tcPr>
            <w:tcW w:w="2921" w:type="dxa"/>
          </w:tcPr>
          <w:p w14:paraId="73FE106D" w14:textId="77777777" w:rsidR="006D5CC3" w:rsidRPr="007275DF" w:rsidRDefault="006D5CC3" w:rsidP="009031AD">
            <w:pPr>
              <w:pStyle w:val="TAC"/>
              <w:rPr>
                <w:rFonts w:cs="v4.2.0"/>
                <w:bCs/>
                <w:lang w:eastAsia="zh-CN"/>
              </w:rPr>
            </w:pPr>
            <w:r w:rsidRPr="007275DF">
              <w:rPr>
                <w:rFonts w:cs="v4.2.0"/>
                <w:bCs/>
                <w:lang w:eastAsia="zh-CN"/>
              </w:rPr>
              <w:t>Cell 1: SSB.1 FR1</w:t>
            </w:r>
          </w:p>
          <w:p w14:paraId="74C92D37" w14:textId="77777777" w:rsidR="006D5CC3" w:rsidRPr="007275DF" w:rsidRDefault="006D5CC3" w:rsidP="009031AD">
            <w:pPr>
              <w:pStyle w:val="TAC"/>
            </w:pPr>
            <w:r w:rsidRPr="007275DF">
              <w:rPr>
                <w:rFonts w:cs="v4.2.0"/>
                <w:bCs/>
                <w:lang w:eastAsia="zh-CN"/>
              </w:rPr>
              <w:t xml:space="preserve">Cell 2: </w:t>
            </w:r>
            <w:r w:rsidRPr="007275DF">
              <w:t>SSB.1 CCA for semi-static channel access;</w:t>
            </w:r>
          </w:p>
          <w:p w14:paraId="64D88E7D" w14:textId="77777777" w:rsidR="006D5CC3" w:rsidRPr="007275DF" w:rsidRDefault="006D5CC3" w:rsidP="009031AD">
            <w:pPr>
              <w:pStyle w:val="TAC"/>
              <w:rPr>
                <w:rFonts w:cs="v4.2.0"/>
                <w:bCs/>
                <w:lang w:eastAsia="zh-CN"/>
              </w:rPr>
            </w:pPr>
            <w:r w:rsidRPr="007275DF">
              <w:rPr>
                <w:rFonts w:cs="v4.2.0"/>
                <w:bCs/>
                <w:lang w:eastAsia="zh-CN"/>
              </w:rPr>
              <w:t xml:space="preserve">Cell 2: </w:t>
            </w:r>
            <w:r w:rsidRPr="007275DF">
              <w:t>SSB.2 CCA for dynamic channel access</w:t>
            </w:r>
          </w:p>
        </w:tc>
        <w:tc>
          <w:tcPr>
            <w:tcW w:w="2782" w:type="dxa"/>
          </w:tcPr>
          <w:p w14:paraId="62DF46D2" w14:textId="77777777" w:rsidR="006D5CC3" w:rsidRPr="007275DF" w:rsidRDefault="006D5CC3" w:rsidP="009031AD">
            <w:pPr>
              <w:pStyle w:val="TAC"/>
              <w:rPr>
                <w:rFonts w:cs="v4.2.0"/>
              </w:rPr>
            </w:pPr>
          </w:p>
        </w:tc>
      </w:tr>
      <w:tr w:rsidR="006D5CC3" w:rsidRPr="007275DF" w14:paraId="0670AC74" w14:textId="77777777" w:rsidTr="009031AD">
        <w:trPr>
          <w:cantSplit/>
        </w:trPr>
        <w:tc>
          <w:tcPr>
            <w:tcW w:w="0" w:type="auto"/>
            <w:gridSpan w:val="2"/>
            <w:tcBorders>
              <w:top w:val="nil"/>
            </w:tcBorders>
          </w:tcPr>
          <w:p w14:paraId="43F3F9E3" w14:textId="77777777" w:rsidR="006D5CC3" w:rsidRPr="007275DF" w:rsidRDefault="006D5CC3" w:rsidP="009031AD">
            <w:pPr>
              <w:pStyle w:val="TAL"/>
              <w:rPr>
                <w:lang w:eastAsia="zh-CN"/>
              </w:rPr>
            </w:pPr>
          </w:p>
        </w:tc>
        <w:tc>
          <w:tcPr>
            <w:tcW w:w="0" w:type="auto"/>
            <w:tcBorders>
              <w:top w:val="nil"/>
            </w:tcBorders>
          </w:tcPr>
          <w:p w14:paraId="01C65E79" w14:textId="77777777" w:rsidR="006D5CC3" w:rsidRPr="007275DF" w:rsidRDefault="006D5CC3" w:rsidP="009031AD">
            <w:pPr>
              <w:pStyle w:val="TAC"/>
              <w:rPr>
                <w:rFonts w:cs="v4.2.0"/>
              </w:rPr>
            </w:pPr>
          </w:p>
        </w:tc>
        <w:tc>
          <w:tcPr>
            <w:tcW w:w="0" w:type="auto"/>
          </w:tcPr>
          <w:p w14:paraId="3222F5BD" w14:textId="77777777" w:rsidR="006D5CC3" w:rsidRPr="007275DF" w:rsidRDefault="006D5CC3" w:rsidP="009031AD">
            <w:pPr>
              <w:pStyle w:val="TAC"/>
              <w:rPr>
                <w:rFonts w:cs="v4.2.0"/>
                <w:lang w:eastAsia="zh-CN"/>
              </w:rPr>
            </w:pPr>
            <w:r w:rsidRPr="007275DF">
              <w:rPr>
                <w:rFonts w:cs="v4.2.0"/>
                <w:lang w:eastAsia="zh-CN"/>
              </w:rPr>
              <w:t>3</w:t>
            </w:r>
          </w:p>
        </w:tc>
        <w:tc>
          <w:tcPr>
            <w:tcW w:w="2921" w:type="dxa"/>
          </w:tcPr>
          <w:p w14:paraId="023A2CD5" w14:textId="77777777" w:rsidR="006D5CC3" w:rsidRPr="007275DF" w:rsidRDefault="006D5CC3" w:rsidP="009031AD">
            <w:pPr>
              <w:pStyle w:val="TAC"/>
              <w:rPr>
                <w:rFonts w:cs="v4.2.0"/>
                <w:bCs/>
                <w:lang w:eastAsia="zh-CN"/>
              </w:rPr>
            </w:pPr>
            <w:r w:rsidRPr="007275DF">
              <w:rPr>
                <w:rFonts w:cs="v4.2.0"/>
                <w:bCs/>
                <w:lang w:eastAsia="zh-CN"/>
              </w:rPr>
              <w:t>Cell 1: SSB.2 FR1</w:t>
            </w:r>
          </w:p>
          <w:p w14:paraId="0CD69158" w14:textId="77777777" w:rsidR="006D5CC3" w:rsidRPr="007275DF" w:rsidRDefault="006D5CC3" w:rsidP="009031AD">
            <w:pPr>
              <w:pStyle w:val="TAC"/>
            </w:pPr>
            <w:r w:rsidRPr="007275DF">
              <w:rPr>
                <w:rFonts w:cs="v4.2.0"/>
                <w:bCs/>
                <w:lang w:eastAsia="zh-CN"/>
              </w:rPr>
              <w:t xml:space="preserve">Cell 2: </w:t>
            </w:r>
            <w:r w:rsidRPr="007275DF">
              <w:t>SSB.1 CCA for semi-static channel access;</w:t>
            </w:r>
          </w:p>
          <w:p w14:paraId="1E9285A9" w14:textId="77777777" w:rsidR="006D5CC3" w:rsidRPr="007275DF" w:rsidRDefault="006D5CC3" w:rsidP="009031AD">
            <w:pPr>
              <w:pStyle w:val="TAC"/>
            </w:pPr>
            <w:r w:rsidRPr="007275DF">
              <w:rPr>
                <w:rFonts w:cs="v4.2.0"/>
                <w:bCs/>
                <w:lang w:eastAsia="zh-CN"/>
              </w:rPr>
              <w:t xml:space="preserve">Cell 2: </w:t>
            </w:r>
            <w:r w:rsidRPr="007275DF">
              <w:t>SSB.2 CCA for dynamic channel access</w:t>
            </w:r>
          </w:p>
        </w:tc>
        <w:tc>
          <w:tcPr>
            <w:tcW w:w="2782" w:type="dxa"/>
          </w:tcPr>
          <w:p w14:paraId="761E60B3" w14:textId="77777777" w:rsidR="006D5CC3" w:rsidRPr="007275DF" w:rsidRDefault="006D5CC3" w:rsidP="009031AD">
            <w:pPr>
              <w:pStyle w:val="TAC"/>
              <w:rPr>
                <w:rFonts w:cs="v4.2.0"/>
              </w:rPr>
            </w:pPr>
          </w:p>
        </w:tc>
      </w:tr>
      <w:tr w:rsidR="006D5CC3" w:rsidRPr="007275DF" w14:paraId="2BDEE524" w14:textId="77777777" w:rsidTr="009031AD">
        <w:trPr>
          <w:cantSplit/>
        </w:trPr>
        <w:tc>
          <w:tcPr>
            <w:tcW w:w="0" w:type="auto"/>
            <w:gridSpan w:val="2"/>
            <w:tcBorders>
              <w:bottom w:val="nil"/>
            </w:tcBorders>
          </w:tcPr>
          <w:p w14:paraId="2B948BEC" w14:textId="77777777" w:rsidR="006D5CC3" w:rsidRPr="007275DF" w:rsidRDefault="006D5CC3" w:rsidP="009031AD">
            <w:pPr>
              <w:pStyle w:val="TAL"/>
              <w:rPr>
                <w:rFonts w:cs="v4.2.0"/>
                <w:lang w:val="it-IT" w:eastAsia="zh-CN"/>
              </w:rPr>
            </w:pPr>
            <w:r w:rsidRPr="007275DF">
              <w:rPr>
                <w:rFonts w:cs="v4.2.0"/>
                <w:lang w:val="it-IT" w:eastAsia="zh-CN"/>
              </w:rPr>
              <w:t>SMTC</w:t>
            </w:r>
            <w:r w:rsidRPr="007275DF">
              <w:rPr>
                <w:b/>
              </w:rPr>
              <w:t xml:space="preserve"> </w:t>
            </w:r>
            <w:r w:rsidRPr="007275DF">
              <w:rPr>
                <w:rFonts w:cs="v4.2.0"/>
                <w:lang w:val="it-IT" w:eastAsia="zh-CN"/>
              </w:rPr>
              <w:t>configuration</w:t>
            </w:r>
          </w:p>
        </w:tc>
        <w:tc>
          <w:tcPr>
            <w:tcW w:w="0" w:type="auto"/>
            <w:tcBorders>
              <w:bottom w:val="nil"/>
            </w:tcBorders>
          </w:tcPr>
          <w:p w14:paraId="7CC8B5E5" w14:textId="77777777" w:rsidR="006D5CC3" w:rsidRPr="007275DF" w:rsidRDefault="006D5CC3" w:rsidP="009031AD">
            <w:pPr>
              <w:pStyle w:val="TAC"/>
              <w:rPr>
                <w:lang w:val="it-IT" w:eastAsia="zh-CN"/>
              </w:rPr>
            </w:pPr>
          </w:p>
        </w:tc>
        <w:tc>
          <w:tcPr>
            <w:tcW w:w="0" w:type="auto"/>
          </w:tcPr>
          <w:p w14:paraId="3AF7183D" w14:textId="77777777" w:rsidR="006D5CC3" w:rsidRPr="007275DF" w:rsidRDefault="006D5CC3" w:rsidP="009031AD">
            <w:pPr>
              <w:pStyle w:val="TAC"/>
              <w:rPr>
                <w:rFonts w:cs="v4.2.0"/>
                <w:bCs/>
                <w:lang w:eastAsia="zh-CN"/>
              </w:rPr>
            </w:pPr>
            <w:r w:rsidRPr="007275DF">
              <w:rPr>
                <w:rFonts w:cs="v4.2.0"/>
                <w:bCs/>
                <w:lang w:eastAsia="zh-CN"/>
              </w:rPr>
              <w:t>1</w:t>
            </w:r>
          </w:p>
        </w:tc>
        <w:tc>
          <w:tcPr>
            <w:tcW w:w="2921" w:type="dxa"/>
          </w:tcPr>
          <w:p w14:paraId="3469B45A" w14:textId="77777777" w:rsidR="006D5CC3" w:rsidRPr="007275DF" w:rsidRDefault="006D5CC3" w:rsidP="009031AD">
            <w:pPr>
              <w:pStyle w:val="TAC"/>
              <w:rPr>
                <w:rFonts w:cs="v4.2.0"/>
                <w:bCs/>
                <w:lang w:eastAsia="zh-CN"/>
              </w:rPr>
            </w:pPr>
            <w:r w:rsidRPr="007275DF">
              <w:rPr>
                <w:rFonts w:cs="v4.2.0"/>
                <w:bCs/>
                <w:lang w:eastAsia="zh-CN"/>
              </w:rPr>
              <w:t>Cell 1: SMTC pattern 2</w:t>
            </w:r>
          </w:p>
          <w:p w14:paraId="5638B284" w14:textId="77777777" w:rsidR="006D5CC3" w:rsidRPr="007275DF" w:rsidRDefault="006D5CC3" w:rsidP="009031AD">
            <w:pPr>
              <w:pStyle w:val="TAC"/>
              <w:rPr>
                <w:rFonts w:cs="v4.2.0"/>
                <w:bCs/>
                <w:lang w:eastAsia="zh-CN"/>
              </w:rPr>
            </w:pPr>
            <w:r w:rsidRPr="007275DF">
              <w:rPr>
                <w:rFonts w:cs="v4.2.0"/>
                <w:bCs/>
                <w:lang w:eastAsia="zh-CN"/>
              </w:rPr>
              <w:t>Cell 2: N/A</w:t>
            </w:r>
          </w:p>
        </w:tc>
        <w:tc>
          <w:tcPr>
            <w:tcW w:w="2782" w:type="dxa"/>
          </w:tcPr>
          <w:p w14:paraId="58255947" w14:textId="77777777" w:rsidR="006D5CC3" w:rsidRPr="007275DF" w:rsidRDefault="006D5CC3" w:rsidP="009031AD">
            <w:pPr>
              <w:pStyle w:val="TAC"/>
              <w:rPr>
                <w:rFonts w:cs="v4.2.0"/>
                <w:bCs/>
                <w:lang w:eastAsia="zh-CN"/>
              </w:rPr>
            </w:pPr>
          </w:p>
        </w:tc>
      </w:tr>
      <w:tr w:rsidR="006D5CC3" w:rsidRPr="007275DF" w14:paraId="4B6692CD" w14:textId="77777777" w:rsidTr="009031AD">
        <w:trPr>
          <w:cantSplit/>
        </w:trPr>
        <w:tc>
          <w:tcPr>
            <w:tcW w:w="0" w:type="auto"/>
            <w:gridSpan w:val="2"/>
            <w:tcBorders>
              <w:top w:val="nil"/>
              <w:bottom w:val="nil"/>
            </w:tcBorders>
          </w:tcPr>
          <w:p w14:paraId="21096295" w14:textId="77777777" w:rsidR="006D5CC3" w:rsidRPr="007275DF" w:rsidRDefault="006D5CC3" w:rsidP="009031AD">
            <w:pPr>
              <w:pStyle w:val="TAL"/>
              <w:rPr>
                <w:rFonts w:cs="v4.2.0"/>
                <w:lang w:val="it-IT" w:eastAsia="zh-CN"/>
              </w:rPr>
            </w:pPr>
          </w:p>
        </w:tc>
        <w:tc>
          <w:tcPr>
            <w:tcW w:w="0" w:type="auto"/>
            <w:tcBorders>
              <w:top w:val="nil"/>
              <w:bottom w:val="nil"/>
            </w:tcBorders>
          </w:tcPr>
          <w:p w14:paraId="0017B311" w14:textId="77777777" w:rsidR="006D5CC3" w:rsidRPr="007275DF" w:rsidRDefault="006D5CC3" w:rsidP="009031AD">
            <w:pPr>
              <w:pStyle w:val="TAC"/>
              <w:rPr>
                <w:lang w:val="it-IT" w:eastAsia="zh-CN"/>
              </w:rPr>
            </w:pPr>
          </w:p>
        </w:tc>
        <w:tc>
          <w:tcPr>
            <w:tcW w:w="0" w:type="auto"/>
          </w:tcPr>
          <w:p w14:paraId="283D4AD9" w14:textId="77777777" w:rsidR="006D5CC3" w:rsidRPr="007275DF" w:rsidRDefault="006D5CC3" w:rsidP="009031AD">
            <w:pPr>
              <w:pStyle w:val="TAC"/>
              <w:rPr>
                <w:rFonts w:cs="v4.2.0"/>
                <w:bCs/>
                <w:lang w:eastAsia="zh-CN"/>
              </w:rPr>
            </w:pPr>
            <w:r w:rsidRPr="007275DF">
              <w:rPr>
                <w:rFonts w:cs="v4.2.0"/>
                <w:bCs/>
                <w:lang w:eastAsia="zh-CN"/>
              </w:rPr>
              <w:t>2</w:t>
            </w:r>
          </w:p>
        </w:tc>
        <w:tc>
          <w:tcPr>
            <w:tcW w:w="2921" w:type="dxa"/>
          </w:tcPr>
          <w:p w14:paraId="526D3F19" w14:textId="77777777" w:rsidR="006D5CC3" w:rsidRPr="007275DF" w:rsidRDefault="006D5CC3" w:rsidP="009031AD">
            <w:pPr>
              <w:pStyle w:val="TAC"/>
              <w:rPr>
                <w:rFonts w:cs="v4.2.0"/>
                <w:bCs/>
                <w:lang w:eastAsia="zh-CN"/>
              </w:rPr>
            </w:pPr>
            <w:r w:rsidRPr="007275DF">
              <w:rPr>
                <w:rFonts w:cs="v4.2.0"/>
                <w:bCs/>
                <w:lang w:eastAsia="zh-CN"/>
              </w:rPr>
              <w:t>Cell 1: SMTC pattern 1</w:t>
            </w:r>
          </w:p>
          <w:p w14:paraId="441A8882" w14:textId="77777777" w:rsidR="006D5CC3" w:rsidRPr="007275DF" w:rsidRDefault="006D5CC3" w:rsidP="009031AD">
            <w:pPr>
              <w:pStyle w:val="TAC"/>
              <w:rPr>
                <w:rFonts w:cs="v4.2.0"/>
                <w:bCs/>
                <w:lang w:eastAsia="zh-CN"/>
              </w:rPr>
            </w:pPr>
            <w:r w:rsidRPr="007275DF">
              <w:rPr>
                <w:rFonts w:cs="v4.2.0"/>
                <w:bCs/>
                <w:lang w:eastAsia="zh-CN"/>
              </w:rPr>
              <w:t>Cell 2: N/A</w:t>
            </w:r>
          </w:p>
        </w:tc>
        <w:tc>
          <w:tcPr>
            <w:tcW w:w="2782" w:type="dxa"/>
          </w:tcPr>
          <w:p w14:paraId="48F3C8AE" w14:textId="77777777" w:rsidR="006D5CC3" w:rsidRPr="007275DF" w:rsidRDefault="006D5CC3" w:rsidP="009031AD">
            <w:pPr>
              <w:pStyle w:val="TAC"/>
              <w:rPr>
                <w:rFonts w:cs="v4.2.0"/>
                <w:bCs/>
                <w:lang w:eastAsia="zh-CN"/>
              </w:rPr>
            </w:pPr>
          </w:p>
        </w:tc>
      </w:tr>
      <w:tr w:rsidR="006D5CC3" w:rsidRPr="007275DF" w14:paraId="010326C9" w14:textId="77777777" w:rsidTr="009031AD">
        <w:trPr>
          <w:cantSplit/>
        </w:trPr>
        <w:tc>
          <w:tcPr>
            <w:tcW w:w="0" w:type="auto"/>
            <w:gridSpan w:val="2"/>
            <w:tcBorders>
              <w:top w:val="nil"/>
            </w:tcBorders>
          </w:tcPr>
          <w:p w14:paraId="391AA946" w14:textId="77777777" w:rsidR="006D5CC3" w:rsidRPr="007275DF" w:rsidRDefault="006D5CC3" w:rsidP="009031AD">
            <w:pPr>
              <w:pStyle w:val="TAL"/>
              <w:rPr>
                <w:rFonts w:cs="v4.2.0"/>
                <w:lang w:val="it-IT" w:eastAsia="zh-CN"/>
              </w:rPr>
            </w:pPr>
          </w:p>
        </w:tc>
        <w:tc>
          <w:tcPr>
            <w:tcW w:w="0" w:type="auto"/>
            <w:tcBorders>
              <w:top w:val="nil"/>
            </w:tcBorders>
          </w:tcPr>
          <w:p w14:paraId="4EDCC45C" w14:textId="77777777" w:rsidR="006D5CC3" w:rsidRPr="007275DF" w:rsidRDefault="006D5CC3" w:rsidP="009031AD">
            <w:pPr>
              <w:pStyle w:val="TAC"/>
              <w:rPr>
                <w:lang w:val="it-IT" w:eastAsia="zh-CN"/>
              </w:rPr>
            </w:pPr>
          </w:p>
        </w:tc>
        <w:tc>
          <w:tcPr>
            <w:tcW w:w="0" w:type="auto"/>
          </w:tcPr>
          <w:p w14:paraId="0665E6C6" w14:textId="77777777" w:rsidR="006D5CC3" w:rsidRPr="007275DF" w:rsidRDefault="006D5CC3" w:rsidP="009031AD">
            <w:pPr>
              <w:pStyle w:val="TAC"/>
              <w:rPr>
                <w:rFonts w:cs="v4.2.0"/>
                <w:bCs/>
                <w:lang w:eastAsia="zh-CN"/>
              </w:rPr>
            </w:pPr>
            <w:r w:rsidRPr="007275DF">
              <w:rPr>
                <w:rFonts w:cs="v4.2.0"/>
                <w:bCs/>
                <w:lang w:eastAsia="zh-CN"/>
              </w:rPr>
              <w:t>3</w:t>
            </w:r>
          </w:p>
        </w:tc>
        <w:tc>
          <w:tcPr>
            <w:tcW w:w="2921" w:type="dxa"/>
          </w:tcPr>
          <w:p w14:paraId="0E52FC3F" w14:textId="77777777" w:rsidR="006D5CC3" w:rsidRPr="007275DF" w:rsidRDefault="006D5CC3" w:rsidP="009031AD">
            <w:pPr>
              <w:pStyle w:val="TAC"/>
              <w:rPr>
                <w:rFonts w:cs="v4.2.0"/>
                <w:bCs/>
                <w:lang w:eastAsia="zh-CN"/>
              </w:rPr>
            </w:pPr>
            <w:r w:rsidRPr="007275DF">
              <w:rPr>
                <w:rFonts w:cs="v4.2.0"/>
                <w:bCs/>
                <w:lang w:eastAsia="zh-CN"/>
              </w:rPr>
              <w:t>Cell 1: SMTC pattern 1</w:t>
            </w:r>
          </w:p>
          <w:p w14:paraId="20A3A6D9" w14:textId="77777777" w:rsidR="006D5CC3" w:rsidRPr="007275DF" w:rsidRDefault="006D5CC3" w:rsidP="009031AD">
            <w:pPr>
              <w:pStyle w:val="TAC"/>
              <w:rPr>
                <w:rFonts w:cs="v4.2.0"/>
                <w:bCs/>
                <w:lang w:eastAsia="zh-CN"/>
              </w:rPr>
            </w:pPr>
            <w:r w:rsidRPr="007275DF">
              <w:rPr>
                <w:rFonts w:cs="v4.2.0"/>
                <w:bCs/>
                <w:lang w:eastAsia="zh-CN"/>
              </w:rPr>
              <w:t>Cell 2: N/A</w:t>
            </w:r>
          </w:p>
        </w:tc>
        <w:tc>
          <w:tcPr>
            <w:tcW w:w="2782" w:type="dxa"/>
          </w:tcPr>
          <w:p w14:paraId="4144A1E2" w14:textId="77777777" w:rsidR="006D5CC3" w:rsidRPr="007275DF" w:rsidRDefault="006D5CC3" w:rsidP="009031AD">
            <w:pPr>
              <w:pStyle w:val="TAC"/>
              <w:rPr>
                <w:rFonts w:cs="v4.2.0"/>
                <w:bCs/>
                <w:lang w:eastAsia="zh-CN"/>
              </w:rPr>
            </w:pPr>
          </w:p>
        </w:tc>
      </w:tr>
      <w:tr w:rsidR="006D5CC3" w:rsidRPr="007275DF" w14:paraId="6D71FFCA" w14:textId="77777777" w:rsidTr="009031AD">
        <w:trPr>
          <w:cantSplit/>
        </w:trPr>
        <w:tc>
          <w:tcPr>
            <w:tcW w:w="0" w:type="auto"/>
            <w:gridSpan w:val="2"/>
          </w:tcPr>
          <w:p w14:paraId="70F38BAA" w14:textId="77777777" w:rsidR="006D5CC3" w:rsidRPr="007275DF" w:rsidRDefault="006D5CC3" w:rsidP="009031AD">
            <w:pPr>
              <w:pStyle w:val="TAL"/>
            </w:pPr>
            <w:r w:rsidRPr="007275DF">
              <w:rPr>
                <w:rFonts w:cs="v4.2.0"/>
                <w:lang w:val="it-IT" w:eastAsia="zh-CN"/>
              </w:rPr>
              <w:t>DBT Window Configuration</w:t>
            </w:r>
          </w:p>
        </w:tc>
        <w:tc>
          <w:tcPr>
            <w:tcW w:w="0" w:type="auto"/>
          </w:tcPr>
          <w:p w14:paraId="4A41DDC3" w14:textId="77777777" w:rsidR="006D5CC3" w:rsidRPr="007275DF" w:rsidRDefault="006D5CC3" w:rsidP="009031AD">
            <w:pPr>
              <w:pStyle w:val="TAC"/>
            </w:pPr>
          </w:p>
        </w:tc>
        <w:tc>
          <w:tcPr>
            <w:tcW w:w="0" w:type="auto"/>
          </w:tcPr>
          <w:p w14:paraId="5BE56186" w14:textId="77777777" w:rsidR="006D5CC3" w:rsidRPr="007275DF" w:rsidRDefault="006D5CC3" w:rsidP="009031AD">
            <w:pPr>
              <w:pStyle w:val="TAC"/>
              <w:rPr>
                <w:lang w:eastAsia="zh-CN"/>
              </w:rPr>
            </w:pPr>
            <w:r w:rsidRPr="007275DF">
              <w:rPr>
                <w:lang w:eastAsia="zh-CN"/>
              </w:rPr>
              <w:t>1, 2, 3</w:t>
            </w:r>
          </w:p>
        </w:tc>
        <w:tc>
          <w:tcPr>
            <w:tcW w:w="2921" w:type="dxa"/>
          </w:tcPr>
          <w:p w14:paraId="09DB29CD" w14:textId="77777777" w:rsidR="006D5CC3" w:rsidRPr="007275DF" w:rsidRDefault="006D5CC3" w:rsidP="009031AD">
            <w:pPr>
              <w:pStyle w:val="TAC"/>
            </w:pPr>
            <w:r w:rsidRPr="007275DF">
              <w:t>Cell 1: N/A</w:t>
            </w:r>
          </w:p>
          <w:p w14:paraId="37DF41F7" w14:textId="77777777" w:rsidR="006D5CC3" w:rsidRPr="007275DF" w:rsidRDefault="006D5CC3" w:rsidP="009031AD">
            <w:pPr>
              <w:pStyle w:val="TAC"/>
            </w:pPr>
            <w:r w:rsidRPr="007275DF">
              <w:t xml:space="preserve">Cell 2: </w:t>
            </w:r>
            <w:r w:rsidRPr="007275DF">
              <w:rPr>
                <w:snapToGrid w:val="0"/>
                <w:szCs w:val="18"/>
                <w:lang w:eastAsia="zh-CN"/>
              </w:rPr>
              <w:t>DBT.1</w:t>
            </w:r>
          </w:p>
        </w:tc>
        <w:tc>
          <w:tcPr>
            <w:tcW w:w="2782" w:type="dxa"/>
          </w:tcPr>
          <w:p w14:paraId="0AF265D1" w14:textId="77777777" w:rsidR="006D5CC3" w:rsidRPr="007275DF" w:rsidRDefault="006D5CC3" w:rsidP="009031AD">
            <w:pPr>
              <w:pStyle w:val="TAC"/>
            </w:pPr>
          </w:p>
          <w:p w14:paraId="1038C88A" w14:textId="77777777" w:rsidR="006D5CC3" w:rsidRPr="007275DF" w:rsidRDefault="006D5CC3" w:rsidP="009031AD">
            <w:pPr>
              <w:pStyle w:val="TAC"/>
            </w:pPr>
            <w:r w:rsidRPr="007275DF">
              <w:rPr>
                <w:rFonts w:cs="v4.2.0"/>
                <w:bCs/>
                <w:lang w:eastAsia="zh-CN"/>
              </w:rPr>
              <w:t xml:space="preserve">As specified in clause </w:t>
            </w:r>
            <w:r>
              <w:rPr>
                <w:rFonts w:cs="v4.2.0"/>
                <w:bCs/>
                <w:lang w:eastAsia="zh-CN"/>
              </w:rPr>
              <w:t>A.3.28</w:t>
            </w:r>
            <w:r w:rsidRPr="007275DF">
              <w:rPr>
                <w:rFonts w:cs="v4.2.0"/>
                <w:bCs/>
                <w:lang w:eastAsia="zh-CN"/>
              </w:rPr>
              <w:t>.1.</w:t>
            </w:r>
          </w:p>
        </w:tc>
      </w:tr>
      <w:tr w:rsidR="006D5CC3" w:rsidRPr="007275DF" w14:paraId="2EA2E12F" w14:textId="77777777" w:rsidTr="009031AD">
        <w:trPr>
          <w:cantSplit/>
        </w:trPr>
        <w:tc>
          <w:tcPr>
            <w:tcW w:w="0" w:type="auto"/>
            <w:gridSpan w:val="2"/>
          </w:tcPr>
          <w:p w14:paraId="496EE849" w14:textId="77777777" w:rsidR="006D5CC3" w:rsidRPr="007275DF" w:rsidRDefault="006D5CC3" w:rsidP="009031AD">
            <w:pPr>
              <w:pStyle w:val="TAL"/>
              <w:rPr>
                <w:rFonts w:cs="v4.2.0"/>
                <w:lang w:val="it-IT" w:eastAsia="zh-CN"/>
              </w:rPr>
            </w:pPr>
            <w:r w:rsidRPr="007275DF">
              <w:rPr>
                <w:noProof/>
                <w:lang w:val="it-IT"/>
              </w:rPr>
              <w:t>DL CCA model</w:t>
            </w:r>
          </w:p>
        </w:tc>
        <w:tc>
          <w:tcPr>
            <w:tcW w:w="0" w:type="auto"/>
          </w:tcPr>
          <w:p w14:paraId="3ED214C2" w14:textId="77777777" w:rsidR="006D5CC3" w:rsidRPr="007275DF" w:rsidRDefault="006D5CC3" w:rsidP="009031AD">
            <w:pPr>
              <w:pStyle w:val="TAC"/>
            </w:pPr>
          </w:p>
        </w:tc>
        <w:tc>
          <w:tcPr>
            <w:tcW w:w="0" w:type="auto"/>
          </w:tcPr>
          <w:p w14:paraId="1C7320F5" w14:textId="77777777" w:rsidR="006D5CC3" w:rsidRPr="007275DF" w:rsidRDefault="006D5CC3" w:rsidP="009031AD">
            <w:pPr>
              <w:pStyle w:val="TAC"/>
              <w:rPr>
                <w:lang w:eastAsia="zh-CN"/>
              </w:rPr>
            </w:pPr>
            <w:r w:rsidRPr="007275DF">
              <w:rPr>
                <w:lang w:eastAsia="zh-CN"/>
              </w:rPr>
              <w:t>1, 2, 3</w:t>
            </w:r>
          </w:p>
        </w:tc>
        <w:tc>
          <w:tcPr>
            <w:tcW w:w="2921" w:type="dxa"/>
          </w:tcPr>
          <w:p w14:paraId="07C41F9D" w14:textId="77777777" w:rsidR="006D5CC3" w:rsidRPr="007275DF" w:rsidRDefault="006D5CC3" w:rsidP="009031AD">
            <w:pPr>
              <w:pStyle w:val="TAC"/>
            </w:pPr>
            <w:r w:rsidRPr="007275DF">
              <w:t>Cell 1: N/A</w:t>
            </w:r>
          </w:p>
          <w:p w14:paraId="09FD7DE4" w14:textId="77777777" w:rsidR="006D5CC3" w:rsidRPr="007275DF" w:rsidRDefault="006D5CC3" w:rsidP="009031AD">
            <w:pPr>
              <w:pStyle w:val="TAC"/>
            </w:pPr>
            <w:r w:rsidRPr="007275DF">
              <w:t>Cell 2:</w:t>
            </w:r>
            <w:ins w:id="204" w:author="Author">
              <w:r w:rsidRPr="007275DF">
                <w:rPr>
                  <w:rFonts w:cs="Arial"/>
                  <w:szCs w:val="18"/>
                </w:rPr>
                <w:t xml:space="preserve"> As specified in clause</w:t>
              </w:r>
            </w:ins>
            <w:r w:rsidRPr="007275DF">
              <w:t xml:space="preserve"> </w:t>
            </w:r>
            <w:r w:rsidRPr="007275DF">
              <w:rPr>
                <w:rFonts w:cs="Arial"/>
                <w:szCs w:val="18"/>
              </w:rPr>
              <w:t>A.3.</w:t>
            </w:r>
            <w:del w:id="205" w:author="Author">
              <w:r w:rsidRPr="007275DF" w:rsidDel="00EC0809">
                <w:rPr>
                  <w:rFonts w:cs="Arial"/>
                  <w:szCs w:val="18"/>
                </w:rPr>
                <w:delText>20</w:delText>
              </w:r>
            </w:del>
            <w:ins w:id="206" w:author="Author">
              <w:r w:rsidRPr="007275DF">
                <w:rPr>
                  <w:rFonts w:cs="Arial"/>
                  <w:szCs w:val="18"/>
                </w:rPr>
                <w:t>2</w:t>
              </w:r>
              <w:r>
                <w:rPr>
                  <w:rFonts w:cs="Arial"/>
                  <w:szCs w:val="18"/>
                </w:rPr>
                <w:t>6</w:t>
              </w:r>
            </w:ins>
            <w:r w:rsidRPr="007275DF">
              <w:rPr>
                <w:rFonts w:cs="Arial"/>
                <w:szCs w:val="18"/>
              </w:rPr>
              <w:t>.2.1</w:t>
            </w:r>
          </w:p>
        </w:tc>
        <w:tc>
          <w:tcPr>
            <w:tcW w:w="2782" w:type="dxa"/>
          </w:tcPr>
          <w:p w14:paraId="5CD33B9D" w14:textId="77777777" w:rsidR="006D5CC3" w:rsidRPr="007275DF" w:rsidRDefault="006D5CC3" w:rsidP="009031AD">
            <w:pPr>
              <w:pStyle w:val="TAC"/>
            </w:pPr>
          </w:p>
        </w:tc>
      </w:tr>
      <w:tr w:rsidR="006D5CC3" w:rsidRPr="007275DF" w14:paraId="76966404" w14:textId="77777777" w:rsidTr="009031AD">
        <w:trPr>
          <w:cantSplit/>
        </w:trPr>
        <w:tc>
          <w:tcPr>
            <w:tcW w:w="0" w:type="auto"/>
            <w:gridSpan w:val="2"/>
          </w:tcPr>
          <w:p w14:paraId="39A5982C" w14:textId="77777777" w:rsidR="006D5CC3" w:rsidRPr="007275DF" w:rsidRDefault="006D5CC3" w:rsidP="009031AD">
            <w:pPr>
              <w:pStyle w:val="TAL"/>
              <w:rPr>
                <w:rFonts w:cs="v4.2.0"/>
                <w:lang w:val="it-IT" w:eastAsia="zh-CN"/>
              </w:rPr>
            </w:pPr>
            <w:r w:rsidRPr="007275DF">
              <w:rPr>
                <w:noProof/>
                <w:lang w:val="it-IT"/>
              </w:rPr>
              <w:t>UL CCA model</w:t>
            </w:r>
          </w:p>
        </w:tc>
        <w:tc>
          <w:tcPr>
            <w:tcW w:w="0" w:type="auto"/>
          </w:tcPr>
          <w:p w14:paraId="20CBB07F" w14:textId="77777777" w:rsidR="006D5CC3" w:rsidRPr="007275DF" w:rsidRDefault="006D5CC3" w:rsidP="009031AD">
            <w:pPr>
              <w:pStyle w:val="TAC"/>
            </w:pPr>
          </w:p>
        </w:tc>
        <w:tc>
          <w:tcPr>
            <w:tcW w:w="0" w:type="auto"/>
          </w:tcPr>
          <w:p w14:paraId="413EA9D0" w14:textId="77777777" w:rsidR="006D5CC3" w:rsidRPr="007275DF" w:rsidRDefault="006D5CC3" w:rsidP="009031AD">
            <w:pPr>
              <w:pStyle w:val="TAC"/>
              <w:rPr>
                <w:lang w:eastAsia="zh-CN"/>
              </w:rPr>
            </w:pPr>
            <w:r w:rsidRPr="007275DF">
              <w:rPr>
                <w:lang w:eastAsia="zh-CN"/>
              </w:rPr>
              <w:t>1, 2, 3</w:t>
            </w:r>
          </w:p>
        </w:tc>
        <w:tc>
          <w:tcPr>
            <w:tcW w:w="2921" w:type="dxa"/>
          </w:tcPr>
          <w:p w14:paraId="1C057AD0" w14:textId="77777777" w:rsidR="006D5CC3" w:rsidRPr="007275DF" w:rsidRDefault="006D5CC3" w:rsidP="009031AD">
            <w:pPr>
              <w:pStyle w:val="TAC"/>
            </w:pPr>
            <w:r w:rsidRPr="007275DF">
              <w:t>Cell 1: N/A</w:t>
            </w:r>
          </w:p>
          <w:p w14:paraId="194546C5" w14:textId="77777777" w:rsidR="006D5CC3" w:rsidRPr="007275DF" w:rsidRDefault="006D5CC3" w:rsidP="009031AD">
            <w:pPr>
              <w:pStyle w:val="TAC"/>
            </w:pPr>
            <w:r w:rsidRPr="007275DF">
              <w:t xml:space="preserve">Cell 2: </w:t>
            </w:r>
            <w:r w:rsidRPr="007275DF">
              <w:rPr>
                <w:rFonts w:cs="Arial"/>
                <w:szCs w:val="18"/>
              </w:rPr>
              <w:t>As specified in clause A.3.</w:t>
            </w:r>
            <w:del w:id="207" w:author="Author">
              <w:r w:rsidRPr="007275DF" w:rsidDel="00EC0809">
                <w:rPr>
                  <w:rFonts w:cs="Arial"/>
                  <w:szCs w:val="18"/>
                </w:rPr>
                <w:delText>20</w:delText>
              </w:r>
            </w:del>
            <w:ins w:id="208" w:author="Author">
              <w:r w:rsidRPr="007275DF">
                <w:rPr>
                  <w:rFonts w:cs="Arial"/>
                  <w:szCs w:val="18"/>
                </w:rPr>
                <w:t>2</w:t>
              </w:r>
              <w:r>
                <w:rPr>
                  <w:rFonts w:cs="Arial"/>
                  <w:szCs w:val="18"/>
                </w:rPr>
                <w:t>6</w:t>
              </w:r>
            </w:ins>
            <w:r w:rsidRPr="007275DF">
              <w:rPr>
                <w:rFonts w:cs="Arial"/>
                <w:szCs w:val="18"/>
              </w:rPr>
              <w:t>.2.2</w:t>
            </w:r>
          </w:p>
        </w:tc>
        <w:tc>
          <w:tcPr>
            <w:tcW w:w="2782" w:type="dxa"/>
          </w:tcPr>
          <w:p w14:paraId="11B8B8CE" w14:textId="77777777" w:rsidR="006D5CC3" w:rsidRPr="007275DF" w:rsidRDefault="006D5CC3" w:rsidP="009031AD">
            <w:pPr>
              <w:pStyle w:val="TAC"/>
            </w:pPr>
          </w:p>
        </w:tc>
      </w:tr>
      <w:tr w:rsidR="006D5CC3" w:rsidRPr="007275DF" w14:paraId="5B580841" w14:textId="77777777" w:rsidTr="009031AD">
        <w:trPr>
          <w:cantSplit/>
        </w:trPr>
        <w:tc>
          <w:tcPr>
            <w:tcW w:w="0" w:type="auto"/>
            <w:gridSpan w:val="2"/>
          </w:tcPr>
          <w:p w14:paraId="0287DB9A" w14:textId="77777777" w:rsidR="006D5CC3" w:rsidRPr="007275DF" w:rsidRDefault="006D5CC3" w:rsidP="009031AD">
            <w:pPr>
              <w:pStyle w:val="TAL"/>
            </w:pPr>
            <w:r w:rsidRPr="007275DF">
              <w:t>DRX cycle length</w:t>
            </w:r>
          </w:p>
        </w:tc>
        <w:tc>
          <w:tcPr>
            <w:tcW w:w="0" w:type="auto"/>
          </w:tcPr>
          <w:p w14:paraId="31005706" w14:textId="77777777" w:rsidR="006D5CC3" w:rsidRPr="007275DF" w:rsidRDefault="006D5CC3" w:rsidP="009031AD">
            <w:pPr>
              <w:pStyle w:val="TAC"/>
            </w:pPr>
            <w:r w:rsidRPr="007275DF">
              <w:t>s</w:t>
            </w:r>
          </w:p>
        </w:tc>
        <w:tc>
          <w:tcPr>
            <w:tcW w:w="0" w:type="auto"/>
          </w:tcPr>
          <w:p w14:paraId="75173DDF" w14:textId="77777777" w:rsidR="006D5CC3" w:rsidRPr="007275DF" w:rsidRDefault="006D5CC3" w:rsidP="009031AD">
            <w:pPr>
              <w:pStyle w:val="TAC"/>
            </w:pPr>
            <w:r w:rsidRPr="007275DF">
              <w:rPr>
                <w:lang w:eastAsia="zh-CN"/>
              </w:rPr>
              <w:t>1, 2, 3</w:t>
            </w:r>
          </w:p>
        </w:tc>
        <w:tc>
          <w:tcPr>
            <w:tcW w:w="2921" w:type="dxa"/>
          </w:tcPr>
          <w:p w14:paraId="17AD89CD" w14:textId="77777777" w:rsidR="006D5CC3" w:rsidRPr="007275DF" w:rsidRDefault="006D5CC3" w:rsidP="009031AD">
            <w:pPr>
              <w:pStyle w:val="TAC"/>
            </w:pPr>
            <w:r w:rsidRPr="007275DF">
              <w:t>1.28</w:t>
            </w:r>
          </w:p>
        </w:tc>
        <w:tc>
          <w:tcPr>
            <w:tcW w:w="2782" w:type="dxa"/>
          </w:tcPr>
          <w:p w14:paraId="778C45A0" w14:textId="77777777" w:rsidR="006D5CC3" w:rsidRPr="007275DF" w:rsidRDefault="006D5CC3" w:rsidP="009031AD">
            <w:pPr>
              <w:pStyle w:val="TAC"/>
            </w:pPr>
            <w:r w:rsidRPr="007275DF">
              <w:t>The value shall be used for all cells in the test.</w:t>
            </w:r>
          </w:p>
        </w:tc>
      </w:tr>
      <w:tr w:rsidR="006D5CC3" w:rsidRPr="007275DF" w14:paraId="3C04A3D0" w14:textId="77777777" w:rsidTr="009031AD">
        <w:trPr>
          <w:cantSplit/>
        </w:trPr>
        <w:tc>
          <w:tcPr>
            <w:tcW w:w="0" w:type="auto"/>
            <w:gridSpan w:val="2"/>
          </w:tcPr>
          <w:p w14:paraId="5B418CA3" w14:textId="77777777" w:rsidR="006D5CC3" w:rsidRPr="007275DF" w:rsidRDefault="006D5CC3" w:rsidP="009031AD">
            <w:pPr>
              <w:pStyle w:val="TAL"/>
              <w:rPr>
                <w:lang w:eastAsia="zh-CN"/>
              </w:rPr>
            </w:pPr>
            <w:r w:rsidRPr="007275DF">
              <w:rPr>
                <w:lang w:eastAsia="zh-CN"/>
              </w:rPr>
              <w:t>PRACH configuration index</w:t>
            </w:r>
          </w:p>
        </w:tc>
        <w:tc>
          <w:tcPr>
            <w:tcW w:w="0" w:type="auto"/>
          </w:tcPr>
          <w:p w14:paraId="7CBD400C" w14:textId="77777777" w:rsidR="006D5CC3" w:rsidRPr="007275DF" w:rsidRDefault="006D5CC3" w:rsidP="009031AD">
            <w:pPr>
              <w:pStyle w:val="TAC"/>
            </w:pPr>
          </w:p>
        </w:tc>
        <w:tc>
          <w:tcPr>
            <w:tcW w:w="0" w:type="auto"/>
          </w:tcPr>
          <w:p w14:paraId="034F0FB6" w14:textId="77777777" w:rsidR="006D5CC3" w:rsidRPr="007275DF" w:rsidRDefault="006D5CC3" w:rsidP="009031AD">
            <w:pPr>
              <w:pStyle w:val="TAC"/>
              <w:rPr>
                <w:lang w:eastAsia="zh-CN"/>
              </w:rPr>
            </w:pPr>
            <w:r w:rsidRPr="007275DF">
              <w:rPr>
                <w:lang w:eastAsia="zh-CN"/>
              </w:rPr>
              <w:t>1, 2, 3</w:t>
            </w:r>
          </w:p>
        </w:tc>
        <w:tc>
          <w:tcPr>
            <w:tcW w:w="2921" w:type="dxa"/>
          </w:tcPr>
          <w:p w14:paraId="0B1A7CA2" w14:textId="77777777" w:rsidR="006D5CC3" w:rsidRPr="007275DF" w:rsidRDefault="006D5CC3" w:rsidP="009031AD">
            <w:pPr>
              <w:pStyle w:val="TAC"/>
              <w:rPr>
                <w:lang w:eastAsia="zh-CN"/>
              </w:rPr>
            </w:pPr>
            <w:r w:rsidRPr="007275DF">
              <w:rPr>
                <w:lang w:eastAsia="zh-CN"/>
              </w:rPr>
              <w:t>102</w:t>
            </w:r>
          </w:p>
        </w:tc>
        <w:tc>
          <w:tcPr>
            <w:tcW w:w="2782" w:type="dxa"/>
          </w:tcPr>
          <w:p w14:paraId="122BF938" w14:textId="77777777" w:rsidR="006D5CC3" w:rsidRPr="007275DF" w:rsidRDefault="006D5CC3" w:rsidP="009031AD">
            <w:pPr>
              <w:pStyle w:val="TAC"/>
              <w:rPr>
                <w:lang w:eastAsia="zh-CN"/>
              </w:rPr>
            </w:pPr>
            <w:r w:rsidRPr="007275DF">
              <w:rPr>
                <w:lang w:eastAsia="zh-CN"/>
              </w:rPr>
              <w:t>The detailed configuration is specified in TS 38.211 clause 6.3.3.2</w:t>
            </w:r>
          </w:p>
        </w:tc>
      </w:tr>
      <w:tr w:rsidR="006D5CC3" w:rsidRPr="007275DF" w14:paraId="2C059CD5" w14:textId="77777777" w:rsidTr="009031AD">
        <w:trPr>
          <w:cantSplit/>
        </w:trPr>
        <w:tc>
          <w:tcPr>
            <w:tcW w:w="0" w:type="auto"/>
            <w:gridSpan w:val="2"/>
          </w:tcPr>
          <w:p w14:paraId="190D4249" w14:textId="77777777" w:rsidR="006D5CC3" w:rsidRPr="007275DF" w:rsidRDefault="006D5CC3" w:rsidP="009031AD">
            <w:pPr>
              <w:pStyle w:val="TAL"/>
              <w:rPr>
                <w:lang w:eastAsia="zh-CN"/>
              </w:rPr>
            </w:pPr>
            <w:r w:rsidRPr="007275DF">
              <w:rPr>
                <w:lang w:eastAsia="zh-CN"/>
              </w:rPr>
              <w:t>rangeToBestCell</w:t>
            </w:r>
          </w:p>
        </w:tc>
        <w:tc>
          <w:tcPr>
            <w:tcW w:w="0" w:type="auto"/>
          </w:tcPr>
          <w:p w14:paraId="2CB4B2E7" w14:textId="77777777" w:rsidR="006D5CC3" w:rsidRPr="007275DF" w:rsidRDefault="006D5CC3" w:rsidP="009031AD">
            <w:pPr>
              <w:pStyle w:val="TAC"/>
              <w:rPr>
                <w:lang w:eastAsia="zh-CN"/>
              </w:rPr>
            </w:pPr>
          </w:p>
        </w:tc>
        <w:tc>
          <w:tcPr>
            <w:tcW w:w="0" w:type="auto"/>
          </w:tcPr>
          <w:p w14:paraId="2B400D3A" w14:textId="77777777" w:rsidR="006D5CC3" w:rsidRPr="007275DF" w:rsidRDefault="006D5CC3" w:rsidP="009031AD">
            <w:pPr>
              <w:pStyle w:val="TAC"/>
              <w:rPr>
                <w:lang w:eastAsia="zh-CN"/>
              </w:rPr>
            </w:pPr>
            <w:r w:rsidRPr="007275DF">
              <w:rPr>
                <w:lang w:eastAsia="zh-CN"/>
              </w:rPr>
              <w:t>1, 2, 3</w:t>
            </w:r>
          </w:p>
        </w:tc>
        <w:tc>
          <w:tcPr>
            <w:tcW w:w="2921" w:type="dxa"/>
          </w:tcPr>
          <w:p w14:paraId="53484495" w14:textId="77777777" w:rsidR="006D5CC3" w:rsidRPr="007275DF" w:rsidRDefault="006D5CC3" w:rsidP="009031AD">
            <w:pPr>
              <w:pStyle w:val="TAC"/>
              <w:rPr>
                <w:lang w:eastAsia="zh-CN"/>
              </w:rPr>
            </w:pPr>
            <w:r w:rsidRPr="007275DF">
              <w:rPr>
                <w:lang w:eastAsia="zh-CN"/>
              </w:rPr>
              <w:t>Not configured</w:t>
            </w:r>
          </w:p>
        </w:tc>
        <w:tc>
          <w:tcPr>
            <w:tcW w:w="2782" w:type="dxa"/>
          </w:tcPr>
          <w:p w14:paraId="167BF228" w14:textId="77777777" w:rsidR="006D5CC3" w:rsidRPr="007275DF" w:rsidRDefault="006D5CC3" w:rsidP="009031AD">
            <w:pPr>
              <w:pStyle w:val="TAC"/>
            </w:pPr>
          </w:p>
        </w:tc>
      </w:tr>
      <w:tr w:rsidR="006D5CC3" w:rsidRPr="007275DF" w14:paraId="760F2623" w14:textId="77777777" w:rsidTr="009031AD">
        <w:trPr>
          <w:cantSplit/>
        </w:trPr>
        <w:tc>
          <w:tcPr>
            <w:tcW w:w="0" w:type="auto"/>
            <w:gridSpan w:val="2"/>
          </w:tcPr>
          <w:p w14:paraId="6E5E68F9" w14:textId="77777777" w:rsidR="006D5CC3" w:rsidRPr="007275DF" w:rsidRDefault="006D5CC3" w:rsidP="009031AD">
            <w:pPr>
              <w:pStyle w:val="TAL"/>
            </w:pPr>
            <w:r w:rsidRPr="007275DF">
              <w:rPr>
                <w:lang w:eastAsia="zh-CN"/>
              </w:rPr>
              <w:t>T1</w:t>
            </w:r>
          </w:p>
        </w:tc>
        <w:tc>
          <w:tcPr>
            <w:tcW w:w="0" w:type="auto"/>
          </w:tcPr>
          <w:p w14:paraId="36EE113E" w14:textId="77777777" w:rsidR="006D5CC3" w:rsidRPr="007275DF" w:rsidRDefault="006D5CC3" w:rsidP="009031AD">
            <w:pPr>
              <w:pStyle w:val="TAC"/>
            </w:pPr>
            <w:r w:rsidRPr="007275DF">
              <w:rPr>
                <w:lang w:eastAsia="zh-CN"/>
              </w:rPr>
              <w:t>s</w:t>
            </w:r>
          </w:p>
        </w:tc>
        <w:tc>
          <w:tcPr>
            <w:tcW w:w="0" w:type="auto"/>
          </w:tcPr>
          <w:p w14:paraId="661849DE" w14:textId="77777777" w:rsidR="006D5CC3" w:rsidRPr="007275DF" w:rsidRDefault="006D5CC3" w:rsidP="009031AD">
            <w:pPr>
              <w:pStyle w:val="TAC"/>
              <w:rPr>
                <w:lang w:eastAsia="zh-CN"/>
              </w:rPr>
            </w:pPr>
            <w:r w:rsidRPr="007275DF">
              <w:rPr>
                <w:lang w:eastAsia="zh-CN"/>
              </w:rPr>
              <w:t>1, 2, 3</w:t>
            </w:r>
          </w:p>
        </w:tc>
        <w:tc>
          <w:tcPr>
            <w:tcW w:w="2921" w:type="dxa"/>
          </w:tcPr>
          <w:p w14:paraId="4CD6BB64" w14:textId="77777777" w:rsidR="006D5CC3" w:rsidRPr="007275DF" w:rsidRDefault="006D5CC3" w:rsidP="009031AD">
            <w:pPr>
              <w:pStyle w:val="TAC"/>
              <w:rPr>
                <w:lang w:eastAsia="zh-CN"/>
              </w:rPr>
            </w:pPr>
            <w:r w:rsidRPr="007275DF">
              <w:rPr>
                <w:lang w:eastAsia="zh-CN"/>
              </w:rPr>
              <w:t>15</w:t>
            </w:r>
          </w:p>
        </w:tc>
        <w:tc>
          <w:tcPr>
            <w:tcW w:w="2782" w:type="dxa"/>
          </w:tcPr>
          <w:p w14:paraId="64DFBAD3" w14:textId="77777777" w:rsidR="006D5CC3" w:rsidRPr="007275DF" w:rsidRDefault="006D5CC3" w:rsidP="009031AD">
            <w:pPr>
              <w:pStyle w:val="TAC"/>
            </w:pPr>
            <w:r w:rsidRPr="007275DF">
              <w:t>T1 needs to be defined so that cell re-selection reaction time is taken into account.</w:t>
            </w:r>
          </w:p>
        </w:tc>
      </w:tr>
      <w:tr w:rsidR="006D5CC3" w:rsidRPr="007275DF" w14:paraId="36D13EEA" w14:textId="77777777" w:rsidTr="009031AD">
        <w:trPr>
          <w:cantSplit/>
        </w:trPr>
        <w:tc>
          <w:tcPr>
            <w:tcW w:w="0" w:type="auto"/>
            <w:gridSpan w:val="2"/>
          </w:tcPr>
          <w:p w14:paraId="3E3705B9" w14:textId="77777777" w:rsidR="006D5CC3" w:rsidRPr="007275DF" w:rsidRDefault="006D5CC3" w:rsidP="009031AD">
            <w:pPr>
              <w:pStyle w:val="TAL"/>
            </w:pPr>
            <w:r w:rsidRPr="007275DF">
              <w:t>T</w:t>
            </w:r>
            <w:r w:rsidRPr="007275DF">
              <w:rPr>
                <w:lang w:eastAsia="zh-CN"/>
              </w:rPr>
              <w:t>2</w:t>
            </w:r>
          </w:p>
        </w:tc>
        <w:tc>
          <w:tcPr>
            <w:tcW w:w="0" w:type="auto"/>
          </w:tcPr>
          <w:p w14:paraId="5FE37188" w14:textId="77777777" w:rsidR="006D5CC3" w:rsidRPr="007275DF" w:rsidRDefault="006D5CC3" w:rsidP="009031AD">
            <w:pPr>
              <w:pStyle w:val="TAC"/>
            </w:pPr>
            <w:r w:rsidRPr="007275DF">
              <w:t>s</w:t>
            </w:r>
          </w:p>
        </w:tc>
        <w:tc>
          <w:tcPr>
            <w:tcW w:w="0" w:type="auto"/>
          </w:tcPr>
          <w:p w14:paraId="33875AC1" w14:textId="77777777" w:rsidR="006D5CC3" w:rsidRPr="007275DF" w:rsidRDefault="006D5CC3" w:rsidP="009031AD">
            <w:pPr>
              <w:pStyle w:val="TAC"/>
              <w:rPr>
                <w:lang w:eastAsia="zh-CN"/>
              </w:rPr>
            </w:pPr>
            <w:r w:rsidRPr="007275DF">
              <w:rPr>
                <w:lang w:eastAsia="zh-CN"/>
              </w:rPr>
              <w:t>1, 2, 3</w:t>
            </w:r>
          </w:p>
        </w:tc>
        <w:tc>
          <w:tcPr>
            <w:tcW w:w="2921" w:type="dxa"/>
          </w:tcPr>
          <w:p w14:paraId="6AB16A9D" w14:textId="77777777" w:rsidR="006D5CC3" w:rsidRPr="007275DF" w:rsidRDefault="006D5CC3" w:rsidP="009031AD">
            <w:pPr>
              <w:pStyle w:val="TAC"/>
            </w:pPr>
            <w:r w:rsidRPr="007275DF">
              <w:rPr>
                <w:lang w:eastAsia="zh-CN"/>
              </w:rPr>
              <w:t>&gt;7</w:t>
            </w:r>
          </w:p>
        </w:tc>
        <w:tc>
          <w:tcPr>
            <w:tcW w:w="2782" w:type="dxa"/>
          </w:tcPr>
          <w:p w14:paraId="3353F455" w14:textId="77777777" w:rsidR="006D5CC3" w:rsidRPr="007275DF" w:rsidRDefault="006D5CC3" w:rsidP="009031AD">
            <w:pPr>
              <w:pStyle w:val="TAC"/>
            </w:pPr>
            <w:r w:rsidRPr="007275DF">
              <w:t xml:space="preserve">During T2, cell 2 shall be powered off, and during the off time the </w:t>
            </w:r>
            <w:r w:rsidRPr="007275DF">
              <w:rPr>
                <w:noProof/>
              </w:rPr>
              <w:t>physical cell identity</w:t>
            </w:r>
            <w:r w:rsidRPr="007275DF">
              <w:t xml:space="preserve"> shall be changed. The intention is to ensure that cell 2 has not been detected by the UE prior to the start of period T3.</w:t>
            </w:r>
          </w:p>
        </w:tc>
      </w:tr>
      <w:tr w:rsidR="006D5CC3" w:rsidRPr="007275DF" w14:paraId="14194D04" w14:textId="77777777" w:rsidTr="009031AD">
        <w:trPr>
          <w:cantSplit/>
        </w:trPr>
        <w:tc>
          <w:tcPr>
            <w:tcW w:w="0" w:type="auto"/>
            <w:gridSpan w:val="2"/>
          </w:tcPr>
          <w:p w14:paraId="14676F47" w14:textId="77777777" w:rsidR="006D5CC3" w:rsidRPr="007275DF" w:rsidRDefault="006D5CC3" w:rsidP="009031AD">
            <w:pPr>
              <w:pStyle w:val="TAL"/>
            </w:pPr>
            <w:r w:rsidRPr="007275DF">
              <w:lastRenderedPageBreak/>
              <w:t>T</w:t>
            </w:r>
            <w:r w:rsidRPr="007275DF">
              <w:rPr>
                <w:lang w:eastAsia="zh-CN"/>
              </w:rPr>
              <w:t>3</w:t>
            </w:r>
          </w:p>
        </w:tc>
        <w:tc>
          <w:tcPr>
            <w:tcW w:w="0" w:type="auto"/>
          </w:tcPr>
          <w:p w14:paraId="5F24A938" w14:textId="77777777" w:rsidR="006D5CC3" w:rsidRPr="007275DF" w:rsidRDefault="006D5CC3" w:rsidP="009031AD">
            <w:pPr>
              <w:pStyle w:val="TAC"/>
            </w:pPr>
            <w:r w:rsidRPr="007275DF">
              <w:t>s</w:t>
            </w:r>
          </w:p>
        </w:tc>
        <w:tc>
          <w:tcPr>
            <w:tcW w:w="0" w:type="auto"/>
          </w:tcPr>
          <w:p w14:paraId="1C7CAC8D" w14:textId="77777777" w:rsidR="006D5CC3" w:rsidRPr="007275DF" w:rsidRDefault="006D5CC3" w:rsidP="009031AD">
            <w:pPr>
              <w:pStyle w:val="TAC"/>
            </w:pPr>
            <w:r w:rsidRPr="007275DF">
              <w:rPr>
                <w:lang w:eastAsia="zh-CN"/>
              </w:rPr>
              <w:t>1, 2, 3</w:t>
            </w:r>
          </w:p>
        </w:tc>
        <w:tc>
          <w:tcPr>
            <w:tcW w:w="2921" w:type="dxa"/>
          </w:tcPr>
          <w:p w14:paraId="75F46394" w14:textId="77777777" w:rsidR="006D5CC3" w:rsidRPr="007275DF" w:rsidRDefault="006D5CC3" w:rsidP="009031AD">
            <w:pPr>
              <w:pStyle w:val="TAC"/>
            </w:pPr>
            <w:r w:rsidRPr="007275DF">
              <w:t>75</w:t>
            </w:r>
          </w:p>
        </w:tc>
        <w:tc>
          <w:tcPr>
            <w:tcW w:w="2782" w:type="dxa"/>
          </w:tcPr>
          <w:p w14:paraId="3B9D141C" w14:textId="77777777" w:rsidR="006D5CC3" w:rsidRPr="007275DF" w:rsidRDefault="006D5CC3" w:rsidP="009031AD">
            <w:pPr>
              <w:pStyle w:val="TAC"/>
            </w:pPr>
            <w:r w:rsidRPr="007275DF">
              <w:t>T</w:t>
            </w:r>
            <w:r w:rsidRPr="007275DF">
              <w:rPr>
                <w:lang w:eastAsia="zh-CN"/>
              </w:rPr>
              <w:t>3</w:t>
            </w:r>
            <w:r w:rsidRPr="007275DF">
              <w:t xml:space="preserve"> needs to be defined so that cell re-selection reaction time is taken into account.</w:t>
            </w:r>
          </w:p>
        </w:tc>
      </w:tr>
    </w:tbl>
    <w:p w14:paraId="29AC59F0" w14:textId="77777777" w:rsidR="006D5CC3" w:rsidRPr="007275DF" w:rsidRDefault="006D5CC3" w:rsidP="006D5CC3">
      <w:pPr>
        <w:pStyle w:val="TH"/>
      </w:pPr>
    </w:p>
    <w:p w14:paraId="54030A9A" w14:textId="77777777" w:rsidR="006D5CC3" w:rsidRPr="007275DF" w:rsidRDefault="006D5CC3" w:rsidP="006D5CC3">
      <w:pPr>
        <w:pStyle w:val="TH"/>
      </w:pPr>
    </w:p>
    <w:p w14:paraId="13BA9B8D" w14:textId="77777777" w:rsidR="006D5CC3" w:rsidRPr="007275DF" w:rsidRDefault="006D5CC3" w:rsidP="006D5CC3">
      <w:pPr>
        <w:rPr>
          <w:lang w:eastAsia="zh-CN"/>
        </w:rPr>
      </w:pPr>
    </w:p>
    <w:p w14:paraId="78EE2F62" w14:textId="77777777" w:rsidR="006D5CC3" w:rsidRPr="007275DF" w:rsidRDefault="006D5CC3" w:rsidP="006D5CC3">
      <w:pPr>
        <w:pStyle w:val="TH"/>
      </w:pPr>
      <w:r w:rsidRPr="007275DF">
        <w:lastRenderedPageBreak/>
        <w:t>Table A.11.1.2.</w:t>
      </w:r>
      <w:r>
        <w:t>1</w:t>
      </w:r>
      <w:r w:rsidRPr="007275DF">
        <w:t>.2-3: Cell specific test parameters for FR1 inter frequency NR cell re-selection test case in AWGN when serving cell is subject to CCA</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737"/>
        <w:gridCol w:w="162"/>
        <w:gridCol w:w="802"/>
        <w:gridCol w:w="850"/>
        <w:gridCol w:w="767"/>
      </w:tblGrid>
      <w:tr w:rsidR="006D5CC3" w:rsidRPr="007275DF" w14:paraId="12888F58" w14:textId="77777777" w:rsidTr="009031AD">
        <w:trPr>
          <w:cantSplit/>
          <w:trHeight w:val="187"/>
          <w:jc w:val="center"/>
        </w:trPr>
        <w:tc>
          <w:tcPr>
            <w:tcW w:w="1951" w:type="dxa"/>
            <w:vMerge w:val="restart"/>
            <w:tcBorders>
              <w:top w:val="single" w:sz="4" w:space="0" w:color="auto"/>
              <w:left w:val="single" w:sz="4" w:space="0" w:color="auto"/>
            </w:tcBorders>
          </w:tcPr>
          <w:p w14:paraId="649CC786" w14:textId="77777777" w:rsidR="006D5CC3" w:rsidRPr="007275DF" w:rsidRDefault="006D5CC3" w:rsidP="009031AD">
            <w:pPr>
              <w:pStyle w:val="TAH"/>
              <w:rPr>
                <w:rFonts w:cs="Arial"/>
              </w:rPr>
            </w:pPr>
            <w:r w:rsidRPr="007275DF">
              <w:lastRenderedPageBreak/>
              <w:t>Parameter</w:t>
            </w:r>
          </w:p>
        </w:tc>
        <w:tc>
          <w:tcPr>
            <w:tcW w:w="1794" w:type="dxa"/>
            <w:vMerge w:val="restart"/>
            <w:tcBorders>
              <w:top w:val="single" w:sz="4" w:space="0" w:color="auto"/>
            </w:tcBorders>
          </w:tcPr>
          <w:p w14:paraId="6D9F4282" w14:textId="77777777" w:rsidR="006D5CC3" w:rsidRPr="007275DF" w:rsidRDefault="006D5CC3" w:rsidP="009031AD">
            <w:pPr>
              <w:pStyle w:val="TAH"/>
              <w:rPr>
                <w:rFonts w:cs="Arial"/>
              </w:rPr>
            </w:pPr>
            <w:r w:rsidRPr="007275DF">
              <w:t>Unit</w:t>
            </w:r>
          </w:p>
        </w:tc>
        <w:tc>
          <w:tcPr>
            <w:tcW w:w="1418" w:type="dxa"/>
            <w:vMerge w:val="restart"/>
            <w:tcBorders>
              <w:top w:val="single" w:sz="4" w:space="0" w:color="auto"/>
            </w:tcBorders>
          </w:tcPr>
          <w:p w14:paraId="11C76579" w14:textId="77777777" w:rsidR="006D5CC3" w:rsidRPr="007275DF" w:rsidRDefault="006D5CC3" w:rsidP="009031AD">
            <w:pPr>
              <w:pStyle w:val="TAH"/>
              <w:rPr>
                <w:lang w:eastAsia="zh-CN"/>
              </w:rPr>
            </w:pPr>
            <w:r w:rsidRPr="007275DF">
              <w:rPr>
                <w:lang w:eastAsia="zh-CN"/>
              </w:rPr>
              <w:t>Test configuration</w:t>
            </w:r>
          </w:p>
        </w:tc>
        <w:tc>
          <w:tcPr>
            <w:tcW w:w="2742" w:type="dxa"/>
            <w:gridSpan w:val="4"/>
            <w:tcBorders>
              <w:top w:val="single" w:sz="4" w:space="0" w:color="auto"/>
            </w:tcBorders>
          </w:tcPr>
          <w:p w14:paraId="298C8A55" w14:textId="77777777" w:rsidR="006D5CC3" w:rsidRPr="007275DF" w:rsidRDefault="006D5CC3" w:rsidP="009031AD">
            <w:pPr>
              <w:pStyle w:val="TAH"/>
              <w:rPr>
                <w:rFonts w:cs="Arial"/>
              </w:rPr>
            </w:pPr>
            <w:r w:rsidRPr="007275DF">
              <w:t>Cell 1</w:t>
            </w:r>
          </w:p>
        </w:tc>
        <w:tc>
          <w:tcPr>
            <w:tcW w:w="2419" w:type="dxa"/>
            <w:gridSpan w:val="3"/>
            <w:tcBorders>
              <w:top w:val="single" w:sz="4" w:space="0" w:color="auto"/>
              <w:right w:val="single" w:sz="4" w:space="0" w:color="auto"/>
            </w:tcBorders>
          </w:tcPr>
          <w:p w14:paraId="0FA39B46" w14:textId="77777777" w:rsidR="006D5CC3" w:rsidRPr="007275DF" w:rsidRDefault="006D5CC3" w:rsidP="009031AD">
            <w:pPr>
              <w:pStyle w:val="TAH"/>
              <w:rPr>
                <w:rFonts w:cs="Arial"/>
              </w:rPr>
            </w:pPr>
            <w:r w:rsidRPr="007275DF">
              <w:t>Cell 2</w:t>
            </w:r>
          </w:p>
        </w:tc>
      </w:tr>
      <w:tr w:rsidR="006D5CC3" w:rsidRPr="007275DF" w14:paraId="5D1AA3CC" w14:textId="77777777" w:rsidTr="009031AD">
        <w:trPr>
          <w:cantSplit/>
          <w:trHeight w:val="187"/>
          <w:jc w:val="center"/>
        </w:trPr>
        <w:tc>
          <w:tcPr>
            <w:tcW w:w="1951" w:type="dxa"/>
            <w:vMerge/>
            <w:tcBorders>
              <w:left w:val="single" w:sz="4" w:space="0" w:color="auto"/>
              <w:bottom w:val="single" w:sz="4" w:space="0" w:color="auto"/>
            </w:tcBorders>
          </w:tcPr>
          <w:p w14:paraId="1BEFDE51" w14:textId="77777777" w:rsidR="006D5CC3" w:rsidRPr="007275DF" w:rsidRDefault="006D5CC3" w:rsidP="009031AD">
            <w:pPr>
              <w:pStyle w:val="TAH"/>
              <w:rPr>
                <w:rFonts w:cs="Arial"/>
              </w:rPr>
            </w:pPr>
          </w:p>
        </w:tc>
        <w:tc>
          <w:tcPr>
            <w:tcW w:w="1794" w:type="dxa"/>
            <w:vMerge/>
            <w:tcBorders>
              <w:bottom w:val="single" w:sz="4" w:space="0" w:color="auto"/>
            </w:tcBorders>
          </w:tcPr>
          <w:p w14:paraId="5C307781" w14:textId="77777777" w:rsidR="006D5CC3" w:rsidRPr="007275DF" w:rsidRDefault="006D5CC3" w:rsidP="009031AD">
            <w:pPr>
              <w:pStyle w:val="TAH"/>
              <w:rPr>
                <w:rFonts w:cs="Arial"/>
              </w:rPr>
            </w:pPr>
          </w:p>
        </w:tc>
        <w:tc>
          <w:tcPr>
            <w:tcW w:w="1418" w:type="dxa"/>
            <w:vMerge/>
            <w:tcBorders>
              <w:bottom w:val="single" w:sz="4" w:space="0" w:color="auto"/>
            </w:tcBorders>
          </w:tcPr>
          <w:p w14:paraId="4A6584E7" w14:textId="77777777" w:rsidR="006D5CC3" w:rsidRPr="007275DF" w:rsidRDefault="006D5CC3" w:rsidP="009031AD">
            <w:pPr>
              <w:pStyle w:val="TAH"/>
            </w:pPr>
          </w:p>
        </w:tc>
        <w:tc>
          <w:tcPr>
            <w:tcW w:w="992" w:type="dxa"/>
            <w:tcBorders>
              <w:bottom w:val="single" w:sz="4" w:space="0" w:color="auto"/>
            </w:tcBorders>
          </w:tcPr>
          <w:p w14:paraId="33A8611E" w14:textId="77777777" w:rsidR="006D5CC3" w:rsidRPr="007275DF" w:rsidRDefault="006D5CC3" w:rsidP="009031AD">
            <w:pPr>
              <w:pStyle w:val="TAH"/>
              <w:rPr>
                <w:rFonts w:cs="Arial"/>
              </w:rPr>
            </w:pPr>
            <w:r w:rsidRPr="007275DF">
              <w:t>T1</w:t>
            </w:r>
          </w:p>
        </w:tc>
        <w:tc>
          <w:tcPr>
            <w:tcW w:w="851" w:type="dxa"/>
            <w:tcBorders>
              <w:bottom w:val="single" w:sz="4" w:space="0" w:color="auto"/>
            </w:tcBorders>
          </w:tcPr>
          <w:p w14:paraId="5DA29583" w14:textId="77777777" w:rsidR="006D5CC3" w:rsidRPr="007275DF" w:rsidRDefault="006D5CC3" w:rsidP="009031AD">
            <w:pPr>
              <w:pStyle w:val="TAH"/>
              <w:rPr>
                <w:rFonts w:cs="Arial"/>
              </w:rPr>
            </w:pPr>
            <w:r w:rsidRPr="007275DF">
              <w:t>T2</w:t>
            </w:r>
          </w:p>
        </w:tc>
        <w:tc>
          <w:tcPr>
            <w:tcW w:w="899" w:type="dxa"/>
            <w:gridSpan w:val="2"/>
            <w:tcBorders>
              <w:bottom w:val="single" w:sz="4" w:space="0" w:color="auto"/>
            </w:tcBorders>
          </w:tcPr>
          <w:p w14:paraId="414EA5B8" w14:textId="77777777" w:rsidR="006D5CC3" w:rsidRPr="007275DF" w:rsidRDefault="006D5CC3" w:rsidP="009031AD">
            <w:pPr>
              <w:pStyle w:val="TAH"/>
              <w:rPr>
                <w:rFonts w:cs="Arial"/>
              </w:rPr>
            </w:pPr>
            <w:r w:rsidRPr="007275DF">
              <w:t>T3</w:t>
            </w:r>
          </w:p>
        </w:tc>
        <w:tc>
          <w:tcPr>
            <w:tcW w:w="802" w:type="dxa"/>
            <w:tcBorders>
              <w:bottom w:val="single" w:sz="4" w:space="0" w:color="auto"/>
            </w:tcBorders>
          </w:tcPr>
          <w:p w14:paraId="0138699A" w14:textId="77777777" w:rsidR="006D5CC3" w:rsidRPr="007275DF" w:rsidRDefault="006D5CC3" w:rsidP="009031AD">
            <w:pPr>
              <w:pStyle w:val="TAH"/>
              <w:rPr>
                <w:rFonts w:cs="Arial"/>
              </w:rPr>
            </w:pPr>
            <w:r w:rsidRPr="007275DF">
              <w:t>T1</w:t>
            </w:r>
          </w:p>
        </w:tc>
        <w:tc>
          <w:tcPr>
            <w:tcW w:w="850" w:type="dxa"/>
            <w:tcBorders>
              <w:bottom w:val="single" w:sz="4" w:space="0" w:color="auto"/>
            </w:tcBorders>
          </w:tcPr>
          <w:p w14:paraId="6C37DFAE" w14:textId="77777777" w:rsidR="006D5CC3" w:rsidRPr="007275DF" w:rsidRDefault="006D5CC3" w:rsidP="009031AD">
            <w:pPr>
              <w:pStyle w:val="TAH"/>
              <w:rPr>
                <w:rFonts w:cs="Arial"/>
              </w:rPr>
            </w:pPr>
            <w:r w:rsidRPr="007275DF">
              <w:t>T2</w:t>
            </w:r>
          </w:p>
        </w:tc>
        <w:tc>
          <w:tcPr>
            <w:tcW w:w="767" w:type="dxa"/>
            <w:tcBorders>
              <w:bottom w:val="single" w:sz="4" w:space="0" w:color="auto"/>
            </w:tcBorders>
          </w:tcPr>
          <w:p w14:paraId="368D12E5" w14:textId="77777777" w:rsidR="006D5CC3" w:rsidRPr="007275DF" w:rsidRDefault="006D5CC3" w:rsidP="009031AD">
            <w:pPr>
              <w:pStyle w:val="TAH"/>
              <w:rPr>
                <w:rFonts w:cs="Arial"/>
              </w:rPr>
            </w:pPr>
            <w:r w:rsidRPr="007275DF">
              <w:t>T3</w:t>
            </w:r>
          </w:p>
        </w:tc>
      </w:tr>
      <w:tr w:rsidR="006D5CC3" w:rsidRPr="007275DF" w14:paraId="4F089280" w14:textId="77777777" w:rsidTr="009031AD">
        <w:trPr>
          <w:cantSplit/>
          <w:trHeight w:val="187"/>
          <w:jc w:val="center"/>
        </w:trPr>
        <w:tc>
          <w:tcPr>
            <w:tcW w:w="1951" w:type="dxa"/>
            <w:tcBorders>
              <w:left w:val="single" w:sz="4" w:space="0" w:color="auto"/>
              <w:bottom w:val="nil"/>
            </w:tcBorders>
          </w:tcPr>
          <w:p w14:paraId="620AA352" w14:textId="77777777" w:rsidR="006D5CC3" w:rsidRPr="007275DF" w:rsidRDefault="006D5CC3" w:rsidP="009031AD">
            <w:pPr>
              <w:pStyle w:val="TAL"/>
              <w:rPr>
                <w:lang w:eastAsia="zh-CN"/>
              </w:rPr>
            </w:pPr>
            <w:r w:rsidRPr="007275DF">
              <w:rPr>
                <w:lang w:eastAsia="zh-CN"/>
              </w:rPr>
              <w:t>TDD configuration</w:t>
            </w:r>
          </w:p>
        </w:tc>
        <w:tc>
          <w:tcPr>
            <w:tcW w:w="1794" w:type="dxa"/>
            <w:tcBorders>
              <w:bottom w:val="nil"/>
            </w:tcBorders>
          </w:tcPr>
          <w:p w14:paraId="4D28754D" w14:textId="77777777" w:rsidR="006D5CC3" w:rsidRPr="007275DF" w:rsidRDefault="006D5CC3" w:rsidP="009031AD">
            <w:pPr>
              <w:pStyle w:val="TAC"/>
            </w:pPr>
          </w:p>
        </w:tc>
        <w:tc>
          <w:tcPr>
            <w:tcW w:w="1418" w:type="dxa"/>
            <w:tcBorders>
              <w:bottom w:val="single" w:sz="4" w:space="0" w:color="auto"/>
            </w:tcBorders>
          </w:tcPr>
          <w:p w14:paraId="2428F61F"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5276D35C" w14:textId="77777777" w:rsidR="006D5CC3" w:rsidRPr="007275DF" w:rsidRDefault="006D5CC3" w:rsidP="009031AD">
            <w:pPr>
              <w:pStyle w:val="TAC"/>
              <w:rPr>
                <w:lang w:eastAsia="ja-JP"/>
              </w:rPr>
            </w:pPr>
            <w:r w:rsidRPr="007275DF">
              <w:rPr>
                <w:lang w:eastAsia="zh-CN"/>
              </w:rPr>
              <w:t>N/A</w:t>
            </w:r>
          </w:p>
        </w:tc>
        <w:tc>
          <w:tcPr>
            <w:tcW w:w="2419" w:type="dxa"/>
            <w:gridSpan w:val="3"/>
            <w:tcBorders>
              <w:bottom w:val="single" w:sz="4" w:space="0" w:color="auto"/>
            </w:tcBorders>
          </w:tcPr>
          <w:p w14:paraId="339750EE" w14:textId="77777777" w:rsidR="006D5CC3" w:rsidRPr="007275DF" w:rsidRDefault="006D5CC3" w:rsidP="009031AD">
            <w:pPr>
              <w:pStyle w:val="TAC"/>
              <w:rPr>
                <w:lang w:eastAsia="ja-JP"/>
              </w:rPr>
            </w:pPr>
            <w:r w:rsidRPr="007275DF">
              <w:t>TDDConf.1.1.CCA</w:t>
            </w:r>
          </w:p>
        </w:tc>
      </w:tr>
      <w:tr w:rsidR="006D5CC3" w:rsidRPr="007275DF" w14:paraId="3A37100F" w14:textId="77777777" w:rsidTr="009031AD">
        <w:trPr>
          <w:cantSplit/>
          <w:trHeight w:val="187"/>
          <w:jc w:val="center"/>
        </w:trPr>
        <w:tc>
          <w:tcPr>
            <w:tcW w:w="1951" w:type="dxa"/>
            <w:tcBorders>
              <w:top w:val="nil"/>
              <w:left w:val="single" w:sz="4" w:space="0" w:color="auto"/>
              <w:bottom w:val="nil"/>
            </w:tcBorders>
          </w:tcPr>
          <w:p w14:paraId="16E922C0" w14:textId="77777777" w:rsidR="006D5CC3" w:rsidRPr="007275DF" w:rsidRDefault="006D5CC3" w:rsidP="009031AD">
            <w:pPr>
              <w:pStyle w:val="TAL"/>
              <w:rPr>
                <w:lang w:eastAsia="zh-CN"/>
              </w:rPr>
            </w:pPr>
          </w:p>
        </w:tc>
        <w:tc>
          <w:tcPr>
            <w:tcW w:w="1794" w:type="dxa"/>
            <w:tcBorders>
              <w:top w:val="nil"/>
              <w:bottom w:val="nil"/>
            </w:tcBorders>
          </w:tcPr>
          <w:p w14:paraId="08E6E8F5" w14:textId="77777777" w:rsidR="006D5CC3" w:rsidRPr="007275DF" w:rsidRDefault="006D5CC3" w:rsidP="009031AD">
            <w:pPr>
              <w:pStyle w:val="TAC"/>
            </w:pPr>
          </w:p>
        </w:tc>
        <w:tc>
          <w:tcPr>
            <w:tcW w:w="1418" w:type="dxa"/>
            <w:tcBorders>
              <w:bottom w:val="single" w:sz="4" w:space="0" w:color="auto"/>
            </w:tcBorders>
          </w:tcPr>
          <w:p w14:paraId="1D83C43D"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630C2BB4" w14:textId="77777777" w:rsidR="006D5CC3" w:rsidRPr="007275DF" w:rsidRDefault="006D5CC3" w:rsidP="009031AD">
            <w:pPr>
              <w:pStyle w:val="TAC"/>
              <w:rPr>
                <w:lang w:eastAsia="ja-JP"/>
              </w:rPr>
            </w:pPr>
            <w:r w:rsidRPr="007275DF">
              <w:rPr>
                <w:lang w:eastAsia="ja-JP"/>
              </w:rPr>
              <w:t>TDDConf.1.1</w:t>
            </w:r>
          </w:p>
        </w:tc>
        <w:tc>
          <w:tcPr>
            <w:tcW w:w="2419" w:type="dxa"/>
            <w:gridSpan w:val="3"/>
            <w:tcBorders>
              <w:bottom w:val="single" w:sz="4" w:space="0" w:color="auto"/>
            </w:tcBorders>
          </w:tcPr>
          <w:p w14:paraId="64F58689" w14:textId="77777777" w:rsidR="006D5CC3" w:rsidRPr="007275DF" w:rsidRDefault="006D5CC3" w:rsidP="009031AD">
            <w:pPr>
              <w:pStyle w:val="TAC"/>
              <w:rPr>
                <w:lang w:eastAsia="ja-JP"/>
              </w:rPr>
            </w:pPr>
            <w:r w:rsidRPr="007275DF">
              <w:t>TDDConf.1.1.CCA</w:t>
            </w:r>
          </w:p>
        </w:tc>
      </w:tr>
      <w:tr w:rsidR="006D5CC3" w:rsidRPr="007275DF" w14:paraId="57FD8980" w14:textId="77777777" w:rsidTr="009031AD">
        <w:trPr>
          <w:cantSplit/>
          <w:trHeight w:val="187"/>
          <w:jc w:val="center"/>
        </w:trPr>
        <w:tc>
          <w:tcPr>
            <w:tcW w:w="1951" w:type="dxa"/>
            <w:tcBorders>
              <w:top w:val="nil"/>
              <w:left w:val="single" w:sz="4" w:space="0" w:color="auto"/>
              <w:bottom w:val="single" w:sz="4" w:space="0" w:color="auto"/>
            </w:tcBorders>
          </w:tcPr>
          <w:p w14:paraId="6D6FE491" w14:textId="77777777" w:rsidR="006D5CC3" w:rsidRPr="007275DF" w:rsidRDefault="006D5CC3" w:rsidP="009031AD">
            <w:pPr>
              <w:pStyle w:val="TAL"/>
              <w:rPr>
                <w:lang w:eastAsia="zh-CN"/>
              </w:rPr>
            </w:pPr>
          </w:p>
        </w:tc>
        <w:tc>
          <w:tcPr>
            <w:tcW w:w="1794" w:type="dxa"/>
            <w:tcBorders>
              <w:top w:val="nil"/>
              <w:bottom w:val="single" w:sz="4" w:space="0" w:color="auto"/>
            </w:tcBorders>
          </w:tcPr>
          <w:p w14:paraId="78A075B3" w14:textId="77777777" w:rsidR="006D5CC3" w:rsidRPr="007275DF" w:rsidRDefault="006D5CC3" w:rsidP="009031AD">
            <w:pPr>
              <w:pStyle w:val="TAC"/>
            </w:pPr>
          </w:p>
        </w:tc>
        <w:tc>
          <w:tcPr>
            <w:tcW w:w="1418" w:type="dxa"/>
            <w:tcBorders>
              <w:bottom w:val="single" w:sz="4" w:space="0" w:color="auto"/>
            </w:tcBorders>
          </w:tcPr>
          <w:p w14:paraId="3ED04AF0"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57D7BD37" w14:textId="77777777" w:rsidR="006D5CC3" w:rsidRPr="007275DF" w:rsidRDefault="006D5CC3" w:rsidP="009031AD">
            <w:pPr>
              <w:pStyle w:val="TAC"/>
              <w:rPr>
                <w:lang w:eastAsia="ja-JP"/>
              </w:rPr>
            </w:pPr>
            <w:r w:rsidRPr="007275DF">
              <w:rPr>
                <w:lang w:eastAsia="ja-JP"/>
              </w:rPr>
              <w:t>TDDConf.2.1</w:t>
            </w:r>
          </w:p>
        </w:tc>
        <w:tc>
          <w:tcPr>
            <w:tcW w:w="2419" w:type="dxa"/>
            <w:gridSpan w:val="3"/>
            <w:tcBorders>
              <w:bottom w:val="single" w:sz="4" w:space="0" w:color="auto"/>
            </w:tcBorders>
          </w:tcPr>
          <w:p w14:paraId="0A82D3A1" w14:textId="77777777" w:rsidR="006D5CC3" w:rsidRPr="007275DF" w:rsidRDefault="006D5CC3" w:rsidP="009031AD">
            <w:pPr>
              <w:pStyle w:val="TAC"/>
              <w:rPr>
                <w:lang w:eastAsia="ja-JP"/>
              </w:rPr>
            </w:pPr>
            <w:r w:rsidRPr="007275DF">
              <w:t>TDDConf.1.1.CCA</w:t>
            </w:r>
          </w:p>
        </w:tc>
      </w:tr>
      <w:tr w:rsidR="006D5CC3" w:rsidRPr="007275DF" w14:paraId="33895855" w14:textId="77777777" w:rsidTr="009031AD">
        <w:trPr>
          <w:cantSplit/>
          <w:trHeight w:val="187"/>
          <w:jc w:val="center"/>
        </w:trPr>
        <w:tc>
          <w:tcPr>
            <w:tcW w:w="1951" w:type="dxa"/>
            <w:tcBorders>
              <w:top w:val="nil"/>
              <w:left w:val="single" w:sz="4" w:space="0" w:color="auto"/>
              <w:bottom w:val="single" w:sz="4" w:space="0" w:color="auto"/>
            </w:tcBorders>
          </w:tcPr>
          <w:p w14:paraId="3490CE50" w14:textId="77777777" w:rsidR="006D5CC3" w:rsidRPr="007275DF" w:rsidRDefault="006D5CC3" w:rsidP="009031AD">
            <w:pPr>
              <w:pStyle w:val="TAL"/>
              <w:rPr>
                <w:lang w:eastAsia="zh-CN"/>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p>
        </w:tc>
        <w:tc>
          <w:tcPr>
            <w:tcW w:w="1794" w:type="dxa"/>
            <w:tcBorders>
              <w:top w:val="nil"/>
              <w:bottom w:val="single" w:sz="4" w:space="0" w:color="auto"/>
            </w:tcBorders>
          </w:tcPr>
          <w:p w14:paraId="3247B299" w14:textId="77777777" w:rsidR="006D5CC3" w:rsidRPr="007275DF" w:rsidRDefault="006D5CC3" w:rsidP="009031AD">
            <w:pPr>
              <w:pStyle w:val="TAC"/>
            </w:pPr>
          </w:p>
        </w:tc>
        <w:tc>
          <w:tcPr>
            <w:tcW w:w="1418" w:type="dxa"/>
            <w:tcBorders>
              <w:bottom w:val="single" w:sz="4" w:space="0" w:color="auto"/>
            </w:tcBorders>
          </w:tcPr>
          <w:p w14:paraId="039B61C4"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7B0248EF" w14:textId="77777777" w:rsidR="006D5CC3" w:rsidRPr="007275DF" w:rsidRDefault="006D5CC3" w:rsidP="009031AD">
            <w:pPr>
              <w:pStyle w:val="TAC"/>
              <w:rPr>
                <w:lang w:eastAsia="ja-JP"/>
              </w:rPr>
            </w:pPr>
            <w:r w:rsidRPr="007275DF">
              <w:rPr>
                <w:rFonts w:eastAsia="Malgun Gothic"/>
                <w:szCs w:val="18"/>
              </w:rPr>
              <w:t>N/A</w:t>
            </w:r>
          </w:p>
        </w:tc>
        <w:tc>
          <w:tcPr>
            <w:tcW w:w="2419" w:type="dxa"/>
            <w:gridSpan w:val="3"/>
            <w:tcBorders>
              <w:bottom w:val="single" w:sz="4" w:space="0" w:color="auto"/>
            </w:tcBorders>
          </w:tcPr>
          <w:p w14:paraId="21B4E386" w14:textId="77777777" w:rsidR="006D5CC3" w:rsidRPr="007275DF" w:rsidRDefault="006D5CC3" w:rsidP="009031AD">
            <w:pPr>
              <w:pStyle w:val="TAC"/>
              <w:rPr>
                <w:lang w:eastAsia="ja-JP"/>
              </w:rPr>
            </w:pPr>
            <w:r w:rsidRPr="007275DF">
              <w:rPr>
                <w:szCs w:val="18"/>
                <w:lang w:eastAsia="zh-CN"/>
              </w:rPr>
              <w:t>0.9</w:t>
            </w:r>
          </w:p>
        </w:tc>
      </w:tr>
      <w:tr w:rsidR="006D5CC3" w:rsidRPr="007275DF" w14:paraId="728EE70C" w14:textId="77777777" w:rsidTr="009031AD">
        <w:trPr>
          <w:cantSplit/>
          <w:trHeight w:val="187"/>
          <w:jc w:val="center"/>
        </w:trPr>
        <w:tc>
          <w:tcPr>
            <w:tcW w:w="1951" w:type="dxa"/>
            <w:tcBorders>
              <w:top w:val="nil"/>
              <w:left w:val="single" w:sz="4" w:space="0" w:color="auto"/>
              <w:bottom w:val="single" w:sz="4" w:space="0" w:color="auto"/>
            </w:tcBorders>
          </w:tcPr>
          <w:p w14:paraId="370E87C0"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CCA_DL_1</w:t>
            </w:r>
            <w:r w:rsidRPr="007275DF">
              <w:rPr>
                <w:rFonts w:cs="Arial"/>
                <w:szCs w:val="18"/>
              </w:rPr>
              <w:t>)</w:t>
            </w:r>
          </w:p>
        </w:tc>
        <w:tc>
          <w:tcPr>
            <w:tcW w:w="1794" w:type="dxa"/>
            <w:tcBorders>
              <w:top w:val="nil"/>
              <w:bottom w:val="single" w:sz="4" w:space="0" w:color="auto"/>
            </w:tcBorders>
          </w:tcPr>
          <w:p w14:paraId="437AA68B" w14:textId="77777777" w:rsidR="006D5CC3" w:rsidRPr="007275DF" w:rsidRDefault="006D5CC3" w:rsidP="009031AD">
            <w:pPr>
              <w:pStyle w:val="TAC"/>
            </w:pPr>
          </w:p>
        </w:tc>
        <w:tc>
          <w:tcPr>
            <w:tcW w:w="1418" w:type="dxa"/>
            <w:tcBorders>
              <w:bottom w:val="single" w:sz="4" w:space="0" w:color="auto"/>
            </w:tcBorders>
          </w:tcPr>
          <w:p w14:paraId="5353FB83"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57E4A256" w14:textId="77777777" w:rsidR="006D5CC3" w:rsidRPr="007275DF" w:rsidRDefault="006D5CC3" w:rsidP="009031AD">
            <w:pPr>
              <w:pStyle w:val="TAC"/>
              <w:rPr>
                <w:rFonts w:eastAsia="Malgun Gothic"/>
                <w:szCs w:val="18"/>
              </w:rPr>
            </w:pPr>
            <w:r w:rsidRPr="007275DF">
              <w:rPr>
                <w:rFonts w:eastAsia="Malgun Gothic"/>
                <w:szCs w:val="18"/>
              </w:rPr>
              <w:t>N/A</w:t>
            </w:r>
          </w:p>
        </w:tc>
        <w:tc>
          <w:tcPr>
            <w:tcW w:w="2419" w:type="dxa"/>
            <w:gridSpan w:val="3"/>
            <w:tcBorders>
              <w:bottom w:val="single" w:sz="4" w:space="0" w:color="auto"/>
            </w:tcBorders>
          </w:tcPr>
          <w:p w14:paraId="79349D99" w14:textId="77777777" w:rsidR="006D5CC3" w:rsidRPr="007275DF" w:rsidRDefault="006D5CC3" w:rsidP="009031AD">
            <w:pPr>
              <w:pStyle w:val="TAC"/>
              <w:rPr>
                <w:noProof/>
              </w:rPr>
            </w:pPr>
            <w:r w:rsidRPr="007275DF">
              <w:rPr>
                <w:szCs w:val="18"/>
                <w:lang w:eastAsia="zh-CN"/>
              </w:rPr>
              <w:t>0.75</w:t>
            </w:r>
          </w:p>
        </w:tc>
      </w:tr>
      <w:tr w:rsidR="006D5CC3" w:rsidRPr="007275DF" w14:paraId="304DA5CF" w14:textId="77777777" w:rsidTr="009031AD">
        <w:trPr>
          <w:cantSplit/>
          <w:trHeight w:val="187"/>
          <w:jc w:val="center"/>
        </w:trPr>
        <w:tc>
          <w:tcPr>
            <w:tcW w:w="1951" w:type="dxa"/>
            <w:tcBorders>
              <w:top w:val="nil"/>
              <w:left w:val="single" w:sz="4" w:space="0" w:color="auto"/>
              <w:bottom w:val="single" w:sz="4" w:space="0" w:color="auto"/>
            </w:tcBorders>
          </w:tcPr>
          <w:p w14:paraId="6F42A9EC"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CCA_DL_2</w:t>
            </w:r>
            <w:r w:rsidRPr="007275DF">
              <w:rPr>
                <w:rFonts w:cs="Arial"/>
                <w:szCs w:val="18"/>
              </w:rPr>
              <w:t>)</w:t>
            </w:r>
          </w:p>
        </w:tc>
        <w:tc>
          <w:tcPr>
            <w:tcW w:w="1794" w:type="dxa"/>
            <w:tcBorders>
              <w:top w:val="nil"/>
              <w:bottom w:val="single" w:sz="4" w:space="0" w:color="auto"/>
            </w:tcBorders>
          </w:tcPr>
          <w:p w14:paraId="6B7DB898" w14:textId="77777777" w:rsidR="006D5CC3" w:rsidRPr="007275DF" w:rsidRDefault="006D5CC3" w:rsidP="009031AD">
            <w:pPr>
              <w:pStyle w:val="TAC"/>
            </w:pPr>
          </w:p>
        </w:tc>
        <w:tc>
          <w:tcPr>
            <w:tcW w:w="1418" w:type="dxa"/>
            <w:tcBorders>
              <w:bottom w:val="single" w:sz="4" w:space="0" w:color="auto"/>
            </w:tcBorders>
          </w:tcPr>
          <w:p w14:paraId="511F94C8"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439B9658" w14:textId="77777777" w:rsidR="006D5CC3" w:rsidRPr="007275DF" w:rsidRDefault="006D5CC3" w:rsidP="009031AD">
            <w:pPr>
              <w:pStyle w:val="TAC"/>
              <w:rPr>
                <w:rFonts w:eastAsia="Malgun Gothic"/>
                <w:szCs w:val="18"/>
              </w:rPr>
            </w:pPr>
            <w:r w:rsidRPr="007275DF">
              <w:rPr>
                <w:rFonts w:eastAsia="Malgun Gothic"/>
                <w:szCs w:val="18"/>
              </w:rPr>
              <w:t>N/A</w:t>
            </w:r>
          </w:p>
        </w:tc>
        <w:tc>
          <w:tcPr>
            <w:tcW w:w="2419" w:type="dxa"/>
            <w:gridSpan w:val="3"/>
            <w:tcBorders>
              <w:bottom w:val="single" w:sz="4" w:space="0" w:color="auto"/>
            </w:tcBorders>
          </w:tcPr>
          <w:p w14:paraId="42E39811" w14:textId="77777777" w:rsidR="006D5CC3" w:rsidRPr="007275DF" w:rsidRDefault="006D5CC3" w:rsidP="009031AD">
            <w:pPr>
              <w:pStyle w:val="TAC"/>
              <w:rPr>
                <w:noProof/>
              </w:rPr>
            </w:pPr>
            <w:r w:rsidRPr="007275DF">
              <w:rPr>
                <w:szCs w:val="18"/>
                <w:lang w:eastAsia="zh-CN"/>
              </w:rPr>
              <w:t>0.5</w:t>
            </w:r>
          </w:p>
        </w:tc>
      </w:tr>
      <w:tr w:rsidR="006D5CC3" w:rsidRPr="007275DF" w14:paraId="3C4CC6B3" w14:textId="77777777" w:rsidTr="009031AD">
        <w:trPr>
          <w:cantSplit/>
          <w:trHeight w:val="187"/>
          <w:jc w:val="center"/>
        </w:trPr>
        <w:tc>
          <w:tcPr>
            <w:tcW w:w="1951" w:type="dxa"/>
            <w:tcBorders>
              <w:top w:val="nil"/>
              <w:left w:val="single" w:sz="4" w:space="0" w:color="auto"/>
              <w:bottom w:val="single" w:sz="4" w:space="0" w:color="auto"/>
            </w:tcBorders>
          </w:tcPr>
          <w:p w14:paraId="2DDEC3AD" w14:textId="77777777" w:rsidR="006D5CC3" w:rsidRPr="007275DF" w:rsidRDefault="006D5CC3" w:rsidP="009031AD">
            <w:pPr>
              <w:pStyle w:val="TAL"/>
              <w:rPr>
                <w:lang w:eastAsia="zh-CN"/>
              </w:rPr>
            </w:pPr>
            <w:r w:rsidRPr="007275DF">
              <w:rPr>
                <w:lang w:eastAsia="ja-JP"/>
              </w:rPr>
              <w:t>UL CCA probability P</w:t>
            </w:r>
            <w:r w:rsidRPr="007275DF">
              <w:rPr>
                <w:vertAlign w:val="subscript"/>
                <w:lang w:eastAsia="ja-JP"/>
              </w:rPr>
              <w:t>CCA_UL</w:t>
            </w:r>
          </w:p>
        </w:tc>
        <w:tc>
          <w:tcPr>
            <w:tcW w:w="1794" w:type="dxa"/>
            <w:tcBorders>
              <w:top w:val="nil"/>
              <w:bottom w:val="single" w:sz="4" w:space="0" w:color="auto"/>
            </w:tcBorders>
          </w:tcPr>
          <w:p w14:paraId="560596A4" w14:textId="77777777" w:rsidR="006D5CC3" w:rsidRPr="007275DF" w:rsidRDefault="006D5CC3" w:rsidP="009031AD">
            <w:pPr>
              <w:pStyle w:val="TAC"/>
            </w:pPr>
          </w:p>
        </w:tc>
        <w:tc>
          <w:tcPr>
            <w:tcW w:w="1418" w:type="dxa"/>
            <w:tcBorders>
              <w:bottom w:val="single" w:sz="4" w:space="0" w:color="auto"/>
            </w:tcBorders>
          </w:tcPr>
          <w:p w14:paraId="2F7106C4"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1E1D6A57" w14:textId="77777777" w:rsidR="006D5CC3" w:rsidRPr="007275DF" w:rsidRDefault="006D5CC3" w:rsidP="009031AD">
            <w:pPr>
              <w:pStyle w:val="TAC"/>
              <w:rPr>
                <w:lang w:eastAsia="ja-JP"/>
              </w:rPr>
            </w:pPr>
            <w:r w:rsidRPr="007275DF">
              <w:rPr>
                <w:rFonts w:eastAsia="Malgun Gothic"/>
                <w:szCs w:val="18"/>
              </w:rPr>
              <w:t>N/A</w:t>
            </w:r>
          </w:p>
        </w:tc>
        <w:tc>
          <w:tcPr>
            <w:tcW w:w="2419" w:type="dxa"/>
            <w:gridSpan w:val="3"/>
            <w:tcBorders>
              <w:bottom w:val="single" w:sz="4" w:space="0" w:color="auto"/>
            </w:tcBorders>
          </w:tcPr>
          <w:p w14:paraId="69855CFA" w14:textId="77777777" w:rsidR="006D5CC3" w:rsidRPr="007275DF" w:rsidRDefault="006D5CC3" w:rsidP="009031AD">
            <w:pPr>
              <w:pStyle w:val="TAC"/>
              <w:rPr>
                <w:lang w:eastAsia="ja-JP"/>
              </w:rPr>
            </w:pPr>
            <w:r w:rsidRPr="007275DF">
              <w:rPr>
                <w:noProof/>
              </w:rPr>
              <w:t>1</w:t>
            </w:r>
          </w:p>
        </w:tc>
      </w:tr>
      <w:tr w:rsidR="006D5CC3" w:rsidRPr="007275DF" w14:paraId="05445973" w14:textId="77777777" w:rsidTr="009031AD">
        <w:trPr>
          <w:cantSplit/>
          <w:trHeight w:val="187"/>
          <w:jc w:val="center"/>
        </w:trPr>
        <w:tc>
          <w:tcPr>
            <w:tcW w:w="1951" w:type="dxa"/>
            <w:tcBorders>
              <w:top w:val="nil"/>
              <w:left w:val="single" w:sz="4" w:space="0" w:color="auto"/>
              <w:bottom w:val="single" w:sz="4" w:space="0" w:color="auto"/>
            </w:tcBorders>
          </w:tcPr>
          <w:p w14:paraId="686F9FBC" w14:textId="77777777" w:rsidR="006D5CC3" w:rsidRPr="007275DF" w:rsidRDefault="006D5CC3" w:rsidP="009031AD">
            <w:pPr>
              <w:pStyle w:val="TAL"/>
              <w:rPr>
                <w:lang w:eastAsia="zh-CN"/>
              </w:rPr>
            </w:pPr>
            <w:r w:rsidRPr="007275DF">
              <w:rPr>
                <w:lang w:val="en-US"/>
              </w:rPr>
              <w:t>M</w:t>
            </w:r>
            <w:r w:rsidRPr="007275DF">
              <w:rPr>
                <w:vertAlign w:val="subscript"/>
                <w:lang w:val="en-US"/>
              </w:rPr>
              <w:t>d,max</w:t>
            </w:r>
          </w:p>
        </w:tc>
        <w:tc>
          <w:tcPr>
            <w:tcW w:w="1794" w:type="dxa"/>
            <w:tcBorders>
              <w:top w:val="nil"/>
              <w:bottom w:val="single" w:sz="4" w:space="0" w:color="auto"/>
            </w:tcBorders>
          </w:tcPr>
          <w:p w14:paraId="1D4FDFEB" w14:textId="77777777" w:rsidR="006D5CC3" w:rsidRPr="007275DF" w:rsidRDefault="006D5CC3" w:rsidP="009031AD">
            <w:pPr>
              <w:pStyle w:val="TAC"/>
            </w:pPr>
          </w:p>
        </w:tc>
        <w:tc>
          <w:tcPr>
            <w:tcW w:w="1418" w:type="dxa"/>
            <w:tcBorders>
              <w:bottom w:val="single" w:sz="4" w:space="0" w:color="auto"/>
            </w:tcBorders>
          </w:tcPr>
          <w:p w14:paraId="1C4DEE13"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74B30F1D" w14:textId="77777777" w:rsidR="006D5CC3" w:rsidRPr="007275DF" w:rsidRDefault="006D5CC3" w:rsidP="009031AD">
            <w:pPr>
              <w:pStyle w:val="TAC"/>
              <w:rPr>
                <w:lang w:eastAsia="ja-JP"/>
              </w:rPr>
            </w:pPr>
            <w:r w:rsidRPr="007275DF">
              <w:rPr>
                <w:rFonts w:eastAsia="Malgun Gothic"/>
                <w:szCs w:val="18"/>
              </w:rPr>
              <w:t>N/A</w:t>
            </w:r>
          </w:p>
        </w:tc>
        <w:tc>
          <w:tcPr>
            <w:tcW w:w="2419" w:type="dxa"/>
            <w:gridSpan w:val="3"/>
            <w:tcBorders>
              <w:bottom w:val="single" w:sz="4" w:space="0" w:color="auto"/>
            </w:tcBorders>
          </w:tcPr>
          <w:p w14:paraId="1457BEED" w14:textId="77777777" w:rsidR="006D5CC3" w:rsidRPr="007275DF" w:rsidRDefault="006D5CC3" w:rsidP="009031AD">
            <w:pPr>
              <w:pStyle w:val="TAC"/>
              <w:rPr>
                <w:lang w:eastAsia="ja-JP"/>
              </w:rPr>
            </w:pPr>
            <w:r w:rsidRPr="007275DF">
              <w:rPr>
                <w:rFonts w:eastAsia="Malgun Gothic"/>
                <w:szCs w:val="18"/>
              </w:rPr>
              <w:t>16</w:t>
            </w:r>
          </w:p>
        </w:tc>
      </w:tr>
      <w:tr w:rsidR="006D5CC3" w:rsidRPr="007275DF" w14:paraId="1D0AB510" w14:textId="77777777" w:rsidTr="009031AD">
        <w:trPr>
          <w:cantSplit/>
          <w:trHeight w:val="187"/>
          <w:jc w:val="center"/>
        </w:trPr>
        <w:tc>
          <w:tcPr>
            <w:tcW w:w="1951" w:type="dxa"/>
            <w:tcBorders>
              <w:top w:val="nil"/>
              <w:left w:val="single" w:sz="4" w:space="0" w:color="auto"/>
              <w:bottom w:val="single" w:sz="4" w:space="0" w:color="auto"/>
            </w:tcBorders>
          </w:tcPr>
          <w:p w14:paraId="2A2851F7" w14:textId="77777777" w:rsidR="006D5CC3" w:rsidRPr="007275DF" w:rsidRDefault="006D5CC3" w:rsidP="009031AD">
            <w:pPr>
              <w:pStyle w:val="TAL"/>
              <w:rPr>
                <w:lang w:eastAsia="zh-CN"/>
              </w:rPr>
            </w:pPr>
            <w:r w:rsidRPr="007275DF">
              <w:rPr>
                <w:lang w:val="en-US"/>
              </w:rPr>
              <w:t>M</w:t>
            </w:r>
            <w:r w:rsidRPr="007275DF">
              <w:rPr>
                <w:vertAlign w:val="subscript"/>
                <w:lang w:val="en-US"/>
              </w:rPr>
              <w:t>m,max</w:t>
            </w:r>
          </w:p>
        </w:tc>
        <w:tc>
          <w:tcPr>
            <w:tcW w:w="1794" w:type="dxa"/>
            <w:tcBorders>
              <w:top w:val="nil"/>
              <w:bottom w:val="single" w:sz="4" w:space="0" w:color="auto"/>
            </w:tcBorders>
          </w:tcPr>
          <w:p w14:paraId="67DD4B9E" w14:textId="77777777" w:rsidR="006D5CC3" w:rsidRPr="007275DF" w:rsidRDefault="006D5CC3" w:rsidP="009031AD">
            <w:pPr>
              <w:pStyle w:val="TAC"/>
            </w:pPr>
          </w:p>
        </w:tc>
        <w:tc>
          <w:tcPr>
            <w:tcW w:w="1418" w:type="dxa"/>
            <w:tcBorders>
              <w:bottom w:val="single" w:sz="4" w:space="0" w:color="auto"/>
            </w:tcBorders>
          </w:tcPr>
          <w:p w14:paraId="2FAAD2E7"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4769ADFA" w14:textId="77777777" w:rsidR="006D5CC3" w:rsidRPr="007275DF" w:rsidRDefault="006D5CC3" w:rsidP="009031AD">
            <w:pPr>
              <w:pStyle w:val="TAC"/>
              <w:rPr>
                <w:lang w:eastAsia="ja-JP"/>
              </w:rPr>
            </w:pPr>
            <w:r w:rsidRPr="007275DF">
              <w:rPr>
                <w:rFonts w:eastAsia="Malgun Gothic"/>
                <w:szCs w:val="18"/>
              </w:rPr>
              <w:t>N/A</w:t>
            </w:r>
          </w:p>
        </w:tc>
        <w:tc>
          <w:tcPr>
            <w:tcW w:w="2419" w:type="dxa"/>
            <w:gridSpan w:val="3"/>
            <w:tcBorders>
              <w:bottom w:val="single" w:sz="4" w:space="0" w:color="auto"/>
            </w:tcBorders>
          </w:tcPr>
          <w:p w14:paraId="3C44234A" w14:textId="77777777" w:rsidR="006D5CC3" w:rsidRPr="007275DF" w:rsidRDefault="006D5CC3" w:rsidP="009031AD">
            <w:pPr>
              <w:pStyle w:val="TAC"/>
              <w:rPr>
                <w:lang w:eastAsia="ja-JP"/>
              </w:rPr>
            </w:pPr>
            <w:r w:rsidRPr="007275DF">
              <w:rPr>
                <w:rFonts w:eastAsia="Malgun Gothic"/>
                <w:szCs w:val="18"/>
              </w:rPr>
              <w:t>4</w:t>
            </w:r>
          </w:p>
        </w:tc>
      </w:tr>
      <w:tr w:rsidR="006D5CC3" w:rsidRPr="007275DF" w14:paraId="2A3E0876" w14:textId="77777777" w:rsidTr="009031AD">
        <w:trPr>
          <w:cantSplit/>
          <w:trHeight w:val="187"/>
          <w:jc w:val="center"/>
        </w:trPr>
        <w:tc>
          <w:tcPr>
            <w:tcW w:w="1951" w:type="dxa"/>
            <w:tcBorders>
              <w:top w:val="nil"/>
              <w:left w:val="single" w:sz="4" w:space="0" w:color="auto"/>
              <w:bottom w:val="single" w:sz="4" w:space="0" w:color="auto"/>
            </w:tcBorders>
          </w:tcPr>
          <w:p w14:paraId="3ED0DEDC" w14:textId="77777777" w:rsidR="006D5CC3" w:rsidRPr="007275DF" w:rsidRDefault="006D5CC3" w:rsidP="009031AD">
            <w:pPr>
              <w:pStyle w:val="TAL"/>
              <w:rPr>
                <w:lang w:eastAsia="zh-CN"/>
              </w:rPr>
            </w:pPr>
            <w:r w:rsidRPr="007275DF">
              <w:rPr>
                <w:lang w:val="en-US"/>
              </w:rPr>
              <w:t>M</w:t>
            </w:r>
            <w:r w:rsidRPr="007275DF">
              <w:rPr>
                <w:vertAlign w:val="subscript"/>
                <w:lang w:val="en-US"/>
              </w:rPr>
              <w:t>e,max</w:t>
            </w:r>
          </w:p>
        </w:tc>
        <w:tc>
          <w:tcPr>
            <w:tcW w:w="1794" w:type="dxa"/>
            <w:tcBorders>
              <w:top w:val="nil"/>
              <w:bottom w:val="single" w:sz="4" w:space="0" w:color="auto"/>
            </w:tcBorders>
          </w:tcPr>
          <w:p w14:paraId="6E0272AA" w14:textId="77777777" w:rsidR="006D5CC3" w:rsidRPr="007275DF" w:rsidRDefault="006D5CC3" w:rsidP="009031AD">
            <w:pPr>
              <w:pStyle w:val="TAC"/>
            </w:pPr>
          </w:p>
        </w:tc>
        <w:tc>
          <w:tcPr>
            <w:tcW w:w="1418" w:type="dxa"/>
            <w:tcBorders>
              <w:bottom w:val="single" w:sz="4" w:space="0" w:color="auto"/>
            </w:tcBorders>
          </w:tcPr>
          <w:p w14:paraId="6EF5CE4E"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66F86B90" w14:textId="77777777" w:rsidR="006D5CC3" w:rsidRPr="007275DF" w:rsidRDefault="006D5CC3" w:rsidP="009031AD">
            <w:pPr>
              <w:pStyle w:val="TAC"/>
              <w:rPr>
                <w:lang w:eastAsia="ja-JP"/>
              </w:rPr>
            </w:pPr>
            <w:r w:rsidRPr="007275DF">
              <w:rPr>
                <w:rFonts w:eastAsia="Malgun Gothic"/>
                <w:szCs w:val="18"/>
              </w:rPr>
              <w:t>N/A</w:t>
            </w:r>
          </w:p>
        </w:tc>
        <w:tc>
          <w:tcPr>
            <w:tcW w:w="2419" w:type="dxa"/>
            <w:gridSpan w:val="3"/>
            <w:tcBorders>
              <w:bottom w:val="single" w:sz="4" w:space="0" w:color="auto"/>
            </w:tcBorders>
          </w:tcPr>
          <w:p w14:paraId="63435C6F" w14:textId="77777777" w:rsidR="006D5CC3" w:rsidRPr="007275DF" w:rsidRDefault="006D5CC3" w:rsidP="009031AD">
            <w:pPr>
              <w:pStyle w:val="TAC"/>
              <w:rPr>
                <w:lang w:eastAsia="ja-JP"/>
              </w:rPr>
            </w:pPr>
            <w:r w:rsidRPr="007275DF">
              <w:rPr>
                <w:rFonts w:eastAsia="Malgun Gothic"/>
                <w:szCs w:val="18"/>
              </w:rPr>
              <w:t>8</w:t>
            </w:r>
          </w:p>
        </w:tc>
      </w:tr>
      <w:tr w:rsidR="006D5CC3" w:rsidRPr="007275DF" w14:paraId="664256EB" w14:textId="77777777" w:rsidTr="009031AD">
        <w:trPr>
          <w:cantSplit/>
          <w:trHeight w:val="187"/>
          <w:jc w:val="center"/>
        </w:trPr>
        <w:tc>
          <w:tcPr>
            <w:tcW w:w="1951" w:type="dxa"/>
            <w:tcBorders>
              <w:left w:val="single" w:sz="4" w:space="0" w:color="auto"/>
              <w:bottom w:val="nil"/>
            </w:tcBorders>
          </w:tcPr>
          <w:p w14:paraId="28D74D31" w14:textId="77777777" w:rsidR="006D5CC3" w:rsidRPr="007275DF" w:rsidRDefault="006D5CC3" w:rsidP="009031AD">
            <w:pPr>
              <w:pStyle w:val="TAL"/>
              <w:rPr>
                <w:lang w:eastAsia="zh-CN"/>
              </w:rPr>
            </w:pPr>
            <w:r w:rsidRPr="007275DF">
              <w:rPr>
                <w:lang w:eastAsia="zh-CN"/>
              </w:rPr>
              <w:t xml:space="preserve">PDSCH RMC </w:t>
            </w:r>
          </w:p>
        </w:tc>
        <w:tc>
          <w:tcPr>
            <w:tcW w:w="1794" w:type="dxa"/>
            <w:tcBorders>
              <w:bottom w:val="nil"/>
            </w:tcBorders>
          </w:tcPr>
          <w:p w14:paraId="66B91EB9" w14:textId="77777777" w:rsidR="006D5CC3" w:rsidRPr="007275DF" w:rsidRDefault="006D5CC3" w:rsidP="009031AD">
            <w:pPr>
              <w:pStyle w:val="TAC"/>
            </w:pPr>
          </w:p>
        </w:tc>
        <w:tc>
          <w:tcPr>
            <w:tcW w:w="1418" w:type="dxa"/>
            <w:tcBorders>
              <w:bottom w:val="single" w:sz="4" w:space="0" w:color="auto"/>
            </w:tcBorders>
          </w:tcPr>
          <w:p w14:paraId="66DC9BD0"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38525706" w14:textId="77777777" w:rsidR="006D5CC3" w:rsidRPr="007275DF" w:rsidRDefault="006D5CC3" w:rsidP="009031AD">
            <w:pPr>
              <w:pStyle w:val="TAC"/>
              <w:rPr>
                <w:lang w:eastAsia="zh-CN"/>
              </w:rPr>
            </w:pPr>
            <w:r w:rsidRPr="007275DF">
              <w:rPr>
                <w:lang w:eastAsia="zh-CN"/>
              </w:rPr>
              <w:t>SR.1.1 FDD</w:t>
            </w:r>
          </w:p>
        </w:tc>
        <w:tc>
          <w:tcPr>
            <w:tcW w:w="2419" w:type="dxa"/>
            <w:gridSpan w:val="3"/>
            <w:tcBorders>
              <w:bottom w:val="single" w:sz="4" w:space="0" w:color="auto"/>
            </w:tcBorders>
          </w:tcPr>
          <w:p w14:paraId="49E16090"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r w:rsidRPr="007275DF">
              <w:rPr>
                <w:szCs w:val="18"/>
              </w:rPr>
              <w:t xml:space="preserve"> </w:t>
            </w:r>
          </w:p>
        </w:tc>
      </w:tr>
      <w:tr w:rsidR="006D5CC3" w:rsidRPr="007275DF" w14:paraId="768B2C1F" w14:textId="77777777" w:rsidTr="009031AD">
        <w:trPr>
          <w:cantSplit/>
          <w:trHeight w:val="187"/>
          <w:jc w:val="center"/>
        </w:trPr>
        <w:tc>
          <w:tcPr>
            <w:tcW w:w="1951" w:type="dxa"/>
            <w:tcBorders>
              <w:top w:val="nil"/>
              <w:left w:val="single" w:sz="4" w:space="0" w:color="auto"/>
              <w:bottom w:val="nil"/>
            </w:tcBorders>
          </w:tcPr>
          <w:p w14:paraId="1A0D50B6" w14:textId="77777777" w:rsidR="006D5CC3" w:rsidRPr="007275DF" w:rsidRDefault="006D5CC3" w:rsidP="009031AD">
            <w:pPr>
              <w:pStyle w:val="TAL"/>
              <w:rPr>
                <w:lang w:eastAsia="zh-CN"/>
              </w:rPr>
            </w:pPr>
            <w:r w:rsidRPr="007275DF">
              <w:rPr>
                <w:lang w:eastAsia="zh-CN"/>
              </w:rPr>
              <w:t>configuration</w:t>
            </w:r>
          </w:p>
        </w:tc>
        <w:tc>
          <w:tcPr>
            <w:tcW w:w="1794" w:type="dxa"/>
            <w:tcBorders>
              <w:top w:val="nil"/>
              <w:bottom w:val="nil"/>
            </w:tcBorders>
          </w:tcPr>
          <w:p w14:paraId="0BDE19B5" w14:textId="77777777" w:rsidR="006D5CC3" w:rsidRPr="007275DF" w:rsidRDefault="006D5CC3" w:rsidP="009031AD">
            <w:pPr>
              <w:pStyle w:val="TAC"/>
            </w:pPr>
          </w:p>
        </w:tc>
        <w:tc>
          <w:tcPr>
            <w:tcW w:w="1418" w:type="dxa"/>
            <w:tcBorders>
              <w:bottom w:val="single" w:sz="4" w:space="0" w:color="auto"/>
            </w:tcBorders>
          </w:tcPr>
          <w:p w14:paraId="628CE215"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51CA3BB6" w14:textId="77777777" w:rsidR="006D5CC3" w:rsidRPr="007275DF" w:rsidRDefault="006D5CC3" w:rsidP="009031AD">
            <w:pPr>
              <w:pStyle w:val="TAC"/>
              <w:rPr>
                <w:lang w:eastAsia="zh-CN"/>
              </w:rPr>
            </w:pPr>
            <w:r w:rsidRPr="007275DF">
              <w:rPr>
                <w:lang w:eastAsia="zh-CN"/>
              </w:rPr>
              <w:t>SR.1.1 TDD</w:t>
            </w:r>
          </w:p>
        </w:tc>
        <w:tc>
          <w:tcPr>
            <w:tcW w:w="2419" w:type="dxa"/>
            <w:gridSpan w:val="3"/>
            <w:tcBorders>
              <w:bottom w:val="single" w:sz="4" w:space="0" w:color="auto"/>
            </w:tcBorders>
          </w:tcPr>
          <w:p w14:paraId="5661872A"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r>
      <w:tr w:rsidR="006D5CC3" w:rsidRPr="007275DF" w14:paraId="4AD119DF" w14:textId="77777777" w:rsidTr="009031AD">
        <w:trPr>
          <w:cantSplit/>
          <w:trHeight w:val="187"/>
          <w:jc w:val="center"/>
        </w:trPr>
        <w:tc>
          <w:tcPr>
            <w:tcW w:w="1951" w:type="dxa"/>
            <w:tcBorders>
              <w:top w:val="nil"/>
              <w:left w:val="single" w:sz="4" w:space="0" w:color="auto"/>
              <w:bottom w:val="single" w:sz="4" w:space="0" w:color="auto"/>
            </w:tcBorders>
          </w:tcPr>
          <w:p w14:paraId="5428A79B" w14:textId="77777777" w:rsidR="006D5CC3" w:rsidRPr="007275DF" w:rsidRDefault="006D5CC3" w:rsidP="009031AD">
            <w:pPr>
              <w:pStyle w:val="TAL"/>
              <w:rPr>
                <w:lang w:eastAsia="zh-CN"/>
              </w:rPr>
            </w:pPr>
          </w:p>
        </w:tc>
        <w:tc>
          <w:tcPr>
            <w:tcW w:w="1794" w:type="dxa"/>
            <w:tcBorders>
              <w:top w:val="nil"/>
              <w:bottom w:val="single" w:sz="4" w:space="0" w:color="auto"/>
            </w:tcBorders>
          </w:tcPr>
          <w:p w14:paraId="36B2D960" w14:textId="77777777" w:rsidR="006D5CC3" w:rsidRPr="007275DF" w:rsidRDefault="006D5CC3" w:rsidP="009031AD">
            <w:pPr>
              <w:pStyle w:val="TAC"/>
            </w:pPr>
          </w:p>
        </w:tc>
        <w:tc>
          <w:tcPr>
            <w:tcW w:w="1418" w:type="dxa"/>
            <w:tcBorders>
              <w:bottom w:val="single" w:sz="4" w:space="0" w:color="auto"/>
            </w:tcBorders>
          </w:tcPr>
          <w:p w14:paraId="0649F937"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5EEA7571" w14:textId="77777777" w:rsidR="006D5CC3" w:rsidRPr="007275DF" w:rsidRDefault="006D5CC3" w:rsidP="009031AD">
            <w:pPr>
              <w:pStyle w:val="TAC"/>
              <w:rPr>
                <w:lang w:eastAsia="zh-CN"/>
              </w:rPr>
            </w:pPr>
            <w:r w:rsidRPr="007275DF">
              <w:rPr>
                <w:lang w:eastAsia="zh-CN"/>
              </w:rPr>
              <w:t>SR.2.1 TDD</w:t>
            </w:r>
          </w:p>
        </w:tc>
        <w:tc>
          <w:tcPr>
            <w:tcW w:w="2419" w:type="dxa"/>
            <w:gridSpan w:val="3"/>
            <w:tcBorders>
              <w:bottom w:val="single" w:sz="4" w:space="0" w:color="auto"/>
            </w:tcBorders>
          </w:tcPr>
          <w:p w14:paraId="63A84E4F"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r>
      <w:tr w:rsidR="006D5CC3" w:rsidRPr="007275DF" w14:paraId="38287393" w14:textId="77777777" w:rsidTr="009031AD">
        <w:trPr>
          <w:cantSplit/>
          <w:trHeight w:val="187"/>
          <w:jc w:val="center"/>
        </w:trPr>
        <w:tc>
          <w:tcPr>
            <w:tcW w:w="1951" w:type="dxa"/>
            <w:tcBorders>
              <w:left w:val="single" w:sz="4" w:space="0" w:color="auto"/>
              <w:bottom w:val="nil"/>
            </w:tcBorders>
          </w:tcPr>
          <w:p w14:paraId="52DA4C70" w14:textId="77777777" w:rsidR="006D5CC3" w:rsidRPr="007275DF" w:rsidRDefault="006D5CC3" w:rsidP="009031AD">
            <w:pPr>
              <w:pStyle w:val="TAL"/>
              <w:rPr>
                <w:lang w:eastAsia="zh-CN"/>
              </w:rPr>
            </w:pPr>
            <w:r w:rsidRPr="007275DF">
              <w:rPr>
                <w:lang w:eastAsia="zh-CN"/>
              </w:rPr>
              <w:t>RMSI CORESET</w:t>
            </w:r>
          </w:p>
        </w:tc>
        <w:tc>
          <w:tcPr>
            <w:tcW w:w="1794" w:type="dxa"/>
            <w:tcBorders>
              <w:bottom w:val="nil"/>
            </w:tcBorders>
          </w:tcPr>
          <w:p w14:paraId="1BB34905" w14:textId="77777777" w:rsidR="006D5CC3" w:rsidRPr="007275DF" w:rsidRDefault="006D5CC3" w:rsidP="009031AD">
            <w:pPr>
              <w:pStyle w:val="TAC"/>
            </w:pPr>
          </w:p>
        </w:tc>
        <w:tc>
          <w:tcPr>
            <w:tcW w:w="1418" w:type="dxa"/>
            <w:tcBorders>
              <w:bottom w:val="single" w:sz="4" w:space="0" w:color="auto"/>
            </w:tcBorders>
          </w:tcPr>
          <w:p w14:paraId="4805009C"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02F53891" w14:textId="77777777" w:rsidR="006D5CC3" w:rsidRPr="007275DF" w:rsidRDefault="006D5CC3" w:rsidP="009031AD">
            <w:pPr>
              <w:pStyle w:val="TAC"/>
              <w:rPr>
                <w:lang w:eastAsia="zh-CN"/>
              </w:rPr>
            </w:pPr>
            <w:r w:rsidRPr="007275DF">
              <w:rPr>
                <w:lang w:eastAsia="zh-CN"/>
              </w:rPr>
              <w:t>CR.1.1 FDD</w:t>
            </w:r>
          </w:p>
        </w:tc>
        <w:tc>
          <w:tcPr>
            <w:tcW w:w="2419" w:type="dxa"/>
            <w:gridSpan w:val="3"/>
            <w:tcBorders>
              <w:bottom w:val="single" w:sz="4" w:space="0" w:color="auto"/>
            </w:tcBorders>
          </w:tcPr>
          <w:p w14:paraId="1487C8A1" w14:textId="77777777" w:rsidR="006D5CC3" w:rsidRPr="007275DF" w:rsidRDefault="006D5CC3" w:rsidP="009031AD">
            <w:pPr>
              <w:pStyle w:val="TAC"/>
              <w:rPr>
                <w:lang w:eastAsia="zh-CN"/>
              </w:rPr>
            </w:pPr>
            <w:r w:rsidRPr="007275DF">
              <w:rPr>
                <w:lang w:val="en-US"/>
              </w:rPr>
              <w:t>CR.1.1 CCA</w:t>
            </w:r>
          </w:p>
        </w:tc>
      </w:tr>
      <w:tr w:rsidR="006D5CC3" w:rsidRPr="007275DF" w14:paraId="7FD1FAC6" w14:textId="77777777" w:rsidTr="009031AD">
        <w:trPr>
          <w:cantSplit/>
          <w:trHeight w:val="187"/>
          <w:jc w:val="center"/>
        </w:trPr>
        <w:tc>
          <w:tcPr>
            <w:tcW w:w="1951" w:type="dxa"/>
            <w:tcBorders>
              <w:top w:val="nil"/>
              <w:left w:val="single" w:sz="4" w:space="0" w:color="auto"/>
              <w:bottom w:val="nil"/>
            </w:tcBorders>
          </w:tcPr>
          <w:p w14:paraId="02E6A9E5" w14:textId="77777777" w:rsidR="006D5CC3" w:rsidRPr="007275DF" w:rsidRDefault="006D5CC3" w:rsidP="009031AD">
            <w:pPr>
              <w:pStyle w:val="TAL"/>
              <w:rPr>
                <w:lang w:eastAsia="zh-CN"/>
              </w:rPr>
            </w:pPr>
            <w:r w:rsidRPr="007275DF">
              <w:rPr>
                <w:lang w:eastAsia="zh-CN"/>
              </w:rPr>
              <w:t>RMC configuration</w:t>
            </w:r>
          </w:p>
        </w:tc>
        <w:tc>
          <w:tcPr>
            <w:tcW w:w="1794" w:type="dxa"/>
            <w:tcBorders>
              <w:top w:val="nil"/>
              <w:bottom w:val="nil"/>
            </w:tcBorders>
          </w:tcPr>
          <w:p w14:paraId="66106159" w14:textId="77777777" w:rsidR="006D5CC3" w:rsidRPr="007275DF" w:rsidRDefault="006D5CC3" w:rsidP="009031AD">
            <w:pPr>
              <w:pStyle w:val="TAC"/>
            </w:pPr>
          </w:p>
        </w:tc>
        <w:tc>
          <w:tcPr>
            <w:tcW w:w="1418" w:type="dxa"/>
            <w:tcBorders>
              <w:bottom w:val="single" w:sz="4" w:space="0" w:color="auto"/>
            </w:tcBorders>
          </w:tcPr>
          <w:p w14:paraId="1D738527"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73C7F046" w14:textId="77777777" w:rsidR="006D5CC3" w:rsidRPr="007275DF" w:rsidRDefault="006D5CC3" w:rsidP="009031AD">
            <w:pPr>
              <w:pStyle w:val="TAC"/>
              <w:rPr>
                <w:lang w:eastAsia="zh-CN"/>
              </w:rPr>
            </w:pPr>
            <w:r w:rsidRPr="007275DF">
              <w:rPr>
                <w:lang w:eastAsia="zh-CN"/>
              </w:rPr>
              <w:t>CR.1.1 TDD</w:t>
            </w:r>
          </w:p>
        </w:tc>
        <w:tc>
          <w:tcPr>
            <w:tcW w:w="2419" w:type="dxa"/>
            <w:gridSpan w:val="3"/>
            <w:tcBorders>
              <w:bottom w:val="single" w:sz="4" w:space="0" w:color="auto"/>
            </w:tcBorders>
          </w:tcPr>
          <w:p w14:paraId="585995BB" w14:textId="77777777" w:rsidR="006D5CC3" w:rsidRPr="007275DF" w:rsidRDefault="006D5CC3" w:rsidP="009031AD">
            <w:pPr>
              <w:pStyle w:val="TAC"/>
              <w:rPr>
                <w:lang w:eastAsia="zh-CN"/>
              </w:rPr>
            </w:pPr>
            <w:r w:rsidRPr="007275DF">
              <w:rPr>
                <w:lang w:val="en-US"/>
              </w:rPr>
              <w:t>CR.1.1 CCA</w:t>
            </w:r>
          </w:p>
        </w:tc>
      </w:tr>
      <w:tr w:rsidR="006D5CC3" w:rsidRPr="007275DF" w14:paraId="0D999DF7" w14:textId="77777777" w:rsidTr="009031AD">
        <w:trPr>
          <w:cantSplit/>
          <w:trHeight w:val="187"/>
          <w:jc w:val="center"/>
        </w:trPr>
        <w:tc>
          <w:tcPr>
            <w:tcW w:w="1951" w:type="dxa"/>
            <w:tcBorders>
              <w:top w:val="nil"/>
              <w:left w:val="single" w:sz="4" w:space="0" w:color="auto"/>
              <w:bottom w:val="single" w:sz="4" w:space="0" w:color="auto"/>
            </w:tcBorders>
          </w:tcPr>
          <w:p w14:paraId="358E87F3" w14:textId="77777777" w:rsidR="006D5CC3" w:rsidRPr="007275DF" w:rsidRDefault="006D5CC3" w:rsidP="009031AD">
            <w:pPr>
              <w:pStyle w:val="TAL"/>
              <w:rPr>
                <w:lang w:eastAsia="zh-CN"/>
              </w:rPr>
            </w:pPr>
          </w:p>
        </w:tc>
        <w:tc>
          <w:tcPr>
            <w:tcW w:w="1794" w:type="dxa"/>
            <w:tcBorders>
              <w:top w:val="nil"/>
              <w:bottom w:val="single" w:sz="4" w:space="0" w:color="auto"/>
            </w:tcBorders>
          </w:tcPr>
          <w:p w14:paraId="38023F3B" w14:textId="77777777" w:rsidR="006D5CC3" w:rsidRPr="007275DF" w:rsidRDefault="006D5CC3" w:rsidP="009031AD">
            <w:pPr>
              <w:pStyle w:val="TAC"/>
            </w:pPr>
          </w:p>
        </w:tc>
        <w:tc>
          <w:tcPr>
            <w:tcW w:w="1418" w:type="dxa"/>
            <w:tcBorders>
              <w:bottom w:val="single" w:sz="4" w:space="0" w:color="auto"/>
            </w:tcBorders>
          </w:tcPr>
          <w:p w14:paraId="49409EFD"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4F20209B" w14:textId="77777777" w:rsidR="006D5CC3" w:rsidRPr="007275DF" w:rsidRDefault="006D5CC3" w:rsidP="009031AD">
            <w:pPr>
              <w:pStyle w:val="TAC"/>
              <w:rPr>
                <w:lang w:eastAsia="zh-CN"/>
              </w:rPr>
            </w:pPr>
            <w:r w:rsidRPr="007275DF">
              <w:rPr>
                <w:lang w:eastAsia="zh-CN"/>
              </w:rPr>
              <w:t>CR.2.1 TDD</w:t>
            </w:r>
          </w:p>
        </w:tc>
        <w:tc>
          <w:tcPr>
            <w:tcW w:w="2419" w:type="dxa"/>
            <w:gridSpan w:val="3"/>
            <w:tcBorders>
              <w:bottom w:val="single" w:sz="4" w:space="0" w:color="auto"/>
            </w:tcBorders>
          </w:tcPr>
          <w:p w14:paraId="1E8FCC34" w14:textId="77777777" w:rsidR="006D5CC3" w:rsidRPr="007275DF" w:rsidRDefault="006D5CC3" w:rsidP="009031AD">
            <w:pPr>
              <w:pStyle w:val="TAC"/>
              <w:rPr>
                <w:lang w:eastAsia="zh-CN"/>
              </w:rPr>
            </w:pPr>
            <w:r w:rsidRPr="007275DF">
              <w:rPr>
                <w:lang w:val="en-US"/>
              </w:rPr>
              <w:t>CR.1.1 CCA</w:t>
            </w:r>
          </w:p>
        </w:tc>
      </w:tr>
      <w:tr w:rsidR="006D5CC3" w:rsidRPr="007275DF" w14:paraId="7BF982D6" w14:textId="77777777" w:rsidTr="009031AD">
        <w:trPr>
          <w:cantSplit/>
          <w:trHeight w:val="187"/>
          <w:jc w:val="center"/>
        </w:trPr>
        <w:tc>
          <w:tcPr>
            <w:tcW w:w="1951" w:type="dxa"/>
            <w:tcBorders>
              <w:left w:val="single" w:sz="4" w:space="0" w:color="auto"/>
              <w:bottom w:val="nil"/>
            </w:tcBorders>
          </w:tcPr>
          <w:p w14:paraId="594DD39D" w14:textId="77777777" w:rsidR="006D5CC3" w:rsidRPr="007275DF" w:rsidRDefault="006D5CC3" w:rsidP="009031AD">
            <w:pPr>
              <w:pStyle w:val="TAL"/>
              <w:rPr>
                <w:lang w:eastAsia="zh-CN"/>
              </w:rPr>
            </w:pPr>
            <w:r w:rsidRPr="007275DF">
              <w:rPr>
                <w:lang w:eastAsia="zh-CN"/>
              </w:rPr>
              <w:t>Dedicated CORESET</w:t>
            </w:r>
          </w:p>
        </w:tc>
        <w:tc>
          <w:tcPr>
            <w:tcW w:w="1794" w:type="dxa"/>
            <w:tcBorders>
              <w:bottom w:val="nil"/>
            </w:tcBorders>
          </w:tcPr>
          <w:p w14:paraId="19BC016F" w14:textId="77777777" w:rsidR="006D5CC3" w:rsidRPr="007275DF" w:rsidRDefault="006D5CC3" w:rsidP="009031AD">
            <w:pPr>
              <w:pStyle w:val="TAC"/>
            </w:pPr>
          </w:p>
        </w:tc>
        <w:tc>
          <w:tcPr>
            <w:tcW w:w="1418" w:type="dxa"/>
            <w:tcBorders>
              <w:bottom w:val="single" w:sz="4" w:space="0" w:color="auto"/>
            </w:tcBorders>
          </w:tcPr>
          <w:p w14:paraId="5C8FB92B"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10BF8928" w14:textId="77777777" w:rsidR="006D5CC3" w:rsidRPr="007275DF" w:rsidRDefault="006D5CC3" w:rsidP="009031AD">
            <w:pPr>
              <w:pStyle w:val="TAC"/>
              <w:rPr>
                <w:lang w:eastAsia="zh-CN"/>
              </w:rPr>
            </w:pPr>
            <w:r w:rsidRPr="007275DF">
              <w:rPr>
                <w:lang w:eastAsia="zh-CN"/>
              </w:rPr>
              <w:t>CCR.1.1 FDD</w:t>
            </w:r>
          </w:p>
        </w:tc>
        <w:tc>
          <w:tcPr>
            <w:tcW w:w="2419" w:type="dxa"/>
            <w:gridSpan w:val="3"/>
            <w:tcBorders>
              <w:bottom w:val="single" w:sz="4" w:space="0" w:color="auto"/>
            </w:tcBorders>
          </w:tcPr>
          <w:p w14:paraId="1EFD718A" w14:textId="77777777" w:rsidR="006D5CC3" w:rsidRPr="007275DF" w:rsidRDefault="006D5CC3" w:rsidP="009031AD">
            <w:pPr>
              <w:pStyle w:val="TAC"/>
              <w:rPr>
                <w:lang w:eastAsia="zh-CN"/>
              </w:rPr>
            </w:pPr>
            <w:r w:rsidRPr="007275DF">
              <w:t>CCR.1.1 CCA</w:t>
            </w:r>
          </w:p>
        </w:tc>
      </w:tr>
      <w:tr w:rsidR="006D5CC3" w:rsidRPr="007275DF" w14:paraId="07FC3F30" w14:textId="77777777" w:rsidTr="009031AD">
        <w:trPr>
          <w:cantSplit/>
          <w:trHeight w:val="187"/>
          <w:jc w:val="center"/>
        </w:trPr>
        <w:tc>
          <w:tcPr>
            <w:tcW w:w="1951" w:type="dxa"/>
            <w:tcBorders>
              <w:top w:val="nil"/>
              <w:left w:val="single" w:sz="4" w:space="0" w:color="auto"/>
              <w:bottom w:val="nil"/>
            </w:tcBorders>
          </w:tcPr>
          <w:p w14:paraId="2E1D456D" w14:textId="77777777" w:rsidR="006D5CC3" w:rsidRPr="007275DF" w:rsidRDefault="006D5CC3" w:rsidP="009031AD">
            <w:pPr>
              <w:pStyle w:val="TAL"/>
              <w:rPr>
                <w:lang w:eastAsia="zh-CN"/>
              </w:rPr>
            </w:pPr>
            <w:r w:rsidRPr="007275DF">
              <w:rPr>
                <w:lang w:eastAsia="zh-CN"/>
              </w:rPr>
              <w:t>RMC configuration</w:t>
            </w:r>
          </w:p>
        </w:tc>
        <w:tc>
          <w:tcPr>
            <w:tcW w:w="1794" w:type="dxa"/>
            <w:tcBorders>
              <w:top w:val="nil"/>
              <w:bottom w:val="nil"/>
            </w:tcBorders>
          </w:tcPr>
          <w:p w14:paraId="33FD3FD7" w14:textId="77777777" w:rsidR="006D5CC3" w:rsidRPr="007275DF" w:rsidRDefault="006D5CC3" w:rsidP="009031AD">
            <w:pPr>
              <w:pStyle w:val="TAC"/>
            </w:pPr>
          </w:p>
        </w:tc>
        <w:tc>
          <w:tcPr>
            <w:tcW w:w="1418" w:type="dxa"/>
            <w:tcBorders>
              <w:bottom w:val="single" w:sz="4" w:space="0" w:color="auto"/>
            </w:tcBorders>
          </w:tcPr>
          <w:p w14:paraId="1586DB66"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719B85AF" w14:textId="77777777" w:rsidR="006D5CC3" w:rsidRPr="007275DF" w:rsidRDefault="006D5CC3" w:rsidP="009031AD">
            <w:pPr>
              <w:pStyle w:val="TAC"/>
              <w:rPr>
                <w:lang w:eastAsia="zh-CN"/>
              </w:rPr>
            </w:pPr>
            <w:r w:rsidRPr="007275DF">
              <w:rPr>
                <w:lang w:eastAsia="zh-CN"/>
              </w:rPr>
              <w:t>CCR.1.1 TDD</w:t>
            </w:r>
          </w:p>
        </w:tc>
        <w:tc>
          <w:tcPr>
            <w:tcW w:w="2419" w:type="dxa"/>
            <w:gridSpan w:val="3"/>
            <w:tcBorders>
              <w:bottom w:val="single" w:sz="4" w:space="0" w:color="auto"/>
            </w:tcBorders>
          </w:tcPr>
          <w:p w14:paraId="76647C2A" w14:textId="77777777" w:rsidR="006D5CC3" w:rsidRPr="007275DF" w:rsidRDefault="006D5CC3" w:rsidP="009031AD">
            <w:pPr>
              <w:pStyle w:val="TAC"/>
              <w:rPr>
                <w:lang w:eastAsia="zh-CN"/>
              </w:rPr>
            </w:pPr>
            <w:r w:rsidRPr="007275DF">
              <w:t>CCR.1.1 CCA</w:t>
            </w:r>
          </w:p>
        </w:tc>
      </w:tr>
      <w:tr w:rsidR="006D5CC3" w:rsidRPr="007275DF" w14:paraId="7B913B07" w14:textId="77777777" w:rsidTr="009031AD">
        <w:trPr>
          <w:cantSplit/>
          <w:trHeight w:val="187"/>
          <w:jc w:val="center"/>
        </w:trPr>
        <w:tc>
          <w:tcPr>
            <w:tcW w:w="1951" w:type="dxa"/>
            <w:tcBorders>
              <w:top w:val="nil"/>
              <w:left w:val="single" w:sz="4" w:space="0" w:color="auto"/>
              <w:bottom w:val="single" w:sz="4" w:space="0" w:color="auto"/>
            </w:tcBorders>
          </w:tcPr>
          <w:p w14:paraId="7310C583" w14:textId="77777777" w:rsidR="006D5CC3" w:rsidRPr="007275DF" w:rsidRDefault="006D5CC3" w:rsidP="009031AD">
            <w:pPr>
              <w:pStyle w:val="TAL"/>
              <w:rPr>
                <w:lang w:eastAsia="zh-CN"/>
              </w:rPr>
            </w:pPr>
          </w:p>
        </w:tc>
        <w:tc>
          <w:tcPr>
            <w:tcW w:w="1794" w:type="dxa"/>
            <w:tcBorders>
              <w:top w:val="nil"/>
              <w:bottom w:val="single" w:sz="4" w:space="0" w:color="auto"/>
            </w:tcBorders>
          </w:tcPr>
          <w:p w14:paraId="657631D1" w14:textId="77777777" w:rsidR="006D5CC3" w:rsidRPr="007275DF" w:rsidRDefault="006D5CC3" w:rsidP="009031AD">
            <w:pPr>
              <w:pStyle w:val="TAC"/>
            </w:pPr>
          </w:p>
        </w:tc>
        <w:tc>
          <w:tcPr>
            <w:tcW w:w="1418" w:type="dxa"/>
            <w:tcBorders>
              <w:bottom w:val="single" w:sz="4" w:space="0" w:color="auto"/>
            </w:tcBorders>
          </w:tcPr>
          <w:p w14:paraId="02620941"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0609AC6D" w14:textId="77777777" w:rsidR="006D5CC3" w:rsidRPr="007275DF" w:rsidRDefault="006D5CC3" w:rsidP="009031AD">
            <w:pPr>
              <w:pStyle w:val="TAC"/>
              <w:rPr>
                <w:lang w:eastAsia="zh-CN"/>
              </w:rPr>
            </w:pPr>
            <w:r w:rsidRPr="007275DF">
              <w:rPr>
                <w:lang w:eastAsia="zh-CN"/>
              </w:rPr>
              <w:t>CCR.2.1 TDD</w:t>
            </w:r>
          </w:p>
        </w:tc>
        <w:tc>
          <w:tcPr>
            <w:tcW w:w="2419" w:type="dxa"/>
            <w:gridSpan w:val="3"/>
            <w:tcBorders>
              <w:bottom w:val="single" w:sz="4" w:space="0" w:color="auto"/>
            </w:tcBorders>
          </w:tcPr>
          <w:p w14:paraId="3C2892B7" w14:textId="77777777" w:rsidR="006D5CC3" w:rsidRPr="007275DF" w:rsidRDefault="006D5CC3" w:rsidP="009031AD">
            <w:pPr>
              <w:pStyle w:val="TAC"/>
              <w:rPr>
                <w:lang w:eastAsia="zh-CN"/>
              </w:rPr>
            </w:pPr>
            <w:r w:rsidRPr="007275DF">
              <w:t>CCR.1.1 CCA</w:t>
            </w:r>
          </w:p>
        </w:tc>
      </w:tr>
      <w:tr w:rsidR="006D5CC3" w:rsidRPr="007275DF" w14:paraId="18941205" w14:textId="77777777" w:rsidTr="009031AD">
        <w:trPr>
          <w:cantSplit/>
          <w:trHeight w:val="187"/>
          <w:jc w:val="center"/>
        </w:trPr>
        <w:tc>
          <w:tcPr>
            <w:tcW w:w="1951" w:type="dxa"/>
            <w:tcBorders>
              <w:left w:val="single" w:sz="4" w:space="0" w:color="auto"/>
              <w:bottom w:val="single" w:sz="4" w:space="0" w:color="auto"/>
            </w:tcBorders>
          </w:tcPr>
          <w:p w14:paraId="0D92742E" w14:textId="77777777" w:rsidR="006D5CC3" w:rsidRPr="007275DF" w:rsidRDefault="006D5CC3" w:rsidP="009031AD">
            <w:pPr>
              <w:pStyle w:val="TAL"/>
            </w:pPr>
            <w:r w:rsidRPr="007275DF">
              <w:t>OCNG Pattern</w:t>
            </w:r>
          </w:p>
        </w:tc>
        <w:tc>
          <w:tcPr>
            <w:tcW w:w="1794" w:type="dxa"/>
            <w:tcBorders>
              <w:bottom w:val="single" w:sz="4" w:space="0" w:color="auto"/>
            </w:tcBorders>
          </w:tcPr>
          <w:p w14:paraId="467FCD45" w14:textId="77777777" w:rsidR="006D5CC3" w:rsidRPr="007275DF" w:rsidRDefault="006D5CC3" w:rsidP="009031AD">
            <w:pPr>
              <w:pStyle w:val="TAC"/>
            </w:pPr>
          </w:p>
        </w:tc>
        <w:tc>
          <w:tcPr>
            <w:tcW w:w="1418" w:type="dxa"/>
            <w:tcBorders>
              <w:bottom w:val="single" w:sz="4" w:space="0" w:color="auto"/>
            </w:tcBorders>
          </w:tcPr>
          <w:p w14:paraId="2FF2B1A0"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0C950DA3" w14:textId="77777777" w:rsidR="006D5CC3" w:rsidRPr="007275DF" w:rsidRDefault="006D5CC3" w:rsidP="009031AD">
            <w:pPr>
              <w:pStyle w:val="TAC"/>
            </w:pPr>
            <w:r w:rsidRPr="007275DF">
              <w:rPr>
                <w:rFonts w:cs="Arial"/>
              </w:rPr>
              <w:t>OP.1 defined in A.3.2.1</w:t>
            </w:r>
          </w:p>
        </w:tc>
        <w:tc>
          <w:tcPr>
            <w:tcW w:w="2419" w:type="dxa"/>
            <w:gridSpan w:val="3"/>
            <w:tcBorders>
              <w:bottom w:val="single" w:sz="4" w:space="0" w:color="auto"/>
            </w:tcBorders>
          </w:tcPr>
          <w:p w14:paraId="4D38D6C5" w14:textId="77777777" w:rsidR="006D5CC3" w:rsidRPr="007275DF" w:rsidRDefault="006D5CC3" w:rsidP="009031AD">
            <w:pPr>
              <w:pStyle w:val="TAC"/>
            </w:pPr>
            <w:r w:rsidRPr="007275DF">
              <w:rPr>
                <w:rFonts w:cs="Arial"/>
              </w:rPr>
              <w:t>OP.1 defined in A.3.2.1</w:t>
            </w:r>
          </w:p>
        </w:tc>
      </w:tr>
      <w:tr w:rsidR="006D5CC3" w:rsidRPr="007275DF" w14:paraId="7CE45012" w14:textId="77777777" w:rsidTr="009031AD">
        <w:trPr>
          <w:cantSplit/>
          <w:trHeight w:val="187"/>
          <w:jc w:val="center"/>
        </w:trPr>
        <w:tc>
          <w:tcPr>
            <w:tcW w:w="1951" w:type="dxa"/>
            <w:tcBorders>
              <w:left w:val="single" w:sz="4" w:space="0" w:color="auto"/>
              <w:bottom w:val="single" w:sz="4" w:space="0" w:color="auto"/>
            </w:tcBorders>
          </w:tcPr>
          <w:p w14:paraId="0384041D" w14:textId="77777777" w:rsidR="006D5CC3" w:rsidRPr="007275DF" w:rsidRDefault="006D5CC3" w:rsidP="009031AD">
            <w:pPr>
              <w:pStyle w:val="TAL"/>
              <w:rPr>
                <w:lang w:eastAsia="zh-CN"/>
              </w:rPr>
            </w:pPr>
            <w:r w:rsidRPr="007275DF">
              <w:rPr>
                <w:lang w:eastAsia="zh-CN"/>
              </w:rPr>
              <w:t>Initial DL BWP configuration</w:t>
            </w:r>
          </w:p>
        </w:tc>
        <w:tc>
          <w:tcPr>
            <w:tcW w:w="1794" w:type="dxa"/>
            <w:tcBorders>
              <w:bottom w:val="single" w:sz="4" w:space="0" w:color="auto"/>
            </w:tcBorders>
          </w:tcPr>
          <w:p w14:paraId="7A9E8C25" w14:textId="77777777" w:rsidR="006D5CC3" w:rsidRPr="007275DF" w:rsidRDefault="006D5CC3" w:rsidP="009031AD">
            <w:pPr>
              <w:pStyle w:val="TAC"/>
            </w:pPr>
          </w:p>
        </w:tc>
        <w:tc>
          <w:tcPr>
            <w:tcW w:w="1418" w:type="dxa"/>
            <w:tcBorders>
              <w:bottom w:val="single" w:sz="4" w:space="0" w:color="auto"/>
            </w:tcBorders>
          </w:tcPr>
          <w:p w14:paraId="2F736FD0"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7A954883" w14:textId="77777777" w:rsidR="006D5CC3" w:rsidRPr="007275DF" w:rsidRDefault="006D5CC3" w:rsidP="009031AD">
            <w:pPr>
              <w:pStyle w:val="TAC"/>
              <w:rPr>
                <w:rFonts w:cs="Arial"/>
                <w:lang w:eastAsia="zh-CN"/>
              </w:rPr>
            </w:pPr>
            <w:r w:rsidRPr="007275DF">
              <w:rPr>
                <w:rFonts w:cs="Arial"/>
                <w:lang w:eastAsia="zh-CN"/>
              </w:rPr>
              <w:t>DLBWP.0.1</w:t>
            </w:r>
          </w:p>
        </w:tc>
        <w:tc>
          <w:tcPr>
            <w:tcW w:w="2419" w:type="dxa"/>
            <w:gridSpan w:val="3"/>
            <w:tcBorders>
              <w:bottom w:val="single" w:sz="4" w:space="0" w:color="auto"/>
            </w:tcBorders>
          </w:tcPr>
          <w:p w14:paraId="4C0BD482" w14:textId="77777777" w:rsidR="006D5CC3" w:rsidRPr="007275DF" w:rsidRDefault="006D5CC3" w:rsidP="009031AD">
            <w:pPr>
              <w:pStyle w:val="TAC"/>
              <w:rPr>
                <w:rFonts w:cs="Arial"/>
              </w:rPr>
            </w:pPr>
            <w:r w:rsidRPr="007275DF">
              <w:rPr>
                <w:rFonts w:cs="Arial"/>
                <w:lang w:eastAsia="zh-CN"/>
              </w:rPr>
              <w:t>DLBWP.0.1</w:t>
            </w:r>
          </w:p>
        </w:tc>
      </w:tr>
      <w:tr w:rsidR="006D5CC3" w:rsidRPr="007275DF" w14:paraId="13DA271D" w14:textId="77777777" w:rsidTr="009031AD">
        <w:trPr>
          <w:cantSplit/>
          <w:trHeight w:val="187"/>
          <w:jc w:val="center"/>
        </w:trPr>
        <w:tc>
          <w:tcPr>
            <w:tcW w:w="1951" w:type="dxa"/>
            <w:tcBorders>
              <w:left w:val="single" w:sz="4" w:space="0" w:color="auto"/>
              <w:bottom w:val="single" w:sz="4" w:space="0" w:color="auto"/>
            </w:tcBorders>
          </w:tcPr>
          <w:p w14:paraId="5DE0C25E" w14:textId="77777777" w:rsidR="006D5CC3" w:rsidRPr="007275DF" w:rsidRDefault="006D5CC3" w:rsidP="009031AD">
            <w:pPr>
              <w:pStyle w:val="TAL"/>
              <w:rPr>
                <w:lang w:eastAsia="zh-CN"/>
              </w:rPr>
            </w:pPr>
            <w:r w:rsidRPr="007275DF">
              <w:rPr>
                <w:lang w:eastAsia="zh-CN"/>
              </w:rPr>
              <w:t>Initial UL BWP configuration</w:t>
            </w:r>
          </w:p>
        </w:tc>
        <w:tc>
          <w:tcPr>
            <w:tcW w:w="1794" w:type="dxa"/>
            <w:tcBorders>
              <w:bottom w:val="single" w:sz="4" w:space="0" w:color="auto"/>
            </w:tcBorders>
          </w:tcPr>
          <w:p w14:paraId="128D657F" w14:textId="77777777" w:rsidR="006D5CC3" w:rsidRPr="007275DF" w:rsidRDefault="006D5CC3" w:rsidP="009031AD">
            <w:pPr>
              <w:pStyle w:val="TAC"/>
            </w:pPr>
          </w:p>
        </w:tc>
        <w:tc>
          <w:tcPr>
            <w:tcW w:w="1418" w:type="dxa"/>
            <w:tcBorders>
              <w:bottom w:val="single" w:sz="4" w:space="0" w:color="auto"/>
            </w:tcBorders>
          </w:tcPr>
          <w:p w14:paraId="557B6857"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7A5EBC13" w14:textId="77777777" w:rsidR="006D5CC3" w:rsidRPr="007275DF" w:rsidRDefault="006D5CC3" w:rsidP="009031AD">
            <w:pPr>
              <w:pStyle w:val="TAC"/>
              <w:rPr>
                <w:rFonts w:cs="Arial"/>
                <w:lang w:eastAsia="zh-CN"/>
              </w:rPr>
            </w:pPr>
            <w:r w:rsidRPr="007275DF">
              <w:rPr>
                <w:rFonts w:cs="Arial"/>
                <w:lang w:eastAsia="zh-CN"/>
              </w:rPr>
              <w:t>ULBWP.0.1</w:t>
            </w:r>
          </w:p>
        </w:tc>
        <w:tc>
          <w:tcPr>
            <w:tcW w:w="2419" w:type="dxa"/>
            <w:gridSpan w:val="3"/>
            <w:tcBorders>
              <w:bottom w:val="single" w:sz="4" w:space="0" w:color="auto"/>
            </w:tcBorders>
          </w:tcPr>
          <w:p w14:paraId="1F622961" w14:textId="77777777" w:rsidR="006D5CC3" w:rsidRPr="007275DF" w:rsidRDefault="006D5CC3" w:rsidP="009031AD">
            <w:pPr>
              <w:pStyle w:val="TAC"/>
              <w:rPr>
                <w:rFonts w:cs="Arial"/>
                <w:lang w:eastAsia="zh-CN"/>
              </w:rPr>
            </w:pPr>
            <w:r w:rsidRPr="007275DF">
              <w:rPr>
                <w:rFonts w:cs="Arial"/>
                <w:lang w:eastAsia="zh-CN"/>
              </w:rPr>
              <w:t>ULBWP.0.1</w:t>
            </w:r>
          </w:p>
        </w:tc>
      </w:tr>
      <w:tr w:rsidR="006D5CC3" w:rsidRPr="007275DF" w14:paraId="4D70EE1C" w14:textId="77777777" w:rsidTr="009031AD">
        <w:trPr>
          <w:cantSplit/>
          <w:trHeight w:val="187"/>
          <w:jc w:val="center"/>
        </w:trPr>
        <w:tc>
          <w:tcPr>
            <w:tcW w:w="1951" w:type="dxa"/>
            <w:tcBorders>
              <w:left w:val="single" w:sz="4" w:space="0" w:color="auto"/>
              <w:bottom w:val="single" w:sz="4" w:space="0" w:color="auto"/>
            </w:tcBorders>
          </w:tcPr>
          <w:p w14:paraId="331B31D8" w14:textId="77777777" w:rsidR="006D5CC3" w:rsidRPr="007275DF" w:rsidRDefault="006D5CC3" w:rsidP="009031AD">
            <w:pPr>
              <w:pStyle w:val="TAL"/>
              <w:rPr>
                <w:lang w:eastAsia="zh-CN"/>
              </w:rPr>
            </w:pPr>
            <w:r w:rsidRPr="007275DF">
              <w:rPr>
                <w:lang w:eastAsia="zh-CN"/>
              </w:rPr>
              <w:t>RLM-RS</w:t>
            </w:r>
          </w:p>
        </w:tc>
        <w:tc>
          <w:tcPr>
            <w:tcW w:w="1794" w:type="dxa"/>
            <w:tcBorders>
              <w:bottom w:val="single" w:sz="4" w:space="0" w:color="auto"/>
            </w:tcBorders>
          </w:tcPr>
          <w:p w14:paraId="3553E8B0" w14:textId="77777777" w:rsidR="006D5CC3" w:rsidRPr="007275DF" w:rsidRDefault="006D5CC3" w:rsidP="009031AD">
            <w:pPr>
              <w:pStyle w:val="TAC"/>
            </w:pPr>
          </w:p>
        </w:tc>
        <w:tc>
          <w:tcPr>
            <w:tcW w:w="1418" w:type="dxa"/>
            <w:tcBorders>
              <w:bottom w:val="single" w:sz="4" w:space="0" w:color="auto"/>
            </w:tcBorders>
          </w:tcPr>
          <w:p w14:paraId="6F126AC5"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309708AB" w14:textId="77777777" w:rsidR="006D5CC3" w:rsidRPr="007275DF" w:rsidRDefault="006D5CC3" w:rsidP="009031AD">
            <w:pPr>
              <w:pStyle w:val="TAC"/>
              <w:rPr>
                <w:rFonts w:cs="Arial"/>
                <w:lang w:eastAsia="zh-CN"/>
              </w:rPr>
            </w:pPr>
            <w:r w:rsidRPr="007275DF">
              <w:rPr>
                <w:rFonts w:cs="Arial"/>
                <w:lang w:eastAsia="zh-CN"/>
              </w:rPr>
              <w:t>SSB</w:t>
            </w:r>
          </w:p>
        </w:tc>
        <w:tc>
          <w:tcPr>
            <w:tcW w:w="2419" w:type="dxa"/>
            <w:gridSpan w:val="3"/>
            <w:tcBorders>
              <w:bottom w:val="single" w:sz="4" w:space="0" w:color="auto"/>
            </w:tcBorders>
          </w:tcPr>
          <w:p w14:paraId="2D3460C3" w14:textId="77777777" w:rsidR="006D5CC3" w:rsidRPr="007275DF" w:rsidRDefault="006D5CC3" w:rsidP="009031AD">
            <w:pPr>
              <w:pStyle w:val="TAC"/>
              <w:rPr>
                <w:rFonts w:cs="Arial"/>
                <w:lang w:eastAsia="zh-CN"/>
              </w:rPr>
            </w:pPr>
            <w:r w:rsidRPr="007275DF">
              <w:rPr>
                <w:rFonts w:cs="Arial"/>
                <w:lang w:eastAsia="zh-CN"/>
              </w:rPr>
              <w:t>SSB</w:t>
            </w:r>
          </w:p>
        </w:tc>
      </w:tr>
      <w:tr w:rsidR="006D5CC3" w:rsidRPr="007275DF" w14:paraId="51947AF5" w14:textId="77777777" w:rsidTr="009031AD">
        <w:trPr>
          <w:cantSplit/>
          <w:trHeight w:val="187"/>
          <w:jc w:val="center"/>
        </w:trPr>
        <w:tc>
          <w:tcPr>
            <w:tcW w:w="1951" w:type="dxa"/>
            <w:tcBorders>
              <w:bottom w:val="nil"/>
            </w:tcBorders>
          </w:tcPr>
          <w:p w14:paraId="006B76C7" w14:textId="77777777" w:rsidR="006D5CC3" w:rsidRPr="007275DF" w:rsidRDefault="006D5CC3" w:rsidP="009031AD">
            <w:pPr>
              <w:pStyle w:val="TAL"/>
            </w:pPr>
            <w:r w:rsidRPr="007275DF">
              <w:t>Qrxlevmin</w:t>
            </w:r>
          </w:p>
        </w:tc>
        <w:tc>
          <w:tcPr>
            <w:tcW w:w="1794" w:type="dxa"/>
            <w:tcBorders>
              <w:bottom w:val="nil"/>
            </w:tcBorders>
          </w:tcPr>
          <w:p w14:paraId="35B85229" w14:textId="77777777" w:rsidR="006D5CC3" w:rsidRPr="007275DF" w:rsidRDefault="006D5CC3" w:rsidP="009031AD">
            <w:pPr>
              <w:pStyle w:val="TAC"/>
              <w:rPr>
                <w:rFonts w:cs="v4.2.0"/>
              </w:rPr>
            </w:pPr>
            <w:r w:rsidRPr="007275DF">
              <w:rPr>
                <w:rFonts w:cs="v4.2.0"/>
              </w:rPr>
              <w:t>dBm/SCS</w:t>
            </w:r>
          </w:p>
        </w:tc>
        <w:tc>
          <w:tcPr>
            <w:tcW w:w="1418" w:type="dxa"/>
          </w:tcPr>
          <w:p w14:paraId="7B34CCA1" w14:textId="77777777" w:rsidR="006D5CC3" w:rsidRPr="007275DF" w:rsidRDefault="006D5CC3" w:rsidP="009031AD">
            <w:pPr>
              <w:pStyle w:val="TAC"/>
              <w:rPr>
                <w:lang w:eastAsia="zh-CN"/>
              </w:rPr>
            </w:pPr>
            <w:r w:rsidRPr="007275DF">
              <w:rPr>
                <w:lang w:eastAsia="zh-CN"/>
              </w:rPr>
              <w:t>1, 2</w:t>
            </w:r>
          </w:p>
        </w:tc>
        <w:tc>
          <w:tcPr>
            <w:tcW w:w="2742" w:type="dxa"/>
            <w:gridSpan w:val="4"/>
          </w:tcPr>
          <w:p w14:paraId="339B2AB5" w14:textId="77777777" w:rsidR="006D5CC3" w:rsidRPr="007275DF" w:rsidRDefault="006D5CC3" w:rsidP="009031AD">
            <w:pPr>
              <w:pStyle w:val="TAC"/>
            </w:pPr>
            <w:r w:rsidRPr="007275DF">
              <w:t>-140</w:t>
            </w:r>
          </w:p>
        </w:tc>
        <w:tc>
          <w:tcPr>
            <w:tcW w:w="2419" w:type="dxa"/>
            <w:gridSpan w:val="3"/>
          </w:tcPr>
          <w:p w14:paraId="62C24315" w14:textId="77777777" w:rsidR="006D5CC3" w:rsidRPr="007275DF" w:rsidRDefault="006D5CC3" w:rsidP="009031AD">
            <w:pPr>
              <w:pStyle w:val="TAC"/>
            </w:pPr>
            <w:r w:rsidRPr="007275DF">
              <w:t>-137</w:t>
            </w:r>
          </w:p>
        </w:tc>
      </w:tr>
      <w:tr w:rsidR="006D5CC3" w:rsidRPr="007275DF" w14:paraId="5A6844ED" w14:textId="77777777" w:rsidTr="009031AD">
        <w:trPr>
          <w:cantSplit/>
          <w:trHeight w:val="187"/>
          <w:jc w:val="center"/>
        </w:trPr>
        <w:tc>
          <w:tcPr>
            <w:tcW w:w="1951" w:type="dxa"/>
            <w:tcBorders>
              <w:top w:val="nil"/>
            </w:tcBorders>
          </w:tcPr>
          <w:p w14:paraId="483DEC49" w14:textId="77777777" w:rsidR="006D5CC3" w:rsidRPr="007275DF" w:rsidRDefault="006D5CC3" w:rsidP="009031AD">
            <w:pPr>
              <w:pStyle w:val="TAL"/>
            </w:pPr>
          </w:p>
        </w:tc>
        <w:tc>
          <w:tcPr>
            <w:tcW w:w="1794" w:type="dxa"/>
            <w:tcBorders>
              <w:top w:val="nil"/>
            </w:tcBorders>
          </w:tcPr>
          <w:p w14:paraId="0A9E79D9" w14:textId="77777777" w:rsidR="006D5CC3" w:rsidRPr="007275DF" w:rsidRDefault="006D5CC3" w:rsidP="009031AD">
            <w:pPr>
              <w:pStyle w:val="TAC"/>
              <w:rPr>
                <w:rFonts w:cs="v4.2.0"/>
              </w:rPr>
            </w:pPr>
          </w:p>
        </w:tc>
        <w:tc>
          <w:tcPr>
            <w:tcW w:w="1418" w:type="dxa"/>
          </w:tcPr>
          <w:p w14:paraId="7CB53EB0" w14:textId="77777777" w:rsidR="006D5CC3" w:rsidRPr="007275DF" w:rsidRDefault="006D5CC3" w:rsidP="009031AD">
            <w:pPr>
              <w:pStyle w:val="TAC"/>
              <w:rPr>
                <w:lang w:eastAsia="zh-CN"/>
              </w:rPr>
            </w:pPr>
            <w:r w:rsidRPr="007275DF">
              <w:rPr>
                <w:lang w:eastAsia="zh-CN"/>
              </w:rPr>
              <w:t>3</w:t>
            </w:r>
          </w:p>
        </w:tc>
        <w:tc>
          <w:tcPr>
            <w:tcW w:w="2742" w:type="dxa"/>
            <w:gridSpan w:val="4"/>
          </w:tcPr>
          <w:p w14:paraId="5032E35E" w14:textId="77777777" w:rsidR="006D5CC3" w:rsidRPr="007275DF" w:rsidRDefault="006D5CC3" w:rsidP="009031AD">
            <w:pPr>
              <w:pStyle w:val="TAC"/>
            </w:pPr>
            <w:r w:rsidRPr="007275DF">
              <w:t>-137</w:t>
            </w:r>
          </w:p>
        </w:tc>
        <w:tc>
          <w:tcPr>
            <w:tcW w:w="2419" w:type="dxa"/>
            <w:gridSpan w:val="3"/>
          </w:tcPr>
          <w:p w14:paraId="4B4969AF" w14:textId="77777777" w:rsidR="006D5CC3" w:rsidRPr="007275DF" w:rsidRDefault="006D5CC3" w:rsidP="009031AD">
            <w:pPr>
              <w:pStyle w:val="TAC"/>
            </w:pPr>
            <w:r w:rsidRPr="007275DF">
              <w:t>-137</w:t>
            </w:r>
          </w:p>
        </w:tc>
      </w:tr>
      <w:tr w:rsidR="006D5CC3" w:rsidRPr="007275DF" w14:paraId="3F720464" w14:textId="77777777" w:rsidTr="009031AD">
        <w:trPr>
          <w:cantSplit/>
          <w:trHeight w:val="187"/>
          <w:jc w:val="center"/>
        </w:trPr>
        <w:tc>
          <w:tcPr>
            <w:tcW w:w="1951" w:type="dxa"/>
          </w:tcPr>
          <w:p w14:paraId="6D291694" w14:textId="77777777" w:rsidR="006D5CC3" w:rsidRPr="007275DF" w:rsidRDefault="006D5CC3" w:rsidP="009031AD">
            <w:pPr>
              <w:pStyle w:val="TAL"/>
            </w:pPr>
            <w:r w:rsidRPr="007275DF">
              <w:t>Pcompensation</w:t>
            </w:r>
          </w:p>
        </w:tc>
        <w:tc>
          <w:tcPr>
            <w:tcW w:w="1794" w:type="dxa"/>
          </w:tcPr>
          <w:p w14:paraId="5C542DD7" w14:textId="77777777" w:rsidR="006D5CC3" w:rsidRPr="007275DF" w:rsidRDefault="006D5CC3" w:rsidP="009031AD">
            <w:pPr>
              <w:pStyle w:val="TAC"/>
            </w:pPr>
            <w:r w:rsidRPr="007275DF">
              <w:rPr>
                <w:rFonts w:cs="v4.2.0"/>
              </w:rPr>
              <w:t>dB</w:t>
            </w:r>
          </w:p>
        </w:tc>
        <w:tc>
          <w:tcPr>
            <w:tcW w:w="1418" w:type="dxa"/>
          </w:tcPr>
          <w:p w14:paraId="246F7789" w14:textId="77777777" w:rsidR="006D5CC3" w:rsidRPr="007275DF" w:rsidRDefault="006D5CC3" w:rsidP="009031AD">
            <w:pPr>
              <w:pStyle w:val="TAC"/>
              <w:rPr>
                <w:rFonts w:cs="v4.2.0"/>
              </w:rPr>
            </w:pPr>
            <w:r w:rsidRPr="007275DF">
              <w:rPr>
                <w:lang w:eastAsia="zh-CN"/>
              </w:rPr>
              <w:t>1, 2, 3</w:t>
            </w:r>
          </w:p>
        </w:tc>
        <w:tc>
          <w:tcPr>
            <w:tcW w:w="2742" w:type="dxa"/>
            <w:gridSpan w:val="4"/>
          </w:tcPr>
          <w:p w14:paraId="634981DB" w14:textId="77777777" w:rsidR="006D5CC3" w:rsidRPr="007275DF" w:rsidRDefault="006D5CC3" w:rsidP="009031AD">
            <w:pPr>
              <w:pStyle w:val="TAC"/>
              <w:rPr>
                <w:rFonts w:cs="Arial"/>
              </w:rPr>
            </w:pPr>
            <w:r w:rsidRPr="007275DF">
              <w:t>0</w:t>
            </w:r>
          </w:p>
        </w:tc>
        <w:tc>
          <w:tcPr>
            <w:tcW w:w="2419" w:type="dxa"/>
            <w:gridSpan w:val="3"/>
          </w:tcPr>
          <w:p w14:paraId="1607AC84" w14:textId="77777777" w:rsidR="006D5CC3" w:rsidRPr="007275DF" w:rsidRDefault="006D5CC3" w:rsidP="009031AD">
            <w:pPr>
              <w:pStyle w:val="TAC"/>
              <w:rPr>
                <w:rFonts w:cs="Arial"/>
              </w:rPr>
            </w:pPr>
            <w:r w:rsidRPr="007275DF">
              <w:t>0</w:t>
            </w:r>
          </w:p>
        </w:tc>
      </w:tr>
      <w:tr w:rsidR="006D5CC3" w:rsidRPr="007275DF" w14:paraId="483C4720" w14:textId="77777777" w:rsidTr="009031AD">
        <w:trPr>
          <w:cantSplit/>
          <w:trHeight w:val="187"/>
          <w:jc w:val="center"/>
        </w:trPr>
        <w:tc>
          <w:tcPr>
            <w:tcW w:w="1951" w:type="dxa"/>
          </w:tcPr>
          <w:p w14:paraId="141F5243" w14:textId="77777777" w:rsidR="006D5CC3" w:rsidRPr="007275DF" w:rsidRDefault="006D5CC3" w:rsidP="009031AD">
            <w:pPr>
              <w:pStyle w:val="TAL"/>
            </w:pPr>
            <w:r w:rsidRPr="007275DF">
              <w:t>Cell_selection_and_</w:t>
            </w:r>
          </w:p>
          <w:p w14:paraId="10A39754" w14:textId="77777777" w:rsidR="006D5CC3" w:rsidRPr="007275DF" w:rsidRDefault="006D5CC3" w:rsidP="009031AD">
            <w:pPr>
              <w:pStyle w:val="TAL"/>
            </w:pPr>
            <w:r w:rsidRPr="007275DF">
              <w:t>reselection_quality_measurement</w:t>
            </w:r>
          </w:p>
        </w:tc>
        <w:tc>
          <w:tcPr>
            <w:tcW w:w="1794" w:type="dxa"/>
          </w:tcPr>
          <w:p w14:paraId="6EF133D3" w14:textId="77777777" w:rsidR="006D5CC3" w:rsidRPr="007275DF" w:rsidRDefault="006D5CC3" w:rsidP="009031AD">
            <w:pPr>
              <w:pStyle w:val="TAC"/>
            </w:pPr>
          </w:p>
        </w:tc>
        <w:tc>
          <w:tcPr>
            <w:tcW w:w="1418" w:type="dxa"/>
          </w:tcPr>
          <w:p w14:paraId="365E1C57" w14:textId="77777777" w:rsidR="006D5CC3" w:rsidRPr="007275DF" w:rsidRDefault="006D5CC3" w:rsidP="009031AD">
            <w:pPr>
              <w:pStyle w:val="TAC"/>
              <w:rPr>
                <w:rFonts w:cs="v4.2.0"/>
              </w:rPr>
            </w:pPr>
            <w:r w:rsidRPr="007275DF">
              <w:rPr>
                <w:lang w:eastAsia="zh-CN"/>
              </w:rPr>
              <w:t>1, 2, 3</w:t>
            </w:r>
          </w:p>
        </w:tc>
        <w:tc>
          <w:tcPr>
            <w:tcW w:w="2742" w:type="dxa"/>
            <w:gridSpan w:val="4"/>
          </w:tcPr>
          <w:p w14:paraId="537204A7" w14:textId="77777777" w:rsidR="006D5CC3" w:rsidRPr="007275DF" w:rsidRDefault="006D5CC3" w:rsidP="009031AD">
            <w:pPr>
              <w:pStyle w:val="TAC"/>
              <w:rPr>
                <w:rFonts w:cs="Arial"/>
              </w:rPr>
            </w:pPr>
            <w:r w:rsidRPr="007275DF">
              <w:t>SS-RSRP</w:t>
            </w:r>
          </w:p>
        </w:tc>
        <w:tc>
          <w:tcPr>
            <w:tcW w:w="2419" w:type="dxa"/>
            <w:gridSpan w:val="3"/>
          </w:tcPr>
          <w:p w14:paraId="58296CB5" w14:textId="77777777" w:rsidR="006D5CC3" w:rsidRPr="007275DF" w:rsidRDefault="006D5CC3" w:rsidP="009031AD">
            <w:pPr>
              <w:pStyle w:val="TAC"/>
              <w:rPr>
                <w:rFonts w:cs="Arial"/>
              </w:rPr>
            </w:pPr>
            <w:r w:rsidRPr="007275DF">
              <w:t>SS-RSRP</w:t>
            </w:r>
          </w:p>
        </w:tc>
      </w:tr>
      <w:tr w:rsidR="006D5CC3" w:rsidRPr="007275DF" w14:paraId="7363E99D" w14:textId="77777777" w:rsidTr="009031AD">
        <w:trPr>
          <w:cantSplit/>
          <w:trHeight w:val="187"/>
          <w:jc w:val="center"/>
        </w:trPr>
        <w:tc>
          <w:tcPr>
            <w:tcW w:w="1951" w:type="dxa"/>
            <w:tcBorders>
              <w:bottom w:val="nil"/>
            </w:tcBorders>
          </w:tcPr>
          <w:p w14:paraId="4B817BA1" w14:textId="77777777" w:rsidR="006D5CC3" w:rsidRPr="007275DF" w:rsidRDefault="006D5CC3" w:rsidP="009031AD">
            <w:pPr>
              <w:pStyle w:val="TAL"/>
            </w:pPr>
            <w:r w:rsidRPr="00D02DF1">
              <w:rPr>
                <w:position w:val="-12"/>
              </w:rPr>
              <w:object w:dxaOrig="620" w:dyaOrig="380" w14:anchorId="5A8E3308">
                <v:shape id="_x0000_i1062" type="#_x0000_t75" style="width:27.75pt;height:14.25pt" o:ole="" fillcolor="window">
                  <v:imagedata r:id="rId53" o:title=""/>
                </v:shape>
                <o:OLEObject Type="Embed" ProgID="Equation.3" ShapeID="_x0000_i1062" DrawAspect="Content" ObjectID="_1691847969" r:id="rId65"/>
              </w:object>
            </w:r>
          </w:p>
        </w:tc>
        <w:tc>
          <w:tcPr>
            <w:tcW w:w="1794" w:type="dxa"/>
            <w:tcBorders>
              <w:bottom w:val="nil"/>
            </w:tcBorders>
          </w:tcPr>
          <w:p w14:paraId="4170A3A2" w14:textId="77777777" w:rsidR="006D5CC3" w:rsidRPr="007275DF" w:rsidRDefault="006D5CC3" w:rsidP="009031AD">
            <w:pPr>
              <w:pStyle w:val="TAC"/>
              <w:rPr>
                <w:rFonts w:cs="v4.2.0"/>
              </w:rPr>
            </w:pPr>
            <w:r w:rsidRPr="007275DF">
              <w:rPr>
                <w:rFonts w:cs="v4.2.0"/>
              </w:rPr>
              <w:t>dB</w:t>
            </w:r>
          </w:p>
        </w:tc>
        <w:tc>
          <w:tcPr>
            <w:tcW w:w="1418" w:type="dxa"/>
          </w:tcPr>
          <w:p w14:paraId="19425705" w14:textId="77777777" w:rsidR="006D5CC3" w:rsidRPr="007275DF" w:rsidRDefault="006D5CC3" w:rsidP="009031AD">
            <w:pPr>
              <w:pStyle w:val="TAC"/>
              <w:rPr>
                <w:rFonts w:cs="v4.2.0"/>
                <w:lang w:eastAsia="zh-CN"/>
              </w:rPr>
            </w:pPr>
            <w:r w:rsidRPr="007275DF">
              <w:rPr>
                <w:rFonts w:cs="v4.2.0"/>
                <w:lang w:eastAsia="zh-CN"/>
              </w:rPr>
              <w:t>1</w:t>
            </w:r>
          </w:p>
        </w:tc>
        <w:tc>
          <w:tcPr>
            <w:tcW w:w="992" w:type="dxa"/>
            <w:tcBorders>
              <w:bottom w:val="nil"/>
            </w:tcBorders>
          </w:tcPr>
          <w:p w14:paraId="21111424" w14:textId="77777777" w:rsidR="006D5CC3" w:rsidRPr="007275DF" w:rsidRDefault="006D5CC3" w:rsidP="009031AD">
            <w:pPr>
              <w:pStyle w:val="TAC"/>
              <w:rPr>
                <w:rFonts w:cs="v4.2.0"/>
                <w:lang w:eastAsia="zh-CN"/>
              </w:rPr>
            </w:pPr>
            <w:r w:rsidRPr="007275DF">
              <w:rPr>
                <w:lang w:eastAsia="zh-CN"/>
              </w:rPr>
              <w:t>14</w:t>
            </w:r>
          </w:p>
        </w:tc>
        <w:tc>
          <w:tcPr>
            <w:tcW w:w="851" w:type="dxa"/>
            <w:tcBorders>
              <w:bottom w:val="nil"/>
            </w:tcBorders>
          </w:tcPr>
          <w:p w14:paraId="273E5AD5" w14:textId="77777777" w:rsidR="006D5CC3" w:rsidRPr="007275DF" w:rsidRDefault="006D5CC3" w:rsidP="009031AD">
            <w:pPr>
              <w:pStyle w:val="TAC"/>
              <w:rPr>
                <w:rFonts w:cs="v4.2.0"/>
                <w:lang w:eastAsia="zh-CN"/>
              </w:rPr>
            </w:pPr>
            <w:r w:rsidRPr="007275DF">
              <w:rPr>
                <w:lang w:eastAsia="zh-CN"/>
              </w:rPr>
              <w:t>14</w:t>
            </w:r>
          </w:p>
        </w:tc>
        <w:tc>
          <w:tcPr>
            <w:tcW w:w="899" w:type="dxa"/>
            <w:gridSpan w:val="2"/>
            <w:tcBorders>
              <w:bottom w:val="nil"/>
            </w:tcBorders>
          </w:tcPr>
          <w:p w14:paraId="1E2F683C" w14:textId="77777777" w:rsidR="006D5CC3" w:rsidRPr="007275DF" w:rsidRDefault="006D5CC3" w:rsidP="009031AD">
            <w:pPr>
              <w:pStyle w:val="TAC"/>
              <w:rPr>
                <w:rFonts w:cs="v4.2.0"/>
                <w:lang w:eastAsia="zh-CN"/>
              </w:rPr>
            </w:pPr>
            <w:r w:rsidRPr="007275DF">
              <w:rPr>
                <w:lang w:eastAsia="zh-CN"/>
              </w:rPr>
              <w:t>14</w:t>
            </w:r>
          </w:p>
        </w:tc>
        <w:tc>
          <w:tcPr>
            <w:tcW w:w="802" w:type="dxa"/>
            <w:tcBorders>
              <w:bottom w:val="nil"/>
            </w:tcBorders>
          </w:tcPr>
          <w:p w14:paraId="1BBE8AE2" w14:textId="77777777" w:rsidR="006D5CC3" w:rsidRPr="007275DF" w:rsidRDefault="006D5CC3" w:rsidP="009031AD">
            <w:pPr>
              <w:pStyle w:val="TAC"/>
              <w:rPr>
                <w:rFonts w:cs="v4.2.0"/>
              </w:rPr>
            </w:pPr>
            <w:r w:rsidRPr="007275DF">
              <w:rPr>
                <w:rFonts w:cs="v4.2.0"/>
              </w:rPr>
              <w:t>-4</w:t>
            </w:r>
          </w:p>
        </w:tc>
        <w:tc>
          <w:tcPr>
            <w:tcW w:w="850" w:type="dxa"/>
            <w:tcBorders>
              <w:bottom w:val="nil"/>
            </w:tcBorders>
          </w:tcPr>
          <w:p w14:paraId="77E2C5B5" w14:textId="77777777" w:rsidR="006D5CC3" w:rsidRPr="007275DF" w:rsidRDefault="006D5CC3" w:rsidP="009031AD">
            <w:pPr>
              <w:pStyle w:val="TAC"/>
              <w:rPr>
                <w:rFonts w:cs="v4.2.0"/>
              </w:rPr>
            </w:pPr>
            <w:r w:rsidRPr="007275DF">
              <w:rPr>
                <w:rFonts w:cs="v4.2.0"/>
              </w:rPr>
              <w:t>-infinity</w:t>
            </w:r>
          </w:p>
        </w:tc>
        <w:tc>
          <w:tcPr>
            <w:tcW w:w="767" w:type="dxa"/>
            <w:tcBorders>
              <w:bottom w:val="nil"/>
            </w:tcBorders>
          </w:tcPr>
          <w:p w14:paraId="51C7A724" w14:textId="77777777" w:rsidR="006D5CC3" w:rsidRPr="007275DF" w:rsidRDefault="006D5CC3" w:rsidP="009031AD">
            <w:pPr>
              <w:pStyle w:val="TAC"/>
              <w:rPr>
                <w:rFonts w:cs="v4.2.0"/>
              </w:rPr>
            </w:pPr>
            <w:r w:rsidRPr="007275DF">
              <w:rPr>
                <w:lang w:eastAsia="zh-CN"/>
              </w:rPr>
              <w:t>12</w:t>
            </w:r>
          </w:p>
        </w:tc>
      </w:tr>
      <w:tr w:rsidR="006D5CC3" w:rsidRPr="007275DF" w14:paraId="7C1CB4CA" w14:textId="77777777" w:rsidTr="009031AD">
        <w:trPr>
          <w:cantSplit/>
          <w:trHeight w:val="187"/>
          <w:jc w:val="center"/>
        </w:trPr>
        <w:tc>
          <w:tcPr>
            <w:tcW w:w="1951" w:type="dxa"/>
            <w:tcBorders>
              <w:top w:val="nil"/>
              <w:bottom w:val="nil"/>
            </w:tcBorders>
          </w:tcPr>
          <w:p w14:paraId="5B062E8F" w14:textId="77777777" w:rsidR="006D5CC3" w:rsidRPr="007275DF" w:rsidRDefault="006D5CC3" w:rsidP="009031AD">
            <w:pPr>
              <w:pStyle w:val="TAL"/>
            </w:pPr>
          </w:p>
        </w:tc>
        <w:tc>
          <w:tcPr>
            <w:tcW w:w="1794" w:type="dxa"/>
            <w:tcBorders>
              <w:top w:val="nil"/>
              <w:bottom w:val="nil"/>
            </w:tcBorders>
          </w:tcPr>
          <w:p w14:paraId="17350DFA" w14:textId="77777777" w:rsidR="006D5CC3" w:rsidRPr="007275DF" w:rsidRDefault="006D5CC3" w:rsidP="009031AD">
            <w:pPr>
              <w:pStyle w:val="TAC"/>
              <w:rPr>
                <w:rFonts w:cs="v4.2.0"/>
              </w:rPr>
            </w:pPr>
          </w:p>
        </w:tc>
        <w:tc>
          <w:tcPr>
            <w:tcW w:w="1418" w:type="dxa"/>
          </w:tcPr>
          <w:p w14:paraId="6965E41E" w14:textId="77777777" w:rsidR="006D5CC3" w:rsidRPr="007275DF" w:rsidRDefault="006D5CC3" w:rsidP="009031AD">
            <w:pPr>
              <w:pStyle w:val="TAC"/>
              <w:rPr>
                <w:rFonts w:cs="v4.2.0"/>
                <w:lang w:eastAsia="zh-CN"/>
              </w:rPr>
            </w:pPr>
            <w:r w:rsidRPr="007275DF">
              <w:rPr>
                <w:rFonts w:cs="v4.2.0"/>
                <w:lang w:eastAsia="zh-CN"/>
              </w:rPr>
              <w:t>2</w:t>
            </w:r>
          </w:p>
        </w:tc>
        <w:tc>
          <w:tcPr>
            <w:tcW w:w="992" w:type="dxa"/>
            <w:tcBorders>
              <w:top w:val="nil"/>
              <w:bottom w:val="nil"/>
            </w:tcBorders>
          </w:tcPr>
          <w:p w14:paraId="04ED4ADD" w14:textId="77777777" w:rsidR="006D5CC3" w:rsidRPr="007275DF" w:rsidRDefault="006D5CC3" w:rsidP="009031AD">
            <w:pPr>
              <w:keepLines/>
              <w:spacing w:after="0"/>
              <w:jc w:val="center"/>
              <w:rPr>
                <w:rFonts w:ascii="Arial" w:hAnsi="Arial" w:cs="v4.2.0"/>
                <w:sz w:val="18"/>
                <w:lang w:eastAsia="zh-CN"/>
              </w:rPr>
            </w:pPr>
          </w:p>
        </w:tc>
        <w:tc>
          <w:tcPr>
            <w:tcW w:w="851" w:type="dxa"/>
            <w:tcBorders>
              <w:top w:val="nil"/>
              <w:bottom w:val="nil"/>
            </w:tcBorders>
          </w:tcPr>
          <w:p w14:paraId="1E5DAC58" w14:textId="77777777" w:rsidR="006D5CC3" w:rsidRPr="007275DF" w:rsidRDefault="006D5CC3" w:rsidP="009031AD">
            <w:pPr>
              <w:keepLines/>
              <w:spacing w:after="0"/>
              <w:jc w:val="center"/>
              <w:rPr>
                <w:rFonts w:ascii="Arial" w:hAnsi="Arial" w:cs="v4.2.0"/>
                <w:sz w:val="18"/>
                <w:lang w:eastAsia="zh-CN"/>
              </w:rPr>
            </w:pPr>
          </w:p>
        </w:tc>
        <w:tc>
          <w:tcPr>
            <w:tcW w:w="899" w:type="dxa"/>
            <w:gridSpan w:val="2"/>
            <w:tcBorders>
              <w:top w:val="nil"/>
              <w:bottom w:val="nil"/>
            </w:tcBorders>
          </w:tcPr>
          <w:p w14:paraId="0AA97E52" w14:textId="77777777" w:rsidR="006D5CC3" w:rsidRPr="007275DF" w:rsidRDefault="006D5CC3" w:rsidP="009031AD">
            <w:pPr>
              <w:keepLines/>
              <w:spacing w:after="0"/>
              <w:jc w:val="center"/>
              <w:rPr>
                <w:rFonts w:ascii="Arial" w:hAnsi="Arial" w:cs="v4.2.0"/>
                <w:sz w:val="18"/>
                <w:lang w:eastAsia="zh-CN"/>
              </w:rPr>
            </w:pPr>
          </w:p>
        </w:tc>
        <w:tc>
          <w:tcPr>
            <w:tcW w:w="802" w:type="dxa"/>
            <w:tcBorders>
              <w:top w:val="nil"/>
              <w:bottom w:val="nil"/>
            </w:tcBorders>
          </w:tcPr>
          <w:p w14:paraId="235FB4CE" w14:textId="77777777" w:rsidR="006D5CC3" w:rsidRPr="007275DF" w:rsidRDefault="006D5CC3" w:rsidP="009031AD">
            <w:pPr>
              <w:keepLines/>
              <w:spacing w:after="0"/>
              <w:jc w:val="center"/>
              <w:rPr>
                <w:rFonts w:ascii="Arial" w:hAnsi="Arial" w:cs="v4.2.0"/>
                <w:sz w:val="18"/>
              </w:rPr>
            </w:pPr>
          </w:p>
        </w:tc>
        <w:tc>
          <w:tcPr>
            <w:tcW w:w="850" w:type="dxa"/>
            <w:tcBorders>
              <w:top w:val="nil"/>
              <w:bottom w:val="nil"/>
            </w:tcBorders>
          </w:tcPr>
          <w:p w14:paraId="29A81256" w14:textId="77777777" w:rsidR="006D5CC3" w:rsidRPr="007275DF" w:rsidRDefault="006D5CC3" w:rsidP="009031AD">
            <w:pPr>
              <w:keepLines/>
              <w:spacing w:after="0"/>
              <w:jc w:val="center"/>
              <w:rPr>
                <w:rFonts w:ascii="Arial" w:hAnsi="Arial" w:cs="v4.2.0"/>
                <w:sz w:val="18"/>
              </w:rPr>
            </w:pPr>
          </w:p>
        </w:tc>
        <w:tc>
          <w:tcPr>
            <w:tcW w:w="767" w:type="dxa"/>
            <w:tcBorders>
              <w:top w:val="nil"/>
              <w:bottom w:val="nil"/>
            </w:tcBorders>
          </w:tcPr>
          <w:p w14:paraId="2FD43C5E" w14:textId="77777777" w:rsidR="006D5CC3" w:rsidRPr="007275DF" w:rsidRDefault="006D5CC3" w:rsidP="009031AD">
            <w:pPr>
              <w:keepLines/>
              <w:spacing w:after="0"/>
              <w:jc w:val="center"/>
              <w:rPr>
                <w:rFonts w:ascii="Arial" w:hAnsi="Arial" w:cs="v4.2.0"/>
                <w:sz w:val="18"/>
              </w:rPr>
            </w:pPr>
          </w:p>
        </w:tc>
      </w:tr>
      <w:tr w:rsidR="006D5CC3" w:rsidRPr="007275DF" w14:paraId="4C9DA489" w14:textId="77777777" w:rsidTr="009031AD">
        <w:trPr>
          <w:cantSplit/>
          <w:trHeight w:val="187"/>
          <w:jc w:val="center"/>
        </w:trPr>
        <w:tc>
          <w:tcPr>
            <w:tcW w:w="1951" w:type="dxa"/>
            <w:tcBorders>
              <w:top w:val="nil"/>
            </w:tcBorders>
          </w:tcPr>
          <w:p w14:paraId="7450B6FF" w14:textId="77777777" w:rsidR="006D5CC3" w:rsidRPr="007275DF" w:rsidRDefault="006D5CC3" w:rsidP="009031AD">
            <w:pPr>
              <w:pStyle w:val="TAL"/>
            </w:pPr>
          </w:p>
        </w:tc>
        <w:tc>
          <w:tcPr>
            <w:tcW w:w="1794" w:type="dxa"/>
            <w:tcBorders>
              <w:top w:val="nil"/>
            </w:tcBorders>
          </w:tcPr>
          <w:p w14:paraId="57893A2A" w14:textId="77777777" w:rsidR="006D5CC3" w:rsidRPr="007275DF" w:rsidRDefault="006D5CC3" w:rsidP="009031AD">
            <w:pPr>
              <w:pStyle w:val="TAC"/>
              <w:rPr>
                <w:rFonts w:cs="v4.2.0"/>
              </w:rPr>
            </w:pPr>
          </w:p>
        </w:tc>
        <w:tc>
          <w:tcPr>
            <w:tcW w:w="1418" w:type="dxa"/>
          </w:tcPr>
          <w:p w14:paraId="46893BE4" w14:textId="77777777" w:rsidR="006D5CC3" w:rsidRPr="007275DF" w:rsidRDefault="006D5CC3" w:rsidP="009031AD">
            <w:pPr>
              <w:pStyle w:val="TAC"/>
              <w:rPr>
                <w:rFonts w:cs="v4.2.0"/>
                <w:lang w:eastAsia="zh-CN"/>
              </w:rPr>
            </w:pPr>
            <w:r w:rsidRPr="007275DF">
              <w:rPr>
                <w:rFonts w:cs="v4.2.0"/>
                <w:lang w:eastAsia="zh-CN"/>
              </w:rPr>
              <w:t>3</w:t>
            </w:r>
          </w:p>
        </w:tc>
        <w:tc>
          <w:tcPr>
            <w:tcW w:w="992" w:type="dxa"/>
            <w:tcBorders>
              <w:top w:val="nil"/>
            </w:tcBorders>
          </w:tcPr>
          <w:p w14:paraId="19CB837B" w14:textId="77777777" w:rsidR="006D5CC3" w:rsidRPr="007275DF" w:rsidRDefault="006D5CC3" w:rsidP="009031AD">
            <w:pPr>
              <w:keepLines/>
              <w:spacing w:after="0"/>
              <w:jc w:val="center"/>
              <w:rPr>
                <w:rFonts w:ascii="Arial" w:hAnsi="Arial" w:cs="v4.2.0"/>
                <w:sz w:val="18"/>
                <w:lang w:eastAsia="zh-CN"/>
              </w:rPr>
            </w:pPr>
          </w:p>
        </w:tc>
        <w:tc>
          <w:tcPr>
            <w:tcW w:w="851" w:type="dxa"/>
            <w:tcBorders>
              <w:top w:val="nil"/>
            </w:tcBorders>
          </w:tcPr>
          <w:p w14:paraId="2F7FBD82" w14:textId="77777777" w:rsidR="006D5CC3" w:rsidRPr="007275DF" w:rsidRDefault="006D5CC3" w:rsidP="009031AD">
            <w:pPr>
              <w:keepLines/>
              <w:spacing w:after="0"/>
              <w:jc w:val="center"/>
              <w:rPr>
                <w:rFonts w:ascii="Arial" w:hAnsi="Arial" w:cs="v4.2.0"/>
                <w:sz w:val="18"/>
                <w:lang w:eastAsia="zh-CN"/>
              </w:rPr>
            </w:pPr>
          </w:p>
        </w:tc>
        <w:tc>
          <w:tcPr>
            <w:tcW w:w="899" w:type="dxa"/>
            <w:gridSpan w:val="2"/>
            <w:tcBorders>
              <w:top w:val="nil"/>
            </w:tcBorders>
          </w:tcPr>
          <w:p w14:paraId="5295E411" w14:textId="77777777" w:rsidR="006D5CC3" w:rsidRPr="007275DF" w:rsidRDefault="006D5CC3" w:rsidP="009031AD">
            <w:pPr>
              <w:keepLines/>
              <w:spacing w:after="0"/>
              <w:jc w:val="center"/>
              <w:rPr>
                <w:rFonts w:ascii="Arial" w:hAnsi="Arial" w:cs="v4.2.0"/>
                <w:sz w:val="18"/>
                <w:lang w:eastAsia="zh-CN"/>
              </w:rPr>
            </w:pPr>
          </w:p>
        </w:tc>
        <w:tc>
          <w:tcPr>
            <w:tcW w:w="802" w:type="dxa"/>
            <w:tcBorders>
              <w:top w:val="nil"/>
            </w:tcBorders>
          </w:tcPr>
          <w:p w14:paraId="5B5B30B9" w14:textId="77777777" w:rsidR="006D5CC3" w:rsidRPr="007275DF" w:rsidRDefault="006D5CC3" w:rsidP="009031AD">
            <w:pPr>
              <w:keepLines/>
              <w:spacing w:after="0"/>
              <w:jc w:val="center"/>
              <w:rPr>
                <w:rFonts w:ascii="Arial" w:hAnsi="Arial" w:cs="v4.2.0"/>
                <w:sz w:val="18"/>
              </w:rPr>
            </w:pPr>
          </w:p>
        </w:tc>
        <w:tc>
          <w:tcPr>
            <w:tcW w:w="850" w:type="dxa"/>
            <w:tcBorders>
              <w:top w:val="nil"/>
            </w:tcBorders>
          </w:tcPr>
          <w:p w14:paraId="54690D29" w14:textId="77777777" w:rsidR="006D5CC3" w:rsidRPr="007275DF" w:rsidRDefault="006D5CC3" w:rsidP="009031AD">
            <w:pPr>
              <w:keepLines/>
              <w:spacing w:after="0"/>
              <w:jc w:val="center"/>
              <w:rPr>
                <w:rFonts w:ascii="Arial" w:hAnsi="Arial" w:cs="v4.2.0"/>
                <w:sz w:val="18"/>
              </w:rPr>
            </w:pPr>
          </w:p>
        </w:tc>
        <w:tc>
          <w:tcPr>
            <w:tcW w:w="767" w:type="dxa"/>
            <w:tcBorders>
              <w:top w:val="nil"/>
            </w:tcBorders>
          </w:tcPr>
          <w:p w14:paraId="5D2AC392" w14:textId="77777777" w:rsidR="006D5CC3" w:rsidRPr="007275DF" w:rsidRDefault="006D5CC3" w:rsidP="009031AD">
            <w:pPr>
              <w:keepLines/>
              <w:spacing w:after="0"/>
              <w:jc w:val="center"/>
              <w:rPr>
                <w:rFonts w:ascii="Arial" w:hAnsi="Arial" w:cs="v4.2.0"/>
                <w:sz w:val="18"/>
              </w:rPr>
            </w:pPr>
          </w:p>
        </w:tc>
      </w:tr>
      <w:tr w:rsidR="006D5CC3" w:rsidRPr="007275DF" w14:paraId="7AD0FDAD" w14:textId="77777777" w:rsidTr="009031AD">
        <w:trPr>
          <w:cantSplit/>
          <w:trHeight w:val="187"/>
          <w:jc w:val="center"/>
        </w:trPr>
        <w:tc>
          <w:tcPr>
            <w:tcW w:w="1951" w:type="dxa"/>
            <w:tcBorders>
              <w:bottom w:val="nil"/>
            </w:tcBorders>
          </w:tcPr>
          <w:p w14:paraId="56BDF635" w14:textId="77777777" w:rsidR="006D5CC3" w:rsidRPr="007275DF" w:rsidRDefault="006D5CC3" w:rsidP="009031AD">
            <w:pPr>
              <w:pStyle w:val="TAL"/>
            </w:pPr>
            <w:r w:rsidRPr="00D02DF1">
              <w:rPr>
                <w:position w:val="-12"/>
              </w:rPr>
              <w:object w:dxaOrig="400" w:dyaOrig="360" w14:anchorId="1C48AF8C">
                <v:shape id="_x0000_i1063" type="#_x0000_t75" style="width:20.25pt;height:20.25pt" o:ole="" fillcolor="window">
                  <v:imagedata r:id="rId24" o:title=""/>
                </v:shape>
                <o:OLEObject Type="Embed" ProgID="Equation.3" ShapeID="_x0000_i1063" DrawAspect="Content" ObjectID="_1691847970" r:id="rId66"/>
              </w:object>
            </w:r>
            <w:r w:rsidRPr="007275DF">
              <w:t xml:space="preserve"> </w:t>
            </w:r>
            <w:r w:rsidRPr="007275DF">
              <w:rPr>
                <w:vertAlign w:val="superscript"/>
              </w:rPr>
              <w:t>Note2</w:t>
            </w:r>
          </w:p>
        </w:tc>
        <w:tc>
          <w:tcPr>
            <w:tcW w:w="1794" w:type="dxa"/>
            <w:tcBorders>
              <w:bottom w:val="nil"/>
            </w:tcBorders>
          </w:tcPr>
          <w:p w14:paraId="509B324F" w14:textId="77777777" w:rsidR="006D5CC3" w:rsidRPr="007275DF" w:rsidRDefault="006D5CC3" w:rsidP="009031AD">
            <w:pPr>
              <w:pStyle w:val="TAC"/>
              <w:rPr>
                <w:rFonts w:cs="v4.2.0"/>
              </w:rPr>
            </w:pPr>
            <w:r w:rsidRPr="007275DF">
              <w:rPr>
                <w:rFonts w:cs="v4.2.0"/>
              </w:rPr>
              <w:t>dBm/SCS</w:t>
            </w:r>
          </w:p>
        </w:tc>
        <w:tc>
          <w:tcPr>
            <w:tcW w:w="1418" w:type="dxa"/>
          </w:tcPr>
          <w:p w14:paraId="6CE5DF7B" w14:textId="77777777" w:rsidR="006D5CC3" w:rsidRPr="007275DF" w:rsidRDefault="006D5CC3" w:rsidP="009031AD">
            <w:pPr>
              <w:pStyle w:val="TAC"/>
              <w:rPr>
                <w:rFonts w:cs="v4.2.0"/>
                <w:lang w:eastAsia="zh-CN"/>
              </w:rPr>
            </w:pPr>
            <w:r w:rsidRPr="007275DF">
              <w:rPr>
                <w:rFonts w:cs="v4.2.0"/>
                <w:lang w:eastAsia="zh-CN"/>
              </w:rPr>
              <w:t>1</w:t>
            </w:r>
          </w:p>
        </w:tc>
        <w:tc>
          <w:tcPr>
            <w:tcW w:w="2580" w:type="dxa"/>
            <w:gridSpan w:val="3"/>
          </w:tcPr>
          <w:p w14:paraId="49BB6945" w14:textId="77777777" w:rsidR="006D5CC3" w:rsidRPr="007275DF" w:rsidRDefault="006D5CC3" w:rsidP="009031AD">
            <w:pPr>
              <w:pStyle w:val="TAC"/>
              <w:rPr>
                <w:lang w:eastAsia="zh-CN"/>
              </w:rPr>
            </w:pPr>
            <w:r w:rsidRPr="007275DF">
              <w:t>-98</w:t>
            </w:r>
          </w:p>
        </w:tc>
        <w:tc>
          <w:tcPr>
            <w:tcW w:w="2581" w:type="dxa"/>
            <w:gridSpan w:val="4"/>
          </w:tcPr>
          <w:p w14:paraId="35C25203" w14:textId="77777777" w:rsidR="006D5CC3" w:rsidRPr="007275DF" w:rsidRDefault="006D5CC3" w:rsidP="009031AD">
            <w:pPr>
              <w:pStyle w:val="TAC"/>
              <w:rPr>
                <w:lang w:eastAsia="zh-CN"/>
              </w:rPr>
            </w:pPr>
            <w:r w:rsidRPr="007275DF">
              <w:rPr>
                <w:lang w:eastAsia="zh-CN"/>
              </w:rPr>
              <w:t>-95</w:t>
            </w:r>
          </w:p>
        </w:tc>
      </w:tr>
      <w:tr w:rsidR="006D5CC3" w:rsidRPr="007275DF" w14:paraId="1ED588CF" w14:textId="77777777" w:rsidTr="009031AD">
        <w:trPr>
          <w:cantSplit/>
          <w:trHeight w:val="187"/>
          <w:jc w:val="center"/>
        </w:trPr>
        <w:tc>
          <w:tcPr>
            <w:tcW w:w="1951" w:type="dxa"/>
            <w:tcBorders>
              <w:top w:val="nil"/>
              <w:bottom w:val="nil"/>
            </w:tcBorders>
          </w:tcPr>
          <w:p w14:paraId="3EA0C5B7" w14:textId="77777777" w:rsidR="006D5CC3" w:rsidRPr="007275DF" w:rsidRDefault="006D5CC3" w:rsidP="009031AD">
            <w:pPr>
              <w:pStyle w:val="TAL"/>
            </w:pPr>
          </w:p>
        </w:tc>
        <w:tc>
          <w:tcPr>
            <w:tcW w:w="1794" w:type="dxa"/>
            <w:tcBorders>
              <w:top w:val="nil"/>
              <w:bottom w:val="nil"/>
            </w:tcBorders>
          </w:tcPr>
          <w:p w14:paraId="38CDDEAA" w14:textId="77777777" w:rsidR="006D5CC3" w:rsidRPr="007275DF" w:rsidRDefault="006D5CC3" w:rsidP="009031AD">
            <w:pPr>
              <w:pStyle w:val="TAC"/>
              <w:rPr>
                <w:rFonts w:cs="v4.2.0"/>
              </w:rPr>
            </w:pPr>
          </w:p>
        </w:tc>
        <w:tc>
          <w:tcPr>
            <w:tcW w:w="1418" w:type="dxa"/>
          </w:tcPr>
          <w:p w14:paraId="4CE3E9C9" w14:textId="77777777" w:rsidR="006D5CC3" w:rsidRPr="007275DF" w:rsidRDefault="006D5CC3" w:rsidP="009031AD">
            <w:pPr>
              <w:pStyle w:val="TAC"/>
              <w:rPr>
                <w:rFonts w:cs="v4.2.0"/>
                <w:lang w:eastAsia="zh-CN"/>
              </w:rPr>
            </w:pPr>
            <w:r w:rsidRPr="007275DF">
              <w:rPr>
                <w:rFonts w:cs="v4.2.0"/>
                <w:lang w:eastAsia="zh-CN"/>
              </w:rPr>
              <w:t>2</w:t>
            </w:r>
          </w:p>
        </w:tc>
        <w:tc>
          <w:tcPr>
            <w:tcW w:w="2580" w:type="dxa"/>
            <w:gridSpan w:val="3"/>
          </w:tcPr>
          <w:p w14:paraId="5E8CAF8A" w14:textId="77777777" w:rsidR="006D5CC3" w:rsidRPr="007275DF" w:rsidRDefault="006D5CC3" w:rsidP="009031AD">
            <w:pPr>
              <w:pStyle w:val="TAC"/>
              <w:rPr>
                <w:lang w:eastAsia="zh-CN"/>
              </w:rPr>
            </w:pPr>
            <w:r w:rsidRPr="007275DF">
              <w:rPr>
                <w:lang w:eastAsia="zh-CN"/>
              </w:rPr>
              <w:t>-98</w:t>
            </w:r>
          </w:p>
        </w:tc>
        <w:tc>
          <w:tcPr>
            <w:tcW w:w="2581" w:type="dxa"/>
            <w:gridSpan w:val="4"/>
          </w:tcPr>
          <w:p w14:paraId="56373412" w14:textId="77777777" w:rsidR="006D5CC3" w:rsidRPr="007275DF" w:rsidRDefault="006D5CC3" w:rsidP="009031AD">
            <w:pPr>
              <w:pStyle w:val="TAC"/>
              <w:rPr>
                <w:lang w:eastAsia="zh-CN"/>
              </w:rPr>
            </w:pPr>
            <w:r w:rsidRPr="007275DF">
              <w:rPr>
                <w:lang w:eastAsia="zh-CN"/>
              </w:rPr>
              <w:t>-95</w:t>
            </w:r>
          </w:p>
        </w:tc>
      </w:tr>
      <w:tr w:rsidR="006D5CC3" w:rsidRPr="007275DF" w14:paraId="5E5B3A84" w14:textId="77777777" w:rsidTr="009031AD">
        <w:trPr>
          <w:cantSplit/>
          <w:trHeight w:val="187"/>
          <w:jc w:val="center"/>
        </w:trPr>
        <w:tc>
          <w:tcPr>
            <w:tcW w:w="1951" w:type="dxa"/>
            <w:tcBorders>
              <w:top w:val="nil"/>
            </w:tcBorders>
          </w:tcPr>
          <w:p w14:paraId="00EE20C1" w14:textId="77777777" w:rsidR="006D5CC3" w:rsidRPr="007275DF" w:rsidRDefault="006D5CC3" w:rsidP="009031AD">
            <w:pPr>
              <w:pStyle w:val="TAL"/>
            </w:pPr>
          </w:p>
        </w:tc>
        <w:tc>
          <w:tcPr>
            <w:tcW w:w="1794" w:type="dxa"/>
            <w:tcBorders>
              <w:top w:val="nil"/>
            </w:tcBorders>
          </w:tcPr>
          <w:p w14:paraId="4A6B3E64" w14:textId="77777777" w:rsidR="006D5CC3" w:rsidRPr="007275DF" w:rsidRDefault="006D5CC3" w:rsidP="009031AD">
            <w:pPr>
              <w:pStyle w:val="TAC"/>
              <w:rPr>
                <w:rFonts w:cs="v4.2.0"/>
              </w:rPr>
            </w:pPr>
          </w:p>
        </w:tc>
        <w:tc>
          <w:tcPr>
            <w:tcW w:w="1418" w:type="dxa"/>
          </w:tcPr>
          <w:p w14:paraId="0F45579A" w14:textId="77777777" w:rsidR="006D5CC3" w:rsidRPr="007275DF" w:rsidRDefault="006D5CC3" w:rsidP="009031AD">
            <w:pPr>
              <w:pStyle w:val="TAC"/>
              <w:rPr>
                <w:rFonts w:cs="v4.2.0"/>
                <w:lang w:eastAsia="zh-CN"/>
              </w:rPr>
            </w:pPr>
            <w:r w:rsidRPr="007275DF">
              <w:rPr>
                <w:rFonts w:cs="v4.2.0"/>
                <w:lang w:eastAsia="zh-CN"/>
              </w:rPr>
              <w:t>3</w:t>
            </w:r>
          </w:p>
        </w:tc>
        <w:tc>
          <w:tcPr>
            <w:tcW w:w="5161" w:type="dxa"/>
            <w:gridSpan w:val="7"/>
          </w:tcPr>
          <w:p w14:paraId="723E62A5" w14:textId="77777777" w:rsidR="006D5CC3" w:rsidRPr="007275DF" w:rsidRDefault="006D5CC3" w:rsidP="009031AD">
            <w:pPr>
              <w:pStyle w:val="TAC"/>
              <w:rPr>
                <w:lang w:eastAsia="zh-CN"/>
              </w:rPr>
            </w:pPr>
            <w:r w:rsidRPr="007275DF">
              <w:rPr>
                <w:lang w:eastAsia="zh-CN"/>
              </w:rPr>
              <w:t>-95</w:t>
            </w:r>
          </w:p>
        </w:tc>
      </w:tr>
      <w:tr w:rsidR="006D5CC3" w:rsidRPr="007275DF" w14:paraId="2DDD7CA0" w14:textId="77777777" w:rsidTr="009031AD">
        <w:trPr>
          <w:cantSplit/>
          <w:trHeight w:val="187"/>
          <w:jc w:val="center"/>
        </w:trPr>
        <w:tc>
          <w:tcPr>
            <w:tcW w:w="1951" w:type="dxa"/>
            <w:tcBorders>
              <w:bottom w:val="nil"/>
            </w:tcBorders>
          </w:tcPr>
          <w:p w14:paraId="6CE0CD6A" w14:textId="77777777" w:rsidR="006D5CC3" w:rsidRPr="007275DF" w:rsidRDefault="006D5CC3" w:rsidP="009031AD">
            <w:pPr>
              <w:pStyle w:val="TAL"/>
            </w:pPr>
            <w:r w:rsidRPr="00D02DF1">
              <w:rPr>
                <w:position w:val="-12"/>
              </w:rPr>
              <w:object w:dxaOrig="400" w:dyaOrig="360" w14:anchorId="2B834815">
                <v:shape id="_x0000_i1064" type="#_x0000_t75" style="width:20.25pt;height:20.25pt" o:ole="" fillcolor="window">
                  <v:imagedata r:id="rId24" o:title=""/>
                </v:shape>
                <o:OLEObject Type="Embed" ProgID="Equation.3" ShapeID="_x0000_i1064" DrawAspect="Content" ObjectID="_1691847971" r:id="rId67"/>
              </w:object>
            </w:r>
            <w:r w:rsidRPr="007275DF">
              <w:t xml:space="preserve"> </w:t>
            </w:r>
            <w:r w:rsidRPr="007275DF">
              <w:rPr>
                <w:vertAlign w:val="superscript"/>
              </w:rPr>
              <w:t>Note2</w:t>
            </w:r>
          </w:p>
        </w:tc>
        <w:tc>
          <w:tcPr>
            <w:tcW w:w="1794" w:type="dxa"/>
            <w:tcBorders>
              <w:bottom w:val="nil"/>
            </w:tcBorders>
          </w:tcPr>
          <w:p w14:paraId="07355831" w14:textId="77777777" w:rsidR="006D5CC3" w:rsidRPr="007275DF" w:rsidRDefault="006D5CC3" w:rsidP="009031AD">
            <w:pPr>
              <w:pStyle w:val="TAC"/>
              <w:rPr>
                <w:rFonts w:cs="v4.2.0"/>
              </w:rPr>
            </w:pPr>
            <w:r w:rsidRPr="007275DF">
              <w:rPr>
                <w:rFonts w:cs="v4.2.0"/>
              </w:rPr>
              <w:t>dBm/15 kHz</w:t>
            </w:r>
          </w:p>
        </w:tc>
        <w:tc>
          <w:tcPr>
            <w:tcW w:w="1418" w:type="dxa"/>
          </w:tcPr>
          <w:p w14:paraId="24850CDF" w14:textId="77777777" w:rsidR="006D5CC3" w:rsidRPr="007275DF" w:rsidRDefault="006D5CC3" w:rsidP="009031AD">
            <w:pPr>
              <w:pStyle w:val="TAC"/>
              <w:rPr>
                <w:rFonts w:cs="v4.2.0"/>
                <w:lang w:eastAsia="zh-CN"/>
              </w:rPr>
            </w:pPr>
            <w:r w:rsidRPr="007275DF">
              <w:rPr>
                <w:rFonts w:cs="v4.2.0"/>
                <w:lang w:eastAsia="zh-CN"/>
              </w:rPr>
              <w:t>1</w:t>
            </w:r>
          </w:p>
        </w:tc>
        <w:tc>
          <w:tcPr>
            <w:tcW w:w="5161" w:type="dxa"/>
            <w:gridSpan w:val="7"/>
            <w:tcBorders>
              <w:bottom w:val="nil"/>
            </w:tcBorders>
          </w:tcPr>
          <w:p w14:paraId="1F4B7BEA" w14:textId="77777777" w:rsidR="006D5CC3" w:rsidRPr="007275DF" w:rsidRDefault="006D5CC3" w:rsidP="009031AD">
            <w:pPr>
              <w:pStyle w:val="TAC"/>
              <w:rPr>
                <w:rFonts w:cs="v4.2.0"/>
              </w:rPr>
            </w:pPr>
            <w:r w:rsidRPr="007275DF">
              <w:t>-98</w:t>
            </w:r>
          </w:p>
        </w:tc>
      </w:tr>
      <w:tr w:rsidR="006D5CC3" w:rsidRPr="007275DF" w14:paraId="6F389120" w14:textId="77777777" w:rsidTr="009031AD">
        <w:trPr>
          <w:cantSplit/>
          <w:trHeight w:val="187"/>
          <w:jc w:val="center"/>
        </w:trPr>
        <w:tc>
          <w:tcPr>
            <w:tcW w:w="1951" w:type="dxa"/>
            <w:tcBorders>
              <w:top w:val="nil"/>
              <w:bottom w:val="nil"/>
            </w:tcBorders>
          </w:tcPr>
          <w:p w14:paraId="2502DDF1" w14:textId="77777777" w:rsidR="006D5CC3" w:rsidRPr="007275DF" w:rsidRDefault="006D5CC3" w:rsidP="009031AD">
            <w:pPr>
              <w:pStyle w:val="TAL"/>
            </w:pPr>
          </w:p>
        </w:tc>
        <w:tc>
          <w:tcPr>
            <w:tcW w:w="1794" w:type="dxa"/>
            <w:tcBorders>
              <w:top w:val="nil"/>
              <w:bottom w:val="nil"/>
            </w:tcBorders>
          </w:tcPr>
          <w:p w14:paraId="7A093BE4" w14:textId="77777777" w:rsidR="006D5CC3" w:rsidRPr="007275DF" w:rsidRDefault="006D5CC3" w:rsidP="009031AD">
            <w:pPr>
              <w:pStyle w:val="TAC"/>
              <w:rPr>
                <w:rFonts w:cs="v4.2.0"/>
              </w:rPr>
            </w:pPr>
          </w:p>
        </w:tc>
        <w:tc>
          <w:tcPr>
            <w:tcW w:w="1418" w:type="dxa"/>
          </w:tcPr>
          <w:p w14:paraId="4F4B95C2" w14:textId="77777777" w:rsidR="006D5CC3" w:rsidRPr="007275DF" w:rsidRDefault="006D5CC3" w:rsidP="009031AD">
            <w:pPr>
              <w:pStyle w:val="TAC"/>
              <w:rPr>
                <w:rFonts w:cs="v4.2.0"/>
                <w:lang w:eastAsia="zh-CN"/>
              </w:rPr>
            </w:pPr>
            <w:r w:rsidRPr="007275DF">
              <w:rPr>
                <w:rFonts w:cs="v4.2.0"/>
                <w:lang w:eastAsia="zh-CN"/>
              </w:rPr>
              <w:t>2</w:t>
            </w:r>
          </w:p>
        </w:tc>
        <w:tc>
          <w:tcPr>
            <w:tcW w:w="5161" w:type="dxa"/>
            <w:gridSpan w:val="7"/>
            <w:tcBorders>
              <w:top w:val="nil"/>
              <w:bottom w:val="nil"/>
            </w:tcBorders>
          </w:tcPr>
          <w:p w14:paraId="21BD1E1A" w14:textId="77777777" w:rsidR="006D5CC3" w:rsidRPr="007275DF" w:rsidRDefault="006D5CC3" w:rsidP="009031AD">
            <w:pPr>
              <w:keepLines/>
              <w:spacing w:after="0"/>
              <w:jc w:val="center"/>
              <w:rPr>
                <w:rFonts w:ascii="Arial" w:hAnsi="Arial" w:cs="v4.2.0"/>
                <w:sz w:val="18"/>
              </w:rPr>
            </w:pPr>
          </w:p>
        </w:tc>
      </w:tr>
      <w:tr w:rsidR="006D5CC3" w:rsidRPr="007275DF" w14:paraId="3EA49808" w14:textId="77777777" w:rsidTr="009031AD">
        <w:trPr>
          <w:cantSplit/>
          <w:trHeight w:val="187"/>
          <w:jc w:val="center"/>
        </w:trPr>
        <w:tc>
          <w:tcPr>
            <w:tcW w:w="1951" w:type="dxa"/>
            <w:tcBorders>
              <w:top w:val="nil"/>
            </w:tcBorders>
          </w:tcPr>
          <w:p w14:paraId="682475FA" w14:textId="77777777" w:rsidR="006D5CC3" w:rsidRPr="007275DF" w:rsidRDefault="006D5CC3" w:rsidP="009031AD">
            <w:pPr>
              <w:pStyle w:val="TAL"/>
            </w:pPr>
          </w:p>
        </w:tc>
        <w:tc>
          <w:tcPr>
            <w:tcW w:w="1794" w:type="dxa"/>
            <w:tcBorders>
              <w:top w:val="nil"/>
            </w:tcBorders>
          </w:tcPr>
          <w:p w14:paraId="59CEF3AD" w14:textId="77777777" w:rsidR="006D5CC3" w:rsidRPr="007275DF" w:rsidRDefault="006D5CC3" w:rsidP="009031AD">
            <w:pPr>
              <w:pStyle w:val="TAC"/>
              <w:rPr>
                <w:rFonts w:cs="v4.2.0"/>
              </w:rPr>
            </w:pPr>
          </w:p>
        </w:tc>
        <w:tc>
          <w:tcPr>
            <w:tcW w:w="1418" w:type="dxa"/>
          </w:tcPr>
          <w:p w14:paraId="7367175A" w14:textId="77777777" w:rsidR="006D5CC3" w:rsidRPr="007275DF" w:rsidRDefault="006D5CC3" w:rsidP="009031AD">
            <w:pPr>
              <w:pStyle w:val="TAC"/>
              <w:rPr>
                <w:rFonts w:cs="v4.2.0"/>
                <w:lang w:eastAsia="zh-CN"/>
              </w:rPr>
            </w:pPr>
            <w:r w:rsidRPr="007275DF">
              <w:rPr>
                <w:rFonts w:cs="v4.2.0"/>
                <w:lang w:eastAsia="zh-CN"/>
              </w:rPr>
              <w:t>3</w:t>
            </w:r>
          </w:p>
        </w:tc>
        <w:tc>
          <w:tcPr>
            <w:tcW w:w="5161" w:type="dxa"/>
            <w:gridSpan w:val="7"/>
            <w:tcBorders>
              <w:top w:val="nil"/>
            </w:tcBorders>
          </w:tcPr>
          <w:p w14:paraId="54F7B9ED" w14:textId="77777777" w:rsidR="006D5CC3" w:rsidRPr="007275DF" w:rsidRDefault="006D5CC3" w:rsidP="009031AD">
            <w:pPr>
              <w:keepLines/>
              <w:spacing w:after="0"/>
              <w:jc w:val="center"/>
              <w:rPr>
                <w:rFonts w:ascii="Arial" w:hAnsi="Arial" w:cs="v4.2.0"/>
                <w:sz w:val="18"/>
              </w:rPr>
            </w:pPr>
          </w:p>
        </w:tc>
      </w:tr>
      <w:tr w:rsidR="006D5CC3" w:rsidRPr="007275DF" w14:paraId="7DC103B0" w14:textId="77777777" w:rsidTr="009031AD">
        <w:trPr>
          <w:cantSplit/>
          <w:trHeight w:val="187"/>
          <w:jc w:val="center"/>
        </w:trPr>
        <w:tc>
          <w:tcPr>
            <w:tcW w:w="1951" w:type="dxa"/>
            <w:tcBorders>
              <w:bottom w:val="nil"/>
            </w:tcBorders>
          </w:tcPr>
          <w:p w14:paraId="4B694A11" w14:textId="77777777" w:rsidR="006D5CC3" w:rsidRPr="007275DF" w:rsidRDefault="006D5CC3" w:rsidP="009031AD">
            <w:pPr>
              <w:pStyle w:val="TAL"/>
            </w:pPr>
            <w:r w:rsidRPr="00D02DF1">
              <w:rPr>
                <w:position w:val="-12"/>
              </w:rPr>
              <w:object w:dxaOrig="800" w:dyaOrig="380" w14:anchorId="66710646">
                <v:shape id="_x0000_i1065" type="#_x0000_t75" style="width:44.25pt;height:14.25pt" o:ole="" fillcolor="window">
                  <v:imagedata r:id="rId57" o:title=""/>
                </v:shape>
                <o:OLEObject Type="Embed" ProgID="Equation.3" ShapeID="_x0000_i1065" DrawAspect="Content" ObjectID="_1691847972" r:id="rId68"/>
              </w:object>
            </w:r>
          </w:p>
        </w:tc>
        <w:tc>
          <w:tcPr>
            <w:tcW w:w="1794" w:type="dxa"/>
            <w:tcBorders>
              <w:bottom w:val="nil"/>
            </w:tcBorders>
          </w:tcPr>
          <w:p w14:paraId="214B3BE1" w14:textId="77777777" w:rsidR="006D5CC3" w:rsidRPr="007275DF" w:rsidRDefault="006D5CC3" w:rsidP="009031AD">
            <w:pPr>
              <w:pStyle w:val="TAC"/>
              <w:rPr>
                <w:rFonts w:cs="v4.2.0"/>
              </w:rPr>
            </w:pPr>
            <w:r w:rsidRPr="007275DF">
              <w:rPr>
                <w:rFonts w:cs="v4.2.0"/>
              </w:rPr>
              <w:t>dB</w:t>
            </w:r>
          </w:p>
        </w:tc>
        <w:tc>
          <w:tcPr>
            <w:tcW w:w="1418" w:type="dxa"/>
          </w:tcPr>
          <w:p w14:paraId="5E44E813" w14:textId="77777777" w:rsidR="006D5CC3" w:rsidRPr="007275DF" w:rsidRDefault="006D5CC3" w:rsidP="009031AD">
            <w:pPr>
              <w:pStyle w:val="TAC"/>
              <w:rPr>
                <w:rFonts w:cs="v4.2.0"/>
                <w:lang w:eastAsia="zh-CN"/>
              </w:rPr>
            </w:pPr>
            <w:r w:rsidRPr="007275DF">
              <w:rPr>
                <w:rFonts w:cs="v4.2.0"/>
                <w:lang w:eastAsia="zh-CN"/>
              </w:rPr>
              <w:t>1</w:t>
            </w:r>
          </w:p>
        </w:tc>
        <w:tc>
          <w:tcPr>
            <w:tcW w:w="992" w:type="dxa"/>
            <w:tcBorders>
              <w:bottom w:val="nil"/>
            </w:tcBorders>
          </w:tcPr>
          <w:p w14:paraId="148809BB" w14:textId="77777777" w:rsidR="006D5CC3" w:rsidRPr="007275DF" w:rsidRDefault="006D5CC3" w:rsidP="009031AD">
            <w:pPr>
              <w:pStyle w:val="TAC"/>
            </w:pPr>
            <w:r w:rsidRPr="007275DF">
              <w:t>14</w:t>
            </w:r>
          </w:p>
        </w:tc>
        <w:tc>
          <w:tcPr>
            <w:tcW w:w="851" w:type="dxa"/>
            <w:tcBorders>
              <w:bottom w:val="nil"/>
            </w:tcBorders>
          </w:tcPr>
          <w:p w14:paraId="41EA02D5" w14:textId="77777777" w:rsidR="006D5CC3" w:rsidRPr="007275DF" w:rsidRDefault="006D5CC3" w:rsidP="009031AD">
            <w:pPr>
              <w:pStyle w:val="TAC"/>
            </w:pPr>
            <w:r w:rsidRPr="007275DF">
              <w:t>14</w:t>
            </w:r>
          </w:p>
        </w:tc>
        <w:tc>
          <w:tcPr>
            <w:tcW w:w="899" w:type="dxa"/>
            <w:gridSpan w:val="2"/>
            <w:tcBorders>
              <w:bottom w:val="nil"/>
            </w:tcBorders>
          </w:tcPr>
          <w:p w14:paraId="497B6C30" w14:textId="77777777" w:rsidR="006D5CC3" w:rsidRPr="007275DF" w:rsidRDefault="006D5CC3" w:rsidP="009031AD">
            <w:pPr>
              <w:pStyle w:val="TAC"/>
            </w:pPr>
            <w:r w:rsidRPr="007275DF">
              <w:t>14</w:t>
            </w:r>
          </w:p>
        </w:tc>
        <w:tc>
          <w:tcPr>
            <w:tcW w:w="802" w:type="dxa"/>
            <w:tcBorders>
              <w:bottom w:val="nil"/>
            </w:tcBorders>
          </w:tcPr>
          <w:p w14:paraId="1EF239DE" w14:textId="77777777" w:rsidR="006D5CC3" w:rsidRPr="007275DF" w:rsidRDefault="006D5CC3" w:rsidP="009031AD">
            <w:pPr>
              <w:pStyle w:val="TAC"/>
            </w:pPr>
            <w:r w:rsidRPr="007275DF">
              <w:t>-4</w:t>
            </w:r>
          </w:p>
        </w:tc>
        <w:tc>
          <w:tcPr>
            <w:tcW w:w="850" w:type="dxa"/>
            <w:tcBorders>
              <w:bottom w:val="nil"/>
            </w:tcBorders>
          </w:tcPr>
          <w:p w14:paraId="4DA2B79D" w14:textId="77777777" w:rsidR="006D5CC3" w:rsidRPr="007275DF" w:rsidRDefault="006D5CC3" w:rsidP="009031AD">
            <w:pPr>
              <w:pStyle w:val="TAC"/>
            </w:pPr>
            <w:r w:rsidRPr="007275DF">
              <w:t>-infinity</w:t>
            </w:r>
          </w:p>
        </w:tc>
        <w:tc>
          <w:tcPr>
            <w:tcW w:w="767" w:type="dxa"/>
            <w:tcBorders>
              <w:bottom w:val="nil"/>
            </w:tcBorders>
          </w:tcPr>
          <w:p w14:paraId="766AE430" w14:textId="77777777" w:rsidR="006D5CC3" w:rsidRPr="007275DF" w:rsidRDefault="006D5CC3" w:rsidP="009031AD">
            <w:pPr>
              <w:pStyle w:val="TAC"/>
            </w:pPr>
            <w:r w:rsidRPr="007275DF">
              <w:t>12</w:t>
            </w:r>
          </w:p>
        </w:tc>
      </w:tr>
      <w:tr w:rsidR="006D5CC3" w:rsidRPr="007275DF" w14:paraId="4A9A9C23" w14:textId="77777777" w:rsidTr="009031AD">
        <w:trPr>
          <w:cantSplit/>
          <w:trHeight w:val="187"/>
          <w:jc w:val="center"/>
        </w:trPr>
        <w:tc>
          <w:tcPr>
            <w:tcW w:w="1951" w:type="dxa"/>
            <w:tcBorders>
              <w:top w:val="nil"/>
              <w:bottom w:val="nil"/>
            </w:tcBorders>
          </w:tcPr>
          <w:p w14:paraId="70B779AF" w14:textId="77777777" w:rsidR="006D5CC3" w:rsidRPr="007275DF" w:rsidRDefault="006D5CC3" w:rsidP="009031AD">
            <w:pPr>
              <w:pStyle w:val="TAL"/>
            </w:pPr>
          </w:p>
        </w:tc>
        <w:tc>
          <w:tcPr>
            <w:tcW w:w="1794" w:type="dxa"/>
            <w:tcBorders>
              <w:top w:val="nil"/>
              <w:bottom w:val="nil"/>
            </w:tcBorders>
          </w:tcPr>
          <w:p w14:paraId="49C42D6D" w14:textId="77777777" w:rsidR="006D5CC3" w:rsidRPr="007275DF" w:rsidRDefault="006D5CC3" w:rsidP="009031AD">
            <w:pPr>
              <w:pStyle w:val="TAC"/>
              <w:rPr>
                <w:rFonts w:cs="v4.2.0"/>
              </w:rPr>
            </w:pPr>
          </w:p>
        </w:tc>
        <w:tc>
          <w:tcPr>
            <w:tcW w:w="1418" w:type="dxa"/>
          </w:tcPr>
          <w:p w14:paraId="060F9C5F" w14:textId="77777777" w:rsidR="006D5CC3" w:rsidRPr="007275DF" w:rsidRDefault="006D5CC3" w:rsidP="009031AD">
            <w:pPr>
              <w:pStyle w:val="TAC"/>
              <w:rPr>
                <w:rFonts w:cs="v4.2.0"/>
                <w:lang w:eastAsia="zh-CN"/>
              </w:rPr>
            </w:pPr>
            <w:r w:rsidRPr="007275DF">
              <w:rPr>
                <w:rFonts w:cs="v4.2.0"/>
                <w:lang w:eastAsia="zh-CN"/>
              </w:rPr>
              <w:t>2</w:t>
            </w:r>
          </w:p>
        </w:tc>
        <w:tc>
          <w:tcPr>
            <w:tcW w:w="992" w:type="dxa"/>
            <w:tcBorders>
              <w:top w:val="nil"/>
              <w:bottom w:val="nil"/>
            </w:tcBorders>
          </w:tcPr>
          <w:p w14:paraId="1FEE9FF6" w14:textId="77777777" w:rsidR="006D5CC3" w:rsidRPr="007275DF" w:rsidRDefault="006D5CC3" w:rsidP="009031AD">
            <w:pPr>
              <w:pStyle w:val="TAC"/>
            </w:pPr>
          </w:p>
        </w:tc>
        <w:tc>
          <w:tcPr>
            <w:tcW w:w="851" w:type="dxa"/>
            <w:tcBorders>
              <w:top w:val="nil"/>
              <w:bottom w:val="nil"/>
            </w:tcBorders>
          </w:tcPr>
          <w:p w14:paraId="207B63BB" w14:textId="77777777" w:rsidR="006D5CC3" w:rsidRPr="007275DF" w:rsidRDefault="006D5CC3" w:rsidP="009031AD">
            <w:pPr>
              <w:pStyle w:val="TAC"/>
            </w:pPr>
          </w:p>
        </w:tc>
        <w:tc>
          <w:tcPr>
            <w:tcW w:w="899" w:type="dxa"/>
            <w:gridSpan w:val="2"/>
            <w:tcBorders>
              <w:top w:val="nil"/>
              <w:bottom w:val="nil"/>
            </w:tcBorders>
          </w:tcPr>
          <w:p w14:paraId="38ADBBB9" w14:textId="77777777" w:rsidR="006D5CC3" w:rsidRPr="007275DF" w:rsidRDefault="006D5CC3" w:rsidP="009031AD">
            <w:pPr>
              <w:pStyle w:val="TAC"/>
            </w:pPr>
          </w:p>
        </w:tc>
        <w:tc>
          <w:tcPr>
            <w:tcW w:w="802" w:type="dxa"/>
            <w:tcBorders>
              <w:top w:val="nil"/>
              <w:bottom w:val="nil"/>
            </w:tcBorders>
          </w:tcPr>
          <w:p w14:paraId="7C078A49" w14:textId="77777777" w:rsidR="006D5CC3" w:rsidRPr="007275DF" w:rsidRDefault="006D5CC3" w:rsidP="009031AD">
            <w:pPr>
              <w:pStyle w:val="TAC"/>
            </w:pPr>
          </w:p>
        </w:tc>
        <w:tc>
          <w:tcPr>
            <w:tcW w:w="850" w:type="dxa"/>
            <w:tcBorders>
              <w:top w:val="nil"/>
              <w:bottom w:val="nil"/>
            </w:tcBorders>
          </w:tcPr>
          <w:p w14:paraId="485109CE" w14:textId="77777777" w:rsidR="006D5CC3" w:rsidRPr="007275DF" w:rsidRDefault="006D5CC3" w:rsidP="009031AD">
            <w:pPr>
              <w:pStyle w:val="TAC"/>
            </w:pPr>
          </w:p>
        </w:tc>
        <w:tc>
          <w:tcPr>
            <w:tcW w:w="767" w:type="dxa"/>
            <w:tcBorders>
              <w:top w:val="nil"/>
              <w:bottom w:val="nil"/>
            </w:tcBorders>
          </w:tcPr>
          <w:p w14:paraId="67F20444" w14:textId="77777777" w:rsidR="006D5CC3" w:rsidRPr="007275DF" w:rsidRDefault="006D5CC3" w:rsidP="009031AD">
            <w:pPr>
              <w:pStyle w:val="TAC"/>
            </w:pPr>
          </w:p>
        </w:tc>
      </w:tr>
      <w:tr w:rsidR="006D5CC3" w:rsidRPr="007275DF" w14:paraId="17E73805" w14:textId="77777777" w:rsidTr="009031AD">
        <w:trPr>
          <w:cantSplit/>
          <w:trHeight w:val="187"/>
          <w:jc w:val="center"/>
        </w:trPr>
        <w:tc>
          <w:tcPr>
            <w:tcW w:w="1951" w:type="dxa"/>
            <w:tcBorders>
              <w:top w:val="nil"/>
            </w:tcBorders>
          </w:tcPr>
          <w:p w14:paraId="2864D916" w14:textId="77777777" w:rsidR="006D5CC3" w:rsidRPr="007275DF" w:rsidRDefault="006D5CC3" w:rsidP="009031AD">
            <w:pPr>
              <w:pStyle w:val="TAL"/>
            </w:pPr>
          </w:p>
        </w:tc>
        <w:tc>
          <w:tcPr>
            <w:tcW w:w="1794" w:type="dxa"/>
            <w:tcBorders>
              <w:top w:val="nil"/>
            </w:tcBorders>
          </w:tcPr>
          <w:p w14:paraId="3FE8E9D3" w14:textId="77777777" w:rsidR="006D5CC3" w:rsidRPr="007275DF" w:rsidRDefault="006D5CC3" w:rsidP="009031AD">
            <w:pPr>
              <w:pStyle w:val="TAC"/>
              <w:rPr>
                <w:rFonts w:cs="v4.2.0"/>
              </w:rPr>
            </w:pPr>
          </w:p>
        </w:tc>
        <w:tc>
          <w:tcPr>
            <w:tcW w:w="1418" w:type="dxa"/>
          </w:tcPr>
          <w:p w14:paraId="655F0C68" w14:textId="77777777" w:rsidR="006D5CC3" w:rsidRPr="007275DF" w:rsidRDefault="006D5CC3" w:rsidP="009031AD">
            <w:pPr>
              <w:pStyle w:val="TAC"/>
              <w:rPr>
                <w:rFonts w:cs="v4.2.0"/>
                <w:lang w:eastAsia="zh-CN"/>
              </w:rPr>
            </w:pPr>
            <w:r w:rsidRPr="007275DF">
              <w:rPr>
                <w:rFonts w:cs="v4.2.0"/>
                <w:lang w:eastAsia="zh-CN"/>
              </w:rPr>
              <w:t>3</w:t>
            </w:r>
          </w:p>
        </w:tc>
        <w:tc>
          <w:tcPr>
            <w:tcW w:w="992" w:type="dxa"/>
            <w:tcBorders>
              <w:top w:val="nil"/>
            </w:tcBorders>
          </w:tcPr>
          <w:p w14:paraId="0A6BD9EF" w14:textId="77777777" w:rsidR="006D5CC3" w:rsidRPr="007275DF" w:rsidRDefault="006D5CC3" w:rsidP="009031AD">
            <w:pPr>
              <w:pStyle w:val="TAC"/>
            </w:pPr>
          </w:p>
        </w:tc>
        <w:tc>
          <w:tcPr>
            <w:tcW w:w="851" w:type="dxa"/>
            <w:tcBorders>
              <w:top w:val="nil"/>
            </w:tcBorders>
          </w:tcPr>
          <w:p w14:paraId="66946BBB" w14:textId="77777777" w:rsidR="006D5CC3" w:rsidRPr="007275DF" w:rsidRDefault="006D5CC3" w:rsidP="009031AD">
            <w:pPr>
              <w:pStyle w:val="TAC"/>
            </w:pPr>
          </w:p>
        </w:tc>
        <w:tc>
          <w:tcPr>
            <w:tcW w:w="899" w:type="dxa"/>
            <w:gridSpan w:val="2"/>
            <w:tcBorders>
              <w:top w:val="nil"/>
            </w:tcBorders>
          </w:tcPr>
          <w:p w14:paraId="66F5D0D4" w14:textId="77777777" w:rsidR="006D5CC3" w:rsidRPr="007275DF" w:rsidRDefault="006D5CC3" w:rsidP="009031AD">
            <w:pPr>
              <w:pStyle w:val="TAC"/>
            </w:pPr>
          </w:p>
        </w:tc>
        <w:tc>
          <w:tcPr>
            <w:tcW w:w="802" w:type="dxa"/>
            <w:tcBorders>
              <w:top w:val="nil"/>
            </w:tcBorders>
          </w:tcPr>
          <w:p w14:paraId="7F59446E" w14:textId="77777777" w:rsidR="006D5CC3" w:rsidRPr="007275DF" w:rsidRDefault="006D5CC3" w:rsidP="009031AD">
            <w:pPr>
              <w:pStyle w:val="TAC"/>
            </w:pPr>
          </w:p>
        </w:tc>
        <w:tc>
          <w:tcPr>
            <w:tcW w:w="850" w:type="dxa"/>
            <w:tcBorders>
              <w:top w:val="nil"/>
            </w:tcBorders>
          </w:tcPr>
          <w:p w14:paraId="1EA333FD" w14:textId="77777777" w:rsidR="006D5CC3" w:rsidRPr="007275DF" w:rsidRDefault="006D5CC3" w:rsidP="009031AD">
            <w:pPr>
              <w:pStyle w:val="TAC"/>
            </w:pPr>
          </w:p>
        </w:tc>
        <w:tc>
          <w:tcPr>
            <w:tcW w:w="767" w:type="dxa"/>
            <w:tcBorders>
              <w:top w:val="nil"/>
            </w:tcBorders>
          </w:tcPr>
          <w:p w14:paraId="760E267B" w14:textId="77777777" w:rsidR="006D5CC3" w:rsidRPr="007275DF" w:rsidRDefault="006D5CC3" w:rsidP="009031AD">
            <w:pPr>
              <w:pStyle w:val="TAC"/>
            </w:pPr>
          </w:p>
        </w:tc>
      </w:tr>
      <w:tr w:rsidR="006D5CC3" w:rsidRPr="007275DF" w14:paraId="6F555CE6" w14:textId="77777777" w:rsidTr="009031AD">
        <w:trPr>
          <w:cantSplit/>
          <w:trHeight w:val="187"/>
          <w:jc w:val="center"/>
        </w:trPr>
        <w:tc>
          <w:tcPr>
            <w:tcW w:w="1951" w:type="dxa"/>
            <w:tcBorders>
              <w:bottom w:val="nil"/>
            </w:tcBorders>
          </w:tcPr>
          <w:p w14:paraId="1C5CCAB2" w14:textId="77777777" w:rsidR="006D5CC3" w:rsidRPr="007275DF" w:rsidRDefault="006D5CC3" w:rsidP="009031AD">
            <w:pPr>
              <w:pStyle w:val="TAL"/>
            </w:pPr>
            <w:r w:rsidRPr="007275DF">
              <w:t xml:space="preserve">SS-RSRP </w:t>
            </w:r>
            <w:r w:rsidRPr="007275DF">
              <w:rPr>
                <w:vertAlign w:val="superscript"/>
              </w:rPr>
              <w:t>Note3</w:t>
            </w:r>
          </w:p>
        </w:tc>
        <w:tc>
          <w:tcPr>
            <w:tcW w:w="1794" w:type="dxa"/>
            <w:tcBorders>
              <w:bottom w:val="nil"/>
            </w:tcBorders>
          </w:tcPr>
          <w:p w14:paraId="2ED8CEF4" w14:textId="77777777" w:rsidR="006D5CC3" w:rsidRPr="007275DF" w:rsidRDefault="006D5CC3" w:rsidP="009031AD">
            <w:pPr>
              <w:pStyle w:val="TAC"/>
              <w:rPr>
                <w:rFonts w:cs="v4.2.0"/>
              </w:rPr>
            </w:pPr>
            <w:r w:rsidRPr="007275DF">
              <w:rPr>
                <w:rFonts w:cs="v4.2.0"/>
              </w:rPr>
              <w:t>dBm/SCS</w:t>
            </w:r>
          </w:p>
        </w:tc>
        <w:tc>
          <w:tcPr>
            <w:tcW w:w="1418" w:type="dxa"/>
          </w:tcPr>
          <w:p w14:paraId="4E883AA2" w14:textId="77777777" w:rsidR="006D5CC3" w:rsidRPr="007275DF" w:rsidRDefault="006D5CC3" w:rsidP="009031AD">
            <w:pPr>
              <w:pStyle w:val="TAC"/>
              <w:rPr>
                <w:rFonts w:cs="v4.2.0"/>
                <w:lang w:eastAsia="zh-CN"/>
              </w:rPr>
            </w:pPr>
            <w:r w:rsidRPr="007275DF">
              <w:rPr>
                <w:rFonts w:cs="v4.2.0"/>
                <w:lang w:eastAsia="zh-CN"/>
              </w:rPr>
              <w:t>1</w:t>
            </w:r>
          </w:p>
        </w:tc>
        <w:tc>
          <w:tcPr>
            <w:tcW w:w="992" w:type="dxa"/>
          </w:tcPr>
          <w:p w14:paraId="5B3E4A71" w14:textId="77777777" w:rsidR="006D5CC3" w:rsidRPr="007275DF" w:rsidRDefault="006D5CC3" w:rsidP="009031AD">
            <w:pPr>
              <w:pStyle w:val="TAC"/>
              <w:rPr>
                <w:lang w:eastAsia="zh-CN"/>
              </w:rPr>
            </w:pPr>
            <w:r w:rsidRPr="007275DF">
              <w:rPr>
                <w:rFonts w:cs="Arial"/>
                <w:lang w:eastAsia="zh-CN"/>
              </w:rPr>
              <w:t>-84</w:t>
            </w:r>
          </w:p>
        </w:tc>
        <w:tc>
          <w:tcPr>
            <w:tcW w:w="851" w:type="dxa"/>
          </w:tcPr>
          <w:p w14:paraId="7FBAB8F9" w14:textId="77777777" w:rsidR="006D5CC3" w:rsidRPr="007275DF" w:rsidRDefault="006D5CC3" w:rsidP="009031AD">
            <w:pPr>
              <w:pStyle w:val="TAC"/>
              <w:rPr>
                <w:lang w:eastAsia="zh-CN"/>
              </w:rPr>
            </w:pPr>
            <w:r w:rsidRPr="007275DF">
              <w:rPr>
                <w:rFonts w:cs="Arial"/>
                <w:lang w:eastAsia="zh-CN"/>
              </w:rPr>
              <w:t>-84</w:t>
            </w:r>
          </w:p>
        </w:tc>
        <w:tc>
          <w:tcPr>
            <w:tcW w:w="899" w:type="dxa"/>
            <w:gridSpan w:val="2"/>
          </w:tcPr>
          <w:p w14:paraId="39572630" w14:textId="77777777" w:rsidR="006D5CC3" w:rsidRPr="007275DF" w:rsidRDefault="006D5CC3" w:rsidP="009031AD">
            <w:pPr>
              <w:pStyle w:val="TAC"/>
              <w:rPr>
                <w:lang w:eastAsia="zh-CN"/>
              </w:rPr>
            </w:pPr>
            <w:r w:rsidRPr="007275DF">
              <w:rPr>
                <w:rFonts w:cs="Arial"/>
                <w:lang w:eastAsia="zh-CN"/>
              </w:rPr>
              <w:t>-84</w:t>
            </w:r>
          </w:p>
        </w:tc>
        <w:tc>
          <w:tcPr>
            <w:tcW w:w="802" w:type="dxa"/>
          </w:tcPr>
          <w:p w14:paraId="5F60D17B" w14:textId="77777777" w:rsidR="006D5CC3" w:rsidRPr="007275DF" w:rsidRDefault="006D5CC3" w:rsidP="009031AD">
            <w:pPr>
              <w:pStyle w:val="TAC"/>
              <w:rPr>
                <w:lang w:eastAsia="zh-CN"/>
              </w:rPr>
            </w:pPr>
            <w:r w:rsidRPr="007275DF">
              <w:rPr>
                <w:rFonts w:cs="Arial"/>
                <w:lang w:eastAsia="zh-CN"/>
              </w:rPr>
              <w:t>-102</w:t>
            </w:r>
          </w:p>
        </w:tc>
        <w:tc>
          <w:tcPr>
            <w:tcW w:w="850" w:type="dxa"/>
          </w:tcPr>
          <w:p w14:paraId="205157EB" w14:textId="77777777" w:rsidR="006D5CC3" w:rsidRPr="007275DF" w:rsidRDefault="006D5CC3" w:rsidP="009031AD">
            <w:pPr>
              <w:pStyle w:val="TAC"/>
            </w:pPr>
            <w:r w:rsidRPr="007275DF">
              <w:t>-infinity</w:t>
            </w:r>
          </w:p>
        </w:tc>
        <w:tc>
          <w:tcPr>
            <w:tcW w:w="767" w:type="dxa"/>
          </w:tcPr>
          <w:p w14:paraId="6BA68BFD" w14:textId="77777777" w:rsidR="006D5CC3" w:rsidRPr="007275DF" w:rsidRDefault="006D5CC3" w:rsidP="009031AD">
            <w:pPr>
              <w:pStyle w:val="TAC"/>
              <w:rPr>
                <w:lang w:eastAsia="zh-CN"/>
              </w:rPr>
            </w:pPr>
            <w:ins w:id="209" w:author="Author">
              <w:r w:rsidRPr="00995FDF">
                <w:rPr>
                  <w:lang w:eastAsia="zh-CN"/>
                </w:rPr>
                <w:t>-83</w:t>
              </w:r>
            </w:ins>
            <w:del w:id="210" w:author="Author">
              <w:r w:rsidRPr="007275DF" w:rsidDel="00CD168F">
                <w:rPr>
                  <w:rFonts w:cs="Arial"/>
                  <w:lang w:eastAsia="zh-CN"/>
                </w:rPr>
                <w:delText>-86</w:delText>
              </w:r>
            </w:del>
          </w:p>
        </w:tc>
      </w:tr>
      <w:tr w:rsidR="006D5CC3" w:rsidRPr="007275DF" w14:paraId="54D956C7" w14:textId="77777777" w:rsidTr="009031AD">
        <w:trPr>
          <w:cantSplit/>
          <w:trHeight w:val="187"/>
          <w:jc w:val="center"/>
        </w:trPr>
        <w:tc>
          <w:tcPr>
            <w:tcW w:w="1951" w:type="dxa"/>
            <w:tcBorders>
              <w:top w:val="nil"/>
              <w:bottom w:val="nil"/>
            </w:tcBorders>
          </w:tcPr>
          <w:p w14:paraId="38D9C44A" w14:textId="77777777" w:rsidR="006D5CC3" w:rsidRPr="007275DF" w:rsidRDefault="006D5CC3" w:rsidP="009031AD">
            <w:pPr>
              <w:pStyle w:val="TAL"/>
            </w:pPr>
          </w:p>
        </w:tc>
        <w:tc>
          <w:tcPr>
            <w:tcW w:w="1794" w:type="dxa"/>
            <w:tcBorders>
              <w:top w:val="nil"/>
              <w:bottom w:val="nil"/>
            </w:tcBorders>
          </w:tcPr>
          <w:p w14:paraId="154C118B" w14:textId="77777777" w:rsidR="006D5CC3" w:rsidRPr="007275DF" w:rsidRDefault="006D5CC3" w:rsidP="009031AD">
            <w:pPr>
              <w:pStyle w:val="TAC"/>
              <w:rPr>
                <w:rFonts w:cs="v4.2.0"/>
              </w:rPr>
            </w:pPr>
          </w:p>
        </w:tc>
        <w:tc>
          <w:tcPr>
            <w:tcW w:w="1418" w:type="dxa"/>
          </w:tcPr>
          <w:p w14:paraId="2249BFFD" w14:textId="77777777" w:rsidR="006D5CC3" w:rsidRPr="007275DF" w:rsidRDefault="006D5CC3" w:rsidP="009031AD">
            <w:pPr>
              <w:pStyle w:val="TAC"/>
              <w:rPr>
                <w:rFonts w:cs="v4.2.0"/>
                <w:lang w:eastAsia="zh-CN"/>
              </w:rPr>
            </w:pPr>
            <w:r w:rsidRPr="007275DF">
              <w:rPr>
                <w:rFonts w:cs="v4.2.0"/>
                <w:lang w:eastAsia="zh-CN"/>
              </w:rPr>
              <w:t>2</w:t>
            </w:r>
          </w:p>
        </w:tc>
        <w:tc>
          <w:tcPr>
            <w:tcW w:w="992" w:type="dxa"/>
          </w:tcPr>
          <w:p w14:paraId="0257131F" w14:textId="77777777" w:rsidR="006D5CC3" w:rsidRPr="007275DF" w:rsidRDefault="006D5CC3" w:rsidP="009031AD">
            <w:pPr>
              <w:pStyle w:val="TAC"/>
              <w:rPr>
                <w:lang w:eastAsia="zh-CN"/>
              </w:rPr>
            </w:pPr>
            <w:r w:rsidRPr="007275DF">
              <w:rPr>
                <w:rFonts w:cs="Arial"/>
                <w:lang w:eastAsia="zh-CN"/>
              </w:rPr>
              <w:t>-84</w:t>
            </w:r>
          </w:p>
        </w:tc>
        <w:tc>
          <w:tcPr>
            <w:tcW w:w="851" w:type="dxa"/>
          </w:tcPr>
          <w:p w14:paraId="6185474E" w14:textId="77777777" w:rsidR="006D5CC3" w:rsidRPr="007275DF" w:rsidRDefault="006D5CC3" w:rsidP="009031AD">
            <w:pPr>
              <w:pStyle w:val="TAC"/>
              <w:rPr>
                <w:lang w:eastAsia="zh-CN"/>
              </w:rPr>
            </w:pPr>
            <w:r w:rsidRPr="007275DF">
              <w:rPr>
                <w:rFonts w:cs="Arial"/>
                <w:lang w:eastAsia="zh-CN"/>
              </w:rPr>
              <w:t>-84</w:t>
            </w:r>
          </w:p>
        </w:tc>
        <w:tc>
          <w:tcPr>
            <w:tcW w:w="899" w:type="dxa"/>
            <w:gridSpan w:val="2"/>
          </w:tcPr>
          <w:p w14:paraId="510D5A46" w14:textId="77777777" w:rsidR="006D5CC3" w:rsidRPr="007275DF" w:rsidRDefault="006D5CC3" w:rsidP="009031AD">
            <w:pPr>
              <w:pStyle w:val="TAC"/>
              <w:rPr>
                <w:lang w:eastAsia="zh-CN"/>
              </w:rPr>
            </w:pPr>
            <w:r w:rsidRPr="007275DF">
              <w:rPr>
                <w:rFonts w:cs="Arial"/>
                <w:lang w:eastAsia="zh-CN"/>
              </w:rPr>
              <w:t>-84</w:t>
            </w:r>
          </w:p>
        </w:tc>
        <w:tc>
          <w:tcPr>
            <w:tcW w:w="802" w:type="dxa"/>
          </w:tcPr>
          <w:p w14:paraId="084CFF3B" w14:textId="77777777" w:rsidR="006D5CC3" w:rsidRPr="007275DF" w:rsidRDefault="006D5CC3" w:rsidP="009031AD">
            <w:pPr>
              <w:pStyle w:val="TAC"/>
              <w:rPr>
                <w:lang w:eastAsia="zh-CN"/>
              </w:rPr>
            </w:pPr>
            <w:r w:rsidRPr="007275DF">
              <w:rPr>
                <w:rFonts w:cs="Arial"/>
                <w:lang w:eastAsia="zh-CN"/>
              </w:rPr>
              <w:t>-102</w:t>
            </w:r>
          </w:p>
        </w:tc>
        <w:tc>
          <w:tcPr>
            <w:tcW w:w="850" w:type="dxa"/>
          </w:tcPr>
          <w:p w14:paraId="0CE83F12" w14:textId="77777777" w:rsidR="006D5CC3" w:rsidRPr="007275DF" w:rsidRDefault="006D5CC3" w:rsidP="009031AD">
            <w:pPr>
              <w:pStyle w:val="TAC"/>
            </w:pPr>
            <w:r w:rsidRPr="007275DF">
              <w:t>-infinity</w:t>
            </w:r>
          </w:p>
        </w:tc>
        <w:tc>
          <w:tcPr>
            <w:tcW w:w="767" w:type="dxa"/>
          </w:tcPr>
          <w:p w14:paraId="44C857B3" w14:textId="77777777" w:rsidR="006D5CC3" w:rsidRPr="007275DF" w:rsidRDefault="006D5CC3" w:rsidP="009031AD">
            <w:pPr>
              <w:pStyle w:val="TAC"/>
              <w:rPr>
                <w:lang w:eastAsia="zh-CN"/>
              </w:rPr>
            </w:pPr>
            <w:ins w:id="211" w:author="Author">
              <w:r w:rsidRPr="00995FDF">
                <w:rPr>
                  <w:lang w:eastAsia="zh-CN"/>
                </w:rPr>
                <w:t>-83</w:t>
              </w:r>
            </w:ins>
            <w:del w:id="212" w:author="Author">
              <w:r w:rsidRPr="007275DF" w:rsidDel="00CD168F">
                <w:rPr>
                  <w:rFonts w:cs="Arial"/>
                  <w:lang w:eastAsia="zh-CN"/>
                </w:rPr>
                <w:delText>-86</w:delText>
              </w:r>
            </w:del>
          </w:p>
        </w:tc>
      </w:tr>
      <w:tr w:rsidR="006D5CC3" w:rsidRPr="007275DF" w14:paraId="455F3F5F" w14:textId="77777777" w:rsidTr="009031AD">
        <w:trPr>
          <w:cantSplit/>
          <w:trHeight w:val="187"/>
          <w:jc w:val="center"/>
        </w:trPr>
        <w:tc>
          <w:tcPr>
            <w:tcW w:w="1951" w:type="dxa"/>
            <w:tcBorders>
              <w:top w:val="nil"/>
            </w:tcBorders>
          </w:tcPr>
          <w:p w14:paraId="30E2E796" w14:textId="77777777" w:rsidR="006D5CC3" w:rsidRPr="007275DF" w:rsidRDefault="006D5CC3" w:rsidP="009031AD">
            <w:pPr>
              <w:pStyle w:val="TAL"/>
            </w:pPr>
          </w:p>
        </w:tc>
        <w:tc>
          <w:tcPr>
            <w:tcW w:w="1794" w:type="dxa"/>
            <w:tcBorders>
              <w:top w:val="nil"/>
            </w:tcBorders>
          </w:tcPr>
          <w:p w14:paraId="0BDB306D" w14:textId="77777777" w:rsidR="006D5CC3" w:rsidRPr="007275DF" w:rsidRDefault="006D5CC3" w:rsidP="009031AD">
            <w:pPr>
              <w:pStyle w:val="TAC"/>
              <w:rPr>
                <w:rFonts w:cs="v4.2.0"/>
              </w:rPr>
            </w:pPr>
          </w:p>
        </w:tc>
        <w:tc>
          <w:tcPr>
            <w:tcW w:w="1418" w:type="dxa"/>
          </w:tcPr>
          <w:p w14:paraId="72DD6B49" w14:textId="77777777" w:rsidR="006D5CC3" w:rsidRPr="007275DF" w:rsidRDefault="006D5CC3" w:rsidP="009031AD">
            <w:pPr>
              <w:pStyle w:val="TAC"/>
              <w:rPr>
                <w:rFonts w:cs="v4.2.0"/>
                <w:lang w:eastAsia="zh-CN"/>
              </w:rPr>
            </w:pPr>
            <w:r w:rsidRPr="007275DF">
              <w:rPr>
                <w:rFonts w:cs="v4.2.0"/>
                <w:lang w:eastAsia="zh-CN"/>
              </w:rPr>
              <w:t>3</w:t>
            </w:r>
          </w:p>
        </w:tc>
        <w:tc>
          <w:tcPr>
            <w:tcW w:w="992" w:type="dxa"/>
          </w:tcPr>
          <w:p w14:paraId="3369B75F" w14:textId="77777777" w:rsidR="006D5CC3" w:rsidRPr="007275DF" w:rsidRDefault="006D5CC3" w:rsidP="009031AD">
            <w:pPr>
              <w:pStyle w:val="TAC"/>
              <w:rPr>
                <w:lang w:eastAsia="zh-CN"/>
              </w:rPr>
            </w:pPr>
            <w:r w:rsidRPr="007275DF">
              <w:rPr>
                <w:lang w:eastAsia="zh-CN"/>
              </w:rPr>
              <w:t>-81</w:t>
            </w:r>
          </w:p>
        </w:tc>
        <w:tc>
          <w:tcPr>
            <w:tcW w:w="851" w:type="dxa"/>
          </w:tcPr>
          <w:p w14:paraId="79AC880E" w14:textId="77777777" w:rsidR="006D5CC3" w:rsidRPr="007275DF" w:rsidRDefault="006D5CC3" w:rsidP="009031AD">
            <w:pPr>
              <w:pStyle w:val="TAC"/>
              <w:rPr>
                <w:lang w:eastAsia="zh-CN"/>
              </w:rPr>
            </w:pPr>
            <w:r w:rsidRPr="007275DF">
              <w:rPr>
                <w:lang w:eastAsia="zh-CN"/>
              </w:rPr>
              <w:t>-81</w:t>
            </w:r>
          </w:p>
        </w:tc>
        <w:tc>
          <w:tcPr>
            <w:tcW w:w="899" w:type="dxa"/>
            <w:gridSpan w:val="2"/>
          </w:tcPr>
          <w:p w14:paraId="6AEC8B67" w14:textId="77777777" w:rsidR="006D5CC3" w:rsidRPr="007275DF" w:rsidRDefault="006D5CC3" w:rsidP="009031AD">
            <w:pPr>
              <w:pStyle w:val="TAC"/>
              <w:rPr>
                <w:lang w:eastAsia="zh-CN"/>
              </w:rPr>
            </w:pPr>
            <w:r w:rsidRPr="007275DF">
              <w:rPr>
                <w:lang w:eastAsia="zh-CN"/>
              </w:rPr>
              <w:t>-81</w:t>
            </w:r>
          </w:p>
        </w:tc>
        <w:tc>
          <w:tcPr>
            <w:tcW w:w="802" w:type="dxa"/>
          </w:tcPr>
          <w:p w14:paraId="0FACD440" w14:textId="77777777" w:rsidR="006D5CC3" w:rsidRPr="007275DF" w:rsidRDefault="006D5CC3" w:rsidP="009031AD">
            <w:pPr>
              <w:pStyle w:val="TAC"/>
              <w:rPr>
                <w:lang w:eastAsia="zh-CN"/>
              </w:rPr>
            </w:pPr>
            <w:r w:rsidRPr="007275DF">
              <w:rPr>
                <w:lang w:eastAsia="zh-CN"/>
              </w:rPr>
              <w:t>-99</w:t>
            </w:r>
          </w:p>
        </w:tc>
        <w:tc>
          <w:tcPr>
            <w:tcW w:w="850" w:type="dxa"/>
          </w:tcPr>
          <w:p w14:paraId="74574907" w14:textId="77777777" w:rsidR="006D5CC3" w:rsidRPr="007275DF" w:rsidRDefault="006D5CC3" w:rsidP="009031AD">
            <w:pPr>
              <w:pStyle w:val="TAC"/>
            </w:pPr>
            <w:r w:rsidRPr="007275DF">
              <w:t>-infinity</w:t>
            </w:r>
          </w:p>
        </w:tc>
        <w:tc>
          <w:tcPr>
            <w:tcW w:w="767" w:type="dxa"/>
          </w:tcPr>
          <w:p w14:paraId="53999112" w14:textId="77777777" w:rsidR="006D5CC3" w:rsidRPr="007275DF" w:rsidRDefault="006D5CC3" w:rsidP="009031AD">
            <w:pPr>
              <w:pStyle w:val="TAC"/>
              <w:rPr>
                <w:lang w:eastAsia="zh-CN"/>
              </w:rPr>
            </w:pPr>
            <w:r w:rsidRPr="007275DF">
              <w:rPr>
                <w:lang w:eastAsia="zh-CN"/>
              </w:rPr>
              <w:t>-83</w:t>
            </w:r>
          </w:p>
        </w:tc>
      </w:tr>
      <w:tr w:rsidR="006D5CC3" w:rsidRPr="007275DF" w14:paraId="27DC641D" w14:textId="77777777" w:rsidTr="009031AD">
        <w:trPr>
          <w:cantSplit/>
          <w:trHeight w:val="187"/>
          <w:jc w:val="center"/>
        </w:trPr>
        <w:tc>
          <w:tcPr>
            <w:tcW w:w="1951" w:type="dxa"/>
            <w:tcBorders>
              <w:bottom w:val="nil"/>
            </w:tcBorders>
          </w:tcPr>
          <w:p w14:paraId="720F0590" w14:textId="77777777" w:rsidR="006D5CC3" w:rsidRPr="007275DF" w:rsidRDefault="006D5CC3" w:rsidP="009031AD">
            <w:pPr>
              <w:pStyle w:val="TAL"/>
            </w:pPr>
            <w:r w:rsidRPr="007275DF">
              <w:t>Io</w:t>
            </w:r>
          </w:p>
        </w:tc>
        <w:tc>
          <w:tcPr>
            <w:tcW w:w="1794" w:type="dxa"/>
          </w:tcPr>
          <w:p w14:paraId="45554E49" w14:textId="77777777" w:rsidR="006D5CC3" w:rsidRPr="007275DF" w:rsidRDefault="006D5CC3" w:rsidP="009031AD">
            <w:pPr>
              <w:pStyle w:val="TAC"/>
              <w:rPr>
                <w:rFonts w:cs="v4.2.0"/>
                <w:lang w:eastAsia="zh-CN"/>
              </w:rPr>
            </w:pPr>
            <w:r w:rsidRPr="007275DF">
              <w:rPr>
                <w:rFonts w:cs="v4.2.0"/>
                <w:lang w:eastAsia="zh-CN"/>
              </w:rPr>
              <w:t>dBm/9.36 MHz</w:t>
            </w:r>
          </w:p>
        </w:tc>
        <w:tc>
          <w:tcPr>
            <w:tcW w:w="1418" w:type="dxa"/>
          </w:tcPr>
          <w:p w14:paraId="74A932CA" w14:textId="77777777" w:rsidR="006D5CC3" w:rsidRPr="007275DF" w:rsidRDefault="006D5CC3" w:rsidP="009031AD">
            <w:pPr>
              <w:pStyle w:val="TAC"/>
              <w:rPr>
                <w:rFonts w:cs="v4.2.0"/>
                <w:lang w:eastAsia="zh-CN"/>
              </w:rPr>
            </w:pPr>
            <w:r w:rsidRPr="007275DF">
              <w:rPr>
                <w:rFonts w:cs="v4.2.0"/>
                <w:lang w:eastAsia="zh-CN"/>
              </w:rPr>
              <w:t>1</w:t>
            </w:r>
          </w:p>
        </w:tc>
        <w:tc>
          <w:tcPr>
            <w:tcW w:w="992" w:type="dxa"/>
          </w:tcPr>
          <w:p w14:paraId="1A0E5B48" w14:textId="77777777" w:rsidR="006D5CC3" w:rsidRPr="007275DF" w:rsidRDefault="006D5CC3" w:rsidP="009031AD">
            <w:pPr>
              <w:pStyle w:val="TAC"/>
              <w:rPr>
                <w:lang w:eastAsia="zh-CN"/>
              </w:rPr>
            </w:pPr>
            <w:r w:rsidRPr="007275DF">
              <w:rPr>
                <w:rFonts w:cs="Arial"/>
                <w:lang w:eastAsia="zh-CN"/>
              </w:rPr>
              <w:t>-55.88</w:t>
            </w:r>
          </w:p>
        </w:tc>
        <w:tc>
          <w:tcPr>
            <w:tcW w:w="851" w:type="dxa"/>
          </w:tcPr>
          <w:p w14:paraId="33D0A236" w14:textId="77777777" w:rsidR="006D5CC3" w:rsidRPr="007275DF" w:rsidRDefault="006D5CC3" w:rsidP="009031AD">
            <w:pPr>
              <w:pStyle w:val="TAC"/>
              <w:rPr>
                <w:lang w:eastAsia="zh-CN"/>
              </w:rPr>
            </w:pPr>
            <w:r w:rsidRPr="007275DF">
              <w:rPr>
                <w:rFonts w:cs="Arial"/>
                <w:lang w:eastAsia="zh-CN"/>
              </w:rPr>
              <w:t>-55.88</w:t>
            </w:r>
          </w:p>
        </w:tc>
        <w:tc>
          <w:tcPr>
            <w:tcW w:w="899" w:type="dxa"/>
            <w:gridSpan w:val="2"/>
          </w:tcPr>
          <w:p w14:paraId="65EBCF47" w14:textId="77777777" w:rsidR="006D5CC3" w:rsidRPr="007275DF" w:rsidRDefault="006D5CC3" w:rsidP="009031AD">
            <w:pPr>
              <w:pStyle w:val="TAC"/>
              <w:rPr>
                <w:lang w:eastAsia="zh-CN"/>
              </w:rPr>
            </w:pPr>
            <w:r w:rsidRPr="007275DF">
              <w:rPr>
                <w:rFonts w:cs="Arial"/>
                <w:lang w:eastAsia="zh-CN"/>
              </w:rPr>
              <w:t>-55.88</w:t>
            </w:r>
          </w:p>
        </w:tc>
        <w:tc>
          <w:tcPr>
            <w:tcW w:w="802" w:type="dxa"/>
          </w:tcPr>
          <w:p w14:paraId="227BB295" w14:textId="77777777" w:rsidR="006D5CC3" w:rsidRPr="007275DF" w:rsidRDefault="006D5CC3" w:rsidP="009031AD">
            <w:pPr>
              <w:pStyle w:val="TAC"/>
              <w:rPr>
                <w:lang w:eastAsia="zh-CN"/>
              </w:rPr>
            </w:pPr>
            <w:r w:rsidRPr="007275DF">
              <w:rPr>
                <w:rFonts w:cs="Arial"/>
                <w:lang w:eastAsia="zh-CN"/>
              </w:rPr>
              <w:t>-68.60</w:t>
            </w:r>
          </w:p>
        </w:tc>
        <w:tc>
          <w:tcPr>
            <w:tcW w:w="850" w:type="dxa"/>
          </w:tcPr>
          <w:p w14:paraId="7E7EC528" w14:textId="77777777" w:rsidR="006D5CC3" w:rsidRPr="007275DF" w:rsidRDefault="006D5CC3" w:rsidP="009031AD">
            <w:pPr>
              <w:pStyle w:val="TAC"/>
            </w:pPr>
            <w:del w:id="213" w:author="Author">
              <w:r w:rsidRPr="007275DF" w:rsidDel="00A10D3D">
                <w:delText>-infinity</w:delText>
              </w:r>
            </w:del>
            <w:ins w:id="214" w:author="Author">
              <w:r>
                <w:t>--</w:t>
              </w:r>
            </w:ins>
          </w:p>
        </w:tc>
        <w:tc>
          <w:tcPr>
            <w:tcW w:w="767" w:type="dxa"/>
          </w:tcPr>
          <w:p w14:paraId="605E973A" w14:textId="77777777" w:rsidR="006D5CC3" w:rsidRPr="007275DF" w:rsidRDefault="006D5CC3" w:rsidP="009031AD">
            <w:pPr>
              <w:pStyle w:val="TAC"/>
              <w:rPr>
                <w:lang w:eastAsia="zh-CN"/>
              </w:rPr>
            </w:pPr>
            <w:del w:id="215" w:author="Author">
              <w:r w:rsidRPr="007275DF" w:rsidDel="00EA5F16">
                <w:rPr>
                  <w:rFonts w:cs="Arial"/>
                  <w:lang w:eastAsia="zh-CN"/>
                </w:rPr>
                <w:delText>-57.78</w:delText>
              </w:r>
            </w:del>
            <w:ins w:id="216" w:author="Author">
              <w:r>
                <w:rPr>
                  <w:rFonts w:cs="Arial"/>
                  <w:lang w:eastAsia="zh-CN"/>
                </w:rPr>
                <w:t>--</w:t>
              </w:r>
            </w:ins>
          </w:p>
        </w:tc>
      </w:tr>
      <w:tr w:rsidR="006D5CC3" w:rsidRPr="007275DF" w14:paraId="4F4CEA41" w14:textId="77777777" w:rsidTr="009031AD">
        <w:trPr>
          <w:cantSplit/>
          <w:trHeight w:val="187"/>
          <w:jc w:val="center"/>
        </w:trPr>
        <w:tc>
          <w:tcPr>
            <w:tcW w:w="1951" w:type="dxa"/>
            <w:tcBorders>
              <w:top w:val="nil"/>
              <w:bottom w:val="nil"/>
            </w:tcBorders>
          </w:tcPr>
          <w:p w14:paraId="4CF9706B" w14:textId="77777777" w:rsidR="006D5CC3" w:rsidRPr="007275DF" w:rsidRDefault="006D5CC3" w:rsidP="009031AD">
            <w:pPr>
              <w:pStyle w:val="TAL"/>
            </w:pPr>
          </w:p>
        </w:tc>
        <w:tc>
          <w:tcPr>
            <w:tcW w:w="1794" w:type="dxa"/>
          </w:tcPr>
          <w:p w14:paraId="185AA871" w14:textId="77777777" w:rsidR="006D5CC3" w:rsidRPr="007275DF" w:rsidRDefault="006D5CC3" w:rsidP="009031AD">
            <w:pPr>
              <w:pStyle w:val="TAC"/>
              <w:rPr>
                <w:rFonts w:cs="v4.2.0"/>
                <w:lang w:eastAsia="zh-CN"/>
              </w:rPr>
            </w:pPr>
            <w:r w:rsidRPr="007275DF">
              <w:rPr>
                <w:rFonts w:cs="v4.2.0"/>
                <w:lang w:eastAsia="zh-CN"/>
              </w:rPr>
              <w:t>dBm/9.36 MHz</w:t>
            </w:r>
          </w:p>
        </w:tc>
        <w:tc>
          <w:tcPr>
            <w:tcW w:w="1418" w:type="dxa"/>
          </w:tcPr>
          <w:p w14:paraId="68FCBC48" w14:textId="77777777" w:rsidR="006D5CC3" w:rsidRPr="007275DF" w:rsidRDefault="006D5CC3" w:rsidP="009031AD">
            <w:pPr>
              <w:pStyle w:val="TAC"/>
              <w:rPr>
                <w:rFonts w:cs="v4.2.0"/>
                <w:lang w:eastAsia="zh-CN"/>
              </w:rPr>
            </w:pPr>
            <w:r w:rsidRPr="007275DF">
              <w:rPr>
                <w:rFonts w:cs="v4.2.0"/>
                <w:lang w:eastAsia="zh-CN"/>
              </w:rPr>
              <w:t>2</w:t>
            </w:r>
          </w:p>
        </w:tc>
        <w:tc>
          <w:tcPr>
            <w:tcW w:w="992" w:type="dxa"/>
          </w:tcPr>
          <w:p w14:paraId="42D01011" w14:textId="77777777" w:rsidR="006D5CC3" w:rsidRPr="007275DF" w:rsidRDefault="006D5CC3" w:rsidP="009031AD">
            <w:pPr>
              <w:pStyle w:val="TAC"/>
              <w:rPr>
                <w:lang w:eastAsia="zh-CN"/>
              </w:rPr>
            </w:pPr>
            <w:r w:rsidRPr="007275DF">
              <w:rPr>
                <w:rFonts w:cs="Arial"/>
                <w:lang w:eastAsia="zh-CN"/>
              </w:rPr>
              <w:t>-55.88</w:t>
            </w:r>
          </w:p>
        </w:tc>
        <w:tc>
          <w:tcPr>
            <w:tcW w:w="851" w:type="dxa"/>
          </w:tcPr>
          <w:p w14:paraId="430523F5" w14:textId="77777777" w:rsidR="006D5CC3" w:rsidRPr="007275DF" w:rsidRDefault="006D5CC3" w:rsidP="009031AD">
            <w:pPr>
              <w:pStyle w:val="TAC"/>
              <w:rPr>
                <w:lang w:eastAsia="zh-CN"/>
              </w:rPr>
            </w:pPr>
            <w:r w:rsidRPr="007275DF">
              <w:rPr>
                <w:rFonts w:cs="Arial"/>
                <w:lang w:eastAsia="zh-CN"/>
              </w:rPr>
              <w:t>-55.88</w:t>
            </w:r>
          </w:p>
        </w:tc>
        <w:tc>
          <w:tcPr>
            <w:tcW w:w="899" w:type="dxa"/>
            <w:gridSpan w:val="2"/>
          </w:tcPr>
          <w:p w14:paraId="3741484B" w14:textId="77777777" w:rsidR="006D5CC3" w:rsidRPr="007275DF" w:rsidRDefault="006D5CC3" w:rsidP="009031AD">
            <w:pPr>
              <w:pStyle w:val="TAC"/>
              <w:rPr>
                <w:lang w:eastAsia="zh-CN"/>
              </w:rPr>
            </w:pPr>
            <w:r w:rsidRPr="007275DF">
              <w:rPr>
                <w:rFonts w:cs="Arial"/>
                <w:lang w:eastAsia="zh-CN"/>
              </w:rPr>
              <w:t>-55.88</w:t>
            </w:r>
          </w:p>
        </w:tc>
        <w:tc>
          <w:tcPr>
            <w:tcW w:w="802" w:type="dxa"/>
          </w:tcPr>
          <w:p w14:paraId="5E7F3A5D" w14:textId="77777777" w:rsidR="006D5CC3" w:rsidRPr="007275DF" w:rsidRDefault="006D5CC3" w:rsidP="009031AD">
            <w:pPr>
              <w:pStyle w:val="TAC"/>
              <w:rPr>
                <w:lang w:eastAsia="zh-CN"/>
              </w:rPr>
            </w:pPr>
            <w:r w:rsidRPr="007275DF">
              <w:rPr>
                <w:rFonts w:cs="Arial"/>
                <w:lang w:eastAsia="zh-CN"/>
              </w:rPr>
              <w:t>-68.60</w:t>
            </w:r>
          </w:p>
        </w:tc>
        <w:tc>
          <w:tcPr>
            <w:tcW w:w="850" w:type="dxa"/>
          </w:tcPr>
          <w:p w14:paraId="51EEE8D0" w14:textId="77777777" w:rsidR="006D5CC3" w:rsidRPr="007275DF" w:rsidRDefault="006D5CC3" w:rsidP="009031AD">
            <w:pPr>
              <w:pStyle w:val="TAC"/>
            </w:pPr>
            <w:ins w:id="217" w:author="Author">
              <w:r>
                <w:t>--</w:t>
              </w:r>
            </w:ins>
            <w:del w:id="218" w:author="Author">
              <w:r w:rsidRPr="007275DF" w:rsidDel="00A10D3D">
                <w:delText>-infinity</w:delText>
              </w:r>
            </w:del>
          </w:p>
        </w:tc>
        <w:tc>
          <w:tcPr>
            <w:tcW w:w="767" w:type="dxa"/>
          </w:tcPr>
          <w:p w14:paraId="55664409" w14:textId="77777777" w:rsidR="006D5CC3" w:rsidRPr="007275DF" w:rsidRDefault="006D5CC3" w:rsidP="009031AD">
            <w:pPr>
              <w:pStyle w:val="TAC"/>
              <w:rPr>
                <w:lang w:eastAsia="zh-CN"/>
              </w:rPr>
            </w:pPr>
            <w:del w:id="219" w:author="Author">
              <w:r w:rsidRPr="007275DF" w:rsidDel="00EA5F16">
                <w:rPr>
                  <w:rFonts w:cs="Arial"/>
                  <w:lang w:eastAsia="zh-CN"/>
                </w:rPr>
                <w:delText>-57.78</w:delText>
              </w:r>
            </w:del>
            <w:ins w:id="220" w:author="Author">
              <w:r>
                <w:rPr>
                  <w:rFonts w:cs="Arial"/>
                  <w:lang w:eastAsia="zh-CN"/>
                </w:rPr>
                <w:t>--</w:t>
              </w:r>
            </w:ins>
          </w:p>
        </w:tc>
      </w:tr>
      <w:tr w:rsidR="006D5CC3" w:rsidRPr="007275DF" w14:paraId="11085280" w14:textId="77777777" w:rsidTr="009031AD">
        <w:trPr>
          <w:cantSplit/>
          <w:trHeight w:val="187"/>
          <w:jc w:val="center"/>
        </w:trPr>
        <w:tc>
          <w:tcPr>
            <w:tcW w:w="1951" w:type="dxa"/>
            <w:tcBorders>
              <w:top w:val="nil"/>
            </w:tcBorders>
          </w:tcPr>
          <w:p w14:paraId="54C3A969" w14:textId="77777777" w:rsidR="006D5CC3" w:rsidRPr="007275DF" w:rsidRDefault="006D5CC3" w:rsidP="009031AD">
            <w:pPr>
              <w:pStyle w:val="TAL"/>
            </w:pPr>
          </w:p>
        </w:tc>
        <w:tc>
          <w:tcPr>
            <w:tcW w:w="1794" w:type="dxa"/>
          </w:tcPr>
          <w:p w14:paraId="71470D43" w14:textId="77777777" w:rsidR="006D5CC3" w:rsidRPr="007275DF" w:rsidRDefault="006D5CC3" w:rsidP="009031AD">
            <w:pPr>
              <w:pStyle w:val="TAC"/>
              <w:rPr>
                <w:rFonts w:cs="v4.2.0"/>
                <w:lang w:eastAsia="zh-CN"/>
              </w:rPr>
            </w:pPr>
            <w:r w:rsidRPr="007275DF">
              <w:rPr>
                <w:rFonts w:cs="v4.2.0"/>
                <w:lang w:eastAsia="zh-CN"/>
              </w:rPr>
              <w:t>dBm/38.16 MHz</w:t>
            </w:r>
          </w:p>
        </w:tc>
        <w:tc>
          <w:tcPr>
            <w:tcW w:w="1418" w:type="dxa"/>
          </w:tcPr>
          <w:p w14:paraId="4DD4C7AA" w14:textId="77777777" w:rsidR="006D5CC3" w:rsidRPr="007275DF" w:rsidRDefault="006D5CC3" w:rsidP="009031AD">
            <w:pPr>
              <w:pStyle w:val="TAC"/>
              <w:rPr>
                <w:rFonts w:cs="v4.2.0"/>
                <w:lang w:eastAsia="zh-CN"/>
              </w:rPr>
            </w:pPr>
            <w:r w:rsidRPr="007275DF">
              <w:rPr>
                <w:rFonts w:cs="v4.2.0"/>
                <w:lang w:eastAsia="zh-CN"/>
              </w:rPr>
              <w:t>3</w:t>
            </w:r>
          </w:p>
        </w:tc>
        <w:tc>
          <w:tcPr>
            <w:tcW w:w="992" w:type="dxa"/>
          </w:tcPr>
          <w:p w14:paraId="76FC9634" w14:textId="77777777" w:rsidR="006D5CC3" w:rsidRPr="007275DF" w:rsidRDefault="006D5CC3" w:rsidP="009031AD">
            <w:pPr>
              <w:pStyle w:val="TAC"/>
              <w:rPr>
                <w:lang w:eastAsia="zh-CN"/>
              </w:rPr>
            </w:pPr>
            <w:r w:rsidRPr="007275DF">
              <w:rPr>
                <w:lang w:eastAsia="zh-CN"/>
              </w:rPr>
              <w:t>-49.79</w:t>
            </w:r>
          </w:p>
        </w:tc>
        <w:tc>
          <w:tcPr>
            <w:tcW w:w="851" w:type="dxa"/>
          </w:tcPr>
          <w:p w14:paraId="531B33BD" w14:textId="77777777" w:rsidR="006D5CC3" w:rsidRPr="007275DF" w:rsidRDefault="006D5CC3" w:rsidP="009031AD">
            <w:pPr>
              <w:pStyle w:val="TAC"/>
              <w:rPr>
                <w:lang w:eastAsia="zh-CN"/>
              </w:rPr>
            </w:pPr>
            <w:r w:rsidRPr="007275DF">
              <w:rPr>
                <w:lang w:eastAsia="zh-CN"/>
              </w:rPr>
              <w:t>-49.79</w:t>
            </w:r>
          </w:p>
        </w:tc>
        <w:tc>
          <w:tcPr>
            <w:tcW w:w="899" w:type="dxa"/>
            <w:gridSpan w:val="2"/>
          </w:tcPr>
          <w:p w14:paraId="559CB466" w14:textId="77777777" w:rsidR="006D5CC3" w:rsidRPr="007275DF" w:rsidRDefault="006D5CC3" w:rsidP="009031AD">
            <w:pPr>
              <w:pStyle w:val="TAC"/>
              <w:rPr>
                <w:lang w:eastAsia="zh-CN"/>
              </w:rPr>
            </w:pPr>
            <w:r w:rsidRPr="007275DF">
              <w:rPr>
                <w:lang w:eastAsia="zh-CN"/>
              </w:rPr>
              <w:t>-49.79</w:t>
            </w:r>
          </w:p>
        </w:tc>
        <w:tc>
          <w:tcPr>
            <w:tcW w:w="802" w:type="dxa"/>
          </w:tcPr>
          <w:p w14:paraId="77C1859E" w14:textId="77777777" w:rsidR="006D5CC3" w:rsidRPr="007275DF" w:rsidRDefault="006D5CC3" w:rsidP="009031AD">
            <w:pPr>
              <w:pStyle w:val="TAC"/>
              <w:rPr>
                <w:lang w:eastAsia="zh-CN"/>
              </w:rPr>
            </w:pPr>
            <w:r w:rsidRPr="007275DF">
              <w:rPr>
                <w:lang w:eastAsia="zh-CN"/>
              </w:rPr>
              <w:t>-62.50</w:t>
            </w:r>
          </w:p>
        </w:tc>
        <w:tc>
          <w:tcPr>
            <w:tcW w:w="850" w:type="dxa"/>
          </w:tcPr>
          <w:p w14:paraId="562FF310" w14:textId="77777777" w:rsidR="006D5CC3" w:rsidRPr="007275DF" w:rsidRDefault="006D5CC3" w:rsidP="009031AD">
            <w:pPr>
              <w:pStyle w:val="TAC"/>
            </w:pPr>
            <w:ins w:id="221" w:author="Author">
              <w:r>
                <w:t>-63.96</w:t>
              </w:r>
            </w:ins>
            <w:del w:id="222" w:author="Author">
              <w:r w:rsidRPr="007275DF" w:rsidDel="00A10D3D">
                <w:delText>-infinity</w:delText>
              </w:r>
            </w:del>
          </w:p>
        </w:tc>
        <w:tc>
          <w:tcPr>
            <w:tcW w:w="767" w:type="dxa"/>
          </w:tcPr>
          <w:p w14:paraId="088C7F9D" w14:textId="77777777" w:rsidR="006D5CC3" w:rsidRPr="007275DF" w:rsidRDefault="006D5CC3" w:rsidP="009031AD">
            <w:pPr>
              <w:pStyle w:val="TAC"/>
              <w:rPr>
                <w:lang w:eastAsia="zh-CN"/>
              </w:rPr>
            </w:pPr>
            <w:r w:rsidRPr="007275DF">
              <w:rPr>
                <w:lang w:eastAsia="zh-CN"/>
              </w:rPr>
              <w:t>-51.69</w:t>
            </w:r>
          </w:p>
        </w:tc>
      </w:tr>
      <w:tr w:rsidR="006D5CC3" w:rsidRPr="007275DF" w14:paraId="606A2C6D" w14:textId="77777777" w:rsidTr="009031AD">
        <w:trPr>
          <w:cantSplit/>
          <w:trHeight w:val="187"/>
          <w:jc w:val="center"/>
        </w:trPr>
        <w:tc>
          <w:tcPr>
            <w:tcW w:w="1951" w:type="dxa"/>
          </w:tcPr>
          <w:p w14:paraId="0751AF47" w14:textId="77777777" w:rsidR="006D5CC3" w:rsidRPr="007275DF" w:rsidRDefault="006D5CC3" w:rsidP="009031AD">
            <w:pPr>
              <w:pStyle w:val="TAL"/>
            </w:pPr>
            <w:r w:rsidRPr="007275DF">
              <w:t>Treselection</w:t>
            </w:r>
          </w:p>
        </w:tc>
        <w:tc>
          <w:tcPr>
            <w:tcW w:w="1794" w:type="dxa"/>
          </w:tcPr>
          <w:p w14:paraId="63BDE1CD" w14:textId="77777777" w:rsidR="006D5CC3" w:rsidRPr="007275DF" w:rsidRDefault="006D5CC3" w:rsidP="009031AD">
            <w:pPr>
              <w:pStyle w:val="TAC"/>
            </w:pPr>
            <w:r w:rsidRPr="007275DF">
              <w:rPr>
                <w:rFonts w:cs="v4.2.0"/>
              </w:rPr>
              <w:t>s</w:t>
            </w:r>
          </w:p>
        </w:tc>
        <w:tc>
          <w:tcPr>
            <w:tcW w:w="1418" w:type="dxa"/>
          </w:tcPr>
          <w:p w14:paraId="068C595B" w14:textId="77777777" w:rsidR="006D5CC3" w:rsidRPr="007275DF" w:rsidRDefault="006D5CC3" w:rsidP="009031AD">
            <w:pPr>
              <w:pStyle w:val="TAC"/>
              <w:rPr>
                <w:rFonts w:cs="v4.2.0"/>
                <w:lang w:eastAsia="zh-CN"/>
              </w:rPr>
            </w:pPr>
            <w:r w:rsidRPr="007275DF">
              <w:rPr>
                <w:rFonts w:cs="v4.2.0"/>
                <w:lang w:eastAsia="zh-CN"/>
              </w:rPr>
              <w:t>1, 2, 3</w:t>
            </w:r>
          </w:p>
        </w:tc>
        <w:tc>
          <w:tcPr>
            <w:tcW w:w="992" w:type="dxa"/>
          </w:tcPr>
          <w:p w14:paraId="514CB067" w14:textId="77777777" w:rsidR="006D5CC3" w:rsidRPr="007275DF" w:rsidRDefault="006D5CC3" w:rsidP="009031AD">
            <w:pPr>
              <w:pStyle w:val="TAC"/>
              <w:rPr>
                <w:rFonts w:cs="Arial"/>
              </w:rPr>
            </w:pPr>
            <w:r w:rsidRPr="007275DF">
              <w:t>0</w:t>
            </w:r>
          </w:p>
        </w:tc>
        <w:tc>
          <w:tcPr>
            <w:tcW w:w="851" w:type="dxa"/>
          </w:tcPr>
          <w:p w14:paraId="0618500A" w14:textId="77777777" w:rsidR="006D5CC3" w:rsidRPr="007275DF" w:rsidRDefault="006D5CC3" w:rsidP="009031AD">
            <w:pPr>
              <w:pStyle w:val="TAC"/>
              <w:rPr>
                <w:rFonts w:cs="Arial"/>
              </w:rPr>
            </w:pPr>
            <w:r w:rsidRPr="007275DF">
              <w:t>0</w:t>
            </w:r>
          </w:p>
        </w:tc>
        <w:tc>
          <w:tcPr>
            <w:tcW w:w="899" w:type="dxa"/>
            <w:gridSpan w:val="2"/>
          </w:tcPr>
          <w:p w14:paraId="6DC34355" w14:textId="77777777" w:rsidR="006D5CC3" w:rsidRPr="007275DF" w:rsidRDefault="006D5CC3" w:rsidP="009031AD">
            <w:pPr>
              <w:pStyle w:val="TAC"/>
              <w:rPr>
                <w:rFonts w:cs="Arial"/>
              </w:rPr>
            </w:pPr>
            <w:r w:rsidRPr="007275DF">
              <w:t>0</w:t>
            </w:r>
          </w:p>
        </w:tc>
        <w:tc>
          <w:tcPr>
            <w:tcW w:w="802" w:type="dxa"/>
          </w:tcPr>
          <w:p w14:paraId="76FAFA74" w14:textId="77777777" w:rsidR="006D5CC3" w:rsidRPr="007275DF" w:rsidRDefault="006D5CC3" w:rsidP="009031AD">
            <w:pPr>
              <w:pStyle w:val="TAC"/>
              <w:rPr>
                <w:rFonts w:cs="Arial"/>
              </w:rPr>
            </w:pPr>
            <w:r w:rsidRPr="007275DF">
              <w:t>0</w:t>
            </w:r>
          </w:p>
        </w:tc>
        <w:tc>
          <w:tcPr>
            <w:tcW w:w="850" w:type="dxa"/>
          </w:tcPr>
          <w:p w14:paraId="1567279C" w14:textId="77777777" w:rsidR="006D5CC3" w:rsidRPr="007275DF" w:rsidRDefault="006D5CC3" w:rsidP="009031AD">
            <w:pPr>
              <w:pStyle w:val="TAC"/>
              <w:rPr>
                <w:rFonts w:cs="Arial"/>
              </w:rPr>
            </w:pPr>
            <w:r w:rsidRPr="007275DF">
              <w:t>0</w:t>
            </w:r>
          </w:p>
        </w:tc>
        <w:tc>
          <w:tcPr>
            <w:tcW w:w="767" w:type="dxa"/>
          </w:tcPr>
          <w:p w14:paraId="31673BB4" w14:textId="77777777" w:rsidR="006D5CC3" w:rsidRPr="007275DF" w:rsidRDefault="006D5CC3" w:rsidP="009031AD">
            <w:pPr>
              <w:pStyle w:val="TAC"/>
              <w:rPr>
                <w:rFonts w:cs="Arial"/>
              </w:rPr>
            </w:pPr>
            <w:r w:rsidRPr="007275DF">
              <w:t>0</w:t>
            </w:r>
          </w:p>
        </w:tc>
      </w:tr>
      <w:tr w:rsidR="006D5CC3" w:rsidRPr="007275DF" w14:paraId="70140322" w14:textId="77777777" w:rsidTr="009031AD">
        <w:trPr>
          <w:cantSplit/>
          <w:trHeight w:val="187"/>
          <w:jc w:val="center"/>
        </w:trPr>
        <w:tc>
          <w:tcPr>
            <w:tcW w:w="1951" w:type="dxa"/>
          </w:tcPr>
          <w:p w14:paraId="643728BD" w14:textId="77777777" w:rsidR="006D5CC3" w:rsidRPr="007275DF" w:rsidRDefault="006D5CC3" w:rsidP="009031AD">
            <w:pPr>
              <w:pStyle w:val="TAL"/>
            </w:pPr>
            <w:r w:rsidRPr="007275DF">
              <w:t>SnonintrasearchP</w:t>
            </w:r>
          </w:p>
        </w:tc>
        <w:tc>
          <w:tcPr>
            <w:tcW w:w="1794" w:type="dxa"/>
          </w:tcPr>
          <w:p w14:paraId="3322BE04" w14:textId="77777777" w:rsidR="006D5CC3" w:rsidRPr="007275DF" w:rsidRDefault="006D5CC3" w:rsidP="009031AD">
            <w:pPr>
              <w:pStyle w:val="TAC"/>
            </w:pPr>
            <w:r w:rsidRPr="007275DF">
              <w:rPr>
                <w:rFonts w:cs="v4.2.0"/>
              </w:rPr>
              <w:t>dB</w:t>
            </w:r>
          </w:p>
        </w:tc>
        <w:tc>
          <w:tcPr>
            <w:tcW w:w="1418" w:type="dxa"/>
          </w:tcPr>
          <w:p w14:paraId="56E073BF"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7BC54D7C" w14:textId="77777777" w:rsidR="006D5CC3" w:rsidRPr="007275DF" w:rsidRDefault="006D5CC3" w:rsidP="009031AD">
            <w:pPr>
              <w:pStyle w:val="TAC"/>
              <w:rPr>
                <w:rFonts w:cs="Arial"/>
              </w:rPr>
            </w:pPr>
            <w:r w:rsidRPr="007275DF">
              <w:t>50</w:t>
            </w:r>
          </w:p>
        </w:tc>
        <w:tc>
          <w:tcPr>
            <w:tcW w:w="2419" w:type="dxa"/>
            <w:gridSpan w:val="3"/>
          </w:tcPr>
          <w:p w14:paraId="5B3A8BDA" w14:textId="77777777" w:rsidR="006D5CC3" w:rsidRPr="007275DF" w:rsidRDefault="006D5CC3" w:rsidP="009031AD">
            <w:pPr>
              <w:pStyle w:val="TAC"/>
              <w:rPr>
                <w:rFonts w:cs="Arial"/>
              </w:rPr>
            </w:pPr>
            <w:r w:rsidRPr="007275DF">
              <w:t>50</w:t>
            </w:r>
          </w:p>
        </w:tc>
      </w:tr>
      <w:tr w:rsidR="006D5CC3" w:rsidRPr="007275DF" w14:paraId="6E046A02" w14:textId="77777777" w:rsidTr="009031AD">
        <w:trPr>
          <w:cantSplit/>
          <w:trHeight w:val="187"/>
          <w:jc w:val="center"/>
        </w:trPr>
        <w:tc>
          <w:tcPr>
            <w:tcW w:w="1951" w:type="dxa"/>
          </w:tcPr>
          <w:p w14:paraId="4AC9207E" w14:textId="77777777" w:rsidR="006D5CC3" w:rsidRPr="007275DF" w:rsidRDefault="006D5CC3" w:rsidP="009031AD">
            <w:pPr>
              <w:pStyle w:val="TAL"/>
            </w:pPr>
            <w:r w:rsidRPr="007275DF">
              <w:t>Thresh</w:t>
            </w:r>
            <w:r w:rsidRPr="007275DF">
              <w:rPr>
                <w:vertAlign w:val="subscript"/>
              </w:rPr>
              <w:t>x, highP</w:t>
            </w:r>
          </w:p>
        </w:tc>
        <w:tc>
          <w:tcPr>
            <w:tcW w:w="1794" w:type="dxa"/>
          </w:tcPr>
          <w:p w14:paraId="20F06668" w14:textId="77777777" w:rsidR="006D5CC3" w:rsidRPr="007275DF" w:rsidRDefault="006D5CC3" w:rsidP="009031AD">
            <w:pPr>
              <w:pStyle w:val="TAC"/>
              <w:rPr>
                <w:rFonts w:cs="v4.2.0"/>
              </w:rPr>
            </w:pPr>
            <w:r w:rsidRPr="007275DF">
              <w:rPr>
                <w:rFonts w:cs="v4.2.0"/>
              </w:rPr>
              <w:t>dB</w:t>
            </w:r>
          </w:p>
        </w:tc>
        <w:tc>
          <w:tcPr>
            <w:tcW w:w="1418" w:type="dxa"/>
          </w:tcPr>
          <w:p w14:paraId="41955516"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18EDF467" w14:textId="77777777" w:rsidR="006D5CC3" w:rsidRPr="007275DF" w:rsidRDefault="006D5CC3" w:rsidP="009031AD">
            <w:pPr>
              <w:pStyle w:val="TAC"/>
            </w:pPr>
            <w:r w:rsidRPr="007275DF">
              <w:t>48</w:t>
            </w:r>
          </w:p>
        </w:tc>
        <w:tc>
          <w:tcPr>
            <w:tcW w:w="2419" w:type="dxa"/>
            <w:gridSpan w:val="3"/>
          </w:tcPr>
          <w:p w14:paraId="7BC5CADD" w14:textId="77777777" w:rsidR="006D5CC3" w:rsidRPr="007275DF" w:rsidRDefault="006D5CC3" w:rsidP="009031AD">
            <w:pPr>
              <w:pStyle w:val="TAC"/>
            </w:pPr>
            <w:r w:rsidRPr="007275DF">
              <w:t>48</w:t>
            </w:r>
          </w:p>
        </w:tc>
      </w:tr>
      <w:tr w:rsidR="006D5CC3" w:rsidRPr="007275DF" w14:paraId="02501065" w14:textId="77777777" w:rsidTr="009031AD">
        <w:trPr>
          <w:cantSplit/>
          <w:trHeight w:val="187"/>
          <w:jc w:val="center"/>
        </w:trPr>
        <w:tc>
          <w:tcPr>
            <w:tcW w:w="1951" w:type="dxa"/>
          </w:tcPr>
          <w:p w14:paraId="3A63B3F5" w14:textId="77777777" w:rsidR="006D5CC3" w:rsidRPr="007275DF" w:rsidRDefault="006D5CC3" w:rsidP="009031AD">
            <w:pPr>
              <w:pStyle w:val="TAL"/>
            </w:pPr>
            <w:r w:rsidRPr="007275DF">
              <w:t>Thresh</w:t>
            </w:r>
            <w:r w:rsidRPr="007275DF">
              <w:rPr>
                <w:vertAlign w:val="subscript"/>
              </w:rPr>
              <w:t>serving, lowP</w:t>
            </w:r>
          </w:p>
        </w:tc>
        <w:tc>
          <w:tcPr>
            <w:tcW w:w="1794" w:type="dxa"/>
          </w:tcPr>
          <w:p w14:paraId="1DFB80C4" w14:textId="77777777" w:rsidR="006D5CC3" w:rsidRPr="007275DF" w:rsidRDefault="006D5CC3" w:rsidP="009031AD">
            <w:pPr>
              <w:pStyle w:val="TAC"/>
              <w:rPr>
                <w:rFonts w:cs="v4.2.0"/>
              </w:rPr>
            </w:pPr>
            <w:r w:rsidRPr="007275DF">
              <w:rPr>
                <w:rFonts w:cs="v4.2.0"/>
              </w:rPr>
              <w:t>dB</w:t>
            </w:r>
          </w:p>
        </w:tc>
        <w:tc>
          <w:tcPr>
            <w:tcW w:w="1418" w:type="dxa"/>
          </w:tcPr>
          <w:p w14:paraId="5487B2F9"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74E9D724" w14:textId="77777777" w:rsidR="006D5CC3" w:rsidRPr="007275DF" w:rsidRDefault="006D5CC3" w:rsidP="009031AD">
            <w:pPr>
              <w:pStyle w:val="TAC"/>
            </w:pPr>
            <w:r w:rsidRPr="007275DF">
              <w:t>44</w:t>
            </w:r>
          </w:p>
        </w:tc>
        <w:tc>
          <w:tcPr>
            <w:tcW w:w="2419" w:type="dxa"/>
            <w:gridSpan w:val="3"/>
          </w:tcPr>
          <w:p w14:paraId="49EF745E" w14:textId="77777777" w:rsidR="006D5CC3" w:rsidRPr="007275DF" w:rsidRDefault="006D5CC3" w:rsidP="009031AD">
            <w:pPr>
              <w:pStyle w:val="TAC"/>
            </w:pPr>
            <w:r w:rsidRPr="007275DF">
              <w:t>44</w:t>
            </w:r>
          </w:p>
        </w:tc>
      </w:tr>
      <w:tr w:rsidR="006D5CC3" w:rsidRPr="007275DF" w14:paraId="433A1CAE" w14:textId="77777777" w:rsidTr="009031AD">
        <w:trPr>
          <w:cantSplit/>
          <w:trHeight w:val="187"/>
          <w:jc w:val="center"/>
        </w:trPr>
        <w:tc>
          <w:tcPr>
            <w:tcW w:w="1951" w:type="dxa"/>
          </w:tcPr>
          <w:p w14:paraId="5491A8CA" w14:textId="77777777" w:rsidR="006D5CC3" w:rsidRPr="007275DF" w:rsidRDefault="006D5CC3" w:rsidP="009031AD">
            <w:pPr>
              <w:pStyle w:val="TAL"/>
            </w:pPr>
            <w:r w:rsidRPr="007275DF">
              <w:t>Thresh</w:t>
            </w:r>
            <w:r w:rsidRPr="007275DF">
              <w:rPr>
                <w:vertAlign w:val="subscript"/>
              </w:rPr>
              <w:t xml:space="preserve">x, lowP  </w:t>
            </w:r>
          </w:p>
        </w:tc>
        <w:tc>
          <w:tcPr>
            <w:tcW w:w="1794" w:type="dxa"/>
          </w:tcPr>
          <w:p w14:paraId="73052CC4" w14:textId="77777777" w:rsidR="006D5CC3" w:rsidRPr="007275DF" w:rsidRDefault="006D5CC3" w:rsidP="009031AD">
            <w:pPr>
              <w:pStyle w:val="TAC"/>
              <w:rPr>
                <w:rFonts w:cs="v4.2.0"/>
              </w:rPr>
            </w:pPr>
            <w:r w:rsidRPr="007275DF">
              <w:rPr>
                <w:rFonts w:cs="v4.2.0"/>
              </w:rPr>
              <w:t>dB</w:t>
            </w:r>
          </w:p>
        </w:tc>
        <w:tc>
          <w:tcPr>
            <w:tcW w:w="1418" w:type="dxa"/>
          </w:tcPr>
          <w:p w14:paraId="289354D0"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372981E9" w14:textId="77777777" w:rsidR="006D5CC3" w:rsidRPr="007275DF" w:rsidRDefault="006D5CC3" w:rsidP="009031AD">
            <w:pPr>
              <w:pStyle w:val="TAC"/>
            </w:pPr>
            <w:r w:rsidRPr="007275DF">
              <w:t>50</w:t>
            </w:r>
          </w:p>
        </w:tc>
        <w:tc>
          <w:tcPr>
            <w:tcW w:w="2419" w:type="dxa"/>
            <w:gridSpan w:val="3"/>
          </w:tcPr>
          <w:p w14:paraId="4E699306" w14:textId="77777777" w:rsidR="006D5CC3" w:rsidRPr="007275DF" w:rsidRDefault="006D5CC3" w:rsidP="009031AD">
            <w:pPr>
              <w:pStyle w:val="TAC"/>
            </w:pPr>
            <w:r w:rsidRPr="007275DF">
              <w:t>50</w:t>
            </w:r>
          </w:p>
        </w:tc>
      </w:tr>
      <w:tr w:rsidR="006D5CC3" w:rsidRPr="007275DF" w14:paraId="121FAF8C" w14:textId="77777777" w:rsidTr="009031AD">
        <w:trPr>
          <w:cantSplit/>
          <w:trHeight w:val="187"/>
          <w:jc w:val="center"/>
        </w:trPr>
        <w:tc>
          <w:tcPr>
            <w:tcW w:w="1951" w:type="dxa"/>
          </w:tcPr>
          <w:p w14:paraId="276B0E56" w14:textId="77777777" w:rsidR="006D5CC3" w:rsidRPr="007275DF" w:rsidRDefault="006D5CC3" w:rsidP="009031AD">
            <w:pPr>
              <w:pStyle w:val="TAL"/>
            </w:pPr>
            <w:r w:rsidRPr="007275DF">
              <w:t xml:space="preserve">Propagation Condition </w:t>
            </w:r>
          </w:p>
        </w:tc>
        <w:tc>
          <w:tcPr>
            <w:tcW w:w="1794" w:type="dxa"/>
          </w:tcPr>
          <w:p w14:paraId="5111CBE3" w14:textId="77777777" w:rsidR="006D5CC3" w:rsidRPr="007275DF" w:rsidRDefault="006D5CC3" w:rsidP="009031AD">
            <w:pPr>
              <w:pStyle w:val="TAC"/>
            </w:pPr>
          </w:p>
        </w:tc>
        <w:tc>
          <w:tcPr>
            <w:tcW w:w="1418" w:type="dxa"/>
          </w:tcPr>
          <w:p w14:paraId="32C7AAB8" w14:textId="77777777" w:rsidR="006D5CC3" w:rsidRPr="007275DF" w:rsidRDefault="006D5CC3" w:rsidP="009031AD">
            <w:pPr>
              <w:pStyle w:val="TAC"/>
              <w:rPr>
                <w:rFonts w:cs="v4.2.0"/>
                <w:lang w:eastAsia="zh-CN"/>
              </w:rPr>
            </w:pPr>
            <w:r w:rsidRPr="007275DF">
              <w:rPr>
                <w:rFonts w:cs="v4.2.0"/>
                <w:lang w:eastAsia="zh-CN"/>
              </w:rPr>
              <w:t>1, 2, 3</w:t>
            </w:r>
          </w:p>
        </w:tc>
        <w:tc>
          <w:tcPr>
            <w:tcW w:w="5161" w:type="dxa"/>
            <w:gridSpan w:val="7"/>
          </w:tcPr>
          <w:p w14:paraId="30ED13DC" w14:textId="77777777" w:rsidR="006D5CC3" w:rsidRPr="007275DF" w:rsidRDefault="006D5CC3" w:rsidP="009031AD">
            <w:pPr>
              <w:pStyle w:val="TAC"/>
            </w:pPr>
            <w:r w:rsidRPr="007275DF">
              <w:rPr>
                <w:rFonts w:cs="v4.2.0"/>
              </w:rPr>
              <w:t>AWGN</w:t>
            </w:r>
          </w:p>
        </w:tc>
      </w:tr>
      <w:tr w:rsidR="006D5CC3" w:rsidRPr="007275DF" w14:paraId="3ED1100A" w14:textId="77777777" w:rsidTr="009031AD">
        <w:trPr>
          <w:cantSplit/>
          <w:trHeight w:val="187"/>
          <w:jc w:val="center"/>
        </w:trPr>
        <w:tc>
          <w:tcPr>
            <w:tcW w:w="10324" w:type="dxa"/>
            <w:gridSpan w:val="10"/>
          </w:tcPr>
          <w:p w14:paraId="649E526B" w14:textId="77777777" w:rsidR="006D5CC3" w:rsidRPr="007275DF" w:rsidRDefault="006D5CC3" w:rsidP="009031AD">
            <w:pPr>
              <w:pStyle w:val="TAN"/>
            </w:pPr>
            <w:r w:rsidRPr="007275DF">
              <w:t>Note 1:</w:t>
            </w:r>
            <w:r w:rsidRPr="007275DF">
              <w:tab/>
              <w:t xml:space="preserve">OCNG shall be used such that both cells are fully allocated and a constant total transmitted power spectral </w:t>
            </w:r>
            <w:r w:rsidRPr="007275DF">
              <w:rPr>
                <w:rFonts w:cs="v4.2.0"/>
              </w:rPr>
              <w:t>density</w:t>
            </w:r>
            <w:r w:rsidRPr="007275DF">
              <w:t xml:space="preserve"> is achieved for all OFDM symbols.</w:t>
            </w:r>
          </w:p>
          <w:p w14:paraId="28CCB46E" w14:textId="77777777" w:rsidR="006D5CC3" w:rsidRPr="007275DF" w:rsidRDefault="006D5CC3" w:rsidP="009031AD">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D02DF1">
              <w:object w:dxaOrig="400" w:dyaOrig="360" w14:anchorId="190A918F">
                <v:shape id="_x0000_i1066" type="#_x0000_t75" style="width:20.25pt;height:20.25pt" o:ole="" fillcolor="window">
                  <v:imagedata r:id="rId24" o:title=""/>
                </v:shape>
                <o:OLEObject Type="Embed" ProgID="Equation.3" ShapeID="_x0000_i1066" DrawAspect="Content" ObjectID="_1691847973" r:id="rId69"/>
              </w:object>
            </w:r>
            <w:r w:rsidRPr="007275DF">
              <w:t xml:space="preserve"> to be fulfilled.</w:t>
            </w:r>
          </w:p>
          <w:p w14:paraId="5032A678" w14:textId="77777777" w:rsidR="006D5CC3" w:rsidRPr="007275DF" w:rsidRDefault="006D5CC3" w:rsidP="009031AD">
            <w:pPr>
              <w:pStyle w:val="TAN"/>
            </w:pPr>
            <w:r w:rsidRPr="007275DF">
              <w:t>Note 3:</w:t>
            </w:r>
            <w:r w:rsidRPr="007275DF">
              <w:tab/>
              <w:t>SS-RSRP levels have been derived from other parameters for information purposes. They are not settable parameters themselves.</w:t>
            </w:r>
          </w:p>
          <w:p w14:paraId="42292083" w14:textId="77777777" w:rsidR="006D5CC3" w:rsidRPr="007275DF" w:rsidRDefault="006D5CC3" w:rsidP="009031AD">
            <w:pPr>
              <w:pStyle w:val="TAN"/>
              <w:rPr>
                <w:rFonts w:cs="v4.2.0"/>
                <w:lang w:val="en-US"/>
              </w:rPr>
            </w:pPr>
            <w:r w:rsidRPr="007275DF">
              <w:rPr>
                <w:lang w:val="en-US"/>
              </w:rPr>
              <w:t>Note 4:      For UE supporting both semi-static and dynamic cannel access, the UE must be tested under both dynamic and semi-static channel occupancy configurations.</w:t>
            </w:r>
          </w:p>
        </w:tc>
      </w:tr>
    </w:tbl>
    <w:p w14:paraId="7561304A" w14:textId="77777777" w:rsidR="006D5CC3" w:rsidRPr="007275DF" w:rsidRDefault="006D5CC3" w:rsidP="006D5CC3">
      <w:pPr>
        <w:rPr>
          <w:lang w:eastAsia="zh-CN"/>
        </w:rPr>
      </w:pPr>
    </w:p>
    <w:p w14:paraId="2C866CDD" w14:textId="77777777" w:rsidR="006D5CC3" w:rsidRPr="007275DF" w:rsidRDefault="006D5CC3" w:rsidP="006D5CC3">
      <w:pPr>
        <w:pStyle w:val="Heading5"/>
        <w:rPr>
          <w:lang w:eastAsia="zh-CN"/>
        </w:rPr>
      </w:pPr>
      <w:r w:rsidRPr="007275DF">
        <w:rPr>
          <w:lang w:eastAsia="zh-CN"/>
        </w:rPr>
        <w:t>A.11.1.2.1.3</w:t>
      </w:r>
      <w:r w:rsidRPr="007275DF">
        <w:rPr>
          <w:lang w:eastAsia="zh-CN"/>
        </w:rPr>
        <w:tab/>
        <w:t>Test Requirements</w:t>
      </w:r>
    </w:p>
    <w:p w14:paraId="3C0B1601" w14:textId="77777777" w:rsidR="006D5CC3" w:rsidRPr="007275DF" w:rsidRDefault="006D5CC3" w:rsidP="006D5CC3">
      <w:pPr>
        <w:rPr>
          <w:rFonts w:cs="v4.2.0"/>
        </w:rPr>
      </w:pPr>
      <w:r w:rsidRPr="007275DF">
        <w:rPr>
          <w:rFonts w:cs="v4.2.0"/>
        </w:rPr>
        <w:t>The cell reselection delay to a higher priority cell is defined as the time from the beginning of time period T</w:t>
      </w:r>
      <w:r w:rsidRPr="007275DF">
        <w:rPr>
          <w:rFonts w:cs="v4.2.0"/>
          <w:lang w:eastAsia="zh-CN"/>
        </w:rPr>
        <w:t>3</w:t>
      </w:r>
      <w:r w:rsidRPr="007275DF">
        <w:rPr>
          <w:rFonts w:cs="v4.2.0"/>
        </w:rPr>
        <w:t xml:space="preserve">, to the moment when the UE camps again on cell 2,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w:t>
      </w:r>
      <w:r w:rsidRPr="007275DF">
        <w:rPr>
          <w:rFonts w:cs="v4.2.0"/>
          <w:lang w:eastAsia="zh-CN"/>
        </w:rPr>
        <w:t>2</w:t>
      </w:r>
      <w:r w:rsidRPr="007275DF">
        <w:rPr>
          <w:rFonts w:cs="v4.2.0"/>
        </w:rPr>
        <w:t>.</w:t>
      </w:r>
    </w:p>
    <w:p w14:paraId="1057F54A" w14:textId="77777777" w:rsidR="006D5CC3" w:rsidRPr="007275DF" w:rsidRDefault="006D5CC3" w:rsidP="006D5CC3">
      <w:pPr>
        <w:rPr>
          <w:rFonts w:cs="v4.2.0"/>
        </w:rPr>
      </w:pPr>
      <w:r w:rsidRPr="007275DF">
        <w:rPr>
          <w:rFonts w:cs="v4.2.0"/>
        </w:rPr>
        <w:t xml:space="preserve">The cell re-selection delay to a higher priority cell shall be less than </w:t>
      </w:r>
      <w:r w:rsidRPr="007275DF">
        <w:t>60 + 1.28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w:t>
      </w:r>
      <w:r w:rsidRPr="007275DF">
        <w:rPr>
          <w:rFonts w:cs="v4.2.0"/>
        </w:rPr>
        <w:t>. M</w:t>
      </w:r>
      <w:r w:rsidRPr="007275DF">
        <w:rPr>
          <w:rFonts w:cs="v4.2.0"/>
          <w:vertAlign w:val="subscript"/>
        </w:rPr>
        <w:t>e</w:t>
      </w:r>
      <w:r w:rsidRPr="007275DF">
        <w:rPr>
          <w:rFonts w:cs="v4.2.0"/>
        </w:rPr>
        <w:t xml:space="preserve"> is the </w:t>
      </w:r>
      <w:r w:rsidRPr="007275DF">
        <w:rPr>
          <w:lang w:eastAsia="zh-CN"/>
        </w:rPr>
        <w:t>number of DRX cycles with at least one SMTC where there are no SSBs available</w:t>
      </w:r>
      <w:r w:rsidRPr="007275DF">
        <w:rPr>
          <w:snapToGrid w:val="0"/>
          <w:lang w:eastAsia="zh-CN"/>
        </w:rPr>
        <w:t xml:space="preserve"> during the </w:t>
      </w:r>
      <w:r w:rsidRPr="007275DF">
        <w:t>T</w:t>
      </w:r>
      <w:r w:rsidRPr="007275DF">
        <w:rPr>
          <w:vertAlign w:val="subscript"/>
        </w:rPr>
        <w:t>evaluate,NR_</w:t>
      </w:r>
      <w:r w:rsidRPr="007275DF">
        <w:rPr>
          <w:rFonts w:cs="v4.2.0"/>
          <w:vertAlign w:val="subscript"/>
        </w:rPr>
        <w:t>Intra_CCA</w:t>
      </w:r>
      <w:r w:rsidRPr="007275DF">
        <w:rPr>
          <w:snapToGrid w:val="0"/>
          <w:lang w:eastAsia="zh-CN"/>
        </w:rPr>
        <w:t>.</w:t>
      </w:r>
      <w:r w:rsidRPr="007275DF">
        <w:t xml:space="preserve"> If M</w:t>
      </w:r>
      <w:r w:rsidRPr="007275DF">
        <w:rPr>
          <w:vertAlign w:val="subscript"/>
        </w:rPr>
        <w:t>e</w:t>
      </w:r>
      <w:r w:rsidRPr="007275DF">
        <w:t xml:space="preserve"> &gt; M</w:t>
      </w:r>
      <w:r w:rsidRPr="007275DF">
        <w:rPr>
          <w:vertAlign w:val="subscript"/>
        </w:rPr>
        <w:t>e,max</w:t>
      </w:r>
      <w:r w:rsidRPr="007275DF">
        <w:t xml:space="preserve"> the UE is required to restart the evaluation of cell 2.</w:t>
      </w:r>
    </w:p>
    <w:p w14:paraId="1969D1F4" w14:textId="77777777" w:rsidR="006D5CC3" w:rsidRPr="007275DF" w:rsidRDefault="006D5CC3" w:rsidP="006D5CC3">
      <w:pPr>
        <w:rPr>
          <w:rFonts w:cs="v4.2.0"/>
        </w:rPr>
      </w:pPr>
      <w:r w:rsidRPr="007275DF">
        <w:rPr>
          <w:rFonts w:cs="v4.2.0"/>
        </w:rPr>
        <w:t xml:space="preserve">The cell reselection delay to a lower priority cell is defined as the time from the beginning of time period T1, to the moment when the UE camps on cell 1,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1.</w:t>
      </w:r>
    </w:p>
    <w:p w14:paraId="0BA84EB7" w14:textId="77777777" w:rsidR="006D5CC3" w:rsidRPr="007275DF" w:rsidRDefault="006D5CC3" w:rsidP="006D5CC3">
      <w:pPr>
        <w:rPr>
          <w:rFonts w:cs="v4.2.0"/>
        </w:rPr>
      </w:pPr>
      <w:r w:rsidRPr="007275DF">
        <w:rPr>
          <w:rFonts w:cs="v4.2.0"/>
        </w:rPr>
        <w:t xml:space="preserve">The cell re-selection delay to a lower priority cell shall be less than </w:t>
      </w:r>
      <w:r w:rsidRPr="007275DF">
        <w:t>8 s</w:t>
      </w:r>
      <w:r w:rsidRPr="007275DF">
        <w:rPr>
          <w:rFonts w:cs="v4.2.0"/>
        </w:rPr>
        <w:t xml:space="preserve">. </w:t>
      </w:r>
    </w:p>
    <w:p w14:paraId="52E08A7C" w14:textId="77777777" w:rsidR="006D5CC3" w:rsidRPr="007275DF" w:rsidRDefault="006D5CC3" w:rsidP="006D5CC3">
      <w:pPr>
        <w:rPr>
          <w:rFonts w:cs="v4.2.0"/>
        </w:rPr>
      </w:pPr>
      <w:r w:rsidRPr="007275DF">
        <w:rPr>
          <w:rFonts w:cs="v4.2.0"/>
        </w:rPr>
        <w:t>The rate of correct cell reselections observed during repeated tests shall be at least 90%.</w:t>
      </w:r>
    </w:p>
    <w:p w14:paraId="0B2DA63E" w14:textId="77777777" w:rsidR="006D5CC3" w:rsidRPr="007275DF" w:rsidRDefault="006D5CC3" w:rsidP="006D5CC3">
      <w:pPr>
        <w:pStyle w:val="NO"/>
      </w:pPr>
      <w:r w:rsidRPr="007275DF">
        <w:t>NOTE:</w:t>
      </w:r>
      <w:r w:rsidRPr="007275DF">
        <w:tab/>
        <w:t xml:space="preserve">The cell re-selection delay to a higher priority cell can be expressed as: </w:t>
      </w:r>
      <w:r w:rsidRPr="007275DF">
        <w:rPr>
          <w:bCs/>
        </w:rPr>
        <w:t>T</w:t>
      </w:r>
      <w:r w:rsidRPr="007275DF">
        <w:rPr>
          <w:bCs/>
          <w:vertAlign w:val="subscript"/>
        </w:rPr>
        <w:t>higher_priority_search</w:t>
      </w:r>
      <w:r w:rsidRPr="007275DF">
        <w:t xml:space="preserve"> + T</w:t>
      </w:r>
      <w:r w:rsidRPr="007275DF">
        <w:rPr>
          <w:vertAlign w:val="subscript"/>
        </w:rPr>
        <w:t>evaluate</w:t>
      </w:r>
      <w:r w:rsidRPr="007275DF">
        <w:rPr>
          <w:vertAlign w:val="subscript"/>
          <w:lang w:eastAsia="zh-CN"/>
        </w:rPr>
        <w:t>, NR_</w:t>
      </w:r>
      <w:r w:rsidRPr="007275DF" w:rsidDel="005B0227">
        <w:rPr>
          <w:vertAlign w:val="subscript"/>
        </w:rPr>
        <w:t xml:space="preserve"> </w:t>
      </w:r>
      <w:r w:rsidRPr="007275DF">
        <w:rPr>
          <w:vertAlign w:val="subscript"/>
        </w:rPr>
        <w:t>inter_CCA</w:t>
      </w:r>
      <w:r w:rsidRPr="007275DF">
        <w:t xml:space="preserve"> + T</w:t>
      </w:r>
      <w:r w:rsidRPr="007275DF">
        <w:rPr>
          <w:vertAlign w:val="subscript"/>
        </w:rPr>
        <w:t>SI</w:t>
      </w:r>
      <w:r w:rsidRPr="007275DF">
        <w:rPr>
          <w:vertAlign w:val="subscript"/>
          <w:lang w:eastAsia="zh-CN"/>
        </w:rPr>
        <w:t>_CCA</w:t>
      </w:r>
      <w:r w:rsidRPr="007275DF">
        <w:t>, and to a lower priority cell can be expressed as: T</w:t>
      </w:r>
      <w:r w:rsidRPr="007275DF">
        <w:rPr>
          <w:vertAlign w:val="subscript"/>
        </w:rPr>
        <w:t>evaluate</w:t>
      </w:r>
      <w:r w:rsidRPr="007275DF">
        <w:rPr>
          <w:vertAlign w:val="subscript"/>
          <w:lang w:eastAsia="zh-CN"/>
        </w:rPr>
        <w:t>, NR_</w:t>
      </w:r>
      <w:r w:rsidRPr="007275DF" w:rsidDel="005B0227">
        <w:rPr>
          <w:vertAlign w:val="subscript"/>
        </w:rPr>
        <w:t xml:space="preserve"> </w:t>
      </w:r>
      <w:r w:rsidRPr="007275DF">
        <w:rPr>
          <w:vertAlign w:val="subscript"/>
        </w:rPr>
        <w:t>inter</w:t>
      </w:r>
      <w:r w:rsidRPr="007275DF">
        <w:t xml:space="preserve"> + T</w:t>
      </w:r>
      <w:r w:rsidRPr="007275DF">
        <w:rPr>
          <w:vertAlign w:val="subscript"/>
        </w:rPr>
        <w:t>SI</w:t>
      </w:r>
      <w:r w:rsidRPr="007275DF">
        <w:rPr>
          <w:vertAlign w:val="subscript"/>
          <w:lang w:eastAsia="zh-CN"/>
        </w:rPr>
        <w:t>-NR</w:t>
      </w:r>
      <w:r w:rsidRPr="007275DF">
        <w:t>.</w:t>
      </w:r>
    </w:p>
    <w:p w14:paraId="714F6147" w14:textId="77777777" w:rsidR="006D5CC3" w:rsidRPr="007275DF" w:rsidRDefault="006D5CC3" w:rsidP="006D5CC3">
      <w:r w:rsidRPr="007275DF">
        <w:t>Where:</w:t>
      </w:r>
    </w:p>
    <w:p w14:paraId="0D53C8F2" w14:textId="77777777" w:rsidR="006D5CC3" w:rsidRPr="007275DF" w:rsidRDefault="006D5CC3" w:rsidP="006D5CC3">
      <w:pPr>
        <w:keepLines/>
        <w:ind w:left="1985" w:hanging="1701"/>
        <w:rPr>
          <w:rFonts w:cs="v4.2.0"/>
        </w:rPr>
      </w:pPr>
      <w:r w:rsidRPr="007275DF">
        <w:rPr>
          <w:rFonts w:cs="v4.2.0"/>
          <w:bCs/>
        </w:rPr>
        <w:t>T</w:t>
      </w:r>
      <w:r w:rsidRPr="007275DF">
        <w:rPr>
          <w:rFonts w:cs="v4.2.0"/>
          <w:bCs/>
          <w:vertAlign w:val="subscript"/>
        </w:rPr>
        <w:t>higher_priority_search</w:t>
      </w:r>
      <w:r w:rsidRPr="007275DF">
        <w:rPr>
          <w:rFonts w:cs="v4.2.0"/>
          <w:vertAlign w:val="subscript"/>
        </w:rPr>
        <w:tab/>
      </w:r>
      <w:r w:rsidRPr="007275DF">
        <w:rPr>
          <w:rFonts w:cs="v4.2.0"/>
        </w:rPr>
        <w:t xml:space="preserve">See </w:t>
      </w:r>
      <w:r w:rsidRPr="007275DF">
        <w:t>clause 4.2.2.7</w:t>
      </w:r>
    </w:p>
    <w:p w14:paraId="6250B1F8" w14:textId="77777777" w:rsidR="006D5CC3" w:rsidRPr="007275DF" w:rsidRDefault="006D5CC3" w:rsidP="006D5CC3">
      <w:pPr>
        <w:keepLines/>
        <w:ind w:left="1985" w:hanging="1701"/>
      </w:pPr>
      <w:r w:rsidRPr="007275DF">
        <w:rPr>
          <w:rFonts w:cs="v4.2.0"/>
        </w:rPr>
        <w:t>T</w:t>
      </w:r>
      <w:r w:rsidRPr="007275DF">
        <w:rPr>
          <w:rFonts w:cs="v4.2.0"/>
          <w:vertAlign w:val="subscript"/>
        </w:rPr>
        <w:t>evaluate</w:t>
      </w:r>
      <w:r w:rsidRPr="007275DF">
        <w:rPr>
          <w:rFonts w:cs="v4.2.0"/>
          <w:vertAlign w:val="subscript"/>
          <w:lang w:eastAsia="zh-CN"/>
        </w:rPr>
        <w:t>, NR_</w:t>
      </w:r>
      <w:r w:rsidRPr="007275DF" w:rsidDel="005B0227">
        <w:rPr>
          <w:rFonts w:cs="v4.2.0"/>
          <w:vertAlign w:val="subscript"/>
        </w:rPr>
        <w:t xml:space="preserve"> </w:t>
      </w:r>
      <w:r w:rsidRPr="007275DF">
        <w:rPr>
          <w:rFonts w:cs="v4.2.0"/>
          <w:vertAlign w:val="subscript"/>
        </w:rPr>
        <w:t>inter_CCA</w:t>
      </w:r>
      <w:r w:rsidRPr="007275DF">
        <w:tab/>
        <w:t>See Table 4.2A.2.4-1 in clause 4.2A.2.4</w:t>
      </w:r>
    </w:p>
    <w:p w14:paraId="4CC870ED" w14:textId="77777777" w:rsidR="006D5CC3" w:rsidRPr="007275DF" w:rsidRDefault="006D5CC3" w:rsidP="006D5CC3">
      <w:pPr>
        <w:keepLines/>
        <w:ind w:left="1702" w:hanging="1418"/>
      </w:pPr>
      <w:r w:rsidRPr="007275DF">
        <w:t>T</w:t>
      </w:r>
      <w:r w:rsidRPr="007275DF">
        <w:rPr>
          <w:vertAlign w:val="subscript"/>
        </w:rPr>
        <w:t>SI</w:t>
      </w:r>
      <w:r w:rsidRPr="007275DF">
        <w:rPr>
          <w:rFonts w:cs="v4.2.0"/>
          <w:vertAlign w:val="subscript"/>
          <w:lang w:eastAsia="zh-CN"/>
        </w:rPr>
        <w:t>_CCA</w:t>
      </w:r>
      <w:r w:rsidRPr="007275DF">
        <w:tab/>
        <w:t>Maximum repetition period of relevant system info blocks that needs to be received by the UE to camp on a cell.</w:t>
      </w:r>
    </w:p>
    <w:p w14:paraId="40A11B46" w14:textId="77777777" w:rsidR="006D5CC3" w:rsidRPr="007275DF" w:rsidRDefault="006D5CC3" w:rsidP="006D5CC3">
      <w:pPr>
        <w:keepLines/>
        <w:ind w:left="1985" w:hanging="1701"/>
      </w:pPr>
      <w:r w:rsidRPr="007275DF">
        <w:rPr>
          <w:rFonts w:cs="v4.2.0"/>
        </w:rPr>
        <w:t>T</w:t>
      </w:r>
      <w:r w:rsidRPr="007275DF">
        <w:rPr>
          <w:rFonts w:cs="v4.2.0"/>
          <w:vertAlign w:val="subscript"/>
        </w:rPr>
        <w:t>evaluate</w:t>
      </w:r>
      <w:r w:rsidRPr="007275DF">
        <w:rPr>
          <w:rFonts w:cs="v4.2.0"/>
          <w:vertAlign w:val="subscript"/>
          <w:lang w:eastAsia="zh-CN"/>
        </w:rPr>
        <w:t>, NR_</w:t>
      </w:r>
      <w:r w:rsidRPr="007275DF" w:rsidDel="005B0227">
        <w:rPr>
          <w:rFonts w:cs="v4.2.0"/>
          <w:vertAlign w:val="subscript"/>
        </w:rPr>
        <w:t xml:space="preserve"> </w:t>
      </w:r>
      <w:r w:rsidRPr="007275DF">
        <w:rPr>
          <w:rFonts w:cs="v4.2.0"/>
          <w:vertAlign w:val="subscript"/>
        </w:rPr>
        <w:t>inter</w:t>
      </w:r>
      <w:r w:rsidRPr="007275DF">
        <w:tab/>
        <w:t>See Table 4.2.2.4-1 in clause 4.2.2.4</w:t>
      </w:r>
    </w:p>
    <w:p w14:paraId="7FA02AD6" w14:textId="77777777" w:rsidR="006D5CC3" w:rsidRPr="007275DF" w:rsidRDefault="006D5CC3" w:rsidP="006D5CC3">
      <w:pPr>
        <w:keepLines/>
        <w:ind w:left="1702" w:hanging="1418"/>
        <w:rPr>
          <w:rFonts w:cs="v4.2.0"/>
        </w:rPr>
      </w:pPr>
      <w:r w:rsidRPr="007275DF">
        <w:t>T</w:t>
      </w:r>
      <w:r w:rsidRPr="007275DF">
        <w:rPr>
          <w:vertAlign w:val="subscript"/>
        </w:rPr>
        <w:t>SI</w:t>
      </w:r>
      <w:r w:rsidRPr="007275DF">
        <w:rPr>
          <w:rFonts w:cs="v4.2.0"/>
          <w:vertAlign w:val="subscript"/>
          <w:lang w:eastAsia="zh-CN"/>
        </w:rPr>
        <w:t>-NR</w:t>
      </w:r>
      <w:r w:rsidRPr="007275DF">
        <w:tab/>
        <w:t>Maximum repetition period of relevant system info blocks that needs to be received by the UE to camp on a cell; 1280 ms is assumed in this test cases.</w:t>
      </w:r>
    </w:p>
    <w:p w14:paraId="3E984EDA" w14:textId="77777777" w:rsidR="006D5CC3" w:rsidRPr="007275DF" w:rsidRDefault="006D5CC3" w:rsidP="006D5CC3">
      <w:r w:rsidRPr="007275DF">
        <w:t>This gives a total of 60 + 1.28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 for </w:t>
      </w:r>
      <w:r w:rsidRPr="007275DF">
        <w:rPr>
          <w:rFonts w:cs="v4.2.0"/>
        </w:rPr>
        <w:t>the cell re-selection delay to a higher priority cell</w:t>
      </w:r>
      <w:r w:rsidRPr="007275DF">
        <w:t xml:space="preserve"> and 7.68 s for </w:t>
      </w:r>
      <w:r w:rsidRPr="007275DF">
        <w:rPr>
          <w:rFonts w:cs="v4.2.0"/>
        </w:rPr>
        <w:t>the cell re-selection delay</w:t>
      </w:r>
      <w:r w:rsidRPr="007275DF">
        <w:t xml:space="preserve"> </w:t>
      </w:r>
      <w:r w:rsidRPr="007275DF">
        <w:rPr>
          <w:rFonts w:cs="v4.2.0"/>
        </w:rPr>
        <w:t>to a lower priority cell</w:t>
      </w:r>
      <w:r w:rsidRPr="007275DF">
        <w:t xml:space="preserve"> in the test case, which we allow 8 s.</w:t>
      </w:r>
    </w:p>
    <w:p w14:paraId="7415C574" w14:textId="77777777" w:rsidR="006D5CC3" w:rsidRPr="007275DF" w:rsidRDefault="006D5CC3" w:rsidP="006D5CC3"/>
    <w:p w14:paraId="0244DF31" w14:textId="77777777" w:rsidR="006D5CC3" w:rsidRPr="007275DF" w:rsidRDefault="006D5CC3" w:rsidP="006D5CC3"/>
    <w:p w14:paraId="27330B95" w14:textId="77777777" w:rsidR="006D5CC3" w:rsidRPr="007275DF" w:rsidRDefault="006D5CC3" w:rsidP="006D5CC3">
      <w:pPr>
        <w:pStyle w:val="Heading3"/>
      </w:pPr>
      <w:r w:rsidRPr="007275DF">
        <w:t>A.11.1.3</w:t>
      </w:r>
      <w:r w:rsidRPr="007275DF">
        <w:tab/>
        <w:t>Cell re-selection from NR carrier with target NR carrier frequency under CCA</w:t>
      </w:r>
    </w:p>
    <w:p w14:paraId="6C50101F" w14:textId="77777777" w:rsidR="006D5CC3" w:rsidRPr="007275DF" w:rsidRDefault="006D5CC3" w:rsidP="006D5CC3">
      <w:pPr>
        <w:pStyle w:val="Heading4"/>
        <w:rPr>
          <w:lang w:eastAsia="zh-CN"/>
        </w:rPr>
      </w:pPr>
      <w:r w:rsidRPr="007275DF">
        <w:rPr>
          <w:lang w:eastAsia="zh-CN"/>
        </w:rPr>
        <w:t>A.11.1.3.1</w:t>
      </w:r>
      <w:r w:rsidRPr="007275DF">
        <w:rPr>
          <w:lang w:eastAsia="zh-CN"/>
        </w:rPr>
        <w:tab/>
        <w:t>Cell reselection to FR1 inter-frequency NR case when target cell is subject to CCA</w:t>
      </w:r>
    </w:p>
    <w:p w14:paraId="5687608F" w14:textId="77777777" w:rsidR="006D5CC3" w:rsidRPr="007275DF" w:rsidRDefault="006D5CC3" w:rsidP="006D5CC3">
      <w:pPr>
        <w:pStyle w:val="Heading5"/>
        <w:rPr>
          <w:lang w:eastAsia="zh-CN"/>
        </w:rPr>
      </w:pPr>
      <w:r w:rsidRPr="007275DF">
        <w:rPr>
          <w:lang w:eastAsia="zh-CN"/>
        </w:rPr>
        <w:t>A.11.1.3.1.1</w:t>
      </w:r>
      <w:r w:rsidRPr="007275DF">
        <w:rPr>
          <w:lang w:eastAsia="zh-CN"/>
        </w:rPr>
        <w:tab/>
        <w:t>Test Purpose and Environment</w:t>
      </w:r>
    </w:p>
    <w:p w14:paraId="22902BFD" w14:textId="77777777" w:rsidR="006D5CC3" w:rsidRPr="007275DF" w:rsidRDefault="006D5CC3" w:rsidP="006D5CC3">
      <w:r w:rsidRPr="007275DF">
        <w:rPr>
          <w:rFonts w:cs="v4.2.0"/>
        </w:rPr>
        <w:t>This test is to verify the requirement for the inter frequency NR cell reselection requirements</w:t>
      </w:r>
      <w:r w:rsidRPr="007275DF">
        <w:t xml:space="preserve"> specified in clause </w:t>
      </w:r>
      <w:r w:rsidRPr="007275DF">
        <w:rPr>
          <w:rFonts w:cs="v4.2.0"/>
        </w:rPr>
        <w:t> 4.2A.2.4</w:t>
      </w:r>
      <w:r w:rsidRPr="007275DF">
        <w:t xml:space="preserve"> </w:t>
      </w:r>
      <w:r w:rsidRPr="007275DF">
        <w:rPr>
          <w:rFonts w:cs="v4.2.0"/>
        </w:rPr>
        <w:t>when the target cell is subject to CCA.</w:t>
      </w:r>
      <w:r w:rsidRPr="007275DF">
        <w:t xml:space="preserve"> Supported test configurations are shown in table A. 11.1.3.1.2-1</w:t>
      </w:r>
      <w:r w:rsidRPr="007275DF">
        <w:rPr>
          <w:lang w:eastAsia="zh-CN"/>
        </w:rPr>
        <w:t>.</w:t>
      </w:r>
    </w:p>
    <w:p w14:paraId="0FF43AD1" w14:textId="77777777" w:rsidR="006D5CC3" w:rsidRPr="007275DF" w:rsidRDefault="006D5CC3" w:rsidP="006D5CC3">
      <w:pPr>
        <w:pStyle w:val="Heading5"/>
        <w:rPr>
          <w:lang w:eastAsia="zh-CN"/>
        </w:rPr>
      </w:pPr>
      <w:r w:rsidRPr="007275DF">
        <w:rPr>
          <w:lang w:eastAsia="zh-CN"/>
        </w:rPr>
        <w:t>A.11.1.3.1.2</w:t>
      </w:r>
      <w:r w:rsidRPr="007275DF">
        <w:rPr>
          <w:lang w:eastAsia="zh-CN"/>
        </w:rPr>
        <w:tab/>
        <w:t>Test Parameters</w:t>
      </w:r>
    </w:p>
    <w:p w14:paraId="2781165B" w14:textId="77777777" w:rsidR="006D5CC3" w:rsidRPr="007275DF" w:rsidRDefault="006D5CC3" w:rsidP="006D5CC3">
      <w:pPr>
        <w:rPr>
          <w:rFonts w:cs="v4.2.0"/>
        </w:rPr>
      </w:pPr>
      <w:r w:rsidRPr="007275DF">
        <w:rPr>
          <w:rFonts w:cs="v4.2.0"/>
        </w:rPr>
        <w:t xml:space="preserve">The test scenario comprises of 2 cells on 2 different NR carriers where the second carrier is subject to CCA as given in tables A.11.1.3.1.2-1, A.11.1.3.1.2-2 and A.11.1.3.1.2-3. The test consists of </w:t>
      </w:r>
      <w:r w:rsidRPr="007275DF">
        <w:rPr>
          <w:rFonts w:cs="v4.2.0"/>
          <w:lang w:eastAsia="zh-CN"/>
        </w:rPr>
        <w:t>three</w:t>
      </w:r>
      <w:r w:rsidRPr="007275DF">
        <w:rPr>
          <w:rFonts w:cs="v4.2.0"/>
        </w:rPr>
        <w:t xml:space="preserve"> successive time periods, with time duration of T1</w:t>
      </w:r>
      <w:r w:rsidRPr="007275DF">
        <w:rPr>
          <w:rFonts w:cs="v4.2.0"/>
          <w:lang w:eastAsia="zh-CN"/>
        </w:rPr>
        <w:t>, T2,</w:t>
      </w:r>
      <w:r w:rsidRPr="007275DF">
        <w:rPr>
          <w:rFonts w:cs="v4.2.0"/>
        </w:rPr>
        <w:t xml:space="preserve"> and T</w:t>
      </w:r>
      <w:r w:rsidRPr="007275DF">
        <w:rPr>
          <w:rFonts w:cs="v4.2.0"/>
          <w:lang w:eastAsia="zh-CN"/>
        </w:rPr>
        <w:t>3</w:t>
      </w:r>
      <w:r w:rsidRPr="007275DF">
        <w:rPr>
          <w:rFonts w:cs="v4.2.0"/>
        </w:rPr>
        <w:t xml:space="preserve"> respectively. </w:t>
      </w:r>
      <w:r w:rsidRPr="007275DF">
        <w:rPr>
          <w:rFonts w:cs="v4.2.0"/>
          <w:lang w:eastAsia="zh-CN"/>
        </w:rPr>
        <w:t>Both cell 1 and cell 2 are</w:t>
      </w:r>
      <w:r w:rsidRPr="007275DF">
        <w:rPr>
          <w:rFonts w:cs="v4.2.0"/>
        </w:rPr>
        <w:t xml:space="preserve"> already identified by the UE prior to the start of the test. Cell 1 and cell 2 belong to different tracking areas and cell 2 is of higher priority than cell 1. </w:t>
      </w:r>
    </w:p>
    <w:p w14:paraId="1E435DE7" w14:textId="77777777" w:rsidR="006D5CC3" w:rsidRPr="007275DF" w:rsidRDefault="006D5CC3" w:rsidP="006D5CC3">
      <w:pPr>
        <w:pStyle w:val="TH"/>
      </w:pPr>
      <w:r w:rsidRPr="007275DF">
        <w:t>Table A.11.1.3.1.2-1: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6D5CC3" w:rsidRPr="007275DF" w14:paraId="56789AAB" w14:textId="77777777" w:rsidTr="009031AD">
        <w:tc>
          <w:tcPr>
            <w:tcW w:w="1427" w:type="dxa"/>
            <w:shd w:val="clear" w:color="auto" w:fill="auto"/>
          </w:tcPr>
          <w:p w14:paraId="19762D47" w14:textId="77777777" w:rsidR="006D5CC3" w:rsidRPr="007275DF" w:rsidRDefault="006D5CC3" w:rsidP="009031AD">
            <w:pPr>
              <w:pStyle w:val="TAH"/>
            </w:pPr>
            <w:r w:rsidRPr="007275DF">
              <w:t>Configuration</w:t>
            </w:r>
          </w:p>
        </w:tc>
        <w:tc>
          <w:tcPr>
            <w:tcW w:w="3960" w:type="dxa"/>
            <w:shd w:val="clear" w:color="auto" w:fill="auto"/>
          </w:tcPr>
          <w:p w14:paraId="65B3C5C5" w14:textId="77777777" w:rsidR="006D5CC3" w:rsidRPr="007275DF" w:rsidRDefault="006D5CC3" w:rsidP="009031AD">
            <w:pPr>
              <w:pStyle w:val="TAH"/>
            </w:pPr>
            <w:r w:rsidRPr="007275DF">
              <w:t>Description of a cell without CCA</w:t>
            </w:r>
          </w:p>
        </w:tc>
        <w:tc>
          <w:tcPr>
            <w:tcW w:w="4242" w:type="dxa"/>
          </w:tcPr>
          <w:p w14:paraId="3CB7139F" w14:textId="77777777" w:rsidR="006D5CC3" w:rsidRPr="007275DF" w:rsidRDefault="006D5CC3" w:rsidP="009031AD">
            <w:pPr>
              <w:pStyle w:val="TAH"/>
              <w:rPr>
                <w:lang w:eastAsia="zh-CN"/>
              </w:rPr>
            </w:pPr>
            <w:r w:rsidRPr="007275DF">
              <w:rPr>
                <w:lang w:eastAsia="zh-CN"/>
              </w:rPr>
              <w:t>Description of a cell with CCA</w:t>
            </w:r>
          </w:p>
        </w:tc>
      </w:tr>
      <w:tr w:rsidR="006D5CC3" w:rsidRPr="007275DF" w14:paraId="25B97B0E" w14:textId="77777777" w:rsidTr="009031AD">
        <w:tc>
          <w:tcPr>
            <w:tcW w:w="1427" w:type="dxa"/>
            <w:shd w:val="clear" w:color="auto" w:fill="auto"/>
          </w:tcPr>
          <w:p w14:paraId="6BD27F24" w14:textId="77777777" w:rsidR="006D5CC3" w:rsidRPr="007275DF" w:rsidRDefault="006D5CC3" w:rsidP="009031AD">
            <w:pPr>
              <w:pStyle w:val="TAL"/>
              <w:rPr>
                <w:rFonts w:eastAsia="Malgun Gothic"/>
              </w:rPr>
            </w:pPr>
            <w:r w:rsidRPr="007275DF">
              <w:rPr>
                <w:rFonts w:eastAsia="Malgun Gothic"/>
              </w:rPr>
              <w:t>1</w:t>
            </w:r>
          </w:p>
        </w:tc>
        <w:tc>
          <w:tcPr>
            <w:tcW w:w="3960" w:type="dxa"/>
            <w:shd w:val="clear" w:color="auto" w:fill="auto"/>
          </w:tcPr>
          <w:p w14:paraId="05646CEF" w14:textId="77777777" w:rsidR="006D5CC3" w:rsidRPr="007275DF" w:rsidRDefault="006D5CC3" w:rsidP="009031AD">
            <w:pPr>
              <w:pStyle w:val="TAL"/>
              <w:rPr>
                <w:rFonts w:eastAsia="Malgun Gothic"/>
              </w:rPr>
            </w:pPr>
            <w:r w:rsidRPr="007275DF">
              <w:rPr>
                <w:rFonts w:eastAsia="Malgun Gothic"/>
              </w:rPr>
              <w:t>15 kHz SSB SCS, 10 MHz bandwidth, FDD duplex mode</w:t>
            </w:r>
          </w:p>
        </w:tc>
        <w:tc>
          <w:tcPr>
            <w:tcW w:w="4242" w:type="dxa"/>
          </w:tcPr>
          <w:p w14:paraId="78B3D32E"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r>
      <w:tr w:rsidR="006D5CC3" w:rsidRPr="007275DF" w14:paraId="29960532" w14:textId="77777777" w:rsidTr="009031AD">
        <w:tc>
          <w:tcPr>
            <w:tcW w:w="1427" w:type="dxa"/>
            <w:shd w:val="clear" w:color="auto" w:fill="auto"/>
          </w:tcPr>
          <w:p w14:paraId="57B29EED" w14:textId="77777777" w:rsidR="006D5CC3" w:rsidRPr="007275DF" w:rsidRDefault="006D5CC3" w:rsidP="009031AD">
            <w:pPr>
              <w:pStyle w:val="TAL"/>
              <w:rPr>
                <w:rFonts w:eastAsia="Malgun Gothic"/>
              </w:rPr>
            </w:pPr>
            <w:r w:rsidRPr="007275DF">
              <w:rPr>
                <w:rFonts w:eastAsia="Malgun Gothic"/>
              </w:rPr>
              <w:t>2</w:t>
            </w:r>
          </w:p>
        </w:tc>
        <w:tc>
          <w:tcPr>
            <w:tcW w:w="3960" w:type="dxa"/>
            <w:shd w:val="clear" w:color="auto" w:fill="auto"/>
          </w:tcPr>
          <w:p w14:paraId="7A87D7F0" w14:textId="77777777" w:rsidR="006D5CC3" w:rsidRPr="007275DF" w:rsidRDefault="006D5CC3" w:rsidP="009031AD">
            <w:pPr>
              <w:pStyle w:val="TAL"/>
              <w:rPr>
                <w:rFonts w:eastAsia="Malgun Gothic"/>
              </w:rPr>
            </w:pPr>
            <w:r w:rsidRPr="007275DF">
              <w:rPr>
                <w:rFonts w:eastAsia="Malgun Gothic"/>
              </w:rPr>
              <w:t>15 kHz SSB SCS, 10 MHz bandwidth, TDD duplex mode</w:t>
            </w:r>
          </w:p>
        </w:tc>
        <w:tc>
          <w:tcPr>
            <w:tcW w:w="4242" w:type="dxa"/>
          </w:tcPr>
          <w:p w14:paraId="48741D54"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r>
      <w:tr w:rsidR="006D5CC3" w:rsidRPr="007275DF" w14:paraId="63404B29" w14:textId="77777777" w:rsidTr="009031AD">
        <w:tc>
          <w:tcPr>
            <w:tcW w:w="1427" w:type="dxa"/>
            <w:shd w:val="clear" w:color="auto" w:fill="auto"/>
          </w:tcPr>
          <w:p w14:paraId="7B52154B" w14:textId="77777777" w:rsidR="006D5CC3" w:rsidRPr="007275DF" w:rsidRDefault="006D5CC3" w:rsidP="009031AD">
            <w:pPr>
              <w:pStyle w:val="TAL"/>
              <w:rPr>
                <w:rFonts w:eastAsia="Malgun Gothic"/>
              </w:rPr>
            </w:pPr>
            <w:r w:rsidRPr="007275DF">
              <w:rPr>
                <w:rFonts w:eastAsia="Malgun Gothic"/>
              </w:rPr>
              <w:t>3</w:t>
            </w:r>
          </w:p>
        </w:tc>
        <w:tc>
          <w:tcPr>
            <w:tcW w:w="3960" w:type="dxa"/>
            <w:shd w:val="clear" w:color="auto" w:fill="auto"/>
          </w:tcPr>
          <w:p w14:paraId="1707DF0D"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c>
          <w:tcPr>
            <w:tcW w:w="4242" w:type="dxa"/>
          </w:tcPr>
          <w:p w14:paraId="2404B27E"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r>
      <w:tr w:rsidR="006D5CC3" w:rsidRPr="007275DF" w14:paraId="20743ABE" w14:textId="77777777" w:rsidTr="009031AD">
        <w:trPr>
          <w:ins w:id="223" w:author="Author"/>
        </w:trPr>
        <w:tc>
          <w:tcPr>
            <w:tcW w:w="9629" w:type="dxa"/>
            <w:gridSpan w:val="3"/>
            <w:shd w:val="clear" w:color="auto" w:fill="auto"/>
          </w:tcPr>
          <w:p w14:paraId="3490575C" w14:textId="77777777" w:rsidR="006D5CC3" w:rsidRPr="007275DF" w:rsidRDefault="006D5CC3" w:rsidP="009031AD">
            <w:pPr>
              <w:pStyle w:val="TAL"/>
              <w:rPr>
                <w:ins w:id="224" w:author="Author"/>
                <w:rFonts w:eastAsia="Malgun Gothic"/>
              </w:rPr>
            </w:pPr>
            <w:ins w:id="225" w:author="Author">
              <w:r>
                <w:rPr>
                  <w:noProof/>
                  <w:lang w:val="en-US" w:eastAsia="zh-CN"/>
                </w:rPr>
                <w:t>T</w:t>
              </w:r>
              <w:r w:rsidRPr="00157070">
                <w:rPr>
                  <w:noProof/>
                  <w:lang w:val="en-US" w:eastAsia="zh-CN"/>
                </w:rPr>
                <w:t>he UE is only required to be tested in one of the supported test configurations.</w:t>
              </w:r>
            </w:ins>
          </w:p>
        </w:tc>
      </w:tr>
    </w:tbl>
    <w:p w14:paraId="25FE4818" w14:textId="77777777" w:rsidR="006D5CC3" w:rsidRPr="007275DF" w:rsidRDefault="006D5CC3" w:rsidP="006D5CC3"/>
    <w:p w14:paraId="2720759F" w14:textId="77777777" w:rsidR="006D5CC3" w:rsidRPr="007275DF" w:rsidRDefault="006D5CC3" w:rsidP="006D5CC3">
      <w:pPr>
        <w:pStyle w:val="TH"/>
      </w:pPr>
      <w:r w:rsidRPr="007275DF">
        <w:t>Table A.11.1.3.1.2-2: General test parameters for FR1 inter frequency NR cell re-selection test case when target cell is subject to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1103"/>
        <w:gridCol w:w="566"/>
        <w:gridCol w:w="1423"/>
        <w:gridCol w:w="2103"/>
        <w:gridCol w:w="3413"/>
      </w:tblGrid>
      <w:tr w:rsidR="006D5CC3" w:rsidRPr="007275DF" w14:paraId="34EB4424" w14:textId="77777777" w:rsidTr="009031AD">
        <w:trPr>
          <w:cantSplit/>
          <w:trHeight w:val="187"/>
        </w:trPr>
        <w:tc>
          <w:tcPr>
            <w:tcW w:w="0" w:type="auto"/>
            <w:gridSpan w:val="2"/>
          </w:tcPr>
          <w:p w14:paraId="234D1161" w14:textId="77777777" w:rsidR="006D5CC3" w:rsidRPr="007275DF" w:rsidRDefault="006D5CC3" w:rsidP="009031AD">
            <w:pPr>
              <w:pStyle w:val="TAH"/>
            </w:pPr>
            <w:r w:rsidRPr="007275DF">
              <w:t>Parameter</w:t>
            </w:r>
          </w:p>
        </w:tc>
        <w:tc>
          <w:tcPr>
            <w:tcW w:w="0" w:type="auto"/>
          </w:tcPr>
          <w:p w14:paraId="5EA08E0D" w14:textId="77777777" w:rsidR="006D5CC3" w:rsidRPr="007275DF" w:rsidRDefault="006D5CC3" w:rsidP="009031AD">
            <w:pPr>
              <w:pStyle w:val="TAH"/>
            </w:pPr>
            <w:r w:rsidRPr="007275DF">
              <w:t>Unit</w:t>
            </w:r>
          </w:p>
        </w:tc>
        <w:tc>
          <w:tcPr>
            <w:tcW w:w="0" w:type="auto"/>
          </w:tcPr>
          <w:p w14:paraId="5076846E" w14:textId="77777777" w:rsidR="006D5CC3" w:rsidRPr="007275DF" w:rsidRDefault="006D5CC3" w:rsidP="009031AD">
            <w:pPr>
              <w:pStyle w:val="TAH"/>
              <w:rPr>
                <w:lang w:eastAsia="zh-CN"/>
              </w:rPr>
            </w:pPr>
            <w:r w:rsidRPr="007275DF">
              <w:rPr>
                <w:lang w:eastAsia="zh-CN"/>
              </w:rPr>
              <w:t>Test configuration</w:t>
            </w:r>
          </w:p>
        </w:tc>
        <w:tc>
          <w:tcPr>
            <w:tcW w:w="0" w:type="auto"/>
          </w:tcPr>
          <w:p w14:paraId="6DC34587" w14:textId="77777777" w:rsidR="006D5CC3" w:rsidRPr="007275DF" w:rsidRDefault="006D5CC3" w:rsidP="009031AD">
            <w:pPr>
              <w:pStyle w:val="TAH"/>
            </w:pPr>
            <w:r w:rsidRPr="007275DF">
              <w:t>Value</w:t>
            </w:r>
          </w:p>
        </w:tc>
        <w:tc>
          <w:tcPr>
            <w:tcW w:w="0" w:type="auto"/>
          </w:tcPr>
          <w:p w14:paraId="774F3683" w14:textId="77777777" w:rsidR="006D5CC3" w:rsidRPr="007275DF" w:rsidRDefault="006D5CC3" w:rsidP="009031AD">
            <w:pPr>
              <w:pStyle w:val="TAH"/>
            </w:pPr>
            <w:r w:rsidRPr="007275DF">
              <w:t>Comment</w:t>
            </w:r>
          </w:p>
        </w:tc>
      </w:tr>
      <w:tr w:rsidR="006D5CC3" w:rsidRPr="007275DF" w14:paraId="0B9ACFB0" w14:textId="77777777" w:rsidTr="009031AD">
        <w:trPr>
          <w:cantSplit/>
          <w:trHeight w:val="187"/>
        </w:trPr>
        <w:tc>
          <w:tcPr>
            <w:tcW w:w="0" w:type="auto"/>
            <w:tcBorders>
              <w:bottom w:val="nil"/>
            </w:tcBorders>
          </w:tcPr>
          <w:p w14:paraId="40A1D8FE" w14:textId="77777777" w:rsidR="006D5CC3" w:rsidRPr="007275DF" w:rsidRDefault="006D5CC3" w:rsidP="009031AD">
            <w:pPr>
              <w:pStyle w:val="TAL"/>
            </w:pPr>
            <w:r w:rsidRPr="007275DF">
              <w:t>Initial condition</w:t>
            </w:r>
          </w:p>
        </w:tc>
        <w:tc>
          <w:tcPr>
            <w:tcW w:w="0" w:type="auto"/>
          </w:tcPr>
          <w:p w14:paraId="1C0E5FCB" w14:textId="77777777" w:rsidR="006D5CC3" w:rsidRPr="007275DF" w:rsidRDefault="006D5CC3" w:rsidP="009031AD">
            <w:pPr>
              <w:pStyle w:val="TAL"/>
            </w:pPr>
            <w:r w:rsidRPr="007275DF">
              <w:t>Active cell</w:t>
            </w:r>
          </w:p>
        </w:tc>
        <w:tc>
          <w:tcPr>
            <w:tcW w:w="0" w:type="auto"/>
          </w:tcPr>
          <w:p w14:paraId="6E7DA837" w14:textId="77777777" w:rsidR="006D5CC3" w:rsidRPr="007275DF" w:rsidRDefault="006D5CC3" w:rsidP="009031AD">
            <w:pPr>
              <w:pStyle w:val="TAC"/>
            </w:pPr>
          </w:p>
        </w:tc>
        <w:tc>
          <w:tcPr>
            <w:tcW w:w="0" w:type="auto"/>
          </w:tcPr>
          <w:p w14:paraId="65AB2C08" w14:textId="77777777" w:rsidR="006D5CC3" w:rsidRPr="007275DF" w:rsidRDefault="006D5CC3" w:rsidP="009031AD">
            <w:pPr>
              <w:pStyle w:val="TAC"/>
              <w:rPr>
                <w:lang w:eastAsia="zh-CN"/>
              </w:rPr>
            </w:pPr>
            <w:r w:rsidRPr="007275DF">
              <w:rPr>
                <w:lang w:eastAsia="zh-CN"/>
              </w:rPr>
              <w:t>1, 2, 3</w:t>
            </w:r>
          </w:p>
        </w:tc>
        <w:tc>
          <w:tcPr>
            <w:tcW w:w="0" w:type="auto"/>
          </w:tcPr>
          <w:p w14:paraId="72C51807" w14:textId="77777777" w:rsidR="006D5CC3" w:rsidRPr="007275DF" w:rsidRDefault="006D5CC3" w:rsidP="009031AD">
            <w:pPr>
              <w:pStyle w:val="TAC"/>
            </w:pPr>
            <w:r w:rsidRPr="007275DF">
              <w:t>Cell2</w:t>
            </w:r>
          </w:p>
        </w:tc>
        <w:tc>
          <w:tcPr>
            <w:tcW w:w="0" w:type="auto"/>
            <w:tcBorders>
              <w:bottom w:val="nil"/>
            </w:tcBorders>
          </w:tcPr>
          <w:p w14:paraId="0E37BEAE" w14:textId="77777777" w:rsidR="006D5CC3" w:rsidRPr="007275DF" w:rsidRDefault="006D5CC3" w:rsidP="009031AD">
            <w:pPr>
              <w:pStyle w:val="TAC"/>
            </w:pPr>
            <w:r w:rsidRPr="007275DF">
              <w:rPr>
                <w:lang w:eastAsia="zh-CN"/>
              </w:rPr>
              <w:t>The UE camps on cell 2 which is an inter-frequency NR cell in the initial phase and during T1 period the UE reselects to cell 1 which is cell subject to CCA</w:t>
            </w:r>
          </w:p>
        </w:tc>
      </w:tr>
      <w:tr w:rsidR="006D5CC3" w:rsidRPr="007275DF" w14:paraId="4386B6A9" w14:textId="77777777" w:rsidTr="009031AD">
        <w:trPr>
          <w:cantSplit/>
          <w:trHeight w:val="187"/>
        </w:trPr>
        <w:tc>
          <w:tcPr>
            <w:tcW w:w="0" w:type="auto"/>
            <w:tcBorders>
              <w:top w:val="nil"/>
              <w:bottom w:val="single" w:sz="4" w:space="0" w:color="auto"/>
            </w:tcBorders>
          </w:tcPr>
          <w:p w14:paraId="4D1E4870" w14:textId="77777777" w:rsidR="006D5CC3" w:rsidRPr="007275DF" w:rsidRDefault="006D5CC3" w:rsidP="009031AD">
            <w:pPr>
              <w:pStyle w:val="TAL"/>
            </w:pPr>
          </w:p>
        </w:tc>
        <w:tc>
          <w:tcPr>
            <w:tcW w:w="0" w:type="auto"/>
          </w:tcPr>
          <w:p w14:paraId="1DCDBEB1" w14:textId="77777777" w:rsidR="006D5CC3" w:rsidRPr="007275DF" w:rsidRDefault="006D5CC3" w:rsidP="009031AD">
            <w:pPr>
              <w:pStyle w:val="TAL"/>
            </w:pPr>
            <w:r w:rsidRPr="007275DF">
              <w:t>Neighbour cell</w:t>
            </w:r>
          </w:p>
        </w:tc>
        <w:tc>
          <w:tcPr>
            <w:tcW w:w="0" w:type="auto"/>
          </w:tcPr>
          <w:p w14:paraId="79194325" w14:textId="77777777" w:rsidR="006D5CC3" w:rsidRPr="007275DF" w:rsidRDefault="006D5CC3" w:rsidP="009031AD">
            <w:pPr>
              <w:pStyle w:val="TAC"/>
            </w:pPr>
          </w:p>
        </w:tc>
        <w:tc>
          <w:tcPr>
            <w:tcW w:w="0" w:type="auto"/>
          </w:tcPr>
          <w:p w14:paraId="5931E125" w14:textId="77777777" w:rsidR="006D5CC3" w:rsidRPr="007275DF" w:rsidRDefault="006D5CC3" w:rsidP="009031AD">
            <w:pPr>
              <w:pStyle w:val="TAC"/>
              <w:rPr>
                <w:lang w:eastAsia="zh-CN"/>
              </w:rPr>
            </w:pPr>
            <w:r w:rsidRPr="007275DF">
              <w:rPr>
                <w:lang w:eastAsia="zh-CN"/>
              </w:rPr>
              <w:t>1, 2, 3</w:t>
            </w:r>
          </w:p>
        </w:tc>
        <w:tc>
          <w:tcPr>
            <w:tcW w:w="0" w:type="auto"/>
          </w:tcPr>
          <w:p w14:paraId="69972846" w14:textId="77777777" w:rsidR="006D5CC3" w:rsidRPr="007275DF" w:rsidRDefault="006D5CC3" w:rsidP="009031AD">
            <w:pPr>
              <w:pStyle w:val="TAC"/>
            </w:pPr>
            <w:r w:rsidRPr="007275DF">
              <w:rPr>
                <w:lang w:eastAsia="zh-CN"/>
              </w:rPr>
              <w:t>Cell 1</w:t>
            </w:r>
          </w:p>
        </w:tc>
        <w:tc>
          <w:tcPr>
            <w:tcW w:w="0" w:type="auto"/>
            <w:tcBorders>
              <w:top w:val="nil"/>
              <w:bottom w:val="single" w:sz="4" w:space="0" w:color="auto"/>
            </w:tcBorders>
          </w:tcPr>
          <w:p w14:paraId="66F0EB7B" w14:textId="77777777" w:rsidR="006D5CC3" w:rsidRPr="007275DF" w:rsidRDefault="006D5CC3" w:rsidP="009031AD">
            <w:pPr>
              <w:pStyle w:val="TAC"/>
              <w:rPr>
                <w:lang w:eastAsia="zh-CN"/>
              </w:rPr>
            </w:pPr>
          </w:p>
        </w:tc>
      </w:tr>
      <w:tr w:rsidR="006D5CC3" w:rsidRPr="007275DF" w14:paraId="650CB7DD" w14:textId="77777777" w:rsidTr="009031AD">
        <w:trPr>
          <w:cantSplit/>
          <w:trHeight w:val="187"/>
        </w:trPr>
        <w:tc>
          <w:tcPr>
            <w:tcW w:w="0" w:type="auto"/>
            <w:tcBorders>
              <w:bottom w:val="nil"/>
            </w:tcBorders>
            <w:shd w:val="clear" w:color="auto" w:fill="auto"/>
          </w:tcPr>
          <w:p w14:paraId="221A373B" w14:textId="77777777" w:rsidR="006D5CC3" w:rsidRPr="007275DF" w:rsidRDefault="006D5CC3" w:rsidP="009031AD">
            <w:pPr>
              <w:pStyle w:val="TAL"/>
            </w:pPr>
            <w:r w:rsidRPr="007275DF">
              <w:t>T1 end condition</w:t>
            </w:r>
          </w:p>
        </w:tc>
        <w:tc>
          <w:tcPr>
            <w:tcW w:w="0" w:type="auto"/>
          </w:tcPr>
          <w:p w14:paraId="62C590FF" w14:textId="77777777" w:rsidR="006D5CC3" w:rsidRPr="007275DF" w:rsidRDefault="006D5CC3" w:rsidP="009031AD">
            <w:pPr>
              <w:pStyle w:val="TAL"/>
            </w:pPr>
            <w:r w:rsidRPr="007275DF">
              <w:t>Active cell</w:t>
            </w:r>
          </w:p>
        </w:tc>
        <w:tc>
          <w:tcPr>
            <w:tcW w:w="0" w:type="auto"/>
          </w:tcPr>
          <w:p w14:paraId="50587A2D" w14:textId="77777777" w:rsidR="006D5CC3" w:rsidRPr="007275DF" w:rsidRDefault="006D5CC3" w:rsidP="009031AD">
            <w:pPr>
              <w:pStyle w:val="TAC"/>
            </w:pPr>
          </w:p>
        </w:tc>
        <w:tc>
          <w:tcPr>
            <w:tcW w:w="0" w:type="auto"/>
          </w:tcPr>
          <w:p w14:paraId="6D53EDA2" w14:textId="77777777" w:rsidR="006D5CC3" w:rsidRPr="007275DF" w:rsidRDefault="006D5CC3" w:rsidP="009031AD">
            <w:pPr>
              <w:pStyle w:val="TAC"/>
            </w:pPr>
            <w:r w:rsidRPr="007275DF">
              <w:rPr>
                <w:lang w:eastAsia="zh-CN"/>
              </w:rPr>
              <w:t>1, 2, 3</w:t>
            </w:r>
          </w:p>
        </w:tc>
        <w:tc>
          <w:tcPr>
            <w:tcW w:w="0" w:type="auto"/>
          </w:tcPr>
          <w:p w14:paraId="47D03F29" w14:textId="77777777" w:rsidR="006D5CC3" w:rsidRPr="007275DF" w:rsidRDefault="006D5CC3" w:rsidP="009031AD">
            <w:pPr>
              <w:pStyle w:val="TAC"/>
            </w:pPr>
            <w:r w:rsidRPr="007275DF">
              <w:t>Cell</w:t>
            </w:r>
            <w:r w:rsidRPr="007275DF">
              <w:rPr>
                <w:lang w:eastAsia="zh-CN"/>
              </w:rPr>
              <w:t>1</w:t>
            </w:r>
          </w:p>
        </w:tc>
        <w:tc>
          <w:tcPr>
            <w:tcW w:w="0" w:type="auto"/>
            <w:tcBorders>
              <w:bottom w:val="nil"/>
            </w:tcBorders>
            <w:shd w:val="clear" w:color="auto" w:fill="auto"/>
          </w:tcPr>
          <w:p w14:paraId="1B13E389" w14:textId="77777777" w:rsidR="006D5CC3" w:rsidRPr="007275DF" w:rsidRDefault="006D5CC3" w:rsidP="009031AD">
            <w:pPr>
              <w:pStyle w:val="TAC"/>
            </w:pPr>
            <w:r w:rsidRPr="007275DF">
              <w:rPr>
                <w:lang w:eastAsia="zh-CN"/>
              </w:rPr>
              <w:t>The UE shall perform reselection to cell 1 during T1</w:t>
            </w:r>
          </w:p>
        </w:tc>
      </w:tr>
      <w:tr w:rsidR="006D5CC3" w:rsidRPr="007275DF" w14:paraId="4316C6AD" w14:textId="77777777" w:rsidTr="009031AD">
        <w:trPr>
          <w:cantSplit/>
          <w:trHeight w:val="187"/>
        </w:trPr>
        <w:tc>
          <w:tcPr>
            <w:tcW w:w="0" w:type="auto"/>
            <w:tcBorders>
              <w:top w:val="nil"/>
            </w:tcBorders>
            <w:shd w:val="clear" w:color="auto" w:fill="auto"/>
          </w:tcPr>
          <w:p w14:paraId="33F682DC" w14:textId="77777777" w:rsidR="006D5CC3" w:rsidRPr="007275DF" w:rsidRDefault="006D5CC3" w:rsidP="009031AD">
            <w:pPr>
              <w:pStyle w:val="TAL"/>
            </w:pPr>
          </w:p>
        </w:tc>
        <w:tc>
          <w:tcPr>
            <w:tcW w:w="0" w:type="auto"/>
          </w:tcPr>
          <w:p w14:paraId="13070924" w14:textId="77777777" w:rsidR="006D5CC3" w:rsidRPr="007275DF" w:rsidRDefault="006D5CC3" w:rsidP="009031AD">
            <w:pPr>
              <w:pStyle w:val="TAL"/>
            </w:pPr>
            <w:r w:rsidRPr="007275DF">
              <w:t>Neighbour cells</w:t>
            </w:r>
          </w:p>
        </w:tc>
        <w:tc>
          <w:tcPr>
            <w:tcW w:w="0" w:type="auto"/>
          </w:tcPr>
          <w:p w14:paraId="0FF66E0B" w14:textId="77777777" w:rsidR="006D5CC3" w:rsidRPr="007275DF" w:rsidRDefault="006D5CC3" w:rsidP="009031AD">
            <w:pPr>
              <w:pStyle w:val="TAC"/>
            </w:pPr>
          </w:p>
        </w:tc>
        <w:tc>
          <w:tcPr>
            <w:tcW w:w="0" w:type="auto"/>
          </w:tcPr>
          <w:p w14:paraId="7BE845CE" w14:textId="77777777" w:rsidR="006D5CC3" w:rsidRPr="007275DF" w:rsidRDefault="006D5CC3" w:rsidP="009031AD">
            <w:pPr>
              <w:pStyle w:val="TAC"/>
            </w:pPr>
            <w:r w:rsidRPr="007275DF">
              <w:rPr>
                <w:lang w:eastAsia="zh-CN"/>
              </w:rPr>
              <w:t>1, 2, 3</w:t>
            </w:r>
          </w:p>
        </w:tc>
        <w:tc>
          <w:tcPr>
            <w:tcW w:w="0" w:type="auto"/>
          </w:tcPr>
          <w:p w14:paraId="18CAD751" w14:textId="77777777" w:rsidR="006D5CC3" w:rsidRPr="007275DF" w:rsidRDefault="006D5CC3" w:rsidP="009031AD">
            <w:pPr>
              <w:pStyle w:val="TAC"/>
            </w:pPr>
            <w:r w:rsidRPr="007275DF">
              <w:t>Cell</w:t>
            </w:r>
            <w:r w:rsidRPr="007275DF">
              <w:rPr>
                <w:lang w:eastAsia="zh-CN"/>
              </w:rPr>
              <w:t>2</w:t>
            </w:r>
          </w:p>
        </w:tc>
        <w:tc>
          <w:tcPr>
            <w:tcW w:w="0" w:type="auto"/>
            <w:tcBorders>
              <w:top w:val="nil"/>
              <w:bottom w:val="single" w:sz="4" w:space="0" w:color="auto"/>
            </w:tcBorders>
            <w:shd w:val="clear" w:color="auto" w:fill="auto"/>
          </w:tcPr>
          <w:p w14:paraId="38B2EC0F" w14:textId="77777777" w:rsidR="006D5CC3" w:rsidRPr="007275DF" w:rsidRDefault="006D5CC3" w:rsidP="009031AD">
            <w:pPr>
              <w:pStyle w:val="TAC"/>
            </w:pPr>
          </w:p>
        </w:tc>
      </w:tr>
      <w:tr w:rsidR="006D5CC3" w:rsidRPr="007275DF" w14:paraId="3BFD1AAD" w14:textId="77777777" w:rsidTr="009031AD">
        <w:trPr>
          <w:cantSplit/>
          <w:trHeight w:val="187"/>
        </w:trPr>
        <w:tc>
          <w:tcPr>
            <w:tcW w:w="0" w:type="auto"/>
            <w:tcBorders>
              <w:bottom w:val="nil"/>
            </w:tcBorders>
          </w:tcPr>
          <w:p w14:paraId="5BD0C2C6" w14:textId="77777777" w:rsidR="006D5CC3" w:rsidRPr="007275DF" w:rsidRDefault="006D5CC3" w:rsidP="009031AD">
            <w:pPr>
              <w:pStyle w:val="TAL"/>
            </w:pPr>
            <w:r w:rsidRPr="007275DF">
              <w:t>T3 end condition</w:t>
            </w:r>
          </w:p>
        </w:tc>
        <w:tc>
          <w:tcPr>
            <w:tcW w:w="0" w:type="auto"/>
          </w:tcPr>
          <w:p w14:paraId="72CCFD4B" w14:textId="77777777" w:rsidR="006D5CC3" w:rsidRPr="007275DF" w:rsidRDefault="006D5CC3" w:rsidP="009031AD">
            <w:pPr>
              <w:pStyle w:val="TAL"/>
            </w:pPr>
            <w:r w:rsidRPr="007275DF">
              <w:t>Active cell</w:t>
            </w:r>
          </w:p>
        </w:tc>
        <w:tc>
          <w:tcPr>
            <w:tcW w:w="0" w:type="auto"/>
          </w:tcPr>
          <w:p w14:paraId="3D1E1E82" w14:textId="77777777" w:rsidR="006D5CC3" w:rsidRPr="007275DF" w:rsidRDefault="006D5CC3" w:rsidP="009031AD">
            <w:pPr>
              <w:pStyle w:val="TAC"/>
            </w:pPr>
          </w:p>
        </w:tc>
        <w:tc>
          <w:tcPr>
            <w:tcW w:w="0" w:type="auto"/>
          </w:tcPr>
          <w:p w14:paraId="4785293C" w14:textId="77777777" w:rsidR="006D5CC3" w:rsidRPr="007275DF" w:rsidRDefault="006D5CC3" w:rsidP="009031AD">
            <w:pPr>
              <w:pStyle w:val="TAC"/>
            </w:pPr>
            <w:r w:rsidRPr="007275DF">
              <w:rPr>
                <w:lang w:eastAsia="zh-CN"/>
              </w:rPr>
              <w:t>1, 2, 3</w:t>
            </w:r>
          </w:p>
        </w:tc>
        <w:tc>
          <w:tcPr>
            <w:tcW w:w="0" w:type="auto"/>
          </w:tcPr>
          <w:p w14:paraId="5A8BABA0" w14:textId="77777777" w:rsidR="006D5CC3" w:rsidRPr="007275DF" w:rsidRDefault="006D5CC3" w:rsidP="009031AD">
            <w:pPr>
              <w:pStyle w:val="TAC"/>
            </w:pPr>
            <w:r w:rsidRPr="007275DF">
              <w:t>Cell2</w:t>
            </w:r>
          </w:p>
        </w:tc>
        <w:tc>
          <w:tcPr>
            <w:tcW w:w="0" w:type="auto"/>
            <w:tcBorders>
              <w:bottom w:val="nil"/>
            </w:tcBorders>
          </w:tcPr>
          <w:p w14:paraId="3B44083F" w14:textId="77777777" w:rsidR="006D5CC3" w:rsidRPr="007275DF" w:rsidRDefault="006D5CC3" w:rsidP="009031AD">
            <w:pPr>
              <w:pStyle w:val="TAC"/>
            </w:pPr>
            <w:r w:rsidRPr="007275DF">
              <w:rPr>
                <w:lang w:eastAsia="zh-CN"/>
              </w:rPr>
              <w:t>The UE shall perform reselection to cell 2 with higher priority during T3</w:t>
            </w:r>
          </w:p>
        </w:tc>
      </w:tr>
      <w:tr w:rsidR="006D5CC3" w:rsidRPr="007275DF" w14:paraId="70B4E858" w14:textId="77777777" w:rsidTr="009031AD">
        <w:trPr>
          <w:cantSplit/>
          <w:trHeight w:val="187"/>
        </w:trPr>
        <w:tc>
          <w:tcPr>
            <w:tcW w:w="0" w:type="auto"/>
            <w:tcBorders>
              <w:top w:val="nil"/>
            </w:tcBorders>
          </w:tcPr>
          <w:p w14:paraId="77F524C1" w14:textId="77777777" w:rsidR="006D5CC3" w:rsidRPr="007275DF" w:rsidRDefault="006D5CC3" w:rsidP="009031AD">
            <w:pPr>
              <w:pStyle w:val="TAL"/>
            </w:pPr>
          </w:p>
        </w:tc>
        <w:tc>
          <w:tcPr>
            <w:tcW w:w="0" w:type="auto"/>
          </w:tcPr>
          <w:p w14:paraId="128FEC03" w14:textId="77777777" w:rsidR="006D5CC3" w:rsidRPr="007275DF" w:rsidRDefault="006D5CC3" w:rsidP="009031AD">
            <w:pPr>
              <w:pStyle w:val="TAL"/>
            </w:pPr>
            <w:r w:rsidRPr="007275DF">
              <w:t>Neighbour cell</w:t>
            </w:r>
          </w:p>
        </w:tc>
        <w:tc>
          <w:tcPr>
            <w:tcW w:w="0" w:type="auto"/>
          </w:tcPr>
          <w:p w14:paraId="365DF825" w14:textId="77777777" w:rsidR="006D5CC3" w:rsidRPr="007275DF" w:rsidRDefault="006D5CC3" w:rsidP="009031AD">
            <w:pPr>
              <w:pStyle w:val="TAC"/>
            </w:pPr>
          </w:p>
        </w:tc>
        <w:tc>
          <w:tcPr>
            <w:tcW w:w="0" w:type="auto"/>
          </w:tcPr>
          <w:p w14:paraId="4E05811A" w14:textId="77777777" w:rsidR="006D5CC3" w:rsidRPr="007275DF" w:rsidRDefault="006D5CC3" w:rsidP="009031AD">
            <w:pPr>
              <w:pStyle w:val="TAC"/>
              <w:rPr>
                <w:lang w:eastAsia="zh-CN"/>
              </w:rPr>
            </w:pPr>
            <w:r w:rsidRPr="007275DF">
              <w:rPr>
                <w:lang w:eastAsia="zh-CN"/>
              </w:rPr>
              <w:t>1, 2, 3</w:t>
            </w:r>
          </w:p>
        </w:tc>
        <w:tc>
          <w:tcPr>
            <w:tcW w:w="0" w:type="auto"/>
          </w:tcPr>
          <w:p w14:paraId="44369E3C" w14:textId="77777777" w:rsidR="006D5CC3" w:rsidRPr="007275DF" w:rsidRDefault="006D5CC3" w:rsidP="009031AD">
            <w:pPr>
              <w:pStyle w:val="TAC"/>
            </w:pPr>
            <w:r w:rsidRPr="007275DF">
              <w:rPr>
                <w:lang w:eastAsia="zh-CN"/>
              </w:rPr>
              <w:t>Cell 1</w:t>
            </w:r>
          </w:p>
        </w:tc>
        <w:tc>
          <w:tcPr>
            <w:tcW w:w="0" w:type="auto"/>
            <w:tcBorders>
              <w:top w:val="nil"/>
            </w:tcBorders>
          </w:tcPr>
          <w:p w14:paraId="7E612AD3" w14:textId="77777777" w:rsidR="006D5CC3" w:rsidRPr="007275DF" w:rsidRDefault="006D5CC3" w:rsidP="009031AD">
            <w:pPr>
              <w:pStyle w:val="TAC"/>
              <w:rPr>
                <w:lang w:eastAsia="zh-CN"/>
              </w:rPr>
            </w:pPr>
          </w:p>
        </w:tc>
      </w:tr>
      <w:tr w:rsidR="006D5CC3" w:rsidRPr="007275DF" w14:paraId="39A4EB23" w14:textId="77777777" w:rsidTr="009031AD">
        <w:trPr>
          <w:cantSplit/>
          <w:trHeight w:val="187"/>
        </w:trPr>
        <w:tc>
          <w:tcPr>
            <w:tcW w:w="0" w:type="auto"/>
            <w:gridSpan w:val="2"/>
          </w:tcPr>
          <w:p w14:paraId="6742765F" w14:textId="77777777" w:rsidR="006D5CC3" w:rsidRPr="007275DF" w:rsidRDefault="006D5CC3" w:rsidP="009031AD">
            <w:pPr>
              <w:pStyle w:val="TAL"/>
            </w:pPr>
            <w:r w:rsidRPr="007275DF">
              <w:rPr>
                <w:rFonts w:cs="v4.2.0"/>
                <w:bCs/>
              </w:rPr>
              <w:t>RF Channel Number</w:t>
            </w:r>
          </w:p>
        </w:tc>
        <w:tc>
          <w:tcPr>
            <w:tcW w:w="0" w:type="auto"/>
          </w:tcPr>
          <w:p w14:paraId="7BC404D5" w14:textId="77777777" w:rsidR="006D5CC3" w:rsidRPr="007275DF" w:rsidRDefault="006D5CC3" w:rsidP="009031AD">
            <w:pPr>
              <w:pStyle w:val="TAC"/>
            </w:pPr>
          </w:p>
        </w:tc>
        <w:tc>
          <w:tcPr>
            <w:tcW w:w="0" w:type="auto"/>
          </w:tcPr>
          <w:p w14:paraId="29FA55EB" w14:textId="77777777" w:rsidR="006D5CC3" w:rsidRPr="007275DF" w:rsidRDefault="006D5CC3" w:rsidP="009031AD">
            <w:pPr>
              <w:pStyle w:val="TAC"/>
              <w:rPr>
                <w:rFonts w:cs="v4.2.0"/>
                <w:bCs/>
              </w:rPr>
            </w:pPr>
            <w:r w:rsidRPr="007275DF">
              <w:rPr>
                <w:lang w:eastAsia="zh-CN"/>
              </w:rPr>
              <w:t>1, 2, 3</w:t>
            </w:r>
          </w:p>
        </w:tc>
        <w:tc>
          <w:tcPr>
            <w:tcW w:w="0" w:type="auto"/>
          </w:tcPr>
          <w:p w14:paraId="03BED9A3" w14:textId="77777777" w:rsidR="006D5CC3" w:rsidRPr="007275DF" w:rsidRDefault="006D5CC3" w:rsidP="009031AD">
            <w:pPr>
              <w:pStyle w:val="TAC"/>
            </w:pPr>
            <w:r w:rsidRPr="007275DF">
              <w:rPr>
                <w:rFonts w:cs="v4.2.0"/>
                <w:bCs/>
              </w:rPr>
              <w:t>1, 2</w:t>
            </w:r>
          </w:p>
        </w:tc>
        <w:tc>
          <w:tcPr>
            <w:tcW w:w="0" w:type="auto"/>
          </w:tcPr>
          <w:p w14:paraId="4BAFFDB5" w14:textId="77777777" w:rsidR="006D5CC3" w:rsidRPr="007275DF" w:rsidRDefault="006D5CC3" w:rsidP="009031AD">
            <w:pPr>
              <w:pStyle w:val="TAC"/>
            </w:pPr>
          </w:p>
        </w:tc>
      </w:tr>
      <w:tr w:rsidR="006D5CC3" w:rsidRPr="007275DF" w14:paraId="49CB0E7A" w14:textId="77777777" w:rsidTr="009031AD">
        <w:trPr>
          <w:cantSplit/>
          <w:trHeight w:val="187"/>
        </w:trPr>
        <w:tc>
          <w:tcPr>
            <w:tcW w:w="0" w:type="auto"/>
            <w:gridSpan w:val="2"/>
            <w:tcBorders>
              <w:bottom w:val="nil"/>
            </w:tcBorders>
          </w:tcPr>
          <w:p w14:paraId="06DD6427" w14:textId="77777777" w:rsidR="006D5CC3" w:rsidRPr="007275DF" w:rsidRDefault="006D5CC3" w:rsidP="009031AD">
            <w:pPr>
              <w:pStyle w:val="TAL"/>
            </w:pPr>
            <w:r w:rsidRPr="007275DF">
              <w:t>Time offset between cells</w:t>
            </w:r>
          </w:p>
        </w:tc>
        <w:tc>
          <w:tcPr>
            <w:tcW w:w="0" w:type="auto"/>
            <w:tcBorders>
              <w:bottom w:val="nil"/>
            </w:tcBorders>
          </w:tcPr>
          <w:p w14:paraId="7657D5C0" w14:textId="77777777" w:rsidR="006D5CC3" w:rsidRPr="007275DF" w:rsidRDefault="006D5CC3" w:rsidP="009031AD">
            <w:pPr>
              <w:pStyle w:val="TAC"/>
              <w:rPr>
                <w:rFonts w:cs="v4.2.0"/>
              </w:rPr>
            </w:pPr>
          </w:p>
        </w:tc>
        <w:tc>
          <w:tcPr>
            <w:tcW w:w="0" w:type="auto"/>
          </w:tcPr>
          <w:p w14:paraId="22B01FB0" w14:textId="77777777" w:rsidR="006D5CC3" w:rsidRPr="007275DF" w:rsidRDefault="006D5CC3" w:rsidP="009031AD">
            <w:pPr>
              <w:pStyle w:val="TAC"/>
              <w:rPr>
                <w:lang w:eastAsia="zh-CN"/>
              </w:rPr>
            </w:pPr>
            <w:r w:rsidRPr="007275DF">
              <w:rPr>
                <w:lang w:eastAsia="zh-CN"/>
              </w:rPr>
              <w:t>1</w:t>
            </w:r>
          </w:p>
        </w:tc>
        <w:tc>
          <w:tcPr>
            <w:tcW w:w="0" w:type="auto"/>
          </w:tcPr>
          <w:p w14:paraId="59BC5D01" w14:textId="77777777" w:rsidR="006D5CC3" w:rsidRPr="007275DF" w:rsidRDefault="006D5CC3" w:rsidP="009031AD">
            <w:pPr>
              <w:pStyle w:val="TAC"/>
              <w:rPr>
                <w:rFonts w:cs="v4.2.0"/>
              </w:rPr>
            </w:pPr>
            <w:r w:rsidRPr="007275DF">
              <w:rPr>
                <w:rFonts w:cs="v4.2.0"/>
              </w:rPr>
              <w:t>3 ms</w:t>
            </w:r>
          </w:p>
        </w:tc>
        <w:tc>
          <w:tcPr>
            <w:tcW w:w="0" w:type="auto"/>
          </w:tcPr>
          <w:p w14:paraId="2A48E6CD" w14:textId="77777777" w:rsidR="006D5CC3" w:rsidRPr="007275DF" w:rsidRDefault="006D5CC3" w:rsidP="009031AD">
            <w:pPr>
              <w:pStyle w:val="TAC"/>
              <w:rPr>
                <w:rFonts w:cs="v4.2.0"/>
              </w:rPr>
            </w:pPr>
            <w:r w:rsidRPr="007275DF">
              <w:rPr>
                <w:rFonts w:cs="v4.2.0"/>
              </w:rPr>
              <w:t>Asynchronous cells</w:t>
            </w:r>
          </w:p>
        </w:tc>
      </w:tr>
      <w:tr w:rsidR="006D5CC3" w:rsidRPr="007275DF" w14:paraId="072F8B4D" w14:textId="77777777" w:rsidTr="009031AD">
        <w:trPr>
          <w:cantSplit/>
          <w:trHeight w:val="187"/>
        </w:trPr>
        <w:tc>
          <w:tcPr>
            <w:tcW w:w="0" w:type="auto"/>
            <w:gridSpan w:val="2"/>
            <w:tcBorders>
              <w:top w:val="nil"/>
              <w:bottom w:val="nil"/>
            </w:tcBorders>
          </w:tcPr>
          <w:p w14:paraId="0DF74D84" w14:textId="77777777" w:rsidR="006D5CC3" w:rsidRPr="007275DF" w:rsidRDefault="006D5CC3" w:rsidP="009031AD">
            <w:pPr>
              <w:pStyle w:val="TAL"/>
            </w:pPr>
          </w:p>
        </w:tc>
        <w:tc>
          <w:tcPr>
            <w:tcW w:w="0" w:type="auto"/>
            <w:tcBorders>
              <w:top w:val="nil"/>
              <w:bottom w:val="nil"/>
            </w:tcBorders>
          </w:tcPr>
          <w:p w14:paraId="636589B5" w14:textId="77777777" w:rsidR="006D5CC3" w:rsidRPr="007275DF" w:rsidRDefault="006D5CC3" w:rsidP="009031AD">
            <w:pPr>
              <w:pStyle w:val="TAC"/>
              <w:rPr>
                <w:rFonts w:cs="v4.2.0"/>
              </w:rPr>
            </w:pPr>
          </w:p>
        </w:tc>
        <w:tc>
          <w:tcPr>
            <w:tcW w:w="0" w:type="auto"/>
          </w:tcPr>
          <w:p w14:paraId="4960CCE7" w14:textId="77777777" w:rsidR="006D5CC3" w:rsidRPr="007275DF" w:rsidRDefault="006D5CC3" w:rsidP="009031AD">
            <w:pPr>
              <w:pStyle w:val="TAC"/>
              <w:rPr>
                <w:lang w:eastAsia="zh-CN"/>
              </w:rPr>
            </w:pPr>
            <w:r w:rsidRPr="007275DF">
              <w:rPr>
                <w:lang w:eastAsia="zh-CN"/>
              </w:rPr>
              <w:t>2</w:t>
            </w:r>
          </w:p>
        </w:tc>
        <w:tc>
          <w:tcPr>
            <w:tcW w:w="0" w:type="auto"/>
          </w:tcPr>
          <w:p w14:paraId="21A1A631" w14:textId="77777777" w:rsidR="006D5CC3" w:rsidRPr="007275DF" w:rsidRDefault="006D5CC3" w:rsidP="009031AD">
            <w:pPr>
              <w:pStyle w:val="TAC"/>
              <w:rPr>
                <w:rFonts w:cs="v4.2.0"/>
              </w:rPr>
            </w:pPr>
            <w:r w:rsidRPr="007275DF">
              <w:rPr>
                <w:rFonts w:cs="v4.2.0"/>
              </w:rPr>
              <w:t xml:space="preserve">3 </w:t>
            </w:r>
            <w:r w:rsidRPr="007275DF">
              <w:rPr>
                <w:rFonts w:ascii="Symbol" w:eastAsia="Symbol" w:hAnsi="Symbol" w:cs="Symbol"/>
              </w:rPr>
              <w:sym w:font="Symbol" w:char="F06D"/>
            </w:r>
            <w:r w:rsidRPr="007275DF">
              <w:rPr>
                <w:rFonts w:cs="v4.2.0"/>
              </w:rPr>
              <w:t>s</w:t>
            </w:r>
          </w:p>
        </w:tc>
        <w:tc>
          <w:tcPr>
            <w:tcW w:w="0" w:type="auto"/>
          </w:tcPr>
          <w:p w14:paraId="51716B55" w14:textId="77777777" w:rsidR="006D5CC3" w:rsidRPr="007275DF" w:rsidRDefault="006D5CC3" w:rsidP="009031AD">
            <w:pPr>
              <w:pStyle w:val="TAC"/>
              <w:rPr>
                <w:rFonts w:cs="v4.2.0"/>
              </w:rPr>
            </w:pPr>
            <w:r w:rsidRPr="007275DF">
              <w:rPr>
                <w:rFonts w:cs="v4.2.0"/>
              </w:rPr>
              <w:t>Synchronous cells</w:t>
            </w:r>
          </w:p>
        </w:tc>
      </w:tr>
      <w:tr w:rsidR="006D5CC3" w:rsidRPr="007275DF" w14:paraId="2F0B33B3" w14:textId="77777777" w:rsidTr="009031AD">
        <w:trPr>
          <w:cantSplit/>
          <w:trHeight w:val="187"/>
        </w:trPr>
        <w:tc>
          <w:tcPr>
            <w:tcW w:w="0" w:type="auto"/>
            <w:gridSpan w:val="2"/>
            <w:tcBorders>
              <w:top w:val="nil"/>
            </w:tcBorders>
          </w:tcPr>
          <w:p w14:paraId="45FFC045" w14:textId="77777777" w:rsidR="006D5CC3" w:rsidRPr="007275DF" w:rsidRDefault="006D5CC3" w:rsidP="009031AD">
            <w:pPr>
              <w:pStyle w:val="TAL"/>
            </w:pPr>
          </w:p>
        </w:tc>
        <w:tc>
          <w:tcPr>
            <w:tcW w:w="0" w:type="auto"/>
            <w:tcBorders>
              <w:top w:val="nil"/>
            </w:tcBorders>
          </w:tcPr>
          <w:p w14:paraId="7F7FF2DA" w14:textId="77777777" w:rsidR="006D5CC3" w:rsidRPr="007275DF" w:rsidRDefault="006D5CC3" w:rsidP="009031AD">
            <w:pPr>
              <w:pStyle w:val="TAC"/>
              <w:rPr>
                <w:rFonts w:cs="v4.2.0"/>
              </w:rPr>
            </w:pPr>
          </w:p>
        </w:tc>
        <w:tc>
          <w:tcPr>
            <w:tcW w:w="0" w:type="auto"/>
          </w:tcPr>
          <w:p w14:paraId="6A948297" w14:textId="77777777" w:rsidR="006D5CC3" w:rsidRPr="007275DF" w:rsidRDefault="006D5CC3" w:rsidP="009031AD">
            <w:pPr>
              <w:pStyle w:val="TAC"/>
              <w:rPr>
                <w:lang w:eastAsia="zh-CN"/>
              </w:rPr>
            </w:pPr>
            <w:r w:rsidRPr="007275DF">
              <w:rPr>
                <w:lang w:eastAsia="zh-CN"/>
              </w:rPr>
              <w:t>3</w:t>
            </w:r>
          </w:p>
        </w:tc>
        <w:tc>
          <w:tcPr>
            <w:tcW w:w="0" w:type="auto"/>
          </w:tcPr>
          <w:p w14:paraId="5E62BC30" w14:textId="77777777" w:rsidR="006D5CC3" w:rsidRPr="007275DF" w:rsidRDefault="006D5CC3" w:rsidP="009031AD">
            <w:pPr>
              <w:pStyle w:val="TAC"/>
              <w:rPr>
                <w:rFonts w:cs="v4.2.0"/>
              </w:rPr>
            </w:pPr>
            <w:r w:rsidRPr="007275DF">
              <w:rPr>
                <w:rFonts w:cs="v4.2.0"/>
              </w:rPr>
              <w:t xml:space="preserve">3 </w:t>
            </w:r>
            <w:r w:rsidRPr="007275DF">
              <w:rPr>
                <w:rFonts w:ascii="Symbol" w:eastAsia="Symbol" w:hAnsi="Symbol" w:cs="Symbol"/>
              </w:rPr>
              <w:sym w:font="Symbol" w:char="F06D"/>
            </w:r>
            <w:r w:rsidRPr="007275DF">
              <w:rPr>
                <w:rFonts w:cs="v4.2.0"/>
              </w:rPr>
              <w:t>s</w:t>
            </w:r>
          </w:p>
        </w:tc>
        <w:tc>
          <w:tcPr>
            <w:tcW w:w="0" w:type="auto"/>
          </w:tcPr>
          <w:p w14:paraId="0CDA5568" w14:textId="77777777" w:rsidR="006D5CC3" w:rsidRPr="007275DF" w:rsidRDefault="006D5CC3" w:rsidP="009031AD">
            <w:pPr>
              <w:pStyle w:val="TAC"/>
              <w:rPr>
                <w:rFonts w:cs="v4.2.0"/>
              </w:rPr>
            </w:pPr>
            <w:r w:rsidRPr="007275DF">
              <w:rPr>
                <w:rFonts w:cs="v4.2.0"/>
              </w:rPr>
              <w:t>Synchronous cells</w:t>
            </w:r>
          </w:p>
        </w:tc>
      </w:tr>
      <w:tr w:rsidR="006D5CC3" w:rsidRPr="007275DF" w14:paraId="76C05C26" w14:textId="77777777" w:rsidTr="009031AD">
        <w:trPr>
          <w:cantSplit/>
          <w:trHeight w:val="187"/>
        </w:trPr>
        <w:tc>
          <w:tcPr>
            <w:tcW w:w="0" w:type="auto"/>
            <w:gridSpan w:val="2"/>
          </w:tcPr>
          <w:p w14:paraId="5BCB275A" w14:textId="77777777" w:rsidR="006D5CC3" w:rsidRPr="007275DF" w:rsidRDefault="006D5CC3" w:rsidP="009031AD">
            <w:pPr>
              <w:pStyle w:val="TAL"/>
            </w:pPr>
            <w:r w:rsidRPr="007275DF">
              <w:t>Access Barring Information</w:t>
            </w:r>
          </w:p>
        </w:tc>
        <w:tc>
          <w:tcPr>
            <w:tcW w:w="0" w:type="auto"/>
          </w:tcPr>
          <w:p w14:paraId="1BB192EC" w14:textId="77777777" w:rsidR="006D5CC3" w:rsidRPr="007275DF" w:rsidRDefault="006D5CC3" w:rsidP="009031AD">
            <w:pPr>
              <w:pStyle w:val="TAC"/>
            </w:pPr>
            <w:r w:rsidRPr="007275DF">
              <w:rPr>
                <w:rFonts w:cs="v4.2.0"/>
              </w:rPr>
              <w:t>-</w:t>
            </w:r>
          </w:p>
        </w:tc>
        <w:tc>
          <w:tcPr>
            <w:tcW w:w="0" w:type="auto"/>
          </w:tcPr>
          <w:p w14:paraId="065E1871" w14:textId="77777777" w:rsidR="006D5CC3" w:rsidRPr="007275DF" w:rsidRDefault="006D5CC3" w:rsidP="009031AD">
            <w:pPr>
              <w:pStyle w:val="TAC"/>
              <w:rPr>
                <w:rFonts w:cs="v4.2.0"/>
              </w:rPr>
            </w:pPr>
            <w:r w:rsidRPr="007275DF">
              <w:rPr>
                <w:lang w:eastAsia="zh-CN"/>
              </w:rPr>
              <w:t>1, 2, 3</w:t>
            </w:r>
          </w:p>
        </w:tc>
        <w:tc>
          <w:tcPr>
            <w:tcW w:w="0" w:type="auto"/>
          </w:tcPr>
          <w:p w14:paraId="62DC5D13" w14:textId="77777777" w:rsidR="006D5CC3" w:rsidRPr="007275DF" w:rsidRDefault="006D5CC3" w:rsidP="009031AD">
            <w:pPr>
              <w:pStyle w:val="TAC"/>
            </w:pPr>
            <w:r w:rsidRPr="007275DF">
              <w:rPr>
                <w:rFonts w:cs="v4.2.0"/>
              </w:rPr>
              <w:t>Not Sent</w:t>
            </w:r>
          </w:p>
        </w:tc>
        <w:tc>
          <w:tcPr>
            <w:tcW w:w="0" w:type="auto"/>
          </w:tcPr>
          <w:p w14:paraId="3AEB7A52" w14:textId="77777777" w:rsidR="006D5CC3" w:rsidRPr="007275DF" w:rsidRDefault="006D5CC3" w:rsidP="009031AD">
            <w:pPr>
              <w:pStyle w:val="TAC"/>
            </w:pPr>
            <w:r w:rsidRPr="007275DF">
              <w:rPr>
                <w:rFonts w:cs="v4.2.0"/>
              </w:rPr>
              <w:t>No additional delays in random access procedure.</w:t>
            </w:r>
          </w:p>
        </w:tc>
      </w:tr>
      <w:tr w:rsidR="006D5CC3" w:rsidRPr="007275DF" w14:paraId="7F15E3B9" w14:textId="77777777" w:rsidTr="009031AD">
        <w:trPr>
          <w:cantSplit/>
          <w:trHeight w:val="187"/>
        </w:trPr>
        <w:tc>
          <w:tcPr>
            <w:tcW w:w="0" w:type="auto"/>
            <w:gridSpan w:val="2"/>
            <w:tcBorders>
              <w:bottom w:val="nil"/>
            </w:tcBorders>
          </w:tcPr>
          <w:p w14:paraId="4C9C1F21" w14:textId="77777777" w:rsidR="006D5CC3" w:rsidRPr="007275DF" w:rsidRDefault="006D5CC3" w:rsidP="009031AD">
            <w:pPr>
              <w:pStyle w:val="TAL"/>
              <w:rPr>
                <w:lang w:eastAsia="zh-CN"/>
              </w:rPr>
            </w:pPr>
            <w:r w:rsidRPr="007275DF">
              <w:rPr>
                <w:lang w:eastAsia="zh-CN"/>
              </w:rPr>
              <w:t>SSB configuration</w:t>
            </w:r>
          </w:p>
        </w:tc>
        <w:tc>
          <w:tcPr>
            <w:tcW w:w="0" w:type="auto"/>
            <w:tcBorders>
              <w:bottom w:val="nil"/>
            </w:tcBorders>
          </w:tcPr>
          <w:p w14:paraId="1C63229C" w14:textId="77777777" w:rsidR="006D5CC3" w:rsidRPr="007275DF" w:rsidRDefault="006D5CC3" w:rsidP="009031AD">
            <w:pPr>
              <w:pStyle w:val="TAC"/>
              <w:rPr>
                <w:rFonts w:cs="v4.2.0"/>
              </w:rPr>
            </w:pPr>
          </w:p>
        </w:tc>
        <w:tc>
          <w:tcPr>
            <w:tcW w:w="0" w:type="auto"/>
          </w:tcPr>
          <w:p w14:paraId="22338A8C" w14:textId="77777777" w:rsidR="006D5CC3" w:rsidRPr="007275DF" w:rsidRDefault="006D5CC3" w:rsidP="009031AD">
            <w:pPr>
              <w:pStyle w:val="TAC"/>
              <w:rPr>
                <w:rFonts w:cs="v4.2.0"/>
                <w:lang w:eastAsia="zh-CN"/>
              </w:rPr>
            </w:pPr>
            <w:r w:rsidRPr="007275DF">
              <w:rPr>
                <w:rFonts w:cs="v4.2.0"/>
                <w:lang w:eastAsia="zh-CN"/>
              </w:rPr>
              <w:t>1</w:t>
            </w:r>
          </w:p>
        </w:tc>
        <w:tc>
          <w:tcPr>
            <w:tcW w:w="0" w:type="auto"/>
          </w:tcPr>
          <w:p w14:paraId="2E56E877" w14:textId="77777777" w:rsidR="006D5CC3" w:rsidRPr="007275DF" w:rsidRDefault="006D5CC3" w:rsidP="009031AD">
            <w:pPr>
              <w:pStyle w:val="TAC"/>
            </w:pPr>
            <w:r w:rsidRPr="007275DF">
              <w:rPr>
                <w:rFonts w:cs="v4.2.0"/>
                <w:bCs/>
                <w:lang w:eastAsia="zh-CN"/>
              </w:rPr>
              <w:t xml:space="preserve">Cell 1: </w:t>
            </w:r>
            <w:r w:rsidRPr="007275DF">
              <w:t>SSB.1 CCA for semi-static channel access;</w:t>
            </w:r>
          </w:p>
          <w:p w14:paraId="5720DB45" w14:textId="77777777" w:rsidR="006D5CC3" w:rsidRPr="007275DF" w:rsidRDefault="006D5CC3" w:rsidP="009031AD">
            <w:pPr>
              <w:pStyle w:val="TAC"/>
            </w:pPr>
            <w:r w:rsidRPr="007275DF">
              <w:rPr>
                <w:rFonts w:cs="v4.2.0"/>
                <w:bCs/>
                <w:lang w:eastAsia="zh-CN"/>
              </w:rPr>
              <w:t xml:space="preserve">Cell 1: </w:t>
            </w:r>
            <w:r w:rsidRPr="007275DF">
              <w:t>SSB.2 CCA for dynamic channel access;</w:t>
            </w:r>
          </w:p>
          <w:p w14:paraId="2288CF31" w14:textId="77777777" w:rsidR="006D5CC3" w:rsidRPr="007275DF" w:rsidRDefault="006D5CC3" w:rsidP="009031AD">
            <w:pPr>
              <w:pStyle w:val="TAC"/>
              <w:rPr>
                <w:rFonts w:cs="v4.2.0"/>
                <w:bCs/>
                <w:lang w:eastAsia="zh-CN"/>
              </w:rPr>
            </w:pPr>
            <w:r w:rsidRPr="007275DF">
              <w:rPr>
                <w:rFonts w:cs="v4.2.0"/>
                <w:bCs/>
                <w:lang w:eastAsia="zh-CN"/>
              </w:rPr>
              <w:t>Cell 2: SSB.1 FR1</w:t>
            </w:r>
          </w:p>
        </w:tc>
        <w:tc>
          <w:tcPr>
            <w:tcW w:w="0" w:type="auto"/>
          </w:tcPr>
          <w:p w14:paraId="75815E91" w14:textId="77777777" w:rsidR="006D5CC3" w:rsidRPr="007275DF" w:rsidRDefault="006D5CC3" w:rsidP="009031AD">
            <w:pPr>
              <w:pStyle w:val="TAC"/>
              <w:rPr>
                <w:rFonts w:cs="v4.2.0"/>
              </w:rPr>
            </w:pPr>
          </w:p>
        </w:tc>
      </w:tr>
      <w:tr w:rsidR="006D5CC3" w:rsidRPr="007275DF" w14:paraId="21B29353" w14:textId="77777777" w:rsidTr="009031AD">
        <w:trPr>
          <w:cantSplit/>
          <w:trHeight w:val="187"/>
        </w:trPr>
        <w:tc>
          <w:tcPr>
            <w:tcW w:w="0" w:type="auto"/>
            <w:gridSpan w:val="2"/>
            <w:tcBorders>
              <w:top w:val="nil"/>
              <w:bottom w:val="nil"/>
            </w:tcBorders>
          </w:tcPr>
          <w:p w14:paraId="05CE2493" w14:textId="77777777" w:rsidR="006D5CC3" w:rsidRPr="007275DF" w:rsidRDefault="006D5CC3" w:rsidP="009031AD">
            <w:pPr>
              <w:pStyle w:val="TAL"/>
              <w:rPr>
                <w:lang w:eastAsia="zh-CN"/>
              </w:rPr>
            </w:pPr>
          </w:p>
        </w:tc>
        <w:tc>
          <w:tcPr>
            <w:tcW w:w="0" w:type="auto"/>
            <w:tcBorders>
              <w:top w:val="nil"/>
              <w:bottom w:val="nil"/>
            </w:tcBorders>
          </w:tcPr>
          <w:p w14:paraId="505DD253" w14:textId="77777777" w:rsidR="006D5CC3" w:rsidRPr="007275DF" w:rsidRDefault="006D5CC3" w:rsidP="009031AD">
            <w:pPr>
              <w:pStyle w:val="TAC"/>
              <w:rPr>
                <w:rFonts w:cs="v4.2.0"/>
              </w:rPr>
            </w:pPr>
          </w:p>
        </w:tc>
        <w:tc>
          <w:tcPr>
            <w:tcW w:w="0" w:type="auto"/>
          </w:tcPr>
          <w:p w14:paraId="3A5A9976" w14:textId="77777777" w:rsidR="006D5CC3" w:rsidRPr="007275DF" w:rsidRDefault="006D5CC3" w:rsidP="009031AD">
            <w:pPr>
              <w:pStyle w:val="TAC"/>
              <w:rPr>
                <w:rFonts w:cs="v4.2.0"/>
                <w:lang w:eastAsia="zh-CN"/>
              </w:rPr>
            </w:pPr>
            <w:r w:rsidRPr="007275DF">
              <w:rPr>
                <w:rFonts w:cs="v4.2.0"/>
                <w:lang w:eastAsia="zh-CN"/>
              </w:rPr>
              <w:t>2</w:t>
            </w:r>
          </w:p>
        </w:tc>
        <w:tc>
          <w:tcPr>
            <w:tcW w:w="0" w:type="auto"/>
          </w:tcPr>
          <w:p w14:paraId="40BE1F81" w14:textId="77777777" w:rsidR="006D5CC3" w:rsidRPr="007275DF" w:rsidRDefault="006D5CC3" w:rsidP="009031AD">
            <w:pPr>
              <w:pStyle w:val="TAC"/>
            </w:pPr>
            <w:r w:rsidRPr="007275DF">
              <w:rPr>
                <w:rFonts w:cs="v4.2.0"/>
                <w:bCs/>
                <w:lang w:eastAsia="zh-CN"/>
              </w:rPr>
              <w:t xml:space="preserve">Cell 1: </w:t>
            </w:r>
            <w:r w:rsidRPr="007275DF">
              <w:t>SSB.1 CCA for semi-static channel access;</w:t>
            </w:r>
          </w:p>
          <w:p w14:paraId="58CB7752" w14:textId="77777777" w:rsidR="006D5CC3" w:rsidRPr="007275DF" w:rsidRDefault="006D5CC3" w:rsidP="009031AD">
            <w:pPr>
              <w:pStyle w:val="TAC"/>
            </w:pPr>
            <w:r w:rsidRPr="007275DF">
              <w:rPr>
                <w:rFonts w:cs="v4.2.0"/>
                <w:bCs/>
                <w:lang w:eastAsia="zh-CN"/>
              </w:rPr>
              <w:t xml:space="preserve">Cell 1: </w:t>
            </w:r>
            <w:r w:rsidRPr="007275DF">
              <w:t>SSB.2 CCA for dynamic channel access;</w:t>
            </w:r>
          </w:p>
          <w:p w14:paraId="10AD6E5E" w14:textId="77777777" w:rsidR="006D5CC3" w:rsidRPr="007275DF" w:rsidRDefault="006D5CC3" w:rsidP="009031AD">
            <w:pPr>
              <w:pStyle w:val="TAC"/>
              <w:rPr>
                <w:rFonts w:cs="v4.2.0"/>
                <w:bCs/>
                <w:lang w:eastAsia="zh-CN"/>
              </w:rPr>
            </w:pPr>
            <w:r w:rsidRPr="007275DF">
              <w:rPr>
                <w:rFonts w:cs="v4.2.0"/>
                <w:bCs/>
                <w:lang w:eastAsia="zh-CN"/>
              </w:rPr>
              <w:t>Cell 2: SSB.1 FR1</w:t>
            </w:r>
          </w:p>
        </w:tc>
        <w:tc>
          <w:tcPr>
            <w:tcW w:w="0" w:type="auto"/>
          </w:tcPr>
          <w:p w14:paraId="686FBD00" w14:textId="77777777" w:rsidR="006D5CC3" w:rsidRPr="007275DF" w:rsidRDefault="006D5CC3" w:rsidP="009031AD">
            <w:pPr>
              <w:pStyle w:val="TAC"/>
              <w:rPr>
                <w:rFonts w:cs="v4.2.0"/>
              </w:rPr>
            </w:pPr>
          </w:p>
        </w:tc>
      </w:tr>
      <w:tr w:rsidR="006D5CC3" w:rsidRPr="007275DF" w14:paraId="0FEDDD21" w14:textId="77777777" w:rsidTr="009031AD">
        <w:trPr>
          <w:cantSplit/>
          <w:trHeight w:val="187"/>
        </w:trPr>
        <w:tc>
          <w:tcPr>
            <w:tcW w:w="0" w:type="auto"/>
            <w:gridSpan w:val="2"/>
            <w:tcBorders>
              <w:top w:val="nil"/>
            </w:tcBorders>
          </w:tcPr>
          <w:p w14:paraId="5ACAA753" w14:textId="77777777" w:rsidR="006D5CC3" w:rsidRPr="007275DF" w:rsidRDefault="006D5CC3" w:rsidP="009031AD">
            <w:pPr>
              <w:pStyle w:val="TAL"/>
              <w:rPr>
                <w:lang w:eastAsia="zh-CN"/>
              </w:rPr>
            </w:pPr>
          </w:p>
        </w:tc>
        <w:tc>
          <w:tcPr>
            <w:tcW w:w="0" w:type="auto"/>
            <w:tcBorders>
              <w:top w:val="nil"/>
            </w:tcBorders>
          </w:tcPr>
          <w:p w14:paraId="2B8202A1" w14:textId="77777777" w:rsidR="006D5CC3" w:rsidRPr="007275DF" w:rsidRDefault="006D5CC3" w:rsidP="009031AD">
            <w:pPr>
              <w:pStyle w:val="TAC"/>
              <w:rPr>
                <w:rFonts w:cs="v4.2.0"/>
              </w:rPr>
            </w:pPr>
          </w:p>
        </w:tc>
        <w:tc>
          <w:tcPr>
            <w:tcW w:w="0" w:type="auto"/>
          </w:tcPr>
          <w:p w14:paraId="35ABAE69" w14:textId="77777777" w:rsidR="006D5CC3" w:rsidRPr="007275DF" w:rsidRDefault="006D5CC3" w:rsidP="009031AD">
            <w:pPr>
              <w:pStyle w:val="TAC"/>
              <w:rPr>
                <w:rFonts w:cs="v4.2.0"/>
                <w:lang w:eastAsia="zh-CN"/>
              </w:rPr>
            </w:pPr>
            <w:r w:rsidRPr="007275DF">
              <w:rPr>
                <w:rFonts w:cs="v4.2.0"/>
                <w:lang w:eastAsia="zh-CN"/>
              </w:rPr>
              <w:t>3</w:t>
            </w:r>
          </w:p>
        </w:tc>
        <w:tc>
          <w:tcPr>
            <w:tcW w:w="0" w:type="auto"/>
          </w:tcPr>
          <w:p w14:paraId="164EB668" w14:textId="77777777" w:rsidR="006D5CC3" w:rsidRPr="007275DF" w:rsidRDefault="006D5CC3" w:rsidP="009031AD">
            <w:pPr>
              <w:pStyle w:val="TAC"/>
            </w:pPr>
            <w:r w:rsidRPr="007275DF">
              <w:rPr>
                <w:rFonts w:cs="v4.2.0"/>
                <w:bCs/>
                <w:lang w:eastAsia="zh-CN"/>
              </w:rPr>
              <w:t xml:space="preserve">Cell 1: </w:t>
            </w:r>
            <w:r w:rsidRPr="007275DF">
              <w:t>SSB.1 CCA for semi-static channel access;</w:t>
            </w:r>
          </w:p>
          <w:p w14:paraId="64B87976" w14:textId="77777777" w:rsidR="006D5CC3" w:rsidRPr="007275DF" w:rsidRDefault="006D5CC3" w:rsidP="009031AD">
            <w:pPr>
              <w:pStyle w:val="TAC"/>
              <w:rPr>
                <w:rFonts w:cs="v4.2.0"/>
                <w:bCs/>
                <w:lang w:eastAsia="zh-CN"/>
              </w:rPr>
            </w:pPr>
            <w:r w:rsidRPr="007275DF">
              <w:rPr>
                <w:rFonts w:cs="v4.2.0"/>
                <w:bCs/>
                <w:lang w:eastAsia="zh-CN"/>
              </w:rPr>
              <w:t xml:space="preserve">Cell 1: </w:t>
            </w:r>
            <w:r w:rsidRPr="007275DF">
              <w:t xml:space="preserve">SSB.2 CCA for dynamic channel access; </w:t>
            </w:r>
            <w:r w:rsidRPr="007275DF">
              <w:rPr>
                <w:rFonts w:cs="v4.2.0"/>
                <w:bCs/>
                <w:lang w:eastAsia="zh-CN"/>
              </w:rPr>
              <w:t>Cell 2: SSB.2 FR1</w:t>
            </w:r>
          </w:p>
        </w:tc>
        <w:tc>
          <w:tcPr>
            <w:tcW w:w="0" w:type="auto"/>
          </w:tcPr>
          <w:p w14:paraId="1418A13A" w14:textId="77777777" w:rsidR="006D5CC3" w:rsidRPr="007275DF" w:rsidRDefault="006D5CC3" w:rsidP="009031AD">
            <w:pPr>
              <w:pStyle w:val="TAC"/>
              <w:rPr>
                <w:rFonts w:cs="v4.2.0"/>
              </w:rPr>
            </w:pPr>
          </w:p>
        </w:tc>
      </w:tr>
      <w:tr w:rsidR="006D5CC3" w:rsidRPr="007275DF" w14:paraId="76710793" w14:textId="77777777" w:rsidTr="009031AD">
        <w:trPr>
          <w:cantSplit/>
          <w:trHeight w:val="187"/>
        </w:trPr>
        <w:tc>
          <w:tcPr>
            <w:tcW w:w="0" w:type="auto"/>
            <w:gridSpan w:val="2"/>
            <w:tcBorders>
              <w:bottom w:val="nil"/>
            </w:tcBorders>
          </w:tcPr>
          <w:p w14:paraId="3348F12A" w14:textId="77777777" w:rsidR="006D5CC3" w:rsidRPr="007275DF" w:rsidRDefault="006D5CC3" w:rsidP="009031AD">
            <w:pPr>
              <w:pStyle w:val="TAL"/>
              <w:rPr>
                <w:rFonts w:cs="v4.2.0"/>
                <w:lang w:eastAsia="zh-CN"/>
              </w:rPr>
            </w:pPr>
            <w:r w:rsidRPr="007275DF">
              <w:rPr>
                <w:rFonts w:cs="v4.2.0"/>
                <w:lang w:eastAsia="zh-CN"/>
              </w:rPr>
              <w:t>SMTC</w:t>
            </w:r>
            <w:r w:rsidRPr="007275DF">
              <w:rPr>
                <w:b/>
              </w:rPr>
              <w:t xml:space="preserve"> </w:t>
            </w:r>
            <w:r w:rsidRPr="007275DF">
              <w:rPr>
                <w:rFonts w:cs="v4.2.0"/>
                <w:lang w:eastAsia="zh-CN"/>
              </w:rPr>
              <w:t>configuration</w:t>
            </w:r>
          </w:p>
        </w:tc>
        <w:tc>
          <w:tcPr>
            <w:tcW w:w="0" w:type="auto"/>
            <w:tcBorders>
              <w:bottom w:val="nil"/>
            </w:tcBorders>
          </w:tcPr>
          <w:p w14:paraId="10589840" w14:textId="77777777" w:rsidR="006D5CC3" w:rsidRPr="007275DF" w:rsidRDefault="006D5CC3" w:rsidP="009031AD">
            <w:pPr>
              <w:pStyle w:val="TAC"/>
              <w:rPr>
                <w:lang w:eastAsia="zh-CN"/>
              </w:rPr>
            </w:pPr>
          </w:p>
        </w:tc>
        <w:tc>
          <w:tcPr>
            <w:tcW w:w="0" w:type="auto"/>
          </w:tcPr>
          <w:p w14:paraId="31D5875F" w14:textId="77777777" w:rsidR="006D5CC3" w:rsidRPr="007275DF" w:rsidRDefault="006D5CC3" w:rsidP="009031AD">
            <w:pPr>
              <w:pStyle w:val="TAC"/>
              <w:rPr>
                <w:rFonts w:cs="v4.2.0"/>
                <w:bCs/>
                <w:lang w:eastAsia="zh-CN"/>
              </w:rPr>
            </w:pPr>
            <w:r w:rsidRPr="007275DF">
              <w:rPr>
                <w:rFonts w:cs="v4.2.0"/>
                <w:bCs/>
                <w:lang w:eastAsia="zh-CN"/>
              </w:rPr>
              <w:t>1</w:t>
            </w:r>
          </w:p>
        </w:tc>
        <w:tc>
          <w:tcPr>
            <w:tcW w:w="0" w:type="auto"/>
          </w:tcPr>
          <w:p w14:paraId="67B72339" w14:textId="77777777" w:rsidR="006D5CC3" w:rsidRPr="007275DF" w:rsidRDefault="006D5CC3" w:rsidP="009031AD">
            <w:pPr>
              <w:pStyle w:val="TAC"/>
              <w:jc w:val="left"/>
              <w:rPr>
                <w:rFonts w:cs="v4.2.0"/>
                <w:bCs/>
                <w:lang w:eastAsia="zh-CN"/>
              </w:rPr>
            </w:pPr>
            <w:r w:rsidRPr="007275DF">
              <w:rPr>
                <w:rFonts w:cs="v4.2.0"/>
                <w:bCs/>
                <w:lang w:eastAsia="zh-CN"/>
              </w:rPr>
              <w:t xml:space="preserve">Cell 1: </w:t>
            </w:r>
            <w:del w:id="226" w:author="Author">
              <w:r w:rsidRPr="007275DF" w:rsidDel="00A10D3D">
                <w:rPr>
                  <w:rFonts w:cs="v4.2.0"/>
                  <w:bCs/>
                  <w:lang w:eastAsia="zh-CN"/>
                </w:rPr>
                <w:delText>TBD</w:delText>
              </w:r>
            </w:del>
            <w:ins w:id="227" w:author="Author">
              <w:r>
                <w:rPr>
                  <w:rFonts w:cs="v4.2.0"/>
                  <w:bCs/>
                  <w:lang w:eastAsia="zh-CN"/>
                </w:rPr>
                <w:t>SMTC.1</w:t>
              </w:r>
            </w:ins>
          </w:p>
          <w:p w14:paraId="77CF2822" w14:textId="77777777" w:rsidR="006D5CC3" w:rsidRPr="007275DF" w:rsidRDefault="006D5CC3" w:rsidP="009031AD">
            <w:pPr>
              <w:pStyle w:val="TAC"/>
              <w:rPr>
                <w:rFonts w:cs="v4.2.0"/>
                <w:bCs/>
                <w:lang w:eastAsia="zh-CN"/>
              </w:rPr>
            </w:pPr>
            <w:r w:rsidRPr="007275DF">
              <w:rPr>
                <w:rFonts w:cs="v4.2.0"/>
                <w:bCs/>
                <w:lang w:eastAsia="zh-CN"/>
              </w:rPr>
              <w:t>Cell 2: SMTC.2</w:t>
            </w:r>
          </w:p>
        </w:tc>
        <w:tc>
          <w:tcPr>
            <w:tcW w:w="0" w:type="auto"/>
          </w:tcPr>
          <w:p w14:paraId="614385CE" w14:textId="77777777" w:rsidR="006D5CC3" w:rsidRPr="007275DF" w:rsidRDefault="006D5CC3" w:rsidP="009031AD">
            <w:pPr>
              <w:pStyle w:val="TAC"/>
              <w:rPr>
                <w:rFonts w:cs="v4.2.0"/>
                <w:bCs/>
                <w:lang w:eastAsia="zh-CN"/>
              </w:rPr>
            </w:pPr>
          </w:p>
        </w:tc>
      </w:tr>
      <w:tr w:rsidR="006D5CC3" w:rsidRPr="007275DF" w14:paraId="59C7F790" w14:textId="77777777" w:rsidTr="009031AD">
        <w:trPr>
          <w:cantSplit/>
          <w:trHeight w:val="187"/>
        </w:trPr>
        <w:tc>
          <w:tcPr>
            <w:tcW w:w="0" w:type="auto"/>
            <w:gridSpan w:val="2"/>
            <w:tcBorders>
              <w:top w:val="nil"/>
              <w:bottom w:val="nil"/>
            </w:tcBorders>
          </w:tcPr>
          <w:p w14:paraId="693C8723" w14:textId="77777777" w:rsidR="006D5CC3" w:rsidRPr="007275DF" w:rsidRDefault="006D5CC3" w:rsidP="009031AD">
            <w:pPr>
              <w:pStyle w:val="TAL"/>
              <w:rPr>
                <w:rFonts w:cs="v4.2.0"/>
                <w:lang w:eastAsia="zh-CN"/>
              </w:rPr>
            </w:pPr>
          </w:p>
        </w:tc>
        <w:tc>
          <w:tcPr>
            <w:tcW w:w="0" w:type="auto"/>
            <w:tcBorders>
              <w:top w:val="nil"/>
              <w:bottom w:val="nil"/>
            </w:tcBorders>
          </w:tcPr>
          <w:p w14:paraId="521949EB" w14:textId="77777777" w:rsidR="006D5CC3" w:rsidRPr="007275DF" w:rsidRDefault="006D5CC3" w:rsidP="009031AD">
            <w:pPr>
              <w:pStyle w:val="TAC"/>
              <w:rPr>
                <w:lang w:eastAsia="zh-CN"/>
              </w:rPr>
            </w:pPr>
          </w:p>
        </w:tc>
        <w:tc>
          <w:tcPr>
            <w:tcW w:w="0" w:type="auto"/>
          </w:tcPr>
          <w:p w14:paraId="2F358E0B" w14:textId="77777777" w:rsidR="006D5CC3" w:rsidRPr="007275DF" w:rsidRDefault="006D5CC3" w:rsidP="009031AD">
            <w:pPr>
              <w:pStyle w:val="TAC"/>
              <w:rPr>
                <w:rFonts w:cs="v4.2.0"/>
                <w:bCs/>
                <w:lang w:eastAsia="zh-CN"/>
              </w:rPr>
            </w:pPr>
            <w:r w:rsidRPr="007275DF">
              <w:rPr>
                <w:rFonts w:cs="v4.2.0"/>
                <w:bCs/>
                <w:lang w:eastAsia="zh-CN"/>
              </w:rPr>
              <w:t>2</w:t>
            </w:r>
          </w:p>
        </w:tc>
        <w:tc>
          <w:tcPr>
            <w:tcW w:w="0" w:type="auto"/>
          </w:tcPr>
          <w:p w14:paraId="34971563" w14:textId="77777777" w:rsidR="006D5CC3" w:rsidRPr="007275DF" w:rsidRDefault="006D5CC3" w:rsidP="009031AD">
            <w:pPr>
              <w:pStyle w:val="TAC"/>
              <w:jc w:val="left"/>
              <w:rPr>
                <w:rFonts w:cs="v4.2.0"/>
                <w:bCs/>
                <w:lang w:eastAsia="zh-CN"/>
              </w:rPr>
            </w:pPr>
            <w:r w:rsidRPr="007275DF">
              <w:rPr>
                <w:rFonts w:cs="v4.2.0"/>
                <w:bCs/>
                <w:lang w:eastAsia="zh-CN"/>
              </w:rPr>
              <w:t xml:space="preserve">Cell 1: </w:t>
            </w:r>
            <w:ins w:id="228" w:author="Author">
              <w:r>
                <w:rPr>
                  <w:rFonts w:cs="v4.2.0"/>
                  <w:bCs/>
                  <w:lang w:eastAsia="zh-CN"/>
                </w:rPr>
                <w:t>SMTC.1</w:t>
              </w:r>
            </w:ins>
            <w:del w:id="229" w:author="Author">
              <w:r w:rsidRPr="007275DF" w:rsidDel="00A10D3D">
                <w:rPr>
                  <w:rFonts w:cs="v4.2.0"/>
                  <w:bCs/>
                  <w:lang w:eastAsia="zh-CN"/>
                </w:rPr>
                <w:delText>TBD</w:delText>
              </w:r>
            </w:del>
          </w:p>
          <w:p w14:paraId="231C4531" w14:textId="77777777" w:rsidR="006D5CC3" w:rsidRPr="007275DF" w:rsidRDefault="006D5CC3" w:rsidP="009031AD">
            <w:pPr>
              <w:pStyle w:val="TAC"/>
              <w:rPr>
                <w:rFonts w:cs="v4.2.0"/>
                <w:bCs/>
                <w:lang w:eastAsia="zh-CN"/>
              </w:rPr>
            </w:pPr>
            <w:r w:rsidRPr="007275DF">
              <w:rPr>
                <w:rFonts w:cs="v4.2.0"/>
                <w:bCs/>
                <w:lang w:eastAsia="zh-CN"/>
              </w:rPr>
              <w:t>Cell 2: SMTC.1</w:t>
            </w:r>
          </w:p>
        </w:tc>
        <w:tc>
          <w:tcPr>
            <w:tcW w:w="0" w:type="auto"/>
          </w:tcPr>
          <w:p w14:paraId="0E97348E" w14:textId="77777777" w:rsidR="006D5CC3" w:rsidRPr="007275DF" w:rsidRDefault="006D5CC3" w:rsidP="009031AD">
            <w:pPr>
              <w:pStyle w:val="TAC"/>
              <w:rPr>
                <w:rFonts w:cs="v4.2.0"/>
                <w:bCs/>
                <w:lang w:eastAsia="zh-CN"/>
              </w:rPr>
            </w:pPr>
          </w:p>
        </w:tc>
      </w:tr>
      <w:tr w:rsidR="006D5CC3" w:rsidRPr="007275DF" w14:paraId="617D9BC6" w14:textId="77777777" w:rsidTr="009031AD">
        <w:trPr>
          <w:cantSplit/>
          <w:trHeight w:val="187"/>
        </w:trPr>
        <w:tc>
          <w:tcPr>
            <w:tcW w:w="0" w:type="auto"/>
            <w:gridSpan w:val="2"/>
            <w:tcBorders>
              <w:top w:val="nil"/>
            </w:tcBorders>
          </w:tcPr>
          <w:p w14:paraId="67713031" w14:textId="77777777" w:rsidR="006D5CC3" w:rsidRPr="007275DF" w:rsidRDefault="006D5CC3" w:rsidP="009031AD">
            <w:pPr>
              <w:pStyle w:val="TAL"/>
              <w:rPr>
                <w:rFonts w:cs="v4.2.0"/>
                <w:lang w:eastAsia="zh-CN"/>
              </w:rPr>
            </w:pPr>
          </w:p>
        </w:tc>
        <w:tc>
          <w:tcPr>
            <w:tcW w:w="0" w:type="auto"/>
            <w:tcBorders>
              <w:top w:val="nil"/>
            </w:tcBorders>
          </w:tcPr>
          <w:p w14:paraId="7C52C2AE" w14:textId="77777777" w:rsidR="006D5CC3" w:rsidRPr="007275DF" w:rsidRDefault="006D5CC3" w:rsidP="009031AD">
            <w:pPr>
              <w:pStyle w:val="TAC"/>
              <w:rPr>
                <w:lang w:eastAsia="zh-CN"/>
              </w:rPr>
            </w:pPr>
          </w:p>
        </w:tc>
        <w:tc>
          <w:tcPr>
            <w:tcW w:w="0" w:type="auto"/>
          </w:tcPr>
          <w:p w14:paraId="0E038938" w14:textId="77777777" w:rsidR="006D5CC3" w:rsidRPr="007275DF" w:rsidRDefault="006D5CC3" w:rsidP="009031AD">
            <w:pPr>
              <w:pStyle w:val="TAC"/>
              <w:rPr>
                <w:rFonts w:cs="v4.2.0"/>
                <w:bCs/>
                <w:lang w:eastAsia="zh-CN"/>
              </w:rPr>
            </w:pPr>
            <w:r w:rsidRPr="007275DF">
              <w:rPr>
                <w:rFonts w:cs="v4.2.0"/>
                <w:bCs/>
                <w:lang w:eastAsia="zh-CN"/>
              </w:rPr>
              <w:t>3</w:t>
            </w:r>
          </w:p>
        </w:tc>
        <w:tc>
          <w:tcPr>
            <w:tcW w:w="0" w:type="auto"/>
          </w:tcPr>
          <w:p w14:paraId="38B3F47F" w14:textId="77777777" w:rsidR="006D5CC3" w:rsidRPr="007275DF" w:rsidRDefault="006D5CC3" w:rsidP="009031AD">
            <w:pPr>
              <w:pStyle w:val="TAC"/>
              <w:jc w:val="left"/>
              <w:rPr>
                <w:rFonts w:cs="v4.2.0"/>
                <w:bCs/>
                <w:lang w:eastAsia="zh-CN"/>
              </w:rPr>
            </w:pPr>
            <w:r w:rsidRPr="007275DF">
              <w:rPr>
                <w:rFonts w:cs="v4.2.0"/>
                <w:bCs/>
                <w:lang w:eastAsia="zh-CN"/>
              </w:rPr>
              <w:t xml:space="preserve">Cell 1: </w:t>
            </w:r>
            <w:ins w:id="230" w:author="Author">
              <w:r>
                <w:rPr>
                  <w:rFonts w:cs="v4.2.0"/>
                  <w:bCs/>
                  <w:lang w:eastAsia="zh-CN"/>
                </w:rPr>
                <w:t>SMTC.1</w:t>
              </w:r>
            </w:ins>
            <w:del w:id="231" w:author="Author">
              <w:r w:rsidRPr="007275DF" w:rsidDel="00A10D3D">
                <w:rPr>
                  <w:rFonts w:cs="v4.2.0"/>
                  <w:bCs/>
                  <w:lang w:eastAsia="zh-CN"/>
                </w:rPr>
                <w:delText>TBD</w:delText>
              </w:r>
            </w:del>
          </w:p>
          <w:p w14:paraId="6AB78D17" w14:textId="77777777" w:rsidR="006D5CC3" w:rsidRPr="007275DF" w:rsidRDefault="006D5CC3" w:rsidP="009031AD">
            <w:pPr>
              <w:pStyle w:val="TAC"/>
              <w:rPr>
                <w:rFonts w:cs="v4.2.0"/>
                <w:bCs/>
                <w:lang w:eastAsia="zh-CN"/>
              </w:rPr>
            </w:pPr>
            <w:r w:rsidRPr="007275DF">
              <w:rPr>
                <w:rFonts w:cs="v4.2.0"/>
                <w:bCs/>
                <w:lang w:eastAsia="zh-CN"/>
              </w:rPr>
              <w:t>Cell 2: SMTC.1</w:t>
            </w:r>
          </w:p>
        </w:tc>
        <w:tc>
          <w:tcPr>
            <w:tcW w:w="0" w:type="auto"/>
          </w:tcPr>
          <w:p w14:paraId="1EACAD35" w14:textId="77777777" w:rsidR="006D5CC3" w:rsidRPr="007275DF" w:rsidRDefault="006D5CC3" w:rsidP="009031AD">
            <w:pPr>
              <w:pStyle w:val="TAC"/>
              <w:rPr>
                <w:rFonts w:cs="v4.2.0"/>
                <w:bCs/>
                <w:lang w:eastAsia="zh-CN"/>
              </w:rPr>
            </w:pPr>
          </w:p>
        </w:tc>
      </w:tr>
      <w:tr w:rsidR="006D5CC3" w:rsidRPr="007275DF" w14:paraId="771610E8" w14:textId="77777777" w:rsidTr="009031AD">
        <w:trPr>
          <w:cantSplit/>
          <w:trHeight w:val="187"/>
        </w:trPr>
        <w:tc>
          <w:tcPr>
            <w:tcW w:w="0" w:type="auto"/>
            <w:gridSpan w:val="2"/>
          </w:tcPr>
          <w:p w14:paraId="2ACDECBF" w14:textId="77777777" w:rsidR="006D5CC3" w:rsidRPr="007275DF" w:rsidRDefault="006D5CC3" w:rsidP="009031AD">
            <w:pPr>
              <w:pStyle w:val="TAL"/>
            </w:pPr>
            <w:r w:rsidRPr="007275DF">
              <w:rPr>
                <w:rFonts w:cs="v4.2.0"/>
                <w:lang w:val="it-IT" w:eastAsia="zh-CN"/>
              </w:rPr>
              <w:t>DBT Window Configuration</w:t>
            </w:r>
          </w:p>
        </w:tc>
        <w:tc>
          <w:tcPr>
            <w:tcW w:w="0" w:type="auto"/>
          </w:tcPr>
          <w:p w14:paraId="390031DB" w14:textId="77777777" w:rsidR="006D5CC3" w:rsidRPr="007275DF" w:rsidRDefault="006D5CC3" w:rsidP="009031AD">
            <w:pPr>
              <w:pStyle w:val="TAC"/>
            </w:pPr>
          </w:p>
        </w:tc>
        <w:tc>
          <w:tcPr>
            <w:tcW w:w="0" w:type="auto"/>
          </w:tcPr>
          <w:p w14:paraId="57856990" w14:textId="77777777" w:rsidR="006D5CC3" w:rsidRPr="007275DF" w:rsidRDefault="006D5CC3" w:rsidP="009031AD">
            <w:pPr>
              <w:pStyle w:val="TAC"/>
              <w:jc w:val="left"/>
              <w:rPr>
                <w:lang w:eastAsia="zh-CN"/>
              </w:rPr>
            </w:pPr>
            <w:r w:rsidRPr="007275DF">
              <w:rPr>
                <w:lang w:eastAsia="zh-CN"/>
              </w:rPr>
              <w:t>1, 2, 3</w:t>
            </w:r>
          </w:p>
        </w:tc>
        <w:tc>
          <w:tcPr>
            <w:tcW w:w="0" w:type="auto"/>
          </w:tcPr>
          <w:p w14:paraId="342F8C56" w14:textId="77777777" w:rsidR="006D5CC3" w:rsidRPr="007275DF" w:rsidRDefault="006D5CC3" w:rsidP="009031AD">
            <w:pPr>
              <w:pStyle w:val="TAC"/>
              <w:jc w:val="left"/>
            </w:pPr>
            <w:r w:rsidRPr="007275DF">
              <w:t xml:space="preserve">Cell 1: </w:t>
            </w:r>
            <w:r w:rsidRPr="007275DF">
              <w:rPr>
                <w:snapToGrid w:val="0"/>
                <w:szCs w:val="18"/>
                <w:lang w:eastAsia="zh-CN"/>
              </w:rPr>
              <w:t>DBT.1</w:t>
            </w:r>
          </w:p>
          <w:p w14:paraId="1F277C9C" w14:textId="77777777" w:rsidR="006D5CC3" w:rsidRPr="007275DF" w:rsidRDefault="006D5CC3" w:rsidP="009031AD">
            <w:pPr>
              <w:pStyle w:val="TAC"/>
              <w:jc w:val="left"/>
            </w:pPr>
            <w:r w:rsidRPr="007275DF">
              <w:t>Cell 2: N/A</w:t>
            </w:r>
          </w:p>
        </w:tc>
        <w:tc>
          <w:tcPr>
            <w:tcW w:w="0" w:type="auto"/>
          </w:tcPr>
          <w:p w14:paraId="48E43D72" w14:textId="77777777" w:rsidR="006D5CC3" w:rsidRPr="007275DF" w:rsidRDefault="006D5CC3" w:rsidP="009031AD">
            <w:pPr>
              <w:pStyle w:val="TAC"/>
            </w:pPr>
            <w:r w:rsidRPr="007275DF">
              <w:rPr>
                <w:rFonts w:cs="v4.2.0"/>
                <w:bCs/>
                <w:lang w:eastAsia="zh-CN"/>
              </w:rPr>
              <w:t xml:space="preserve">As specified in clause </w:t>
            </w:r>
            <w:r>
              <w:rPr>
                <w:rFonts w:cs="v4.2.0"/>
                <w:bCs/>
                <w:lang w:eastAsia="zh-CN"/>
              </w:rPr>
              <w:t>A.3.28</w:t>
            </w:r>
            <w:r w:rsidRPr="007275DF">
              <w:rPr>
                <w:rFonts w:cs="v4.2.0"/>
                <w:bCs/>
                <w:lang w:eastAsia="zh-CN"/>
              </w:rPr>
              <w:t>.1.</w:t>
            </w:r>
          </w:p>
        </w:tc>
      </w:tr>
      <w:tr w:rsidR="006D5CC3" w:rsidRPr="007275DF" w14:paraId="3DBC0746" w14:textId="77777777" w:rsidTr="009031AD">
        <w:trPr>
          <w:cantSplit/>
          <w:trHeight w:val="187"/>
        </w:trPr>
        <w:tc>
          <w:tcPr>
            <w:tcW w:w="0" w:type="auto"/>
            <w:gridSpan w:val="2"/>
          </w:tcPr>
          <w:p w14:paraId="249393F6" w14:textId="77777777" w:rsidR="006D5CC3" w:rsidRPr="007275DF" w:rsidRDefault="006D5CC3" w:rsidP="009031AD">
            <w:pPr>
              <w:pStyle w:val="TAL"/>
            </w:pPr>
            <w:r w:rsidRPr="007275DF">
              <w:rPr>
                <w:noProof/>
                <w:lang w:val="it-IT"/>
              </w:rPr>
              <w:t>DL CCA model</w:t>
            </w:r>
          </w:p>
        </w:tc>
        <w:tc>
          <w:tcPr>
            <w:tcW w:w="0" w:type="auto"/>
          </w:tcPr>
          <w:p w14:paraId="4CA00BA0" w14:textId="77777777" w:rsidR="006D5CC3" w:rsidRPr="007275DF" w:rsidRDefault="006D5CC3" w:rsidP="009031AD">
            <w:pPr>
              <w:pStyle w:val="TAC"/>
            </w:pPr>
          </w:p>
        </w:tc>
        <w:tc>
          <w:tcPr>
            <w:tcW w:w="0" w:type="auto"/>
          </w:tcPr>
          <w:p w14:paraId="32EAC900" w14:textId="77777777" w:rsidR="006D5CC3" w:rsidRPr="007275DF" w:rsidRDefault="006D5CC3" w:rsidP="009031AD">
            <w:pPr>
              <w:pStyle w:val="TAC"/>
              <w:jc w:val="left"/>
              <w:rPr>
                <w:lang w:eastAsia="zh-CN"/>
              </w:rPr>
            </w:pPr>
            <w:r w:rsidRPr="007275DF">
              <w:rPr>
                <w:lang w:eastAsia="zh-CN"/>
              </w:rPr>
              <w:t>1, 2, 3</w:t>
            </w:r>
          </w:p>
        </w:tc>
        <w:tc>
          <w:tcPr>
            <w:tcW w:w="0" w:type="auto"/>
          </w:tcPr>
          <w:p w14:paraId="742DD09A" w14:textId="77777777" w:rsidR="006D5CC3" w:rsidRPr="007275DF" w:rsidRDefault="006D5CC3" w:rsidP="009031AD">
            <w:pPr>
              <w:pStyle w:val="TAC"/>
              <w:jc w:val="left"/>
            </w:pPr>
            <w:r w:rsidRPr="007275DF">
              <w:t xml:space="preserve">Cell 1: </w:t>
            </w:r>
            <w:ins w:id="232" w:author="Author">
              <w:r w:rsidRPr="007275DF">
                <w:rPr>
                  <w:rFonts w:cs="Arial"/>
                  <w:szCs w:val="18"/>
                </w:rPr>
                <w:t>As specified in clause</w:t>
              </w:r>
              <w:r w:rsidRPr="007275DF" w:rsidDel="00EC0809">
                <w:rPr>
                  <w:rFonts w:cs="Arial"/>
                  <w:szCs w:val="18"/>
                </w:rPr>
                <w:t xml:space="preserve"> </w:t>
              </w:r>
            </w:ins>
            <w:del w:id="233" w:author="Author">
              <w:r w:rsidRPr="007275DF" w:rsidDel="00EC0809">
                <w:rPr>
                  <w:rFonts w:cs="Arial"/>
                  <w:szCs w:val="18"/>
                </w:rPr>
                <w:delText>A.3.20</w:delText>
              </w:r>
            </w:del>
            <w:ins w:id="234" w:author="Author">
              <w:r>
                <w:rPr>
                  <w:rFonts w:cs="Arial"/>
                  <w:szCs w:val="18"/>
                </w:rPr>
                <w:t>A.3.26</w:t>
              </w:r>
            </w:ins>
            <w:r w:rsidRPr="007275DF">
              <w:rPr>
                <w:rFonts w:cs="Arial"/>
                <w:szCs w:val="18"/>
              </w:rPr>
              <w:t>.2.1</w:t>
            </w:r>
          </w:p>
          <w:p w14:paraId="1CA8885A" w14:textId="77777777" w:rsidR="006D5CC3" w:rsidRPr="007275DF" w:rsidRDefault="006D5CC3" w:rsidP="009031AD">
            <w:pPr>
              <w:pStyle w:val="TAC"/>
              <w:jc w:val="left"/>
            </w:pPr>
            <w:r w:rsidRPr="007275DF">
              <w:t>Cell 2: N/A</w:t>
            </w:r>
          </w:p>
        </w:tc>
        <w:tc>
          <w:tcPr>
            <w:tcW w:w="0" w:type="auto"/>
          </w:tcPr>
          <w:p w14:paraId="0883A776" w14:textId="77777777" w:rsidR="006D5CC3" w:rsidRPr="007275DF" w:rsidRDefault="006D5CC3" w:rsidP="009031AD">
            <w:pPr>
              <w:pStyle w:val="TAC"/>
            </w:pPr>
          </w:p>
        </w:tc>
      </w:tr>
      <w:tr w:rsidR="006D5CC3" w:rsidRPr="007275DF" w14:paraId="79D2070E" w14:textId="77777777" w:rsidTr="009031AD">
        <w:trPr>
          <w:cantSplit/>
          <w:trHeight w:val="187"/>
        </w:trPr>
        <w:tc>
          <w:tcPr>
            <w:tcW w:w="0" w:type="auto"/>
            <w:gridSpan w:val="2"/>
          </w:tcPr>
          <w:p w14:paraId="716FE51D" w14:textId="77777777" w:rsidR="006D5CC3" w:rsidRPr="007275DF" w:rsidRDefault="006D5CC3" w:rsidP="009031AD">
            <w:pPr>
              <w:pStyle w:val="TAL"/>
            </w:pPr>
            <w:r w:rsidRPr="007275DF">
              <w:rPr>
                <w:noProof/>
                <w:lang w:val="it-IT"/>
              </w:rPr>
              <w:t>UL CCA model</w:t>
            </w:r>
          </w:p>
        </w:tc>
        <w:tc>
          <w:tcPr>
            <w:tcW w:w="0" w:type="auto"/>
          </w:tcPr>
          <w:p w14:paraId="6CB57DD2" w14:textId="77777777" w:rsidR="006D5CC3" w:rsidRPr="007275DF" w:rsidRDefault="006D5CC3" w:rsidP="009031AD">
            <w:pPr>
              <w:pStyle w:val="TAC"/>
            </w:pPr>
          </w:p>
        </w:tc>
        <w:tc>
          <w:tcPr>
            <w:tcW w:w="0" w:type="auto"/>
          </w:tcPr>
          <w:p w14:paraId="09A8DDE6" w14:textId="77777777" w:rsidR="006D5CC3" w:rsidRPr="007275DF" w:rsidRDefault="006D5CC3" w:rsidP="009031AD">
            <w:pPr>
              <w:pStyle w:val="TAC"/>
              <w:jc w:val="left"/>
              <w:rPr>
                <w:lang w:eastAsia="zh-CN"/>
              </w:rPr>
            </w:pPr>
            <w:r w:rsidRPr="007275DF">
              <w:rPr>
                <w:lang w:eastAsia="zh-CN"/>
              </w:rPr>
              <w:t>1, 2, 3</w:t>
            </w:r>
          </w:p>
        </w:tc>
        <w:tc>
          <w:tcPr>
            <w:tcW w:w="0" w:type="auto"/>
          </w:tcPr>
          <w:p w14:paraId="2E5576BB" w14:textId="77777777" w:rsidR="006D5CC3" w:rsidRPr="007275DF" w:rsidRDefault="006D5CC3" w:rsidP="009031AD">
            <w:pPr>
              <w:pStyle w:val="TAC"/>
              <w:jc w:val="left"/>
            </w:pPr>
            <w:r w:rsidRPr="007275DF">
              <w:t xml:space="preserve">Cell 1: </w:t>
            </w:r>
            <w:ins w:id="235" w:author="Author">
              <w:r w:rsidRPr="007275DF">
                <w:rPr>
                  <w:rFonts w:cs="Arial"/>
                  <w:szCs w:val="18"/>
                </w:rPr>
                <w:t>As specified in clause</w:t>
              </w:r>
              <w:r w:rsidRPr="007275DF" w:rsidDel="00EC0809">
                <w:rPr>
                  <w:rFonts w:cs="Arial"/>
                  <w:szCs w:val="18"/>
                </w:rPr>
                <w:t xml:space="preserve"> </w:t>
              </w:r>
            </w:ins>
            <w:del w:id="236" w:author="Author">
              <w:r w:rsidRPr="007275DF" w:rsidDel="00EC0809">
                <w:rPr>
                  <w:rFonts w:cs="Arial"/>
                  <w:szCs w:val="18"/>
                </w:rPr>
                <w:delText>A.3.20</w:delText>
              </w:r>
            </w:del>
            <w:ins w:id="237" w:author="Author">
              <w:r>
                <w:rPr>
                  <w:rFonts w:cs="Arial"/>
                  <w:szCs w:val="18"/>
                </w:rPr>
                <w:t>A.3.26</w:t>
              </w:r>
            </w:ins>
            <w:r w:rsidRPr="007275DF">
              <w:rPr>
                <w:rFonts w:cs="Arial"/>
                <w:szCs w:val="18"/>
              </w:rPr>
              <w:t>.2.2</w:t>
            </w:r>
          </w:p>
          <w:p w14:paraId="1FB8A3ED" w14:textId="77777777" w:rsidR="006D5CC3" w:rsidRPr="007275DF" w:rsidRDefault="006D5CC3" w:rsidP="009031AD">
            <w:pPr>
              <w:pStyle w:val="TAC"/>
              <w:jc w:val="left"/>
            </w:pPr>
            <w:r w:rsidRPr="007275DF">
              <w:t>Cell 2: N/A</w:t>
            </w:r>
          </w:p>
        </w:tc>
        <w:tc>
          <w:tcPr>
            <w:tcW w:w="0" w:type="auto"/>
          </w:tcPr>
          <w:p w14:paraId="09757339" w14:textId="77777777" w:rsidR="006D5CC3" w:rsidRPr="007275DF" w:rsidRDefault="006D5CC3" w:rsidP="009031AD">
            <w:pPr>
              <w:pStyle w:val="TAC"/>
            </w:pPr>
          </w:p>
        </w:tc>
      </w:tr>
      <w:tr w:rsidR="006D5CC3" w:rsidRPr="007275DF" w14:paraId="669E5510" w14:textId="77777777" w:rsidTr="009031AD">
        <w:trPr>
          <w:cantSplit/>
          <w:trHeight w:val="187"/>
        </w:trPr>
        <w:tc>
          <w:tcPr>
            <w:tcW w:w="0" w:type="auto"/>
            <w:gridSpan w:val="2"/>
          </w:tcPr>
          <w:p w14:paraId="09658A84" w14:textId="77777777" w:rsidR="006D5CC3" w:rsidRPr="007275DF" w:rsidRDefault="006D5CC3" w:rsidP="009031AD">
            <w:pPr>
              <w:pStyle w:val="TAL"/>
            </w:pPr>
            <w:r w:rsidRPr="007275DF">
              <w:t>DRX cycle length</w:t>
            </w:r>
          </w:p>
        </w:tc>
        <w:tc>
          <w:tcPr>
            <w:tcW w:w="0" w:type="auto"/>
          </w:tcPr>
          <w:p w14:paraId="177FA91F" w14:textId="77777777" w:rsidR="006D5CC3" w:rsidRPr="007275DF" w:rsidRDefault="006D5CC3" w:rsidP="009031AD">
            <w:pPr>
              <w:pStyle w:val="TAC"/>
            </w:pPr>
            <w:r w:rsidRPr="007275DF">
              <w:t>s</w:t>
            </w:r>
          </w:p>
        </w:tc>
        <w:tc>
          <w:tcPr>
            <w:tcW w:w="0" w:type="auto"/>
          </w:tcPr>
          <w:p w14:paraId="1787C276" w14:textId="77777777" w:rsidR="006D5CC3" w:rsidRPr="007275DF" w:rsidRDefault="006D5CC3" w:rsidP="009031AD">
            <w:pPr>
              <w:pStyle w:val="TAC"/>
            </w:pPr>
            <w:r w:rsidRPr="007275DF">
              <w:rPr>
                <w:lang w:eastAsia="zh-CN"/>
              </w:rPr>
              <w:t>1, 2, 3</w:t>
            </w:r>
          </w:p>
        </w:tc>
        <w:tc>
          <w:tcPr>
            <w:tcW w:w="0" w:type="auto"/>
          </w:tcPr>
          <w:p w14:paraId="4E3BE52F" w14:textId="77777777" w:rsidR="006D5CC3" w:rsidRPr="007275DF" w:rsidRDefault="006D5CC3" w:rsidP="009031AD">
            <w:pPr>
              <w:pStyle w:val="TAC"/>
            </w:pPr>
            <w:r w:rsidRPr="007275DF">
              <w:t>1.28</w:t>
            </w:r>
          </w:p>
        </w:tc>
        <w:tc>
          <w:tcPr>
            <w:tcW w:w="0" w:type="auto"/>
          </w:tcPr>
          <w:p w14:paraId="6AD41E61" w14:textId="77777777" w:rsidR="006D5CC3" w:rsidRPr="007275DF" w:rsidRDefault="006D5CC3" w:rsidP="009031AD">
            <w:pPr>
              <w:pStyle w:val="TAC"/>
            </w:pPr>
            <w:r w:rsidRPr="007275DF">
              <w:t>The value shall be used for all cells in the test.</w:t>
            </w:r>
          </w:p>
        </w:tc>
      </w:tr>
      <w:tr w:rsidR="006D5CC3" w:rsidRPr="007275DF" w14:paraId="696AC6D1" w14:textId="77777777" w:rsidTr="009031AD">
        <w:trPr>
          <w:cantSplit/>
          <w:trHeight w:val="187"/>
        </w:trPr>
        <w:tc>
          <w:tcPr>
            <w:tcW w:w="0" w:type="auto"/>
            <w:gridSpan w:val="2"/>
          </w:tcPr>
          <w:p w14:paraId="63324152" w14:textId="77777777" w:rsidR="006D5CC3" w:rsidRPr="007275DF" w:rsidRDefault="006D5CC3" w:rsidP="009031AD">
            <w:pPr>
              <w:pStyle w:val="TAL"/>
              <w:rPr>
                <w:lang w:eastAsia="zh-CN"/>
              </w:rPr>
            </w:pPr>
            <w:r w:rsidRPr="007275DF">
              <w:rPr>
                <w:lang w:eastAsia="zh-CN"/>
              </w:rPr>
              <w:t>PRACH configuration index</w:t>
            </w:r>
          </w:p>
        </w:tc>
        <w:tc>
          <w:tcPr>
            <w:tcW w:w="0" w:type="auto"/>
          </w:tcPr>
          <w:p w14:paraId="1A00BFF5" w14:textId="77777777" w:rsidR="006D5CC3" w:rsidRPr="007275DF" w:rsidRDefault="006D5CC3" w:rsidP="009031AD">
            <w:pPr>
              <w:pStyle w:val="TAC"/>
            </w:pPr>
          </w:p>
        </w:tc>
        <w:tc>
          <w:tcPr>
            <w:tcW w:w="0" w:type="auto"/>
          </w:tcPr>
          <w:p w14:paraId="29D0D353" w14:textId="77777777" w:rsidR="006D5CC3" w:rsidRPr="007275DF" w:rsidRDefault="006D5CC3" w:rsidP="009031AD">
            <w:pPr>
              <w:pStyle w:val="TAC"/>
              <w:rPr>
                <w:lang w:eastAsia="zh-CN"/>
              </w:rPr>
            </w:pPr>
            <w:r w:rsidRPr="007275DF">
              <w:rPr>
                <w:lang w:eastAsia="zh-CN"/>
              </w:rPr>
              <w:t>1, 2, 3</w:t>
            </w:r>
          </w:p>
        </w:tc>
        <w:tc>
          <w:tcPr>
            <w:tcW w:w="0" w:type="auto"/>
          </w:tcPr>
          <w:p w14:paraId="4B47EF45" w14:textId="77777777" w:rsidR="006D5CC3" w:rsidRPr="007275DF" w:rsidRDefault="006D5CC3" w:rsidP="009031AD">
            <w:pPr>
              <w:pStyle w:val="TAC"/>
              <w:rPr>
                <w:lang w:eastAsia="zh-CN"/>
              </w:rPr>
            </w:pPr>
            <w:r w:rsidRPr="007275DF">
              <w:rPr>
                <w:lang w:eastAsia="zh-CN"/>
              </w:rPr>
              <w:t>102</w:t>
            </w:r>
          </w:p>
        </w:tc>
        <w:tc>
          <w:tcPr>
            <w:tcW w:w="0" w:type="auto"/>
          </w:tcPr>
          <w:p w14:paraId="21B2F4EC" w14:textId="77777777" w:rsidR="006D5CC3" w:rsidRPr="007275DF" w:rsidRDefault="006D5CC3" w:rsidP="009031AD">
            <w:pPr>
              <w:pStyle w:val="TAC"/>
              <w:rPr>
                <w:lang w:eastAsia="zh-CN"/>
              </w:rPr>
            </w:pPr>
            <w:r w:rsidRPr="007275DF">
              <w:rPr>
                <w:lang w:eastAsia="zh-CN"/>
              </w:rPr>
              <w:t>The detailed configuration is specified in TS 38.211 clause 6.3.3.2</w:t>
            </w:r>
          </w:p>
        </w:tc>
      </w:tr>
      <w:tr w:rsidR="006D5CC3" w:rsidRPr="007275DF" w14:paraId="5394FED1" w14:textId="77777777" w:rsidTr="009031AD">
        <w:trPr>
          <w:cantSplit/>
          <w:trHeight w:val="187"/>
        </w:trPr>
        <w:tc>
          <w:tcPr>
            <w:tcW w:w="0" w:type="auto"/>
            <w:gridSpan w:val="2"/>
          </w:tcPr>
          <w:p w14:paraId="405A2BE6" w14:textId="77777777" w:rsidR="006D5CC3" w:rsidRPr="007275DF" w:rsidRDefault="006D5CC3" w:rsidP="009031AD">
            <w:pPr>
              <w:pStyle w:val="TAL"/>
              <w:rPr>
                <w:lang w:eastAsia="zh-CN"/>
              </w:rPr>
            </w:pPr>
            <w:r w:rsidRPr="007275DF">
              <w:rPr>
                <w:lang w:eastAsia="zh-CN"/>
              </w:rPr>
              <w:t>rangeToBestCell</w:t>
            </w:r>
          </w:p>
        </w:tc>
        <w:tc>
          <w:tcPr>
            <w:tcW w:w="0" w:type="auto"/>
          </w:tcPr>
          <w:p w14:paraId="5E52E694" w14:textId="77777777" w:rsidR="006D5CC3" w:rsidRPr="007275DF" w:rsidRDefault="006D5CC3" w:rsidP="009031AD">
            <w:pPr>
              <w:pStyle w:val="TAC"/>
              <w:rPr>
                <w:lang w:eastAsia="zh-CN"/>
              </w:rPr>
            </w:pPr>
          </w:p>
        </w:tc>
        <w:tc>
          <w:tcPr>
            <w:tcW w:w="0" w:type="auto"/>
          </w:tcPr>
          <w:p w14:paraId="2D64954E" w14:textId="77777777" w:rsidR="006D5CC3" w:rsidRPr="007275DF" w:rsidRDefault="006D5CC3" w:rsidP="009031AD">
            <w:pPr>
              <w:pStyle w:val="TAC"/>
              <w:rPr>
                <w:lang w:eastAsia="zh-CN"/>
              </w:rPr>
            </w:pPr>
            <w:r w:rsidRPr="007275DF">
              <w:rPr>
                <w:lang w:eastAsia="zh-CN"/>
              </w:rPr>
              <w:t>1, 2, 3</w:t>
            </w:r>
          </w:p>
        </w:tc>
        <w:tc>
          <w:tcPr>
            <w:tcW w:w="0" w:type="auto"/>
          </w:tcPr>
          <w:p w14:paraId="06C0AD80" w14:textId="77777777" w:rsidR="006D5CC3" w:rsidRPr="007275DF" w:rsidRDefault="006D5CC3" w:rsidP="009031AD">
            <w:pPr>
              <w:pStyle w:val="TAC"/>
              <w:rPr>
                <w:lang w:eastAsia="zh-CN"/>
              </w:rPr>
            </w:pPr>
            <w:r w:rsidRPr="007275DF">
              <w:rPr>
                <w:lang w:eastAsia="zh-CN"/>
              </w:rPr>
              <w:t>Not configured</w:t>
            </w:r>
          </w:p>
        </w:tc>
        <w:tc>
          <w:tcPr>
            <w:tcW w:w="0" w:type="auto"/>
          </w:tcPr>
          <w:p w14:paraId="28CCCB03" w14:textId="77777777" w:rsidR="006D5CC3" w:rsidRPr="007275DF" w:rsidRDefault="006D5CC3" w:rsidP="009031AD">
            <w:pPr>
              <w:pStyle w:val="TAC"/>
            </w:pPr>
          </w:p>
        </w:tc>
      </w:tr>
      <w:tr w:rsidR="006D5CC3" w:rsidRPr="007275DF" w14:paraId="26893776" w14:textId="77777777" w:rsidTr="009031AD">
        <w:trPr>
          <w:cantSplit/>
          <w:trHeight w:val="187"/>
        </w:trPr>
        <w:tc>
          <w:tcPr>
            <w:tcW w:w="0" w:type="auto"/>
            <w:gridSpan w:val="2"/>
          </w:tcPr>
          <w:p w14:paraId="160071C5" w14:textId="77777777" w:rsidR="006D5CC3" w:rsidRPr="007275DF" w:rsidRDefault="006D5CC3" w:rsidP="009031AD">
            <w:pPr>
              <w:pStyle w:val="TAL"/>
            </w:pPr>
            <w:r w:rsidRPr="007275DF">
              <w:rPr>
                <w:lang w:eastAsia="zh-CN"/>
              </w:rPr>
              <w:t>T1</w:t>
            </w:r>
          </w:p>
        </w:tc>
        <w:tc>
          <w:tcPr>
            <w:tcW w:w="0" w:type="auto"/>
          </w:tcPr>
          <w:p w14:paraId="2A193DE0" w14:textId="77777777" w:rsidR="006D5CC3" w:rsidRPr="007275DF" w:rsidRDefault="006D5CC3" w:rsidP="009031AD">
            <w:pPr>
              <w:pStyle w:val="TAC"/>
            </w:pPr>
            <w:r w:rsidRPr="007275DF">
              <w:rPr>
                <w:lang w:eastAsia="zh-CN"/>
              </w:rPr>
              <w:t>s</w:t>
            </w:r>
          </w:p>
        </w:tc>
        <w:tc>
          <w:tcPr>
            <w:tcW w:w="0" w:type="auto"/>
          </w:tcPr>
          <w:p w14:paraId="256793C4" w14:textId="77777777" w:rsidR="006D5CC3" w:rsidRPr="007275DF" w:rsidRDefault="006D5CC3" w:rsidP="009031AD">
            <w:pPr>
              <w:pStyle w:val="TAC"/>
              <w:rPr>
                <w:lang w:eastAsia="zh-CN"/>
              </w:rPr>
            </w:pPr>
            <w:r w:rsidRPr="007275DF">
              <w:rPr>
                <w:lang w:eastAsia="zh-CN"/>
              </w:rPr>
              <w:t>1, 2, 3</w:t>
            </w:r>
          </w:p>
        </w:tc>
        <w:tc>
          <w:tcPr>
            <w:tcW w:w="0" w:type="auto"/>
          </w:tcPr>
          <w:p w14:paraId="119C946E" w14:textId="77777777" w:rsidR="006D5CC3" w:rsidRPr="007275DF" w:rsidRDefault="006D5CC3" w:rsidP="009031AD">
            <w:pPr>
              <w:pStyle w:val="TAC"/>
              <w:rPr>
                <w:lang w:eastAsia="zh-CN"/>
              </w:rPr>
            </w:pPr>
            <w:r w:rsidRPr="007275DF">
              <w:rPr>
                <w:lang w:eastAsia="zh-CN"/>
              </w:rPr>
              <w:t>15</w:t>
            </w:r>
          </w:p>
        </w:tc>
        <w:tc>
          <w:tcPr>
            <w:tcW w:w="0" w:type="auto"/>
          </w:tcPr>
          <w:p w14:paraId="3EF70BB7" w14:textId="77777777" w:rsidR="006D5CC3" w:rsidRPr="007275DF" w:rsidRDefault="006D5CC3" w:rsidP="009031AD">
            <w:pPr>
              <w:pStyle w:val="TAC"/>
            </w:pPr>
            <w:r w:rsidRPr="007275DF">
              <w:t>T1 needs to be defined so that cell re-selection reaction time is taken into account.</w:t>
            </w:r>
          </w:p>
        </w:tc>
      </w:tr>
      <w:tr w:rsidR="006D5CC3" w:rsidRPr="007275DF" w14:paraId="612E506B" w14:textId="77777777" w:rsidTr="009031AD">
        <w:trPr>
          <w:cantSplit/>
          <w:trHeight w:val="187"/>
        </w:trPr>
        <w:tc>
          <w:tcPr>
            <w:tcW w:w="0" w:type="auto"/>
            <w:gridSpan w:val="2"/>
          </w:tcPr>
          <w:p w14:paraId="79216462" w14:textId="77777777" w:rsidR="006D5CC3" w:rsidRPr="007275DF" w:rsidRDefault="006D5CC3" w:rsidP="009031AD">
            <w:pPr>
              <w:pStyle w:val="TAL"/>
            </w:pPr>
            <w:r w:rsidRPr="007275DF">
              <w:t>T</w:t>
            </w:r>
            <w:r w:rsidRPr="007275DF">
              <w:rPr>
                <w:lang w:eastAsia="zh-CN"/>
              </w:rPr>
              <w:t>2</w:t>
            </w:r>
          </w:p>
        </w:tc>
        <w:tc>
          <w:tcPr>
            <w:tcW w:w="0" w:type="auto"/>
          </w:tcPr>
          <w:p w14:paraId="1114FE7D" w14:textId="77777777" w:rsidR="006D5CC3" w:rsidRPr="007275DF" w:rsidRDefault="006D5CC3" w:rsidP="009031AD">
            <w:pPr>
              <w:pStyle w:val="TAC"/>
            </w:pPr>
            <w:r w:rsidRPr="007275DF">
              <w:t>s</w:t>
            </w:r>
          </w:p>
        </w:tc>
        <w:tc>
          <w:tcPr>
            <w:tcW w:w="0" w:type="auto"/>
          </w:tcPr>
          <w:p w14:paraId="6D73B0B0" w14:textId="77777777" w:rsidR="006D5CC3" w:rsidRPr="007275DF" w:rsidRDefault="006D5CC3" w:rsidP="009031AD">
            <w:pPr>
              <w:pStyle w:val="TAC"/>
              <w:rPr>
                <w:lang w:eastAsia="zh-CN"/>
              </w:rPr>
            </w:pPr>
            <w:r w:rsidRPr="007275DF">
              <w:rPr>
                <w:lang w:eastAsia="zh-CN"/>
              </w:rPr>
              <w:t>1, 2, 3</w:t>
            </w:r>
          </w:p>
        </w:tc>
        <w:tc>
          <w:tcPr>
            <w:tcW w:w="0" w:type="auto"/>
          </w:tcPr>
          <w:p w14:paraId="0A4E4162" w14:textId="77777777" w:rsidR="006D5CC3" w:rsidRPr="007275DF" w:rsidRDefault="006D5CC3" w:rsidP="009031AD">
            <w:pPr>
              <w:pStyle w:val="TAC"/>
            </w:pPr>
            <w:r w:rsidRPr="007275DF">
              <w:rPr>
                <w:lang w:eastAsia="zh-CN"/>
              </w:rPr>
              <w:t>&gt;7</w:t>
            </w:r>
          </w:p>
        </w:tc>
        <w:tc>
          <w:tcPr>
            <w:tcW w:w="0" w:type="auto"/>
          </w:tcPr>
          <w:p w14:paraId="772F0060" w14:textId="77777777" w:rsidR="006D5CC3" w:rsidRPr="007275DF" w:rsidRDefault="006D5CC3" w:rsidP="009031AD">
            <w:pPr>
              <w:pStyle w:val="TAC"/>
            </w:pPr>
            <w:r w:rsidRPr="007275DF">
              <w:t xml:space="preserve">During T2, cell 2 shall be powered off, and during the off time the </w:t>
            </w:r>
            <w:r w:rsidRPr="007275DF">
              <w:rPr>
                <w:noProof/>
              </w:rPr>
              <w:t>physical cell identity</w:t>
            </w:r>
            <w:r w:rsidRPr="007275DF">
              <w:t xml:space="preserve"> shall be changed. The intention is to ensure that cell 2 has not been detected by the UE prior to the start of period T3.</w:t>
            </w:r>
          </w:p>
        </w:tc>
      </w:tr>
      <w:tr w:rsidR="006D5CC3" w:rsidRPr="007275DF" w14:paraId="0B22FE73" w14:textId="77777777" w:rsidTr="009031AD">
        <w:trPr>
          <w:cantSplit/>
          <w:trHeight w:val="187"/>
        </w:trPr>
        <w:tc>
          <w:tcPr>
            <w:tcW w:w="0" w:type="auto"/>
            <w:gridSpan w:val="2"/>
          </w:tcPr>
          <w:p w14:paraId="48D0084A" w14:textId="77777777" w:rsidR="006D5CC3" w:rsidRPr="007275DF" w:rsidRDefault="006D5CC3" w:rsidP="009031AD">
            <w:pPr>
              <w:pStyle w:val="TAL"/>
            </w:pPr>
            <w:r w:rsidRPr="007275DF">
              <w:t>T</w:t>
            </w:r>
            <w:r w:rsidRPr="007275DF">
              <w:rPr>
                <w:lang w:eastAsia="zh-CN"/>
              </w:rPr>
              <w:t>3</w:t>
            </w:r>
          </w:p>
        </w:tc>
        <w:tc>
          <w:tcPr>
            <w:tcW w:w="0" w:type="auto"/>
          </w:tcPr>
          <w:p w14:paraId="6FDADC8A" w14:textId="77777777" w:rsidR="006D5CC3" w:rsidRPr="007275DF" w:rsidRDefault="006D5CC3" w:rsidP="009031AD">
            <w:pPr>
              <w:pStyle w:val="TAC"/>
            </w:pPr>
            <w:r w:rsidRPr="007275DF">
              <w:t>s</w:t>
            </w:r>
          </w:p>
        </w:tc>
        <w:tc>
          <w:tcPr>
            <w:tcW w:w="0" w:type="auto"/>
          </w:tcPr>
          <w:p w14:paraId="3A4B9C49" w14:textId="77777777" w:rsidR="006D5CC3" w:rsidRPr="007275DF" w:rsidRDefault="006D5CC3" w:rsidP="009031AD">
            <w:pPr>
              <w:pStyle w:val="TAC"/>
            </w:pPr>
            <w:r w:rsidRPr="007275DF">
              <w:rPr>
                <w:lang w:eastAsia="zh-CN"/>
              </w:rPr>
              <w:t>1, 2, 3</w:t>
            </w:r>
          </w:p>
        </w:tc>
        <w:tc>
          <w:tcPr>
            <w:tcW w:w="0" w:type="auto"/>
          </w:tcPr>
          <w:p w14:paraId="01B763A1" w14:textId="77777777" w:rsidR="006D5CC3" w:rsidRPr="007275DF" w:rsidRDefault="006D5CC3" w:rsidP="009031AD">
            <w:pPr>
              <w:pStyle w:val="TAC"/>
            </w:pPr>
            <w:r w:rsidRPr="007275DF">
              <w:t>75</w:t>
            </w:r>
          </w:p>
        </w:tc>
        <w:tc>
          <w:tcPr>
            <w:tcW w:w="0" w:type="auto"/>
          </w:tcPr>
          <w:p w14:paraId="7375D96C" w14:textId="77777777" w:rsidR="006D5CC3" w:rsidRPr="007275DF" w:rsidRDefault="006D5CC3" w:rsidP="009031AD">
            <w:pPr>
              <w:pStyle w:val="TAC"/>
            </w:pPr>
            <w:r w:rsidRPr="007275DF">
              <w:t>T</w:t>
            </w:r>
            <w:r w:rsidRPr="007275DF">
              <w:rPr>
                <w:lang w:eastAsia="zh-CN"/>
              </w:rPr>
              <w:t>3</w:t>
            </w:r>
            <w:r w:rsidRPr="007275DF">
              <w:t xml:space="preserve"> needs to be defined so that cell re-selection reaction time is taken into account.</w:t>
            </w:r>
          </w:p>
        </w:tc>
      </w:tr>
    </w:tbl>
    <w:p w14:paraId="58882FB5" w14:textId="77777777" w:rsidR="006D5CC3" w:rsidRPr="007275DF" w:rsidRDefault="006D5CC3" w:rsidP="006D5CC3">
      <w:pPr>
        <w:pStyle w:val="TH"/>
      </w:pPr>
    </w:p>
    <w:p w14:paraId="7B9B19DA" w14:textId="77777777" w:rsidR="006D5CC3" w:rsidRPr="007275DF" w:rsidRDefault="006D5CC3" w:rsidP="006D5CC3">
      <w:pPr>
        <w:pStyle w:val="TH"/>
      </w:pPr>
    </w:p>
    <w:p w14:paraId="083BBE01" w14:textId="77777777" w:rsidR="006D5CC3" w:rsidRPr="007275DF" w:rsidRDefault="006D5CC3" w:rsidP="006D5CC3">
      <w:pPr>
        <w:pStyle w:val="TH"/>
      </w:pPr>
      <w:r w:rsidRPr="007275DF">
        <w:t>Table A.11.1.3.</w:t>
      </w:r>
      <w:r>
        <w:t>1</w:t>
      </w:r>
      <w:r w:rsidRPr="007275DF">
        <w:t>.2-3: Cell specific test parameters for FR1 inter frequency NR cell re-selection test case in AWGN when target cell is subject to CCA</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737"/>
        <w:gridCol w:w="162"/>
        <w:gridCol w:w="802"/>
        <w:gridCol w:w="850"/>
        <w:gridCol w:w="767"/>
      </w:tblGrid>
      <w:tr w:rsidR="006D5CC3" w:rsidRPr="007275DF" w14:paraId="2F609094" w14:textId="77777777" w:rsidTr="009031AD">
        <w:trPr>
          <w:cantSplit/>
          <w:trHeight w:val="187"/>
          <w:jc w:val="center"/>
        </w:trPr>
        <w:tc>
          <w:tcPr>
            <w:tcW w:w="1951" w:type="dxa"/>
            <w:vMerge w:val="restart"/>
            <w:tcBorders>
              <w:top w:val="single" w:sz="4" w:space="0" w:color="auto"/>
              <w:left w:val="single" w:sz="4" w:space="0" w:color="auto"/>
            </w:tcBorders>
          </w:tcPr>
          <w:p w14:paraId="76F4DEF0" w14:textId="77777777" w:rsidR="006D5CC3" w:rsidRPr="007275DF" w:rsidRDefault="006D5CC3" w:rsidP="009031AD">
            <w:pPr>
              <w:pStyle w:val="TAH"/>
              <w:rPr>
                <w:rFonts w:cs="Arial"/>
              </w:rPr>
            </w:pPr>
            <w:r w:rsidRPr="007275DF">
              <w:t>Parameter</w:t>
            </w:r>
          </w:p>
        </w:tc>
        <w:tc>
          <w:tcPr>
            <w:tcW w:w="1794" w:type="dxa"/>
            <w:vMerge w:val="restart"/>
            <w:tcBorders>
              <w:top w:val="single" w:sz="4" w:space="0" w:color="auto"/>
            </w:tcBorders>
          </w:tcPr>
          <w:p w14:paraId="2B198E55" w14:textId="77777777" w:rsidR="006D5CC3" w:rsidRPr="007275DF" w:rsidRDefault="006D5CC3" w:rsidP="009031AD">
            <w:pPr>
              <w:pStyle w:val="TAH"/>
              <w:rPr>
                <w:rFonts w:cs="Arial"/>
              </w:rPr>
            </w:pPr>
            <w:r w:rsidRPr="007275DF">
              <w:t>Unit</w:t>
            </w:r>
          </w:p>
        </w:tc>
        <w:tc>
          <w:tcPr>
            <w:tcW w:w="1418" w:type="dxa"/>
            <w:vMerge w:val="restart"/>
            <w:tcBorders>
              <w:top w:val="single" w:sz="4" w:space="0" w:color="auto"/>
            </w:tcBorders>
          </w:tcPr>
          <w:p w14:paraId="0E761126" w14:textId="77777777" w:rsidR="006D5CC3" w:rsidRPr="007275DF" w:rsidRDefault="006D5CC3" w:rsidP="009031AD">
            <w:pPr>
              <w:pStyle w:val="TAH"/>
              <w:rPr>
                <w:lang w:eastAsia="zh-CN"/>
              </w:rPr>
            </w:pPr>
            <w:r w:rsidRPr="007275DF">
              <w:rPr>
                <w:lang w:eastAsia="zh-CN"/>
              </w:rPr>
              <w:t>Test configuration</w:t>
            </w:r>
          </w:p>
        </w:tc>
        <w:tc>
          <w:tcPr>
            <w:tcW w:w="2742" w:type="dxa"/>
            <w:gridSpan w:val="4"/>
            <w:tcBorders>
              <w:top w:val="single" w:sz="4" w:space="0" w:color="auto"/>
            </w:tcBorders>
          </w:tcPr>
          <w:p w14:paraId="627C901B" w14:textId="77777777" w:rsidR="006D5CC3" w:rsidRPr="007275DF" w:rsidRDefault="006D5CC3" w:rsidP="009031AD">
            <w:pPr>
              <w:pStyle w:val="TAH"/>
              <w:rPr>
                <w:rFonts w:cs="Arial"/>
              </w:rPr>
            </w:pPr>
            <w:r w:rsidRPr="007275DF">
              <w:t>Cell 1</w:t>
            </w:r>
          </w:p>
        </w:tc>
        <w:tc>
          <w:tcPr>
            <w:tcW w:w="2419" w:type="dxa"/>
            <w:gridSpan w:val="3"/>
            <w:tcBorders>
              <w:top w:val="single" w:sz="4" w:space="0" w:color="auto"/>
              <w:right w:val="single" w:sz="4" w:space="0" w:color="auto"/>
            </w:tcBorders>
          </w:tcPr>
          <w:p w14:paraId="5FB14994" w14:textId="77777777" w:rsidR="006D5CC3" w:rsidRPr="007275DF" w:rsidRDefault="006D5CC3" w:rsidP="009031AD">
            <w:pPr>
              <w:pStyle w:val="TAH"/>
              <w:rPr>
                <w:rFonts w:cs="Arial"/>
              </w:rPr>
            </w:pPr>
            <w:r w:rsidRPr="007275DF">
              <w:t>Cell 2</w:t>
            </w:r>
          </w:p>
        </w:tc>
      </w:tr>
      <w:tr w:rsidR="006D5CC3" w:rsidRPr="007275DF" w14:paraId="5DFE5C1B" w14:textId="77777777" w:rsidTr="009031AD">
        <w:trPr>
          <w:cantSplit/>
          <w:trHeight w:val="187"/>
          <w:jc w:val="center"/>
        </w:trPr>
        <w:tc>
          <w:tcPr>
            <w:tcW w:w="1951" w:type="dxa"/>
            <w:vMerge/>
            <w:tcBorders>
              <w:left w:val="single" w:sz="4" w:space="0" w:color="auto"/>
              <w:bottom w:val="single" w:sz="4" w:space="0" w:color="auto"/>
            </w:tcBorders>
          </w:tcPr>
          <w:p w14:paraId="26974121" w14:textId="77777777" w:rsidR="006D5CC3" w:rsidRPr="007275DF" w:rsidRDefault="006D5CC3" w:rsidP="009031AD">
            <w:pPr>
              <w:pStyle w:val="TAH"/>
              <w:rPr>
                <w:rFonts w:cs="Arial"/>
              </w:rPr>
            </w:pPr>
          </w:p>
        </w:tc>
        <w:tc>
          <w:tcPr>
            <w:tcW w:w="1794" w:type="dxa"/>
            <w:vMerge/>
            <w:tcBorders>
              <w:bottom w:val="single" w:sz="4" w:space="0" w:color="auto"/>
            </w:tcBorders>
          </w:tcPr>
          <w:p w14:paraId="13AA4DC8" w14:textId="77777777" w:rsidR="006D5CC3" w:rsidRPr="007275DF" w:rsidRDefault="006D5CC3" w:rsidP="009031AD">
            <w:pPr>
              <w:pStyle w:val="TAH"/>
              <w:rPr>
                <w:rFonts w:cs="Arial"/>
              </w:rPr>
            </w:pPr>
          </w:p>
        </w:tc>
        <w:tc>
          <w:tcPr>
            <w:tcW w:w="1418" w:type="dxa"/>
            <w:vMerge/>
            <w:tcBorders>
              <w:bottom w:val="single" w:sz="4" w:space="0" w:color="auto"/>
            </w:tcBorders>
          </w:tcPr>
          <w:p w14:paraId="0776AD61" w14:textId="77777777" w:rsidR="006D5CC3" w:rsidRPr="007275DF" w:rsidRDefault="006D5CC3" w:rsidP="009031AD">
            <w:pPr>
              <w:pStyle w:val="TAH"/>
            </w:pPr>
          </w:p>
        </w:tc>
        <w:tc>
          <w:tcPr>
            <w:tcW w:w="992" w:type="dxa"/>
            <w:tcBorders>
              <w:bottom w:val="single" w:sz="4" w:space="0" w:color="auto"/>
            </w:tcBorders>
          </w:tcPr>
          <w:p w14:paraId="6EE60CCC" w14:textId="77777777" w:rsidR="006D5CC3" w:rsidRPr="007275DF" w:rsidRDefault="006D5CC3" w:rsidP="009031AD">
            <w:pPr>
              <w:pStyle w:val="TAH"/>
              <w:rPr>
                <w:rFonts w:cs="Arial"/>
              </w:rPr>
            </w:pPr>
            <w:r w:rsidRPr="007275DF">
              <w:t>T1</w:t>
            </w:r>
          </w:p>
        </w:tc>
        <w:tc>
          <w:tcPr>
            <w:tcW w:w="851" w:type="dxa"/>
            <w:tcBorders>
              <w:bottom w:val="single" w:sz="4" w:space="0" w:color="auto"/>
            </w:tcBorders>
          </w:tcPr>
          <w:p w14:paraId="0A85CE8C" w14:textId="77777777" w:rsidR="006D5CC3" w:rsidRPr="007275DF" w:rsidRDefault="006D5CC3" w:rsidP="009031AD">
            <w:pPr>
              <w:pStyle w:val="TAH"/>
              <w:rPr>
                <w:rFonts w:cs="Arial"/>
              </w:rPr>
            </w:pPr>
            <w:r w:rsidRPr="007275DF">
              <w:t>T2</w:t>
            </w:r>
          </w:p>
        </w:tc>
        <w:tc>
          <w:tcPr>
            <w:tcW w:w="899" w:type="dxa"/>
            <w:gridSpan w:val="2"/>
            <w:tcBorders>
              <w:bottom w:val="single" w:sz="4" w:space="0" w:color="auto"/>
            </w:tcBorders>
          </w:tcPr>
          <w:p w14:paraId="4A517BA5" w14:textId="77777777" w:rsidR="006D5CC3" w:rsidRPr="007275DF" w:rsidRDefault="006D5CC3" w:rsidP="009031AD">
            <w:pPr>
              <w:pStyle w:val="TAH"/>
              <w:rPr>
                <w:rFonts w:cs="Arial"/>
              </w:rPr>
            </w:pPr>
            <w:r w:rsidRPr="007275DF">
              <w:t>T3</w:t>
            </w:r>
          </w:p>
        </w:tc>
        <w:tc>
          <w:tcPr>
            <w:tcW w:w="802" w:type="dxa"/>
            <w:tcBorders>
              <w:bottom w:val="single" w:sz="4" w:space="0" w:color="auto"/>
            </w:tcBorders>
          </w:tcPr>
          <w:p w14:paraId="330137EB" w14:textId="77777777" w:rsidR="006D5CC3" w:rsidRPr="007275DF" w:rsidRDefault="006D5CC3" w:rsidP="009031AD">
            <w:pPr>
              <w:pStyle w:val="TAH"/>
              <w:rPr>
                <w:rFonts w:cs="Arial"/>
              </w:rPr>
            </w:pPr>
            <w:r w:rsidRPr="007275DF">
              <w:t>T1</w:t>
            </w:r>
          </w:p>
        </w:tc>
        <w:tc>
          <w:tcPr>
            <w:tcW w:w="850" w:type="dxa"/>
            <w:tcBorders>
              <w:bottom w:val="single" w:sz="4" w:space="0" w:color="auto"/>
            </w:tcBorders>
          </w:tcPr>
          <w:p w14:paraId="50CAF714" w14:textId="77777777" w:rsidR="006D5CC3" w:rsidRPr="007275DF" w:rsidRDefault="006D5CC3" w:rsidP="009031AD">
            <w:pPr>
              <w:pStyle w:val="TAH"/>
              <w:rPr>
                <w:rFonts w:cs="Arial"/>
              </w:rPr>
            </w:pPr>
            <w:r w:rsidRPr="007275DF">
              <w:t>T2</w:t>
            </w:r>
          </w:p>
        </w:tc>
        <w:tc>
          <w:tcPr>
            <w:tcW w:w="767" w:type="dxa"/>
            <w:tcBorders>
              <w:bottom w:val="single" w:sz="4" w:space="0" w:color="auto"/>
            </w:tcBorders>
          </w:tcPr>
          <w:p w14:paraId="1575A9C3" w14:textId="77777777" w:rsidR="006D5CC3" w:rsidRPr="007275DF" w:rsidRDefault="006D5CC3" w:rsidP="009031AD">
            <w:pPr>
              <w:pStyle w:val="TAH"/>
              <w:rPr>
                <w:rFonts w:cs="Arial"/>
              </w:rPr>
            </w:pPr>
            <w:r w:rsidRPr="007275DF">
              <w:t>T3</w:t>
            </w:r>
          </w:p>
        </w:tc>
      </w:tr>
      <w:tr w:rsidR="006D5CC3" w:rsidRPr="007275DF" w14:paraId="40ECDBD5" w14:textId="77777777" w:rsidTr="009031AD">
        <w:trPr>
          <w:cantSplit/>
          <w:trHeight w:val="187"/>
          <w:jc w:val="center"/>
        </w:trPr>
        <w:tc>
          <w:tcPr>
            <w:tcW w:w="1951" w:type="dxa"/>
            <w:tcBorders>
              <w:left w:val="single" w:sz="4" w:space="0" w:color="auto"/>
              <w:bottom w:val="nil"/>
            </w:tcBorders>
          </w:tcPr>
          <w:p w14:paraId="02204F7B" w14:textId="77777777" w:rsidR="006D5CC3" w:rsidRPr="007275DF" w:rsidRDefault="006D5CC3" w:rsidP="009031AD">
            <w:pPr>
              <w:pStyle w:val="TAL"/>
              <w:rPr>
                <w:lang w:eastAsia="zh-CN"/>
              </w:rPr>
            </w:pPr>
            <w:r w:rsidRPr="007275DF">
              <w:rPr>
                <w:lang w:eastAsia="zh-CN"/>
              </w:rPr>
              <w:t>TDD configuration</w:t>
            </w:r>
          </w:p>
        </w:tc>
        <w:tc>
          <w:tcPr>
            <w:tcW w:w="1794" w:type="dxa"/>
            <w:tcBorders>
              <w:bottom w:val="nil"/>
            </w:tcBorders>
          </w:tcPr>
          <w:p w14:paraId="2C95C2BA" w14:textId="77777777" w:rsidR="006D5CC3" w:rsidRPr="007275DF" w:rsidRDefault="006D5CC3" w:rsidP="009031AD">
            <w:pPr>
              <w:pStyle w:val="TAC"/>
            </w:pPr>
          </w:p>
        </w:tc>
        <w:tc>
          <w:tcPr>
            <w:tcW w:w="1418" w:type="dxa"/>
            <w:tcBorders>
              <w:bottom w:val="single" w:sz="4" w:space="0" w:color="auto"/>
            </w:tcBorders>
          </w:tcPr>
          <w:p w14:paraId="085C3763"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54C584F7" w14:textId="77777777" w:rsidR="006D5CC3" w:rsidRPr="007275DF" w:rsidRDefault="006D5CC3" w:rsidP="009031AD">
            <w:pPr>
              <w:pStyle w:val="TAC"/>
              <w:rPr>
                <w:lang w:eastAsia="ja-JP"/>
              </w:rPr>
            </w:pPr>
            <w:r w:rsidRPr="007275DF">
              <w:t>TDDConf.1.1.CCA</w:t>
            </w:r>
          </w:p>
        </w:tc>
        <w:tc>
          <w:tcPr>
            <w:tcW w:w="2419" w:type="dxa"/>
            <w:gridSpan w:val="3"/>
            <w:tcBorders>
              <w:bottom w:val="single" w:sz="4" w:space="0" w:color="auto"/>
            </w:tcBorders>
          </w:tcPr>
          <w:p w14:paraId="388AD3D1" w14:textId="77777777" w:rsidR="006D5CC3" w:rsidRPr="007275DF" w:rsidRDefault="006D5CC3" w:rsidP="009031AD">
            <w:pPr>
              <w:pStyle w:val="TAC"/>
              <w:rPr>
                <w:lang w:eastAsia="ja-JP"/>
              </w:rPr>
            </w:pPr>
            <w:r w:rsidRPr="007275DF">
              <w:rPr>
                <w:lang w:eastAsia="zh-CN"/>
              </w:rPr>
              <w:t>N/A</w:t>
            </w:r>
          </w:p>
        </w:tc>
      </w:tr>
      <w:tr w:rsidR="006D5CC3" w:rsidRPr="007275DF" w14:paraId="4AD5B013" w14:textId="77777777" w:rsidTr="009031AD">
        <w:trPr>
          <w:cantSplit/>
          <w:trHeight w:val="187"/>
          <w:jc w:val="center"/>
        </w:trPr>
        <w:tc>
          <w:tcPr>
            <w:tcW w:w="1951" w:type="dxa"/>
            <w:tcBorders>
              <w:top w:val="nil"/>
              <w:left w:val="single" w:sz="4" w:space="0" w:color="auto"/>
              <w:bottom w:val="nil"/>
            </w:tcBorders>
          </w:tcPr>
          <w:p w14:paraId="59BA4B3A" w14:textId="77777777" w:rsidR="006D5CC3" w:rsidRPr="007275DF" w:rsidRDefault="006D5CC3" w:rsidP="009031AD">
            <w:pPr>
              <w:pStyle w:val="TAL"/>
              <w:rPr>
                <w:lang w:eastAsia="zh-CN"/>
              </w:rPr>
            </w:pPr>
          </w:p>
        </w:tc>
        <w:tc>
          <w:tcPr>
            <w:tcW w:w="1794" w:type="dxa"/>
            <w:tcBorders>
              <w:top w:val="nil"/>
              <w:bottom w:val="nil"/>
            </w:tcBorders>
          </w:tcPr>
          <w:p w14:paraId="5AE4C989" w14:textId="77777777" w:rsidR="006D5CC3" w:rsidRPr="007275DF" w:rsidRDefault="006D5CC3" w:rsidP="009031AD">
            <w:pPr>
              <w:pStyle w:val="TAC"/>
            </w:pPr>
          </w:p>
        </w:tc>
        <w:tc>
          <w:tcPr>
            <w:tcW w:w="1418" w:type="dxa"/>
            <w:tcBorders>
              <w:bottom w:val="single" w:sz="4" w:space="0" w:color="auto"/>
            </w:tcBorders>
          </w:tcPr>
          <w:p w14:paraId="161461F7"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26FF085D" w14:textId="77777777" w:rsidR="006D5CC3" w:rsidRPr="007275DF" w:rsidRDefault="006D5CC3" w:rsidP="009031AD">
            <w:pPr>
              <w:pStyle w:val="TAC"/>
              <w:rPr>
                <w:lang w:eastAsia="ja-JP"/>
              </w:rPr>
            </w:pPr>
            <w:r w:rsidRPr="007275DF">
              <w:t>TDDConf.1.1.CCA</w:t>
            </w:r>
          </w:p>
        </w:tc>
        <w:tc>
          <w:tcPr>
            <w:tcW w:w="2419" w:type="dxa"/>
            <w:gridSpan w:val="3"/>
            <w:tcBorders>
              <w:bottom w:val="single" w:sz="4" w:space="0" w:color="auto"/>
            </w:tcBorders>
          </w:tcPr>
          <w:p w14:paraId="20F0A424" w14:textId="77777777" w:rsidR="006D5CC3" w:rsidRPr="007275DF" w:rsidRDefault="006D5CC3" w:rsidP="009031AD">
            <w:pPr>
              <w:pStyle w:val="TAC"/>
              <w:rPr>
                <w:lang w:eastAsia="ja-JP"/>
              </w:rPr>
            </w:pPr>
            <w:r w:rsidRPr="007275DF">
              <w:rPr>
                <w:lang w:eastAsia="ja-JP"/>
              </w:rPr>
              <w:t>TDDConf.1.1</w:t>
            </w:r>
          </w:p>
        </w:tc>
      </w:tr>
      <w:tr w:rsidR="006D5CC3" w:rsidRPr="007275DF" w14:paraId="3BEA85CE" w14:textId="77777777" w:rsidTr="009031AD">
        <w:trPr>
          <w:cantSplit/>
          <w:trHeight w:val="187"/>
          <w:jc w:val="center"/>
        </w:trPr>
        <w:tc>
          <w:tcPr>
            <w:tcW w:w="1951" w:type="dxa"/>
            <w:tcBorders>
              <w:top w:val="nil"/>
              <w:left w:val="single" w:sz="4" w:space="0" w:color="auto"/>
              <w:bottom w:val="single" w:sz="4" w:space="0" w:color="auto"/>
            </w:tcBorders>
          </w:tcPr>
          <w:p w14:paraId="02D0AF2F" w14:textId="77777777" w:rsidR="006D5CC3" w:rsidRPr="007275DF" w:rsidRDefault="006D5CC3" w:rsidP="009031AD">
            <w:pPr>
              <w:pStyle w:val="TAL"/>
              <w:rPr>
                <w:lang w:eastAsia="zh-CN"/>
              </w:rPr>
            </w:pPr>
          </w:p>
        </w:tc>
        <w:tc>
          <w:tcPr>
            <w:tcW w:w="1794" w:type="dxa"/>
            <w:tcBorders>
              <w:top w:val="nil"/>
              <w:bottom w:val="single" w:sz="4" w:space="0" w:color="auto"/>
            </w:tcBorders>
          </w:tcPr>
          <w:p w14:paraId="1ADD4F3B" w14:textId="77777777" w:rsidR="006D5CC3" w:rsidRPr="007275DF" w:rsidRDefault="006D5CC3" w:rsidP="009031AD">
            <w:pPr>
              <w:pStyle w:val="TAC"/>
            </w:pPr>
          </w:p>
        </w:tc>
        <w:tc>
          <w:tcPr>
            <w:tcW w:w="1418" w:type="dxa"/>
            <w:tcBorders>
              <w:bottom w:val="single" w:sz="4" w:space="0" w:color="auto"/>
            </w:tcBorders>
          </w:tcPr>
          <w:p w14:paraId="373543E8"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117AF1FA" w14:textId="77777777" w:rsidR="006D5CC3" w:rsidRPr="007275DF" w:rsidRDefault="006D5CC3" w:rsidP="009031AD">
            <w:pPr>
              <w:pStyle w:val="TAC"/>
              <w:rPr>
                <w:lang w:eastAsia="ja-JP"/>
              </w:rPr>
            </w:pPr>
            <w:r w:rsidRPr="007275DF">
              <w:t>TDDConf.1.1.CCA</w:t>
            </w:r>
          </w:p>
        </w:tc>
        <w:tc>
          <w:tcPr>
            <w:tcW w:w="2419" w:type="dxa"/>
            <w:gridSpan w:val="3"/>
            <w:tcBorders>
              <w:bottom w:val="single" w:sz="4" w:space="0" w:color="auto"/>
            </w:tcBorders>
          </w:tcPr>
          <w:p w14:paraId="34A1BD5E" w14:textId="77777777" w:rsidR="006D5CC3" w:rsidRPr="007275DF" w:rsidRDefault="006D5CC3" w:rsidP="009031AD">
            <w:pPr>
              <w:pStyle w:val="TAC"/>
              <w:rPr>
                <w:lang w:eastAsia="ja-JP"/>
              </w:rPr>
            </w:pPr>
            <w:r w:rsidRPr="007275DF">
              <w:rPr>
                <w:lang w:eastAsia="ja-JP"/>
              </w:rPr>
              <w:t>TDDConf.2.1</w:t>
            </w:r>
          </w:p>
        </w:tc>
      </w:tr>
      <w:tr w:rsidR="006D5CC3" w:rsidRPr="007275DF" w14:paraId="24BD4149" w14:textId="77777777" w:rsidTr="009031AD">
        <w:trPr>
          <w:cantSplit/>
          <w:trHeight w:val="187"/>
          <w:jc w:val="center"/>
        </w:trPr>
        <w:tc>
          <w:tcPr>
            <w:tcW w:w="1951" w:type="dxa"/>
            <w:tcBorders>
              <w:top w:val="nil"/>
              <w:left w:val="single" w:sz="4" w:space="0" w:color="auto"/>
              <w:bottom w:val="single" w:sz="4" w:space="0" w:color="auto"/>
            </w:tcBorders>
          </w:tcPr>
          <w:p w14:paraId="2F1C14B1" w14:textId="77777777" w:rsidR="006D5CC3" w:rsidRPr="007275DF" w:rsidRDefault="006D5CC3" w:rsidP="009031AD">
            <w:pPr>
              <w:pStyle w:val="TAL"/>
              <w:rPr>
                <w:lang w:eastAsia="zh-CN"/>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p>
        </w:tc>
        <w:tc>
          <w:tcPr>
            <w:tcW w:w="1794" w:type="dxa"/>
            <w:tcBorders>
              <w:top w:val="nil"/>
              <w:bottom w:val="single" w:sz="4" w:space="0" w:color="auto"/>
            </w:tcBorders>
          </w:tcPr>
          <w:p w14:paraId="63529082" w14:textId="77777777" w:rsidR="006D5CC3" w:rsidRPr="007275DF" w:rsidRDefault="006D5CC3" w:rsidP="009031AD">
            <w:pPr>
              <w:pStyle w:val="TAC"/>
            </w:pPr>
          </w:p>
        </w:tc>
        <w:tc>
          <w:tcPr>
            <w:tcW w:w="1418" w:type="dxa"/>
            <w:tcBorders>
              <w:bottom w:val="single" w:sz="4" w:space="0" w:color="auto"/>
            </w:tcBorders>
          </w:tcPr>
          <w:p w14:paraId="717EACA1"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23B1A1CA" w14:textId="77777777" w:rsidR="006D5CC3" w:rsidRPr="007275DF" w:rsidRDefault="006D5CC3" w:rsidP="009031AD">
            <w:pPr>
              <w:pStyle w:val="TAC"/>
              <w:rPr>
                <w:lang w:eastAsia="ja-JP"/>
              </w:rPr>
            </w:pPr>
            <w:r w:rsidRPr="007275DF">
              <w:rPr>
                <w:szCs w:val="18"/>
                <w:lang w:eastAsia="zh-CN"/>
              </w:rPr>
              <w:t>0.9</w:t>
            </w:r>
          </w:p>
        </w:tc>
        <w:tc>
          <w:tcPr>
            <w:tcW w:w="2419" w:type="dxa"/>
            <w:gridSpan w:val="3"/>
            <w:tcBorders>
              <w:bottom w:val="single" w:sz="4" w:space="0" w:color="auto"/>
            </w:tcBorders>
          </w:tcPr>
          <w:p w14:paraId="70987B40" w14:textId="77777777" w:rsidR="006D5CC3" w:rsidRPr="007275DF" w:rsidRDefault="006D5CC3" w:rsidP="009031AD">
            <w:pPr>
              <w:pStyle w:val="TAC"/>
              <w:rPr>
                <w:lang w:eastAsia="ja-JP"/>
              </w:rPr>
            </w:pPr>
            <w:r w:rsidRPr="007275DF">
              <w:rPr>
                <w:noProof/>
              </w:rPr>
              <w:t>N/A</w:t>
            </w:r>
          </w:p>
        </w:tc>
      </w:tr>
      <w:tr w:rsidR="006D5CC3" w:rsidRPr="007275DF" w14:paraId="7A05E4CD" w14:textId="77777777" w:rsidTr="009031AD">
        <w:trPr>
          <w:cantSplit/>
          <w:trHeight w:val="187"/>
          <w:jc w:val="center"/>
        </w:trPr>
        <w:tc>
          <w:tcPr>
            <w:tcW w:w="1951" w:type="dxa"/>
            <w:tcBorders>
              <w:top w:val="nil"/>
              <w:left w:val="single" w:sz="4" w:space="0" w:color="auto"/>
              <w:bottom w:val="single" w:sz="4" w:space="0" w:color="auto"/>
            </w:tcBorders>
          </w:tcPr>
          <w:p w14:paraId="0B7E4AE4"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CCA_DL_1</w:t>
            </w:r>
            <w:r w:rsidRPr="007275DF">
              <w:rPr>
                <w:rFonts w:cs="Arial"/>
                <w:szCs w:val="18"/>
              </w:rPr>
              <w:t>)</w:t>
            </w:r>
          </w:p>
        </w:tc>
        <w:tc>
          <w:tcPr>
            <w:tcW w:w="1794" w:type="dxa"/>
            <w:tcBorders>
              <w:top w:val="nil"/>
              <w:bottom w:val="single" w:sz="4" w:space="0" w:color="auto"/>
            </w:tcBorders>
          </w:tcPr>
          <w:p w14:paraId="070BB73E" w14:textId="77777777" w:rsidR="006D5CC3" w:rsidRPr="007275DF" w:rsidRDefault="006D5CC3" w:rsidP="009031AD">
            <w:pPr>
              <w:pStyle w:val="TAC"/>
            </w:pPr>
          </w:p>
        </w:tc>
        <w:tc>
          <w:tcPr>
            <w:tcW w:w="1418" w:type="dxa"/>
            <w:tcBorders>
              <w:bottom w:val="single" w:sz="4" w:space="0" w:color="auto"/>
            </w:tcBorders>
          </w:tcPr>
          <w:p w14:paraId="678171A7"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6BF21358" w14:textId="77777777" w:rsidR="006D5CC3" w:rsidRPr="007275DF" w:rsidRDefault="006D5CC3" w:rsidP="009031AD">
            <w:pPr>
              <w:pStyle w:val="TAC"/>
              <w:rPr>
                <w:noProof/>
              </w:rPr>
            </w:pPr>
            <w:r w:rsidRPr="007275DF">
              <w:rPr>
                <w:szCs w:val="18"/>
                <w:lang w:eastAsia="zh-CN"/>
              </w:rPr>
              <w:t>0.75</w:t>
            </w:r>
          </w:p>
        </w:tc>
        <w:tc>
          <w:tcPr>
            <w:tcW w:w="2419" w:type="dxa"/>
            <w:gridSpan w:val="3"/>
            <w:tcBorders>
              <w:bottom w:val="single" w:sz="4" w:space="0" w:color="auto"/>
            </w:tcBorders>
          </w:tcPr>
          <w:p w14:paraId="40DD0497" w14:textId="77777777" w:rsidR="006D5CC3" w:rsidRPr="007275DF" w:rsidRDefault="006D5CC3" w:rsidP="009031AD">
            <w:pPr>
              <w:pStyle w:val="TAC"/>
              <w:rPr>
                <w:noProof/>
              </w:rPr>
            </w:pPr>
            <w:r w:rsidRPr="007275DF">
              <w:rPr>
                <w:noProof/>
              </w:rPr>
              <w:t>N/A</w:t>
            </w:r>
          </w:p>
        </w:tc>
      </w:tr>
      <w:tr w:rsidR="006D5CC3" w:rsidRPr="007275DF" w14:paraId="596091FA" w14:textId="77777777" w:rsidTr="009031AD">
        <w:trPr>
          <w:cantSplit/>
          <w:trHeight w:val="187"/>
          <w:jc w:val="center"/>
        </w:trPr>
        <w:tc>
          <w:tcPr>
            <w:tcW w:w="1951" w:type="dxa"/>
            <w:tcBorders>
              <w:top w:val="nil"/>
              <w:left w:val="single" w:sz="4" w:space="0" w:color="auto"/>
              <w:bottom w:val="single" w:sz="4" w:space="0" w:color="auto"/>
            </w:tcBorders>
          </w:tcPr>
          <w:p w14:paraId="4F278568"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CCA_DL_2</w:t>
            </w:r>
            <w:r w:rsidRPr="007275DF">
              <w:rPr>
                <w:rFonts w:cs="Arial"/>
                <w:szCs w:val="18"/>
              </w:rPr>
              <w:t>)</w:t>
            </w:r>
          </w:p>
        </w:tc>
        <w:tc>
          <w:tcPr>
            <w:tcW w:w="1794" w:type="dxa"/>
            <w:tcBorders>
              <w:top w:val="nil"/>
              <w:bottom w:val="single" w:sz="4" w:space="0" w:color="auto"/>
            </w:tcBorders>
          </w:tcPr>
          <w:p w14:paraId="3A35C737" w14:textId="77777777" w:rsidR="006D5CC3" w:rsidRPr="007275DF" w:rsidRDefault="006D5CC3" w:rsidP="009031AD">
            <w:pPr>
              <w:pStyle w:val="TAC"/>
            </w:pPr>
          </w:p>
        </w:tc>
        <w:tc>
          <w:tcPr>
            <w:tcW w:w="1418" w:type="dxa"/>
            <w:tcBorders>
              <w:bottom w:val="single" w:sz="4" w:space="0" w:color="auto"/>
            </w:tcBorders>
          </w:tcPr>
          <w:p w14:paraId="3C285A0E"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73139317" w14:textId="77777777" w:rsidR="006D5CC3" w:rsidRPr="007275DF" w:rsidRDefault="006D5CC3" w:rsidP="009031AD">
            <w:pPr>
              <w:pStyle w:val="TAC"/>
              <w:rPr>
                <w:noProof/>
              </w:rPr>
            </w:pPr>
            <w:r w:rsidRPr="007275DF">
              <w:rPr>
                <w:szCs w:val="18"/>
                <w:lang w:eastAsia="zh-CN"/>
              </w:rPr>
              <w:t>0.5</w:t>
            </w:r>
          </w:p>
        </w:tc>
        <w:tc>
          <w:tcPr>
            <w:tcW w:w="2419" w:type="dxa"/>
            <w:gridSpan w:val="3"/>
            <w:tcBorders>
              <w:bottom w:val="single" w:sz="4" w:space="0" w:color="auto"/>
            </w:tcBorders>
          </w:tcPr>
          <w:p w14:paraId="50FEC88C" w14:textId="77777777" w:rsidR="006D5CC3" w:rsidRPr="007275DF" w:rsidRDefault="006D5CC3" w:rsidP="009031AD">
            <w:pPr>
              <w:pStyle w:val="TAC"/>
              <w:rPr>
                <w:noProof/>
              </w:rPr>
            </w:pPr>
            <w:r w:rsidRPr="007275DF">
              <w:rPr>
                <w:noProof/>
              </w:rPr>
              <w:t>N/A</w:t>
            </w:r>
          </w:p>
        </w:tc>
      </w:tr>
      <w:tr w:rsidR="006D5CC3" w:rsidRPr="007275DF" w14:paraId="4394D1BE" w14:textId="77777777" w:rsidTr="009031AD">
        <w:trPr>
          <w:cantSplit/>
          <w:trHeight w:val="187"/>
          <w:jc w:val="center"/>
        </w:trPr>
        <w:tc>
          <w:tcPr>
            <w:tcW w:w="1951" w:type="dxa"/>
            <w:tcBorders>
              <w:top w:val="nil"/>
              <w:left w:val="single" w:sz="4" w:space="0" w:color="auto"/>
              <w:bottom w:val="single" w:sz="4" w:space="0" w:color="auto"/>
            </w:tcBorders>
          </w:tcPr>
          <w:p w14:paraId="68CD0BF8" w14:textId="77777777" w:rsidR="006D5CC3" w:rsidRPr="007275DF" w:rsidRDefault="006D5CC3" w:rsidP="009031AD">
            <w:pPr>
              <w:pStyle w:val="TAL"/>
              <w:rPr>
                <w:lang w:eastAsia="zh-CN"/>
              </w:rPr>
            </w:pPr>
            <w:r w:rsidRPr="007275DF">
              <w:rPr>
                <w:lang w:eastAsia="ja-JP"/>
              </w:rPr>
              <w:t>UL CCA probability P</w:t>
            </w:r>
            <w:r w:rsidRPr="007275DF">
              <w:rPr>
                <w:vertAlign w:val="subscript"/>
                <w:lang w:eastAsia="ja-JP"/>
              </w:rPr>
              <w:t>CCA_UL</w:t>
            </w:r>
          </w:p>
        </w:tc>
        <w:tc>
          <w:tcPr>
            <w:tcW w:w="1794" w:type="dxa"/>
            <w:tcBorders>
              <w:top w:val="nil"/>
              <w:bottom w:val="single" w:sz="4" w:space="0" w:color="auto"/>
            </w:tcBorders>
          </w:tcPr>
          <w:p w14:paraId="1D51155E" w14:textId="77777777" w:rsidR="006D5CC3" w:rsidRPr="007275DF" w:rsidRDefault="006D5CC3" w:rsidP="009031AD">
            <w:pPr>
              <w:pStyle w:val="TAC"/>
            </w:pPr>
          </w:p>
        </w:tc>
        <w:tc>
          <w:tcPr>
            <w:tcW w:w="1418" w:type="dxa"/>
            <w:tcBorders>
              <w:bottom w:val="single" w:sz="4" w:space="0" w:color="auto"/>
            </w:tcBorders>
          </w:tcPr>
          <w:p w14:paraId="4AAD7CAE"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7C950EA0" w14:textId="77777777" w:rsidR="006D5CC3" w:rsidRPr="007275DF" w:rsidRDefault="006D5CC3" w:rsidP="009031AD">
            <w:pPr>
              <w:pStyle w:val="TAC"/>
              <w:rPr>
                <w:lang w:eastAsia="ja-JP"/>
              </w:rPr>
            </w:pPr>
            <w:r w:rsidRPr="007275DF">
              <w:rPr>
                <w:rFonts w:eastAsia="Malgun Gothic"/>
                <w:szCs w:val="18"/>
              </w:rPr>
              <w:t>1</w:t>
            </w:r>
          </w:p>
        </w:tc>
        <w:tc>
          <w:tcPr>
            <w:tcW w:w="2419" w:type="dxa"/>
            <w:gridSpan w:val="3"/>
            <w:tcBorders>
              <w:bottom w:val="single" w:sz="4" w:space="0" w:color="auto"/>
            </w:tcBorders>
          </w:tcPr>
          <w:p w14:paraId="7D5F1425" w14:textId="77777777" w:rsidR="006D5CC3" w:rsidRPr="007275DF" w:rsidRDefault="006D5CC3" w:rsidP="009031AD">
            <w:pPr>
              <w:pStyle w:val="TAC"/>
              <w:rPr>
                <w:lang w:eastAsia="ja-JP"/>
              </w:rPr>
            </w:pPr>
            <w:r w:rsidRPr="007275DF">
              <w:rPr>
                <w:noProof/>
              </w:rPr>
              <w:t>N/A</w:t>
            </w:r>
          </w:p>
        </w:tc>
      </w:tr>
      <w:tr w:rsidR="006D5CC3" w:rsidRPr="007275DF" w14:paraId="37BC107B" w14:textId="77777777" w:rsidTr="009031AD">
        <w:trPr>
          <w:cantSplit/>
          <w:trHeight w:val="187"/>
          <w:jc w:val="center"/>
        </w:trPr>
        <w:tc>
          <w:tcPr>
            <w:tcW w:w="1951" w:type="dxa"/>
            <w:tcBorders>
              <w:top w:val="nil"/>
              <w:left w:val="single" w:sz="4" w:space="0" w:color="auto"/>
              <w:bottom w:val="single" w:sz="4" w:space="0" w:color="auto"/>
            </w:tcBorders>
          </w:tcPr>
          <w:p w14:paraId="3F3F3B11" w14:textId="77777777" w:rsidR="006D5CC3" w:rsidRPr="007275DF" w:rsidRDefault="006D5CC3" w:rsidP="009031AD">
            <w:pPr>
              <w:pStyle w:val="TAL"/>
              <w:rPr>
                <w:lang w:eastAsia="zh-CN"/>
              </w:rPr>
            </w:pPr>
            <w:r w:rsidRPr="007275DF">
              <w:rPr>
                <w:lang w:val="en-US"/>
              </w:rPr>
              <w:t>M</w:t>
            </w:r>
            <w:r w:rsidRPr="007275DF">
              <w:rPr>
                <w:vertAlign w:val="subscript"/>
                <w:lang w:val="en-US"/>
              </w:rPr>
              <w:t>d,max</w:t>
            </w:r>
          </w:p>
        </w:tc>
        <w:tc>
          <w:tcPr>
            <w:tcW w:w="1794" w:type="dxa"/>
            <w:tcBorders>
              <w:top w:val="nil"/>
              <w:bottom w:val="single" w:sz="4" w:space="0" w:color="auto"/>
            </w:tcBorders>
          </w:tcPr>
          <w:p w14:paraId="77C9DB3B" w14:textId="77777777" w:rsidR="006D5CC3" w:rsidRPr="007275DF" w:rsidRDefault="006D5CC3" w:rsidP="009031AD">
            <w:pPr>
              <w:pStyle w:val="TAC"/>
            </w:pPr>
          </w:p>
        </w:tc>
        <w:tc>
          <w:tcPr>
            <w:tcW w:w="1418" w:type="dxa"/>
            <w:tcBorders>
              <w:bottom w:val="single" w:sz="4" w:space="0" w:color="auto"/>
            </w:tcBorders>
          </w:tcPr>
          <w:p w14:paraId="15EC6165"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28611604" w14:textId="77777777" w:rsidR="006D5CC3" w:rsidRPr="007275DF" w:rsidRDefault="006D5CC3" w:rsidP="009031AD">
            <w:pPr>
              <w:pStyle w:val="TAC"/>
              <w:rPr>
                <w:lang w:eastAsia="ja-JP"/>
              </w:rPr>
            </w:pPr>
            <w:r w:rsidRPr="007275DF">
              <w:rPr>
                <w:rFonts w:eastAsia="Malgun Gothic"/>
                <w:szCs w:val="18"/>
              </w:rPr>
              <w:t>16</w:t>
            </w:r>
          </w:p>
        </w:tc>
        <w:tc>
          <w:tcPr>
            <w:tcW w:w="2419" w:type="dxa"/>
            <w:gridSpan w:val="3"/>
            <w:tcBorders>
              <w:bottom w:val="single" w:sz="4" w:space="0" w:color="auto"/>
            </w:tcBorders>
          </w:tcPr>
          <w:p w14:paraId="2F966561" w14:textId="77777777" w:rsidR="006D5CC3" w:rsidRPr="007275DF" w:rsidRDefault="006D5CC3" w:rsidP="009031AD">
            <w:pPr>
              <w:pStyle w:val="TAC"/>
              <w:rPr>
                <w:lang w:eastAsia="ja-JP"/>
              </w:rPr>
            </w:pPr>
            <w:r w:rsidRPr="007275DF">
              <w:rPr>
                <w:rFonts w:eastAsia="Malgun Gothic"/>
                <w:szCs w:val="18"/>
              </w:rPr>
              <w:t>N/A</w:t>
            </w:r>
          </w:p>
        </w:tc>
      </w:tr>
      <w:tr w:rsidR="006D5CC3" w:rsidRPr="007275DF" w14:paraId="380136EF" w14:textId="77777777" w:rsidTr="009031AD">
        <w:trPr>
          <w:cantSplit/>
          <w:trHeight w:val="187"/>
          <w:jc w:val="center"/>
        </w:trPr>
        <w:tc>
          <w:tcPr>
            <w:tcW w:w="1951" w:type="dxa"/>
            <w:tcBorders>
              <w:top w:val="nil"/>
              <w:left w:val="single" w:sz="4" w:space="0" w:color="auto"/>
              <w:bottom w:val="single" w:sz="4" w:space="0" w:color="auto"/>
            </w:tcBorders>
          </w:tcPr>
          <w:p w14:paraId="44D11B25" w14:textId="77777777" w:rsidR="006D5CC3" w:rsidRPr="007275DF" w:rsidRDefault="006D5CC3" w:rsidP="009031AD">
            <w:pPr>
              <w:pStyle w:val="TAL"/>
              <w:rPr>
                <w:lang w:eastAsia="zh-CN"/>
              </w:rPr>
            </w:pPr>
            <w:r w:rsidRPr="007275DF">
              <w:rPr>
                <w:lang w:val="en-US"/>
              </w:rPr>
              <w:t>M</w:t>
            </w:r>
            <w:r w:rsidRPr="007275DF">
              <w:rPr>
                <w:vertAlign w:val="subscript"/>
                <w:lang w:val="en-US"/>
              </w:rPr>
              <w:t>m,max</w:t>
            </w:r>
          </w:p>
        </w:tc>
        <w:tc>
          <w:tcPr>
            <w:tcW w:w="1794" w:type="dxa"/>
            <w:tcBorders>
              <w:top w:val="nil"/>
              <w:bottom w:val="single" w:sz="4" w:space="0" w:color="auto"/>
            </w:tcBorders>
          </w:tcPr>
          <w:p w14:paraId="250B39D4" w14:textId="77777777" w:rsidR="006D5CC3" w:rsidRPr="007275DF" w:rsidRDefault="006D5CC3" w:rsidP="009031AD">
            <w:pPr>
              <w:pStyle w:val="TAC"/>
            </w:pPr>
          </w:p>
        </w:tc>
        <w:tc>
          <w:tcPr>
            <w:tcW w:w="1418" w:type="dxa"/>
            <w:tcBorders>
              <w:bottom w:val="single" w:sz="4" w:space="0" w:color="auto"/>
            </w:tcBorders>
          </w:tcPr>
          <w:p w14:paraId="3AB63642"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7B4C5D50" w14:textId="77777777" w:rsidR="006D5CC3" w:rsidRPr="007275DF" w:rsidRDefault="006D5CC3" w:rsidP="009031AD">
            <w:pPr>
              <w:pStyle w:val="TAC"/>
              <w:rPr>
                <w:lang w:eastAsia="ja-JP"/>
              </w:rPr>
            </w:pPr>
            <w:r w:rsidRPr="007275DF">
              <w:rPr>
                <w:rFonts w:eastAsia="Malgun Gothic"/>
                <w:szCs w:val="18"/>
              </w:rPr>
              <w:t>4</w:t>
            </w:r>
          </w:p>
        </w:tc>
        <w:tc>
          <w:tcPr>
            <w:tcW w:w="2419" w:type="dxa"/>
            <w:gridSpan w:val="3"/>
            <w:tcBorders>
              <w:bottom w:val="single" w:sz="4" w:space="0" w:color="auto"/>
            </w:tcBorders>
          </w:tcPr>
          <w:p w14:paraId="3BA4B003" w14:textId="77777777" w:rsidR="006D5CC3" w:rsidRPr="007275DF" w:rsidRDefault="006D5CC3" w:rsidP="009031AD">
            <w:pPr>
              <w:pStyle w:val="TAC"/>
              <w:rPr>
                <w:lang w:eastAsia="ja-JP"/>
              </w:rPr>
            </w:pPr>
            <w:r w:rsidRPr="007275DF">
              <w:rPr>
                <w:rFonts w:eastAsia="Malgun Gothic"/>
                <w:szCs w:val="18"/>
              </w:rPr>
              <w:t>N/A</w:t>
            </w:r>
          </w:p>
        </w:tc>
      </w:tr>
      <w:tr w:rsidR="006D5CC3" w:rsidRPr="007275DF" w14:paraId="7E9D4F21" w14:textId="77777777" w:rsidTr="009031AD">
        <w:trPr>
          <w:cantSplit/>
          <w:trHeight w:val="187"/>
          <w:jc w:val="center"/>
        </w:trPr>
        <w:tc>
          <w:tcPr>
            <w:tcW w:w="1951" w:type="dxa"/>
            <w:tcBorders>
              <w:top w:val="nil"/>
              <w:left w:val="single" w:sz="4" w:space="0" w:color="auto"/>
              <w:bottom w:val="single" w:sz="4" w:space="0" w:color="auto"/>
            </w:tcBorders>
          </w:tcPr>
          <w:p w14:paraId="21A5527B" w14:textId="77777777" w:rsidR="006D5CC3" w:rsidRPr="007275DF" w:rsidRDefault="006D5CC3" w:rsidP="009031AD">
            <w:pPr>
              <w:pStyle w:val="TAL"/>
              <w:rPr>
                <w:lang w:eastAsia="zh-CN"/>
              </w:rPr>
            </w:pPr>
            <w:r w:rsidRPr="007275DF">
              <w:rPr>
                <w:lang w:val="en-US"/>
              </w:rPr>
              <w:t>M</w:t>
            </w:r>
            <w:r w:rsidRPr="007275DF">
              <w:rPr>
                <w:vertAlign w:val="subscript"/>
                <w:lang w:val="en-US"/>
              </w:rPr>
              <w:t>e,max</w:t>
            </w:r>
          </w:p>
        </w:tc>
        <w:tc>
          <w:tcPr>
            <w:tcW w:w="1794" w:type="dxa"/>
            <w:tcBorders>
              <w:top w:val="nil"/>
              <w:bottom w:val="single" w:sz="4" w:space="0" w:color="auto"/>
            </w:tcBorders>
          </w:tcPr>
          <w:p w14:paraId="5E5A027D" w14:textId="77777777" w:rsidR="006D5CC3" w:rsidRPr="007275DF" w:rsidRDefault="006D5CC3" w:rsidP="009031AD">
            <w:pPr>
              <w:pStyle w:val="TAC"/>
            </w:pPr>
          </w:p>
        </w:tc>
        <w:tc>
          <w:tcPr>
            <w:tcW w:w="1418" w:type="dxa"/>
            <w:tcBorders>
              <w:bottom w:val="single" w:sz="4" w:space="0" w:color="auto"/>
            </w:tcBorders>
          </w:tcPr>
          <w:p w14:paraId="3E1E4C07"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2B57817C" w14:textId="77777777" w:rsidR="006D5CC3" w:rsidRPr="007275DF" w:rsidRDefault="006D5CC3" w:rsidP="009031AD">
            <w:pPr>
              <w:pStyle w:val="TAC"/>
              <w:rPr>
                <w:lang w:eastAsia="ja-JP"/>
              </w:rPr>
            </w:pPr>
            <w:r w:rsidRPr="007275DF">
              <w:rPr>
                <w:rFonts w:eastAsia="Malgun Gothic"/>
                <w:szCs w:val="18"/>
              </w:rPr>
              <w:t>8</w:t>
            </w:r>
          </w:p>
        </w:tc>
        <w:tc>
          <w:tcPr>
            <w:tcW w:w="2419" w:type="dxa"/>
            <w:gridSpan w:val="3"/>
            <w:tcBorders>
              <w:bottom w:val="single" w:sz="4" w:space="0" w:color="auto"/>
            </w:tcBorders>
          </w:tcPr>
          <w:p w14:paraId="570F3CD3" w14:textId="77777777" w:rsidR="006D5CC3" w:rsidRPr="007275DF" w:rsidRDefault="006D5CC3" w:rsidP="009031AD">
            <w:pPr>
              <w:pStyle w:val="TAC"/>
              <w:rPr>
                <w:lang w:eastAsia="ja-JP"/>
              </w:rPr>
            </w:pPr>
            <w:r w:rsidRPr="007275DF">
              <w:rPr>
                <w:rFonts w:eastAsia="Malgun Gothic"/>
                <w:szCs w:val="18"/>
              </w:rPr>
              <w:t>N/A</w:t>
            </w:r>
          </w:p>
        </w:tc>
      </w:tr>
      <w:tr w:rsidR="006D5CC3" w:rsidRPr="007275DF" w14:paraId="1719FEB0" w14:textId="77777777" w:rsidTr="009031AD">
        <w:trPr>
          <w:cantSplit/>
          <w:trHeight w:val="187"/>
          <w:jc w:val="center"/>
        </w:trPr>
        <w:tc>
          <w:tcPr>
            <w:tcW w:w="1951" w:type="dxa"/>
            <w:tcBorders>
              <w:left w:val="single" w:sz="4" w:space="0" w:color="auto"/>
              <w:bottom w:val="nil"/>
            </w:tcBorders>
          </w:tcPr>
          <w:p w14:paraId="73F19514" w14:textId="77777777" w:rsidR="006D5CC3" w:rsidRPr="007275DF" w:rsidRDefault="006D5CC3" w:rsidP="009031AD">
            <w:pPr>
              <w:pStyle w:val="TAL"/>
              <w:rPr>
                <w:lang w:eastAsia="zh-CN"/>
              </w:rPr>
            </w:pPr>
            <w:r w:rsidRPr="007275DF">
              <w:rPr>
                <w:lang w:eastAsia="zh-CN"/>
              </w:rPr>
              <w:t xml:space="preserve">PDSCH RMC </w:t>
            </w:r>
          </w:p>
        </w:tc>
        <w:tc>
          <w:tcPr>
            <w:tcW w:w="1794" w:type="dxa"/>
            <w:tcBorders>
              <w:bottom w:val="nil"/>
            </w:tcBorders>
          </w:tcPr>
          <w:p w14:paraId="15F11648" w14:textId="77777777" w:rsidR="006D5CC3" w:rsidRPr="007275DF" w:rsidRDefault="006D5CC3" w:rsidP="009031AD">
            <w:pPr>
              <w:pStyle w:val="TAC"/>
            </w:pPr>
          </w:p>
        </w:tc>
        <w:tc>
          <w:tcPr>
            <w:tcW w:w="1418" w:type="dxa"/>
            <w:tcBorders>
              <w:bottom w:val="single" w:sz="4" w:space="0" w:color="auto"/>
            </w:tcBorders>
          </w:tcPr>
          <w:p w14:paraId="5CF07EED"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114241D6"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r w:rsidRPr="007275DF">
              <w:rPr>
                <w:szCs w:val="18"/>
              </w:rPr>
              <w:t xml:space="preserve"> </w:t>
            </w:r>
          </w:p>
        </w:tc>
        <w:tc>
          <w:tcPr>
            <w:tcW w:w="2419" w:type="dxa"/>
            <w:gridSpan w:val="3"/>
            <w:tcBorders>
              <w:bottom w:val="single" w:sz="4" w:space="0" w:color="auto"/>
            </w:tcBorders>
          </w:tcPr>
          <w:p w14:paraId="35E46C42" w14:textId="77777777" w:rsidR="006D5CC3" w:rsidRPr="007275DF" w:rsidRDefault="006D5CC3" w:rsidP="009031AD">
            <w:pPr>
              <w:pStyle w:val="TAC"/>
              <w:rPr>
                <w:lang w:eastAsia="zh-CN"/>
              </w:rPr>
            </w:pPr>
            <w:r w:rsidRPr="007275DF">
              <w:rPr>
                <w:lang w:eastAsia="zh-CN"/>
              </w:rPr>
              <w:t>SR.1.1 FDD</w:t>
            </w:r>
          </w:p>
        </w:tc>
      </w:tr>
      <w:tr w:rsidR="006D5CC3" w:rsidRPr="007275DF" w14:paraId="1E3007B3" w14:textId="77777777" w:rsidTr="009031AD">
        <w:trPr>
          <w:cantSplit/>
          <w:trHeight w:val="187"/>
          <w:jc w:val="center"/>
        </w:trPr>
        <w:tc>
          <w:tcPr>
            <w:tcW w:w="1951" w:type="dxa"/>
            <w:tcBorders>
              <w:top w:val="nil"/>
              <w:left w:val="single" w:sz="4" w:space="0" w:color="auto"/>
              <w:bottom w:val="nil"/>
            </w:tcBorders>
          </w:tcPr>
          <w:p w14:paraId="5B4C7031" w14:textId="77777777" w:rsidR="006D5CC3" w:rsidRPr="007275DF" w:rsidRDefault="006D5CC3" w:rsidP="009031AD">
            <w:pPr>
              <w:pStyle w:val="TAL"/>
              <w:rPr>
                <w:lang w:eastAsia="zh-CN"/>
              </w:rPr>
            </w:pPr>
            <w:r w:rsidRPr="007275DF">
              <w:rPr>
                <w:lang w:eastAsia="zh-CN"/>
              </w:rPr>
              <w:t>configuration</w:t>
            </w:r>
          </w:p>
        </w:tc>
        <w:tc>
          <w:tcPr>
            <w:tcW w:w="1794" w:type="dxa"/>
            <w:tcBorders>
              <w:top w:val="nil"/>
              <w:bottom w:val="nil"/>
            </w:tcBorders>
          </w:tcPr>
          <w:p w14:paraId="1E78E1DE" w14:textId="77777777" w:rsidR="006D5CC3" w:rsidRPr="007275DF" w:rsidRDefault="006D5CC3" w:rsidP="009031AD">
            <w:pPr>
              <w:pStyle w:val="TAC"/>
            </w:pPr>
          </w:p>
        </w:tc>
        <w:tc>
          <w:tcPr>
            <w:tcW w:w="1418" w:type="dxa"/>
            <w:tcBorders>
              <w:bottom w:val="single" w:sz="4" w:space="0" w:color="auto"/>
            </w:tcBorders>
          </w:tcPr>
          <w:p w14:paraId="1E7DC1DD"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5983084F"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c>
          <w:tcPr>
            <w:tcW w:w="2419" w:type="dxa"/>
            <w:gridSpan w:val="3"/>
            <w:tcBorders>
              <w:bottom w:val="single" w:sz="4" w:space="0" w:color="auto"/>
            </w:tcBorders>
          </w:tcPr>
          <w:p w14:paraId="12E2B46A" w14:textId="77777777" w:rsidR="006D5CC3" w:rsidRPr="007275DF" w:rsidRDefault="006D5CC3" w:rsidP="009031AD">
            <w:pPr>
              <w:pStyle w:val="TAC"/>
              <w:rPr>
                <w:lang w:eastAsia="zh-CN"/>
              </w:rPr>
            </w:pPr>
            <w:r w:rsidRPr="007275DF">
              <w:rPr>
                <w:lang w:eastAsia="zh-CN"/>
              </w:rPr>
              <w:t>SR.1.1 TDD</w:t>
            </w:r>
          </w:p>
        </w:tc>
      </w:tr>
      <w:tr w:rsidR="006D5CC3" w:rsidRPr="007275DF" w14:paraId="45608E1F" w14:textId="77777777" w:rsidTr="009031AD">
        <w:trPr>
          <w:cantSplit/>
          <w:trHeight w:val="187"/>
          <w:jc w:val="center"/>
        </w:trPr>
        <w:tc>
          <w:tcPr>
            <w:tcW w:w="1951" w:type="dxa"/>
            <w:tcBorders>
              <w:top w:val="nil"/>
              <w:left w:val="single" w:sz="4" w:space="0" w:color="auto"/>
              <w:bottom w:val="single" w:sz="4" w:space="0" w:color="auto"/>
            </w:tcBorders>
          </w:tcPr>
          <w:p w14:paraId="33A4128E" w14:textId="77777777" w:rsidR="006D5CC3" w:rsidRPr="007275DF" w:rsidRDefault="006D5CC3" w:rsidP="009031AD">
            <w:pPr>
              <w:pStyle w:val="TAL"/>
              <w:rPr>
                <w:lang w:eastAsia="zh-CN"/>
              </w:rPr>
            </w:pPr>
          </w:p>
        </w:tc>
        <w:tc>
          <w:tcPr>
            <w:tcW w:w="1794" w:type="dxa"/>
            <w:tcBorders>
              <w:top w:val="nil"/>
              <w:bottom w:val="single" w:sz="4" w:space="0" w:color="auto"/>
            </w:tcBorders>
          </w:tcPr>
          <w:p w14:paraId="386891BA" w14:textId="77777777" w:rsidR="006D5CC3" w:rsidRPr="007275DF" w:rsidRDefault="006D5CC3" w:rsidP="009031AD">
            <w:pPr>
              <w:pStyle w:val="TAC"/>
            </w:pPr>
          </w:p>
        </w:tc>
        <w:tc>
          <w:tcPr>
            <w:tcW w:w="1418" w:type="dxa"/>
            <w:tcBorders>
              <w:bottom w:val="single" w:sz="4" w:space="0" w:color="auto"/>
            </w:tcBorders>
          </w:tcPr>
          <w:p w14:paraId="1EAB52A1"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2D8DBDF6"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c>
          <w:tcPr>
            <w:tcW w:w="2419" w:type="dxa"/>
            <w:gridSpan w:val="3"/>
            <w:tcBorders>
              <w:bottom w:val="single" w:sz="4" w:space="0" w:color="auto"/>
            </w:tcBorders>
          </w:tcPr>
          <w:p w14:paraId="31BD472E" w14:textId="77777777" w:rsidR="006D5CC3" w:rsidRPr="007275DF" w:rsidRDefault="006D5CC3" w:rsidP="009031AD">
            <w:pPr>
              <w:pStyle w:val="TAC"/>
              <w:rPr>
                <w:lang w:eastAsia="zh-CN"/>
              </w:rPr>
            </w:pPr>
            <w:r w:rsidRPr="007275DF">
              <w:rPr>
                <w:lang w:eastAsia="zh-CN"/>
              </w:rPr>
              <w:t>SR.2.1 TDD</w:t>
            </w:r>
          </w:p>
        </w:tc>
      </w:tr>
      <w:tr w:rsidR="006D5CC3" w:rsidRPr="007275DF" w14:paraId="0835D071" w14:textId="77777777" w:rsidTr="009031AD">
        <w:trPr>
          <w:cantSplit/>
          <w:trHeight w:val="187"/>
          <w:jc w:val="center"/>
        </w:trPr>
        <w:tc>
          <w:tcPr>
            <w:tcW w:w="1951" w:type="dxa"/>
            <w:tcBorders>
              <w:left w:val="single" w:sz="4" w:space="0" w:color="auto"/>
              <w:bottom w:val="nil"/>
            </w:tcBorders>
          </w:tcPr>
          <w:p w14:paraId="24391002" w14:textId="77777777" w:rsidR="006D5CC3" w:rsidRPr="007275DF" w:rsidRDefault="006D5CC3" w:rsidP="009031AD">
            <w:pPr>
              <w:pStyle w:val="TAL"/>
              <w:rPr>
                <w:lang w:eastAsia="zh-CN"/>
              </w:rPr>
            </w:pPr>
            <w:r w:rsidRPr="007275DF">
              <w:rPr>
                <w:lang w:eastAsia="zh-CN"/>
              </w:rPr>
              <w:t>RMSI CORESET</w:t>
            </w:r>
          </w:p>
        </w:tc>
        <w:tc>
          <w:tcPr>
            <w:tcW w:w="1794" w:type="dxa"/>
            <w:tcBorders>
              <w:bottom w:val="nil"/>
            </w:tcBorders>
          </w:tcPr>
          <w:p w14:paraId="3C27E0E9" w14:textId="77777777" w:rsidR="006D5CC3" w:rsidRPr="007275DF" w:rsidRDefault="006D5CC3" w:rsidP="009031AD">
            <w:pPr>
              <w:pStyle w:val="TAC"/>
            </w:pPr>
          </w:p>
        </w:tc>
        <w:tc>
          <w:tcPr>
            <w:tcW w:w="1418" w:type="dxa"/>
            <w:tcBorders>
              <w:bottom w:val="single" w:sz="4" w:space="0" w:color="auto"/>
            </w:tcBorders>
          </w:tcPr>
          <w:p w14:paraId="60EC2FB9"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5FEFA751" w14:textId="77777777" w:rsidR="006D5CC3" w:rsidRPr="007275DF" w:rsidRDefault="006D5CC3" w:rsidP="009031AD">
            <w:pPr>
              <w:pStyle w:val="TAC"/>
              <w:rPr>
                <w:lang w:eastAsia="zh-CN"/>
              </w:rPr>
            </w:pPr>
            <w:r w:rsidRPr="007275DF">
              <w:rPr>
                <w:lang w:val="en-US"/>
              </w:rPr>
              <w:t>CR.1.1 CCA</w:t>
            </w:r>
          </w:p>
        </w:tc>
        <w:tc>
          <w:tcPr>
            <w:tcW w:w="2419" w:type="dxa"/>
            <w:gridSpan w:val="3"/>
            <w:tcBorders>
              <w:bottom w:val="single" w:sz="4" w:space="0" w:color="auto"/>
            </w:tcBorders>
          </w:tcPr>
          <w:p w14:paraId="07F2C9D6" w14:textId="77777777" w:rsidR="006D5CC3" w:rsidRPr="007275DF" w:rsidRDefault="006D5CC3" w:rsidP="009031AD">
            <w:pPr>
              <w:pStyle w:val="TAC"/>
              <w:rPr>
                <w:lang w:eastAsia="zh-CN"/>
              </w:rPr>
            </w:pPr>
            <w:r w:rsidRPr="007275DF">
              <w:rPr>
                <w:lang w:eastAsia="zh-CN"/>
              </w:rPr>
              <w:t>CR.1.1 FDD</w:t>
            </w:r>
          </w:p>
        </w:tc>
      </w:tr>
      <w:tr w:rsidR="006D5CC3" w:rsidRPr="007275DF" w14:paraId="44339489" w14:textId="77777777" w:rsidTr="009031AD">
        <w:trPr>
          <w:cantSplit/>
          <w:trHeight w:val="187"/>
          <w:jc w:val="center"/>
        </w:trPr>
        <w:tc>
          <w:tcPr>
            <w:tcW w:w="1951" w:type="dxa"/>
            <w:tcBorders>
              <w:top w:val="nil"/>
              <w:left w:val="single" w:sz="4" w:space="0" w:color="auto"/>
              <w:bottom w:val="nil"/>
            </w:tcBorders>
          </w:tcPr>
          <w:p w14:paraId="138A2D49" w14:textId="77777777" w:rsidR="006D5CC3" w:rsidRPr="007275DF" w:rsidRDefault="006D5CC3" w:rsidP="009031AD">
            <w:pPr>
              <w:pStyle w:val="TAL"/>
              <w:rPr>
                <w:lang w:eastAsia="zh-CN"/>
              </w:rPr>
            </w:pPr>
            <w:r w:rsidRPr="007275DF">
              <w:rPr>
                <w:lang w:eastAsia="zh-CN"/>
              </w:rPr>
              <w:t>RMC configuration</w:t>
            </w:r>
          </w:p>
        </w:tc>
        <w:tc>
          <w:tcPr>
            <w:tcW w:w="1794" w:type="dxa"/>
            <w:tcBorders>
              <w:top w:val="nil"/>
              <w:bottom w:val="nil"/>
            </w:tcBorders>
          </w:tcPr>
          <w:p w14:paraId="36F7FFC5" w14:textId="77777777" w:rsidR="006D5CC3" w:rsidRPr="007275DF" w:rsidRDefault="006D5CC3" w:rsidP="009031AD">
            <w:pPr>
              <w:pStyle w:val="TAC"/>
            </w:pPr>
          </w:p>
        </w:tc>
        <w:tc>
          <w:tcPr>
            <w:tcW w:w="1418" w:type="dxa"/>
            <w:tcBorders>
              <w:bottom w:val="single" w:sz="4" w:space="0" w:color="auto"/>
            </w:tcBorders>
          </w:tcPr>
          <w:p w14:paraId="631BEF86"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41C0C20B" w14:textId="77777777" w:rsidR="006D5CC3" w:rsidRPr="007275DF" w:rsidRDefault="006D5CC3" w:rsidP="009031AD">
            <w:pPr>
              <w:pStyle w:val="TAC"/>
              <w:rPr>
                <w:lang w:eastAsia="zh-CN"/>
              </w:rPr>
            </w:pPr>
            <w:r w:rsidRPr="007275DF">
              <w:rPr>
                <w:lang w:val="en-US"/>
              </w:rPr>
              <w:t>CR.1.1 CCA</w:t>
            </w:r>
          </w:p>
        </w:tc>
        <w:tc>
          <w:tcPr>
            <w:tcW w:w="2419" w:type="dxa"/>
            <w:gridSpan w:val="3"/>
            <w:tcBorders>
              <w:bottom w:val="single" w:sz="4" w:space="0" w:color="auto"/>
            </w:tcBorders>
          </w:tcPr>
          <w:p w14:paraId="1AE0FC16" w14:textId="77777777" w:rsidR="006D5CC3" w:rsidRPr="007275DF" w:rsidRDefault="006D5CC3" w:rsidP="009031AD">
            <w:pPr>
              <w:pStyle w:val="TAC"/>
              <w:rPr>
                <w:lang w:eastAsia="zh-CN"/>
              </w:rPr>
            </w:pPr>
            <w:r w:rsidRPr="007275DF">
              <w:rPr>
                <w:lang w:eastAsia="zh-CN"/>
              </w:rPr>
              <w:t>CR.1.1 TDD</w:t>
            </w:r>
          </w:p>
        </w:tc>
      </w:tr>
      <w:tr w:rsidR="006D5CC3" w:rsidRPr="007275DF" w14:paraId="669A638B" w14:textId="77777777" w:rsidTr="009031AD">
        <w:trPr>
          <w:cantSplit/>
          <w:trHeight w:val="187"/>
          <w:jc w:val="center"/>
        </w:trPr>
        <w:tc>
          <w:tcPr>
            <w:tcW w:w="1951" w:type="dxa"/>
            <w:tcBorders>
              <w:top w:val="nil"/>
              <w:left w:val="single" w:sz="4" w:space="0" w:color="auto"/>
              <w:bottom w:val="single" w:sz="4" w:space="0" w:color="auto"/>
            </w:tcBorders>
          </w:tcPr>
          <w:p w14:paraId="09D61C9F" w14:textId="77777777" w:rsidR="006D5CC3" w:rsidRPr="007275DF" w:rsidRDefault="006D5CC3" w:rsidP="009031AD">
            <w:pPr>
              <w:pStyle w:val="TAL"/>
              <w:rPr>
                <w:lang w:eastAsia="zh-CN"/>
              </w:rPr>
            </w:pPr>
          </w:p>
        </w:tc>
        <w:tc>
          <w:tcPr>
            <w:tcW w:w="1794" w:type="dxa"/>
            <w:tcBorders>
              <w:top w:val="nil"/>
              <w:bottom w:val="single" w:sz="4" w:space="0" w:color="auto"/>
            </w:tcBorders>
          </w:tcPr>
          <w:p w14:paraId="7614B2DC" w14:textId="77777777" w:rsidR="006D5CC3" w:rsidRPr="007275DF" w:rsidRDefault="006D5CC3" w:rsidP="009031AD">
            <w:pPr>
              <w:pStyle w:val="TAC"/>
            </w:pPr>
          </w:p>
        </w:tc>
        <w:tc>
          <w:tcPr>
            <w:tcW w:w="1418" w:type="dxa"/>
            <w:tcBorders>
              <w:bottom w:val="single" w:sz="4" w:space="0" w:color="auto"/>
            </w:tcBorders>
          </w:tcPr>
          <w:p w14:paraId="131E9D7B"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188C3F65" w14:textId="77777777" w:rsidR="006D5CC3" w:rsidRPr="007275DF" w:rsidRDefault="006D5CC3" w:rsidP="009031AD">
            <w:pPr>
              <w:pStyle w:val="TAC"/>
              <w:rPr>
                <w:lang w:eastAsia="zh-CN"/>
              </w:rPr>
            </w:pPr>
            <w:r w:rsidRPr="007275DF">
              <w:rPr>
                <w:lang w:val="en-US"/>
              </w:rPr>
              <w:t>CR.1.1 CCA</w:t>
            </w:r>
          </w:p>
        </w:tc>
        <w:tc>
          <w:tcPr>
            <w:tcW w:w="2419" w:type="dxa"/>
            <w:gridSpan w:val="3"/>
            <w:tcBorders>
              <w:bottom w:val="single" w:sz="4" w:space="0" w:color="auto"/>
            </w:tcBorders>
          </w:tcPr>
          <w:p w14:paraId="5768B2A6" w14:textId="77777777" w:rsidR="006D5CC3" w:rsidRPr="007275DF" w:rsidRDefault="006D5CC3" w:rsidP="009031AD">
            <w:pPr>
              <w:pStyle w:val="TAC"/>
              <w:rPr>
                <w:lang w:eastAsia="zh-CN"/>
              </w:rPr>
            </w:pPr>
            <w:r w:rsidRPr="007275DF">
              <w:rPr>
                <w:lang w:eastAsia="zh-CN"/>
              </w:rPr>
              <w:t>CR.2.1 TDD</w:t>
            </w:r>
          </w:p>
        </w:tc>
      </w:tr>
      <w:tr w:rsidR="006D5CC3" w:rsidRPr="007275DF" w14:paraId="4CD7DE9F" w14:textId="77777777" w:rsidTr="009031AD">
        <w:trPr>
          <w:cantSplit/>
          <w:trHeight w:val="187"/>
          <w:jc w:val="center"/>
        </w:trPr>
        <w:tc>
          <w:tcPr>
            <w:tcW w:w="1951" w:type="dxa"/>
            <w:tcBorders>
              <w:left w:val="single" w:sz="4" w:space="0" w:color="auto"/>
              <w:bottom w:val="nil"/>
            </w:tcBorders>
          </w:tcPr>
          <w:p w14:paraId="4BE9B226" w14:textId="77777777" w:rsidR="006D5CC3" w:rsidRPr="007275DF" w:rsidRDefault="006D5CC3" w:rsidP="009031AD">
            <w:pPr>
              <w:pStyle w:val="TAL"/>
              <w:rPr>
                <w:lang w:eastAsia="zh-CN"/>
              </w:rPr>
            </w:pPr>
            <w:r w:rsidRPr="007275DF">
              <w:rPr>
                <w:lang w:eastAsia="zh-CN"/>
              </w:rPr>
              <w:t>Dedicated CORESET</w:t>
            </w:r>
          </w:p>
        </w:tc>
        <w:tc>
          <w:tcPr>
            <w:tcW w:w="1794" w:type="dxa"/>
            <w:tcBorders>
              <w:bottom w:val="nil"/>
            </w:tcBorders>
          </w:tcPr>
          <w:p w14:paraId="5F642FCC" w14:textId="77777777" w:rsidR="006D5CC3" w:rsidRPr="007275DF" w:rsidRDefault="006D5CC3" w:rsidP="009031AD">
            <w:pPr>
              <w:pStyle w:val="TAC"/>
            </w:pPr>
          </w:p>
        </w:tc>
        <w:tc>
          <w:tcPr>
            <w:tcW w:w="1418" w:type="dxa"/>
            <w:tcBorders>
              <w:bottom w:val="single" w:sz="4" w:space="0" w:color="auto"/>
            </w:tcBorders>
          </w:tcPr>
          <w:p w14:paraId="218A96B4"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5CC438F4" w14:textId="77777777" w:rsidR="006D5CC3" w:rsidRPr="007275DF" w:rsidRDefault="006D5CC3" w:rsidP="009031AD">
            <w:pPr>
              <w:pStyle w:val="TAC"/>
              <w:rPr>
                <w:lang w:eastAsia="zh-CN"/>
              </w:rPr>
            </w:pPr>
            <w:r w:rsidRPr="007275DF">
              <w:t>CCR.1.1 CCA</w:t>
            </w:r>
          </w:p>
        </w:tc>
        <w:tc>
          <w:tcPr>
            <w:tcW w:w="2419" w:type="dxa"/>
            <w:gridSpan w:val="3"/>
            <w:tcBorders>
              <w:bottom w:val="single" w:sz="4" w:space="0" w:color="auto"/>
            </w:tcBorders>
          </w:tcPr>
          <w:p w14:paraId="6EC9C001" w14:textId="77777777" w:rsidR="006D5CC3" w:rsidRPr="007275DF" w:rsidRDefault="006D5CC3" w:rsidP="009031AD">
            <w:pPr>
              <w:pStyle w:val="TAC"/>
              <w:rPr>
                <w:lang w:eastAsia="zh-CN"/>
              </w:rPr>
            </w:pPr>
            <w:r w:rsidRPr="007275DF">
              <w:rPr>
                <w:lang w:eastAsia="zh-CN"/>
              </w:rPr>
              <w:t>CCR.1.1 FDD</w:t>
            </w:r>
          </w:p>
        </w:tc>
      </w:tr>
      <w:tr w:rsidR="006D5CC3" w:rsidRPr="007275DF" w14:paraId="3F620EF1" w14:textId="77777777" w:rsidTr="009031AD">
        <w:trPr>
          <w:cantSplit/>
          <w:trHeight w:val="187"/>
          <w:jc w:val="center"/>
        </w:trPr>
        <w:tc>
          <w:tcPr>
            <w:tcW w:w="1951" w:type="dxa"/>
            <w:tcBorders>
              <w:top w:val="nil"/>
              <w:left w:val="single" w:sz="4" w:space="0" w:color="auto"/>
              <w:bottom w:val="nil"/>
            </w:tcBorders>
          </w:tcPr>
          <w:p w14:paraId="10846822" w14:textId="77777777" w:rsidR="006D5CC3" w:rsidRPr="007275DF" w:rsidRDefault="006D5CC3" w:rsidP="009031AD">
            <w:pPr>
              <w:pStyle w:val="TAL"/>
              <w:rPr>
                <w:lang w:eastAsia="zh-CN"/>
              </w:rPr>
            </w:pPr>
            <w:r w:rsidRPr="007275DF">
              <w:rPr>
                <w:lang w:eastAsia="zh-CN"/>
              </w:rPr>
              <w:t>RMC configuration</w:t>
            </w:r>
          </w:p>
        </w:tc>
        <w:tc>
          <w:tcPr>
            <w:tcW w:w="1794" w:type="dxa"/>
            <w:tcBorders>
              <w:top w:val="nil"/>
              <w:bottom w:val="nil"/>
            </w:tcBorders>
          </w:tcPr>
          <w:p w14:paraId="429BA92F" w14:textId="77777777" w:rsidR="006D5CC3" w:rsidRPr="007275DF" w:rsidRDefault="006D5CC3" w:rsidP="009031AD">
            <w:pPr>
              <w:pStyle w:val="TAC"/>
            </w:pPr>
          </w:p>
        </w:tc>
        <w:tc>
          <w:tcPr>
            <w:tcW w:w="1418" w:type="dxa"/>
            <w:tcBorders>
              <w:bottom w:val="single" w:sz="4" w:space="0" w:color="auto"/>
            </w:tcBorders>
          </w:tcPr>
          <w:p w14:paraId="68B638D4"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31AF052B" w14:textId="77777777" w:rsidR="006D5CC3" w:rsidRPr="007275DF" w:rsidRDefault="006D5CC3" w:rsidP="009031AD">
            <w:pPr>
              <w:pStyle w:val="TAC"/>
              <w:rPr>
                <w:lang w:eastAsia="zh-CN"/>
              </w:rPr>
            </w:pPr>
            <w:r w:rsidRPr="007275DF">
              <w:t>CCR.1.1 CCA</w:t>
            </w:r>
          </w:p>
        </w:tc>
        <w:tc>
          <w:tcPr>
            <w:tcW w:w="2419" w:type="dxa"/>
            <w:gridSpan w:val="3"/>
            <w:tcBorders>
              <w:bottom w:val="single" w:sz="4" w:space="0" w:color="auto"/>
            </w:tcBorders>
          </w:tcPr>
          <w:p w14:paraId="22660888" w14:textId="77777777" w:rsidR="006D5CC3" w:rsidRPr="007275DF" w:rsidRDefault="006D5CC3" w:rsidP="009031AD">
            <w:pPr>
              <w:pStyle w:val="TAC"/>
              <w:rPr>
                <w:lang w:eastAsia="zh-CN"/>
              </w:rPr>
            </w:pPr>
            <w:r w:rsidRPr="007275DF">
              <w:rPr>
                <w:lang w:eastAsia="zh-CN"/>
              </w:rPr>
              <w:t>CCR.1.1 TDD</w:t>
            </w:r>
          </w:p>
        </w:tc>
      </w:tr>
      <w:tr w:rsidR="006D5CC3" w:rsidRPr="007275DF" w14:paraId="51CF3F8A" w14:textId="77777777" w:rsidTr="009031AD">
        <w:trPr>
          <w:cantSplit/>
          <w:trHeight w:val="187"/>
          <w:jc w:val="center"/>
        </w:trPr>
        <w:tc>
          <w:tcPr>
            <w:tcW w:w="1951" w:type="dxa"/>
            <w:tcBorders>
              <w:top w:val="nil"/>
              <w:left w:val="single" w:sz="4" w:space="0" w:color="auto"/>
              <w:bottom w:val="single" w:sz="4" w:space="0" w:color="auto"/>
            </w:tcBorders>
          </w:tcPr>
          <w:p w14:paraId="2FE3FC9B" w14:textId="77777777" w:rsidR="006D5CC3" w:rsidRPr="007275DF" w:rsidRDefault="006D5CC3" w:rsidP="009031AD">
            <w:pPr>
              <w:pStyle w:val="TAL"/>
              <w:rPr>
                <w:lang w:eastAsia="zh-CN"/>
              </w:rPr>
            </w:pPr>
          </w:p>
        </w:tc>
        <w:tc>
          <w:tcPr>
            <w:tcW w:w="1794" w:type="dxa"/>
            <w:tcBorders>
              <w:top w:val="nil"/>
              <w:bottom w:val="single" w:sz="4" w:space="0" w:color="auto"/>
            </w:tcBorders>
          </w:tcPr>
          <w:p w14:paraId="585EA3F8" w14:textId="77777777" w:rsidR="006D5CC3" w:rsidRPr="007275DF" w:rsidRDefault="006D5CC3" w:rsidP="009031AD">
            <w:pPr>
              <w:pStyle w:val="TAC"/>
            </w:pPr>
          </w:p>
        </w:tc>
        <w:tc>
          <w:tcPr>
            <w:tcW w:w="1418" w:type="dxa"/>
            <w:tcBorders>
              <w:bottom w:val="single" w:sz="4" w:space="0" w:color="auto"/>
            </w:tcBorders>
          </w:tcPr>
          <w:p w14:paraId="41C53CE2"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46BD7122" w14:textId="77777777" w:rsidR="006D5CC3" w:rsidRPr="007275DF" w:rsidRDefault="006D5CC3" w:rsidP="009031AD">
            <w:pPr>
              <w:pStyle w:val="TAC"/>
              <w:rPr>
                <w:lang w:eastAsia="zh-CN"/>
              </w:rPr>
            </w:pPr>
            <w:r w:rsidRPr="007275DF">
              <w:t>CCR.1.1 CCA</w:t>
            </w:r>
          </w:p>
        </w:tc>
        <w:tc>
          <w:tcPr>
            <w:tcW w:w="2419" w:type="dxa"/>
            <w:gridSpan w:val="3"/>
            <w:tcBorders>
              <w:bottom w:val="single" w:sz="4" w:space="0" w:color="auto"/>
            </w:tcBorders>
          </w:tcPr>
          <w:p w14:paraId="6CAA06AE" w14:textId="77777777" w:rsidR="006D5CC3" w:rsidRPr="007275DF" w:rsidRDefault="006D5CC3" w:rsidP="009031AD">
            <w:pPr>
              <w:pStyle w:val="TAC"/>
              <w:rPr>
                <w:lang w:eastAsia="zh-CN"/>
              </w:rPr>
            </w:pPr>
            <w:r w:rsidRPr="007275DF">
              <w:rPr>
                <w:lang w:eastAsia="zh-CN"/>
              </w:rPr>
              <w:t>CCR.2.1 TDD</w:t>
            </w:r>
          </w:p>
        </w:tc>
      </w:tr>
      <w:tr w:rsidR="006D5CC3" w:rsidRPr="007275DF" w14:paraId="0E0E4D8E" w14:textId="77777777" w:rsidTr="009031AD">
        <w:trPr>
          <w:cantSplit/>
          <w:trHeight w:val="187"/>
          <w:jc w:val="center"/>
        </w:trPr>
        <w:tc>
          <w:tcPr>
            <w:tcW w:w="1951" w:type="dxa"/>
            <w:tcBorders>
              <w:left w:val="single" w:sz="4" w:space="0" w:color="auto"/>
              <w:bottom w:val="single" w:sz="4" w:space="0" w:color="auto"/>
            </w:tcBorders>
          </w:tcPr>
          <w:p w14:paraId="16C57491" w14:textId="77777777" w:rsidR="006D5CC3" w:rsidRPr="007275DF" w:rsidRDefault="006D5CC3" w:rsidP="009031AD">
            <w:pPr>
              <w:pStyle w:val="TAL"/>
            </w:pPr>
            <w:r w:rsidRPr="007275DF">
              <w:t>OCNG Pattern</w:t>
            </w:r>
          </w:p>
        </w:tc>
        <w:tc>
          <w:tcPr>
            <w:tcW w:w="1794" w:type="dxa"/>
            <w:tcBorders>
              <w:bottom w:val="single" w:sz="4" w:space="0" w:color="auto"/>
            </w:tcBorders>
          </w:tcPr>
          <w:p w14:paraId="30159394" w14:textId="77777777" w:rsidR="006D5CC3" w:rsidRPr="007275DF" w:rsidRDefault="006D5CC3" w:rsidP="009031AD">
            <w:pPr>
              <w:pStyle w:val="TAC"/>
            </w:pPr>
          </w:p>
        </w:tc>
        <w:tc>
          <w:tcPr>
            <w:tcW w:w="1418" w:type="dxa"/>
            <w:tcBorders>
              <w:bottom w:val="single" w:sz="4" w:space="0" w:color="auto"/>
            </w:tcBorders>
          </w:tcPr>
          <w:p w14:paraId="46CB5162"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00FDF46C" w14:textId="77777777" w:rsidR="006D5CC3" w:rsidRPr="007275DF" w:rsidRDefault="006D5CC3" w:rsidP="009031AD">
            <w:pPr>
              <w:pStyle w:val="TAC"/>
            </w:pPr>
            <w:r w:rsidRPr="007275DF">
              <w:rPr>
                <w:rFonts w:cs="Arial"/>
              </w:rPr>
              <w:t>OP.1 defined in A.3.2.1</w:t>
            </w:r>
          </w:p>
        </w:tc>
        <w:tc>
          <w:tcPr>
            <w:tcW w:w="2419" w:type="dxa"/>
            <w:gridSpan w:val="3"/>
            <w:tcBorders>
              <w:bottom w:val="single" w:sz="4" w:space="0" w:color="auto"/>
            </w:tcBorders>
          </w:tcPr>
          <w:p w14:paraId="29968237" w14:textId="77777777" w:rsidR="006D5CC3" w:rsidRPr="007275DF" w:rsidRDefault="006D5CC3" w:rsidP="009031AD">
            <w:pPr>
              <w:pStyle w:val="TAC"/>
            </w:pPr>
            <w:r w:rsidRPr="007275DF">
              <w:rPr>
                <w:rFonts w:cs="Arial"/>
              </w:rPr>
              <w:t>OP.1 defined in A.3.2.1</w:t>
            </w:r>
          </w:p>
        </w:tc>
      </w:tr>
      <w:tr w:rsidR="006D5CC3" w:rsidRPr="007275DF" w14:paraId="47DCB2EF" w14:textId="77777777" w:rsidTr="009031AD">
        <w:trPr>
          <w:cantSplit/>
          <w:trHeight w:val="187"/>
          <w:jc w:val="center"/>
        </w:trPr>
        <w:tc>
          <w:tcPr>
            <w:tcW w:w="1951" w:type="dxa"/>
            <w:tcBorders>
              <w:left w:val="single" w:sz="4" w:space="0" w:color="auto"/>
              <w:bottom w:val="single" w:sz="4" w:space="0" w:color="auto"/>
            </w:tcBorders>
          </w:tcPr>
          <w:p w14:paraId="55C1E9D5" w14:textId="77777777" w:rsidR="006D5CC3" w:rsidRPr="007275DF" w:rsidRDefault="006D5CC3" w:rsidP="009031AD">
            <w:pPr>
              <w:pStyle w:val="TAL"/>
              <w:rPr>
                <w:lang w:eastAsia="zh-CN"/>
              </w:rPr>
            </w:pPr>
            <w:r w:rsidRPr="007275DF">
              <w:rPr>
                <w:lang w:eastAsia="zh-CN"/>
              </w:rPr>
              <w:t>Initial DL BWP configuration</w:t>
            </w:r>
          </w:p>
        </w:tc>
        <w:tc>
          <w:tcPr>
            <w:tcW w:w="1794" w:type="dxa"/>
            <w:tcBorders>
              <w:bottom w:val="single" w:sz="4" w:space="0" w:color="auto"/>
            </w:tcBorders>
          </w:tcPr>
          <w:p w14:paraId="0B347D24" w14:textId="77777777" w:rsidR="006D5CC3" w:rsidRPr="007275DF" w:rsidRDefault="006D5CC3" w:rsidP="009031AD">
            <w:pPr>
              <w:pStyle w:val="TAC"/>
            </w:pPr>
          </w:p>
        </w:tc>
        <w:tc>
          <w:tcPr>
            <w:tcW w:w="1418" w:type="dxa"/>
            <w:tcBorders>
              <w:bottom w:val="single" w:sz="4" w:space="0" w:color="auto"/>
            </w:tcBorders>
          </w:tcPr>
          <w:p w14:paraId="77B18752"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70A14C4C" w14:textId="77777777" w:rsidR="006D5CC3" w:rsidRPr="007275DF" w:rsidRDefault="006D5CC3" w:rsidP="009031AD">
            <w:pPr>
              <w:pStyle w:val="TAC"/>
              <w:rPr>
                <w:rFonts w:cs="Arial"/>
                <w:lang w:eastAsia="zh-CN"/>
              </w:rPr>
            </w:pPr>
            <w:r w:rsidRPr="007275DF">
              <w:rPr>
                <w:rFonts w:cs="Arial"/>
                <w:lang w:eastAsia="zh-CN"/>
              </w:rPr>
              <w:t>DLBWP.0.1</w:t>
            </w:r>
          </w:p>
        </w:tc>
        <w:tc>
          <w:tcPr>
            <w:tcW w:w="2419" w:type="dxa"/>
            <w:gridSpan w:val="3"/>
            <w:tcBorders>
              <w:bottom w:val="single" w:sz="4" w:space="0" w:color="auto"/>
            </w:tcBorders>
          </w:tcPr>
          <w:p w14:paraId="76F8F505" w14:textId="77777777" w:rsidR="006D5CC3" w:rsidRPr="007275DF" w:rsidRDefault="006D5CC3" w:rsidP="009031AD">
            <w:pPr>
              <w:pStyle w:val="TAC"/>
              <w:rPr>
                <w:rFonts w:cs="Arial"/>
              </w:rPr>
            </w:pPr>
            <w:r w:rsidRPr="007275DF">
              <w:rPr>
                <w:rFonts w:cs="Arial"/>
                <w:lang w:eastAsia="zh-CN"/>
              </w:rPr>
              <w:t>DLBWP.0.1</w:t>
            </w:r>
          </w:p>
        </w:tc>
      </w:tr>
      <w:tr w:rsidR="006D5CC3" w:rsidRPr="007275DF" w14:paraId="3C90B802" w14:textId="77777777" w:rsidTr="009031AD">
        <w:trPr>
          <w:cantSplit/>
          <w:trHeight w:val="187"/>
          <w:jc w:val="center"/>
        </w:trPr>
        <w:tc>
          <w:tcPr>
            <w:tcW w:w="1951" w:type="dxa"/>
            <w:tcBorders>
              <w:left w:val="single" w:sz="4" w:space="0" w:color="auto"/>
              <w:bottom w:val="single" w:sz="4" w:space="0" w:color="auto"/>
            </w:tcBorders>
          </w:tcPr>
          <w:p w14:paraId="78C946E0" w14:textId="77777777" w:rsidR="006D5CC3" w:rsidRPr="007275DF" w:rsidRDefault="006D5CC3" w:rsidP="009031AD">
            <w:pPr>
              <w:pStyle w:val="TAL"/>
              <w:rPr>
                <w:lang w:eastAsia="zh-CN"/>
              </w:rPr>
            </w:pPr>
            <w:r w:rsidRPr="007275DF">
              <w:rPr>
                <w:lang w:eastAsia="zh-CN"/>
              </w:rPr>
              <w:t>Initial UL BWP configuration</w:t>
            </w:r>
          </w:p>
        </w:tc>
        <w:tc>
          <w:tcPr>
            <w:tcW w:w="1794" w:type="dxa"/>
            <w:tcBorders>
              <w:bottom w:val="single" w:sz="4" w:space="0" w:color="auto"/>
            </w:tcBorders>
          </w:tcPr>
          <w:p w14:paraId="5CB0E739" w14:textId="77777777" w:rsidR="006D5CC3" w:rsidRPr="007275DF" w:rsidRDefault="006D5CC3" w:rsidP="009031AD">
            <w:pPr>
              <w:pStyle w:val="TAC"/>
            </w:pPr>
          </w:p>
        </w:tc>
        <w:tc>
          <w:tcPr>
            <w:tcW w:w="1418" w:type="dxa"/>
            <w:tcBorders>
              <w:bottom w:val="single" w:sz="4" w:space="0" w:color="auto"/>
            </w:tcBorders>
          </w:tcPr>
          <w:p w14:paraId="09A36C9F"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5D8ACD5A" w14:textId="77777777" w:rsidR="006D5CC3" w:rsidRPr="007275DF" w:rsidRDefault="006D5CC3" w:rsidP="009031AD">
            <w:pPr>
              <w:pStyle w:val="TAC"/>
              <w:rPr>
                <w:rFonts w:cs="Arial"/>
                <w:lang w:eastAsia="zh-CN"/>
              </w:rPr>
            </w:pPr>
            <w:r w:rsidRPr="007275DF">
              <w:rPr>
                <w:rFonts w:cs="Arial"/>
                <w:lang w:eastAsia="zh-CN"/>
              </w:rPr>
              <w:t>ULBWP.0.1</w:t>
            </w:r>
          </w:p>
        </w:tc>
        <w:tc>
          <w:tcPr>
            <w:tcW w:w="2419" w:type="dxa"/>
            <w:gridSpan w:val="3"/>
            <w:tcBorders>
              <w:bottom w:val="single" w:sz="4" w:space="0" w:color="auto"/>
            </w:tcBorders>
          </w:tcPr>
          <w:p w14:paraId="30F4DB60" w14:textId="77777777" w:rsidR="006D5CC3" w:rsidRPr="007275DF" w:rsidRDefault="006D5CC3" w:rsidP="009031AD">
            <w:pPr>
              <w:pStyle w:val="TAC"/>
              <w:rPr>
                <w:rFonts w:cs="Arial"/>
                <w:lang w:eastAsia="zh-CN"/>
              </w:rPr>
            </w:pPr>
            <w:r w:rsidRPr="007275DF">
              <w:rPr>
                <w:rFonts w:cs="Arial"/>
                <w:lang w:eastAsia="zh-CN"/>
              </w:rPr>
              <w:t>ULBWP.0.1</w:t>
            </w:r>
          </w:p>
        </w:tc>
      </w:tr>
      <w:tr w:rsidR="006D5CC3" w:rsidRPr="007275DF" w14:paraId="733D3491" w14:textId="77777777" w:rsidTr="009031AD">
        <w:trPr>
          <w:cantSplit/>
          <w:trHeight w:val="187"/>
          <w:jc w:val="center"/>
        </w:trPr>
        <w:tc>
          <w:tcPr>
            <w:tcW w:w="1951" w:type="dxa"/>
            <w:tcBorders>
              <w:left w:val="single" w:sz="4" w:space="0" w:color="auto"/>
              <w:bottom w:val="single" w:sz="4" w:space="0" w:color="auto"/>
            </w:tcBorders>
          </w:tcPr>
          <w:p w14:paraId="16EFFF2B" w14:textId="77777777" w:rsidR="006D5CC3" w:rsidRPr="007275DF" w:rsidRDefault="006D5CC3" w:rsidP="009031AD">
            <w:pPr>
              <w:pStyle w:val="TAL"/>
              <w:rPr>
                <w:lang w:eastAsia="zh-CN"/>
              </w:rPr>
            </w:pPr>
            <w:r w:rsidRPr="007275DF">
              <w:rPr>
                <w:lang w:eastAsia="zh-CN"/>
              </w:rPr>
              <w:t>RLM-RS</w:t>
            </w:r>
          </w:p>
        </w:tc>
        <w:tc>
          <w:tcPr>
            <w:tcW w:w="1794" w:type="dxa"/>
            <w:tcBorders>
              <w:bottom w:val="single" w:sz="4" w:space="0" w:color="auto"/>
            </w:tcBorders>
          </w:tcPr>
          <w:p w14:paraId="101CD151" w14:textId="77777777" w:rsidR="006D5CC3" w:rsidRPr="007275DF" w:rsidRDefault="006D5CC3" w:rsidP="009031AD">
            <w:pPr>
              <w:pStyle w:val="TAC"/>
            </w:pPr>
          </w:p>
        </w:tc>
        <w:tc>
          <w:tcPr>
            <w:tcW w:w="1418" w:type="dxa"/>
            <w:tcBorders>
              <w:bottom w:val="single" w:sz="4" w:space="0" w:color="auto"/>
            </w:tcBorders>
          </w:tcPr>
          <w:p w14:paraId="3C96C8D9"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7FA3FE0D" w14:textId="77777777" w:rsidR="006D5CC3" w:rsidRPr="007275DF" w:rsidRDefault="006D5CC3" w:rsidP="009031AD">
            <w:pPr>
              <w:pStyle w:val="TAC"/>
              <w:rPr>
                <w:rFonts w:cs="Arial"/>
                <w:lang w:eastAsia="zh-CN"/>
              </w:rPr>
            </w:pPr>
            <w:r w:rsidRPr="007275DF">
              <w:rPr>
                <w:rFonts w:cs="Arial"/>
                <w:lang w:eastAsia="zh-CN"/>
              </w:rPr>
              <w:t>SSB</w:t>
            </w:r>
          </w:p>
        </w:tc>
        <w:tc>
          <w:tcPr>
            <w:tcW w:w="2419" w:type="dxa"/>
            <w:gridSpan w:val="3"/>
            <w:tcBorders>
              <w:bottom w:val="single" w:sz="4" w:space="0" w:color="auto"/>
            </w:tcBorders>
          </w:tcPr>
          <w:p w14:paraId="51563507" w14:textId="77777777" w:rsidR="006D5CC3" w:rsidRPr="007275DF" w:rsidRDefault="006D5CC3" w:rsidP="009031AD">
            <w:pPr>
              <w:pStyle w:val="TAC"/>
              <w:rPr>
                <w:rFonts w:cs="Arial"/>
                <w:lang w:eastAsia="zh-CN"/>
              </w:rPr>
            </w:pPr>
            <w:r w:rsidRPr="007275DF">
              <w:rPr>
                <w:rFonts w:cs="Arial"/>
                <w:lang w:eastAsia="zh-CN"/>
              </w:rPr>
              <w:t>SSB</w:t>
            </w:r>
          </w:p>
        </w:tc>
      </w:tr>
      <w:tr w:rsidR="006D5CC3" w:rsidRPr="007275DF" w14:paraId="563B4ABD" w14:textId="77777777" w:rsidTr="009031AD">
        <w:trPr>
          <w:cantSplit/>
          <w:trHeight w:val="187"/>
          <w:jc w:val="center"/>
        </w:trPr>
        <w:tc>
          <w:tcPr>
            <w:tcW w:w="1951" w:type="dxa"/>
            <w:tcBorders>
              <w:bottom w:val="nil"/>
            </w:tcBorders>
          </w:tcPr>
          <w:p w14:paraId="0E169584" w14:textId="77777777" w:rsidR="006D5CC3" w:rsidRPr="007275DF" w:rsidRDefault="006D5CC3" w:rsidP="009031AD">
            <w:pPr>
              <w:pStyle w:val="TAL"/>
            </w:pPr>
            <w:r w:rsidRPr="007275DF">
              <w:t>Qrxlevmin</w:t>
            </w:r>
          </w:p>
        </w:tc>
        <w:tc>
          <w:tcPr>
            <w:tcW w:w="1794" w:type="dxa"/>
            <w:tcBorders>
              <w:bottom w:val="nil"/>
            </w:tcBorders>
          </w:tcPr>
          <w:p w14:paraId="13729FBB" w14:textId="77777777" w:rsidR="006D5CC3" w:rsidRPr="007275DF" w:rsidRDefault="006D5CC3" w:rsidP="009031AD">
            <w:pPr>
              <w:pStyle w:val="TAC"/>
              <w:rPr>
                <w:rFonts w:cs="v4.2.0"/>
              </w:rPr>
            </w:pPr>
            <w:r w:rsidRPr="007275DF">
              <w:rPr>
                <w:rFonts w:cs="v4.2.0"/>
              </w:rPr>
              <w:t>dBm/SCS</w:t>
            </w:r>
          </w:p>
        </w:tc>
        <w:tc>
          <w:tcPr>
            <w:tcW w:w="1418" w:type="dxa"/>
          </w:tcPr>
          <w:p w14:paraId="2F6673F2" w14:textId="77777777" w:rsidR="006D5CC3" w:rsidRPr="007275DF" w:rsidRDefault="006D5CC3" w:rsidP="009031AD">
            <w:pPr>
              <w:pStyle w:val="TAC"/>
              <w:rPr>
                <w:lang w:eastAsia="zh-CN"/>
              </w:rPr>
            </w:pPr>
            <w:r w:rsidRPr="007275DF">
              <w:rPr>
                <w:lang w:eastAsia="zh-CN"/>
              </w:rPr>
              <w:t>1, 2</w:t>
            </w:r>
          </w:p>
        </w:tc>
        <w:tc>
          <w:tcPr>
            <w:tcW w:w="2742" w:type="dxa"/>
            <w:gridSpan w:val="4"/>
          </w:tcPr>
          <w:p w14:paraId="087AC86F" w14:textId="77777777" w:rsidR="006D5CC3" w:rsidRPr="007275DF" w:rsidRDefault="006D5CC3" w:rsidP="009031AD">
            <w:pPr>
              <w:pStyle w:val="TAC"/>
            </w:pPr>
            <w:r w:rsidRPr="007275DF">
              <w:t>-137</w:t>
            </w:r>
          </w:p>
        </w:tc>
        <w:tc>
          <w:tcPr>
            <w:tcW w:w="2419" w:type="dxa"/>
            <w:gridSpan w:val="3"/>
          </w:tcPr>
          <w:p w14:paraId="696802AB" w14:textId="77777777" w:rsidR="006D5CC3" w:rsidRPr="007275DF" w:rsidRDefault="006D5CC3" w:rsidP="009031AD">
            <w:pPr>
              <w:pStyle w:val="TAC"/>
            </w:pPr>
            <w:r w:rsidRPr="007275DF">
              <w:t>-140</w:t>
            </w:r>
          </w:p>
        </w:tc>
      </w:tr>
      <w:tr w:rsidR="006D5CC3" w:rsidRPr="007275DF" w14:paraId="61452A39" w14:textId="77777777" w:rsidTr="009031AD">
        <w:trPr>
          <w:cantSplit/>
          <w:trHeight w:val="187"/>
          <w:jc w:val="center"/>
        </w:trPr>
        <w:tc>
          <w:tcPr>
            <w:tcW w:w="1951" w:type="dxa"/>
            <w:tcBorders>
              <w:top w:val="nil"/>
            </w:tcBorders>
          </w:tcPr>
          <w:p w14:paraId="3BAF0EB9" w14:textId="77777777" w:rsidR="006D5CC3" w:rsidRPr="007275DF" w:rsidRDefault="006D5CC3" w:rsidP="009031AD">
            <w:pPr>
              <w:pStyle w:val="TAL"/>
            </w:pPr>
          </w:p>
        </w:tc>
        <w:tc>
          <w:tcPr>
            <w:tcW w:w="1794" w:type="dxa"/>
            <w:tcBorders>
              <w:top w:val="nil"/>
            </w:tcBorders>
          </w:tcPr>
          <w:p w14:paraId="45D4B5C9" w14:textId="77777777" w:rsidR="006D5CC3" w:rsidRPr="007275DF" w:rsidRDefault="006D5CC3" w:rsidP="009031AD">
            <w:pPr>
              <w:pStyle w:val="TAC"/>
              <w:rPr>
                <w:rFonts w:cs="v4.2.0"/>
              </w:rPr>
            </w:pPr>
          </w:p>
        </w:tc>
        <w:tc>
          <w:tcPr>
            <w:tcW w:w="1418" w:type="dxa"/>
          </w:tcPr>
          <w:p w14:paraId="0C4EAD0D" w14:textId="77777777" w:rsidR="006D5CC3" w:rsidRPr="007275DF" w:rsidRDefault="006D5CC3" w:rsidP="009031AD">
            <w:pPr>
              <w:pStyle w:val="TAC"/>
              <w:rPr>
                <w:lang w:eastAsia="zh-CN"/>
              </w:rPr>
            </w:pPr>
            <w:r w:rsidRPr="007275DF">
              <w:rPr>
                <w:lang w:eastAsia="zh-CN"/>
              </w:rPr>
              <w:t>3</w:t>
            </w:r>
          </w:p>
        </w:tc>
        <w:tc>
          <w:tcPr>
            <w:tcW w:w="2742" w:type="dxa"/>
            <w:gridSpan w:val="4"/>
          </w:tcPr>
          <w:p w14:paraId="415174B5" w14:textId="77777777" w:rsidR="006D5CC3" w:rsidRPr="007275DF" w:rsidRDefault="006D5CC3" w:rsidP="009031AD">
            <w:pPr>
              <w:pStyle w:val="TAC"/>
            </w:pPr>
            <w:r w:rsidRPr="007275DF">
              <w:t>-137</w:t>
            </w:r>
          </w:p>
        </w:tc>
        <w:tc>
          <w:tcPr>
            <w:tcW w:w="2419" w:type="dxa"/>
            <w:gridSpan w:val="3"/>
          </w:tcPr>
          <w:p w14:paraId="6CF72B4D" w14:textId="77777777" w:rsidR="006D5CC3" w:rsidRPr="007275DF" w:rsidRDefault="006D5CC3" w:rsidP="009031AD">
            <w:pPr>
              <w:pStyle w:val="TAC"/>
            </w:pPr>
            <w:r w:rsidRPr="007275DF">
              <w:t>-137</w:t>
            </w:r>
          </w:p>
        </w:tc>
      </w:tr>
      <w:tr w:rsidR="006D5CC3" w:rsidRPr="007275DF" w14:paraId="20F82274" w14:textId="77777777" w:rsidTr="009031AD">
        <w:trPr>
          <w:cantSplit/>
          <w:trHeight w:val="187"/>
          <w:jc w:val="center"/>
        </w:trPr>
        <w:tc>
          <w:tcPr>
            <w:tcW w:w="1951" w:type="dxa"/>
          </w:tcPr>
          <w:p w14:paraId="3571B349" w14:textId="77777777" w:rsidR="006D5CC3" w:rsidRPr="007275DF" w:rsidRDefault="006D5CC3" w:rsidP="009031AD">
            <w:pPr>
              <w:pStyle w:val="TAL"/>
            </w:pPr>
            <w:r w:rsidRPr="007275DF">
              <w:t>Pcompensation</w:t>
            </w:r>
          </w:p>
        </w:tc>
        <w:tc>
          <w:tcPr>
            <w:tcW w:w="1794" w:type="dxa"/>
          </w:tcPr>
          <w:p w14:paraId="65F7C48B" w14:textId="77777777" w:rsidR="006D5CC3" w:rsidRPr="007275DF" w:rsidRDefault="006D5CC3" w:rsidP="009031AD">
            <w:pPr>
              <w:pStyle w:val="TAC"/>
            </w:pPr>
            <w:r w:rsidRPr="007275DF">
              <w:rPr>
                <w:rFonts w:cs="v4.2.0"/>
              </w:rPr>
              <w:t>dB</w:t>
            </w:r>
          </w:p>
        </w:tc>
        <w:tc>
          <w:tcPr>
            <w:tcW w:w="1418" w:type="dxa"/>
          </w:tcPr>
          <w:p w14:paraId="6D3BFE35" w14:textId="77777777" w:rsidR="006D5CC3" w:rsidRPr="007275DF" w:rsidRDefault="006D5CC3" w:rsidP="009031AD">
            <w:pPr>
              <w:pStyle w:val="TAC"/>
              <w:rPr>
                <w:rFonts w:cs="v4.2.0"/>
              </w:rPr>
            </w:pPr>
            <w:r w:rsidRPr="007275DF">
              <w:rPr>
                <w:lang w:eastAsia="zh-CN"/>
              </w:rPr>
              <w:t>1, 2, 3</w:t>
            </w:r>
          </w:p>
        </w:tc>
        <w:tc>
          <w:tcPr>
            <w:tcW w:w="2742" w:type="dxa"/>
            <w:gridSpan w:val="4"/>
          </w:tcPr>
          <w:p w14:paraId="31941ECE" w14:textId="77777777" w:rsidR="006D5CC3" w:rsidRPr="007275DF" w:rsidRDefault="006D5CC3" w:rsidP="009031AD">
            <w:pPr>
              <w:pStyle w:val="TAC"/>
              <w:rPr>
                <w:rFonts w:cs="Arial"/>
              </w:rPr>
            </w:pPr>
            <w:r w:rsidRPr="007275DF">
              <w:t>0</w:t>
            </w:r>
          </w:p>
        </w:tc>
        <w:tc>
          <w:tcPr>
            <w:tcW w:w="2419" w:type="dxa"/>
            <w:gridSpan w:val="3"/>
          </w:tcPr>
          <w:p w14:paraId="1A6E9FE0" w14:textId="77777777" w:rsidR="006D5CC3" w:rsidRPr="007275DF" w:rsidRDefault="006D5CC3" w:rsidP="009031AD">
            <w:pPr>
              <w:pStyle w:val="TAC"/>
              <w:rPr>
                <w:rFonts w:cs="Arial"/>
              </w:rPr>
            </w:pPr>
            <w:r w:rsidRPr="007275DF">
              <w:t>0</w:t>
            </w:r>
          </w:p>
        </w:tc>
      </w:tr>
      <w:tr w:rsidR="006D5CC3" w:rsidRPr="007275DF" w14:paraId="0671E3FF" w14:textId="77777777" w:rsidTr="009031AD">
        <w:trPr>
          <w:cantSplit/>
          <w:trHeight w:val="187"/>
          <w:jc w:val="center"/>
        </w:trPr>
        <w:tc>
          <w:tcPr>
            <w:tcW w:w="1951" w:type="dxa"/>
          </w:tcPr>
          <w:p w14:paraId="6A4E79F4" w14:textId="77777777" w:rsidR="006D5CC3" w:rsidRPr="007275DF" w:rsidRDefault="006D5CC3" w:rsidP="009031AD">
            <w:pPr>
              <w:pStyle w:val="TAL"/>
            </w:pPr>
            <w:r w:rsidRPr="007275DF">
              <w:t>Cell_selection_and_</w:t>
            </w:r>
          </w:p>
          <w:p w14:paraId="5FA98039" w14:textId="77777777" w:rsidR="006D5CC3" w:rsidRPr="007275DF" w:rsidRDefault="006D5CC3" w:rsidP="009031AD">
            <w:pPr>
              <w:pStyle w:val="TAL"/>
            </w:pPr>
            <w:r w:rsidRPr="007275DF">
              <w:t>reselection_quality_measurement</w:t>
            </w:r>
          </w:p>
        </w:tc>
        <w:tc>
          <w:tcPr>
            <w:tcW w:w="1794" w:type="dxa"/>
          </w:tcPr>
          <w:p w14:paraId="04A8EAD8" w14:textId="77777777" w:rsidR="006D5CC3" w:rsidRPr="007275DF" w:rsidRDefault="006D5CC3" w:rsidP="009031AD">
            <w:pPr>
              <w:pStyle w:val="TAC"/>
            </w:pPr>
          </w:p>
        </w:tc>
        <w:tc>
          <w:tcPr>
            <w:tcW w:w="1418" w:type="dxa"/>
          </w:tcPr>
          <w:p w14:paraId="5F4615AB" w14:textId="77777777" w:rsidR="006D5CC3" w:rsidRPr="007275DF" w:rsidRDefault="006D5CC3" w:rsidP="009031AD">
            <w:pPr>
              <w:pStyle w:val="TAC"/>
              <w:rPr>
                <w:rFonts w:cs="v4.2.0"/>
              </w:rPr>
            </w:pPr>
            <w:r w:rsidRPr="007275DF">
              <w:rPr>
                <w:lang w:eastAsia="zh-CN"/>
              </w:rPr>
              <w:t>1, 2, 3</w:t>
            </w:r>
          </w:p>
        </w:tc>
        <w:tc>
          <w:tcPr>
            <w:tcW w:w="2742" w:type="dxa"/>
            <w:gridSpan w:val="4"/>
          </w:tcPr>
          <w:p w14:paraId="1EBA199D" w14:textId="77777777" w:rsidR="006D5CC3" w:rsidRPr="007275DF" w:rsidRDefault="006D5CC3" w:rsidP="009031AD">
            <w:pPr>
              <w:pStyle w:val="TAC"/>
              <w:rPr>
                <w:rFonts w:cs="Arial"/>
              </w:rPr>
            </w:pPr>
            <w:r w:rsidRPr="007275DF">
              <w:t>SS-RSRP</w:t>
            </w:r>
          </w:p>
        </w:tc>
        <w:tc>
          <w:tcPr>
            <w:tcW w:w="2419" w:type="dxa"/>
            <w:gridSpan w:val="3"/>
          </w:tcPr>
          <w:p w14:paraId="6475635D" w14:textId="77777777" w:rsidR="006D5CC3" w:rsidRPr="007275DF" w:rsidRDefault="006D5CC3" w:rsidP="009031AD">
            <w:pPr>
              <w:pStyle w:val="TAC"/>
              <w:rPr>
                <w:rFonts w:cs="Arial"/>
              </w:rPr>
            </w:pPr>
            <w:r w:rsidRPr="007275DF">
              <w:t>SS-RSRP</w:t>
            </w:r>
          </w:p>
        </w:tc>
      </w:tr>
      <w:tr w:rsidR="006D5CC3" w:rsidRPr="007275DF" w14:paraId="00CF475D" w14:textId="77777777" w:rsidTr="009031AD">
        <w:trPr>
          <w:cantSplit/>
          <w:trHeight w:val="187"/>
          <w:jc w:val="center"/>
        </w:trPr>
        <w:tc>
          <w:tcPr>
            <w:tcW w:w="1951" w:type="dxa"/>
            <w:tcBorders>
              <w:bottom w:val="nil"/>
            </w:tcBorders>
          </w:tcPr>
          <w:p w14:paraId="5A444EC1" w14:textId="77777777" w:rsidR="006D5CC3" w:rsidRPr="007275DF" w:rsidRDefault="006D5CC3" w:rsidP="009031AD">
            <w:pPr>
              <w:pStyle w:val="TAL"/>
            </w:pPr>
            <w:r w:rsidRPr="00D02DF1">
              <w:rPr>
                <w:position w:val="-12"/>
              </w:rPr>
              <w:object w:dxaOrig="620" w:dyaOrig="380" w14:anchorId="457EE487">
                <v:shape id="_x0000_i1067" type="#_x0000_t75" style="width:27pt;height:14.25pt" o:ole="" fillcolor="window">
                  <v:imagedata r:id="rId53" o:title=""/>
                </v:shape>
                <o:OLEObject Type="Embed" ProgID="Equation.3" ShapeID="_x0000_i1067" DrawAspect="Content" ObjectID="_1691847974" r:id="rId70"/>
              </w:object>
            </w:r>
          </w:p>
        </w:tc>
        <w:tc>
          <w:tcPr>
            <w:tcW w:w="1794" w:type="dxa"/>
            <w:tcBorders>
              <w:bottom w:val="nil"/>
            </w:tcBorders>
          </w:tcPr>
          <w:p w14:paraId="098E26E5" w14:textId="77777777" w:rsidR="006D5CC3" w:rsidRPr="007275DF" w:rsidRDefault="006D5CC3" w:rsidP="009031AD">
            <w:pPr>
              <w:pStyle w:val="TAC"/>
              <w:rPr>
                <w:rFonts w:cs="v4.2.0"/>
              </w:rPr>
            </w:pPr>
            <w:r w:rsidRPr="007275DF">
              <w:rPr>
                <w:rFonts w:cs="v4.2.0"/>
              </w:rPr>
              <w:t>dB</w:t>
            </w:r>
          </w:p>
        </w:tc>
        <w:tc>
          <w:tcPr>
            <w:tcW w:w="1418" w:type="dxa"/>
          </w:tcPr>
          <w:p w14:paraId="2D76DE6F" w14:textId="77777777" w:rsidR="006D5CC3" w:rsidRPr="007275DF" w:rsidRDefault="006D5CC3" w:rsidP="009031AD">
            <w:pPr>
              <w:pStyle w:val="TAC"/>
              <w:rPr>
                <w:rFonts w:cs="v4.2.0"/>
                <w:lang w:eastAsia="zh-CN"/>
              </w:rPr>
            </w:pPr>
            <w:r w:rsidRPr="007275DF">
              <w:rPr>
                <w:rFonts w:cs="v4.2.0"/>
                <w:lang w:eastAsia="zh-CN"/>
              </w:rPr>
              <w:t>1</w:t>
            </w:r>
          </w:p>
        </w:tc>
        <w:tc>
          <w:tcPr>
            <w:tcW w:w="992" w:type="dxa"/>
            <w:tcBorders>
              <w:bottom w:val="nil"/>
            </w:tcBorders>
          </w:tcPr>
          <w:p w14:paraId="4440077D" w14:textId="77777777" w:rsidR="006D5CC3" w:rsidRPr="007275DF" w:rsidRDefault="006D5CC3" w:rsidP="009031AD">
            <w:pPr>
              <w:pStyle w:val="TAC"/>
              <w:rPr>
                <w:rFonts w:cs="v4.2.0"/>
                <w:lang w:eastAsia="zh-CN"/>
              </w:rPr>
            </w:pPr>
            <w:ins w:id="238" w:author="Author">
              <w:r w:rsidRPr="007275DF">
                <w:t>14</w:t>
              </w:r>
            </w:ins>
            <w:del w:id="239" w:author="Author">
              <w:r w:rsidRPr="007275DF" w:rsidDel="003A7F70">
                <w:rPr>
                  <w:lang w:eastAsia="zh-CN"/>
                </w:rPr>
                <w:delText>TBD</w:delText>
              </w:r>
            </w:del>
          </w:p>
        </w:tc>
        <w:tc>
          <w:tcPr>
            <w:tcW w:w="851" w:type="dxa"/>
            <w:tcBorders>
              <w:bottom w:val="nil"/>
            </w:tcBorders>
          </w:tcPr>
          <w:p w14:paraId="676C24F8" w14:textId="77777777" w:rsidR="006D5CC3" w:rsidRPr="007275DF" w:rsidRDefault="006D5CC3" w:rsidP="009031AD">
            <w:pPr>
              <w:pStyle w:val="TAC"/>
              <w:rPr>
                <w:rFonts w:cs="v4.2.0"/>
                <w:lang w:eastAsia="zh-CN"/>
              </w:rPr>
            </w:pPr>
            <w:ins w:id="240" w:author="Author">
              <w:r w:rsidRPr="007275DF">
                <w:t>14</w:t>
              </w:r>
            </w:ins>
            <w:del w:id="241" w:author="Author">
              <w:r w:rsidRPr="007275DF" w:rsidDel="003A7F70">
                <w:rPr>
                  <w:lang w:eastAsia="zh-CN"/>
                </w:rPr>
                <w:delText>TBD</w:delText>
              </w:r>
            </w:del>
          </w:p>
        </w:tc>
        <w:tc>
          <w:tcPr>
            <w:tcW w:w="899" w:type="dxa"/>
            <w:gridSpan w:val="2"/>
            <w:tcBorders>
              <w:bottom w:val="nil"/>
            </w:tcBorders>
          </w:tcPr>
          <w:p w14:paraId="3AD320C6" w14:textId="77777777" w:rsidR="006D5CC3" w:rsidRPr="007275DF" w:rsidRDefault="006D5CC3" w:rsidP="009031AD">
            <w:pPr>
              <w:pStyle w:val="TAC"/>
              <w:rPr>
                <w:rFonts w:cs="v4.2.0"/>
                <w:lang w:eastAsia="zh-CN"/>
              </w:rPr>
            </w:pPr>
            <w:ins w:id="242" w:author="Author">
              <w:r w:rsidRPr="007275DF">
                <w:t>14</w:t>
              </w:r>
            </w:ins>
            <w:del w:id="243" w:author="Author">
              <w:r w:rsidRPr="007275DF" w:rsidDel="003A7F70">
                <w:rPr>
                  <w:lang w:eastAsia="zh-CN"/>
                </w:rPr>
                <w:delText>TBD</w:delText>
              </w:r>
            </w:del>
          </w:p>
        </w:tc>
        <w:tc>
          <w:tcPr>
            <w:tcW w:w="802" w:type="dxa"/>
            <w:tcBorders>
              <w:bottom w:val="nil"/>
            </w:tcBorders>
          </w:tcPr>
          <w:p w14:paraId="509D2E3C" w14:textId="77777777" w:rsidR="006D5CC3" w:rsidRPr="007275DF" w:rsidRDefault="006D5CC3" w:rsidP="009031AD">
            <w:pPr>
              <w:pStyle w:val="TAC"/>
              <w:rPr>
                <w:rFonts w:cs="v4.2.0"/>
              </w:rPr>
            </w:pPr>
            <w:r w:rsidRPr="007275DF">
              <w:rPr>
                <w:rFonts w:cs="v4.2.0"/>
              </w:rPr>
              <w:t>-4</w:t>
            </w:r>
          </w:p>
        </w:tc>
        <w:tc>
          <w:tcPr>
            <w:tcW w:w="850" w:type="dxa"/>
            <w:tcBorders>
              <w:bottom w:val="nil"/>
            </w:tcBorders>
          </w:tcPr>
          <w:p w14:paraId="390399A0" w14:textId="77777777" w:rsidR="006D5CC3" w:rsidRPr="007275DF" w:rsidRDefault="006D5CC3" w:rsidP="009031AD">
            <w:pPr>
              <w:pStyle w:val="TAC"/>
              <w:rPr>
                <w:rFonts w:cs="v4.2.0"/>
              </w:rPr>
            </w:pPr>
            <w:r w:rsidRPr="007275DF">
              <w:rPr>
                <w:rFonts w:cs="v4.2.0"/>
              </w:rPr>
              <w:t>-infinity</w:t>
            </w:r>
          </w:p>
        </w:tc>
        <w:tc>
          <w:tcPr>
            <w:tcW w:w="767" w:type="dxa"/>
            <w:tcBorders>
              <w:bottom w:val="nil"/>
            </w:tcBorders>
          </w:tcPr>
          <w:p w14:paraId="5A296331" w14:textId="77777777" w:rsidR="006D5CC3" w:rsidRPr="007275DF" w:rsidRDefault="006D5CC3" w:rsidP="009031AD">
            <w:pPr>
              <w:pStyle w:val="TAC"/>
              <w:rPr>
                <w:rFonts w:cs="v4.2.0"/>
              </w:rPr>
            </w:pPr>
            <w:r w:rsidRPr="007275DF">
              <w:rPr>
                <w:lang w:eastAsia="zh-CN"/>
              </w:rPr>
              <w:t>12</w:t>
            </w:r>
          </w:p>
        </w:tc>
      </w:tr>
      <w:tr w:rsidR="006D5CC3" w:rsidRPr="007275DF" w14:paraId="058E2960" w14:textId="77777777" w:rsidTr="009031AD">
        <w:trPr>
          <w:cantSplit/>
          <w:trHeight w:val="187"/>
          <w:jc w:val="center"/>
        </w:trPr>
        <w:tc>
          <w:tcPr>
            <w:tcW w:w="1951" w:type="dxa"/>
            <w:tcBorders>
              <w:top w:val="nil"/>
              <w:bottom w:val="nil"/>
            </w:tcBorders>
          </w:tcPr>
          <w:p w14:paraId="2AF1783A" w14:textId="77777777" w:rsidR="006D5CC3" w:rsidRPr="007275DF" w:rsidRDefault="006D5CC3" w:rsidP="009031AD">
            <w:pPr>
              <w:pStyle w:val="TAL"/>
            </w:pPr>
          </w:p>
        </w:tc>
        <w:tc>
          <w:tcPr>
            <w:tcW w:w="1794" w:type="dxa"/>
            <w:tcBorders>
              <w:top w:val="nil"/>
              <w:bottom w:val="nil"/>
            </w:tcBorders>
          </w:tcPr>
          <w:p w14:paraId="0C9E20D1" w14:textId="77777777" w:rsidR="006D5CC3" w:rsidRPr="007275DF" w:rsidRDefault="006D5CC3" w:rsidP="009031AD">
            <w:pPr>
              <w:pStyle w:val="TAC"/>
              <w:rPr>
                <w:rFonts w:cs="v4.2.0"/>
              </w:rPr>
            </w:pPr>
          </w:p>
        </w:tc>
        <w:tc>
          <w:tcPr>
            <w:tcW w:w="1418" w:type="dxa"/>
          </w:tcPr>
          <w:p w14:paraId="295DA571" w14:textId="77777777" w:rsidR="006D5CC3" w:rsidRPr="007275DF" w:rsidRDefault="006D5CC3" w:rsidP="009031AD">
            <w:pPr>
              <w:pStyle w:val="TAC"/>
              <w:rPr>
                <w:rFonts w:cs="v4.2.0"/>
                <w:lang w:eastAsia="zh-CN"/>
              </w:rPr>
            </w:pPr>
            <w:r w:rsidRPr="007275DF">
              <w:rPr>
                <w:rFonts w:cs="v4.2.0"/>
                <w:lang w:eastAsia="zh-CN"/>
              </w:rPr>
              <w:t>2</w:t>
            </w:r>
          </w:p>
        </w:tc>
        <w:tc>
          <w:tcPr>
            <w:tcW w:w="992" w:type="dxa"/>
            <w:tcBorders>
              <w:top w:val="nil"/>
              <w:bottom w:val="nil"/>
            </w:tcBorders>
          </w:tcPr>
          <w:p w14:paraId="08A0A207" w14:textId="77777777" w:rsidR="006D5CC3" w:rsidRPr="007275DF" w:rsidRDefault="006D5CC3" w:rsidP="009031AD">
            <w:pPr>
              <w:keepLines/>
              <w:spacing w:after="0"/>
              <w:jc w:val="center"/>
              <w:rPr>
                <w:rFonts w:ascii="Arial" w:hAnsi="Arial" w:cs="v4.2.0"/>
                <w:sz w:val="18"/>
                <w:lang w:eastAsia="zh-CN"/>
              </w:rPr>
            </w:pPr>
          </w:p>
        </w:tc>
        <w:tc>
          <w:tcPr>
            <w:tcW w:w="851" w:type="dxa"/>
            <w:tcBorders>
              <w:top w:val="nil"/>
              <w:bottom w:val="nil"/>
            </w:tcBorders>
          </w:tcPr>
          <w:p w14:paraId="1574AAB1" w14:textId="77777777" w:rsidR="006D5CC3" w:rsidRPr="007275DF" w:rsidRDefault="006D5CC3" w:rsidP="009031AD">
            <w:pPr>
              <w:keepLines/>
              <w:spacing w:after="0"/>
              <w:jc w:val="center"/>
              <w:rPr>
                <w:rFonts w:ascii="Arial" w:hAnsi="Arial" w:cs="v4.2.0"/>
                <w:sz w:val="18"/>
                <w:lang w:eastAsia="zh-CN"/>
              </w:rPr>
            </w:pPr>
          </w:p>
        </w:tc>
        <w:tc>
          <w:tcPr>
            <w:tcW w:w="899" w:type="dxa"/>
            <w:gridSpan w:val="2"/>
            <w:tcBorders>
              <w:top w:val="nil"/>
              <w:bottom w:val="nil"/>
            </w:tcBorders>
          </w:tcPr>
          <w:p w14:paraId="37C516B7" w14:textId="77777777" w:rsidR="006D5CC3" w:rsidRPr="007275DF" w:rsidRDefault="006D5CC3" w:rsidP="009031AD">
            <w:pPr>
              <w:keepLines/>
              <w:spacing w:after="0"/>
              <w:jc w:val="center"/>
              <w:rPr>
                <w:rFonts w:ascii="Arial" w:hAnsi="Arial" w:cs="v4.2.0"/>
                <w:sz w:val="18"/>
                <w:lang w:eastAsia="zh-CN"/>
              </w:rPr>
            </w:pPr>
          </w:p>
        </w:tc>
        <w:tc>
          <w:tcPr>
            <w:tcW w:w="802" w:type="dxa"/>
            <w:tcBorders>
              <w:top w:val="nil"/>
              <w:bottom w:val="nil"/>
            </w:tcBorders>
          </w:tcPr>
          <w:p w14:paraId="1F053479" w14:textId="77777777" w:rsidR="006D5CC3" w:rsidRPr="007275DF" w:rsidRDefault="006D5CC3" w:rsidP="009031AD">
            <w:pPr>
              <w:keepLines/>
              <w:spacing w:after="0"/>
              <w:jc w:val="center"/>
              <w:rPr>
                <w:rFonts w:ascii="Arial" w:hAnsi="Arial" w:cs="v4.2.0"/>
                <w:sz w:val="18"/>
              </w:rPr>
            </w:pPr>
          </w:p>
        </w:tc>
        <w:tc>
          <w:tcPr>
            <w:tcW w:w="850" w:type="dxa"/>
            <w:tcBorders>
              <w:top w:val="nil"/>
              <w:bottom w:val="nil"/>
            </w:tcBorders>
          </w:tcPr>
          <w:p w14:paraId="25BADAC7" w14:textId="77777777" w:rsidR="006D5CC3" w:rsidRPr="007275DF" w:rsidRDefault="006D5CC3" w:rsidP="009031AD">
            <w:pPr>
              <w:keepLines/>
              <w:spacing w:after="0"/>
              <w:jc w:val="center"/>
              <w:rPr>
                <w:rFonts w:ascii="Arial" w:hAnsi="Arial" w:cs="v4.2.0"/>
                <w:sz w:val="18"/>
              </w:rPr>
            </w:pPr>
          </w:p>
        </w:tc>
        <w:tc>
          <w:tcPr>
            <w:tcW w:w="767" w:type="dxa"/>
            <w:tcBorders>
              <w:top w:val="nil"/>
              <w:bottom w:val="nil"/>
            </w:tcBorders>
          </w:tcPr>
          <w:p w14:paraId="0C67CF73" w14:textId="77777777" w:rsidR="006D5CC3" w:rsidRPr="007275DF" w:rsidRDefault="006D5CC3" w:rsidP="009031AD">
            <w:pPr>
              <w:keepLines/>
              <w:spacing w:after="0"/>
              <w:jc w:val="center"/>
              <w:rPr>
                <w:rFonts w:ascii="Arial" w:hAnsi="Arial" w:cs="v4.2.0"/>
                <w:sz w:val="18"/>
              </w:rPr>
            </w:pPr>
          </w:p>
        </w:tc>
      </w:tr>
      <w:tr w:rsidR="006D5CC3" w:rsidRPr="007275DF" w14:paraId="672EE1A7" w14:textId="77777777" w:rsidTr="009031AD">
        <w:trPr>
          <w:cantSplit/>
          <w:trHeight w:val="187"/>
          <w:jc w:val="center"/>
        </w:trPr>
        <w:tc>
          <w:tcPr>
            <w:tcW w:w="1951" w:type="dxa"/>
            <w:tcBorders>
              <w:top w:val="nil"/>
            </w:tcBorders>
          </w:tcPr>
          <w:p w14:paraId="39D5FD00" w14:textId="77777777" w:rsidR="006D5CC3" w:rsidRPr="007275DF" w:rsidRDefault="006D5CC3" w:rsidP="009031AD">
            <w:pPr>
              <w:pStyle w:val="TAL"/>
            </w:pPr>
          </w:p>
        </w:tc>
        <w:tc>
          <w:tcPr>
            <w:tcW w:w="1794" w:type="dxa"/>
            <w:tcBorders>
              <w:top w:val="nil"/>
            </w:tcBorders>
          </w:tcPr>
          <w:p w14:paraId="6157BA85" w14:textId="77777777" w:rsidR="006D5CC3" w:rsidRPr="007275DF" w:rsidRDefault="006D5CC3" w:rsidP="009031AD">
            <w:pPr>
              <w:pStyle w:val="TAC"/>
              <w:rPr>
                <w:rFonts w:cs="v4.2.0"/>
              </w:rPr>
            </w:pPr>
          </w:p>
        </w:tc>
        <w:tc>
          <w:tcPr>
            <w:tcW w:w="1418" w:type="dxa"/>
          </w:tcPr>
          <w:p w14:paraId="7D9B7221" w14:textId="77777777" w:rsidR="006D5CC3" w:rsidRPr="007275DF" w:rsidRDefault="006D5CC3" w:rsidP="009031AD">
            <w:pPr>
              <w:pStyle w:val="TAC"/>
              <w:rPr>
                <w:rFonts w:cs="v4.2.0"/>
                <w:lang w:eastAsia="zh-CN"/>
              </w:rPr>
            </w:pPr>
            <w:r w:rsidRPr="007275DF">
              <w:rPr>
                <w:rFonts w:cs="v4.2.0"/>
                <w:lang w:eastAsia="zh-CN"/>
              </w:rPr>
              <w:t>3</w:t>
            </w:r>
          </w:p>
        </w:tc>
        <w:tc>
          <w:tcPr>
            <w:tcW w:w="992" w:type="dxa"/>
            <w:tcBorders>
              <w:top w:val="nil"/>
            </w:tcBorders>
          </w:tcPr>
          <w:p w14:paraId="4F7658D1" w14:textId="77777777" w:rsidR="006D5CC3" w:rsidRPr="007275DF" w:rsidRDefault="006D5CC3" w:rsidP="009031AD">
            <w:pPr>
              <w:keepLines/>
              <w:spacing w:after="0"/>
              <w:jc w:val="center"/>
              <w:rPr>
                <w:rFonts w:ascii="Arial" w:hAnsi="Arial" w:cs="v4.2.0"/>
                <w:sz w:val="18"/>
                <w:lang w:eastAsia="zh-CN"/>
              </w:rPr>
            </w:pPr>
          </w:p>
        </w:tc>
        <w:tc>
          <w:tcPr>
            <w:tcW w:w="851" w:type="dxa"/>
            <w:tcBorders>
              <w:top w:val="nil"/>
            </w:tcBorders>
          </w:tcPr>
          <w:p w14:paraId="0A3A3B72" w14:textId="77777777" w:rsidR="006D5CC3" w:rsidRPr="007275DF" w:rsidRDefault="006D5CC3" w:rsidP="009031AD">
            <w:pPr>
              <w:keepLines/>
              <w:spacing w:after="0"/>
              <w:jc w:val="center"/>
              <w:rPr>
                <w:rFonts w:ascii="Arial" w:hAnsi="Arial" w:cs="v4.2.0"/>
                <w:sz w:val="18"/>
                <w:lang w:eastAsia="zh-CN"/>
              </w:rPr>
            </w:pPr>
          </w:p>
        </w:tc>
        <w:tc>
          <w:tcPr>
            <w:tcW w:w="899" w:type="dxa"/>
            <w:gridSpan w:val="2"/>
            <w:tcBorders>
              <w:top w:val="nil"/>
            </w:tcBorders>
          </w:tcPr>
          <w:p w14:paraId="77073F01" w14:textId="77777777" w:rsidR="006D5CC3" w:rsidRPr="007275DF" w:rsidRDefault="006D5CC3" w:rsidP="009031AD">
            <w:pPr>
              <w:keepLines/>
              <w:spacing w:after="0"/>
              <w:jc w:val="center"/>
              <w:rPr>
                <w:rFonts w:ascii="Arial" w:hAnsi="Arial" w:cs="v4.2.0"/>
                <w:sz w:val="18"/>
                <w:lang w:eastAsia="zh-CN"/>
              </w:rPr>
            </w:pPr>
          </w:p>
        </w:tc>
        <w:tc>
          <w:tcPr>
            <w:tcW w:w="802" w:type="dxa"/>
            <w:tcBorders>
              <w:top w:val="nil"/>
            </w:tcBorders>
          </w:tcPr>
          <w:p w14:paraId="6C090B36" w14:textId="77777777" w:rsidR="006D5CC3" w:rsidRPr="007275DF" w:rsidRDefault="006D5CC3" w:rsidP="009031AD">
            <w:pPr>
              <w:keepLines/>
              <w:spacing w:after="0"/>
              <w:jc w:val="center"/>
              <w:rPr>
                <w:rFonts w:ascii="Arial" w:hAnsi="Arial" w:cs="v4.2.0"/>
                <w:sz w:val="18"/>
              </w:rPr>
            </w:pPr>
          </w:p>
        </w:tc>
        <w:tc>
          <w:tcPr>
            <w:tcW w:w="850" w:type="dxa"/>
            <w:tcBorders>
              <w:top w:val="nil"/>
            </w:tcBorders>
          </w:tcPr>
          <w:p w14:paraId="32000E94" w14:textId="77777777" w:rsidR="006D5CC3" w:rsidRPr="007275DF" w:rsidRDefault="006D5CC3" w:rsidP="009031AD">
            <w:pPr>
              <w:keepLines/>
              <w:spacing w:after="0"/>
              <w:jc w:val="center"/>
              <w:rPr>
                <w:rFonts w:ascii="Arial" w:hAnsi="Arial" w:cs="v4.2.0"/>
                <w:sz w:val="18"/>
              </w:rPr>
            </w:pPr>
          </w:p>
        </w:tc>
        <w:tc>
          <w:tcPr>
            <w:tcW w:w="767" w:type="dxa"/>
            <w:tcBorders>
              <w:top w:val="nil"/>
            </w:tcBorders>
          </w:tcPr>
          <w:p w14:paraId="473C1643" w14:textId="77777777" w:rsidR="006D5CC3" w:rsidRPr="007275DF" w:rsidRDefault="006D5CC3" w:rsidP="009031AD">
            <w:pPr>
              <w:keepLines/>
              <w:spacing w:after="0"/>
              <w:jc w:val="center"/>
              <w:rPr>
                <w:rFonts w:ascii="Arial" w:hAnsi="Arial" w:cs="v4.2.0"/>
                <w:sz w:val="18"/>
              </w:rPr>
            </w:pPr>
          </w:p>
        </w:tc>
      </w:tr>
      <w:tr w:rsidR="006D5CC3" w:rsidRPr="007275DF" w14:paraId="23813DA9" w14:textId="77777777" w:rsidTr="009031AD">
        <w:trPr>
          <w:cantSplit/>
          <w:trHeight w:val="187"/>
          <w:jc w:val="center"/>
        </w:trPr>
        <w:tc>
          <w:tcPr>
            <w:tcW w:w="1951" w:type="dxa"/>
            <w:tcBorders>
              <w:bottom w:val="nil"/>
            </w:tcBorders>
          </w:tcPr>
          <w:p w14:paraId="0C93B14B" w14:textId="77777777" w:rsidR="006D5CC3" w:rsidRPr="007275DF" w:rsidRDefault="006D5CC3" w:rsidP="009031AD">
            <w:pPr>
              <w:pStyle w:val="TAL"/>
            </w:pPr>
            <w:r w:rsidRPr="00D02DF1">
              <w:rPr>
                <w:position w:val="-12"/>
              </w:rPr>
              <w:object w:dxaOrig="400" w:dyaOrig="360" w14:anchorId="3011F71F">
                <v:shape id="_x0000_i1068" type="#_x0000_t75" style="width:20.25pt;height:19.5pt" o:ole="" fillcolor="window">
                  <v:imagedata r:id="rId24" o:title=""/>
                </v:shape>
                <o:OLEObject Type="Embed" ProgID="Equation.3" ShapeID="_x0000_i1068" DrawAspect="Content" ObjectID="_1691847975" r:id="rId71"/>
              </w:object>
            </w:r>
            <w:r w:rsidRPr="007275DF">
              <w:t xml:space="preserve"> </w:t>
            </w:r>
            <w:r w:rsidRPr="007275DF">
              <w:rPr>
                <w:vertAlign w:val="superscript"/>
              </w:rPr>
              <w:t>Note2</w:t>
            </w:r>
          </w:p>
        </w:tc>
        <w:tc>
          <w:tcPr>
            <w:tcW w:w="1794" w:type="dxa"/>
            <w:tcBorders>
              <w:bottom w:val="nil"/>
            </w:tcBorders>
          </w:tcPr>
          <w:p w14:paraId="190533C2" w14:textId="77777777" w:rsidR="006D5CC3" w:rsidRPr="007275DF" w:rsidRDefault="006D5CC3" w:rsidP="009031AD">
            <w:pPr>
              <w:pStyle w:val="TAC"/>
              <w:rPr>
                <w:rFonts w:cs="v4.2.0"/>
              </w:rPr>
            </w:pPr>
            <w:r w:rsidRPr="007275DF">
              <w:rPr>
                <w:rFonts w:cs="v4.2.0"/>
              </w:rPr>
              <w:t>dBm/SCS</w:t>
            </w:r>
          </w:p>
        </w:tc>
        <w:tc>
          <w:tcPr>
            <w:tcW w:w="1418" w:type="dxa"/>
          </w:tcPr>
          <w:p w14:paraId="779F6513" w14:textId="77777777" w:rsidR="006D5CC3" w:rsidRPr="007275DF" w:rsidRDefault="006D5CC3" w:rsidP="009031AD">
            <w:pPr>
              <w:pStyle w:val="TAC"/>
              <w:rPr>
                <w:rFonts w:cs="v4.2.0"/>
                <w:lang w:eastAsia="zh-CN"/>
              </w:rPr>
            </w:pPr>
            <w:r w:rsidRPr="007275DF">
              <w:rPr>
                <w:rFonts w:cs="v4.2.0"/>
                <w:lang w:eastAsia="zh-CN"/>
              </w:rPr>
              <w:t>1</w:t>
            </w:r>
          </w:p>
        </w:tc>
        <w:tc>
          <w:tcPr>
            <w:tcW w:w="2580" w:type="dxa"/>
            <w:gridSpan w:val="3"/>
          </w:tcPr>
          <w:p w14:paraId="38F594AC" w14:textId="77777777" w:rsidR="006D5CC3" w:rsidRPr="007275DF" w:rsidRDefault="006D5CC3" w:rsidP="009031AD">
            <w:pPr>
              <w:pStyle w:val="TAC"/>
              <w:rPr>
                <w:lang w:eastAsia="zh-CN"/>
              </w:rPr>
            </w:pPr>
            <w:r w:rsidRPr="007275DF">
              <w:rPr>
                <w:lang w:eastAsia="zh-CN"/>
              </w:rPr>
              <w:t>-95</w:t>
            </w:r>
          </w:p>
        </w:tc>
        <w:tc>
          <w:tcPr>
            <w:tcW w:w="2581" w:type="dxa"/>
            <w:gridSpan w:val="4"/>
          </w:tcPr>
          <w:p w14:paraId="40554D3F" w14:textId="77777777" w:rsidR="006D5CC3" w:rsidRPr="007275DF" w:rsidRDefault="006D5CC3" w:rsidP="009031AD">
            <w:pPr>
              <w:pStyle w:val="TAC"/>
              <w:rPr>
                <w:lang w:eastAsia="zh-CN"/>
              </w:rPr>
            </w:pPr>
            <w:r w:rsidRPr="007275DF">
              <w:t>-98</w:t>
            </w:r>
          </w:p>
        </w:tc>
      </w:tr>
      <w:tr w:rsidR="006D5CC3" w:rsidRPr="007275DF" w14:paraId="0ED162CB" w14:textId="77777777" w:rsidTr="009031AD">
        <w:trPr>
          <w:cantSplit/>
          <w:trHeight w:val="187"/>
          <w:jc w:val="center"/>
        </w:trPr>
        <w:tc>
          <w:tcPr>
            <w:tcW w:w="1951" w:type="dxa"/>
            <w:tcBorders>
              <w:top w:val="nil"/>
              <w:bottom w:val="nil"/>
            </w:tcBorders>
          </w:tcPr>
          <w:p w14:paraId="302732B8" w14:textId="77777777" w:rsidR="006D5CC3" w:rsidRPr="007275DF" w:rsidRDefault="006D5CC3" w:rsidP="009031AD">
            <w:pPr>
              <w:pStyle w:val="TAL"/>
            </w:pPr>
          </w:p>
        </w:tc>
        <w:tc>
          <w:tcPr>
            <w:tcW w:w="1794" w:type="dxa"/>
            <w:tcBorders>
              <w:top w:val="nil"/>
              <w:bottom w:val="nil"/>
            </w:tcBorders>
          </w:tcPr>
          <w:p w14:paraId="6AD18AC4" w14:textId="77777777" w:rsidR="006D5CC3" w:rsidRPr="007275DF" w:rsidRDefault="006D5CC3" w:rsidP="009031AD">
            <w:pPr>
              <w:pStyle w:val="TAC"/>
              <w:rPr>
                <w:rFonts w:cs="v4.2.0"/>
              </w:rPr>
            </w:pPr>
          </w:p>
        </w:tc>
        <w:tc>
          <w:tcPr>
            <w:tcW w:w="1418" w:type="dxa"/>
          </w:tcPr>
          <w:p w14:paraId="03C57DD0" w14:textId="77777777" w:rsidR="006D5CC3" w:rsidRPr="007275DF" w:rsidRDefault="006D5CC3" w:rsidP="009031AD">
            <w:pPr>
              <w:pStyle w:val="TAC"/>
              <w:rPr>
                <w:rFonts w:cs="v4.2.0"/>
                <w:lang w:eastAsia="zh-CN"/>
              </w:rPr>
            </w:pPr>
            <w:r w:rsidRPr="007275DF">
              <w:rPr>
                <w:rFonts w:cs="v4.2.0"/>
                <w:lang w:eastAsia="zh-CN"/>
              </w:rPr>
              <w:t>2</w:t>
            </w:r>
          </w:p>
        </w:tc>
        <w:tc>
          <w:tcPr>
            <w:tcW w:w="2580" w:type="dxa"/>
            <w:gridSpan w:val="3"/>
          </w:tcPr>
          <w:p w14:paraId="4A784ABC" w14:textId="77777777" w:rsidR="006D5CC3" w:rsidRPr="007275DF" w:rsidRDefault="006D5CC3" w:rsidP="009031AD">
            <w:pPr>
              <w:pStyle w:val="TAC"/>
              <w:rPr>
                <w:lang w:eastAsia="zh-CN"/>
              </w:rPr>
            </w:pPr>
            <w:r w:rsidRPr="007275DF">
              <w:rPr>
                <w:lang w:eastAsia="zh-CN"/>
              </w:rPr>
              <w:t>-95</w:t>
            </w:r>
          </w:p>
        </w:tc>
        <w:tc>
          <w:tcPr>
            <w:tcW w:w="2581" w:type="dxa"/>
            <w:gridSpan w:val="4"/>
          </w:tcPr>
          <w:p w14:paraId="03D7F4A7" w14:textId="77777777" w:rsidR="006D5CC3" w:rsidRPr="007275DF" w:rsidRDefault="006D5CC3" w:rsidP="009031AD">
            <w:pPr>
              <w:pStyle w:val="TAC"/>
              <w:rPr>
                <w:lang w:eastAsia="zh-CN"/>
              </w:rPr>
            </w:pPr>
            <w:r w:rsidRPr="007275DF">
              <w:rPr>
                <w:lang w:eastAsia="zh-CN"/>
              </w:rPr>
              <w:t>-98</w:t>
            </w:r>
          </w:p>
        </w:tc>
      </w:tr>
      <w:tr w:rsidR="006D5CC3" w:rsidRPr="007275DF" w14:paraId="413D7D75" w14:textId="77777777" w:rsidTr="009031AD">
        <w:trPr>
          <w:cantSplit/>
          <w:trHeight w:val="187"/>
          <w:jc w:val="center"/>
        </w:trPr>
        <w:tc>
          <w:tcPr>
            <w:tcW w:w="1951" w:type="dxa"/>
            <w:tcBorders>
              <w:top w:val="nil"/>
            </w:tcBorders>
          </w:tcPr>
          <w:p w14:paraId="11C7BB19" w14:textId="77777777" w:rsidR="006D5CC3" w:rsidRPr="007275DF" w:rsidRDefault="006D5CC3" w:rsidP="009031AD">
            <w:pPr>
              <w:pStyle w:val="TAL"/>
            </w:pPr>
          </w:p>
        </w:tc>
        <w:tc>
          <w:tcPr>
            <w:tcW w:w="1794" w:type="dxa"/>
            <w:tcBorders>
              <w:top w:val="nil"/>
            </w:tcBorders>
          </w:tcPr>
          <w:p w14:paraId="36616E26" w14:textId="77777777" w:rsidR="006D5CC3" w:rsidRPr="007275DF" w:rsidRDefault="006D5CC3" w:rsidP="009031AD">
            <w:pPr>
              <w:pStyle w:val="TAC"/>
              <w:rPr>
                <w:rFonts w:cs="v4.2.0"/>
              </w:rPr>
            </w:pPr>
          </w:p>
        </w:tc>
        <w:tc>
          <w:tcPr>
            <w:tcW w:w="1418" w:type="dxa"/>
          </w:tcPr>
          <w:p w14:paraId="52CB66E5" w14:textId="77777777" w:rsidR="006D5CC3" w:rsidRPr="007275DF" w:rsidRDefault="006D5CC3" w:rsidP="009031AD">
            <w:pPr>
              <w:pStyle w:val="TAC"/>
              <w:rPr>
                <w:rFonts w:cs="v4.2.0"/>
                <w:lang w:eastAsia="zh-CN"/>
              </w:rPr>
            </w:pPr>
            <w:r w:rsidRPr="007275DF">
              <w:rPr>
                <w:rFonts w:cs="v4.2.0"/>
                <w:lang w:eastAsia="zh-CN"/>
              </w:rPr>
              <w:t>3</w:t>
            </w:r>
          </w:p>
        </w:tc>
        <w:tc>
          <w:tcPr>
            <w:tcW w:w="5161" w:type="dxa"/>
            <w:gridSpan w:val="7"/>
          </w:tcPr>
          <w:p w14:paraId="603736C8" w14:textId="77777777" w:rsidR="006D5CC3" w:rsidRPr="007275DF" w:rsidRDefault="006D5CC3" w:rsidP="009031AD">
            <w:pPr>
              <w:pStyle w:val="TAC"/>
              <w:rPr>
                <w:lang w:eastAsia="zh-CN"/>
              </w:rPr>
            </w:pPr>
            <w:r w:rsidRPr="007275DF">
              <w:rPr>
                <w:lang w:eastAsia="zh-CN"/>
              </w:rPr>
              <w:t>-95</w:t>
            </w:r>
          </w:p>
        </w:tc>
      </w:tr>
      <w:tr w:rsidR="006D5CC3" w:rsidRPr="007275DF" w14:paraId="60D4692C" w14:textId="77777777" w:rsidTr="009031AD">
        <w:trPr>
          <w:cantSplit/>
          <w:trHeight w:val="187"/>
          <w:jc w:val="center"/>
        </w:trPr>
        <w:tc>
          <w:tcPr>
            <w:tcW w:w="1951" w:type="dxa"/>
            <w:tcBorders>
              <w:bottom w:val="nil"/>
            </w:tcBorders>
          </w:tcPr>
          <w:p w14:paraId="6F02D36F" w14:textId="77777777" w:rsidR="006D5CC3" w:rsidRPr="007275DF" w:rsidRDefault="006D5CC3" w:rsidP="009031AD">
            <w:pPr>
              <w:pStyle w:val="TAL"/>
            </w:pPr>
            <w:r w:rsidRPr="00D02DF1">
              <w:rPr>
                <w:position w:val="-12"/>
              </w:rPr>
              <w:object w:dxaOrig="400" w:dyaOrig="360" w14:anchorId="3C421F34">
                <v:shape id="_x0000_i1069" type="#_x0000_t75" style="width:20.25pt;height:19.5pt" o:ole="" fillcolor="window">
                  <v:imagedata r:id="rId24" o:title=""/>
                </v:shape>
                <o:OLEObject Type="Embed" ProgID="Equation.3" ShapeID="_x0000_i1069" DrawAspect="Content" ObjectID="_1691847976" r:id="rId72"/>
              </w:object>
            </w:r>
            <w:r w:rsidRPr="007275DF">
              <w:t xml:space="preserve"> </w:t>
            </w:r>
            <w:r w:rsidRPr="007275DF">
              <w:rPr>
                <w:vertAlign w:val="superscript"/>
              </w:rPr>
              <w:t>Note2</w:t>
            </w:r>
          </w:p>
        </w:tc>
        <w:tc>
          <w:tcPr>
            <w:tcW w:w="1794" w:type="dxa"/>
            <w:tcBorders>
              <w:bottom w:val="nil"/>
            </w:tcBorders>
          </w:tcPr>
          <w:p w14:paraId="5A7632AC" w14:textId="77777777" w:rsidR="006D5CC3" w:rsidRPr="007275DF" w:rsidRDefault="006D5CC3" w:rsidP="009031AD">
            <w:pPr>
              <w:pStyle w:val="TAC"/>
              <w:rPr>
                <w:rFonts w:cs="v4.2.0"/>
              </w:rPr>
            </w:pPr>
            <w:r w:rsidRPr="007275DF">
              <w:rPr>
                <w:rFonts w:cs="v4.2.0"/>
              </w:rPr>
              <w:t>dBm/15 kHz</w:t>
            </w:r>
          </w:p>
        </w:tc>
        <w:tc>
          <w:tcPr>
            <w:tcW w:w="1418" w:type="dxa"/>
          </w:tcPr>
          <w:p w14:paraId="0382D950" w14:textId="77777777" w:rsidR="006D5CC3" w:rsidRPr="007275DF" w:rsidRDefault="006D5CC3" w:rsidP="009031AD">
            <w:pPr>
              <w:pStyle w:val="TAC"/>
              <w:rPr>
                <w:rFonts w:cs="v4.2.0"/>
                <w:lang w:eastAsia="zh-CN"/>
              </w:rPr>
            </w:pPr>
            <w:r w:rsidRPr="007275DF">
              <w:rPr>
                <w:rFonts w:cs="v4.2.0"/>
                <w:lang w:eastAsia="zh-CN"/>
              </w:rPr>
              <w:t>1</w:t>
            </w:r>
          </w:p>
        </w:tc>
        <w:tc>
          <w:tcPr>
            <w:tcW w:w="5161" w:type="dxa"/>
            <w:gridSpan w:val="7"/>
            <w:tcBorders>
              <w:bottom w:val="nil"/>
            </w:tcBorders>
          </w:tcPr>
          <w:p w14:paraId="4DD789F5" w14:textId="77777777" w:rsidR="006D5CC3" w:rsidRPr="007275DF" w:rsidRDefault="006D5CC3" w:rsidP="009031AD">
            <w:pPr>
              <w:pStyle w:val="TAC"/>
              <w:rPr>
                <w:rFonts w:cs="v4.2.0"/>
              </w:rPr>
            </w:pPr>
            <w:r w:rsidRPr="007275DF">
              <w:t>-98</w:t>
            </w:r>
          </w:p>
        </w:tc>
      </w:tr>
      <w:tr w:rsidR="006D5CC3" w:rsidRPr="007275DF" w14:paraId="18D97BD6" w14:textId="77777777" w:rsidTr="009031AD">
        <w:trPr>
          <w:cantSplit/>
          <w:trHeight w:val="187"/>
          <w:jc w:val="center"/>
        </w:trPr>
        <w:tc>
          <w:tcPr>
            <w:tcW w:w="1951" w:type="dxa"/>
            <w:tcBorders>
              <w:top w:val="nil"/>
              <w:bottom w:val="nil"/>
            </w:tcBorders>
          </w:tcPr>
          <w:p w14:paraId="4FD3AFC6" w14:textId="77777777" w:rsidR="006D5CC3" w:rsidRPr="007275DF" w:rsidRDefault="006D5CC3" w:rsidP="009031AD">
            <w:pPr>
              <w:pStyle w:val="TAL"/>
            </w:pPr>
          </w:p>
        </w:tc>
        <w:tc>
          <w:tcPr>
            <w:tcW w:w="1794" w:type="dxa"/>
            <w:tcBorders>
              <w:top w:val="nil"/>
              <w:bottom w:val="nil"/>
            </w:tcBorders>
          </w:tcPr>
          <w:p w14:paraId="070B2343" w14:textId="77777777" w:rsidR="006D5CC3" w:rsidRPr="007275DF" w:rsidRDefault="006D5CC3" w:rsidP="009031AD">
            <w:pPr>
              <w:pStyle w:val="TAC"/>
              <w:rPr>
                <w:rFonts w:cs="v4.2.0"/>
              </w:rPr>
            </w:pPr>
          </w:p>
        </w:tc>
        <w:tc>
          <w:tcPr>
            <w:tcW w:w="1418" w:type="dxa"/>
          </w:tcPr>
          <w:p w14:paraId="51547D22" w14:textId="77777777" w:rsidR="006D5CC3" w:rsidRPr="007275DF" w:rsidRDefault="006D5CC3" w:rsidP="009031AD">
            <w:pPr>
              <w:pStyle w:val="TAC"/>
              <w:rPr>
                <w:rFonts w:cs="v4.2.0"/>
                <w:lang w:eastAsia="zh-CN"/>
              </w:rPr>
            </w:pPr>
            <w:r w:rsidRPr="007275DF">
              <w:rPr>
                <w:rFonts w:cs="v4.2.0"/>
                <w:lang w:eastAsia="zh-CN"/>
              </w:rPr>
              <w:t>2</w:t>
            </w:r>
          </w:p>
        </w:tc>
        <w:tc>
          <w:tcPr>
            <w:tcW w:w="5161" w:type="dxa"/>
            <w:gridSpan w:val="7"/>
            <w:tcBorders>
              <w:top w:val="nil"/>
              <w:bottom w:val="nil"/>
            </w:tcBorders>
          </w:tcPr>
          <w:p w14:paraId="3151593E" w14:textId="77777777" w:rsidR="006D5CC3" w:rsidRPr="007275DF" w:rsidRDefault="006D5CC3" w:rsidP="009031AD">
            <w:pPr>
              <w:keepLines/>
              <w:spacing w:after="0"/>
              <w:jc w:val="center"/>
              <w:rPr>
                <w:rFonts w:ascii="Arial" w:hAnsi="Arial" w:cs="v4.2.0"/>
                <w:sz w:val="18"/>
              </w:rPr>
            </w:pPr>
          </w:p>
        </w:tc>
      </w:tr>
      <w:tr w:rsidR="006D5CC3" w:rsidRPr="007275DF" w14:paraId="03391BE4" w14:textId="77777777" w:rsidTr="009031AD">
        <w:trPr>
          <w:cantSplit/>
          <w:trHeight w:val="187"/>
          <w:jc w:val="center"/>
        </w:trPr>
        <w:tc>
          <w:tcPr>
            <w:tcW w:w="1951" w:type="dxa"/>
            <w:tcBorders>
              <w:top w:val="nil"/>
            </w:tcBorders>
          </w:tcPr>
          <w:p w14:paraId="6A709230" w14:textId="77777777" w:rsidR="006D5CC3" w:rsidRPr="007275DF" w:rsidRDefault="006D5CC3" w:rsidP="009031AD">
            <w:pPr>
              <w:pStyle w:val="TAL"/>
            </w:pPr>
          </w:p>
        </w:tc>
        <w:tc>
          <w:tcPr>
            <w:tcW w:w="1794" w:type="dxa"/>
            <w:tcBorders>
              <w:top w:val="nil"/>
            </w:tcBorders>
          </w:tcPr>
          <w:p w14:paraId="7BA52648" w14:textId="77777777" w:rsidR="006D5CC3" w:rsidRPr="007275DF" w:rsidRDefault="006D5CC3" w:rsidP="009031AD">
            <w:pPr>
              <w:pStyle w:val="TAC"/>
              <w:rPr>
                <w:rFonts w:cs="v4.2.0"/>
              </w:rPr>
            </w:pPr>
          </w:p>
        </w:tc>
        <w:tc>
          <w:tcPr>
            <w:tcW w:w="1418" w:type="dxa"/>
          </w:tcPr>
          <w:p w14:paraId="09BA991D" w14:textId="77777777" w:rsidR="006D5CC3" w:rsidRPr="007275DF" w:rsidRDefault="006D5CC3" w:rsidP="009031AD">
            <w:pPr>
              <w:pStyle w:val="TAC"/>
              <w:rPr>
                <w:rFonts w:cs="v4.2.0"/>
                <w:lang w:eastAsia="zh-CN"/>
              </w:rPr>
            </w:pPr>
            <w:r w:rsidRPr="007275DF">
              <w:rPr>
                <w:rFonts w:cs="v4.2.0"/>
                <w:lang w:eastAsia="zh-CN"/>
              </w:rPr>
              <w:t>3</w:t>
            </w:r>
          </w:p>
        </w:tc>
        <w:tc>
          <w:tcPr>
            <w:tcW w:w="5161" w:type="dxa"/>
            <w:gridSpan w:val="7"/>
            <w:tcBorders>
              <w:top w:val="nil"/>
            </w:tcBorders>
          </w:tcPr>
          <w:p w14:paraId="569091E0" w14:textId="77777777" w:rsidR="006D5CC3" w:rsidRPr="007275DF" w:rsidRDefault="006D5CC3" w:rsidP="009031AD">
            <w:pPr>
              <w:keepLines/>
              <w:spacing w:after="0"/>
              <w:jc w:val="center"/>
              <w:rPr>
                <w:rFonts w:ascii="Arial" w:hAnsi="Arial" w:cs="v4.2.0"/>
                <w:sz w:val="18"/>
              </w:rPr>
            </w:pPr>
          </w:p>
        </w:tc>
      </w:tr>
      <w:tr w:rsidR="006D5CC3" w:rsidRPr="007275DF" w14:paraId="1755B6F6" w14:textId="77777777" w:rsidTr="009031AD">
        <w:trPr>
          <w:cantSplit/>
          <w:trHeight w:val="187"/>
          <w:jc w:val="center"/>
        </w:trPr>
        <w:tc>
          <w:tcPr>
            <w:tcW w:w="1951" w:type="dxa"/>
            <w:tcBorders>
              <w:bottom w:val="nil"/>
            </w:tcBorders>
          </w:tcPr>
          <w:p w14:paraId="40EFA151" w14:textId="77777777" w:rsidR="006D5CC3" w:rsidRPr="007275DF" w:rsidRDefault="006D5CC3" w:rsidP="009031AD">
            <w:pPr>
              <w:pStyle w:val="TAL"/>
            </w:pPr>
            <w:r w:rsidRPr="00D02DF1">
              <w:rPr>
                <w:position w:val="-12"/>
              </w:rPr>
              <w:object w:dxaOrig="800" w:dyaOrig="380" w14:anchorId="4FB3D78B">
                <v:shape id="_x0000_i1070" type="#_x0000_t75" style="width:45pt;height:14.25pt" o:ole="" fillcolor="window">
                  <v:imagedata r:id="rId57" o:title=""/>
                </v:shape>
                <o:OLEObject Type="Embed" ProgID="Equation.3" ShapeID="_x0000_i1070" DrawAspect="Content" ObjectID="_1691847977" r:id="rId73"/>
              </w:object>
            </w:r>
          </w:p>
        </w:tc>
        <w:tc>
          <w:tcPr>
            <w:tcW w:w="1794" w:type="dxa"/>
            <w:tcBorders>
              <w:bottom w:val="nil"/>
            </w:tcBorders>
          </w:tcPr>
          <w:p w14:paraId="440C6FB4" w14:textId="77777777" w:rsidR="006D5CC3" w:rsidRPr="007275DF" w:rsidRDefault="006D5CC3" w:rsidP="009031AD">
            <w:pPr>
              <w:pStyle w:val="TAC"/>
              <w:rPr>
                <w:rFonts w:cs="v4.2.0"/>
              </w:rPr>
            </w:pPr>
            <w:r w:rsidRPr="007275DF">
              <w:rPr>
                <w:rFonts w:cs="v4.2.0"/>
              </w:rPr>
              <w:t>dB</w:t>
            </w:r>
          </w:p>
        </w:tc>
        <w:tc>
          <w:tcPr>
            <w:tcW w:w="1418" w:type="dxa"/>
          </w:tcPr>
          <w:p w14:paraId="2C261D9D" w14:textId="77777777" w:rsidR="006D5CC3" w:rsidRPr="007275DF" w:rsidRDefault="006D5CC3" w:rsidP="009031AD">
            <w:pPr>
              <w:pStyle w:val="TAC"/>
              <w:rPr>
                <w:rFonts w:cs="v4.2.0"/>
                <w:lang w:eastAsia="zh-CN"/>
              </w:rPr>
            </w:pPr>
            <w:r w:rsidRPr="007275DF">
              <w:rPr>
                <w:rFonts w:cs="v4.2.0"/>
                <w:lang w:eastAsia="zh-CN"/>
              </w:rPr>
              <w:t>1</w:t>
            </w:r>
          </w:p>
        </w:tc>
        <w:tc>
          <w:tcPr>
            <w:tcW w:w="992" w:type="dxa"/>
            <w:tcBorders>
              <w:bottom w:val="nil"/>
            </w:tcBorders>
          </w:tcPr>
          <w:p w14:paraId="4D4AE5FA" w14:textId="77777777" w:rsidR="006D5CC3" w:rsidRPr="007275DF" w:rsidRDefault="006D5CC3" w:rsidP="009031AD">
            <w:pPr>
              <w:pStyle w:val="TAC"/>
            </w:pPr>
            <w:r w:rsidRPr="007275DF">
              <w:t>14</w:t>
            </w:r>
          </w:p>
        </w:tc>
        <w:tc>
          <w:tcPr>
            <w:tcW w:w="851" w:type="dxa"/>
            <w:tcBorders>
              <w:bottom w:val="nil"/>
            </w:tcBorders>
          </w:tcPr>
          <w:p w14:paraId="4D658EC5" w14:textId="77777777" w:rsidR="006D5CC3" w:rsidRPr="007275DF" w:rsidRDefault="006D5CC3" w:rsidP="009031AD">
            <w:pPr>
              <w:pStyle w:val="TAC"/>
            </w:pPr>
            <w:r w:rsidRPr="007275DF">
              <w:t>14</w:t>
            </w:r>
          </w:p>
        </w:tc>
        <w:tc>
          <w:tcPr>
            <w:tcW w:w="899" w:type="dxa"/>
            <w:gridSpan w:val="2"/>
            <w:tcBorders>
              <w:bottom w:val="nil"/>
            </w:tcBorders>
          </w:tcPr>
          <w:p w14:paraId="4C230B6F" w14:textId="77777777" w:rsidR="006D5CC3" w:rsidRPr="007275DF" w:rsidRDefault="006D5CC3" w:rsidP="009031AD">
            <w:pPr>
              <w:pStyle w:val="TAC"/>
            </w:pPr>
            <w:r w:rsidRPr="007275DF">
              <w:t>14</w:t>
            </w:r>
          </w:p>
        </w:tc>
        <w:tc>
          <w:tcPr>
            <w:tcW w:w="802" w:type="dxa"/>
            <w:tcBorders>
              <w:bottom w:val="nil"/>
            </w:tcBorders>
          </w:tcPr>
          <w:p w14:paraId="777A826E" w14:textId="77777777" w:rsidR="006D5CC3" w:rsidRPr="007275DF" w:rsidRDefault="006D5CC3" w:rsidP="009031AD">
            <w:pPr>
              <w:pStyle w:val="TAC"/>
            </w:pPr>
            <w:r w:rsidRPr="007275DF">
              <w:t>-4</w:t>
            </w:r>
          </w:p>
        </w:tc>
        <w:tc>
          <w:tcPr>
            <w:tcW w:w="850" w:type="dxa"/>
            <w:tcBorders>
              <w:bottom w:val="nil"/>
            </w:tcBorders>
          </w:tcPr>
          <w:p w14:paraId="31EA9F63" w14:textId="77777777" w:rsidR="006D5CC3" w:rsidRPr="007275DF" w:rsidRDefault="006D5CC3" w:rsidP="009031AD">
            <w:pPr>
              <w:pStyle w:val="TAC"/>
            </w:pPr>
            <w:r w:rsidRPr="007275DF">
              <w:t>-infinity</w:t>
            </w:r>
          </w:p>
        </w:tc>
        <w:tc>
          <w:tcPr>
            <w:tcW w:w="767" w:type="dxa"/>
            <w:tcBorders>
              <w:bottom w:val="nil"/>
            </w:tcBorders>
          </w:tcPr>
          <w:p w14:paraId="10F16253" w14:textId="77777777" w:rsidR="006D5CC3" w:rsidRPr="007275DF" w:rsidRDefault="006D5CC3" w:rsidP="009031AD">
            <w:pPr>
              <w:pStyle w:val="TAC"/>
            </w:pPr>
            <w:r w:rsidRPr="007275DF">
              <w:t>12</w:t>
            </w:r>
          </w:p>
        </w:tc>
      </w:tr>
      <w:tr w:rsidR="006D5CC3" w:rsidRPr="007275DF" w14:paraId="76F95081" w14:textId="77777777" w:rsidTr="009031AD">
        <w:trPr>
          <w:cantSplit/>
          <w:trHeight w:val="187"/>
          <w:jc w:val="center"/>
        </w:trPr>
        <w:tc>
          <w:tcPr>
            <w:tcW w:w="1951" w:type="dxa"/>
            <w:tcBorders>
              <w:top w:val="nil"/>
              <w:bottom w:val="nil"/>
            </w:tcBorders>
          </w:tcPr>
          <w:p w14:paraId="4E58C6AB" w14:textId="77777777" w:rsidR="006D5CC3" w:rsidRPr="007275DF" w:rsidRDefault="006D5CC3" w:rsidP="009031AD">
            <w:pPr>
              <w:pStyle w:val="TAL"/>
            </w:pPr>
          </w:p>
        </w:tc>
        <w:tc>
          <w:tcPr>
            <w:tcW w:w="1794" w:type="dxa"/>
            <w:tcBorders>
              <w:top w:val="nil"/>
              <w:bottom w:val="nil"/>
            </w:tcBorders>
          </w:tcPr>
          <w:p w14:paraId="3ECA7D04" w14:textId="77777777" w:rsidR="006D5CC3" w:rsidRPr="007275DF" w:rsidRDefault="006D5CC3" w:rsidP="009031AD">
            <w:pPr>
              <w:pStyle w:val="TAC"/>
              <w:rPr>
                <w:rFonts w:cs="v4.2.0"/>
              </w:rPr>
            </w:pPr>
          </w:p>
        </w:tc>
        <w:tc>
          <w:tcPr>
            <w:tcW w:w="1418" w:type="dxa"/>
          </w:tcPr>
          <w:p w14:paraId="792AD5B2" w14:textId="77777777" w:rsidR="006D5CC3" w:rsidRPr="007275DF" w:rsidRDefault="006D5CC3" w:rsidP="009031AD">
            <w:pPr>
              <w:pStyle w:val="TAC"/>
              <w:rPr>
                <w:rFonts w:cs="v4.2.0"/>
                <w:lang w:eastAsia="zh-CN"/>
              </w:rPr>
            </w:pPr>
            <w:r w:rsidRPr="007275DF">
              <w:rPr>
                <w:rFonts w:cs="v4.2.0"/>
                <w:lang w:eastAsia="zh-CN"/>
              </w:rPr>
              <w:t>2</w:t>
            </w:r>
          </w:p>
        </w:tc>
        <w:tc>
          <w:tcPr>
            <w:tcW w:w="992" w:type="dxa"/>
            <w:tcBorders>
              <w:top w:val="nil"/>
              <w:bottom w:val="nil"/>
            </w:tcBorders>
          </w:tcPr>
          <w:p w14:paraId="7B55064C" w14:textId="77777777" w:rsidR="006D5CC3" w:rsidRPr="007275DF" w:rsidRDefault="006D5CC3" w:rsidP="009031AD">
            <w:pPr>
              <w:pStyle w:val="TAC"/>
            </w:pPr>
          </w:p>
        </w:tc>
        <w:tc>
          <w:tcPr>
            <w:tcW w:w="851" w:type="dxa"/>
            <w:tcBorders>
              <w:top w:val="nil"/>
              <w:bottom w:val="nil"/>
            </w:tcBorders>
          </w:tcPr>
          <w:p w14:paraId="07DF7C89" w14:textId="77777777" w:rsidR="006D5CC3" w:rsidRPr="007275DF" w:rsidRDefault="006D5CC3" w:rsidP="009031AD">
            <w:pPr>
              <w:pStyle w:val="TAC"/>
            </w:pPr>
          </w:p>
        </w:tc>
        <w:tc>
          <w:tcPr>
            <w:tcW w:w="899" w:type="dxa"/>
            <w:gridSpan w:val="2"/>
            <w:tcBorders>
              <w:top w:val="nil"/>
              <w:bottom w:val="nil"/>
            </w:tcBorders>
          </w:tcPr>
          <w:p w14:paraId="23B94F0A" w14:textId="77777777" w:rsidR="006D5CC3" w:rsidRPr="007275DF" w:rsidRDefault="006D5CC3" w:rsidP="009031AD">
            <w:pPr>
              <w:pStyle w:val="TAC"/>
            </w:pPr>
          </w:p>
        </w:tc>
        <w:tc>
          <w:tcPr>
            <w:tcW w:w="802" w:type="dxa"/>
            <w:tcBorders>
              <w:top w:val="nil"/>
              <w:bottom w:val="nil"/>
            </w:tcBorders>
          </w:tcPr>
          <w:p w14:paraId="171A001D" w14:textId="77777777" w:rsidR="006D5CC3" w:rsidRPr="007275DF" w:rsidRDefault="006D5CC3" w:rsidP="009031AD">
            <w:pPr>
              <w:pStyle w:val="TAC"/>
            </w:pPr>
          </w:p>
        </w:tc>
        <w:tc>
          <w:tcPr>
            <w:tcW w:w="850" w:type="dxa"/>
            <w:tcBorders>
              <w:top w:val="nil"/>
              <w:bottom w:val="nil"/>
            </w:tcBorders>
          </w:tcPr>
          <w:p w14:paraId="5B8304F7" w14:textId="77777777" w:rsidR="006D5CC3" w:rsidRPr="007275DF" w:rsidRDefault="006D5CC3" w:rsidP="009031AD">
            <w:pPr>
              <w:pStyle w:val="TAC"/>
            </w:pPr>
          </w:p>
        </w:tc>
        <w:tc>
          <w:tcPr>
            <w:tcW w:w="767" w:type="dxa"/>
            <w:tcBorders>
              <w:top w:val="nil"/>
              <w:bottom w:val="nil"/>
            </w:tcBorders>
          </w:tcPr>
          <w:p w14:paraId="4C626CEB" w14:textId="77777777" w:rsidR="006D5CC3" w:rsidRPr="007275DF" w:rsidRDefault="006D5CC3" w:rsidP="009031AD">
            <w:pPr>
              <w:pStyle w:val="TAC"/>
            </w:pPr>
          </w:p>
        </w:tc>
      </w:tr>
      <w:tr w:rsidR="006D5CC3" w:rsidRPr="007275DF" w14:paraId="22F4D029" w14:textId="77777777" w:rsidTr="009031AD">
        <w:trPr>
          <w:cantSplit/>
          <w:trHeight w:val="187"/>
          <w:jc w:val="center"/>
        </w:trPr>
        <w:tc>
          <w:tcPr>
            <w:tcW w:w="1951" w:type="dxa"/>
            <w:tcBorders>
              <w:top w:val="nil"/>
            </w:tcBorders>
          </w:tcPr>
          <w:p w14:paraId="55925C99" w14:textId="77777777" w:rsidR="006D5CC3" w:rsidRPr="007275DF" w:rsidRDefault="006D5CC3" w:rsidP="009031AD">
            <w:pPr>
              <w:pStyle w:val="TAL"/>
            </w:pPr>
          </w:p>
        </w:tc>
        <w:tc>
          <w:tcPr>
            <w:tcW w:w="1794" w:type="dxa"/>
            <w:tcBorders>
              <w:top w:val="nil"/>
            </w:tcBorders>
          </w:tcPr>
          <w:p w14:paraId="6AF73D9C" w14:textId="77777777" w:rsidR="006D5CC3" w:rsidRPr="007275DF" w:rsidRDefault="006D5CC3" w:rsidP="009031AD">
            <w:pPr>
              <w:pStyle w:val="TAC"/>
              <w:rPr>
                <w:rFonts w:cs="v4.2.0"/>
              </w:rPr>
            </w:pPr>
          </w:p>
        </w:tc>
        <w:tc>
          <w:tcPr>
            <w:tcW w:w="1418" w:type="dxa"/>
          </w:tcPr>
          <w:p w14:paraId="2A037652" w14:textId="77777777" w:rsidR="006D5CC3" w:rsidRPr="007275DF" w:rsidRDefault="006D5CC3" w:rsidP="009031AD">
            <w:pPr>
              <w:pStyle w:val="TAC"/>
              <w:rPr>
                <w:rFonts w:cs="v4.2.0"/>
                <w:lang w:eastAsia="zh-CN"/>
              </w:rPr>
            </w:pPr>
            <w:r w:rsidRPr="007275DF">
              <w:rPr>
                <w:rFonts w:cs="v4.2.0"/>
                <w:lang w:eastAsia="zh-CN"/>
              </w:rPr>
              <w:t>3</w:t>
            </w:r>
          </w:p>
        </w:tc>
        <w:tc>
          <w:tcPr>
            <w:tcW w:w="992" w:type="dxa"/>
            <w:tcBorders>
              <w:top w:val="nil"/>
            </w:tcBorders>
          </w:tcPr>
          <w:p w14:paraId="61DEE9F3" w14:textId="77777777" w:rsidR="006D5CC3" w:rsidRPr="007275DF" w:rsidRDefault="006D5CC3" w:rsidP="009031AD">
            <w:pPr>
              <w:pStyle w:val="TAC"/>
            </w:pPr>
          </w:p>
        </w:tc>
        <w:tc>
          <w:tcPr>
            <w:tcW w:w="851" w:type="dxa"/>
            <w:tcBorders>
              <w:top w:val="nil"/>
            </w:tcBorders>
          </w:tcPr>
          <w:p w14:paraId="3FC1F807" w14:textId="77777777" w:rsidR="006D5CC3" w:rsidRPr="007275DF" w:rsidRDefault="006D5CC3" w:rsidP="009031AD">
            <w:pPr>
              <w:pStyle w:val="TAC"/>
            </w:pPr>
          </w:p>
        </w:tc>
        <w:tc>
          <w:tcPr>
            <w:tcW w:w="899" w:type="dxa"/>
            <w:gridSpan w:val="2"/>
            <w:tcBorders>
              <w:top w:val="nil"/>
            </w:tcBorders>
          </w:tcPr>
          <w:p w14:paraId="0F54FBD6" w14:textId="77777777" w:rsidR="006D5CC3" w:rsidRPr="007275DF" w:rsidRDefault="006D5CC3" w:rsidP="009031AD">
            <w:pPr>
              <w:pStyle w:val="TAC"/>
            </w:pPr>
          </w:p>
        </w:tc>
        <w:tc>
          <w:tcPr>
            <w:tcW w:w="802" w:type="dxa"/>
            <w:tcBorders>
              <w:top w:val="nil"/>
            </w:tcBorders>
          </w:tcPr>
          <w:p w14:paraId="4A4E0BAC" w14:textId="77777777" w:rsidR="006D5CC3" w:rsidRPr="007275DF" w:rsidRDefault="006D5CC3" w:rsidP="009031AD">
            <w:pPr>
              <w:pStyle w:val="TAC"/>
            </w:pPr>
          </w:p>
        </w:tc>
        <w:tc>
          <w:tcPr>
            <w:tcW w:w="850" w:type="dxa"/>
            <w:tcBorders>
              <w:top w:val="nil"/>
            </w:tcBorders>
          </w:tcPr>
          <w:p w14:paraId="2F22918A" w14:textId="77777777" w:rsidR="006D5CC3" w:rsidRPr="007275DF" w:rsidRDefault="006D5CC3" w:rsidP="009031AD">
            <w:pPr>
              <w:pStyle w:val="TAC"/>
            </w:pPr>
          </w:p>
        </w:tc>
        <w:tc>
          <w:tcPr>
            <w:tcW w:w="767" w:type="dxa"/>
            <w:tcBorders>
              <w:top w:val="nil"/>
            </w:tcBorders>
          </w:tcPr>
          <w:p w14:paraId="5C361C9E" w14:textId="77777777" w:rsidR="006D5CC3" w:rsidRPr="007275DF" w:rsidRDefault="006D5CC3" w:rsidP="009031AD">
            <w:pPr>
              <w:pStyle w:val="TAC"/>
            </w:pPr>
          </w:p>
        </w:tc>
      </w:tr>
      <w:tr w:rsidR="006D5CC3" w:rsidRPr="007275DF" w14:paraId="1BC7EA3B" w14:textId="77777777" w:rsidTr="009031AD">
        <w:trPr>
          <w:cantSplit/>
          <w:trHeight w:val="187"/>
          <w:jc w:val="center"/>
        </w:trPr>
        <w:tc>
          <w:tcPr>
            <w:tcW w:w="1951" w:type="dxa"/>
            <w:tcBorders>
              <w:bottom w:val="nil"/>
            </w:tcBorders>
          </w:tcPr>
          <w:p w14:paraId="24E28AEA" w14:textId="77777777" w:rsidR="006D5CC3" w:rsidRPr="007275DF" w:rsidRDefault="006D5CC3" w:rsidP="009031AD">
            <w:pPr>
              <w:pStyle w:val="TAL"/>
            </w:pPr>
            <w:r w:rsidRPr="007275DF">
              <w:t xml:space="preserve">SS-RSRP </w:t>
            </w:r>
            <w:r w:rsidRPr="007275DF">
              <w:rPr>
                <w:vertAlign w:val="superscript"/>
              </w:rPr>
              <w:t>Note3</w:t>
            </w:r>
          </w:p>
        </w:tc>
        <w:tc>
          <w:tcPr>
            <w:tcW w:w="1794" w:type="dxa"/>
            <w:tcBorders>
              <w:bottom w:val="nil"/>
            </w:tcBorders>
          </w:tcPr>
          <w:p w14:paraId="21F7FA91" w14:textId="77777777" w:rsidR="006D5CC3" w:rsidRPr="007275DF" w:rsidRDefault="006D5CC3" w:rsidP="009031AD">
            <w:pPr>
              <w:pStyle w:val="TAC"/>
              <w:rPr>
                <w:rFonts w:cs="v4.2.0"/>
              </w:rPr>
            </w:pPr>
            <w:r w:rsidRPr="007275DF">
              <w:rPr>
                <w:rFonts w:cs="v4.2.0"/>
              </w:rPr>
              <w:t>dBm/SCS</w:t>
            </w:r>
          </w:p>
        </w:tc>
        <w:tc>
          <w:tcPr>
            <w:tcW w:w="1418" w:type="dxa"/>
          </w:tcPr>
          <w:p w14:paraId="4154520F" w14:textId="77777777" w:rsidR="006D5CC3" w:rsidRPr="007275DF" w:rsidRDefault="006D5CC3" w:rsidP="009031AD">
            <w:pPr>
              <w:pStyle w:val="TAC"/>
              <w:rPr>
                <w:rFonts w:cs="v4.2.0"/>
                <w:lang w:eastAsia="zh-CN"/>
              </w:rPr>
            </w:pPr>
            <w:r w:rsidRPr="007275DF">
              <w:rPr>
                <w:rFonts w:cs="v4.2.0"/>
                <w:lang w:eastAsia="zh-CN"/>
              </w:rPr>
              <w:t>1</w:t>
            </w:r>
          </w:p>
        </w:tc>
        <w:tc>
          <w:tcPr>
            <w:tcW w:w="992" w:type="dxa"/>
          </w:tcPr>
          <w:p w14:paraId="5ADCEAEE" w14:textId="77777777" w:rsidR="006D5CC3" w:rsidRPr="007275DF" w:rsidRDefault="006D5CC3" w:rsidP="009031AD">
            <w:pPr>
              <w:pStyle w:val="TAC"/>
              <w:rPr>
                <w:lang w:eastAsia="zh-CN"/>
              </w:rPr>
            </w:pPr>
            <w:ins w:id="244" w:author="Author">
              <w:r w:rsidRPr="008C5276">
                <w:rPr>
                  <w:lang w:eastAsia="zh-CN"/>
                </w:rPr>
                <w:t>-81</w:t>
              </w:r>
            </w:ins>
            <w:del w:id="245" w:author="Author">
              <w:r w:rsidRPr="007275DF" w:rsidDel="00B336FC">
                <w:rPr>
                  <w:rFonts w:cs="Arial"/>
                  <w:lang w:eastAsia="zh-CN"/>
                </w:rPr>
                <w:delText>-84</w:delText>
              </w:r>
            </w:del>
          </w:p>
        </w:tc>
        <w:tc>
          <w:tcPr>
            <w:tcW w:w="851" w:type="dxa"/>
          </w:tcPr>
          <w:p w14:paraId="682D925C" w14:textId="77777777" w:rsidR="006D5CC3" w:rsidRPr="007275DF" w:rsidRDefault="006D5CC3" w:rsidP="009031AD">
            <w:pPr>
              <w:pStyle w:val="TAC"/>
              <w:rPr>
                <w:lang w:eastAsia="zh-CN"/>
              </w:rPr>
            </w:pPr>
            <w:ins w:id="246" w:author="Author">
              <w:r w:rsidRPr="00121474">
                <w:rPr>
                  <w:lang w:eastAsia="zh-CN"/>
                </w:rPr>
                <w:t>-81</w:t>
              </w:r>
            </w:ins>
            <w:del w:id="247" w:author="Author">
              <w:r w:rsidRPr="007275DF" w:rsidDel="004E4979">
                <w:rPr>
                  <w:rFonts w:cs="Arial"/>
                  <w:lang w:eastAsia="zh-CN"/>
                </w:rPr>
                <w:delText>-84</w:delText>
              </w:r>
            </w:del>
          </w:p>
        </w:tc>
        <w:tc>
          <w:tcPr>
            <w:tcW w:w="899" w:type="dxa"/>
            <w:gridSpan w:val="2"/>
          </w:tcPr>
          <w:p w14:paraId="3754D4D3" w14:textId="77777777" w:rsidR="006D5CC3" w:rsidRPr="007275DF" w:rsidRDefault="006D5CC3" w:rsidP="009031AD">
            <w:pPr>
              <w:pStyle w:val="TAC"/>
              <w:rPr>
                <w:lang w:eastAsia="zh-CN"/>
              </w:rPr>
            </w:pPr>
            <w:ins w:id="248" w:author="Author">
              <w:r w:rsidRPr="00C07517">
                <w:rPr>
                  <w:lang w:eastAsia="zh-CN"/>
                </w:rPr>
                <w:t>-81</w:t>
              </w:r>
            </w:ins>
            <w:del w:id="249" w:author="Author">
              <w:r w:rsidRPr="007275DF" w:rsidDel="0032795A">
                <w:rPr>
                  <w:rFonts w:cs="Arial"/>
                  <w:lang w:eastAsia="zh-CN"/>
                </w:rPr>
                <w:delText>-84</w:delText>
              </w:r>
            </w:del>
          </w:p>
        </w:tc>
        <w:tc>
          <w:tcPr>
            <w:tcW w:w="802" w:type="dxa"/>
          </w:tcPr>
          <w:p w14:paraId="4C7570BA" w14:textId="77777777" w:rsidR="006D5CC3" w:rsidRPr="007275DF" w:rsidRDefault="006D5CC3" w:rsidP="009031AD">
            <w:pPr>
              <w:pStyle w:val="TAC"/>
              <w:rPr>
                <w:lang w:eastAsia="zh-CN"/>
              </w:rPr>
            </w:pPr>
            <w:r w:rsidRPr="007275DF">
              <w:rPr>
                <w:rFonts w:cs="Arial"/>
                <w:lang w:eastAsia="zh-CN"/>
              </w:rPr>
              <w:t>-102</w:t>
            </w:r>
          </w:p>
        </w:tc>
        <w:tc>
          <w:tcPr>
            <w:tcW w:w="850" w:type="dxa"/>
          </w:tcPr>
          <w:p w14:paraId="507273C0" w14:textId="77777777" w:rsidR="006D5CC3" w:rsidRPr="007275DF" w:rsidRDefault="006D5CC3" w:rsidP="009031AD">
            <w:pPr>
              <w:pStyle w:val="TAC"/>
            </w:pPr>
            <w:r w:rsidRPr="007275DF">
              <w:t>-infinity</w:t>
            </w:r>
          </w:p>
        </w:tc>
        <w:tc>
          <w:tcPr>
            <w:tcW w:w="767" w:type="dxa"/>
          </w:tcPr>
          <w:p w14:paraId="51CF60F8" w14:textId="77777777" w:rsidR="006D5CC3" w:rsidRPr="007275DF" w:rsidRDefault="006D5CC3" w:rsidP="009031AD">
            <w:pPr>
              <w:pStyle w:val="TAC"/>
              <w:rPr>
                <w:lang w:eastAsia="zh-CN"/>
              </w:rPr>
            </w:pPr>
            <w:r w:rsidRPr="007275DF">
              <w:rPr>
                <w:rFonts w:cs="Arial"/>
                <w:lang w:eastAsia="zh-CN"/>
              </w:rPr>
              <w:t>-86</w:t>
            </w:r>
          </w:p>
        </w:tc>
      </w:tr>
      <w:tr w:rsidR="006D5CC3" w:rsidRPr="007275DF" w14:paraId="0ABCD962" w14:textId="77777777" w:rsidTr="009031AD">
        <w:trPr>
          <w:cantSplit/>
          <w:trHeight w:val="187"/>
          <w:jc w:val="center"/>
        </w:trPr>
        <w:tc>
          <w:tcPr>
            <w:tcW w:w="1951" w:type="dxa"/>
            <w:tcBorders>
              <w:top w:val="nil"/>
              <w:bottom w:val="nil"/>
            </w:tcBorders>
          </w:tcPr>
          <w:p w14:paraId="5F718EA2" w14:textId="77777777" w:rsidR="006D5CC3" w:rsidRPr="007275DF" w:rsidRDefault="006D5CC3" w:rsidP="009031AD">
            <w:pPr>
              <w:pStyle w:val="TAL"/>
            </w:pPr>
          </w:p>
        </w:tc>
        <w:tc>
          <w:tcPr>
            <w:tcW w:w="1794" w:type="dxa"/>
            <w:tcBorders>
              <w:top w:val="nil"/>
              <w:bottom w:val="nil"/>
            </w:tcBorders>
          </w:tcPr>
          <w:p w14:paraId="2279B558" w14:textId="77777777" w:rsidR="006D5CC3" w:rsidRPr="007275DF" w:rsidRDefault="006D5CC3" w:rsidP="009031AD">
            <w:pPr>
              <w:pStyle w:val="TAC"/>
              <w:rPr>
                <w:rFonts w:cs="v4.2.0"/>
              </w:rPr>
            </w:pPr>
          </w:p>
        </w:tc>
        <w:tc>
          <w:tcPr>
            <w:tcW w:w="1418" w:type="dxa"/>
          </w:tcPr>
          <w:p w14:paraId="322EB84D" w14:textId="77777777" w:rsidR="006D5CC3" w:rsidRPr="007275DF" w:rsidRDefault="006D5CC3" w:rsidP="009031AD">
            <w:pPr>
              <w:pStyle w:val="TAC"/>
              <w:rPr>
                <w:rFonts w:cs="v4.2.0"/>
                <w:lang w:eastAsia="zh-CN"/>
              </w:rPr>
            </w:pPr>
            <w:r w:rsidRPr="007275DF">
              <w:rPr>
                <w:rFonts w:cs="v4.2.0"/>
                <w:lang w:eastAsia="zh-CN"/>
              </w:rPr>
              <w:t>2</w:t>
            </w:r>
          </w:p>
        </w:tc>
        <w:tc>
          <w:tcPr>
            <w:tcW w:w="992" w:type="dxa"/>
          </w:tcPr>
          <w:p w14:paraId="456138D1" w14:textId="77777777" w:rsidR="006D5CC3" w:rsidRPr="007275DF" w:rsidRDefault="006D5CC3" w:rsidP="009031AD">
            <w:pPr>
              <w:pStyle w:val="TAC"/>
              <w:rPr>
                <w:lang w:eastAsia="zh-CN"/>
              </w:rPr>
            </w:pPr>
            <w:ins w:id="250" w:author="Author">
              <w:r w:rsidRPr="008C5276">
                <w:rPr>
                  <w:lang w:eastAsia="zh-CN"/>
                </w:rPr>
                <w:t>-81</w:t>
              </w:r>
            </w:ins>
            <w:del w:id="251" w:author="Author">
              <w:r w:rsidRPr="007275DF" w:rsidDel="00B336FC">
                <w:rPr>
                  <w:rFonts w:cs="Arial"/>
                  <w:lang w:eastAsia="zh-CN"/>
                </w:rPr>
                <w:delText>-84</w:delText>
              </w:r>
            </w:del>
          </w:p>
        </w:tc>
        <w:tc>
          <w:tcPr>
            <w:tcW w:w="851" w:type="dxa"/>
          </w:tcPr>
          <w:p w14:paraId="3DCD7168" w14:textId="77777777" w:rsidR="006D5CC3" w:rsidRPr="007275DF" w:rsidRDefault="006D5CC3" w:rsidP="009031AD">
            <w:pPr>
              <w:pStyle w:val="TAC"/>
              <w:rPr>
                <w:lang w:eastAsia="zh-CN"/>
              </w:rPr>
            </w:pPr>
            <w:ins w:id="252" w:author="Author">
              <w:r w:rsidRPr="00121474">
                <w:rPr>
                  <w:lang w:eastAsia="zh-CN"/>
                </w:rPr>
                <w:t>-81</w:t>
              </w:r>
            </w:ins>
            <w:del w:id="253" w:author="Author">
              <w:r w:rsidRPr="007275DF" w:rsidDel="004E4979">
                <w:rPr>
                  <w:rFonts w:cs="Arial"/>
                  <w:lang w:eastAsia="zh-CN"/>
                </w:rPr>
                <w:delText>-84</w:delText>
              </w:r>
            </w:del>
          </w:p>
        </w:tc>
        <w:tc>
          <w:tcPr>
            <w:tcW w:w="899" w:type="dxa"/>
            <w:gridSpan w:val="2"/>
          </w:tcPr>
          <w:p w14:paraId="0D848790" w14:textId="77777777" w:rsidR="006D5CC3" w:rsidRPr="007275DF" w:rsidRDefault="006D5CC3" w:rsidP="009031AD">
            <w:pPr>
              <w:pStyle w:val="TAC"/>
              <w:rPr>
                <w:lang w:eastAsia="zh-CN"/>
              </w:rPr>
            </w:pPr>
            <w:ins w:id="254" w:author="Author">
              <w:r w:rsidRPr="00C07517">
                <w:rPr>
                  <w:lang w:eastAsia="zh-CN"/>
                </w:rPr>
                <w:t>-81</w:t>
              </w:r>
            </w:ins>
            <w:del w:id="255" w:author="Author">
              <w:r w:rsidRPr="007275DF" w:rsidDel="0032795A">
                <w:rPr>
                  <w:rFonts w:cs="Arial"/>
                  <w:lang w:eastAsia="zh-CN"/>
                </w:rPr>
                <w:delText>-84</w:delText>
              </w:r>
            </w:del>
          </w:p>
        </w:tc>
        <w:tc>
          <w:tcPr>
            <w:tcW w:w="802" w:type="dxa"/>
          </w:tcPr>
          <w:p w14:paraId="30515E8E" w14:textId="77777777" w:rsidR="006D5CC3" w:rsidRPr="007275DF" w:rsidRDefault="006D5CC3" w:rsidP="009031AD">
            <w:pPr>
              <w:pStyle w:val="TAC"/>
              <w:rPr>
                <w:lang w:eastAsia="zh-CN"/>
              </w:rPr>
            </w:pPr>
            <w:r w:rsidRPr="007275DF">
              <w:rPr>
                <w:rFonts w:cs="Arial"/>
                <w:lang w:eastAsia="zh-CN"/>
              </w:rPr>
              <w:t>-102</w:t>
            </w:r>
          </w:p>
        </w:tc>
        <w:tc>
          <w:tcPr>
            <w:tcW w:w="850" w:type="dxa"/>
          </w:tcPr>
          <w:p w14:paraId="3CA52CC0" w14:textId="77777777" w:rsidR="006D5CC3" w:rsidRPr="007275DF" w:rsidRDefault="006D5CC3" w:rsidP="009031AD">
            <w:pPr>
              <w:pStyle w:val="TAC"/>
            </w:pPr>
            <w:r w:rsidRPr="007275DF">
              <w:t>-infinity</w:t>
            </w:r>
          </w:p>
        </w:tc>
        <w:tc>
          <w:tcPr>
            <w:tcW w:w="767" w:type="dxa"/>
          </w:tcPr>
          <w:p w14:paraId="27B2A050" w14:textId="77777777" w:rsidR="006D5CC3" w:rsidRPr="007275DF" w:rsidRDefault="006D5CC3" w:rsidP="009031AD">
            <w:pPr>
              <w:pStyle w:val="TAC"/>
              <w:rPr>
                <w:lang w:eastAsia="zh-CN"/>
              </w:rPr>
            </w:pPr>
            <w:r w:rsidRPr="007275DF">
              <w:rPr>
                <w:rFonts w:cs="Arial"/>
                <w:lang w:eastAsia="zh-CN"/>
              </w:rPr>
              <w:t>-86</w:t>
            </w:r>
          </w:p>
        </w:tc>
      </w:tr>
      <w:tr w:rsidR="006D5CC3" w:rsidRPr="007275DF" w14:paraId="50091B25" w14:textId="77777777" w:rsidTr="009031AD">
        <w:trPr>
          <w:cantSplit/>
          <w:trHeight w:val="187"/>
          <w:jc w:val="center"/>
        </w:trPr>
        <w:tc>
          <w:tcPr>
            <w:tcW w:w="1951" w:type="dxa"/>
            <w:tcBorders>
              <w:top w:val="nil"/>
            </w:tcBorders>
          </w:tcPr>
          <w:p w14:paraId="09EC408C" w14:textId="77777777" w:rsidR="006D5CC3" w:rsidRPr="007275DF" w:rsidRDefault="006D5CC3" w:rsidP="009031AD">
            <w:pPr>
              <w:pStyle w:val="TAL"/>
            </w:pPr>
          </w:p>
        </w:tc>
        <w:tc>
          <w:tcPr>
            <w:tcW w:w="1794" w:type="dxa"/>
            <w:tcBorders>
              <w:top w:val="nil"/>
            </w:tcBorders>
          </w:tcPr>
          <w:p w14:paraId="4774FA53" w14:textId="77777777" w:rsidR="006D5CC3" w:rsidRPr="007275DF" w:rsidRDefault="006D5CC3" w:rsidP="009031AD">
            <w:pPr>
              <w:pStyle w:val="TAC"/>
              <w:rPr>
                <w:rFonts w:cs="v4.2.0"/>
              </w:rPr>
            </w:pPr>
          </w:p>
        </w:tc>
        <w:tc>
          <w:tcPr>
            <w:tcW w:w="1418" w:type="dxa"/>
          </w:tcPr>
          <w:p w14:paraId="6DB41638" w14:textId="77777777" w:rsidR="006D5CC3" w:rsidRPr="007275DF" w:rsidRDefault="006D5CC3" w:rsidP="009031AD">
            <w:pPr>
              <w:pStyle w:val="TAC"/>
              <w:rPr>
                <w:rFonts w:cs="v4.2.0"/>
                <w:lang w:eastAsia="zh-CN"/>
              </w:rPr>
            </w:pPr>
            <w:r w:rsidRPr="007275DF">
              <w:rPr>
                <w:rFonts w:cs="v4.2.0"/>
                <w:lang w:eastAsia="zh-CN"/>
              </w:rPr>
              <w:t>3</w:t>
            </w:r>
          </w:p>
        </w:tc>
        <w:tc>
          <w:tcPr>
            <w:tcW w:w="992" w:type="dxa"/>
          </w:tcPr>
          <w:p w14:paraId="30C55AE8" w14:textId="77777777" w:rsidR="006D5CC3" w:rsidRPr="007275DF" w:rsidRDefault="006D5CC3" w:rsidP="009031AD">
            <w:pPr>
              <w:pStyle w:val="TAC"/>
              <w:rPr>
                <w:lang w:eastAsia="zh-CN"/>
              </w:rPr>
            </w:pPr>
            <w:r w:rsidRPr="007275DF">
              <w:rPr>
                <w:lang w:eastAsia="zh-CN"/>
              </w:rPr>
              <w:t>-81</w:t>
            </w:r>
          </w:p>
        </w:tc>
        <w:tc>
          <w:tcPr>
            <w:tcW w:w="851" w:type="dxa"/>
          </w:tcPr>
          <w:p w14:paraId="1E3D33CD" w14:textId="77777777" w:rsidR="006D5CC3" w:rsidRPr="007275DF" w:rsidRDefault="006D5CC3" w:rsidP="009031AD">
            <w:pPr>
              <w:pStyle w:val="TAC"/>
              <w:rPr>
                <w:lang w:eastAsia="zh-CN"/>
              </w:rPr>
            </w:pPr>
            <w:r w:rsidRPr="007275DF">
              <w:rPr>
                <w:lang w:eastAsia="zh-CN"/>
              </w:rPr>
              <w:t>-81</w:t>
            </w:r>
          </w:p>
        </w:tc>
        <w:tc>
          <w:tcPr>
            <w:tcW w:w="899" w:type="dxa"/>
            <w:gridSpan w:val="2"/>
          </w:tcPr>
          <w:p w14:paraId="2CF8F7D2" w14:textId="77777777" w:rsidR="006D5CC3" w:rsidRPr="007275DF" w:rsidRDefault="006D5CC3" w:rsidP="009031AD">
            <w:pPr>
              <w:pStyle w:val="TAC"/>
              <w:rPr>
                <w:lang w:eastAsia="zh-CN"/>
              </w:rPr>
            </w:pPr>
            <w:r w:rsidRPr="007275DF">
              <w:rPr>
                <w:lang w:eastAsia="zh-CN"/>
              </w:rPr>
              <w:t>-81</w:t>
            </w:r>
          </w:p>
        </w:tc>
        <w:tc>
          <w:tcPr>
            <w:tcW w:w="802" w:type="dxa"/>
          </w:tcPr>
          <w:p w14:paraId="6647FD8A" w14:textId="77777777" w:rsidR="006D5CC3" w:rsidRPr="007275DF" w:rsidRDefault="006D5CC3" w:rsidP="009031AD">
            <w:pPr>
              <w:pStyle w:val="TAC"/>
              <w:rPr>
                <w:lang w:eastAsia="zh-CN"/>
              </w:rPr>
            </w:pPr>
            <w:r w:rsidRPr="007275DF">
              <w:rPr>
                <w:lang w:eastAsia="zh-CN"/>
              </w:rPr>
              <w:t>-99</w:t>
            </w:r>
          </w:p>
        </w:tc>
        <w:tc>
          <w:tcPr>
            <w:tcW w:w="850" w:type="dxa"/>
          </w:tcPr>
          <w:p w14:paraId="72D6978F" w14:textId="77777777" w:rsidR="006D5CC3" w:rsidRPr="007275DF" w:rsidRDefault="006D5CC3" w:rsidP="009031AD">
            <w:pPr>
              <w:pStyle w:val="TAC"/>
            </w:pPr>
            <w:r w:rsidRPr="007275DF">
              <w:t>-infinity</w:t>
            </w:r>
          </w:p>
        </w:tc>
        <w:tc>
          <w:tcPr>
            <w:tcW w:w="767" w:type="dxa"/>
          </w:tcPr>
          <w:p w14:paraId="2D812F87" w14:textId="77777777" w:rsidR="006D5CC3" w:rsidRPr="007275DF" w:rsidRDefault="006D5CC3" w:rsidP="009031AD">
            <w:pPr>
              <w:pStyle w:val="TAC"/>
              <w:rPr>
                <w:lang w:eastAsia="zh-CN"/>
              </w:rPr>
            </w:pPr>
            <w:r w:rsidRPr="007275DF">
              <w:rPr>
                <w:lang w:eastAsia="zh-CN"/>
              </w:rPr>
              <w:t>-83</w:t>
            </w:r>
          </w:p>
        </w:tc>
      </w:tr>
      <w:tr w:rsidR="006D5CC3" w:rsidRPr="007275DF" w14:paraId="18C92DCE" w14:textId="77777777" w:rsidTr="009031AD">
        <w:trPr>
          <w:cantSplit/>
          <w:trHeight w:val="187"/>
          <w:jc w:val="center"/>
        </w:trPr>
        <w:tc>
          <w:tcPr>
            <w:tcW w:w="1951" w:type="dxa"/>
            <w:tcBorders>
              <w:bottom w:val="nil"/>
            </w:tcBorders>
          </w:tcPr>
          <w:p w14:paraId="086330C3" w14:textId="77777777" w:rsidR="006D5CC3" w:rsidRPr="007275DF" w:rsidRDefault="006D5CC3" w:rsidP="009031AD">
            <w:pPr>
              <w:pStyle w:val="TAL"/>
            </w:pPr>
            <w:r w:rsidRPr="007275DF">
              <w:t>Io</w:t>
            </w:r>
          </w:p>
        </w:tc>
        <w:tc>
          <w:tcPr>
            <w:tcW w:w="1794" w:type="dxa"/>
          </w:tcPr>
          <w:p w14:paraId="605265E8" w14:textId="77777777" w:rsidR="006D5CC3" w:rsidRPr="007275DF" w:rsidRDefault="006D5CC3" w:rsidP="009031AD">
            <w:pPr>
              <w:pStyle w:val="TAC"/>
              <w:rPr>
                <w:rFonts w:cs="v4.2.0"/>
                <w:lang w:eastAsia="zh-CN"/>
              </w:rPr>
            </w:pPr>
            <w:r w:rsidRPr="007275DF">
              <w:rPr>
                <w:rFonts w:cs="v4.2.0"/>
                <w:lang w:eastAsia="zh-CN"/>
              </w:rPr>
              <w:t>dBm/9.36 MHz</w:t>
            </w:r>
          </w:p>
        </w:tc>
        <w:tc>
          <w:tcPr>
            <w:tcW w:w="1418" w:type="dxa"/>
          </w:tcPr>
          <w:p w14:paraId="541C508B" w14:textId="77777777" w:rsidR="006D5CC3" w:rsidRPr="007275DF" w:rsidRDefault="006D5CC3" w:rsidP="009031AD">
            <w:pPr>
              <w:pStyle w:val="TAC"/>
              <w:rPr>
                <w:rFonts w:cs="v4.2.0"/>
                <w:lang w:eastAsia="zh-CN"/>
              </w:rPr>
            </w:pPr>
            <w:r w:rsidRPr="007275DF">
              <w:rPr>
                <w:rFonts w:cs="v4.2.0"/>
                <w:lang w:eastAsia="zh-CN"/>
              </w:rPr>
              <w:t>1</w:t>
            </w:r>
          </w:p>
        </w:tc>
        <w:tc>
          <w:tcPr>
            <w:tcW w:w="992" w:type="dxa"/>
          </w:tcPr>
          <w:p w14:paraId="5D4AC77A" w14:textId="77777777" w:rsidR="006D5CC3" w:rsidRPr="007275DF" w:rsidRDefault="006D5CC3" w:rsidP="009031AD">
            <w:pPr>
              <w:pStyle w:val="TAC"/>
              <w:rPr>
                <w:lang w:eastAsia="zh-CN"/>
              </w:rPr>
            </w:pPr>
            <w:del w:id="256" w:author="Author">
              <w:r w:rsidRPr="007275DF" w:rsidDel="00EA5F16">
                <w:rPr>
                  <w:rFonts w:cs="Arial"/>
                  <w:lang w:eastAsia="zh-CN"/>
                </w:rPr>
                <w:delText>-55.88</w:delText>
              </w:r>
            </w:del>
            <w:ins w:id="257" w:author="Author">
              <w:r>
                <w:rPr>
                  <w:rFonts w:cs="Arial"/>
                  <w:lang w:eastAsia="zh-CN"/>
                </w:rPr>
                <w:t>--</w:t>
              </w:r>
            </w:ins>
          </w:p>
        </w:tc>
        <w:tc>
          <w:tcPr>
            <w:tcW w:w="851" w:type="dxa"/>
          </w:tcPr>
          <w:p w14:paraId="18D36B24" w14:textId="77777777" w:rsidR="006D5CC3" w:rsidRPr="007275DF" w:rsidRDefault="006D5CC3" w:rsidP="009031AD">
            <w:pPr>
              <w:pStyle w:val="TAC"/>
              <w:rPr>
                <w:lang w:eastAsia="zh-CN"/>
              </w:rPr>
            </w:pPr>
            <w:ins w:id="258" w:author="Author">
              <w:r>
                <w:rPr>
                  <w:rFonts w:cs="Arial"/>
                  <w:lang w:eastAsia="zh-CN"/>
                </w:rPr>
                <w:t>--</w:t>
              </w:r>
            </w:ins>
            <w:del w:id="259" w:author="Author">
              <w:r w:rsidRPr="007275DF" w:rsidDel="004D57AF">
                <w:rPr>
                  <w:rFonts w:cs="Arial"/>
                  <w:lang w:eastAsia="zh-CN"/>
                </w:rPr>
                <w:delText>-55.88</w:delText>
              </w:r>
            </w:del>
          </w:p>
        </w:tc>
        <w:tc>
          <w:tcPr>
            <w:tcW w:w="899" w:type="dxa"/>
            <w:gridSpan w:val="2"/>
          </w:tcPr>
          <w:p w14:paraId="01C1F310" w14:textId="77777777" w:rsidR="006D5CC3" w:rsidRPr="007275DF" w:rsidRDefault="006D5CC3" w:rsidP="009031AD">
            <w:pPr>
              <w:pStyle w:val="TAC"/>
              <w:rPr>
                <w:lang w:eastAsia="zh-CN"/>
              </w:rPr>
            </w:pPr>
            <w:ins w:id="260" w:author="Author">
              <w:r>
                <w:rPr>
                  <w:rFonts w:cs="Arial"/>
                  <w:lang w:eastAsia="zh-CN"/>
                </w:rPr>
                <w:t>--</w:t>
              </w:r>
            </w:ins>
            <w:del w:id="261" w:author="Author">
              <w:r w:rsidRPr="007275DF" w:rsidDel="00E9699F">
                <w:rPr>
                  <w:rFonts w:cs="Arial"/>
                  <w:lang w:eastAsia="zh-CN"/>
                </w:rPr>
                <w:delText>-55.88</w:delText>
              </w:r>
            </w:del>
          </w:p>
        </w:tc>
        <w:tc>
          <w:tcPr>
            <w:tcW w:w="802" w:type="dxa"/>
          </w:tcPr>
          <w:p w14:paraId="08965C05" w14:textId="77777777" w:rsidR="006D5CC3" w:rsidRPr="007275DF" w:rsidRDefault="006D5CC3" w:rsidP="009031AD">
            <w:pPr>
              <w:pStyle w:val="TAC"/>
              <w:rPr>
                <w:lang w:eastAsia="zh-CN"/>
              </w:rPr>
            </w:pPr>
            <w:r w:rsidRPr="007275DF">
              <w:rPr>
                <w:rFonts w:cs="Arial"/>
                <w:lang w:eastAsia="zh-CN"/>
              </w:rPr>
              <w:t>-68.60</w:t>
            </w:r>
          </w:p>
        </w:tc>
        <w:tc>
          <w:tcPr>
            <w:tcW w:w="850" w:type="dxa"/>
          </w:tcPr>
          <w:p w14:paraId="0B54EFEF" w14:textId="77777777" w:rsidR="006D5CC3" w:rsidRPr="007275DF" w:rsidRDefault="006D5CC3" w:rsidP="009031AD">
            <w:pPr>
              <w:pStyle w:val="TAC"/>
            </w:pPr>
            <w:ins w:id="262" w:author="Author">
              <w:r>
                <w:t>-70.05</w:t>
              </w:r>
            </w:ins>
            <w:del w:id="263" w:author="Author">
              <w:r w:rsidRPr="007275DF" w:rsidDel="00A10D3D">
                <w:delText>-infinity</w:delText>
              </w:r>
            </w:del>
          </w:p>
        </w:tc>
        <w:tc>
          <w:tcPr>
            <w:tcW w:w="767" w:type="dxa"/>
          </w:tcPr>
          <w:p w14:paraId="54854C33" w14:textId="77777777" w:rsidR="006D5CC3" w:rsidRPr="007275DF" w:rsidRDefault="006D5CC3" w:rsidP="009031AD">
            <w:pPr>
              <w:pStyle w:val="TAC"/>
              <w:rPr>
                <w:lang w:eastAsia="zh-CN"/>
              </w:rPr>
            </w:pPr>
            <w:r w:rsidRPr="007275DF">
              <w:rPr>
                <w:rFonts w:cs="Arial"/>
                <w:lang w:eastAsia="zh-CN"/>
              </w:rPr>
              <w:t>-57.78</w:t>
            </w:r>
          </w:p>
        </w:tc>
      </w:tr>
      <w:tr w:rsidR="006D5CC3" w:rsidRPr="007275DF" w14:paraId="6145C687" w14:textId="77777777" w:rsidTr="009031AD">
        <w:trPr>
          <w:cantSplit/>
          <w:trHeight w:val="187"/>
          <w:jc w:val="center"/>
        </w:trPr>
        <w:tc>
          <w:tcPr>
            <w:tcW w:w="1951" w:type="dxa"/>
            <w:tcBorders>
              <w:top w:val="nil"/>
              <w:bottom w:val="nil"/>
            </w:tcBorders>
          </w:tcPr>
          <w:p w14:paraId="78EEEC48" w14:textId="77777777" w:rsidR="006D5CC3" w:rsidRPr="007275DF" w:rsidRDefault="006D5CC3" w:rsidP="009031AD">
            <w:pPr>
              <w:pStyle w:val="TAL"/>
            </w:pPr>
          </w:p>
        </w:tc>
        <w:tc>
          <w:tcPr>
            <w:tcW w:w="1794" w:type="dxa"/>
          </w:tcPr>
          <w:p w14:paraId="00EB8C0F" w14:textId="77777777" w:rsidR="006D5CC3" w:rsidRPr="007275DF" w:rsidRDefault="006D5CC3" w:rsidP="009031AD">
            <w:pPr>
              <w:pStyle w:val="TAC"/>
              <w:rPr>
                <w:rFonts w:cs="v4.2.0"/>
                <w:lang w:eastAsia="zh-CN"/>
              </w:rPr>
            </w:pPr>
            <w:r w:rsidRPr="007275DF">
              <w:rPr>
                <w:rFonts w:cs="v4.2.0"/>
                <w:lang w:eastAsia="zh-CN"/>
              </w:rPr>
              <w:t>dBm/9.36 MHz</w:t>
            </w:r>
          </w:p>
        </w:tc>
        <w:tc>
          <w:tcPr>
            <w:tcW w:w="1418" w:type="dxa"/>
          </w:tcPr>
          <w:p w14:paraId="6768BF56" w14:textId="77777777" w:rsidR="006D5CC3" w:rsidRPr="007275DF" w:rsidRDefault="006D5CC3" w:rsidP="009031AD">
            <w:pPr>
              <w:pStyle w:val="TAC"/>
              <w:rPr>
                <w:rFonts w:cs="v4.2.0"/>
                <w:lang w:eastAsia="zh-CN"/>
              </w:rPr>
            </w:pPr>
            <w:r w:rsidRPr="007275DF">
              <w:rPr>
                <w:rFonts w:cs="v4.2.0"/>
                <w:lang w:eastAsia="zh-CN"/>
              </w:rPr>
              <w:t>2</w:t>
            </w:r>
          </w:p>
        </w:tc>
        <w:tc>
          <w:tcPr>
            <w:tcW w:w="992" w:type="dxa"/>
          </w:tcPr>
          <w:p w14:paraId="388146AC" w14:textId="77777777" w:rsidR="006D5CC3" w:rsidRPr="007275DF" w:rsidRDefault="006D5CC3" w:rsidP="009031AD">
            <w:pPr>
              <w:pStyle w:val="TAC"/>
              <w:rPr>
                <w:lang w:eastAsia="zh-CN"/>
              </w:rPr>
            </w:pPr>
            <w:del w:id="264" w:author="Author">
              <w:r w:rsidRPr="007275DF" w:rsidDel="00EA5F16">
                <w:rPr>
                  <w:rFonts w:cs="Arial"/>
                  <w:lang w:eastAsia="zh-CN"/>
                </w:rPr>
                <w:delText>-55.88</w:delText>
              </w:r>
            </w:del>
            <w:ins w:id="265" w:author="Author">
              <w:r>
                <w:rPr>
                  <w:rFonts w:cs="Arial"/>
                  <w:lang w:eastAsia="zh-CN"/>
                </w:rPr>
                <w:t>--</w:t>
              </w:r>
            </w:ins>
          </w:p>
        </w:tc>
        <w:tc>
          <w:tcPr>
            <w:tcW w:w="851" w:type="dxa"/>
          </w:tcPr>
          <w:p w14:paraId="52810029" w14:textId="77777777" w:rsidR="006D5CC3" w:rsidRPr="007275DF" w:rsidRDefault="006D5CC3" w:rsidP="009031AD">
            <w:pPr>
              <w:pStyle w:val="TAC"/>
              <w:rPr>
                <w:lang w:eastAsia="zh-CN"/>
              </w:rPr>
            </w:pPr>
            <w:ins w:id="266" w:author="Author">
              <w:r>
                <w:rPr>
                  <w:rFonts w:cs="Arial"/>
                  <w:lang w:eastAsia="zh-CN"/>
                </w:rPr>
                <w:t>--</w:t>
              </w:r>
            </w:ins>
            <w:del w:id="267" w:author="Author">
              <w:r w:rsidRPr="007275DF" w:rsidDel="004D57AF">
                <w:rPr>
                  <w:rFonts w:cs="Arial"/>
                  <w:lang w:eastAsia="zh-CN"/>
                </w:rPr>
                <w:delText>-55.88</w:delText>
              </w:r>
            </w:del>
          </w:p>
        </w:tc>
        <w:tc>
          <w:tcPr>
            <w:tcW w:w="899" w:type="dxa"/>
            <w:gridSpan w:val="2"/>
          </w:tcPr>
          <w:p w14:paraId="39F01044" w14:textId="77777777" w:rsidR="006D5CC3" w:rsidRPr="007275DF" w:rsidRDefault="006D5CC3" w:rsidP="009031AD">
            <w:pPr>
              <w:pStyle w:val="TAC"/>
              <w:rPr>
                <w:lang w:eastAsia="zh-CN"/>
              </w:rPr>
            </w:pPr>
            <w:ins w:id="268" w:author="Author">
              <w:r>
                <w:rPr>
                  <w:rFonts w:cs="Arial"/>
                  <w:lang w:eastAsia="zh-CN"/>
                </w:rPr>
                <w:t>--</w:t>
              </w:r>
            </w:ins>
            <w:del w:id="269" w:author="Author">
              <w:r w:rsidRPr="007275DF" w:rsidDel="00E9699F">
                <w:rPr>
                  <w:rFonts w:cs="Arial"/>
                  <w:lang w:eastAsia="zh-CN"/>
                </w:rPr>
                <w:delText>-55.88</w:delText>
              </w:r>
            </w:del>
          </w:p>
        </w:tc>
        <w:tc>
          <w:tcPr>
            <w:tcW w:w="802" w:type="dxa"/>
          </w:tcPr>
          <w:p w14:paraId="49ACE5B5" w14:textId="77777777" w:rsidR="006D5CC3" w:rsidRPr="007275DF" w:rsidRDefault="006D5CC3" w:rsidP="009031AD">
            <w:pPr>
              <w:pStyle w:val="TAC"/>
              <w:rPr>
                <w:lang w:eastAsia="zh-CN"/>
              </w:rPr>
            </w:pPr>
            <w:r w:rsidRPr="007275DF">
              <w:rPr>
                <w:rFonts w:cs="Arial"/>
                <w:lang w:eastAsia="zh-CN"/>
              </w:rPr>
              <w:t>-68.60</w:t>
            </w:r>
          </w:p>
        </w:tc>
        <w:tc>
          <w:tcPr>
            <w:tcW w:w="850" w:type="dxa"/>
          </w:tcPr>
          <w:p w14:paraId="08F524E7" w14:textId="77777777" w:rsidR="006D5CC3" w:rsidRPr="007275DF" w:rsidRDefault="006D5CC3" w:rsidP="009031AD">
            <w:pPr>
              <w:pStyle w:val="TAC"/>
            </w:pPr>
            <w:ins w:id="270" w:author="Author">
              <w:r>
                <w:t>-70.05</w:t>
              </w:r>
            </w:ins>
            <w:del w:id="271" w:author="Author">
              <w:r w:rsidRPr="007275DF" w:rsidDel="00A10D3D">
                <w:delText>-infinity</w:delText>
              </w:r>
            </w:del>
          </w:p>
        </w:tc>
        <w:tc>
          <w:tcPr>
            <w:tcW w:w="767" w:type="dxa"/>
          </w:tcPr>
          <w:p w14:paraId="3F9564B8" w14:textId="77777777" w:rsidR="006D5CC3" w:rsidRPr="007275DF" w:rsidRDefault="006D5CC3" w:rsidP="009031AD">
            <w:pPr>
              <w:pStyle w:val="TAC"/>
              <w:rPr>
                <w:lang w:eastAsia="zh-CN"/>
              </w:rPr>
            </w:pPr>
            <w:r w:rsidRPr="007275DF">
              <w:rPr>
                <w:rFonts w:cs="Arial"/>
                <w:lang w:eastAsia="zh-CN"/>
              </w:rPr>
              <w:t>-57.78</w:t>
            </w:r>
          </w:p>
        </w:tc>
      </w:tr>
      <w:tr w:rsidR="006D5CC3" w:rsidRPr="007275DF" w14:paraId="6E1DBD23" w14:textId="77777777" w:rsidTr="009031AD">
        <w:trPr>
          <w:cantSplit/>
          <w:trHeight w:val="187"/>
          <w:jc w:val="center"/>
        </w:trPr>
        <w:tc>
          <w:tcPr>
            <w:tcW w:w="1951" w:type="dxa"/>
            <w:tcBorders>
              <w:top w:val="nil"/>
            </w:tcBorders>
          </w:tcPr>
          <w:p w14:paraId="4CDE0128" w14:textId="77777777" w:rsidR="006D5CC3" w:rsidRPr="007275DF" w:rsidRDefault="006D5CC3" w:rsidP="009031AD">
            <w:pPr>
              <w:pStyle w:val="TAL"/>
            </w:pPr>
          </w:p>
        </w:tc>
        <w:tc>
          <w:tcPr>
            <w:tcW w:w="1794" w:type="dxa"/>
          </w:tcPr>
          <w:p w14:paraId="7BDF4CBF" w14:textId="77777777" w:rsidR="006D5CC3" w:rsidRPr="007275DF" w:rsidRDefault="006D5CC3" w:rsidP="009031AD">
            <w:pPr>
              <w:pStyle w:val="TAC"/>
              <w:rPr>
                <w:rFonts w:cs="v4.2.0"/>
                <w:lang w:eastAsia="zh-CN"/>
              </w:rPr>
            </w:pPr>
            <w:r w:rsidRPr="007275DF">
              <w:rPr>
                <w:rFonts w:cs="v4.2.0"/>
                <w:lang w:eastAsia="zh-CN"/>
              </w:rPr>
              <w:t>dBm/38.16 MHz</w:t>
            </w:r>
          </w:p>
        </w:tc>
        <w:tc>
          <w:tcPr>
            <w:tcW w:w="1418" w:type="dxa"/>
          </w:tcPr>
          <w:p w14:paraId="409026D6" w14:textId="77777777" w:rsidR="006D5CC3" w:rsidRPr="007275DF" w:rsidRDefault="006D5CC3" w:rsidP="009031AD">
            <w:pPr>
              <w:pStyle w:val="TAC"/>
              <w:rPr>
                <w:rFonts w:cs="v4.2.0"/>
                <w:lang w:eastAsia="zh-CN"/>
              </w:rPr>
            </w:pPr>
            <w:r w:rsidRPr="007275DF">
              <w:rPr>
                <w:rFonts w:cs="v4.2.0"/>
                <w:lang w:eastAsia="zh-CN"/>
              </w:rPr>
              <w:t>3</w:t>
            </w:r>
          </w:p>
        </w:tc>
        <w:tc>
          <w:tcPr>
            <w:tcW w:w="992" w:type="dxa"/>
          </w:tcPr>
          <w:p w14:paraId="752EA57F" w14:textId="77777777" w:rsidR="006D5CC3" w:rsidRPr="007275DF" w:rsidRDefault="006D5CC3" w:rsidP="009031AD">
            <w:pPr>
              <w:pStyle w:val="TAC"/>
              <w:rPr>
                <w:lang w:eastAsia="zh-CN"/>
              </w:rPr>
            </w:pPr>
            <w:r w:rsidRPr="007275DF">
              <w:rPr>
                <w:lang w:eastAsia="zh-CN"/>
              </w:rPr>
              <w:t>-49.79</w:t>
            </w:r>
          </w:p>
        </w:tc>
        <w:tc>
          <w:tcPr>
            <w:tcW w:w="851" w:type="dxa"/>
          </w:tcPr>
          <w:p w14:paraId="198FFD76" w14:textId="77777777" w:rsidR="006D5CC3" w:rsidRPr="007275DF" w:rsidRDefault="006D5CC3" w:rsidP="009031AD">
            <w:pPr>
              <w:pStyle w:val="TAC"/>
              <w:rPr>
                <w:lang w:eastAsia="zh-CN"/>
              </w:rPr>
            </w:pPr>
            <w:r w:rsidRPr="007275DF">
              <w:rPr>
                <w:lang w:eastAsia="zh-CN"/>
              </w:rPr>
              <w:t>-49.79</w:t>
            </w:r>
          </w:p>
        </w:tc>
        <w:tc>
          <w:tcPr>
            <w:tcW w:w="899" w:type="dxa"/>
            <w:gridSpan w:val="2"/>
          </w:tcPr>
          <w:p w14:paraId="43FB6950" w14:textId="77777777" w:rsidR="006D5CC3" w:rsidRPr="007275DF" w:rsidRDefault="006D5CC3" w:rsidP="009031AD">
            <w:pPr>
              <w:pStyle w:val="TAC"/>
              <w:rPr>
                <w:lang w:eastAsia="zh-CN"/>
              </w:rPr>
            </w:pPr>
            <w:r w:rsidRPr="007275DF">
              <w:rPr>
                <w:lang w:eastAsia="zh-CN"/>
              </w:rPr>
              <w:t>-49.79</w:t>
            </w:r>
          </w:p>
        </w:tc>
        <w:tc>
          <w:tcPr>
            <w:tcW w:w="802" w:type="dxa"/>
          </w:tcPr>
          <w:p w14:paraId="1F040CEA" w14:textId="77777777" w:rsidR="006D5CC3" w:rsidRPr="007275DF" w:rsidRDefault="006D5CC3" w:rsidP="009031AD">
            <w:pPr>
              <w:pStyle w:val="TAC"/>
              <w:rPr>
                <w:lang w:eastAsia="zh-CN"/>
              </w:rPr>
            </w:pPr>
            <w:r w:rsidRPr="007275DF">
              <w:rPr>
                <w:lang w:eastAsia="zh-CN"/>
              </w:rPr>
              <w:t>-62.50</w:t>
            </w:r>
          </w:p>
        </w:tc>
        <w:tc>
          <w:tcPr>
            <w:tcW w:w="850" w:type="dxa"/>
          </w:tcPr>
          <w:p w14:paraId="7970213B" w14:textId="77777777" w:rsidR="006D5CC3" w:rsidRPr="007275DF" w:rsidRDefault="006D5CC3" w:rsidP="009031AD">
            <w:pPr>
              <w:pStyle w:val="TAC"/>
            </w:pPr>
            <w:ins w:id="272" w:author="Author">
              <w:r>
                <w:t>-63.96</w:t>
              </w:r>
            </w:ins>
            <w:del w:id="273" w:author="Author">
              <w:r w:rsidRPr="007275DF" w:rsidDel="00A10D3D">
                <w:delText>-infinity</w:delText>
              </w:r>
            </w:del>
          </w:p>
        </w:tc>
        <w:tc>
          <w:tcPr>
            <w:tcW w:w="767" w:type="dxa"/>
          </w:tcPr>
          <w:p w14:paraId="5DB7C56D" w14:textId="77777777" w:rsidR="006D5CC3" w:rsidRPr="007275DF" w:rsidRDefault="006D5CC3" w:rsidP="009031AD">
            <w:pPr>
              <w:pStyle w:val="TAC"/>
              <w:rPr>
                <w:lang w:eastAsia="zh-CN"/>
              </w:rPr>
            </w:pPr>
            <w:r w:rsidRPr="007275DF">
              <w:rPr>
                <w:lang w:eastAsia="zh-CN"/>
              </w:rPr>
              <w:t>-51.69</w:t>
            </w:r>
          </w:p>
        </w:tc>
      </w:tr>
      <w:tr w:rsidR="006D5CC3" w:rsidRPr="007275DF" w14:paraId="0E34584E" w14:textId="77777777" w:rsidTr="009031AD">
        <w:trPr>
          <w:cantSplit/>
          <w:trHeight w:val="187"/>
          <w:jc w:val="center"/>
        </w:trPr>
        <w:tc>
          <w:tcPr>
            <w:tcW w:w="1951" w:type="dxa"/>
          </w:tcPr>
          <w:p w14:paraId="05EDE00E" w14:textId="77777777" w:rsidR="006D5CC3" w:rsidRPr="007275DF" w:rsidRDefault="006D5CC3" w:rsidP="009031AD">
            <w:pPr>
              <w:pStyle w:val="TAL"/>
            </w:pPr>
            <w:r w:rsidRPr="007275DF">
              <w:t>Treselection</w:t>
            </w:r>
          </w:p>
        </w:tc>
        <w:tc>
          <w:tcPr>
            <w:tcW w:w="1794" w:type="dxa"/>
          </w:tcPr>
          <w:p w14:paraId="11B921C6" w14:textId="77777777" w:rsidR="006D5CC3" w:rsidRPr="007275DF" w:rsidRDefault="006D5CC3" w:rsidP="009031AD">
            <w:pPr>
              <w:pStyle w:val="TAC"/>
            </w:pPr>
            <w:r w:rsidRPr="007275DF">
              <w:rPr>
                <w:rFonts w:cs="v4.2.0"/>
              </w:rPr>
              <w:t>s</w:t>
            </w:r>
          </w:p>
        </w:tc>
        <w:tc>
          <w:tcPr>
            <w:tcW w:w="1418" w:type="dxa"/>
          </w:tcPr>
          <w:p w14:paraId="0651749C" w14:textId="77777777" w:rsidR="006D5CC3" w:rsidRPr="007275DF" w:rsidRDefault="006D5CC3" w:rsidP="009031AD">
            <w:pPr>
              <w:pStyle w:val="TAC"/>
              <w:rPr>
                <w:rFonts w:cs="v4.2.0"/>
                <w:lang w:eastAsia="zh-CN"/>
              </w:rPr>
            </w:pPr>
            <w:r w:rsidRPr="007275DF">
              <w:rPr>
                <w:rFonts w:cs="v4.2.0"/>
                <w:lang w:eastAsia="zh-CN"/>
              </w:rPr>
              <w:t>1, 2, 3</w:t>
            </w:r>
          </w:p>
        </w:tc>
        <w:tc>
          <w:tcPr>
            <w:tcW w:w="992" w:type="dxa"/>
          </w:tcPr>
          <w:p w14:paraId="7DF349AD" w14:textId="77777777" w:rsidR="006D5CC3" w:rsidRPr="007275DF" w:rsidRDefault="006D5CC3" w:rsidP="009031AD">
            <w:pPr>
              <w:pStyle w:val="TAC"/>
              <w:rPr>
                <w:rFonts w:cs="Arial"/>
              </w:rPr>
            </w:pPr>
            <w:r w:rsidRPr="007275DF">
              <w:t>0</w:t>
            </w:r>
          </w:p>
        </w:tc>
        <w:tc>
          <w:tcPr>
            <w:tcW w:w="851" w:type="dxa"/>
          </w:tcPr>
          <w:p w14:paraId="795E7D36" w14:textId="77777777" w:rsidR="006D5CC3" w:rsidRPr="007275DF" w:rsidRDefault="006D5CC3" w:rsidP="009031AD">
            <w:pPr>
              <w:pStyle w:val="TAC"/>
              <w:rPr>
                <w:rFonts w:cs="Arial"/>
              </w:rPr>
            </w:pPr>
            <w:r w:rsidRPr="007275DF">
              <w:t>0</w:t>
            </w:r>
          </w:p>
        </w:tc>
        <w:tc>
          <w:tcPr>
            <w:tcW w:w="899" w:type="dxa"/>
            <w:gridSpan w:val="2"/>
          </w:tcPr>
          <w:p w14:paraId="38F67B20" w14:textId="77777777" w:rsidR="006D5CC3" w:rsidRPr="007275DF" w:rsidRDefault="006D5CC3" w:rsidP="009031AD">
            <w:pPr>
              <w:pStyle w:val="TAC"/>
              <w:rPr>
                <w:rFonts w:cs="Arial"/>
              </w:rPr>
            </w:pPr>
            <w:r w:rsidRPr="007275DF">
              <w:t>0</w:t>
            </w:r>
          </w:p>
        </w:tc>
        <w:tc>
          <w:tcPr>
            <w:tcW w:w="802" w:type="dxa"/>
          </w:tcPr>
          <w:p w14:paraId="62DE53DD" w14:textId="77777777" w:rsidR="006D5CC3" w:rsidRPr="007275DF" w:rsidRDefault="006D5CC3" w:rsidP="009031AD">
            <w:pPr>
              <w:pStyle w:val="TAC"/>
              <w:rPr>
                <w:rFonts w:cs="Arial"/>
              </w:rPr>
            </w:pPr>
            <w:r w:rsidRPr="007275DF">
              <w:t>0</w:t>
            </w:r>
          </w:p>
        </w:tc>
        <w:tc>
          <w:tcPr>
            <w:tcW w:w="850" w:type="dxa"/>
          </w:tcPr>
          <w:p w14:paraId="06442BF1" w14:textId="77777777" w:rsidR="006D5CC3" w:rsidRPr="007275DF" w:rsidRDefault="006D5CC3" w:rsidP="009031AD">
            <w:pPr>
              <w:pStyle w:val="TAC"/>
              <w:rPr>
                <w:rFonts w:cs="Arial"/>
              </w:rPr>
            </w:pPr>
            <w:r w:rsidRPr="007275DF">
              <w:t>0</w:t>
            </w:r>
          </w:p>
        </w:tc>
        <w:tc>
          <w:tcPr>
            <w:tcW w:w="767" w:type="dxa"/>
          </w:tcPr>
          <w:p w14:paraId="00566A30" w14:textId="77777777" w:rsidR="006D5CC3" w:rsidRPr="007275DF" w:rsidRDefault="006D5CC3" w:rsidP="009031AD">
            <w:pPr>
              <w:pStyle w:val="TAC"/>
              <w:rPr>
                <w:rFonts w:cs="Arial"/>
              </w:rPr>
            </w:pPr>
            <w:r w:rsidRPr="007275DF">
              <w:t>0</w:t>
            </w:r>
          </w:p>
        </w:tc>
      </w:tr>
      <w:tr w:rsidR="006D5CC3" w:rsidRPr="007275DF" w14:paraId="084CDFF4" w14:textId="77777777" w:rsidTr="009031AD">
        <w:trPr>
          <w:cantSplit/>
          <w:trHeight w:val="187"/>
          <w:jc w:val="center"/>
        </w:trPr>
        <w:tc>
          <w:tcPr>
            <w:tcW w:w="1951" w:type="dxa"/>
          </w:tcPr>
          <w:p w14:paraId="092C69E7" w14:textId="77777777" w:rsidR="006D5CC3" w:rsidRPr="007275DF" w:rsidRDefault="006D5CC3" w:rsidP="009031AD">
            <w:pPr>
              <w:pStyle w:val="TAL"/>
            </w:pPr>
            <w:r w:rsidRPr="007275DF">
              <w:t>SnonintrasearchP</w:t>
            </w:r>
          </w:p>
        </w:tc>
        <w:tc>
          <w:tcPr>
            <w:tcW w:w="1794" w:type="dxa"/>
          </w:tcPr>
          <w:p w14:paraId="07E7824B" w14:textId="77777777" w:rsidR="006D5CC3" w:rsidRPr="007275DF" w:rsidRDefault="006D5CC3" w:rsidP="009031AD">
            <w:pPr>
              <w:pStyle w:val="TAC"/>
            </w:pPr>
            <w:r w:rsidRPr="007275DF">
              <w:rPr>
                <w:rFonts w:cs="v4.2.0"/>
              </w:rPr>
              <w:t>dB</w:t>
            </w:r>
          </w:p>
        </w:tc>
        <w:tc>
          <w:tcPr>
            <w:tcW w:w="1418" w:type="dxa"/>
          </w:tcPr>
          <w:p w14:paraId="577E25D5"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1D7E3D52" w14:textId="77777777" w:rsidR="006D5CC3" w:rsidRPr="007275DF" w:rsidRDefault="006D5CC3" w:rsidP="009031AD">
            <w:pPr>
              <w:pStyle w:val="TAC"/>
              <w:rPr>
                <w:rFonts w:cs="Arial"/>
              </w:rPr>
            </w:pPr>
            <w:r w:rsidRPr="007275DF">
              <w:t>50</w:t>
            </w:r>
          </w:p>
        </w:tc>
        <w:tc>
          <w:tcPr>
            <w:tcW w:w="2419" w:type="dxa"/>
            <w:gridSpan w:val="3"/>
          </w:tcPr>
          <w:p w14:paraId="0F032FC9" w14:textId="77777777" w:rsidR="006D5CC3" w:rsidRPr="007275DF" w:rsidRDefault="006D5CC3" w:rsidP="009031AD">
            <w:pPr>
              <w:pStyle w:val="TAC"/>
              <w:rPr>
                <w:rFonts w:cs="Arial"/>
              </w:rPr>
            </w:pPr>
            <w:r w:rsidRPr="007275DF">
              <w:t>50</w:t>
            </w:r>
          </w:p>
        </w:tc>
      </w:tr>
      <w:tr w:rsidR="006D5CC3" w:rsidRPr="007275DF" w14:paraId="2D54EA00" w14:textId="77777777" w:rsidTr="009031AD">
        <w:trPr>
          <w:cantSplit/>
          <w:trHeight w:val="187"/>
          <w:jc w:val="center"/>
        </w:trPr>
        <w:tc>
          <w:tcPr>
            <w:tcW w:w="1951" w:type="dxa"/>
          </w:tcPr>
          <w:p w14:paraId="08385462" w14:textId="77777777" w:rsidR="006D5CC3" w:rsidRPr="007275DF" w:rsidRDefault="006D5CC3" w:rsidP="009031AD">
            <w:pPr>
              <w:pStyle w:val="TAL"/>
            </w:pPr>
            <w:r w:rsidRPr="007275DF">
              <w:t>Thresh</w:t>
            </w:r>
            <w:r w:rsidRPr="007275DF">
              <w:rPr>
                <w:vertAlign w:val="subscript"/>
              </w:rPr>
              <w:t>x, highP</w:t>
            </w:r>
          </w:p>
        </w:tc>
        <w:tc>
          <w:tcPr>
            <w:tcW w:w="1794" w:type="dxa"/>
          </w:tcPr>
          <w:p w14:paraId="7409E4AD" w14:textId="77777777" w:rsidR="006D5CC3" w:rsidRPr="007275DF" w:rsidRDefault="006D5CC3" w:rsidP="009031AD">
            <w:pPr>
              <w:pStyle w:val="TAC"/>
              <w:rPr>
                <w:rFonts w:cs="v4.2.0"/>
              </w:rPr>
            </w:pPr>
            <w:r w:rsidRPr="007275DF">
              <w:rPr>
                <w:rFonts w:cs="v4.2.0"/>
              </w:rPr>
              <w:t>dB</w:t>
            </w:r>
          </w:p>
        </w:tc>
        <w:tc>
          <w:tcPr>
            <w:tcW w:w="1418" w:type="dxa"/>
          </w:tcPr>
          <w:p w14:paraId="3A96C014"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4453833A" w14:textId="77777777" w:rsidR="006D5CC3" w:rsidRPr="007275DF" w:rsidRDefault="006D5CC3" w:rsidP="009031AD">
            <w:pPr>
              <w:pStyle w:val="TAC"/>
            </w:pPr>
            <w:r w:rsidRPr="007275DF">
              <w:t>48</w:t>
            </w:r>
          </w:p>
        </w:tc>
        <w:tc>
          <w:tcPr>
            <w:tcW w:w="2419" w:type="dxa"/>
            <w:gridSpan w:val="3"/>
          </w:tcPr>
          <w:p w14:paraId="52DE183E" w14:textId="77777777" w:rsidR="006D5CC3" w:rsidRPr="007275DF" w:rsidRDefault="006D5CC3" w:rsidP="009031AD">
            <w:pPr>
              <w:pStyle w:val="TAC"/>
            </w:pPr>
            <w:r w:rsidRPr="007275DF">
              <w:t>48</w:t>
            </w:r>
          </w:p>
        </w:tc>
      </w:tr>
      <w:tr w:rsidR="006D5CC3" w:rsidRPr="007275DF" w14:paraId="2539B971" w14:textId="77777777" w:rsidTr="009031AD">
        <w:trPr>
          <w:cantSplit/>
          <w:trHeight w:val="187"/>
          <w:jc w:val="center"/>
        </w:trPr>
        <w:tc>
          <w:tcPr>
            <w:tcW w:w="1951" w:type="dxa"/>
          </w:tcPr>
          <w:p w14:paraId="2DA1D5EC" w14:textId="77777777" w:rsidR="006D5CC3" w:rsidRPr="007275DF" w:rsidRDefault="006D5CC3" w:rsidP="009031AD">
            <w:pPr>
              <w:pStyle w:val="TAL"/>
            </w:pPr>
            <w:r w:rsidRPr="007275DF">
              <w:t>Thresh</w:t>
            </w:r>
            <w:r w:rsidRPr="007275DF">
              <w:rPr>
                <w:vertAlign w:val="subscript"/>
              </w:rPr>
              <w:t>serving, lowP</w:t>
            </w:r>
          </w:p>
        </w:tc>
        <w:tc>
          <w:tcPr>
            <w:tcW w:w="1794" w:type="dxa"/>
          </w:tcPr>
          <w:p w14:paraId="349882FF" w14:textId="77777777" w:rsidR="006D5CC3" w:rsidRPr="007275DF" w:rsidRDefault="006D5CC3" w:rsidP="009031AD">
            <w:pPr>
              <w:pStyle w:val="TAC"/>
              <w:rPr>
                <w:rFonts w:cs="v4.2.0"/>
              </w:rPr>
            </w:pPr>
            <w:r w:rsidRPr="007275DF">
              <w:rPr>
                <w:rFonts w:cs="v4.2.0"/>
              </w:rPr>
              <w:t>dB</w:t>
            </w:r>
          </w:p>
        </w:tc>
        <w:tc>
          <w:tcPr>
            <w:tcW w:w="1418" w:type="dxa"/>
          </w:tcPr>
          <w:p w14:paraId="59E63652"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6FBEBEC7" w14:textId="77777777" w:rsidR="006D5CC3" w:rsidRPr="007275DF" w:rsidRDefault="006D5CC3" w:rsidP="009031AD">
            <w:pPr>
              <w:pStyle w:val="TAC"/>
            </w:pPr>
            <w:r w:rsidRPr="007275DF">
              <w:t>44</w:t>
            </w:r>
          </w:p>
        </w:tc>
        <w:tc>
          <w:tcPr>
            <w:tcW w:w="2419" w:type="dxa"/>
            <w:gridSpan w:val="3"/>
          </w:tcPr>
          <w:p w14:paraId="03A9D414" w14:textId="77777777" w:rsidR="006D5CC3" w:rsidRPr="007275DF" w:rsidRDefault="006D5CC3" w:rsidP="009031AD">
            <w:pPr>
              <w:pStyle w:val="TAC"/>
            </w:pPr>
            <w:r w:rsidRPr="007275DF">
              <w:t>44</w:t>
            </w:r>
          </w:p>
        </w:tc>
      </w:tr>
      <w:tr w:rsidR="006D5CC3" w:rsidRPr="007275DF" w14:paraId="5A91465C" w14:textId="77777777" w:rsidTr="009031AD">
        <w:trPr>
          <w:cantSplit/>
          <w:trHeight w:val="187"/>
          <w:jc w:val="center"/>
        </w:trPr>
        <w:tc>
          <w:tcPr>
            <w:tcW w:w="1951" w:type="dxa"/>
          </w:tcPr>
          <w:p w14:paraId="328BE40A" w14:textId="77777777" w:rsidR="006D5CC3" w:rsidRPr="007275DF" w:rsidRDefault="006D5CC3" w:rsidP="009031AD">
            <w:pPr>
              <w:pStyle w:val="TAL"/>
            </w:pPr>
            <w:r w:rsidRPr="007275DF">
              <w:t>Thresh</w:t>
            </w:r>
            <w:r w:rsidRPr="007275DF">
              <w:rPr>
                <w:vertAlign w:val="subscript"/>
              </w:rPr>
              <w:t xml:space="preserve">x, lowP  </w:t>
            </w:r>
          </w:p>
        </w:tc>
        <w:tc>
          <w:tcPr>
            <w:tcW w:w="1794" w:type="dxa"/>
          </w:tcPr>
          <w:p w14:paraId="3BB8321E" w14:textId="77777777" w:rsidR="006D5CC3" w:rsidRPr="007275DF" w:rsidRDefault="006D5CC3" w:rsidP="009031AD">
            <w:pPr>
              <w:pStyle w:val="TAC"/>
              <w:rPr>
                <w:rFonts w:cs="v4.2.0"/>
              </w:rPr>
            </w:pPr>
            <w:r w:rsidRPr="007275DF">
              <w:rPr>
                <w:rFonts w:cs="v4.2.0"/>
              </w:rPr>
              <w:t>dB</w:t>
            </w:r>
          </w:p>
        </w:tc>
        <w:tc>
          <w:tcPr>
            <w:tcW w:w="1418" w:type="dxa"/>
          </w:tcPr>
          <w:p w14:paraId="2467849D"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32573B1A" w14:textId="77777777" w:rsidR="006D5CC3" w:rsidRPr="007275DF" w:rsidRDefault="006D5CC3" w:rsidP="009031AD">
            <w:pPr>
              <w:pStyle w:val="TAC"/>
            </w:pPr>
            <w:r w:rsidRPr="007275DF">
              <w:t>50</w:t>
            </w:r>
          </w:p>
        </w:tc>
        <w:tc>
          <w:tcPr>
            <w:tcW w:w="2419" w:type="dxa"/>
            <w:gridSpan w:val="3"/>
          </w:tcPr>
          <w:p w14:paraId="57831389" w14:textId="77777777" w:rsidR="006D5CC3" w:rsidRPr="007275DF" w:rsidRDefault="006D5CC3" w:rsidP="009031AD">
            <w:pPr>
              <w:pStyle w:val="TAC"/>
            </w:pPr>
            <w:r w:rsidRPr="007275DF">
              <w:t>50</w:t>
            </w:r>
          </w:p>
        </w:tc>
      </w:tr>
      <w:tr w:rsidR="006D5CC3" w:rsidRPr="007275DF" w14:paraId="613AF1B2" w14:textId="77777777" w:rsidTr="009031AD">
        <w:trPr>
          <w:cantSplit/>
          <w:trHeight w:val="187"/>
          <w:jc w:val="center"/>
        </w:trPr>
        <w:tc>
          <w:tcPr>
            <w:tcW w:w="1951" w:type="dxa"/>
          </w:tcPr>
          <w:p w14:paraId="12451E3A" w14:textId="77777777" w:rsidR="006D5CC3" w:rsidRPr="007275DF" w:rsidRDefault="006D5CC3" w:rsidP="009031AD">
            <w:pPr>
              <w:pStyle w:val="TAL"/>
            </w:pPr>
            <w:r w:rsidRPr="007275DF">
              <w:t xml:space="preserve">Propagation Condition </w:t>
            </w:r>
          </w:p>
        </w:tc>
        <w:tc>
          <w:tcPr>
            <w:tcW w:w="1794" w:type="dxa"/>
          </w:tcPr>
          <w:p w14:paraId="00A552A4" w14:textId="77777777" w:rsidR="006D5CC3" w:rsidRPr="007275DF" w:rsidRDefault="006D5CC3" w:rsidP="009031AD">
            <w:pPr>
              <w:pStyle w:val="TAC"/>
            </w:pPr>
          </w:p>
        </w:tc>
        <w:tc>
          <w:tcPr>
            <w:tcW w:w="1418" w:type="dxa"/>
          </w:tcPr>
          <w:p w14:paraId="61602090" w14:textId="77777777" w:rsidR="006D5CC3" w:rsidRPr="007275DF" w:rsidRDefault="006D5CC3" w:rsidP="009031AD">
            <w:pPr>
              <w:pStyle w:val="TAC"/>
              <w:rPr>
                <w:rFonts w:cs="v4.2.0"/>
                <w:lang w:eastAsia="zh-CN"/>
              </w:rPr>
            </w:pPr>
            <w:r w:rsidRPr="007275DF">
              <w:rPr>
                <w:rFonts w:cs="v4.2.0"/>
                <w:lang w:eastAsia="zh-CN"/>
              </w:rPr>
              <w:t>1, 2, 3</w:t>
            </w:r>
          </w:p>
        </w:tc>
        <w:tc>
          <w:tcPr>
            <w:tcW w:w="5161" w:type="dxa"/>
            <w:gridSpan w:val="7"/>
          </w:tcPr>
          <w:p w14:paraId="3FCE1CFD" w14:textId="77777777" w:rsidR="006D5CC3" w:rsidRPr="007275DF" w:rsidRDefault="006D5CC3" w:rsidP="009031AD">
            <w:pPr>
              <w:pStyle w:val="TAC"/>
            </w:pPr>
            <w:r w:rsidRPr="007275DF">
              <w:rPr>
                <w:rFonts w:cs="v4.2.0"/>
              </w:rPr>
              <w:t>AWGN</w:t>
            </w:r>
          </w:p>
        </w:tc>
      </w:tr>
      <w:tr w:rsidR="006D5CC3" w:rsidRPr="007275DF" w14:paraId="37DFB553" w14:textId="77777777" w:rsidTr="009031AD">
        <w:trPr>
          <w:cantSplit/>
          <w:trHeight w:val="187"/>
          <w:jc w:val="center"/>
        </w:trPr>
        <w:tc>
          <w:tcPr>
            <w:tcW w:w="10324" w:type="dxa"/>
            <w:gridSpan w:val="10"/>
          </w:tcPr>
          <w:p w14:paraId="2D572710" w14:textId="77777777" w:rsidR="006D5CC3" w:rsidRPr="007275DF" w:rsidRDefault="006D5CC3" w:rsidP="009031AD">
            <w:pPr>
              <w:pStyle w:val="TAN"/>
            </w:pPr>
            <w:r w:rsidRPr="007275DF">
              <w:t>Note 1:</w:t>
            </w:r>
            <w:r w:rsidRPr="007275DF">
              <w:tab/>
              <w:t xml:space="preserve">OCNG shall be used such that both cells are fully allocated and a constant total transmitted power spectral </w:t>
            </w:r>
            <w:r w:rsidRPr="007275DF">
              <w:rPr>
                <w:rFonts w:cs="v4.2.0"/>
              </w:rPr>
              <w:t>density</w:t>
            </w:r>
            <w:r w:rsidRPr="007275DF">
              <w:t xml:space="preserve"> is achieved for all OFDM symbols.</w:t>
            </w:r>
          </w:p>
          <w:p w14:paraId="03824BC9" w14:textId="77777777" w:rsidR="006D5CC3" w:rsidRPr="007275DF" w:rsidRDefault="006D5CC3" w:rsidP="009031AD">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D02DF1">
              <w:object w:dxaOrig="400" w:dyaOrig="360" w14:anchorId="4160DE8A">
                <v:shape id="_x0000_i1071" type="#_x0000_t75" style="width:20.25pt;height:19.5pt" o:ole="" fillcolor="window">
                  <v:imagedata r:id="rId24" o:title=""/>
                </v:shape>
                <o:OLEObject Type="Embed" ProgID="Equation.3" ShapeID="_x0000_i1071" DrawAspect="Content" ObjectID="_1691847978" r:id="rId74"/>
              </w:object>
            </w:r>
            <w:r w:rsidRPr="007275DF">
              <w:t xml:space="preserve"> to be fulfilled.</w:t>
            </w:r>
          </w:p>
          <w:p w14:paraId="38A20F9F" w14:textId="77777777" w:rsidR="006D5CC3" w:rsidRPr="007275DF" w:rsidRDefault="006D5CC3" w:rsidP="009031AD">
            <w:pPr>
              <w:pStyle w:val="TAN"/>
            </w:pPr>
            <w:r w:rsidRPr="007275DF">
              <w:t>Note 3:</w:t>
            </w:r>
            <w:r w:rsidRPr="007275DF">
              <w:tab/>
              <w:t>SS-RSRP levels have been derived from other parameters for information purposes. They are not settable parameters themselves.</w:t>
            </w:r>
          </w:p>
          <w:p w14:paraId="3C3E2A0B" w14:textId="77777777" w:rsidR="006D5CC3" w:rsidRPr="007275DF" w:rsidRDefault="006D5CC3" w:rsidP="009031AD">
            <w:pPr>
              <w:pStyle w:val="TAN"/>
              <w:rPr>
                <w:lang w:val="en-US"/>
              </w:rPr>
            </w:pPr>
            <w:r w:rsidRPr="007275DF">
              <w:rPr>
                <w:lang w:val="en-US"/>
              </w:rPr>
              <w:t>Note 4:      For UE supporting both semi-static and dynamic cannel access, the UE must be tested under both dynamic and semi-static channel occupancy configurations.</w:t>
            </w:r>
          </w:p>
        </w:tc>
      </w:tr>
    </w:tbl>
    <w:p w14:paraId="1C3BF604" w14:textId="77777777" w:rsidR="006D5CC3" w:rsidRPr="007275DF" w:rsidRDefault="006D5CC3" w:rsidP="006D5CC3">
      <w:pPr>
        <w:pStyle w:val="TH"/>
      </w:pPr>
    </w:p>
    <w:p w14:paraId="4359A828" w14:textId="77777777" w:rsidR="006D5CC3" w:rsidRPr="007275DF" w:rsidRDefault="006D5CC3" w:rsidP="006D5CC3">
      <w:pPr>
        <w:rPr>
          <w:lang w:eastAsia="zh-CN"/>
        </w:rPr>
      </w:pPr>
    </w:p>
    <w:p w14:paraId="6194E2EB" w14:textId="77777777" w:rsidR="006D5CC3" w:rsidRPr="007275DF" w:rsidRDefault="006D5CC3" w:rsidP="006D5CC3">
      <w:pPr>
        <w:pStyle w:val="Heading5"/>
        <w:rPr>
          <w:lang w:eastAsia="zh-CN"/>
        </w:rPr>
      </w:pPr>
      <w:r w:rsidRPr="007275DF">
        <w:rPr>
          <w:lang w:eastAsia="zh-CN"/>
        </w:rPr>
        <w:t>A.11.1.3.1.3</w:t>
      </w:r>
      <w:r w:rsidRPr="007275DF">
        <w:rPr>
          <w:lang w:eastAsia="zh-CN"/>
        </w:rPr>
        <w:tab/>
        <w:t>Test Requirements</w:t>
      </w:r>
    </w:p>
    <w:p w14:paraId="27D229CA" w14:textId="77777777" w:rsidR="006D5CC3" w:rsidRPr="007275DF" w:rsidRDefault="006D5CC3" w:rsidP="006D5CC3">
      <w:pPr>
        <w:rPr>
          <w:rFonts w:cs="v4.2.0"/>
        </w:rPr>
      </w:pPr>
      <w:r w:rsidRPr="007275DF">
        <w:rPr>
          <w:rFonts w:cs="v4.2.0"/>
        </w:rPr>
        <w:t>The cell reselection delay to a higher priority cell is defined as the time from the beginning of time period T</w:t>
      </w:r>
      <w:r w:rsidRPr="007275DF">
        <w:rPr>
          <w:rFonts w:cs="v4.2.0"/>
          <w:lang w:eastAsia="zh-CN"/>
        </w:rPr>
        <w:t>3</w:t>
      </w:r>
      <w:r w:rsidRPr="007275DF">
        <w:rPr>
          <w:rFonts w:cs="v4.2.0"/>
        </w:rPr>
        <w:t xml:space="preserve">, to the moment when the UE camps again on cell 2,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w:t>
      </w:r>
      <w:r w:rsidRPr="007275DF">
        <w:rPr>
          <w:rFonts w:cs="v4.2.0"/>
          <w:lang w:eastAsia="zh-CN"/>
        </w:rPr>
        <w:t>2</w:t>
      </w:r>
      <w:r w:rsidRPr="007275DF">
        <w:rPr>
          <w:rFonts w:cs="v4.2.0"/>
        </w:rPr>
        <w:t>.</w:t>
      </w:r>
    </w:p>
    <w:p w14:paraId="4499EABF" w14:textId="77777777" w:rsidR="006D5CC3" w:rsidRPr="007275DF" w:rsidRDefault="006D5CC3" w:rsidP="006D5CC3">
      <w:pPr>
        <w:rPr>
          <w:rFonts w:cs="v4.2.0"/>
        </w:rPr>
      </w:pPr>
      <w:r w:rsidRPr="007275DF">
        <w:rPr>
          <w:rFonts w:cs="v4.2.0"/>
        </w:rPr>
        <w:t xml:space="preserve">The cell re-selection delay to a higher priority cell shall be less than </w:t>
      </w:r>
      <w:r w:rsidRPr="007275DF">
        <w:t>68 s.</w:t>
      </w:r>
    </w:p>
    <w:p w14:paraId="5FCF7C59" w14:textId="77777777" w:rsidR="006D5CC3" w:rsidRPr="007275DF" w:rsidRDefault="006D5CC3" w:rsidP="006D5CC3">
      <w:pPr>
        <w:rPr>
          <w:rFonts w:cs="v4.2.0"/>
        </w:rPr>
      </w:pPr>
      <w:r w:rsidRPr="007275DF">
        <w:rPr>
          <w:rFonts w:cs="v4.2.0"/>
        </w:rPr>
        <w:t xml:space="preserve">The cell reselection delay to a lower priority cell is defined as the time from the beginning of time period T1, to the moment when the UE camps on cell 1,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1.</w:t>
      </w:r>
    </w:p>
    <w:p w14:paraId="35E24FCE" w14:textId="77777777" w:rsidR="006D5CC3" w:rsidRPr="007275DF" w:rsidRDefault="006D5CC3" w:rsidP="006D5CC3">
      <w:pPr>
        <w:rPr>
          <w:rFonts w:cs="v4.2.0"/>
        </w:rPr>
      </w:pPr>
      <w:r w:rsidRPr="007275DF">
        <w:t>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w:t>
      </w:r>
      <w:r w:rsidRPr="007275DF">
        <w:rPr>
          <w:rFonts w:cs="v4.2.0"/>
        </w:rPr>
        <w:t xml:space="preserve">. Me is the </w:t>
      </w:r>
      <w:r w:rsidRPr="007275DF">
        <w:rPr>
          <w:lang w:eastAsia="zh-CN"/>
        </w:rPr>
        <w:t>number of DRX cycles with at least one SMTC where there are no SSBs available</w:t>
      </w:r>
      <w:r w:rsidRPr="007275DF">
        <w:rPr>
          <w:snapToGrid w:val="0"/>
          <w:lang w:eastAsia="zh-CN"/>
        </w:rPr>
        <w:t xml:space="preserve"> during the </w:t>
      </w:r>
      <w:r w:rsidRPr="007275DF">
        <w:t>T</w:t>
      </w:r>
      <w:r w:rsidRPr="007275DF">
        <w:rPr>
          <w:vertAlign w:val="subscript"/>
        </w:rPr>
        <w:t>evaluate,NR_</w:t>
      </w:r>
      <w:r w:rsidRPr="007275DF">
        <w:rPr>
          <w:rFonts w:cs="v4.2.0"/>
          <w:vertAlign w:val="subscript"/>
        </w:rPr>
        <w:t>Intra_CCA</w:t>
      </w:r>
      <w:r w:rsidRPr="007275DF">
        <w:rPr>
          <w:snapToGrid w:val="0"/>
          <w:lang w:eastAsia="zh-CN"/>
        </w:rPr>
        <w:t>.</w:t>
      </w:r>
      <w:r w:rsidRPr="007275DF">
        <w:t xml:space="preserve"> If M</w:t>
      </w:r>
      <w:r w:rsidRPr="007275DF">
        <w:rPr>
          <w:vertAlign w:val="subscript"/>
        </w:rPr>
        <w:t>e</w:t>
      </w:r>
      <w:r w:rsidRPr="007275DF">
        <w:t xml:space="preserve"> &gt; M</w:t>
      </w:r>
      <w:r w:rsidRPr="007275DF">
        <w:rPr>
          <w:vertAlign w:val="subscript"/>
        </w:rPr>
        <w:t>e,max</w:t>
      </w:r>
      <w:r w:rsidRPr="007275DF">
        <w:t xml:space="preserve"> the UE is required to restart the evaluation of cell 2.</w:t>
      </w:r>
    </w:p>
    <w:p w14:paraId="461C53C6" w14:textId="77777777" w:rsidR="006D5CC3" w:rsidRPr="007275DF" w:rsidRDefault="006D5CC3" w:rsidP="006D5CC3">
      <w:pPr>
        <w:rPr>
          <w:rFonts w:cs="v4.2.0"/>
        </w:rPr>
      </w:pPr>
      <w:r w:rsidRPr="007275DF">
        <w:rPr>
          <w:rFonts w:cs="v4.2.0"/>
        </w:rPr>
        <w:t>The rate of correct cell reselections observed during repeated tests shall be at least 90%.</w:t>
      </w:r>
    </w:p>
    <w:p w14:paraId="47C6A6C6" w14:textId="77777777" w:rsidR="006D5CC3" w:rsidRPr="007275DF" w:rsidRDefault="006D5CC3" w:rsidP="006D5CC3">
      <w:pPr>
        <w:pStyle w:val="NO"/>
      </w:pPr>
      <w:r w:rsidRPr="007275DF">
        <w:t>NOTE:</w:t>
      </w:r>
      <w:r w:rsidRPr="007275DF">
        <w:tab/>
        <w:t xml:space="preserve">The cell re-selection delay to a higher priority cell can be expressed as: </w:t>
      </w:r>
      <w:r w:rsidRPr="007275DF">
        <w:rPr>
          <w:bCs/>
        </w:rPr>
        <w:t>T</w:t>
      </w:r>
      <w:r w:rsidRPr="007275DF">
        <w:rPr>
          <w:bCs/>
          <w:vertAlign w:val="subscript"/>
        </w:rPr>
        <w:t>higher_priority_search</w:t>
      </w:r>
      <w:r w:rsidRPr="007275DF">
        <w:t xml:space="preserve"> + T</w:t>
      </w:r>
      <w:r w:rsidRPr="007275DF">
        <w:rPr>
          <w:vertAlign w:val="subscript"/>
        </w:rPr>
        <w:t>evaluate</w:t>
      </w:r>
      <w:r w:rsidRPr="007275DF">
        <w:rPr>
          <w:vertAlign w:val="subscript"/>
          <w:lang w:eastAsia="zh-CN"/>
        </w:rPr>
        <w:t>, NR_</w:t>
      </w:r>
      <w:r w:rsidRPr="007275DF" w:rsidDel="005B0227">
        <w:rPr>
          <w:vertAlign w:val="subscript"/>
        </w:rPr>
        <w:t xml:space="preserve"> </w:t>
      </w:r>
      <w:r w:rsidRPr="007275DF">
        <w:rPr>
          <w:vertAlign w:val="subscript"/>
        </w:rPr>
        <w:t>inter</w:t>
      </w:r>
      <w:r w:rsidRPr="007275DF">
        <w:t xml:space="preserve"> + T</w:t>
      </w:r>
      <w:r w:rsidRPr="007275DF">
        <w:rPr>
          <w:vertAlign w:val="subscript"/>
        </w:rPr>
        <w:t>SI</w:t>
      </w:r>
      <w:r w:rsidRPr="007275DF">
        <w:rPr>
          <w:vertAlign w:val="subscript"/>
          <w:lang w:eastAsia="zh-CN"/>
        </w:rPr>
        <w:t>-NR</w:t>
      </w:r>
      <w:r w:rsidRPr="007275DF">
        <w:t>, and to a lower priority cell can be expressed as: T</w:t>
      </w:r>
      <w:r w:rsidRPr="007275DF">
        <w:rPr>
          <w:vertAlign w:val="subscript"/>
        </w:rPr>
        <w:t>evaluate</w:t>
      </w:r>
      <w:r w:rsidRPr="007275DF">
        <w:rPr>
          <w:vertAlign w:val="subscript"/>
          <w:lang w:eastAsia="zh-CN"/>
        </w:rPr>
        <w:t>, NR_</w:t>
      </w:r>
      <w:r w:rsidRPr="007275DF" w:rsidDel="005B0227">
        <w:rPr>
          <w:vertAlign w:val="subscript"/>
        </w:rPr>
        <w:t xml:space="preserve"> </w:t>
      </w:r>
      <w:r w:rsidRPr="007275DF">
        <w:rPr>
          <w:vertAlign w:val="subscript"/>
        </w:rPr>
        <w:t>inter</w:t>
      </w:r>
      <w:r w:rsidRPr="007275DF">
        <w:t xml:space="preserve"> + T</w:t>
      </w:r>
      <w:r w:rsidRPr="007275DF">
        <w:rPr>
          <w:vertAlign w:val="subscript"/>
        </w:rPr>
        <w:t>SI</w:t>
      </w:r>
      <w:r w:rsidRPr="007275DF">
        <w:rPr>
          <w:vertAlign w:val="subscript"/>
          <w:lang w:eastAsia="zh-CN"/>
        </w:rPr>
        <w:t>-NR</w:t>
      </w:r>
      <w:r w:rsidRPr="007275DF">
        <w:t>.</w:t>
      </w:r>
    </w:p>
    <w:p w14:paraId="2AF8DD96" w14:textId="77777777" w:rsidR="006D5CC3" w:rsidRPr="007275DF" w:rsidRDefault="006D5CC3" w:rsidP="006D5CC3">
      <w:r w:rsidRPr="007275DF">
        <w:t>Where:</w:t>
      </w:r>
    </w:p>
    <w:p w14:paraId="28598D4C" w14:textId="77777777" w:rsidR="006D5CC3" w:rsidRPr="007275DF" w:rsidRDefault="006D5CC3" w:rsidP="006D5CC3">
      <w:pPr>
        <w:keepLines/>
        <w:ind w:left="1985" w:hanging="1701"/>
        <w:rPr>
          <w:rFonts w:cs="v4.2.0"/>
        </w:rPr>
      </w:pPr>
      <w:r w:rsidRPr="007275DF">
        <w:rPr>
          <w:rFonts w:cs="v4.2.0"/>
          <w:bCs/>
        </w:rPr>
        <w:t>T</w:t>
      </w:r>
      <w:r w:rsidRPr="007275DF">
        <w:rPr>
          <w:rFonts w:cs="v4.2.0"/>
          <w:bCs/>
          <w:vertAlign w:val="subscript"/>
        </w:rPr>
        <w:t>higher_priority_search</w:t>
      </w:r>
      <w:r w:rsidRPr="007275DF">
        <w:rPr>
          <w:rFonts w:cs="v4.2.0"/>
          <w:vertAlign w:val="subscript"/>
        </w:rPr>
        <w:tab/>
      </w:r>
      <w:r w:rsidRPr="007275DF">
        <w:rPr>
          <w:rFonts w:cs="v4.2.0"/>
        </w:rPr>
        <w:t xml:space="preserve">See </w:t>
      </w:r>
      <w:r w:rsidRPr="007275DF">
        <w:t>clause 4.2.2.7</w:t>
      </w:r>
    </w:p>
    <w:p w14:paraId="0E8E733B" w14:textId="77777777" w:rsidR="006D5CC3" w:rsidRPr="007275DF" w:rsidRDefault="006D5CC3" w:rsidP="006D5CC3">
      <w:pPr>
        <w:keepLines/>
        <w:ind w:left="1985" w:hanging="1701"/>
      </w:pPr>
      <w:r w:rsidRPr="007275DF">
        <w:rPr>
          <w:rFonts w:cs="v4.2.0"/>
        </w:rPr>
        <w:t>T</w:t>
      </w:r>
      <w:r w:rsidRPr="007275DF">
        <w:rPr>
          <w:rFonts w:cs="v4.2.0"/>
          <w:vertAlign w:val="subscript"/>
        </w:rPr>
        <w:t>evaluate</w:t>
      </w:r>
      <w:r w:rsidRPr="007275DF">
        <w:rPr>
          <w:rFonts w:cs="v4.2.0"/>
          <w:vertAlign w:val="subscript"/>
          <w:lang w:eastAsia="zh-CN"/>
        </w:rPr>
        <w:t>, NR_</w:t>
      </w:r>
      <w:r w:rsidRPr="007275DF" w:rsidDel="005B0227">
        <w:rPr>
          <w:rFonts w:cs="v4.2.0"/>
          <w:vertAlign w:val="subscript"/>
        </w:rPr>
        <w:t xml:space="preserve"> </w:t>
      </w:r>
      <w:r w:rsidRPr="007275DF">
        <w:rPr>
          <w:rFonts w:cs="v4.2.0"/>
          <w:vertAlign w:val="subscript"/>
        </w:rPr>
        <w:t>inter_CCA</w:t>
      </w:r>
      <w:r w:rsidRPr="007275DF">
        <w:tab/>
        <w:t>See Table 4.2A.2.4-1 in clause 4.2A.2.4</w:t>
      </w:r>
    </w:p>
    <w:p w14:paraId="09E75104" w14:textId="77777777" w:rsidR="006D5CC3" w:rsidRPr="007275DF" w:rsidRDefault="006D5CC3" w:rsidP="006D5CC3">
      <w:pPr>
        <w:keepLines/>
        <w:ind w:left="1702" w:hanging="1418"/>
      </w:pPr>
      <w:r w:rsidRPr="007275DF">
        <w:t>T</w:t>
      </w:r>
      <w:r w:rsidRPr="007275DF">
        <w:rPr>
          <w:vertAlign w:val="subscript"/>
        </w:rPr>
        <w:t>SI</w:t>
      </w:r>
      <w:r w:rsidRPr="007275DF">
        <w:rPr>
          <w:rFonts w:cs="v4.2.0"/>
          <w:vertAlign w:val="subscript"/>
          <w:lang w:eastAsia="zh-CN"/>
        </w:rPr>
        <w:t>_CCA</w:t>
      </w:r>
      <w:r w:rsidRPr="007275DF">
        <w:tab/>
        <w:t>Maximum repetition period of relevant system info blocks that needs to be received by the UE to camp on a cell.</w:t>
      </w:r>
    </w:p>
    <w:p w14:paraId="0A1BAADF" w14:textId="77777777" w:rsidR="006D5CC3" w:rsidRPr="007275DF" w:rsidRDefault="006D5CC3" w:rsidP="006D5CC3">
      <w:pPr>
        <w:keepLines/>
        <w:ind w:left="1985" w:hanging="1701"/>
      </w:pPr>
      <w:r w:rsidRPr="007275DF">
        <w:rPr>
          <w:rFonts w:cs="v4.2.0"/>
        </w:rPr>
        <w:t>T</w:t>
      </w:r>
      <w:r w:rsidRPr="007275DF">
        <w:rPr>
          <w:rFonts w:cs="v4.2.0"/>
          <w:vertAlign w:val="subscript"/>
        </w:rPr>
        <w:t>evaluate</w:t>
      </w:r>
      <w:r w:rsidRPr="007275DF">
        <w:rPr>
          <w:rFonts w:cs="v4.2.0"/>
          <w:vertAlign w:val="subscript"/>
          <w:lang w:eastAsia="zh-CN"/>
        </w:rPr>
        <w:t>, NR_</w:t>
      </w:r>
      <w:r w:rsidRPr="007275DF" w:rsidDel="005B0227">
        <w:rPr>
          <w:rFonts w:cs="v4.2.0"/>
          <w:vertAlign w:val="subscript"/>
        </w:rPr>
        <w:t xml:space="preserve"> </w:t>
      </w:r>
      <w:r w:rsidRPr="007275DF">
        <w:rPr>
          <w:rFonts w:cs="v4.2.0"/>
          <w:vertAlign w:val="subscript"/>
        </w:rPr>
        <w:t>inter</w:t>
      </w:r>
      <w:r w:rsidRPr="007275DF">
        <w:tab/>
        <w:t>See Table 4.2.2.4-1 in clause 4.2.2.4</w:t>
      </w:r>
    </w:p>
    <w:p w14:paraId="6276EB20" w14:textId="77777777" w:rsidR="006D5CC3" w:rsidRPr="007275DF" w:rsidRDefault="006D5CC3" w:rsidP="006D5CC3">
      <w:pPr>
        <w:keepLines/>
        <w:ind w:left="1702" w:hanging="1418"/>
        <w:rPr>
          <w:rFonts w:cs="v4.2.0"/>
        </w:rPr>
      </w:pPr>
      <w:r w:rsidRPr="007275DF">
        <w:t>T</w:t>
      </w:r>
      <w:r w:rsidRPr="007275DF">
        <w:rPr>
          <w:vertAlign w:val="subscript"/>
        </w:rPr>
        <w:t>SI</w:t>
      </w:r>
      <w:r w:rsidRPr="007275DF">
        <w:rPr>
          <w:rFonts w:cs="v4.2.0"/>
          <w:vertAlign w:val="subscript"/>
          <w:lang w:eastAsia="zh-CN"/>
        </w:rPr>
        <w:t>-NR</w:t>
      </w:r>
      <w:r w:rsidRPr="007275DF">
        <w:tab/>
        <w:t>Maximum repetition period of relevant system info blocks that needs to be received by the UE to camp on a cell; 1280 ms is assumed in this test case.</w:t>
      </w:r>
      <w:r w:rsidRPr="007275DF">
        <w:rPr>
          <w:rFonts w:cs="v4.2.0"/>
        </w:rPr>
        <w:t>s</w:t>
      </w:r>
    </w:p>
    <w:p w14:paraId="07271AB9" w14:textId="77777777" w:rsidR="006D5CC3" w:rsidRPr="007275DF" w:rsidRDefault="006D5CC3" w:rsidP="006D5CC3">
      <w:r w:rsidRPr="007275DF">
        <w:t xml:space="preserve">This gives a total of 67.68 s, allow 68 s for </w:t>
      </w:r>
      <w:r w:rsidRPr="007275DF">
        <w:rPr>
          <w:rFonts w:cs="v4.2.0"/>
        </w:rPr>
        <w:t>the cell re-selection delay to a higher priority cell</w:t>
      </w:r>
      <w:r w:rsidRPr="007275DF">
        <w:t xml:space="preserve"> and 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 for </w:t>
      </w:r>
      <w:r w:rsidRPr="007275DF">
        <w:rPr>
          <w:rFonts w:cs="v4.2.0"/>
        </w:rPr>
        <w:t>the cell re-selection delay</w:t>
      </w:r>
      <w:r w:rsidRPr="007275DF">
        <w:t xml:space="preserve"> </w:t>
      </w:r>
      <w:r w:rsidRPr="007275DF">
        <w:rPr>
          <w:rFonts w:cs="v4.2.0"/>
        </w:rPr>
        <w:t>to a lower priority cell</w:t>
      </w:r>
      <w:r w:rsidRPr="007275DF">
        <w:t xml:space="preserve"> in the test case.</w:t>
      </w:r>
    </w:p>
    <w:p w14:paraId="0238D47F" w14:textId="77777777" w:rsidR="006D5CC3" w:rsidRPr="007275DF" w:rsidRDefault="006D5CC3" w:rsidP="006D5CC3"/>
    <w:p w14:paraId="593CC2D5" w14:textId="77777777" w:rsidR="006D5CC3" w:rsidRPr="007275DF" w:rsidRDefault="006D5CC3" w:rsidP="006D5CC3">
      <w:pPr>
        <w:pStyle w:val="Heading3"/>
      </w:pPr>
      <w:r w:rsidRPr="007275DF">
        <w:t>A.11.1.4</w:t>
      </w:r>
      <w:r w:rsidRPr="007275DF">
        <w:tab/>
        <w:t>Inter-RAT cell re-selection to E-UTRAN with source NR carrier frequency under CCA</w:t>
      </w:r>
    </w:p>
    <w:p w14:paraId="0B0B5627" w14:textId="77777777" w:rsidR="006D5CC3" w:rsidRPr="007275DF" w:rsidRDefault="006D5CC3" w:rsidP="006D5CC3">
      <w:pPr>
        <w:pStyle w:val="Heading4"/>
        <w:rPr>
          <w:lang w:eastAsia="zh-CN"/>
        </w:rPr>
      </w:pPr>
      <w:r w:rsidRPr="007275DF">
        <w:rPr>
          <w:lang w:eastAsia="zh-CN"/>
        </w:rPr>
        <w:t>A.11.1.4.1</w:t>
      </w:r>
      <w:r w:rsidRPr="007275DF">
        <w:rPr>
          <w:lang w:eastAsia="zh-CN"/>
        </w:rPr>
        <w:tab/>
        <w:t>Cell reselection to higher priority E-UTRAN when serving cell is subject to CCA</w:t>
      </w:r>
    </w:p>
    <w:p w14:paraId="4CF4C872" w14:textId="77777777" w:rsidR="006D5CC3" w:rsidRPr="007275DF" w:rsidRDefault="006D5CC3" w:rsidP="006D5CC3">
      <w:pPr>
        <w:pStyle w:val="Heading5"/>
        <w:rPr>
          <w:lang w:eastAsia="zh-CN"/>
        </w:rPr>
      </w:pPr>
      <w:r w:rsidRPr="007275DF">
        <w:rPr>
          <w:lang w:eastAsia="zh-CN"/>
        </w:rPr>
        <w:t>A.11.1.4.1.1</w:t>
      </w:r>
      <w:r w:rsidRPr="007275DF">
        <w:rPr>
          <w:lang w:eastAsia="zh-CN"/>
        </w:rPr>
        <w:tab/>
        <w:t>Test Purpose and Environment</w:t>
      </w:r>
    </w:p>
    <w:p w14:paraId="65BA92AE" w14:textId="77777777" w:rsidR="006D5CC3" w:rsidRPr="007275DF" w:rsidRDefault="006D5CC3" w:rsidP="006D5CC3">
      <w:pPr>
        <w:rPr>
          <w:rFonts w:cs="v4.2.0"/>
        </w:rPr>
      </w:pPr>
      <w:r w:rsidRPr="007275DF">
        <w:rPr>
          <w:rFonts w:cs="v4.2.0"/>
        </w:rPr>
        <w:t>This test is to verify the requirement for the NR cell subject to CCA to E-UTRAN inter-RAT cell reselection requirements specified in clause 4.2A.2.5 when the E-UTRAN cell is of higher priority.</w:t>
      </w:r>
    </w:p>
    <w:p w14:paraId="419A122D" w14:textId="77777777" w:rsidR="006D5CC3" w:rsidRPr="007275DF" w:rsidRDefault="006D5CC3" w:rsidP="006D5CC3">
      <w:pPr>
        <w:pStyle w:val="Heading5"/>
        <w:rPr>
          <w:lang w:eastAsia="zh-CN"/>
        </w:rPr>
      </w:pPr>
      <w:r w:rsidRPr="007275DF">
        <w:rPr>
          <w:lang w:eastAsia="zh-CN"/>
        </w:rPr>
        <w:t>A.11.1.4.1.2</w:t>
      </w:r>
      <w:r w:rsidRPr="007275DF">
        <w:rPr>
          <w:lang w:eastAsia="zh-CN"/>
        </w:rPr>
        <w:tab/>
        <w:t>Test Parameters</w:t>
      </w:r>
    </w:p>
    <w:p w14:paraId="4EB81094" w14:textId="77777777" w:rsidR="006D5CC3" w:rsidRPr="007275DF" w:rsidRDefault="006D5CC3" w:rsidP="006D5CC3">
      <w:pPr>
        <w:rPr>
          <w:rFonts w:cs="v4.2.0"/>
        </w:rPr>
      </w:pPr>
      <w:r w:rsidRPr="007275DF">
        <w:rPr>
          <w:rFonts w:cs="v4.2.0"/>
        </w:rPr>
        <w:t xml:space="preserve">The test scenario comprises of one NR cell which is subject to CCA and one E-UTRAN cell as given in tables A.11.1.4.1.2-1, A.11.1.4.1.2-2, A.11.1.4.1.2-3 and A.11.1.4.1.2-4. The test consists of </w:t>
      </w:r>
      <w:r w:rsidRPr="007275DF">
        <w:rPr>
          <w:rFonts w:cs="v4.2.0"/>
          <w:lang w:eastAsia="zh-CN"/>
        </w:rPr>
        <w:t>three</w:t>
      </w:r>
      <w:r w:rsidRPr="007275DF">
        <w:rPr>
          <w:rFonts w:cs="v4.2.0"/>
        </w:rPr>
        <w:t xml:space="preserve"> successive time periods, with time duration of T1</w:t>
      </w:r>
      <w:r w:rsidRPr="007275DF">
        <w:rPr>
          <w:rFonts w:cs="v4.2.0"/>
          <w:lang w:eastAsia="zh-CN"/>
        </w:rPr>
        <w:t>, T2,</w:t>
      </w:r>
      <w:r w:rsidRPr="007275DF">
        <w:rPr>
          <w:rFonts w:cs="v4.2.0"/>
        </w:rPr>
        <w:t xml:space="preserve"> and T</w:t>
      </w:r>
      <w:r w:rsidRPr="007275DF">
        <w:rPr>
          <w:rFonts w:cs="v4.2.0"/>
          <w:lang w:eastAsia="zh-CN"/>
        </w:rPr>
        <w:t>3</w:t>
      </w:r>
      <w:r w:rsidRPr="007275DF">
        <w:rPr>
          <w:rFonts w:cs="v4.2.0"/>
        </w:rPr>
        <w:t xml:space="preserve"> respectively. </w:t>
      </w:r>
      <w:r w:rsidRPr="007275DF">
        <w:rPr>
          <w:rFonts w:cs="v4.2.0"/>
          <w:lang w:eastAsia="zh-CN"/>
        </w:rPr>
        <w:t>NR cell 1 is</w:t>
      </w:r>
      <w:r w:rsidRPr="007275DF">
        <w:rPr>
          <w:rFonts w:cs="v4.2.0"/>
        </w:rPr>
        <w:t xml:space="preserve"> already identified by the UE prior to the start of the test. E-UTRAN cell 2 is of higher priority than cell 1.</w:t>
      </w:r>
    </w:p>
    <w:p w14:paraId="0660DB81" w14:textId="77777777" w:rsidR="006D5CC3" w:rsidRPr="007275DF" w:rsidRDefault="006D5CC3" w:rsidP="006D5CC3">
      <w:pPr>
        <w:pStyle w:val="TH"/>
      </w:pPr>
      <w:r w:rsidRPr="007275DF">
        <w:t>Table A.11.1.4.1.2-1: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6D5CC3" w:rsidRPr="007275DF" w14:paraId="6DAF706D" w14:textId="77777777" w:rsidTr="009031AD">
        <w:tc>
          <w:tcPr>
            <w:tcW w:w="1427" w:type="dxa"/>
            <w:tcBorders>
              <w:top w:val="single" w:sz="4" w:space="0" w:color="auto"/>
              <w:left w:val="single" w:sz="4" w:space="0" w:color="auto"/>
              <w:bottom w:val="single" w:sz="4" w:space="0" w:color="auto"/>
              <w:right w:val="single" w:sz="4" w:space="0" w:color="auto"/>
            </w:tcBorders>
            <w:hideMark/>
          </w:tcPr>
          <w:p w14:paraId="4CD1A041" w14:textId="77777777" w:rsidR="006D5CC3" w:rsidRPr="007275DF" w:rsidRDefault="006D5CC3" w:rsidP="009031AD">
            <w:pPr>
              <w:pStyle w:val="TAH"/>
            </w:pPr>
            <w:r w:rsidRPr="007275DF">
              <w:t>Configuration</w:t>
            </w:r>
          </w:p>
        </w:tc>
        <w:tc>
          <w:tcPr>
            <w:tcW w:w="3960" w:type="dxa"/>
            <w:tcBorders>
              <w:top w:val="single" w:sz="4" w:space="0" w:color="auto"/>
              <w:left w:val="single" w:sz="4" w:space="0" w:color="auto"/>
              <w:bottom w:val="single" w:sz="4" w:space="0" w:color="auto"/>
              <w:right w:val="single" w:sz="4" w:space="0" w:color="auto"/>
            </w:tcBorders>
            <w:hideMark/>
          </w:tcPr>
          <w:p w14:paraId="20FDC6E4" w14:textId="77777777" w:rsidR="006D5CC3" w:rsidRPr="007275DF" w:rsidRDefault="006D5CC3" w:rsidP="009031AD">
            <w:pPr>
              <w:pStyle w:val="TAH"/>
            </w:pPr>
            <w:r w:rsidRPr="007275DF">
              <w:t>Description of a cell with CCA</w:t>
            </w:r>
          </w:p>
        </w:tc>
        <w:tc>
          <w:tcPr>
            <w:tcW w:w="4242" w:type="dxa"/>
            <w:tcBorders>
              <w:top w:val="single" w:sz="4" w:space="0" w:color="auto"/>
              <w:left w:val="single" w:sz="4" w:space="0" w:color="auto"/>
              <w:bottom w:val="single" w:sz="4" w:space="0" w:color="auto"/>
              <w:right w:val="single" w:sz="4" w:space="0" w:color="auto"/>
            </w:tcBorders>
            <w:hideMark/>
          </w:tcPr>
          <w:p w14:paraId="42C3D42C" w14:textId="77777777" w:rsidR="006D5CC3" w:rsidRPr="007275DF" w:rsidRDefault="006D5CC3" w:rsidP="009031AD">
            <w:pPr>
              <w:pStyle w:val="TAH"/>
              <w:rPr>
                <w:lang w:eastAsia="zh-CN"/>
              </w:rPr>
            </w:pPr>
            <w:r w:rsidRPr="007275DF">
              <w:rPr>
                <w:lang w:eastAsia="zh-CN"/>
              </w:rPr>
              <w:t>Description of a cell without CCA</w:t>
            </w:r>
          </w:p>
        </w:tc>
      </w:tr>
      <w:tr w:rsidR="006D5CC3" w:rsidRPr="007275DF" w14:paraId="302E860C" w14:textId="77777777" w:rsidTr="009031AD">
        <w:tc>
          <w:tcPr>
            <w:tcW w:w="1427" w:type="dxa"/>
            <w:tcBorders>
              <w:top w:val="single" w:sz="4" w:space="0" w:color="auto"/>
              <w:left w:val="single" w:sz="4" w:space="0" w:color="auto"/>
              <w:bottom w:val="single" w:sz="4" w:space="0" w:color="auto"/>
              <w:right w:val="single" w:sz="4" w:space="0" w:color="auto"/>
            </w:tcBorders>
            <w:hideMark/>
          </w:tcPr>
          <w:p w14:paraId="7E78FAA2" w14:textId="77777777" w:rsidR="006D5CC3" w:rsidRPr="007275DF" w:rsidRDefault="006D5CC3" w:rsidP="009031AD">
            <w:pPr>
              <w:pStyle w:val="TAL"/>
              <w:rPr>
                <w:rFonts w:eastAsia="Malgun Gothic"/>
              </w:rPr>
            </w:pPr>
            <w:r w:rsidRPr="007275DF">
              <w:rPr>
                <w:rFonts w:eastAsia="Malgun Gothic"/>
              </w:rPr>
              <w:t>1</w:t>
            </w:r>
          </w:p>
        </w:tc>
        <w:tc>
          <w:tcPr>
            <w:tcW w:w="3960" w:type="dxa"/>
            <w:tcBorders>
              <w:top w:val="single" w:sz="4" w:space="0" w:color="auto"/>
              <w:left w:val="single" w:sz="4" w:space="0" w:color="auto"/>
              <w:bottom w:val="single" w:sz="4" w:space="0" w:color="auto"/>
              <w:right w:val="single" w:sz="4" w:space="0" w:color="auto"/>
            </w:tcBorders>
            <w:hideMark/>
          </w:tcPr>
          <w:p w14:paraId="02340E91" w14:textId="77777777" w:rsidR="006D5CC3" w:rsidRPr="007275DF" w:rsidRDefault="006D5CC3" w:rsidP="009031AD">
            <w:pPr>
              <w:pStyle w:val="TAL"/>
              <w:rPr>
                <w:rFonts w:eastAsia="Malgun Gothic"/>
              </w:rPr>
            </w:pPr>
            <w:r w:rsidRPr="007275DF">
              <w:rPr>
                <w:rFonts w:eastAsia="Malgun Gothic"/>
              </w:rPr>
              <w:t>NR 30 kHz SSB SCS, 40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221F91F1" w14:textId="77777777" w:rsidR="006D5CC3" w:rsidRPr="007275DF" w:rsidRDefault="006D5CC3" w:rsidP="009031AD">
            <w:pPr>
              <w:pStyle w:val="TAL"/>
              <w:rPr>
                <w:lang w:eastAsia="zh-CN"/>
              </w:rPr>
            </w:pPr>
            <w:r w:rsidRPr="007275DF">
              <w:rPr>
                <w:lang w:eastAsia="zh-CN"/>
              </w:rPr>
              <w:t xml:space="preserve">LTE </w:t>
            </w:r>
            <w:r w:rsidRPr="007275DF">
              <w:rPr>
                <w:rFonts w:eastAsia="Malgun Gothic"/>
              </w:rPr>
              <w:t>10 MHz bandwidth, TDD duplex mode</w:t>
            </w:r>
          </w:p>
        </w:tc>
      </w:tr>
      <w:tr w:rsidR="006D5CC3" w:rsidRPr="007275DF" w14:paraId="511C3625" w14:textId="77777777" w:rsidTr="009031AD">
        <w:tc>
          <w:tcPr>
            <w:tcW w:w="1427" w:type="dxa"/>
            <w:tcBorders>
              <w:top w:val="single" w:sz="4" w:space="0" w:color="auto"/>
              <w:left w:val="single" w:sz="4" w:space="0" w:color="auto"/>
              <w:bottom w:val="single" w:sz="4" w:space="0" w:color="auto"/>
              <w:right w:val="single" w:sz="4" w:space="0" w:color="auto"/>
            </w:tcBorders>
            <w:hideMark/>
          </w:tcPr>
          <w:p w14:paraId="03D94D62" w14:textId="77777777" w:rsidR="006D5CC3" w:rsidRPr="007275DF" w:rsidRDefault="006D5CC3" w:rsidP="009031AD">
            <w:pPr>
              <w:pStyle w:val="TAL"/>
              <w:rPr>
                <w:lang w:eastAsia="zh-CN"/>
              </w:rPr>
            </w:pPr>
            <w:r w:rsidRPr="007275DF">
              <w:rPr>
                <w:lang w:eastAsia="zh-CN"/>
              </w:rPr>
              <w:t>2</w:t>
            </w:r>
          </w:p>
        </w:tc>
        <w:tc>
          <w:tcPr>
            <w:tcW w:w="3960" w:type="dxa"/>
            <w:tcBorders>
              <w:top w:val="single" w:sz="4" w:space="0" w:color="auto"/>
              <w:left w:val="single" w:sz="4" w:space="0" w:color="auto"/>
              <w:bottom w:val="single" w:sz="4" w:space="0" w:color="auto"/>
              <w:right w:val="single" w:sz="4" w:space="0" w:color="auto"/>
            </w:tcBorders>
            <w:hideMark/>
          </w:tcPr>
          <w:p w14:paraId="427A65F8" w14:textId="77777777" w:rsidR="006D5CC3" w:rsidRPr="007275DF" w:rsidRDefault="006D5CC3" w:rsidP="009031AD">
            <w:pPr>
              <w:pStyle w:val="TAL"/>
              <w:rPr>
                <w:rFonts w:eastAsia="Malgun Gothic"/>
              </w:rPr>
            </w:pPr>
            <w:r w:rsidRPr="007275DF">
              <w:rPr>
                <w:rFonts w:eastAsia="Malgun Gothic"/>
              </w:rPr>
              <w:t>NR 30 kHz SSB SCS, 40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6CA6ABDD" w14:textId="77777777" w:rsidR="006D5CC3" w:rsidRPr="007275DF" w:rsidRDefault="006D5CC3" w:rsidP="009031AD">
            <w:pPr>
              <w:pStyle w:val="TAL"/>
              <w:rPr>
                <w:lang w:eastAsia="zh-CN"/>
              </w:rPr>
            </w:pPr>
            <w:r w:rsidRPr="007275DF">
              <w:rPr>
                <w:lang w:eastAsia="zh-CN"/>
              </w:rPr>
              <w:t xml:space="preserve">LTE </w:t>
            </w:r>
            <w:r w:rsidRPr="007275DF">
              <w:rPr>
                <w:rFonts w:eastAsia="Malgun Gothic"/>
              </w:rPr>
              <w:t>10 MHz bandwidth, FDD duplex mode</w:t>
            </w:r>
          </w:p>
        </w:tc>
      </w:tr>
      <w:tr w:rsidR="006D5CC3" w:rsidRPr="007275DF" w14:paraId="78B7739A" w14:textId="77777777" w:rsidTr="009031AD">
        <w:tc>
          <w:tcPr>
            <w:tcW w:w="9629" w:type="dxa"/>
            <w:gridSpan w:val="3"/>
            <w:tcBorders>
              <w:top w:val="single" w:sz="4" w:space="0" w:color="auto"/>
              <w:left w:val="single" w:sz="4" w:space="0" w:color="auto"/>
              <w:bottom w:val="single" w:sz="4" w:space="0" w:color="auto"/>
              <w:right w:val="single" w:sz="4" w:space="0" w:color="auto"/>
            </w:tcBorders>
            <w:hideMark/>
          </w:tcPr>
          <w:p w14:paraId="425602D5" w14:textId="77777777" w:rsidR="006D5CC3" w:rsidRPr="007275DF" w:rsidRDefault="006D5CC3" w:rsidP="009031AD">
            <w:pPr>
              <w:pStyle w:val="TAN"/>
              <w:rPr>
                <w:lang w:eastAsia="zh-CN"/>
              </w:rPr>
            </w:pPr>
            <w:r w:rsidRPr="007275DF">
              <w:rPr>
                <w:lang w:eastAsia="zh-CN"/>
              </w:rPr>
              <w:t>Note:</w:t>
            </w:r>
            <w:r w:rsidRPr="007275DF">
              <w:rPr>
                <w:lang w:eastAsia="zh-CN"/>
              </w:rPr>
              <w:tab/>
            </w:r>
            <w:r w:rsidRPr="007275DF">
              <w:t>The UE is only required to be tested in one of the supported test configurations.</w:t>
            </w:r>
          </w:p>
        </w:tc>
      </w:tr>
    </w:tbl>
    <w:p w14:paraId="30DACD10" w14:textId="77777777" w:rsidR="006D5CC3" w:rsidRPr="007275DF" w:rsidRDefault="006D5CC3" w:rsidP="006D5CC3"/>
    <w:p w14:paraId="54F9AADD" w14:textId="77777777" w:rsidR="006D5CC3" w:rsidRPr="007275DF" w:rsidRDefault="006D5CC3" w:rsidP="006D5CC3">
      <w:pPr>
        <w:pStyle w:val="TH"/>
      </w:pPr>
      <w:r w:rsidRPr="007275DF">
        <w:t>Table A.11.1.4.1.2-2: General test parameters for NR cell subject to CCA to E-UTRAN cell re-selection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134"/>
        <w:gridCol w:w="566"/>
        <w:gridCol w:w="1426"/>
        <w:gridCol w:w="1938"/>
        <w:gridCol w:w="3534"/>
      </w:tblGrid>
      <w:tr w:rsidR="006D5CC3" w:rsidRPr="007275DF" w14:paraId="6A16A422"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091CC824" w14:textId="77777777" w:rsidR="006D5CC3" w:rsidRPr="007275DF" w:rsidRDefault="006D5CC3" w:rsidP="009031AD">
            <w:pPr>
              <w:pStyle w:val="TAH"/>
            </w:pPr>
            <w:r w:rsidRPr="007275DF">
              <w:t>Parameter</w:t>
            </w:r>
          </w:p>
        </w:tc>
        <w:tc>
          <w:tcPr>
            <w:tcW w:w="0" w:type="auto"/>
            <w:tcBorders>
              <w:top w:val="single" w:sz="4" w:space="0" w:color="auto"/>
              <w:left w:val="single" w:sz="4" w:space="0" w:color="auto"/>
              <w:bottom w:val="single" w:sz="4" w:space="0" w:color="auto"/>
              <w:right w:val="single" w:sz="4" w:space="0" w:color="auto"/>
            </w:tcBorders>
            <w:hideMark/>
          </w:tcPr>
          <w:p w14:paraId="3036B71D" w14:textId="77777777" w:rsidR="006D5CC3" w:rsidRPr="007275DF" w:rsidRDefault="006D5CC3" w:rsidP="009031AD">
            <w:pPr>
              <w:pStyle w:val="TAH"/>
            </w:pPr>
            <w:r w:rsidRPr="007275DF">
              <w:t>Unit</w:t>
            </w:r>
          </w:p>
        </w:tc>
        <w:tc>
          <w:tcPr>
            <w:tcW w:w="0" w:type="auto"/>
            <w:tcBorders>
              <w:top w:val="single" w:sz="4" w:space="0" w:color="auto"/>
              <w:left w:val="single" w:sz="4" w:space="0" w:color="auto"/>
              <w:bottom w:val="single" w:sz="4" w:space="0" w:color="auto"/>
              <w:right w:val="single" w:sz="4" w:space="0" w:color="auto"/>
            </w:tcBorders>
            <w:hideMark/>
          </w:tcPr>
          <w:p w14:paraId="3E1BA98E" w14:textId="77777777" w:rsidR="006D5CC3" w:rsidRPr="007275DF" w:rsidRDefault="006D5CC3" w:rsidP="009031AD">
            <w:pPr>
              <w:pStyle w:val="TAH"/>
              <w:rPr>
                <w:lang w:eastAsia="zh-CN"/>
              </w:rPr>
            </w:pPr>
            <w:r w:rsidRPr="007275DF">
              <w:rPr>
                <w:lang w:eastAsia="zh-CN"/>
              </w:rPr>
              <w:t>Test configuration</w:t>
            </w:r>
          </w:p>
        </w:tc>
        <w:tc>
          <w:tcPr>
            <w:tcW w:w="0" w:type="auto"/>
            <w:tcBorders>
              <w:top w:val="single" w:sz="4" w:space="0" w:color="auto"/>
              <w:left w:val="single" w:sz="4" w:space="0" w:color="auto"/>
              <w:bottom w:val="single" w:sz="4" w:space="0" w:color="auto"/>
              <w:right w:val="single" w:sz="4" w:space="0" w:color="auto"/>
            </w:tcBorders>
            <w:hideMark/>
          </w:tcPr>
          <w:p w14:paraId="46447424" w14:textId="77777777" w:rsidR="006D5CC3" w:rsidRPr="007275DF" w:rsidRDefault="006D5CC3" w:rsidP="009031AD">
            <w:pPr>
              <w:pStyle w:val="TAH"/>
            </w:pPr>
            <w:r w:rsidRPr="007275DF">
              <w:t>Value</w:t>
            </w:r>
          </w:p>
        </w:tc>
        <w:tc>
          <w:tcPr>
            <w:tcW w:w="0" w:type="auto"/>
            <w:tcBorders>
              <w:top w:val="single" w:sz="4" w:space="0" w:color="auto"/>
              <w:left w:val="single" w:sz="4" w:space="0" w:color="auto"/>
              <w:bottom w:val="single" w:sz="4" w:space="0" w:color="auto"/>
              <w:right w:val="single" w:sz="4" w:space="0" w:color="auto"/>
            </w:tcBorders>
            <w:hideMark/>
          </w:tcPr>
          <w:p w14:paraId="4B2874D3" w14:textId="77777777" w:rsidR="006D5CC3" w:rsidRPr="007275DF" w:rsidRDefault="006D5CC3" w:rsidP="009031AD">
            <w:pPr>
              <w:pStyle w:val="TAH"/>
            </w:pPr>
            <w:r w:rsidRPr="007275DF">
              <w:t>Comment</w:t>
            </w:r>
          </w:p>
        </w:tc>
      </w:tr>
      <w:tr w:rsidR="006D5CC3" w:rsidRPr="007275DF" w14:paraId="593D0B20" w14:textId="77777777" w:rsidTr="009031AD">
        <w:trPr>
          <w:cantSplit/>
        </w:trPr>
        <w:tc>
          <w:tcPr>
            <w:tcW w:w="0" w:type="auto"/>
            <w:tcBorders>
              <w:top w:val="single" w:sz="4" w:space="0" w:color="auto"/>
              <w:left w:val="single" w:sz="4" w:space="0" w:color="auto"/>
              <w:bottom w:val="single" w:sz="4" w:space="0" w:color="auto"/>
              <w:right w:val="single" w:sz="4" w:space="0" w:color="auto"/>
            </w:tcBorders>
            <w:hideMark/>
          </w:tcPr>
          <w:p w14:paraId="01A39242" w14:textId="77777777" w:rsidR="006D5CC3" w:rsidRPr="007275DF" w:rsidRDefault="006D5CC3" w:rsidP="009031AD">
            <w:pPr>
              <w:pStyle w:val="TAL"/>
            </w:pPr>
            <w:r w:rsidRPr="007275DF">
              <w:t>Initial condition</w:t>
            </w:r>
          </w:p>
        </w:tc>
        <w:tc>
          <w:tcPr>
            <w:tcW w:w="0" w:type="auto"/>
            <w:tcBorders>
              <w:top w:val="single" w:sz="4" w:space="0" w:color="auto"/>
              <w:left w:val="single" w:sz="4" w:space="0" w:color="auto"/>
              <w:bottom w:val="single" w:sz="4" w:space="0" w:color="auto"/>
              <w:right w:val="single" w:sz="4" w:space="0" w:color="auto"/>
            </w:tcBorders>
            <w:hideMark/>
          </w:tcPr>
          <w:p w14:paraId="7B2EA2A6" w14:textId="77777777" w:rsidR="006D5CC3" w:rsidRPr="007275DF" w:rsidRDefault="006D5CC3" w:rsidP="009031AD">
            <w:pPr>
              <w:pStyle w:val="TAL"/>
            </w:pPr>
            <w:r w:rsidRPr="007275DF">
              <w:t>Active cell</w:t>
            </w:r>
          </w:p>
        </w:tc>
        <w:tc>
          <w:tcPr>
            <w:tcW w:w="0" w:type="auto"/>
            <w:tcBorders>
              <w:top w:val="single" w:sz="4" w:space="0" w:color="auto"/>
              <w:left w:val="single" w:sz="4" w:space="0" w:color="auto"/>
              <w:bottom w:val="single" w:sz="4" w:space="0" w:color="auto"/>
              <w:right w:val="single" w:sz="4" w:space="0" w:color="auto"/>
            </w:tcBorders>
          </w:tcPr>
          <w:p w14:paraId="4722AEBF"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8969EBF"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6554B231" w14:textId="77777777" w:rsidR="006D5CC3" w:rsidRPr="007275DF" w:rsidRDefault="006D5CC3" w:rsidP="009031AD">
            <w:pPr>
              <w:pStyle w:val="TAC"/>
            </w:pPr>
            <w:r w:rsidRPr="007275DF">
              <w:t>Cell1</w:t>
            </w:r>
          </w:p>
        </w:tc>
        <w:tc>
          <w:tcPr>
            <w:tcW w:w="0" w:type="auto"/>
            <w:tcBorders>
              <w:top w:val="single" w:sz="4" w:space="0" w:color="auto"/>
              <w:left w:val="single" w:sz="4" w:space="0" w:color="auto"/>
              <w:bottom w:val="single" w:sz="4" w:space="0" w:color="auto"/>
              <w:right w:val="single" w:sz="4" w:space="0" w:color="auto"/>
            </w:tcBorders>
            <w:hideMark/>
          </w:tcPr>
          <w:p w14:paraId="7D44F377" w14:textId="77777777" w:rsidR="006D5CC3" w:rsidRPr="007275DF" w:rsidRDefault="006D5CC3" w:rsidP="009031AD">
            <w:pPr>
              <w:pStyle w:val="TAC"/>
            </w:pPr>
            <w:r w:rsidRPr="007275DF">
              <w:rPr>
                <w:lang w:eastAsia="zh-CN"/>
              </w:rPr>
              <w:t>The UE camps on cell 1 in the initial phase and during T2 period the UE reselects to cell 2.</w:t>
            </w:r>
          </w:p>
        </w:tc>
      </w:tr>
      <w:tr w:rsidR="006D5CC3" w:rsidRPr="007275DF" w14:paraId="4B14BA46" w14:textId="77777777" w:rsidTr="009031AD">
        <w:trPr>
          <w:cantSplit/>
          <w:trHeight w:val="283"/>
        </w:trPr>
        <w:tc>
          <w:tcPr>
            <w:tcW w:w="0" w:type="auto"/>
            <w:tcBorders>
              <w:top w:val="single" w:sz="4" w:space="0" w:color="auto"/>
              <w:left w:val="single" w:sz="4" w:space="0" w:color="auto"/>
              <w:bottom w:val="nil"/>
              <w:right w:val="single" w:sz="4" w:space="0" w:color="auto"/>
            </w:tcBorders>
            <w:vAlign w:val="center"/>
          </w:tcPr>
          <w:p w14:paraId="15E09DE0" w14:textId="77777777" w:rsidR="006D5CC3" w:rsidRPr="007275DF" w:rsidRDefault="006D5CC3" w:rsidP="009031AD">
            <w:pPr>
              <w:pStyle w:val="TAL"/>
            </w:pPr>
            <w:r w:rsidRPr="007275DF">
              <w:t>T2 end</w:t>
            </w:r>
          </w:p>
        </w:tc>
        <w:tc>
          <w:tcPr>
            <w:tcW w:w="0" w:type="auto"/>
            <w:tcBorders>
              <w:top w:val="single" w:sz="4" w:space="0" w:color="auto"/>
              <w:left w:val="single" w:sz="4" w:space="0" w:color="auto"/>
              <w:bottom w:val="single" w:sz="4" w:space="0" w:color="auto"/>
              <w:right w:val="single" w:sz="4" w:space="0" w:color="auto"/>
            </w:tcBorders>
          </w:tcPr>
          <w:p w14:paraId="65154648" w14:textId="77777777" w:rsidR="006D5CC3" w:rsidRPr="007275DF" w:rsidRDefault="006D5CC3" w:rsidP="009031AD">
            <w:pPr>
              <w:pStyle w:val="TAL"/>
            </w:pPr>
            <w:r w:rsidRPr="007275DF">
              <w:t>Active cell</w:t>
            </w:r>
          </w:p>
        </w:tc>
        <w:tc>
          <w:tcPr>
            <w:tcW w:w="0" w:type="auto"/>
            <w:tcBorders>
              <w:top w:val="single" w:sz="4" w:space="0" w:color="auto"/>
              <w:left w:val="single" w:sz="4" w:space="0" w:color="auto"/>
              <w:bottom w:val="single" w:sz="4" w:space="0" w:color="auto"/>
              <w:right w:val="single" w:sz="4" w:space="0" w:color="auto"/>
            </w:tcBorders>
          </w:tcPr>
          <w:p w14:paraId="7C3622ED"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43E6D815"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tcPr>
          <w:p w14:paraId="09FC6C62" w14:textId="77777777" w:rsidR="006D5CC3" w:rsidRPr="007275DF" w:rsidRDefault="006D5CC3" w:rsidP="009031AD">
            <w:pPr>
              <w:pStyle w:val="TAC"/>
            </w:pPr>
            <w:r w:rsidRPr="007275DF">
              <w:t>Cell</w:t>
            </w:r>
            <w:r w:rsidRPr="007275DF">
              <w:rPr>
                <w:lang w:eastAsia="zh-CN"/>
              </w:rPr>
              <w:t>2</w:t>
            </w:r>
          </w:p>
        </w:tc>
        <w:tc>
          <w:tcPr>
            <w:tcW w:w="0" w:type="auto"/>
            <w:tcBorders>
              <w:top w:val="single" w:sz="4" w:space="0" w:color="auto"/>
              <w:left w:val="single" w:sz="4" w:space="0" w:color="auto"/>
              <w:bottom w:val="nil"/>
              <w:right w:val="single" w:sz="4" w:space="0" w:color="auto"/>
            </w:tcBorders>
            <w:vAlign w:val="center"/>
          </w:tcPr>
          <w:p w14:paraId="33D69B68" w14:textId="77777777" w:rsidR="006D5CC3" w:rsidRPr="007275DF" w:rsidRDefault="006D5CC3" w:rsidP="009031AD">
            <w:pPr>
              <w:pStyle w:val="TAC"/>
            </w:pPr>
            <w:r w:rsidRPr="007275DF">
              <w:rPr>
                <w:lang w:eastAsia="zh-CN"/>
              </w:rPr>
              <w:t xml:space="preserve">The UE shall perform reselection to cell </w:t>
            </w:r>
          </w:p>
        </w:tc>
      </w:tr>
      <w:tr w:rsidR="006D5CC3" w:rsidRPr="007275DF" w14:paraId="3856DB7B" w14:textId="77777777" w:rsidTr="009031AD">
        <w:trPr>
          <w:cantSplit/>
          <w:trHeight w:val="283"/>
        </w:trPr>
        <w:tc>
          <w:tcPr>
            <w:tcW w:w="0" w:type="auto"/>
            <w:tcBorders>
              <w:top w:val="nil"/>
              <w:left w:val="single" w:sz="4" w:space="0" w:color="auto"/>
              <w:bottom w:val="single" w:sz="4" w:space="0" w:color="auto"/>
              <w:right w:val="single" w:sz="4" w:space="0" w:color="auto"/>
            </w:tcBorders>
            <w:vAlign w:val="center"/>
          </w:tcPr>
          <w:p w14:paraId="753AF2EE" w14:textId="77777777" w:rsidR="006D5CC3" w:rsidRPr="007275DF" w:rsidRDefault="006D5CC3" w:rsidP="009031AD">
            <w:pPr>
              <w:pStyle w:val="TAL"/>
            </w:pPr>
            <w:r w:rsidRPr="007275DF">
              <w:t>condition</w:t>
            </w:r>
          </w:p>
        </w:tc>
        <w:tc>
          <w:tcPr>
            <w:tcW w:w="0" w:type="auto"/>
            <w:tcBorders>
              <w:top w:val="single" w:sz="4" w:space="0" w:color="auto"/>
              <w:left w:val="single" w:sz="4" w:space="0" w:color="auto"/>
              <w:bottom w:val="single" w:sz="4" w:space="0" w:color="auto"/>
              <w:right w:val="single" w:sz="4" w:space="0" w:color="auto"/>
            </w:tcBorders>
          </w:tcPr>
          <w:p w14:paraId="71869D0D" w14:textId="77777777" w:rsidR="006D5CC3" w:rsidRPr="007275DF" w:rsidRDefault="006D5CC3" w:rsidP="009031AD">
            <w:pPr>
              <w:pStyle w:val="TAL"/>
            </w:pPr>
            <w:r w:rsidRPr="007275DF">
              <w:t>Neighbour cells</w:t>
            </w:r>
          </w:p>
        </w:tc>
        <w:tc>
          <w:tcPr>
            <w:tcW w:w="0" w:type="auto"/>
            <w:tcBorders>
              <w:top w:val="single" w:sz="4" w:space="0" w:color="auto"/>
              <w:left w:val="single" w:sz="4" w:space="0" w:color="auto"/>
              <w:bottom w:val="single" w:sz="4" w:space="0" w:color="auto"/>
              <w:right w:val="single" w:sz="4" w:space="0" w:color="auto"/>
            </w:tcBorders>
          </w:tcPr>
          <w:p w14:paraId="54440105"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4FE7FC0D"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tcPr>
          <w:p w14:paraId="11BD5365" w14:textId="77777777" w:rsidR="006D5CC3" w:rsidRPr="007275DF" w:rsidRDefault="006D5CC3" w:rsidP="009031AD">
            <w:pPr>
              <w:pStyle w:val="TAC"/>
            </w:pPr>
            <w:r w:rsidRPr="007275DF">
              <w:t>Cell</w:t>
            </w:r>
            <w:r w:rsidRPr="007275DF">
              <w:rPr>
                <w:lang w:eastAsia="zh-CN"/>
              </w:rPr>
              <w:t>1</w:t>
            </w:r>
          </w:p>
        </w:tc>
        <w:tc>
          <w:tcPr>
            <w:tcW w:w="0" w:type="auto"/>
            <w:tcBorders>
              <w:top w:val="nil"/>
              <w:left w:val="single" w:sz="4" w:space="0" w:color="auto"/>
              <w:bottom w:val="single" w:sz="4" w:space="0" w:color="auto"/>
              <w:right w:val="single" w:sz="4" w:space="0" w:color="auto"/>
            </w:tcBorders>
            <w:vAlign w:val="center"/>
          </w:tcPr>
          <w:p w14:paraId="273506E9" w14:textId="77777777" w:rsidR="006D5CC3" w:rsidRPr="007275DF" w:rsidRDefault="006D5CC3" w:rsidP="009031AD">
            <w:pPr>
              <w:pStyle w:val="TAC"/>
            </w:pPr>
            <w:r w:rsidRPr="007275DF">
              <w:rPr>
                <w:lang w:eastAsia="zh-CN"/>
              </w:rPr>
              <w:t>2 during T2.</w:t>
            </w:r>
          </w:p>
        </w:tc>
      </w:tr>
      <w:tr w:rsidR="006D5CC3" w:rsidRPr="007275DF" w14:paraId="715BA4EC" w14:textId="77777777" w:rsidTr="009031AD">
        <w:trPr>
          <w:cantSplit/>
        </w:trPr>
        <w:tc>
          <w:tcPr>
            <w:tcW w:w="0" w:type="auto"/>
            <w:tcBorders>
              <w:top w:val="single" w:sz="4" w:space="0" w:color="auto"/>
              <w:left w:val="single" w:sz="4" w:space="0" w:color="auto"/>
              <w:bottom w:val="nil"/>
              <w:right w:val="single" w:sz="4" w:space="0" w:color="auto"/>
            </w:tcBorders>
            <w:vAlign w:val="center"/>
          </w:tcPr>
          <w:p w14:paraId="772ED86B" w14:textId="77777777" w:rsidR="006D5CC3" w:rsidRPr="007275DF" w:rsidRDefault="006D5CC3" w:rsidP="009031AD">
            <w:pPr>
              <w:pStyle w:val="TAL"/>
            </w:pPr>
            <w:r w:rsidRPr="007275DF">
              <w:t xml:space="preserve">T3 end </w:t>
            </w:r>
          </w:p>
        </w:tc>
        <w:tc>
          <w:tcPr>
            <w:tcW w:w="0" w:type="auto"/>
            <w:tcBorders>
              <w:top w:val="single" w:sz="4" w:space="0" w:color="auto"/>
              <w:left w:val="single" w:sz="4" w:space="0" w:color="auto"/>
              <w:bottom w:val="single" w:sz="4" w:space="0" w:color="auto"/>
              <w:right w:val="single" w:sz="4" w:space="0" w:color="auto"/>
            </w:tcBorders>
          </w:tcPr>
          <w:p w14:paraId="5B317FCC" w14:textId="77777777" w:rsidR="006D5CC3" w:rsidRPr="007275DF" w:rsidRDefault="006D5CC3" w:rsidP="009031AD">
            <w:pPr>
              <w:pStyle w:val="TAL"/>
            </w:pPr>
            <w:r w:rsidRPr="007275DF">
              <w:t>Active cell</w:t>
            </w:r>
          </w:p>
        </w:tc>
        <w:tc>
          <w:tcPr>
            <w:tcW w:w="0" w:type="auto"/>
            <w:tcBorders>
              <w:top w:val="single" w:sz="4" w:space="0" w:color="auto"/>
              <w:left w:val="single" w:sz="4" w:space="0" w:color="auto"/>
              <w:bottom w:val="single" w:sz="4" w:space="0" w:color="auto"/>
              <w:right w:val="single" w:sz="4" w:space="0" w:color="auto"/>
            </w:tcBorders>
          </w:tcPr>
          <w:p w14:paraId="1500A9ED"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5583A364"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tcPr>
          <w:p w14:paraId="3620194E" w14:textId="77777777" w:rsidR="006D5CC3" w:rsidRPr="007275DF" w:rsidRDefault="006D5CC3" w:rsidP="009031AD">
            <w:pPr>
              <w:pStyle w:val="TAC"/>
              <w:rPr>
                <w:lang w:eastAsia="zh-CN"/>
              </w:rPr>
            </w:pPr>
            <w:r w:rsidRPr="007275DF">
              <w:t>Cell1</w:t>
            </w:r>
          </w:p>
        </w:tc>
        <w:tc>
          <w:tcPr>
            <w:tcW w:w="0" w:type="auto"/>
            <w:tcBorders>
              <w:top w:val="single" w:sz="4" w:space="0" w:color="auto"/>
              <w:left w:val="single" w:sz="4" w:space="0" w:color="auto"/>
              <w:bottom w:val="nil"/>
              <w:right w:val="single" w:sz="4" w:space="0" w:color="auto"/>
            </w:tcBorders>
          </w:tcPr>
          <w:p w14:paraId="0877A759" w14:textId="77777777" w:rsidR="006D5CC3" w:rsidRPr="007275DF" w:rsidRDefault="006D5CC3" w:rsidP="009031AD">
            <w:pPr>
              <w:pStyle w:val="TAC"/>
            </w:pPr>
            <w:r w:rsidRPr="007275DF">
              <w:rPr>
                <w:lang w:eastAsia="zh-CN"/>
              </w:rPr>
              <w:t xml:space="preserve">The UE shall perform reselection to cell </w:t>
            </w:r>
          </w:p>
        </w:tc>
      </w:tr>
      <w:tr w:rsidR="006D5CC3" w:rsidRPr="007275DF" w14:paraId="69933580" w14:textId="77777777" w:rsidTr="009031AD">
        <w:trPr>
          <w:cantSplit/>
        </w:trPr>
        <w:tc>
          <w:tcPr>
            <w:tcW w:w="0" w:type="auto"/>
            <w:tcBorders>
              <w:top w:val="nil"/>
              <w:left w:val="single" w:sz="4" w:space="0" w:color="auto"/>
              <w:bottom w:val="single" w:sz="4" w:space="0" w:color="auto"/>
              <w:right w:val="single" w:sz="4" w:space="0" w:color="auto"/>
            </w:tcBorders>
            <w:vAlign w:val="center"/>
          </w:tcPr>
          <w:p w14:paraId="63D2D649" w14:textId="77777777" w:rsidR="006D5CC3" w:rsidRPr="007275DF" w:rsidRDefault="006D5CC3" w:rsidP="009031AD">
            <w:pPr>
              <w:pStyle w:val="TAL"/>
            </w:pPr>
            <w:r w:rsidRPr="007275DF">
              <w:t>condition</w:t>
            </w:r>
          </w:p>
        </w:tc>
        <w:tc>
          <w:tcPr>
            <w:tcW w:w="0" w:type="auto"/>
            <w:tcBorders>
              <w:top w:val="single" w:sz="4" w:space="0" w:color="auto"/>
              <w:left w:val="single" w:sz="4" w:space="0" w:color="auto"/>
              <w:bottom w:val="single" w:sz="4" w:space="0" w:color="auto"/>
              <w:right w:val="single" w:sz="4" w:space="0" w:color="auto"/>
            </w:tcBorders>
          </w:tcPr>
          <w:p w14:paraId="2A73A5BB" w14:textId="77777777" w:rsidR="006D5CC3" w:rsidRPr="007275DF" w:rsidRDefault="006D5CC3" w:rsidP="009031AD">
            <w:pPr>
              <w:pStyle w:val="TAL"/>
            </w:pPr>
            <w:r w:rsidRPr="007275DF">
              <w:t>Neighbour cells</w:t>
            </w:r>
          </w:p>
        </w:tc>
        <w:tc>
          <w:tcPr>
            <w:tcW w:w="0" w:type="auto"/>
            <w:tcBorders>
              <w:top w:val="single" w:sz="4" w:space="0" w:color="auto"/>
              <w:left w:val="single" w:sz="4" w:space="0" w:color="auto"/>
              <w:bottom w:val="single" w:sz="4" w:space="0" w:color="auto"/>
              <w:right w:val="single" w:sz="4" w:space="0" w:color="auto"/>
            </w:tcBorders>
          </w:tcPr>
          <w:p w14:paraId="31A9D066"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5AACAE3F"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tcPr>
          <w:p w14:paraId="2DA594E2" w14:textId="77777777" w:rsidR="006D5CC3" w:rsidRPr="007275DF" w:rsidRDefault="006D5CC3" w:rsidP="009031AD">
            <w:pPr>
              <w:pStyle w:val="TAC"/>
              <w:rPr>
                <w:lang w:eastAsia="zh-CN"/>
              </w:rPr>
            </w:pPr>
            <w:r w:rsidRPr="007275DF">
              <w:rPr>
                <w:lang w:eastAsia="zh-CN"/>
              </w:rPr>
              <w:t>Cell2</w:t>
            </w:r>
          </w:p>
        </w:tc>
        <w:tc>
          <w:tcPr>
            <w:tcW w:w="0" w:type="auto"/>
            <w:tcBorders>
              <w:top w:val="nil"/>
              <w:left w:val="single" w:sz="4" w:space="0" w:color="auto"/>
              <w:bottom w:val="single" w:sz="4" w:space="0" w:color="auto"/>
              <w:right w:val="single" w:sz="4" w:space="0" w:color="auto"/>
            </w:tcBorders>
          </w:tcPr>
          <w:p w14:paraId="444D6E74" w14:textId="77777777" w:rsidR="006D5CC3" w:rsidRPr="007275DF" w:rsidRDefault="006D5CC3" w:rsidP="009031AD">
            <w:pPr>
              <w:pStyle w:val="TAC"/>
            </w:pPr>
            <w:r w:rsidRPr="007275DF">
              <w:rPr>
                <w:lang w:eastAsia="zh-CN"/>
              </w:rPr>
              <w:t>1 during T3 for iteration of the tests.</w:t>
            </w:r>
          </w:p>
        </w:tc>
      </w:tr>
      <w:tr w:rsidR="006D5CC3" w:rsidRPr="007275DF" w14:paraId="280AE0C3"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4F7855C7" w14:textId="77777777" w:rsidR="006D5CC3" w:rsidRPr="007275DF" w:rsidRDefault="006D5CC3" w:rsidP="009031AD">
            <w:pPr>
              <w:pStyle w:val="TAL"/>
            </w:pPr>
            <w:r w:rsidRPr="007275DF">
              <w:t>Access Barring Information</w:t>
            </w:r>
          </w:p>
        </w:tc>
        <w:tc>
          <w:tcPr>
            <w:tcW w:w="0" w:type="auto"/>
            <w:tcBorders>
              <w:top w:val="single" w:sz="4" w:space="0" w:color="auto"/>
              <w:left w:val="single" w:sz="4" w:space="0" w:color="auto"/>
              <w:bottom w:val="single" w:sz="4" w:space="0" w:color="auto"/>
              <w:right w:val="single" w:sz="4" w:space="0" w:color="auto"/>
            </w:tcBorders>
            <w:hideMark/>
          </w:tcPr>
          <w:p w14:paraId="567F8ACF" w14:textId="77777777" w:rsidR="006D5CC3" w:rsidRPr="007275DF" w:rsidRDefault="006D5CC3" w:rsidP="009031AD">
            <w:pPr>
              <w:pStyle w:val="TAC"/>
            </w:pPr>
            <w:r w:rsidRPr="007275DF">
              <w:rPr>
                <w:rFonts w:cs="v4.2.0"/>
              </w:rPr>
              <w:t>-</w:t>
            </w:r>
          </w:p>
        </w:tc>
        <w:tc>
          <w:tcPr>
            <w:tcW w:w="0" w:type="auto"/>
            <w:tcBorders>
              <w:top w:val="single" w:sz="4" w:space="0" w:color="auto"/>
              <w:left w:val="single" w:sz="4" w:space="0" w:color="auto"/>
              <w:bottom w:val="single" w:sz="4" w:space="0" w:color="auto"/>
              <w:right w:val="single" w:sz="4" w:space="0" w:color="auto"/>
            </w:tcBorders>
            <w:hideMark/>
          </w:tcPr>
          <w:p w14:paraId="75FD0708" w14:textId="77777777" w:rsidR="006D5CC3" w:rsidRPr="007275DF" w:rsidRDefault="006D5CC3" w:rsidP="009031AD">
            <w:pPr>
              <w:pStyle w:val="TAC"/>
              <w:rPr>
                <w:rFonts w:cs="v4.2.0"/>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0703A3F6" w14:textId="77777777" w:rsidR="006D5CC3" w:rsidRPr="007275DF" w:rsidRDefault="006D5CC3" w:rsidP="009031AD">
            <w:pPr>
              <w:pStyle w:val="TAC"/>
            </w:pPr>
            <w:r w:rsidRPr="007275DF">
              <w:rPr>
                <w:rFonts w:cs="v4.2.0"/>
              </w:rPr>
              <w:t>Not Sent</w:t>
            </w:r>
          </w:p>
        </w:tc>
        <w:tc>
          <w:tcPr>
            <w:tcW w:w="0" w:type="auto"/>
            <w:tcBorders>
              <w:top w:val="single" w:sz="4" w:space="0" w:color="auto"/>
              <w:left w:val="single" w:sz="4" w:space="0" w:color="auto"/>
              <w:bottom w:val="single" w:sz="4" w:space="0" w:color="auto"/>
              <w:right w:val="single" w:sz="4" w:space="0" w:color="auto"/>
            </w:tcBorders>
            <w:hideMark/>
          </w:tcPr>
          <w:p w14:paraId="31B5D721" w14:textId="77777777" w:rsidR="006D5CC3" w:rsidRPr="007275DF" w:rsidRDefault="006D5CC3" w:rsidP="009031AD">
            <w:pPr>
              <w:pStyle w:val="TAC"/>
            </w:pPr>
            <w:r w:rsidRPr="007275DF">
              <w:rPr>
                <w:rFonts w:cs="v4.2.0"/>
              </w:rPr>
              <w:t>No additional delays in random access procedure.</w:t>
            </w:r>
          </w:p>
        </w:tc>
      </w:tr>
      <w:tr w:rsidR="006D5CC3" w:rsidRPr="007275DF" w14:paraId="5B030670"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tcPr>
          <w:p w14:paraId="445D4F2A" w14:textId="77777777" w:rsidR="006D5CC3" w:rsidRPr="007275DF" w:rsidRDefault="006D5CC3" w:rsidP="009031AD">
            <w:pPr>
              <w:pStyle w:val="TAL"/>
            </w:pPr>
            <w:r w:rsidRPr="007275DF">
              <w:rPr>
                <w:rFonts w:cs="v4.2.0"/>
                <w:lang w:val="it-IT" w:eastAsia="zh-CN"/>
              </w:rPr>
              <w:t>SMTC configuration</w:t>
            </w:r>
          </w:p>
        </w:tc>
        <w:tc>
          <w:tcPr>
            <w:tcW w:w="0" w:type="auto"/>
            <w:tcBorders>
              <w:top w:val="single" w:sz="4" w:space="0" w:color="auto"/>
              <w:left w:val="single" w:sz="4" w:space="0" w:color="auto"/>
              <w:bottom w:val="single" w:sz="4" w:space="0" w:color="auto"/>
              <w:right w:val="single" w:sz="4" w:space="0" w:color="auto"/>
            </w:tcBorders>
          </w:tcPr>
          <w:p w14:paraId="4AB2CC2F" w14:textId="77777777" w:rsidR="006D5CC3" w:rsidRPr="007275DF" w:rsidRDefault="006D5CC3" w:rsidP="009031AD">
            <w:pPr>
              <w:pStyle w:val="TAC"/>
              <w:rPr>
                <w:rFonts w:cs="v4.2.0"/>
              </w:rPr>
            </w:pPr>
          </w:p>
        </w:tc>
        <w:tc>
          <w:tcPr>
            <w:tcW w:w="0" w:type="auto"/>
            <w:tcBorders>
              <w:top w:val="single" w:sz="4" w:space="0" w:color="auto"/>
              <w:left w:val="single" w:sz="4" w:space="0" w:color="auto"/>
              <w:bottom w:val="single" w:sz="4" w:space="0" w:color="auto"/>
              <w:right w:val="single" w:sz="4" w:space="0" w:color="auto"/>
            </w:tcBorders>
          </w:tcPr>
          <w:p w14:paraId="484FFD51" w14:textId="77777777" w:rsidR="006D5CC3" w:rsidRPr="007275DF" w:rsidRDefault="006D5CC3" w:rsidP="009031AD">
            <w:pPr>
              <w:pStyle w:val="TAC"/>
              <w:rPr>
                <w:lang w:eastAsia="zh-CN"/>
              </w:rPr>
            </w:pPr>
            <w:r w:rsidRPr="007275DF">
              <w:rPr>
                <w:rFonts w:cs="v4.2.0"/>
                <w:bCs/>
                <w:lang w:eastAsia="zh-CN"/>
              </w:rPr>
              <w:t>1, 2</w:t>
            </w:r>
          </w:p>
        </w:tc>
        <w:tc>
          <w:tcPr>
            <w:tcW w:w="0" w:type="auto"/>
            <w:tcBorders>
              <w:top w:val="single" w:sz="4" w:space="0" w:color="auto"/>
              <w:left w:val="single" w:sz="4" w:space="0" w:color="auto"/>
              <w:bottom w:val="single" w:sz="4" w:space="0" w:color="auto"/>
              <w:right w:val="single" w:sz="4" w:space="0" w:color="auto"/>
            </w:tcBorders>
          </w:tcPr>
          <w:p w14:paraId="3FB5E8E3" w14:textId="77777777" w:rsidR="006D5CC3" w:rsidRPr="007275DF" w:rsidRDefault="006D5CC3" w:rsidP="009031AD">
            <w:pPr>
              <w:pStyle w:val="TAC"/>
              <w:rPr>
                <w:rFonts w:cs="v4.2.0"/>
              </w:rPr>
            </w:pPr>
            <w:del w:id="274" w:author="Author">
              <w:r w:rsidRPr="007275DF" w:rsidDel="00A10D3D">
                <w:rPr>
                  <w:rFonts w:cs="v4.2.0"/>
                  <w:bCs/>
                  <w:lang w:eastAsia="zh-CN"/>
                </w:rPr>
                <w:delText>TBD</w:delText>
              </w:r>
            </w:del>
            <w:ins w:id="275" w:author="Author">
              <w:r>
                <w:rPr>
                  <w:rFonts w:cs="v4.2.0"/>
                  <w:bCs/>
                  <w:lang w:eastAsia="zh-CN"/>
                </w:rPr>
                <w:t>SMTC.1</w:t>
              </w:r>
            </w:ins>
          </w:p>
        </w:tc>
        <w:tc>
          <w:tcPr>
            <w:tcW w:w="0" w:type="auto"/>
            <w:tcBorders>
              <w:top w:val="single" w:sz="4" w:space="0" w:color="auto"/>
              <w:left w:val="single" w:sz="4" w:space="0" w:color="auto"/>
              <w:bottom w:val="single" w:sz="4" w:space="0" w:color="auto"/>
              <w:right w:val="single" w:sz="4" w:space="0" w:color="auto"/>
            </w:tcBorders>
          </w:tcPr>
          <w:p w14:paraId="40B42BD9" w14:textId="77777777" w:rsidR="006D5CC3" w:rsidRPr="007275DF" w:rsidRDefault="006D5CC3" w:rsidP="009031AD">
            <w:pPr>
              <w:pStyle w:val="TAC"/>
              <w:rPr>
                <w:rFonts w:cs="v4.2.0"/>
              </w:rPr>
            </w:pPr>
          </w:p>
        </w:tc>
      </w:tr>
      <w:tr w:rsidR="006D5CC3" w:rsidRPr="007275DF" w14:paraId="1811601E"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tcPr>
          <w:p w14:paraId="1E1AD207" w14:textId="77777777" w:rsidR="006D5CC3" w:rsidRPr="007275DF" w:rsidRDefault="006D5CC3" w:rsidP="009031AD">
            <w:pPr>
              <w:pStyle w:val="TAL"/>
              <w:rPr>
                <w:rFonts w:cs="v4.2.0"/>
                <w:lang w:val="it-IT" w:eastAsia="zh-CN"/>
              </w:rPr>
            </w:pPr>
            <w:r w:rsidRPr="007275DF">
              <w:rPr>
                <w:rFonts w:cs="v4.2.0"/>
                <w:lang w:val="it-IT" w:eastAsia="zh-CN"/>
              </w:rPr>
              <w:t>DBT Window Configuration</w:t>
            </w:r>
          </w:p>
        </w:tc>
        <w:tc>
          <w:tcPr>
            <w:tcW w:w="0" w:type="auto"/>
            <w:tcBorders>
              <w:top w:val="single" w:sz="4" w:space="0" w:color="auto"/>
              <w:left w:val="single" w:sz="4" w:space="0" w:color="auto"/>
              <w:bottom w:val="single" w:sz="4" w:space="0" w:color="auto"/>
              <w:right w:val="single" w:sz="4" w:space="0" w:color="auto"/>
            </w:tcBorders>
          </w:tcPr>
          <w:p w14:paraId="05F81A22" w14:textId="77777777" w:rsidR="006D5CC3" w:rsidRPr="007275DF" w:rsidRDefault="006D5CC3" w:rsidP="009031AD">
            <w:pPr>
              <w:pStyle w:val="TAC"/>
              <w:rPr>
                <w:rFonts w:cs="v4.2.0"/>
              </w:rPr>
            </w:pPr>
          </w:p>
        </w:tc>
        <w:tc>
          <w:tcPr>
            <w:tcW w:w="0" w:type="auto"/>
            <w:tcBorders>
              <w:top w:val="single" w:sz="4" w:space="0" w:color="auto"/>
              <w:left w:val="single" w:sz="4" w:space="0" w:color="auto"/>
              <w:bottom w:val="single" w:sz="4" w:space="0" w:color="auto"/>
              <w:right w:val="single" w:sz="4" w:space="0" w:color="auto"/>
            </w:tcBorders>
          </w:tcPr>
          <w:p w14:paraId="1A0F37B0" w14:textId="77777777" w:rsidR="006D5CC3" w:rsidRPr="007275DF" w:rsidRDefault="006D5CC3" w:rsidP="009031AD">
            <w:pPr>
              <w:pStyle w:val="TAC"/>
              <w:rPr>
                <w:rFonts w:cs="v4.2.0"/>
                <w:bCs/>
                <w:lang w:eastAsia="zh-CN"/>
              </w:rPr>
            </w:pPr>
            <w:r w:rsidRPr="007275DF">
              <w:rPr>
                <w:rFonts w:cs="v4.2.0"/>
                <w:bCs/>
                <w:lang w:eastAsia="zh-CN"/>
              </w:rPr>
              <w:t>1, 2</w:t>
            </w:r>
          </w:p>
        </w:tc>
        <w:tc>
          <w:tcPr>
            <w:tcW w:w="0" w:type="auto"/>
            <w:tcBorders>
              <w:top w:val="single" w:sz="4" w:space="0" w:color="auto"/>
              <w:left w:val="single" w:sz="4" w:space="0" w:color="auto"/>
              <w:bottom w:val="single" w:sz="4" w:space="0" w:color="auto"/>
              <w:right w:val="single" w:sz="4" w:space="0" w:color="auto"/>
            </w:tcBorders>
          </w:tcPr>
          <w:p w14:paraId="54D80A4B" w14:textId="77777777" w:rsidR="006D5CC3" w:rsidRPr="007275DF" w:rsidRDefault="006D5CC3" w:rsidP="009031AD">
            <w:pPr>
              <w:pStyle w:val="TAC"/>
              <w:rPr>
                <w:rFonts w:cs="v4.2.0"/>
                <w:bCs/>
                <w:lang w:eastAsia="zh-CN"/>
              </w:rPr>
            </w:pPr>
            <w:r w:rsidRPr="007275DF">
              <w:rPr>
                <w:snapToGrid w:val="0"/>
                <w:szCs w:val="18"/>
                <w:lang w:eastAsia="zh-CN"/>
              </w:rPr>
              <w:t>DBT.1</w:t>
            </w:r>
          </w:p>
        </w:tc>
        <w:tc>
          <w:tcPr>
            <w:tcW w:w="0" w:type="auto"/>
            <w:tcBorders>
              <w:top w:val="single" w:sz="4" w:space="0" w:color="auto"/>
              <w:left w:val="single" w:sz="4" w:space="0" w:color="auto"/>
              <w:bottom w:val="single" w:sz="4" w:space="0" w:color="auto"/>
              <w:right w:val="single" w:sz="4" w:space="0" w:color="auto"/>
            </w:tcBorders>
          </w:tcPr>
          <w:p w14:paraId="7F0FB14A" w14:textId="77777777" w:rsidR="006D5CC3" w:rsidRPr="007275DF" w:rsidRDefault="006D5CC3" w:rsidP="009031AD">
            <w:pPr>
              <w:pStyle w:val="TAC"/>
              <w:rPr>
                <w:rFonts w:cs="v4.2.0"/>
              </w:rPr>
            </w:pPr>
            <w:r w:rsidRPr="007275DF">
              <w:rPr>
                <w:rFonts w:cs="v4.2.0"/>
                <w:bCs/>
                <w:lang w:eastAsia="zh-CN"/>
              </w:rPr>
              <w:t xml:space="preserve">As specified in clause </w:t>
            </w:r>
            <w:r>
              <w:rPr>
                <w:rFonts w:cs="v4.2.0"/>
                <w:bCs/>
                <w:lang w:eastAsia="zh-CN"/>
              </w:rPr>
              <w:t>A.3.28</w:t>
            </w:r>
            <w:r w:rsidRPr="007275DF">
              <w:rPr>
                <w:rFonts w:cs="v4.2.0"/>
                <w:bCs/>
                <w:lang w:eastAsia="zh-CN"/>
              </w:rPr>
              <w:t>.1.</w:t>
            </w:r>
          </w:p>
        </w:tc>
      </w:tr>
      <w:tr w:rsidR="006D5CC3" w:rsidRPr="007275DF" w14:paraId="3B6C8F55"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tcPr>
          <w:p w14:paraId="6DA118AA" w14:textId="77777777" w:rsidR="006D5CC3" w:rsidRPr="007275DF" w:rsidRDefault="006D5CC3" w:rsidP="009031AD">
            <w:pPr>
              <w:pStyle w:val="TAL"/>
              <w:rPr>
                <w:rFonts w:cs="v4.2.0"/>
                <w:lang w:val="it-IT" w:eastAsia="zh-CN"/>
              </w:rPr>
            </w:pPr>
            <w:r w:rsidRPr="007275DF">
              <w:rPr>
                <w:rFonts w:cs="v4.2.0"/>
                <w:lang w:val="it-IT" w:eastAsia="zh-CN"/>
              </w:rPr>
              <w:t>SSB configuration</w:t>
            </w:r>
          </w:p>
        </w:tc>
        <w:tc>
          <w:tcPr>
            <w:tcW w:w="0" w:type="auto"/>
            <w:tcBorders>
              <w:top w:val="single" w:sz="4" w:space="0" w:color="auto"/>
              <w:left w:val="single" w:sz="4" w:space="0" w:color="auto"/>
              <w:bottom w:val="single" w:sz="4" w:space="0" w:color="auto"/>
              <w:right w:val="single" w:sz="4" w:space="0" w:color="auto"/>
            </w:tcBorders>
          </w:tcPr>
          <w:p w14:paraId="583C33AF" w14:textId="77777777" w:rsidR="006D5CC3" w:rsidRPr="007275DF" w:rsidRDefault="006D5CC3" w:rsidP="009031AD">
            <w:pPr>
              <w:pStyle w:val="TAC"/>
              <w:rPr>
                <w:rFonts w:cs="v4.2.0"/>
              </w:rPr>
            </w:pPr>
          </w:p>
        </w:tc>
        <w:tc>
          <w:tcPr>
            <w:tcW w:w="0" w:type="auto"/>
            <w:tcBorders>
              <w:top w:val="single" w:sz="4" w:space="0" w:color="auto"/>
              <w:left w:val="single" w:sz="4" w:space="0" w:color="auto"/>
              <w:bottom w:val="single" w:sz="4" w:space="0" w:color="auto"/>
              <w:right w:val="single" w:sz="4" w:space="0" w:color="auto"/>
            </w:tcBorders>
          </w:tcPr>
          <w:p w14:paraId="18979938" w14:textId="77777777" w:rsidR="006D5CC3" w:rsidRPr="007275DF" w:rsidRDefault="006D5CC3" w:rsidP="009031AD">
            <w:pPr>
              <w:pStyle w:val="TAC"/>
              <w:rPr>
                <w:rFonts w:cs="v4.2.0"/>
                <w:bCs/>
                <w:lang w:eastAsia="zh-CN"/>
              </w:rPr>
            </w:pPr>
          </w:p>
        </w:tc>
        <w:tc>
          <w:tcPr>
            <w:tcW w:w="0" w:type="auto"/>
            <w:tcBorders>
              <w:top w:val="single" w:sz="4" w:space="0" w:color="auto"/>
              <w:left w:val="single" w:sz="4" w:space="0" w:color="auto"/>
              <w:bottom w:val="single" w:sz="4" w:space="0" w:color="auto"/>
              <w:right w:val="single" w:sz="4" w:space="0" w:color="auto"/>
            </w:tcBorders>
          </w:tcPr>
          <w:p w14:paraId="0ADDA841" w14:textId="77777777" w:rsidR="006D5CC3" w:rsidRPr="007275DF" w:rsidRDefault="006D5CC3" w:rsidP="009031AD">
            <w:pPr>
              <w:pStyle w:val="TAC"/>
            </w:pPr>
            <w:r w:rsidRPr="007275DF">
              <w:rPr>
                <w:rFonts w:cs="v4.2.0"/>
                <w:bCs/>
                <w:lang w:eastAsia="zh-CN"/>
              </w:rPr>
              <w:t xml:space="preserve">Cell 1: </w:t>
            </w:r>
            <w:r w:rsidRPr="007275DF">
              <w:t>SSB.1 CCA for semi-static channel access;</w:t>
            </w:r>
          </w:p>
          <w:p w14:paraId="748C6DD9" w14:textId="77777777" w:rsidR="006D5CC3" w:rsidRPr="007275DF" w:rsidRDefault="006D5CC3" w:rsidP="009031AD">
            <w:pPr>
              <w:pStyle w:val="TAC"/>
            </w:pPr>
            <w:r w:rsidRPr="007275DF">
              <w:rPr>
                <w:rFonts w:cs="v4.2.0"/>
                <w:bCs/>
                <w:lang w:eastAsia="zh-CN"/>
              </w:rPr>
              <w:t xml:space="preserve">Cell 1: </w:t>
            </w:r>
            <w:r w:rsidRPr="007275DF">
              <w:t>SSB.2 CCA for dynamic channel access;</w:t>
            </w:r>
          </w:p>
        </w:tc>
        <w:tc>
          <w:tcPr>
            <w:tcW w:w="0" w:type="auto"/>
            <w:tcBorders>
              <w:top w:val="single" w:sz="4" w:space="0" w:color="auto"/>
              <w:left w:val="single" w:sz="4" w:space="0" w:color="auto"/>
              <w:bottom w:val="single" w:sz="4" w:space="0" w:color="auto"/>
              <w:right w:val="single" w:sz="4" w:space="0" w:color="auto"/>
            </w:tcBorders>
          </w:tcPr>
          <w:p w14:paraId="4A5F0C6D" w14:textId="77777777" w:rsidR="006D5CC3" w:rsidRPr="007275DF" w:rsidRDefault="006D5CC3" w:rsidP="009031AD">
            <w:pPr>
              <w:pStyle w:val="TAC"/>
              <w:rPr>
                <w:rFonts w:cs="v4.2.0"/>
                <w:bCs/>
                <w:lang w:eastAsia="zh-CN"/>
              </w:rPr>
            </w:pPr>
          </w:p>
        </w:tc>
      </w:tr>
      <w:tr w:rsidR="006D5CC3" w:rsidRPr="007275DF" w14:paraId="5C1EAE37"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tcPr>
          <w:p w14:paraId="4EC392A2" w14:textId="77777777" w:rsidR="006D5CC3" w:rsidRPr="007275DF" w:rsidRDefault="006D5CC3" w:rsidP="009031AD">
            <w:pPr>
              <w:pStyle w:val="TAL"/>
              <w:rPr>
                <w:rFonts w:cs="v4.2.0"/>
                <w:lang w:val="it-IT" w:eastAsia="zh-CN"/>
              </w:rPr>
            </w:pPr>
            <w:r w:rsidRPr="007275DF">
              <w:rPr>
                <w:noProof/>
                <w:lang w:val="it-IT"/>
              </w:rPr>
              <w:t>DL CCA model</w:t>
            </w:r>
          </w:p>
        </w:tc>
        <w:tc>
          <w:tcPr>
            <w:tcW w:w="0" w:type="auto"/>
            <w:tcBorders>
              <w:top w:val="single" w:sz="4" w:space="0" w:color="auto"/>
              <w:left w:val="single" w:sz="4" w:space="0" w:color="auto"/>
              <w:bottom w:val="single" w:sz="4" w:space="0" w:color="auto"/>
              <w:right w:val="single" w:sz="4" w:space="0" w:color="auto"/>
            </w:tcBorders>
          </w:tcPr>
          <w:p w14:paraId="3FDD3A20" w14:textId="77777777" w:rsidR="006D5CC3" w:rsidRPr="007275DF" w:rsidRDefault="006D5CC3" w:rsidP="009031AD">
            <w:pPr>
              <w:pStyle w:val="TAC"/>
              <w:rPr>
                <w:rFonts w:cs="v4.2.0"/>
              </w:rPr>
            </w:pPr>
          </w:p>
        </w:tc>
        <w:tc>
          <w:tcPr>
            <w:tcW w:w="0" w:type="auto"/>
            <w:tcBorders>
              <w:top w:val="single" w:sz="4" w:space="0" w:color="auto"/>
              <w:left w:val="single" w:sz="4" w:space="0" w:color="auto"/>
              <w:bottom w:val="single" w:sz="4" w:space="0" w:color="auto"/>
              <w:right w:val="single" w:sz="4" w:space="0" w:color="auto"/>
            </w:tcBorders>
          </w:tcPr>
          <w:p w14:paraId="250BBF55" w14:textId="77777777" w:rsidR="006D5CC3" w:rsidRPr="007275DF" w:rsidRDefault="006D5CC3" w:rsidP="009031AD">
            <w:pPr>
              <w:pStyle w:val="TAC"/>
              <w:rPr>
                <w:rFonts w:cs="v4.2.0"/>
                <w:bCs/>
                <w:lang w:eastAsia="zh-CN"/>
              </w:rPr>
            </w:pPr>
            <w:r w:rsidRPr="007275DF">
              <w:rPr>
                <w:rFonts w:cs="v4.2.0"/>
                <w:bCs/>
                <w:lang w:eastAsia="zh-CN"/>
              </w:rPr>
              <w:t>1, 2</w:t>
            </w:r>
          </w:p>
        </w:tc>
        <w:tc>
          <w:tcPr>
            <w:tcW w:w="0" w:type="auto"/>
            <w:tcBorders>
              <w:top w:val="single" w:sz="4" w:space="0" w:color="auto"/>
              <w:left w:val="single" w:sz="4" w:space="0" w:color="auto"/>
              <w:bottom w:val="single" w:sz="4" w:space="0" w:color="auto"/>
              <w:right w:val="single" w:sz="4" w:space="0" w:color="auto"/>
            </w:tcBorders>
          </w:tcPr>
          <w:p w14:paraId="4EB7F453" w14:textId="77777777" w:rsidR="006D5CC3" w:rsidRPr="007275DF" w:rsidRDefault="006D5CC3" w:rsidP="009031AD">
            <w:pPr>
              <w:pStyle w:val="TAC"/>
              <w:rPr>
                <w:szCs w:val="18"/>
              </w:rPr>
            </w:pPr>
            <w:ins w:id="276" w:author="Author">
              <w:r w:rsidRPr="007275DF">
                <w:rPr>
                  <w:rFonts w:cs="Arial"/>
                  <w:szCs w:val="18"/>
                </w:rPr>
                <w:t>As specified in clause</w:t>
              </w:r>
              <w:r w:rsidRPr="007275DF" w:rsidDel="00EC0809">
                <w:rPr>
                  <w:rFonts w:cs="Arial"/>
                  <w:szCs w:val="18"/>
                </w:rPr>
                <w:t xml:space="preserve"> </w:t>
              </w:r>
            </w:ins>
            <w:del w:id="277" w:author="Author">
              <w:r w:rsidRPr="007275DF" w:rsidDel="00EC0809">
                <w:rPr>
                  <w:rFonts w:cs="Arial"/>
                  <w:szCs w:val="18"/>
                </w:rPr>
                <w:delText>A.3.20</w:delText>
              </w:r>
            </w:del>
            <w:ins w:id="278" w:author="Author">
              <w:r>
                <w:rPr>
                  <w:rFonts w:cs="Arial"/>
                  <w:szCs w:val="18"/>
                </w:rPr>
                <w:t>A.3.26</w:t>
              </w:r>
            </w:ins>
            <w:r w:rsidRPr="007275DF">
              <w:rPr>
                <w:rFonts w:cs="Arial"/>
                <w:szCs w:val="18"/>
              </w:rPr>
              <w:t>.2.1</w:t>
            </w:r>
          </w:p>
        </w:tc>
        <w:tc>
          <w:tcPr>
            <w:tcW w:w="0" w:type="auto"/>
            <w:tcBorders>
              <w:top w:val="single" w:sz="4" w:space="0" w:color="auto"/>
              <w:left w:val="single" w:sz="4" w:space="0" w:color="auto"/>
              <w:bottom w:val="single" w:sz="4" w:space="0" w:color="auto"/>
              <w:right w:val="single" w:sz="4" w:space="0" w:color="auto"/>
            </w:tcBorders>
          </w:tcPr>
          <w:p w14:paraId="0224E2D5" w14:textId="77777777" w:rsidR="006D5CC3" w:rsidRPr="007275DF" w:rsidRDefault="006D5CC3" w:rsidP="009031AD">
            <w:pPr>
              <w:pStyle w:val="TAC"/>
              <w:rPr>
                <w:rFonts w:cs="v4.2.0"/>
              </w:rPr>
            </w:pPr>
          </w:p>
        </w:tc>
      </w:tr>
      <w:tr w:rsidR="006D5CC3" w:rsidRPr="007275DF" w14:paraId="5C2BB5FB"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tcPr>
          <w:p w14:paraId="200E4D99" w14:textId="77777777" w:rsidR="006D5CC3" w:rsidRPr="007275DF" w:rsidRDefault="006D5CC3" w:rsidP="009031AD">
            <w:pPr>
              <w:pStyle w:val="TAL"/>
              <w:rPr>
                <w:rFonts w:cs="v4.2.0"/>
                <w:lang w:val="it-IT" w:eastAsia="zh-CN"/>
              </w:rPr>
            </w:pPr>
            <w:r w:rsidRPr="007275DF">
              <w:rPr>
                <w:noProof/>
                <w:lang w:val="it-IT"/>
              </w:rPr>
              <w:t>UL CCA model</w:t>
            </w:r>
          </w:p>
        </w:tc>
        <w:tc>
          <w:tcPr>
            <w:tcW w:w="0" w:type="auto"/>
            <w:tcBorders>
              <w:top w:val="single" w:sz="4" w:space="0" w:color="auto"/>
              <w:left w:val="single" w:sz="4" w:space="0" w:color="auto"/>
              <w:bottom w:val="single" w:sz="4" w:space="0" w:color="auto"/>
              <w:right w:val="single" w:sz="4" w:space="0" w:color="auto"/>
            </w:tcBorders>
          </w:tcPr>
          <w:p w14:paraId="5FC3BA5A" w14:textId="77777777" w:rsidR="006D5CC3" w:rsidRPr="007275DF" w:rsidRDefault="006D5CC3" w:rsidP="009031AD">
            <w:pPr>
              <w:pStyle w:val="TAC"/>
              <w:rPr>
                <w:rFonts w:cs="v4.2.0"/>
              </w:rPr>
            </w:pPr>
          </w:p>
        </w:tc>
        <w:tc>
          <w:tcPr>
            <w:tcW w:w="0" w:type="auto"/>
            <w:tcBorders>
              <w:top w:val="single" w:sz="4" w:space="0" w:color="auto"/>
              <w:left w:val="single" w:sz="4" w:space="0" w:color="auto"/>
              <w:bottom w:val="single" w:sz="4" w:space="0" w:color="auto"/>
              <w:right w:val="single" w:sz="4" w:space="0" w:color="auto"/>
            </w:tcBorders>
          </w:tcPr>
          <w:p w14:paraId="72D0EB61" w14:textId="77777777" w:rsidR="006D5CC3" w:rsidRPr="007275DF" w:rsidRDefault="006D5CC3" w:rsidP="009031AD">
            <w:pPr>
              <w:pStyle w:val="TAC"/>
              <w:rPr>
                <w:rFonts w:cs="v4.2.0"/>
                <w:bCs/>
                <w:lang w:eastAsia="zh-CN"/>
              </w:rPr>
            </w:pPr>
            <w:r w:rsidRPr="007275DF">
              <w:rPr>
                <w:rFonts w:cs="v4.2.0"/>
                <w:bCs/>
                <w:lang w:eastAsia="zh-CN"/>
              </w:rPr>
              <w:t>1, 2</w:t>
            </w:r>
          </w:p>
        </w:tc>
        <w:tc>
          <w:tcPr>
            <w:tcW w:w="0" w:type="auto"/>
            <w:tcBorders>
              <w:top w:val="single" w:sz="4" w:space="0" w:color="auto"/>
              <w:left w:val="single" w:sz="4" w:space="0" w:color="auto"/>
              <w:bottom w:val="single" w:sz="4" w:space="0" w:color="auto"/>
              <w:right w:val="single" w:sz="4" w:space="0" w:color="auto"/>
            </w:tcBorders>
          </w:tcPr>
          <w:p w14:paraId="53E2DC87" w14:textId="77777777" w:rsidR="006D5CC3" w:rsidRPr="007275DF" w:rsidRDefault="006D5CC3" w:rsidP="009031AD">
            <w:pPr>
              <w:pStyle w:val="TAC"/>
            </w:pPr>
            <w:ins w:id="279" w:author="Author">
              <w:r w:rsidRPr="007275DF">
                <w:rPr>
                  <w:rFonts w:cs="Arial"/>
                  <w:szCs w:val="18"/>
                </w:rPr>
                <w:t>As specified in clause</w:t>
              </w:r>
              <w:r w:rsidRPr="007275DF" w:rsidDel="00EC0809">
                <w:t xml:space="preserve"> </w:t>
              </w:r>
            </w:ins>
            <w:del w:id="280" w:author="Author">
              <w:r w:rsidRPr="007275DF" w:rsidDel="00EC0809">
                <w:delText>A.3.20</w:delText>
              </w:r>
            </w:del>
            <w:ins w:id="281" w:author="Author">
              <w:r>
                <w:t>A.3.26</w:t>
              </w:r>
            </w:ins>
            <w:r w:rsidRPr="007275DF">
              <w:t>.2.2</w:t>
            </w:r>
          </w:p>
        </w:tc>
        <w:tc>
          <w:tcPr>
            <w:tcW w:w="0" w:type="auto"/>
            <w:tcBorders>
              <w:top w:val="single" w:sz="4" w:space="0" w:color="auto"/>
              <w:left w:val="single" w:sz="4" w:space="0" w:color="auto"/>
              <w:bottom w:val="single" w:sz="4" w:space="0" w:color="auto"/>
              <w:right w:val="single" w:sz="4" w:space="0" w:color="auto"/>
            </w:tcBorders>
          </w:tcPr>
          <w:p w14:paraId="4132FD49" w14:textId="77777777" w:rsidR="006D5CC3" w:rsidRPr="007275DF" w:rsidRDefault="006D5CC3" w:rsidP="009031AD">
            <w:pPr>
              <w:pStyle w:val="TAC"/>
              <w:rPr>
                <w:rFonts w:cs="v4.2.0"/>
              </w:rPr>
            </w:pPr>
          </w:p>
        </w:tc>
      </w:tr>
      <w:tr w:rsidR="006D5CC3" w:rsidRPr="007275DF" w14:paraId="007491A4"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13F13D92" w14:textId="77777777" w:rsidR="006D5CC3" w:rsidRPr="007275DF" w:rsidRDefault="006D5CC3" w:rsidP="009031AD">
            <w:pPr>
              <w:pStyle w:val="TAL"/>
            </w:pPr>
            <w:r w:rsidRPr="007275DF">
              <w:t>DRX cycle length</w:t>
            </w:r>
          </w:p>
        </w:tc>
        <w:tc>
          <w:tcPr>
            <w:tcW w:w="0" w:type="auto"/>
            <w:tcBorders>
              <w:top w:val="single" w:sz="4" w:space="0" w:color="auto"/>
              <w:left w:val="single" w:sz="4" w:space="0" w:color="auto"/>
              <w:bottom w:val="single" w:sz="4" w:space="0" w:color="auto"/>
              <w:right w:val="single" w:sz="4" w:space="0" w:color="auto"/>
            </w:tcBorders>
            <w:hideMark/>
          </w:tcPr>
          <w:p w14:paraId="28D3C648" w14:textId="77777777" w:rsidR="006D5CC3" w:rsidRPr="007275DF" w:rsidRDefault="006D5CC3" w:rsidP="009031AD">
            <w:pPr>
              <w:pStyle w:val="TAC"/>
            </w:pPr>
            <w:r w:rsidRPr="007275DF">
              <w:t>s</w:t>
            </w:r>
          </w:p>
        </w:tc>
        <w:tc>
          <w:tcPr>
            <w:tcW w:w="0" w:type="auto"/>
            <w:tcBorders>
              <w:top w:val="single" w:sz="4" w:space="0" w:color="auto"/>
              <w:left w:val="single" w:sz="4" w:space="0" w:color="auto"/>
              <w:bottom w:val="single" w:sz="4" w:space="0" w:color="auto"/>
              <w:right w:val="single" w:sz="4" w:space="0" w:color="auto"/>
            </w:tcBorders>
            <w:hideMark/>
          </w:tcPr>
          <w:p w14:paraId="5F6A937E" w14:textId="77777777" w:rsidR="006D5CC3" w:rsidRPr="007275DF" w:rsidRDefault="006D5CC3" w:rsidP="009031AD">
            <w:pPr>
              <w:pStyle w:val="TAC"/>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16A932BA" w14:textId="77777777" w:rsidR="006D5CC3" w:rsidRPr="007275DF" w:rsidRDefault="006D5CC3" w:rsidP="009031AD">
            <w:pPr>
              <w:pStyle w:val="TAC"/>
            </w:pPr>
            <w:r w:rsidRPr="007275DF">
              <w:t>1.28</w:t>
            </w:r>
          </w:p>
        </w:tc>
        <w:tc>
          <w:tcPr>
            <w:tcW w:w="0" w:type="auto"/>
            <w:tcBorders>
              <w:top w:val="single" w:sz="4" w:space="0" w:color="auto"/>
              <w:left w:val="single" w:sz="4" w:space="0" w:color="auto"/>
              <w:bottom w:val="single" w:sz="4" w:space="0" w:color="auto"/>
              <w:right w:val="single" w:sz="4" w:space="0" w:color="auto"/>
            </w:tcBorders>
            <w:hideMark/>
          </w:tcPr>
          <w:p w14:paraId="740BB6E6" w14:textId="77777777" w:rsidR="006D5CC3" w:rsidRPr="007275DF" w:rsidRDefault="006D5CC3" w:rsidP="009031AD">
            <w:pPr>
              <w:pStyle w:val="TAC"/>
            </w:pPr>
            <w:r w:rsidRPr="007275DF">
              <w:t>The value shall be used for all cells in the test.</w:t>
            </w:r>
          </w:p>
        </w:tc>
      </w:tr>
      <w:tr w:rsidR="006D5CC3" w:rsidRPr="007275DF" w14:paraId="1F78A6E3"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1303EC44" w14:textId="77777777" w:rsidR="006D5CC3" w:rsidRPr="007275DF" w:rsidRDefault="006D5CC3" w:rsidP="009031AD">
            <w:pPr>
              <w:pStyle w:val="TAL"/>
              <w:rPr>
                <w:lang w:eastAsia="zh-CN"/>
              </w:rPr>
            </w:pPr>
            <w:r w:rsidRPr="007275DF">
              <w:rPr>
                <w:lang w:eastAsia="zh-CN"/>
              </w:rPr>
              <w:t>NR PRACH configuration index</w:t>
            </w:r>
          </w:p>
        </w:tc>
        <w:tc>
          <w:tcPr>
            <w:tcW w:w="0" w:type="auto"/>
            <w:tcBorders>
              <w:top w:val="single" w:sz="4" w:space="0" w:color="auto"/>
              <w:left w:val="single" w:sz="4" w:space="0" w:color="auto"/>
              <w:bottom w:val="single" w:sz="4" w:space="0" w:color="auto"/>
              <w:right w:val="single" w:sz="4" w:space="0" w:color="auto"/>
            </w:tcBorders>
          </w:tcPr>
          <w:p w14:paraId="188B9C36"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EF488BD"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462E96EF" w14:textId="77777777" w:rsidR="006D5CC3" w:rsidRPr="007275DF" w:rsidRDefault="006D5CC3" w:rsidP="009031AD">
            <w:pPr>
              <w:pStyle w:val="TAC"/>
              <w:rPr>
                <w:lang w:eastAsia="zh-CN"/>
              </w:rPr>
            </w:pPr>
            <w:r w:rsidRPr="007275DF">
              <w:rPr>
                <w:lang w:eastAsia="zh-CN"/>
              </w:rPr>
              <w:t>102</w:t>
            </w:r>
          </w:p>
        </w:tc>
        <w:tc>
          <w:tcPr>
            <w:tcW w:w="0" w:type="auto"/>
            <w:tcBorders>
              <w:top w:val="single" w:sz="4" w:space="0" w:color="auto"/>
              <w:left w:val="single" w:sz="4" w:space="0" w:color="auto"/>
              <w:bottom w:val="single" w:sz="4" w:space="0" w:color="auto"/>
              <w:right w:val="single" w:sz="4" w:space="0" w:color="auto"/>
            </w:tcBorders>
            <w:hideMark/>
          </w:tcPr>
          <w:p w14:paraId="04612FEF" w14:textId="77777777" w:rsidR="006D5CC3" w:rsidRPr="007275DF" w:rsidRDefault="006D5CC3" w:rsidP="009031AD">
            <w:pPr>
              <w:pStyle w:val="TAC"/>
              <w:rPr>
                <w:lang w:eastAsia="zh-CN"/>
              </w:rPr>
            </w:pPr>
            <w:r w:rsidRPr="007275DF">
              <w:rPr>
                <w:lang w:eastAsia="zh-CN"/>
              </w:rPr>
              <w:t>The detailed configuration is specified in TS 38.211 clause 6.3.3.2</w:t>
            </w:r>
          </w:p>
        </w:tc>
      </w:tr>
      <w:tr w:rsidR="006D5CC3" w:rsidRPr="007275DF" w14:paraId="34B1CF19" w14:textId="77777777" w:rsidTr="009031AD">
        <w:trPr>
          <w:cantSplit/>
        </w:trPr>
        <w:tc>
          <w:tcPr>
            <w:tcW w:w="0" w:type="auto"/>
            <w:gridSpan w:val="2"/>
            <w:vMerge w:val="restart"/>
            <w:tcBorders>
              <w:top w:val="single" w:sz="4" w:space="0" w:color="auto"/>
              <w:left w:val="single" w:sz="4" w:space="0" w:color="auto"/>
              <w:right w:val="single" w:sz="4" w:space="0" w:color="auto"/>
            </w:tcBorders>
            <w:hideMark/>
          </w:tcPr>
          <w:p w14:paraId="72A71BBE" w14:textId="77777777" w:rsidR="006D5CC3" w:rsidRPr="007275DF" w:rsidRDefault="006D5CC3" w:rsidP="009031AD">
            <w:pPr>
              <w:pStyle w:val="TAL"/>
              <w:rPr>
                <w:lang w:eastAsia="zh-CN"/>
              </w:rPr>
            </w:pPr>
            <w:r w:rsidRPr="007275DF">
              <w:rPr>
                <w:lang w:eastAsia="zh-CN"/>
              </w:rPr>
              <w:t>E-UTRAN PRACH configuration index</w:t>
            </w:r>
          </w:p>
        </w:tc>
        <w:tc>
          <w:tcPr>
            <w:tcW w:w="0" w:type="auto"/>
            <w:vMerge w:val="restart"/>
            <w:tcBorders>
              <w:top w:val="single" w:sz="4" w:space="0" w:color="auto"/>
              <w:left w:val="single" w:sz="4" w:space="0" w:color="auto"/>
              <w:right w:val="single" w:sz="4" w:space="0" w:color="auto"/>
            </w:tcBorders>
          </w:tcPr>
          <w:p w14:paraId="0FE03A98"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834825B" w14:textId="77777777" w:rsidR="006D5CC3" w:rsidRPr="007275DF" w:rsidRDefault="006D5CC3" w:rsidP="009031AD">
            <w:pPr>
              <w:pStyle w:val="TAC"/>
              <w:rPr>
                <w:lang w:eastAsia="zh-CN"/>
              </w:rPr>
            </w:pPr>
            <w:r w:rsidRPr="007275DF">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0179AC30" w14:textId="77777777" w:rsidR="006D5CC3" w:rsidRPr="007275DF" w:rsidRDefault="006D5CC3" w:rsidP="009031AD">
            <w:pPr>
              <w:pStyle w:val="TAC"/>
              <w:rPr>
                <w:lang w:eastAsia="zh-CN"/>
              </w:rPr>
            </w:pPr>
            <w:r w:rsidRPr="007275DF">
              <w:rPr>
                <w:rFonts w:cs="Arial"/>
                <w:lang w:eastAsia="ja-JP"/>
              </w:rPr>
              <w:t>53</w:t>
            </w:r>
          </w:p>
        </w:tc>
        <w:tc>
          <w:tcPr>
            <w:tcW w:w="0" w:type="auto"/>
            <w:vMerge w:val="restart"/>
            <w:tcBorders>
              <w:top w:val="single" w:sz="4" w:space="0" w:color="auto"/>
              <w:left w:val="single" w:sz="4" w:space="0" w:color="auto"/>
              <w:right w:val="single" w:sz="4" w:space="0" w:color="auto"/>
            </w:tcBorders>
            <w:hideMark/>
          </w:tcPr>
          <w:p w14:paraId="33CF59B9" w14:textId="77777777" w:rsidR="006D5CC3" w:rsidRPr="007275DF" w:rsidRDefault="006D5CC3" w:rsidP="009031AD">
            <w:pPr>
              <w:pStyle w:val="TAC"/>
              <w:rPr>
                <w:lang w:eastAsia="zh-CN"/>
              </w:rPr>
            </w:pPr>
            <w:r w:rsidRPr="007275DF">
              <w:rPr>
                <w:rFonts w:cs="v4.2.0"/>
              </w:rPr>
              <w:t xml:space="preserve">As specified in table 5.7.1-2 in </w:t>
            </w:r>
            <w:r w:rsidRPr="007275DF">
              <w:t>TS 36.211 [23]</w:t>
            </w:r>
          </w:p>
        </w:tc>
      </w:tr>
      <w:tr w:rsidR="006D5CC3" w:rsidRPr="007275DF" w14:paraId="70B55208" w14:textId="77777777" w:rsidTr="009031AD">
        <w:trPr>
          <w:cantSplit/>
        </w:trPr>
        <w:tc>
          <w:tcPr>
            <w:tcW w:w="0" w:type="auto"/>
            <w:gridSpan w:val="2"/>
            <w:vMerge/>
            <w:tcBorders>
              <w:left w:val="single" w:sz="4" w:space="0" w:color="auto"/>
              <w:bottom w:val="single" w:sz="4" w:space="0" w:color="auto"/>
              <w:right w:val="single" w:sz="4" w:space="0" w:color="auto"/>
            </w:tcBorders>
          </w:tcPr>
          <w:p w14:paraId="2462BC9A" w14:textId="77777777" w:rsidR="006D5CC3" w:rsidRPr="007275DF" w:rsidRDefault="006D5CC3" w:rsidP="009031AD">
            <w:pPr>
              <w:pStyle w:val="TAL"/>
              <w:rPr>
                <w:lang w:eastAsia="zh-CN"/>
              </w:rPr>
            </w:pPr>
          </w:p>
        </w:tc>
        <w:tc>
          <w:tcPr>
            <w:tcW w:w="0" w:type="auto"/>
            <w:vMerge/>
            <w:tcBorders>
              <w:left w:val="single" w:sz="4" w:space="0" w:color="auto"/>
              <w:bottom w:val="single" w:sz="4" w:space="0" w:color="auto"/>
              <w:right w:val="single" w:sz="4" w:space="0" w:color="auto"/>
            </w:tcBorders>
          </w:tcPr>
          <w:p w14:paraId="7AEA18DA"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01C84E89" w14:textId="77777777" w:rsidR="006D5CC3" w:rsidRPr="007275DF" w:rsidRDefault="006D5CC3" w:rsidP="009031AD">
            <w:pPr>
              <w:pStyle w:val="TAC"/>
              <w:rPr>
                <w:lang w:eastAsia="zh-CN"/>
              </w:rPr>
            </w:pPr>
            <w:r w:rsidRPr="007275DF">
              <w:rPr>
                <w:rFonts w:cs="Arial"/>
                <w:lang w:eastAsia="ja-JP"/>
              </w:rPr>
              <w:t>2</w:t>
            </w:r>
          </w:p>
        </w:tc>
        <w:tc>
          <w:tcPr>
            <w:tcW w:w="0" w:type="auto"/>
            <w:tcBorders>
              <w:top w:val="single" w:sz="4" w:space="0" w:color="auto"/>
              <w:left w:val="single" w:sz="4" w:space="0" w:color="auto"/>
              <w:bottom w:val="single" w:sz="4" w:space="0" w:color="auto"/>
              <w:right w:val="single" w:sz="4" w:space="0" w:color="auto"/>
            </w:tcBorders>
          </w:tcPr>
          <w:p w14:paraId="7C7985DA" w14:textId="77777777" w:rsidR="006D5CC3" w:rsidRPr="007275DF" w:rsidRDefault="006D5CC3" w:rsidP="009031AD">
            <w:pPr>
              <w:pStyle w:val="TAC"/>
              <w:rPr>
                <w:lang w:eastAsia="zh-CN"/>
              </w:rPr>
            </w:pPr>
            <w:r w:rsidRPr="007275DF">
              <w:rPr>
                <w:rFonts w:cs="Arial"/>
                <w:lang w:eastAsia="ja-JP"/>
              </w:rPr>
              <w:t>4</w:t>
            </w:r>
          </w:p>
        </w:tc>
        <w:tc>
          <w:tcPr>
            <w:tcW w:w="0" w:type="auto"/>
            <w:vMerge/>
            <w:tcBorders>
              <w:left w:val="single" w:sz="4" w:space="0" w:color="auto"/>
              <w:bottom w:val="single" w:sz="4" w:space="0" w:color="auto"/>
              <w:right w:val="single" w:sz="4" w:space="0" w:color="auto"/>
            </w:tcBorders>
          </w:tcPr>
          <w:p w14:paraId="5D110338" w14:textId="77777777" w:rsidR="006D5CC3" w:rsidRPr="007275DF" w:rsidRDefault="006D5CC3" w:rsidP="009031AD">
            <w:pPr>
              <w:pStyle w:val="TAC"/>
              <w:rPr>
                <w:rFonts w:cs="v4.2.0"/>
              </w:rPr>
            </w:pPr>
          </w:p>
        </w:tc>
      </w:tr>
      <w:tr w:rsidR="006D5CC3" w:rsidRPr="007275DF" w14:paraId="0A0E538E" w14:textId="77777777" w:rsidTr="009031AD">
        <w:trPr>
          <w:cantSplit/>
        </w:trPr>
        <w:tc>
          <w:tcPr>
            <w:tcW w:w="0" w:type="auto"/>
            <w:gridSpan w:val="2"/>
            <w:tcBorders>
              <w:left w:val="single" w:sz="4" w:space="0" w:color="auto"/>
              <w:bottom w:val="nil"/>
              <w:right w:val="single" w:sz="4" w:space="0" w:color="auto"/>
            </w:tcBorders>
          </w:tcPr>
          <w:p w14:paraId="7719032D" w14:textId="77777777" w:rsidR="006D5CC3" w:rsidRPr="007275DF" w:rsidRDefault="006D5CC3" w:rsidP="009031AD">
            <w:pPr>
              <w:pStyle w:val="TAL"/>
              <w:rPr>
                <w:lang w:eastAsia="zh-CN"/>
              </w:rPr>
            </w:pPr>
            <w:r w:rsidRPr="007275DF">
              <w:rPr>
                <w:lang w:eastAsia="zh-CN"/>
              </w:rPr>
              <w:t>E-UTRAN PRACH</w:t>
            </w:r>
          </w:p>
        </w:tc>
        <w:tc>
          <w:tcPr>
            <w:tcW w:w="0" w:type="auto"/>
            <w:tcBorders>
              <w:left w:val="single" w:sz="4" w:space="0" w:color="auto"/>
              <w:bottom w:val="single" w:sz="4" w:space="0" w:color="auto"/>
              <w:right w:val="single" w:sz="4" w:space="0" w:color="auto"/>
            </w:tcBorders>
          </w:tcPr>
          <w:p w14:paraId="159BC25F"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137C7514" w14:textId="77777777" w:rsidR="006D5CC3" w:rsidRPr="007275DF" w:rsidRDefault="006D5CC3" w:rsidP="009031AD">
            <w:pPr>
              <w:pStyle w:val="TAC"/>
              <w:rPr>
                <w:rFonts w:cs="Arial"/>
                <w:lang w:eastAsia="ja-JP"/>
              </w:rPr>
            </w:pPr>
            <w:r w:rsidRPr="007275DF">
              <w:rPr>
                <w:rFonts w:cs="Arial"/>
                <w:lang w:eastAsia="ja-JP"/>
              </w:rPr>
              <w:t>1</w:t>
            </w:r>
          </w:p>
        </w:tc>
        <w:tc>
          <w:tcPr>
            <w:tcW w:w="0" w:type="auto"/>
            <w:tcBorders>
              <w:top w:val="single" w:sz="4" w:space="0" w:color="auto"/>
              <w:left w:val="single" w:sz="4" w:space="0" w:color="auto"/>
              <w:bottom w:val="single" w:sz="4" w:space="0" w:color="auto"/>
              <w:right w:val="single" w:sz="4" w:space="0" w:color="auto"/>
            </w:tcBorders>
          </w:tcPr>
          <w:p w14:paraId="28A44D72" w14:textId="77777777" w:rsidR="006D5CC3" w:rsidRPr="007275DF" w:rsidRDefault="006D5CC3" w:rsidP="009031AD">
            <w:pPr>
              <w:pStyle w:val="TAC"/>
              <w:rPr>
                <w:rFonts w:cs="Arial"/>
                <w:lang w:eastAsia="ja-JP"/>
              </w:rPr>
            </w:pPr>
            <w:r w:rsidRPr="007275DF">
              <w:rPr>
                <w:rFonts w:cs="Arial"/>
                <w:lang w:eastAsia="ja-JP"/>
              </w:rPr>
              <w:t>53</w:t>
            </w:r>
          </w:p>
        </w:tc>
        <w:tc>
          <w:tcPr>
            <w:tcW w:w="0" w:type="auto"/>
            <w:tcBorders>
              <w:left w:val="single" w:sz="4" w:space="0" w:color="auto"/>
              <w:bottom w:val="nil"/>
              <w:right w:val="single" w:sz="4" w:space="0" w:color="auto"/>
            </w:tcBorders>
          </w:tcPr>
          <w:p w14:paraId="423BC556" w14:textId="77777777" w:rsidR="006D5CC3" w:rsidRPr="007275DF" w:rsidRDefault="006D5CC3" w:rsidP="009031AD">
            <w:pPr>
              <w:pStyle w:val="TAC"/>
              <w:rPr>
                <w:rFonts w:cs="v4.2.0"/>
              </w:rPr>
            </w:pPr>
            <w:r w:rsidRPr="007275DF">
              <w:rPr>
                <w:rFonts w:cs="v4.2.0"/>
              </w:rPr>
              <w:t>As specified in table 5.7.1-2 in</w:t>
            </w:r>
          </w:p>
        </w:tc>
      </w:tr>
      <w:tr w:rsidR="006D5CC3" w:rsidRPr="007275DF" w14:paraId="2C7D8393" w14:textId="77777777" w:rsidTr="009031AD">
        <w:trPr>
          <w:cantSplit/>
        </w:trPr>
        <w:tc>
          <w:tcPr>
            <w:tcW w:w="0" w:type="auto"/>
            <w:gridSpan w:val="2"/>
            <w:tcBorders>
              <w:top w:val="nil"/>
              <w:left w:val="single" w:sz="4" w:space="0" w:color="auto"/>
              <w:bottom w:val="single" w:sz="4" w:space="0" w:color="auto"/>
              <w:right w:val="single" w:sz="4" w:space="0" w:color="auto"/>
            </w:tcBorders>
          </w:tcPr>
          <w:p w14:paraId="62A823DC" w14:textId="77777777" w:rsidR="006D5CC3" w:rsidRPr="007275DF" w:rsidRDefault="006D5CC3" w:rsidP="009031AD">
            <w:pPr>
              <w:pStyle w:val="TAL"/>
              <w:rPr>
                <w:lang w:eastAsia="zh-CN"/>
              </w:rPr>
            </w:pPr>
            <w:r w:rsidRPr="007275DF">
              <w:rPr>
                <w:lang w:eastAsia="zh-CN"/>
              </w:rPr>
              <w:t>configuration index</w:t>
            </w:r>
          </w:p>
        </w:tc>
        <w:tc>
          <w:tcPr>
            <w:tcW w:w="0" w:type="auto"/>
            <w:tcBorders>
              <w:left w:val="single" w:sz="4" w:space="0" w:color="auto"/>
              <w:bottom w:val="single" w:sz="4" w:space="0" w:color="auto"/>
              <w:right w:val="single" w:sz="4" w:space="0" w:color="auto"/>
            </w:tcBorders>
          </w:tcPr>
          <w:p w14:paraId="67748E61"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7D8708CF" w14:textId="77777777" w:rsidR="006D5CC3" w:rsidRPr="007275DF" w:rsidRDefault="006D5CC3" w:rsidP="009031AD">
            <w:pPr>
              <w:pStyle w:val="TAC"/>
              <w:rPr>
                <w:rFonts w:cs="Arial"/>
                <w:lang w:eastAsia="ja-JP"/>
              </w:rPr>
            </w:pPr>
            <w:r w:rsidRPr="007275DF">
              <w:rPr>
                <w:rFonts w:cs="Arial"/>
                <w:lang w:eastAsia="ja-JP"/>
              </w:rPr>
              <w:t>2</w:t>
            </w:r>
          </w:p>
        </w:tc>
        <w:tc>
          <w:tcPr>
            <w:tcW w:w="0" w:type="auto"/>
            <w:tcBorders>
              <w:top w:val="single" w:sz="4" w:space="0" w:color="auto"/>
              <w:left w:val="single" w:sz="4" w:space="0" w:color="auto"/>
              <w:bottom w:val="single" w:sz="4" w:space="0" w:color="auto"/>
              <w:right w:val="single" w:sz="4" w:space="0" w:color="auto"/>
            </w:tcBorders>
          </w:tcPr>
          <w:p w14:paraId="4069EAC8" w14:textId="77777777" w:rsidR="006D5CC3" w:rsidRPr="007275DF" w:rsidRDefault="006D5CC3" w:rsidP="009031AD">
            <w:pPr>
              <w:pStyle w:val="TAC"/>
              <w:rPr>
                <w:rFonts w:cs="Arial"/>
                <w:lang w:eastAsia="ja-JP"/>
              </w:rPr>
            </w:pPr>
            <w:r w:rsidRPr="007275DF">
              <w:rPr>
                <w:rFonts w:cs="Arial"/>
                <w:lang w:eastAsia="ja-JP"/>
              </w:rPr>
              <w:t>4</w:t>
            </w:r>
          </w:p>
        </w:tc>
        <w:tc>
          <w:tcPr>
            <w:tcW w:w="0" w:type="auto"/>
            <w:tcBorders>
              <w:top w:val="nil"/>
              <w:left w:val="single" w:sz="4" w:space="0" w:color="auto"/>
              <w:bottom w:val="single" w:sz="4" w:space="0" w:color="auto"/>
              <w:right w:val="single" w:sz="4" w:space="0" w:color="auto"/>
            </w:tcBorders>
          </w:tcPr>
          <w:p w14:paraId="3A60BE9E" w14:textId="77777777" w:rsidR="006D5CC3" w:rsidRPr="007275DF" w:rsidRDefault="006D5CC3" w:rsidP="009031AD">
            <w:pPr>
              <w:pStyle w:val="TAC"/>
              <w:rPr>
                <w:rFonts w:cs="v4.2.0"/>
              </w:rPr>
            </w:pPr>
            <w:r w:rsidRPr="007275DF">
              <w:t>TS 36.211 [23]</w:t>
            </w:r>
          </w:p>
        </w:tc>
      </w:tr>
      <w:tr w:rsidR="006D5CC3" w:rsidRPr="007275DF" w14:paraId="6C59F92A"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662D5F83" w14:textId="77777777" w:rsidR="006D5CC3" w:rsidRPr="007275DF" w:rsidRDefault="006D5CC3" w:rsidP="009031AD">
            <w:pPr>
              <w:pStyle w:val="TAL"/>
            </w:pPr>
            <w:r w:rsidRPr="007275DF">
              <w:rPr>
                <w:lang w:eastAsia="zh-CN"/>
              </w:rPr>
              <w:t>T1</w:t>
            </w:r>
          </w:p>
        </w:tc>
        <w:tc>
          <w:tcPr>
            <w:tcW w:w="0" w:type="auto"/>
            <w:tcBorders>
              <w:top w:val="single" w:sz="4" w:space="0" w:color="auto"/>
              <w:left w:val="single" w:sz="4" w:space="0" w:color="auto"/>
              <w:bottom w:val="single" w:sz="4" w:space="0" w:color="auto"/>
              <w:right w:val="single" w:sz="4" w:space="0" w:color="auto"/>
            </w:tcBorders>
            <w:hideMark/>
          </w:tcPr>
          <w:p w14:paraId="75B61EDF" w14:textId="77777777" w:rsidR="006D5CC3" w:rsidRPr="007275DF" w:rsidRDefault="006D5CC3" w:rsidP="009031AD">
            <w:pPr>
              <w:pStyle w:val="TAC"/>
            </w:pPr>
            <w:r w:rsidRPr="007275DF">
              <w:rPr>
                <w:lang w:eastAsia="zh-CN"/>
              </w:rPr>
              <w:t>s</w:t>
            </w:r>
          </w:p>
        </w:tc>
        <w:tc>
          <w:tcPr>
            <w:tcW w:w="0" w:type="auto"/>
            <w:tcBorders>
              <w:top w:val="single" w:sz="4" w:space="0" w:color="auto"/>
              <w:left w:val="single" w:sz="4" w:space="0" w:color="auto"/>
              <w:bottom w:val="single" w:sz="4" w:space="0" w:color="auto"/>
              <w:right w:val="single" w:sz="4" w:space="0" w:color="auto"/>
            </w:tcBorders>
            <w:hideMark/>
          </w:tcPr>
          <w:p w14:paraId="66CB3BA2"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1DBBA1FA" w14:textId="77777777" w:rsidR="006D5CC3" w:rsidRPr="007275DF" w:rsidRDefault="006D5CC3" w:rsidP="009031AD">
            <w:pPr>
              <w:pStyle w:val="TAC"/>
              <w:rPr>
                <w:lang w:eastAsia="zh-CN"/>
              </w:rPr>
            </w:pPr>
            <w:r w:rsidRPr="007275DF">
              <w:rPr>
                <w:lang w:eastAsia="zh-CN"/>
              </w:rPr>
              <w:t>&gt;7</w:t>
            </w:r>
          </w:p>
        </w:tc>
        <w:tc>
          <w:tcPr>
            <w:tcW w:w="0" w:type="auto"/>
            <w:tcBorders>
              <w:top w:val="single" w:sz="4" w:space="0" w:color="auto"/>
              <w:left w:val="single" w:sz="4" w:space="0" w:color="auto"/>
              <w:bottom w:val="single" w:sz="4" w:space="0" w:color="auto"/>
              <w:right w:val="single" w:sz="4" w:space="0" w:color="auto"/>
            </w:tcBorders>
            <w:hideMark/>
          </w:tcPr>
          <w:p w14:paraId="4241AB6B" w14:textId="77777777" w:rsidR="006D5CC3" w:rsidRPr="007275DF" w:rsidRDefault="006D5CC3" w:rsidP="009031AD">
            <w:pPr>
              <w:pStyle w:val="TAC"/>
            </w:pPr>
            <w:r w:rsidRPr="007275DF">
              <w:t xml:space="preserve">During T1, cell 2 shall be powered off, and during the off time the </w:t>
            </w:r>
            <w:r w:rsidRPr="007275DF">
              <w:rPr>
                <w:noProof/>
              </w:rPr>
              <w:t>physical cell identity</w:t>
            </w:r>
            <w:r w:rsidRPr="007275DF">
              <w:t xml:space="preserve"> shall be changed. The intention is to ensure that cell 2 has not been detected by the UE prior to the start of period T2.</w:t>
            </w:r>
          </w:p>
        </w:tc>
      </w:tr>
      <w:tr w:rsidR="006D5CC3" w:rsidRPr="007275DF" w14:paraId="7E518168"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52B8C388" w14:textId="77777777" w:rsidR="006D5CC3" w:rsidRPr="007275DF" w:rsidRDefault="006D5CC3" w:rsidP="009031AD">
            <w:pPr>
              <w:pStyle w:val="TAL"/>
            </w:pPr>
            <w:r w:rsidRPr="007275DF">
              <w:t>T</w:t>
            </w:r>
            <w:r w:rsidRPr="007275DF">
              <w:rPr>
                <w:lang w:eastAsia="zh-CN"/>
              </w:rPr>
              <w:t>2</w:t>
            </w:r>
          </w:p>
        </w:tc>
        <w:tc>
          <w:tcPr>
            <w:tcW w:w="0" w:type="auto"/>
            <w:tcBorders>
              <w:top w:val="single" w:sz="4" w:space="0" w:color="auto"/>
              <w:left w:val="single" w:sz="4" w:space="0" w:color="auto"/>
              <w:bottom w:val="single" w:sz="4" w:space="0" w:color="auto"/>
              <w:right w:val="single" w:sz="4" w:space="0" w:color="auto"/>
            </w:tcBorders>
            <w:hideMark/>
          </w:tcPr>
          <w:p w14:paraId="15321B3D" w14:textId="77777777" w:rsidR="006D5CC3" w:rsidRPr="007275DF" w:rsidRDefault="006D5CC3" w:rsidP="009031AD">
            <w:pPr>
              <w:pStyle w:val="TAC"/>
            </w:pPr>
            <w:r w:rsidRPr="007275DF">
              <w:t>s</w:t>
            </w:r>
          </w:p>
        </w:tc>
        <w:tc>
          <w:tcPr>
            <w:tcW w:w="0" w:type="auto"/>
            <w:tcBorders>
              <w:top w:val="single" w:sz="4" w:space="0" w:color="auto"/>
              <w:left w:val="single" w:sz="4" w:space="0" w:color="auto"/>
              <w:bottom w:val="single" w:sz="4" w:space="0" w:color="auto"/>
              <w:right w:val="single" w:sz="4" w:space="0" w:color="auto"/>
            </w:tcBorders>
            <w:hideMark/>
          </w:tcPr>
          <w:p w14:paraId="3E4BBD0A"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7AA00637" w14:textId="77777777" w:rsidR="006D5CC3" w:rsidRPr="007275DF" w:rsidRDefault="006D5CC3" w:rsidP="009031AD">
            <w:pPr>
              <w:pStyle w:val="TAC"/>
              <w:rPr>
                <w:lang w:eastAsia="zh-CN"/>
              </w:rPr>
            </w:pPr>
            <w:r w:rsidRPr="007275DF">
              <w:rPr>
                <w:lang w:eastAsia="zh-CN"/>
              </w:rPr>
              <w:t>75</w:t>
            </w:r>
          </w:p>
        </w:tc>
        <w:tc>
          <w:tcPr>
            <w:tcW w:w="0" w:type="auto"/>
            <w:tcBorders>
              <w:top w:val="single" w:sz="4" w:space="0" w:color="auto"/>
              <w:left w:val="single" w:sz="4" w:space="0" w:color="auto"/>
              <w:bottom w:val="single" w:sz="4" w:space="0" w:color="auto"/>
              <w:right w:val="single" w:sz="4" w:space="0" w:color="auto"/>
            </w:tcBorders>
            <w:hideMark/>
          </w:tcPr>
          <w:p w14:paraId="681B6729" w14:textId="77777777" w:rsidR="006D5CC3" w:rsidRPr="007275DF" w:rsidRDefault="006D5CC3" w:rsidP="009031AD">
            <w:pPr>
              <w:pStyle w:val="TAC"/>
            </w:pPr>
            <w:r w:rsidRPr="007275DF">
              <w:t>T2 needs to be defined so that cell re-selection reaction time is taken into account.</w:t>
            </w:r>
          </w:p>
        </w:tc>
      </w:tr>
      <w:tr w:rsidR="006D5CC3" w:rsidRPr="007275DF" w14:paraId="613CDB05"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17DE7A1B" w14:textId="77777777" w:rsidR="006D5CC3" w:rsidRPr="007275DF" w:rsidRDefault="006D5CC3" w:rsidP="009031AD">
            <w:pPr>
              <w:pStyle w:val="TAL"/>
            </w:pPr>
            <w:r w:rsidRPr="007275DF">
              <w:t>T</w:t>
            </w:r>
            <w:r w:rsidRPr="007275DF">
              <w:rPr>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4CFF1315" w14:textId="77777777" w:rsidR="006D5CC3" w:rsidRPr="007275DF" w:rsidRDefault="006D5CC3" w:rsidP="009031AD">
            <w:pPr>
              <w:pStyle w:val="TAC"/>
            </w:pPr>
            <w:r w:rsidRPr="007275DF">
              <w:t>s</w:t>
            </w:r>
          </w:p>
        </w:tc>
        <w:tc>
          <w:tcPr>
            <w:tcW w:w="0" w:type="auto"/>
            <w:tcBorders>
              <w:top w:val="single" w:sz="4" w:space="0" w:color="auto"/>
              <w:left w:val="single" w:sz="4" w:space="0" w:color="auto"/>
              <w:bottom w:val="single" w:sz="4" w:space="0" w:color="auto"/>
              <w:right w:val="single" w:sz="4" w:space="0" w:color="auto"/>
            </w:tcBorders>
            <w:hideMark/>
          </w:tcPr>
          <w:p w14:paraId="708BEC16" w14:textId="77777777" w:rsidR="006D5CC3" w:rsidRPr="007275DF" w:rsidRDefault="006D5CC3" w:rsidP="009031AD">
            <w:pPr>
              <w:pStyle w:val="TAC"/>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42ECF191" w14:textId="77777777" w:rsidR="006D5CC3" w:rsidRPr="007275DF" w:rsidRDefault="006D5CC3" w:rsidP="009031AD">
            <w:pPr>
              <w:pStyle w:val="TAC"/>
            </w:pPr>
            <w:r w:rsidRPr="007275DF">
              <w:t>15</w:t>
            </w:r>
          </w:p>
        </w:tc>
        <w:tc>
          <w:tcPr>
            <w:tcW w:w="0" w:type="auto"/>
            <w:tcBorders>
              <w:top w:val="single" w:sz="4" w:space="0" w:color="auto"/>
              <w:left w:val="single" w:sz="4" w:space="0" w:color="auto"/>
              <w:bottom w:val="single" w:sz="4" w:space="0" w:color="auto"/>
              <w:right w:val="single" w:sz="4" w:space="0" w:color="auto"/>
            </w:tcBorders>
            <w:hideMark/>
          </w:tcPr>
          <w:p w14:paraId="16FC1EF8" w14:textId="77777777" w:rsidR="006D5CC3" w:rsidRPr="007275DF" w:rsidRDefault="006D5CC3" w:rsidP="009031AD">
            <w:pPr>
              <w:pStyle w:val="TAC"/>
            </w:pPr>
            <w:r w:rsidRPr="007275DF">
              <w:t>T3 needs to be defined so that cell re-selection reaction time is taken into account.</w:t>
            </w:r>
          </w:p>
        </w:tc>
      </w:tr>
    </w:tbl>
    <w:p w14:paraId="76AB413B" w14:textId="77777777" w:rsidR="006D5CC3" w:rsidRPr="007275DF" w:rsidRDefault="006D5CC3" w:rsidP="006D5CC3"/>
    <w:p w14:paraId="22F25C49" w14:textId="77777777" w:rsidR="006D5CC3" w:rsidRPr="007275DF" w:rsidRDefault="006D5CC3" w:rsidP="006D5CC3">
      <w:pPr>
        <w:pStyle w:val="TH"/>
      </w:pPr>
      <w:r w:rsidRPr="007275DF">
        <w:t>Table A.11.1.4.1.2-3: Cell specific test parameters for NR cell 1 subject to CCA</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1649"/>
        <w:gridCol w:w="1895"/>
        <w:gridCol w:w="757"/>
        <w:gridCol w:w="757"/>
        <w:gridCol w:w="757"/>
      </w:tblGrid>
      <w:tr w:rsidR="006D5CC3" w:rsidRPr="007275DF" w14:paraId="12B541ED" w14:textId="77777777" w:rsidTr="009031AD">
        <w:trPr>
          <w:cantSplit/>
          <w:jc w:val="center"/>
        </w:trPr>
        <w:tc>
          <w:tcPr>
            <w:tcW w:w="4092" w:type="dxa"/>
            <w:vMerge w:val="restart"/>
            <w:tcBorders>
              <w:top w:val="single" w:sz="4" w:space="0" w:color="auto"/>
              <w:left w:val="single" w:sz="4" w:space="0" w:color="auto"/>
              <w:bottom w:val="single" w:sz="4" w:space="0" w:color="auto"/>
              <w:right w:val="single" w:sz="4" w:space="0" w:color="auto"/>
            </w:tcBorders>
            <w:hideMark/>
          </w:tcPr>
          <w:p w14:paraId="46CB2D11"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Parameter</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7B8CC920"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Unit</w:t>
            </w:r>
          </w:p>
        </w:tc>
        <w:tc>
          <w:tcPr>
            <w:tcW w:w="1895" w:type="dxa"/>
            <w:vMerge w:val="restart"/>
            <w:tcBorders>
              <w:top w:val="single" w:sz="4" w:space="0" w:color="auto"/>
              <w:left w:val="single" w:sz="4" w:space="0" w:color="auto"/>
              <w:bottom w:val="single" w:sz="4" w:space="0" w:color="auto"/>
              <w:right w:val="single" w:sz="4" w:space="0" w:color="auto"/>
            </w:tcBorders>
            <w:hideMark/>
          </w:tcPr>
          <w:p w14:paraId="630CDCAA" w14:textId="77777777" w:rsidR="006D5CC3" w:rsidRPr="007275DF" w:rsidRDefault="006D5CC3" w:rsidP="009031AD">
            <w:pPr>
              <w:keepNext/>
              <w:keepLines/>
              <w:spacing w:after="0"/>
              <w:jc w:val="center"/>
              <w:rPr>
                <w:rFonts w:ascii="Arial" w:hAnsi="Arial" w:cs="Arial"/>
                <w:b/>
                <w:sz w:val="18"/>
                <w:lang w:eastAsia="zh-CN"/>
              </w:rPr>
            </w:pPr>
            <w:r w:rsidRPr="007275DF">
              <w:rPr>
                <w:rFonts w:ascii="Arial" w:hAnsi="Arial" w:cs="Arial"/>
                <w:b/>
                <w:sz w:val="18"/>
                <w:lang w:eastAsia="zh-CN"/>
              </w:rPr>
              <w:t>Test configuration</w:t>
            </w:r>
          </w:p>
        </w:tc>
        <w:tc>
          <w:tcPr>
            <w:tcW w:w="2271" w:type="dxa"/>
            <w:gridSpan w:val="3"/>
            <w:tcBorders>
              <w:top w:val="single" w:sz="4" w:space="0" w:color="auto"/>
              <w:left w:val="single" w:sz="4" w:space="0" w:color="auto"/>
              <w:bottom w:val="single" w:sz="4" w:space="0" w:color="auto"/>
              <w:right w:val="single" w:sz="4" w:space="0" w:color="auto"/>
            </w:tcBorders>
            <w:hideMark/>
          </w:tcPr>
          <w:p w14:paraId="7F7A5253"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Cell 1</w:t>
            </w:r>
          </w:p>
        </w:tc>
      </w:tr>
      <w:tr w:rsidR="006D5CC3" w:rsidRPr="007275DF" w14:paraId="2D8224FA" w14:textId="77777777" w:rsidTr="009031AD">
        <w:trPr>
          <w:cantSplit/>
          <w:jc w:val="center"/>
        </w:trPr>
        <w:tc>
          <w:tcPr>
            <w:tcW w:w="4092" w:type="dxa"/>
            <w:vMerge/>
            <w:tcBorders>
              <w:top w:val="single" w:sz="4" w:space="0" w:color="auto"/>
              <w:left w:val="single" w:sz="4" w:space="0" w:color="auto"/>
              <w:bottom w:val="single" w:sz="4" w:space="0" w:color="auto"/>
              <w:right w:val="single" w:sz="4" w:space="0" w:color="auto"/>
            </w:tcBorders>
            <w:vAlign w:val="center"/>
            <w:hideMark/>
          </w:tcPr>
          <w:p w14:paraId="4EAED9AB" w14:textId="77777777" w:rsidR="006D5CC3" w:rsidRPr="007275DF" w:rsidRDefault="006D5CC3" w:rsidP="009031AD">
            <w:pPr>
              <w:spacing w:after="0"/>
              <w:rPr>
                <w:rFonts w:ascii="Arial" w:hAnsi="Arial" w:cs="Arial"/>
                <w:b/>
                <w:sz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4E15448" w14:textId="77777777" w:rsidR="006D5CC3" w:rsidRPr="007275DF" w:rsidRDefault="006D5CC3" w:rsidP="009031AD">
            <w:pPr>
              <w:spacing w:after="0"/>
              <w:rPr>
                <w:rFonts w:ascii="Arial" w:hAnsi="Arial" w:cs="Arial"/>
                <w:b/>
                <w:sz w:val="18"/>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14:paraId="736B1BDB" w14:textId="77777777" w:rsidR="006D5CC3" w:rsidRPr="007275DF" w:rsidRDefault="006D5CC3" w:rsidP="009031AD">
            <w:pPr>
              <w:spacing w:after="0"/>
              <w:rPr>
                <w:rFonts w:ascii="Arial" w:hAnsi="Arial" w:cs="Arial"/>
                <w:b/>
                <w:sz w:val="18"/>
                <w:lang w:eastAsia="zh-CN"/>
              </w:rPr>
            </w:pPr>
          </w:p>
        </w:tc>
        <w:tc>
          <w:tcPr>
            <w:tcW w:w="757" w:type="dxa"/>
            <w:tcBorders>
              <w:top w:val="single" w:sz="4" w:space="0" w:color="auto"/>
              <w:left w:val="single" w:sz="4" w:space="0" w:color="auto"/>
              <w:bottom w:val="single" w:sz="4" w:space="0" w:color="auto"/>
              <w:right w:val="single" w:sz="4" w:space="0" w:color="auto"/>
            </w:tcBorders>
            <w:hideMark/>
          </w:tcPr>
          <w:p w14:paraId="6F188842"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T1</w:t>
            </w:r>
          </w:p>
        </w:tc>
        <w:tc>
          <w:tcPr>
            <w:tcW w:w="757" w:type="dxa"/>
            <w:tcBorders>
              <w:top w:val="single" w:sz="4" w:space="0" w:color="auto"/>
              <w:left w:val="single" w:sz="4" w:space="0" w:color="auto"/>
              <w:bottom w:val="single" w:sz="4" w:space="0" w:color="auto"/>
              <w:right w:val="single" w:sz="4" w:space="0" w:color="auto"/>
            </w:tcBorders>
            <w:hideMark/>
          </w:tcPr>
          <w:p w14:paraId="1B3034CE"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T2</w:t>
            </w:r>
          </w:p>
        </w:tc>
        <w:tc>
          <w:tcPr>
            <w:tcW w:w="757" w:type="dxa"/>
            <w:tcBorders>
              <w:top w:val="single" w:sz="4" w:space="0" w:color="auto"/>
              <w:left w:val="single" w:sz="4" w:space="0" w:color="auto"/>
              <w:bottom w:val="single" w:sz="4" w:space="0" w:color="auto"/>
              <w:right w:val="single" w:sz="4" w:space="0" w:color="auto"/>
            </w:tcBorders>
            <w:hideMark/>
          </w:tcPr>
          <w:p w14:paraId="23667ACF"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T3</w:t>
            </w:r>
          </w:p>
        </w:tc>
      </w:tr>
      <w:tr w:rsidR="006D5CC3" w:rsidRPr="007275DF" w14:paraId="71629F53" w14:textId="77777777" w:rsidTr="009031AD">
        <w:trPr>
          <w:cantSplit/>
          <w:trHeight w:val="132"/>
          <w:jc w:val="center"/>
        </w:trPr>
        <w:tc>
          <w:tcPr>
            <w:tcW w:w="4092" w:type="dxa"/>
            <w:tcBorders>
              <w:top w:val="single" w:sz="4" w:space="0" w:color="auto"/>
              <w:left w:val="single" w:sz="4" w:space="0" w:color="auto"/>
              <w:right w:val="single" w:sz="4" w:space="0" w:color="auto"/>
            </w:tcBorders>
            <w:vAlign w:val="center"/>
          </w:tcPr>
          <w:p w14:paraId="74D15320" w14:textId="77777777" w:rsidR="006D5CC3" w:rsidRPr="007275DF" w:rsidRDefault="006D5CC3" w:rsidP="009031AD">
            <w:pPr>
              <w:pStyle w:val="TAL"/>
              <w:rPr>
                <w:rFonts w:cs="Arial"/>
                <w:lang w:eastAsia="zh-CN"/>
              </w:rPr>
            </w:pPr>
            <w:r w:rsidRPr="007275DF">
              <w:rPr>
                <w:lang w:eastAsia="zh-CN"/>
              </w:rPr>
              <w:t>TDD configuration</w:t>
            </w:r>
          </w:p>
        </w:tc>
        <w:tc>
          <w:tcPr>
            <w:tcW w:w="1649" w:type="dxa"/>
            <w:tcBorders>
              <w:top w:val="single" w:sz="4" w:space="0" w:color="auto"/>
              <w:left w:val="single" w:sz="4" w:space="0" w:color="auto"/>
              <w:right w:val="single" w:sz="4" w:space="0" w:color="auto"/>
            </w:tcBorders>
          </w:tcPr>
          <w:p w14:paraId="1D6ED755" w14:textId="77777777" w:rsidR="006D5CC3" w:rsidRPr="007275DF" w:rsidRDefault="006D5CC3" w:rsidP="009031AD">
            <w:pPr>
              <w:pStyle w:val="TAC"/>
              <w:rPr>
                <w:lang w:val="it-IT"/>
              </w:rPr>
            </w:pPr>
          </w:p>
        </w:tc>
        <w:tc>
          <w:tcPr>
            <w:tcW w:w="1895" w:type="dxa"/>
            <w:tcBorders>
              <w:top w:val="single" w:sz="4" w:space="0" w:color="auto"/>
              <w:left w:val="single" w:sz="4" w:space="0" w:color="auto"/>
              <w:right w:val="single" w:sz="4" w:space="0" w:color="auto"/>
            </w:tcBorders>
          </w:tcPr>
          <w:p w14:paraId="40479026"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right w:val="single" w:sz="4" w:space="0" w:color="auto"/>
            </w:tcBorders>
          </w:tcPr>
          <w:p w14:paraId="1471EB75" w14:textId="77777777" w:rsidR="006D5CC3" w:rsidRPr="007275DF" w:rsidRDefault="006D5CC3" w:rsidP="009031AD">
            <w:pPr>
              <w:pStyle w:val="TAC"/>
              <w:rPr>
                <w:lang w:eastAsia="zh-CN"/>
              </w:rPr>
            </w:pPr>
            <w:r w:rsidRPr="007275DF">
              <w:t>TDDConf.1.1.CCA</w:t>
            </w:r>
          </w:p>
        </w:tc>
      </w:tr>
      <w:tr w:rsidR="006D5CC3" w:rsidRPr="007275DF" w14:paraId="268155D8" w14:textId="77777777" w:rsidTr="009031AD">
        <w:trPr>
          <w:cantSplit/>
          <w:jc w:val="center"/>
        </w:trPr>
        <w:tc>
          <w:tcPr>
            <w:tcW w:w="4092" w:type="dxa"/>
            <w:tcBorders>
              <w:top w:val="nil"/>
              <w:left w:val="single" w:sz="4" w:space="0" w:color="auto"/>
              <w:bottom w:val="single" w:sz="4" w:space="0" w:color="auto"/>
              <w:right w:val="single" w:sz="4" w:space="0" w:color="auto"/>
            </w:tcBorders>
          </w:tcPr>
          <w:p w14:paraId="6F87195A" w14:textId="77777777" w:rsidR="006D5CC3" w:rsidRPr="007275DF" w:rsidRDefault="006D5CC3" w:rsidP="009031AD">
            <w:pPr>
              <w:pStyle w:val="TAL"/>
              <w:rPr>
                <w:rFonts w:cs="Arial"/>
                <w:lang w:eastAsia="zh-CN"/>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p>
        </w:tc>
        <w:tc>
          <w:tcPr>
            <w:tcW w:w="1649" w:type="dxa"/>
            <w:tcBorders>
              <w:top w:val="single" w:sz="4" w:space="0" w:color="auto"/>
              <w:left w:val="single" w:sz="4" w:space="0" w:color="auto"/>
              <w:bottom w:val="single" w:sz="4" w:space="0" w:color="auto"/>
              <w:right w:val="single" w:sz="4" w:space="0" w:color="auto"/>
            </w:tcBorders>
          </w:tcPr>
          <w:p w14:paraId="2CE4889C"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56598656"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43837DE3" w14:textId="77777777" w:rsidR="006D5CC3" w:rsidRPr="007275DF" w:rsidRDefault="006D5CC3" w:rsidP="009031AD">
            <w:pPr>
              <w:pStyle w:val="TAC"/>
              <w:rPr>
                <w:lang w:val="en-US" w:eastAsia="ja-JP"/>
              </w:rPr>
            </w:pPr>
            <w:r w:rsidRPr="007275DF">
              <w:rPr>
                <w:szCs w:val="18"/>
                <w:lang w:eastAsia="zh-CN"/>
              </w:rPr>
              <w:t>0.9</w:t>
            </w:r>
          </w:p>
        </w:tc>
      </w:tr>
      <w:tr w:rsidR="006D5CC3" w:rsidRPr="007275DF" w14:paraId="15EAF411" w14:textId="77777777" w:rsidTr="009031AD">
        <w:trPr>
          <w:cantSplit/>
          <w:jc w:val="center"/>
        </w:trPr>
        <w:tc>
          <w:tcPr>
            <w:tcW w:w="4092" w:type="dxa"/>
            <w:tcBorders>
              <w:top w:val="nil"/>
              <w:left w:val="single" w:sz="4" w:space="0" w:color="auto"/>
              <w:bottom w:val="single" w:sz="4" w:space="0" w:color="auto"/>
              <w:right w:val="single" w:sz="4" w:space="0" w:color="auto"/>
            </w:tcBorders>
          </w:tcPr>
          <w:p w14:paraId="4AC6F3EB"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CCA_DL_1</w:t>
            </w:r>
            <w:r w:rsidRPr="007275DF">
              <w:rPr>
                <w:rFonts w:cs="Arial"/>
                <w:szCs w:val="18"/>
              </w:rPr>
              <w:t>)</w:t>
            </w:r>
          </w:p>
        </w:tc>
        <w:tc>
          <w:tcPr>
            <w:tcW w:w="1649" w:type="dxa"/>
            <w:tcBorders>
              <w:top w:val="single" w:sz="4" w:space="0" w:color="auto"/>
              <w:left w:val="single" w:sz="4" w:space="0" w:color="auto"/>
              <w:bottom w:val="single" w:sz="4" w:space="0" w:color="auto"/>
              <w:right w:val="single" w:sz="4" w:space="0" w:color="auto"/>
            </w:tcBorders>
          </w:tcPr>
          <w:p w14:paraId="4D885DE7"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03875777"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7A331CF6" w14:textId="77777777" w:rsidR="006D5CC3" w:rsidRPr="007275DF" w:rsidRDefault="006D5CC3" w:rsidP="009031AD">
            <w:pPr>
              <w:pStyle w:val="TAC"/>
              <w:rPr>
                <w:noProof/>
              </w:rPr>
            </w:pPr>
            <w:r w:rsidRPr="007275DF">
              <w:rPr>
                <w:szCs w:val="18"/>
                <w:lang w:eastAsia="zh-CN"/>
              </w:rPr>
              <w:t>0.75</w:t>
            </w:r>
          </w:p>
        </w:tc>
      </w:tr>
      <w:tr w:rsidR="006D5CC3" w:rsidRPr="007275DF" w14:paraId="0821BAC0" w14:textId="77777777" w:rsidTr="009031AD">
        <w:trPr>
          <w:cantSplit/>
          <w:jc w:val="center"/>
        </w:trPr>
        <w:tc>
          <w:tcPr>
            <w:tcW w:w="4092" w:type="dxa"/>
            <w:tcBorders>
              <w:top w:val="nil"/>
              <w:left w:val="single" w:sz="4" w:space="0" w:color="auto"/>
              <w:bottom w:val="single" w:sz="4" w:space="0" w:color="auto"/>
              <w:right w:val="single" w:sz="4" w:space="0" w:color="auto"/>
            </w:tcBorders>
          </w:tcPr>
          <w:p w14:paraId="71A1FCD3"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CCA_DL_2</w:t>
            </w:r>
            <w:r w:rsidRPr="007275DF">
              <w:rPr>
                <w:rFonts w:cs="Arial"/>
                <w:szCs w:val="18"/>
              </w:rPr>
              <w:t>)</w:t>
            </w:r>
          </w:p>
        </w:tc>
        <w:tc>
          <w:tcPr>
            <w:tcW w:w="1649" w:type="dxa"/>
            <w:tcBorders>
              <w:top w:val="single" w:sz="4" w:space="0" w:color="auto"/>
              <w:left w:val="single" w:sz="4" w:space="0" w:color="auto"/>
              <w:bottom w:val="single" w:sz="4" w:space="0" w:color="auto"/>
              <w:right w:val="single" w:sz="4" w:space="0" w:color="auto"/>
            </w:tcBorders>
          </w:tcPr>
          <w:p w14:paraId="6E6D23E2"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6C069168"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530529CF" w14:textId="77777777" w:rsidR="006D5CC3" w:rsidRPr="007275DF" w:rsidRDefault="006D5CC3" w:rsidP="009031AD">
            <w:pPr>
              <w:pStyle w:val="TAC"/>
              <w:rPr>
                <w:noProof/>
              </w:rPr>
            </w:pPr>
            <w:r w:rsidRPr="007275DF">
              <w:rPr>
                <w:szCs w:val="18"/>
                <w:lang w:eastAsia="zh-CN"/>
              </w:rPr>
              <w:t>0.5</w:t>
            </w:r>
          </w:p>
        </w:tc>
      </w:tr>
      <w:tr w:rsidR="006D5CC3" w:rsidRPr="007275DF" w14:paraId="67D961DD"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tcPr>
          <w:p w14:paraId="11061558" w14:textId="77777777" w:rsidR="006D5CC3" w:rsidRPr="007275DF" w:rsidRDefault="006D5CC3" w:rsidP="009031AD">
            <w:pPr>
              <w:pStyle w:val="TAL"/>
              <w:rPr>
                <w:lang w:val="en-US"/>
              </w:rPr>
            </w:pPr>
            <w:r w:rsidRPr="007275DF">
              <w:rPr>
                <w:lang w:eastAsia="ja-JP"/>
              </w:rPr>
              <w:t>UL CCA probability P</w:t>
            </w:r>
            <w:r w:rsidRPr="007275DF">
              <w:rPr>
                <w:vertAlign w:val="subscript"/>
                <w:lang w:eastAsia="ja-JP"/>
              </w:rPr>
              <w:t>CCA_UL</w:t>
            </w:r>
          </w:p>
        </w:tc>
        <w:tc>
          <w:tcPr>
            <w:tcW w:w="1649" w:type="dxa"/>
            <w:tcBorders>
              <w:top w:val="single" w:sz="4" w:space="0" w:color="auto"/>
              <w:left w:val="single" w:sz="4" w:space="0" w:color="auto"/>
              <w:bottom w:val="single" w:sz="4" w:space="0" w:color="auto"/>
              <w:right w:val="single" w:sz="4" w:space="0" w:color="auto"/>
            </w:tcBorders>
          </w:tcPr>
          <w:p w14:paraId="316D9049"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534506A7"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1A1D0F1C" w14:textId="77777777" w:rsidR="006D5CC3" w:rsidRPr="007275DF" w:rsidRDefault="006D5CC3" w:rsidP="009031AD">
            <w:pPr>
              <w:pStyle w:val="TAC"/>
              <w:rPr>
                <w:rFonts w:eastAsia="Malgun Gothic"/>
                <w:szCs w:val="18"/>
              </w:rPr>
            </w:pPr>
            <w:r w:rsidRPr="007275DF">
              <w:rPr>
                <w:rFonts w:eastAsia="Malgun Gothic"/>
                <w:szCs w:val="18"/>
              </w:rPr>
              <w:t>1</w:t>
            </w:r>
          </w:p>
        </w:tc>
      </w:tr>
      <w:tr w:rsidR="006D5CC3" w:rsidRPr="007275DF" w14:paraId="4EA3142D"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tcPr>
          <w:p w14:paraId="198C3A12" w14:textId="77777777" w:rsidR="006D5CC3" w:rsidRPr="007275DF" w:rsidRDefault="006D5CC3" w:rsidP="009031AD">
            <w:pPr>
              <w:pStyle w:val="TAL"/>
              <w:rPr>
                <w:lang w:val="en-US"/>
              </w:rPr>
            </w:pPr>
            <w:r w:rsidRPr="007275DF">
              <w:rPr>
                <w:lang w:val="en-US"/>
              </w:rPr>
              <w:t>M</w:t>
            </w:r>
            <w:r w:rsidRPr="007275DF">
              <w:rPr>
                <w:vertAlign w:val="subscript"/>
                <w:lang w:val="en-US"/>
              </w:rPr>
              <w:t>d,max</w:t>
            </w:r>
          </w:p>
        </w:tc>
        <w:tc>
          <w:tcPr>
            <w:tcW w:w="1649" w:type="dxa"/>
            <w:tcBorders>
              <w:top w:val="single" w:sz="4" w:space="0" w:color="auto"/>
              <w:left w:val="single" w:sz="4" w:space="0" w:color="auto"/>
              <w:bottom w:val="single" w:sz="4" w:space="0" w:color="auto"/>
              <w:right w:val="single" w:sz="4" w:space="0" w:color="auto"/>
            </w:tcBorders>
          </w:tcPr>
          <w:p w14:paraId="339C95C3"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192A2FC9"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0277F29D" w14:textId="77777777" w:rsidR="006D5CC3" w:rsidRPr="007275DF" w:rsidRDefault="006D5CC3" w:rsidP="009031AD">
            <w:pPr>
              <w:pStyle w:val="TAC"/>
              <w:rPr>
                <w:rFonts w:eastAsia="Malgun Gothic"/>
                <w:szCs w:val="18"/>
              </w:rPr>
            </w:pPr>
            <w:r w:rsidRPr="007275DF">
              <w:rPr>
                <w:rFonts w:eastAsia="Malgun Gothic"/>
                <w:szCs w:val="18"/>
              </w:rPr>
              <w:t>16</w:t>
            </w:r>
          </w:p>
        </w:tc>
      </w:tr>
      <w:tr w:rsidR="006D5CC3" w:rsidRPr="007275DF" w14:paraId="5AAE2AED"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tcPr>
          <w:p w14:paraId="6149E375" w14:textId="77777777" w:rsidR="006D5CC3" w:rsidRPr="007275DF" w:rsidRDefault="006D5CC3" w:rsidP="009031AD">
            <w:pPr>
              <w:pStyle w:val="TAL"/>
              <w:rPr>
                <w:lang w:val="en-US"/>
              </w:rPr>
            </w:pPr>
            <w:r w:rsidRPr="007275DF">
              <w:rPr>
                <w:lang w:val="en-US"/>
              </w:rPr>
              <w:t>M</w:t>
            </w:r>
            <w:r w:rsidRPr="007275DF">
              <w:rPr>
                <w:vertAlign w:val="subscript"/>
                <w:lang w:val="en-US"/>
              </w:rPr>
              <w:t>m,max</w:t>
            </w:r>
          </w:p>
        </w:tc>
        <w:tc>
          <w:tcPr>
            <w:tcW w:w="1649" w:type="dxa"/>
            <w:tcBorders>
              <w:top w:val="single" w:sz="4" w:space="0" w:color="auto"/>
              <w:left w:val="single" w:sz="4" w:space="0" w:color="auto"/>
              <w:bottom w:val="single" w:sz="4" w:space="0" w:color="auto"/>
              <w:right w:val="single" w:sz="4" w:space="0" w:color="auto"/>
            </w:tcBorders>
          </w:tcPr>
          <w:p w14:paraId="6AA7D991"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44527641"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2A8F68A4" w14:textId="77777777" w:rsidR="006D5CC3" w:rsidRPr="007275DF" w:rsidRDefault="006D5CC3" w:rsidP="009031AD">
            <w:pPr>
              <w:pStyle w:val="TAC"/>
              <w:rPr>
                <w:rFonts w:eastAsia="Malgun Gothic"/>
                <w:szCs w:val="18"/>
              </w:rPr>
            </w:pPr>
            <w:r w:rsidRPr="007275DF">
              <w:rPr>
                <w:rFonts w:eastAsia="Malgun Gothic"/>
                <w:szCs w:val="18"/>
              </w:rPr>
              <w:t>4</w:t>
            </w:r>
          </w:p>
        </w:tc>
      </w:tr>
      <w:tr w:rsidR="006D5CC3" w:rsidRPr="007275DF" w14:paraId="21AB663D"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tcPr>
          <w:p w14:paraId="66B1ADA6" w14:textId="77777777" w:rsidR="006D5CC3" w:rsidRPr="007275DF" w:rsidRDefault="006D5CC3" w:rsidP="009031AD">
            <w:pPr>
              <w:pStyle w:val="TAL"/>
              <w:rPr>
                <w:lang w:val="en-US"/>
              </w:rPr>
            </w:pPr>
            <w:r w:rsidRPr="007275DF">
              <w:rPr>
                <w:lang w:val="en-US"/>
              </w:rPr>
              <w:t>M</w:t>
            </w:r>
            <w:r w:rsidRPr="007275DF">
              <w:rPr>
                <w:vertAlign w:val="subscript"/>
                <w:lang w:val="en-US"/>
              </w:rPr>
              <w:t>e,max</w:t>
            </w:r>
          </w:p>
        </w:tc>
        <w:tc>
          <w:tcPr>
            <w:tcW w:w="1649" w:type="dxa"/>
            <w:tcBorders>
              <w:top w:val="single" w:sz="4" w:space="0" w:color="auto"/>
              <w:left w:val="single" w:sz="4" w:space="0" w:color="auto"/>
              <w:bottom w:val="single" w:sz="4" w:space="0" w:color="auto"/>
              <w:right w:val="single" w:sz="4" w:space="0" w:color="auto"/>
            </w:tcBorders>
          </w:tcPr>
          <w:p w14:paraId="495F9431"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72C5024D"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0AF63066" w14:textId="77777777" w:rsidR="006D5CC3" w:rsidRPr="007275DF" w:rsidRDefault="006D5CC3" w:rsidP="009031AD">
            <w:pPr>
              <w:pStyle w:val="TAC"/>
              <w:rPr>
                <w:rFonts w:eastAsia="Malgun Gothic"/>
                <w:szCs w:val="18"/>
              </w:rPr>
            </w:pPr>
            <w:r w:rsidRPr="007275DF">
              <w:rPr>
                <w:rFonts w:eastAsia="Malgun Gothic"/>
                <w:szCs w:val="18"/>
              </w:rPr>
              <w:t>8</w:t>
            </w:r>
          </w:p>
        </w:tc>
      </w:tr>
      <w:tr w:rsidR="006D5CC3" w:rsidRPr="007275DF" w14:paraId="77A55AC4" w14:textId="77777777" w:rsidTr="009031AD">
        <w:trPr>
          <w:cantSplit/>
          <w:trHeight w:val="244"/>
          <w:jc w:val="center"/>
        </w:trPr>
        <w:tc>
          <w:tcPr>
            <w:tcW w:w="4092" w:type="dxa"/>
            <w:tcBorders>
              <w:top w:val="single" w:sz="4" w:space="0" w:color="auto"/>
              <w:left w:val="single" w:sz="4" w:space="0" w:color="auto"/>
              <w:right w:val="single" w:sz="4" w:space="0" w:color="auto"/>
            </w:tcBorders>
            <w:vAlign w:val="center"/>
          </w:tcPr>
          <w:p w14:paraId="477DF9F1" w14:textId="77777777" w:rsidR="006D5CC3" w:rsidRPr="007275DF" w:rsidRDefault="006D5CC3" w:rsidP="009031AD">
            <w:pPr>
              <w:pStyle w:val="TAL"/>
              <w:rPr>
                <w:rFonts w:cs="Arial"/>
                <w:lang w:val="it-IT"/>
              </w:rPr>
            </w:pPr>
            <w:r w:rsidRPr="007275DF">
              <w:rPr>
                <w:rFonts w:cs="Arial"/>
                <w:lang w:eastAsia="zh-CN"/>
              </w:rPr>
              <w:t>PDSCH parameters</w:t>
            </w:r>
          </w:p>
        </w:tc>
        <w:tc>
          <w:tcPr>
            <w:tcW w:w="1649" w:type="dxa"/>
            <w:tcBorders>
              <w:top w:val="single" w:sz="4" w:space="0" w:color="auto"/>
              <w:left w:val="single" w:sz="4" w:space="0" w:color="auto"/>
              <w:right w:val="single" w:sz="4" w:space="0" w:color="auto"/>
            </w:tcBorders>
          </w:tcPr>
          <w:p w14:paraId="46EA6CD7" w14:textId="77777777" w:rsidR="006D5CC3" w:rsidRPr="007275DF" w:rsidRDefault="006D5CC3" w:rsidP="009031AD">
            <w:pPr>
              <w:pStyle w:val="TAC"/>
              <w:rPr>
                <w:lang w:val="it-IT"/>
              </w:rPr>
            </w:pPr>
          </w:p>
        </w:tc>
        <w:tc>
          <w:tcPr>
            <w:tcW w:w="1895" w:type="dxa"/>
            <w:tcBorders>
              <w:top w:val="single" w:sz="4" w:space="0" w:color="auto"/>
              <w:left w:val="single" w:sz="4" w:space="0" w:color="auto"/>
              <w:right w:val="single" w:sz="4" w:space="0" w:color="auto"/>
            </w:tcBorders>
          </w:tcPr>
          <w:p w14:paraId="2A5E493A" w14:textId="77777777" w:rsidR="006D5CC3" w:rsidRPr="007275DF" w:rsidRDefault="006D5CC3" w:rsidP="009031AD">
            <w:pPr>
              <w:pStyle w:val="TAC"/>
              <w:rPr>
                <w:lang w:eastAsia="zh-CN"/>
              </w:rPr>
            </w:pPr>
            <w:r w:rsidRPr="007275DF">
              <w:rPr>
                <w:rFonts w:cs="v4.2.0"/>
                <w:lang w:eastAsia="zh-CN"/>
              </w:rPr>
              <w:t>1, 2</w:t>
            </w:r>
          </w:p>
        </w:tc>
        <w:tc>
          <w:tcPr>
            <w:tcW w:w="2271" w:type="dxa"/>
            <w:gridSpan w:val="3"/>
            <w:tcBorders>
              <w:top w:val="single" w:sz="4" w:space="0" w:color="auto"/>
              <w:left w:val="single" w:sz="4" w:space="0" w:color="auto"/>
              <w:right w:val="single" w:sz="4" w:space="0" w:color="auto"/>
            </w:tcBorders>
          </w:tcPr>
          <w:p w14:paraId="7E2BF6BB"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r>
      <w:tr w:rsidR="006D5CC3" w:rsidRPr="007275DF" w14:paraId="407270C9" w14:textId="77777777" w:rsidTr="009031AD">
        <w:trPr>
          <w:cantSplit/>
          <w:trHeight w:val="275"/>
          <w:jc w:val="center"/>
        </w:trPr>
        <w:tc>
          <w:tcPr>
            <w:tcW w:w="4092" w:type="dxa"/>
            <w:tcBorders>
              <w:top w:val="nil"/>
              <w:left w:val="single" w:sz="4" w:space="0" w:color="auto"/>
              <w:right w:val="single" w:sz="4" w:space="0" w:color="auto"/>
            </w:tcBorders>
            <w:vAlign w:val="center"/>
          </w:tcPr>
          <w:p w14:paraId="1D9814B4" w14:textId="77777777" w:rsidR="006D5CC3" w:rsidRPr="007275DF" w:rsidRDefault="006D5CC3" w:rsidP="009031AD">
            <w:pPr>
              <w:pStyle w:val="TAL"/>
              <w:rPr>
                <w:rFonts w:cs="Arial"/>
                <w:lang w:val="it-IT"/>
              </w:rPr>
            </w:pPr>
            <w:r w:rsidRPr="007275DF">
              <w:rPr>
                <w:rFonts w:cs="Arial"/>
                <w:lang w:eastAsia="zh-CN"/>
              </w:rPr>
              <w:t>RMSI CORESET parameters</w:t>
            </w:r>
          </w:p>
        </w:tc>
        <w:tc>
          <w:tcPr>
            <w:tcW w:w="1649" w:type="dxa"/>
            <w:tcBorders>
              <w:top w:val="single" w:sz="4" w:space="0" w:color="auto"/>
              <w:left w:val="single" w:sz="4" w:space="0" w:color="auto"/>
              <w:right w:val="single" w:sz="4" w:space="0" w:color="auto"/>
            </w:tcBorders>
          </w:tcPr>
          <w:p w14:paraId="6E5F0ED6" w14:textId="77777777" w:rsidR="006D5CC3" w:rsidRPr="007275DF" w:rsidRDefault="006D5CC3" w:rsidP="009031AD">
            <w:pPr>
              <w:pStyle w:val="TAC"/>
              <w:rPr>
                <w:lang w:val="it-IT"/>
              </w:rPr>
            </w:pPr>
          </w:p>
        </w:tc>
        <w:tc>
          <w:tcPr>
            <w:tcW w:w="1895" w:type="dxa"/>
            <w:tcBorders>
              <w:top w:val="single" w:sz="4" w:space="0" w:color="auto"/>
              <w:left w:val="single" w:sz="4" w:space="0" w:color="auto"/>
              <w:right w:val="single" w:sz="4" w:space="0" w:color="auto"/>
            </w:tcBorders>
          </w:tcPr>
          <w:p w14:paraId="4FC91297" w14:textId="77777777" w:rsidR="006D5CC3" w:rsidRPr="007275DF" w:rsidRDefault="006D5CC3" w:rsidP="009031AD">
            <w:pPr>
              <w:pStyle w:val="TAC"/>
              <w:rPr>
                <w:rFonts w:cs="v4.2.0"/>
                <w:lang w:eastAsia="zh-CN"/>
              </w:rPr>
            </w:pPr>
            <w:r w:rsidRPr="007275DF">
              <w:rPr>
                <w:rFonts w:cs="v4.2.0"/>
                <w:lang w:eastAsia="zh-CN"/>
              </w:rPr>
              <w:t>1, 2</w:t>
            </w:r>
          </w:p>
        </w:tc>
        <w:tc>
          <w:tcPr>
            <w:tcW w:w="2271" w:type="dxa"/>
            <w:gridSpan w:val="3"/>
            <w:tcBorders>
              <w:top w:val="single" w:sz="4" w:space="0" w:color="auto"/>
              <w:left w:val="single" w:sz="4" w:space="0" w:color="auto"/>
              <w:right w:val="single" w:sz="4" w:space="0" w:color="auto"/>
            </w:tcBorders>
          </w:tcPr>
          <w:p w14:paraId="6FDB0597" w14:textId="77777777" w:rsidR="006D5CC3" w:rsidRPr="007275DF" w:rsidRDefault="006D5CC3" w:rsidP="009031AD">
            <w:pPr>
              <w:pStyle w:val="TAC"/>
              <w:rPr>
                <w:rFonts w:cs="v4.2.0"/>
                <w:lang w:eastAsia="zh-CN"/>
              </w:rPr>
            </w:pPr>
            <w:r w:rsidRPr="007275DF">
              <w:rPr>
                <w:lang w:val="en-US"/>
              </w:rPr>
              <w:t>CR.1.1 CCA</w:t>
            </w:r>
          </w:p>
        </w:tc>
      </w:tr>
      <w:tr w:rsidR="006D5CC3" w:rsidRPr="007275DF" w14:paraId="28795A2D" w14:textId="77777777" w:rsidTr="009031AD">
        <w:trPr>
          <w:cantSplit/>
          <w:trHeight w:val="279"/>
          <w:jc w:val="center"/>
        </w:trPr>
        <w:tc>
          <w:tcPr>
            <w:tcW w:w="4092" w:type="dxa"/>
            <w:tcBorders>
              <w:top w:val="nil"/>
              <w:left w:val="single" w:sz="4" w:space="0" w:color="auto"/>
              <w:right w:val="single" w:sz="4" w:space="0" w:color="auto"/>
            </w:tcBorders>
            <w:vAlign w:val="center"/>
          </w:tcPr>
          <w:p w14:paraId="015D9D79" w14:textId="77777777" w:rsidR="006D5CC3" w:rsidRPr="007275DF" w:rsidRDefault="006D5CC3" w:rsidP="009031AD">
            <w:pPr>
              <w:pStyle w:val="TAL"/>
              <w:rPr>
                <w:lang w:val="it-IT"/>
              </w:rPr>
            </w:pPr>
            <w:r w:rsidRPr="007275DF">
              <w:rPr>
                <w:lang w:eastAsia="zh-CN"/>
              </w:rPr>
              <w:t>Dedicated CORESET parameters</w:t>
            </w:r>
          </w:p>
        </w:tc>
        <w:tc>
          <w:tcPr>
            <w:tcW w:w="1649" w:type="dxa"/>
            <w:tcBorders>
              <w:top w:val="single" w:sz="4" w:space="0" w:color="auto"/>
              <w:left w:val="single" w:sz="4" w:space="0" w:color="auto"/>
              <w:right w:val="single" w:sz="4" w:space="0" w:color="auto"/>
            </w:tcBorders>
          </w:tcPr>
          <w:p w14:paraId="7F6EE53F" w14:textId="77777777" w:rsidR="006D5CC3" w:rsidRPr="007275DF" w:rsidRDefault="006D5CC3" w:rsidP="009031AD">
            <w:pPr>
              <w:pStyle w:val="TAC"/>
              <w:rPr>
                <w:lang w:val="it-IT"/>
              </w:rPr>
            </w:pPr>
          </w:p>
        </w:tc>
        <w:tc>
          <w:tcPr>
            <w:tcW w:w="1895" w:type="dxa"/>
            <w:tcBorders>
              <w:top w:val="single" w:sz="4" w:space="0" w:color="auto"/>
              <w:left w:val="single" w:sz="4" w:space="0" w:color="auto"/>
              <w:right w:val="single" w:sz="4" w:space="0" w:color="auto"/>
            </w:tcBorders>
          </w:tcPr>
          <w:p w14:paraId="5C5DAE3A" w14:textId="77777777" w:rsidR="006D5CC3" w:rsidRPr="007275DF" w:rsidRDefault="006D5CC3" w:rsidP="009031AD">
            <w:pPr>
              <w:pStyle w:val="TAC"/>
              <w:rPr>
                <w:rFonts w:cs="v4.2.0"/>
                <w:lang w:eastAsia="zh-CN"/>
              </w:rPr>
            </w:pPr>
            <w:r w:rsidRPr="007275DF">
              <w:rPr>
                <w:rFonts w:cs="v4.2.0"/>
                <w:lang w:eastAsia="zh-CN"/>
              </w:rPr>
              <w:t>1, 2</w:t>
            </w:r>
          </w:p>
        </w:tc>
        <w:tc>
          <w:tcPr>
            <w:tcW w:w="2271" w:type="dxa"/>
            <w:gridSpan w:val="3"/>
            <w:tcBorders>
              <w:top w:val="single" w:sz="4" w:space="0" w:color="auto"/>
              <w:left w:val="single" w:sz="4" w:space="0" w:color="auto"/>
              <w:right w:val="single" w:sz="4" w:space="0" w:color="auto"/>
            </w:tcBorders>
          </w:tcPr>
          <w:p w14:paraId="10F1D4B2" w14:textId="77777777" w:rsidR="006D5CC3" w:rsidRPr="007275DF" w:rsidRDefault="006D5CC3" w:rsidP="009031AD">
            <w:pPr>
              <w:pStyle w:val="TAC"/>
              <w:rPr>
                <w:rFonts w:cs="v4.2.0"/>
                <w:lang w:eastAsia="zh-CN"/>
              </w:rPr>
            </w:pPr>
            <w:r w:rsidRPr="007275DF">
              <w:t>CCR.1.1 CCA</w:t>
            </w:r>
          </w:p>
        </w:tc>
      </w:tr>
      <w:tr w:rsidR="006D5CC3" w:rsidRPr="007275DF" w14:paraId="05FCFAF7"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hideMark/>
          </w:tcPr>
          <w:p w14:paraId="52853BF3" w14:textId="77777777" w:rsidR="006D5CC3" w:rsidRPr="007275DF" w:rsidRDefault="006D5CC3" w:rsidP="009031AD">
            <w:pPr>
              <w:spacing w:after="0"/>
              <w:rPr>
                <w:rFonts w:ascii="Arial" w:hAnsi="Arial" w:cs="Arial"/>
                <w:sz w:val="18"/>
                <w:lang w:val="it-IT"/>
              </w:rPr>
            </w:pPr>
            <w:r w:rsidRPr="007275DF">
              <w:rPr>
                <w:rFonts w:ascii="Arial" w:hAnsi="Arial" w:cs="Arial"/>
                <w:sz w:val="18"/>
                <w:lang w:eastAsia="zh-CN"/>
              </w:rPr>
              <w:t>SSB parameters</w:t>
            </w:r>
          </w:p>
        </w:tc>
        <w:tc>
          <w:tcPr>
            <w:tcW w:w="1649" w:type="dxa"/>
            <w:tcBorders>
              <w:top w:val="single" w:sz="4" w:space="0" w:color="auto"/>
              <w:left w:val="single" w:sz="4" w:space="0" w:color="auto"/>
              <w:bottom w:val="single" w:sz="4" w:space="0" w:color="auto"/>
              <w:right w:val="single" w:sz="4" w:space="0" w:color="auto"/>
            </w:tcBorders>
          </w:tcPr>
          <w:p w14:paraId="5C59BDAE"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79CEA555" w14:textId="77777777" w:rsidR="006D5CC3" w:rsidRPr="007275DF" w:rsidRDefault="006D5CC3" w:rsidP="009031AD">
            <w:pPr>
              <w:pStyle w:val="TAC"/>
              <w:rPr>
                <w:rFonts w:cs="v4.2.0"/>
                <w:lang w:eastAsia="zh-CN"/>
              </w:rPr>
            </w:pPr>
            <w:r w:rsidRPr="007275DF">
              <w:rPr>
                <w:rFonts w:cs="v4.2.0"/>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07A9A804" w14:textId="77777777" w:rsidR="006D5CC3" w:rsidRPr="007275DF" w:rsidRDefault="006D5CC3" w:rsidP="009031AD">
            <w:pPr>
              <w:pStyle w:val="TAC"/>
              <w:rPr>
                <w:ins w:id="282" w:author="Author"/>
              </w:rPr>
            </w:pPr>
            <w:ins w:id="283" w:author="Author">
              <w:r w:rsidRPr="007275DF">
                <w:t>SSB.1 CCA for semi-static channel access;</w:t>
              </w:r>
            </w:ins>
          </w:p>
          <w:p w14:paraId="129F57EE" w14:textId="77777777" w:rsidR="006D5CC3" w:rsidRPr="007275DF" w:rsidRDefault="006D5CC3" w:rsidP="009031AD">
            <w:pPr>
              <w:pStyle w:val="TAC"/>
              <w:rPr>
                <w:rFonts w:cs="v4.2.0"/>
                <w:lang w:eastAsia="zh-CN"/>
              </w:rPr>
            </w:pPr>
            <w:ins w:id="284" w:author="Author">
              <w:r w:rsidRPr="007275DF">
                <w:t>SSB.2 CCA for dynamic channel access</w:t>
              </w:r>
              <w:r w:rsidRPr="007275DF" w:rsidDel="00A10D3D">
                <w:rPr>
                  <w:rFonts w:cs="v4.2.0"/>
                  <w:bCs/>
                  <w:lang w:eastAsia="zh-CN"/>
                </w:rPr>
                <w:t xml:space="preserve"> </w:t>
              </w:r>
            </w:ins>
            <w:del w:id="285" w:author="Author">
              <w:r w:rsidRPr="007275DF" w:rsidDel="00A10D3D">
                <w:rPr>
                  <w:rFonts w:cs="v4.2.0"/>
                  <w:bCs/>
                  <w:lang w:eastAsia="zh-CN"/>
                </w:rPr>
                <w:delText>TBD</w:delText>
              </w:r>
            </w:del>
          </w:p>
        </w:tc>
      </w:tr>
      <w:tr w:rsidR="006D5CC3" w:rsidRPr="007275DF" w14:paraId="7547B9AA"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hideMark/>
          </w:tcPr>
          <w:p w14:paraId="55347D5E" w14:textId="77777777" w:rsidR="006D5CC3" w:rsidRPr="007275DF" w:rsidRDefault="006D5CC3" w:rsidP="009031AD">
            <w:pPr>
              <w:spacing w:after="0"/>
              <w:rPr>
                <w:rFonts w:ascii="Arial" w:hAnsi="Arial" w:cs="Arial"/>
                <w:sz w:val="18"/>
                <w:lang w:val="it-IT"/>
              </w:rPr>
            </w:pPr>
            <w:r w:rsidRPr="007275DF">
              <w:rPr>
                <w:rFonts w:ascii="Arial" w:hAnsi="Arial" w:cs="v4.2.0"/>
                <w:sz w:val="18"/>
                <w:lang w:val="it-IT" w:eastAsia="zh-CN"/>
              </w:rPr>
              <w:t>NR SMTC parameters</w:t>
            </w:r>
          </w:p>
        </w:tc>
        <w:tc>
          <w:tcPr>
            <w:tcW w:w="1649" w:type="dxa"/>
            <w:tcBorders>
              <w:top w:val="single" w:sz="4" w:space="0" w:color="auto"/>
              <w:left w:val="single" w:sz="4" w:space="0" w:color="auto"/>
              <w:bottom w:val="single" w:sz="4" w:space="0" w:color="auto"/>
              <w:right w:val="single" w:sz="4" w:space="0" w:color="auto"/>
            </w:tcBorders>
          </w:tcPr>
          <w:p w14:paraId="59BA5C5C"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5D760DC3" w14:textId="77777777" w:rsidR="006D5CC3" w:rsidRPr="007275DF" w:rsidRDefault="006D5CC3" w:rsidP="009031AD">
            <w:pPr>
              <w:pStyle w:val="TAC"/>
              <w:rPr>
                <w:rFonts w:cs="v4.2.0"/>
                <w:lang w:eastAsia="zh-CN"/>
              </w:rPr>
            </w:pPr>
            <w:r w:rsidRPr="007275DF">
              <w:rPr>
                <w:rFonts w:cs="v4.2.0"/>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14FAD19A" w14:textId="77777777" w:rsidR="006D5CC3" w:rsidRPr="007275DF" w:rsidRDefault="006D5CC3" w:rsidP="009031AD">
            <w:pPr>
              <w:pStyle w:val="TAC"/>
              <w:rPr>
                <w:rFonts w:cs="v4.2.0"/>
                <w:lang w:eastAsia="zh-CN"/>
              </w:rPr>
            </w:pPr>
            <w:del w:id="286" w:author="Author">
              <w:r w:rsidRPr="007275DF" w:rsidDel="00A10D3D">
                <w:rPr>
                  <w:rFonts w:cs="v4.2.0"/>
                  <w:bCs/>
                  <w:lang w:eastAsia="zh-CN"/>
                </w:rPr>
                <w:delText>TBD</w:delText>
              </w:r>
            </w:del>
            <w:ins w:id="287" w:author="Author">
              <w:r>
                <w:rPr>
                  <w:rFonts w:cs="v4.2.0"/>
                  <w:bCs/>
                  <w:lang w:eastAsia="zh-CN"/>
                </w:rPr>
                <w:t>SMTC.1</w:t>
              </w:r>
            </w:ins>
          </w:p>
        </w:tc>
      </w:tr>
      <w:tr w:rsidR="006D5CC3" w:rsidRPr="007275DF" w14:paraId="729B9870"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5BAA9BDA" w14:textId="77777777" w:rsidR="006D5CC3" w:rsidRPr="007275DF" w:rsidRDefault="006D5CC3" w:rsidP="009031AD">
            <w:pPr>
              <w:keepNext/>
              <w:keepLines/>
              <w:spacing w:after="0"/>
              <w:rPr>
                <w:rFonts w:ascii="Arial" w:hAnsi="Arial" w:cs="Arial"/>
                <w:sz w:val="18"/>
              </w:rPr>
            </w:pPr>
            <w:r w:rsidRPr="007275DF">
              <w:rPr>
                <w:rFonts w:ascii="Arial" w:hAnsi="Arial" w:cs="Arial"/>
                <w:bCs/>
                <w:sz w:val="18"/>
              </w:rPr>
              <w:t>OCNG Pattern</w:t>
            </w:r>
          </w:p>
        </w:tc>
        <w:tc>
          <w:tcPr>
            <w:tcW w:w="1649" w:type="dxa"/>
            <w:tcBorders>
              <w:top w:val="single" w:sz="4" w:space="0" w:color="auto"/>
              <w:left w:val="single" w:sz="4" w:space="0" w:color="auto"/>
              <w:bottom w:val="single" w:sz="4" w:space="0" w:color="auto"/>
              <w:right w:val="single" w:sz="4" w:space="0" w:color="auto"/>
            </w:tcBorders>
          </w:tcPr>
          <w:p w14:paraId="3B29E605" w14:textId="77777777" w:rsidR="006D5CC3" w:rsidRPr="007275DF" w:rsidRDefault="006D5CC3" w:rsidP="009031AD">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516A0FE7" w14:textId="77777777" w:rsidR="006D5CC3" w:rsidRPr="007275DF" w:rsidRDefault="006D5CC3" w:rsidP="009031AD">
            <w:pPr>
              <w:pStyle w:val="TAC"/>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6CF0F2B2" w14:textId="77777777" w:rsidR="006D5CC3" w:rsidRPr="007275DF" w:rsidRDefault="006D5CC3" w:rsidP="009031AD">
            <w:pPr>
              <w:pStyle w:val="TAC"/>
            </w:pPr>
            <w:r w:rsidRPr="007275DF">
              <w:t>OP.1 defined in A.3.2.1</w:t>
            </w:r>
          </w:p>
        </w:tc>
      </w:tr>
      <w:tr w:rsidR="006D5CC3" w:rsidRPr="007275DF" w14:paraId="16C575C5"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5633F19A" w14:textId="77777777" w:rsidR="006D5CC3" w:rsidRPr="007275DF" w:rsidRDefault="006D5CC3" w:rsidP="009031AD">
            <w:pPr>
              <w:keepNext/>
              <w:keepLines/>
              <w:spacing w:after="0"/>
              <w:rPr>
                <w:rFonts w:ascii="Arial" w:hAnsi="Arial" w:cs="Arial"/>
                <w:bCs/>
                <w:sz w:val="18"/>
              </w:rPr>
            </w:pPr>
            <w:r w:rsidRPr="007275DF">
              <w:rPr>
                <w:rFonts w:ascii="Arial" w:hAnsi="Arial" w:cs="Arial"/>
                <w:sz w:val="18"/>
                <w:lang w:eastAsia="zh-CN"/>
              </w:rPr>
              <w:t>Initial DL BWP configuration</w:t>
            </w:r>
          </w:p>
        </w:tc>
        <w:tc>
          <w:tcPr>
            <w:tcW w:w="1649" w:type="dxa"/>
            <w:tcBorders>
              <w:top w:val="single" w:sz="4" w:space="0" w:color="auto"/>
              <w:left w:val="single" w:sz="4" w:space="0" w:color="auto"/>
              <w:bottom w:val="single" w:sz="4" w:space="0" w:color="auto"/>
              <w:right w:val="single" w:sz="4" w:space="0" w:color="auto"/>
            </w:tcBorders>
          </w:tcPr>
          <w:p w14:paraId="21C896F6" w14:textId="77777777" w:rsidR="006D5CC3" w:rsidRPr="007275DF" w:rsidRDefault="006D5CC3" w:rsidP="009031AD">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27541211" w14:textId="77777777" w:rsidR="006D5CC3" w:rsidRPr="007275DF" w:rsidRDefault="006D5CC3" w:rsidP="009031AD">
            <w:pPr>
              <w:pStyle w:val="TAC"/>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5F45E094" w14:textId="77777777" w:rsidR="006D5CC3" w:rsidRPr="007275DF" w:rsidRDefault="006D5CC3" w:rsidP="009031AD">
            <w:pPr>
              <w:pStyle w:val="TAC"/>
            </w:pPr>
            <w:r w:rsidRPr="007275DF">
              <w:rPr>
                <w:lang w:eastAsia="zh-CN"/>
              </w:rPr>
              <w:t>DLBWP.0</w:t>
            </w:r>
          </w:p>
        </w:tc>
      </w:tr>
      <w:tr w:rsidR="006D5CC3" w:rsidRPr="007275DF" w14:paraId="240C18D2"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3043BE8A" w14:textId="77777777" w:rsidR="006D5CC3" w:rsidRPr="007275DF" w:rsidRDefault="006D5CC3" w:rsidP="009031AD">
            <w:pPr>
              <w:keepNext/>
              <w:keepLines/>
              <w:spacing w:after="0"/>
              <w:rPr>
                <w:rFonts w:ascii="Arial" w:hAnsi="Arial" w:cs="Arial"/>
                <w:bCs/>
                <w:sz w:val="18"/>
              </w:rPr>
            </w:pPr>
            <w:r w:rsidRPr="007275DF">
              <w:rPr>
                <w:rFonts w:ascii="Arial" w:hAnsi="Arial" w:cs="Arial"/>
                <w:sz w:val="18"/>
                <w:lang w:eastAsia="zh-CN"/>
              </w:rPr>
              <w:t>Initial UL BWP configuration</w:t>
            </w:r>
          </w:p>
        </w:tc>
        <w:tc>
          <w:tcPr>
            <w:tcW w:w="1649" w:type="dxa"/>
            <w:tcBorders>
              <w:top w:val="single" w:sz="4" w:space="0" w:color="auto"/>
              <w:left w:val="single" w:sz="4" w:space="0" w:color="auto"/>
              <w:bottom w:val="single" w:sz="4" w:space="0" w:color="auto"/>
              <w:right w:val="single" w:sz="4" w:space="0" w:color="auto"/>
            </w:tcBorders>
          </w:tcPr>
          <w:p w14:paraId="31F181E9" w14:textId="77777777" w:rsidR="006D5CC3" w:rsidRPr="007275DF" w:rsidRDefault="006D5CC3" w:rsidP="009031AD">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19118FF4" w14:textId="77777777" w:rsidR="006D5CC3" w:rsidRPr="007275DF" w:rsidRDefault="006D5CC3" w:rsidP="009031AD">
            <w:pPr>
              <w:pStyle w:val="TAC"/>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51CC41FB" w14:textId="77777777" w:rsidR="006D5CC3" w:rsidRPr="007275DF" w:rsidRDefault="006D5CC3" w:rsidP="009031AD">
            <w:pPr>
              <w:pStyle w:val="TAC"/>
            </w:pPr>
            <w:r w:rsidRPr="007275DF">
              <w:rPr>
                <w:lang w:eastAsia="zh-CN"/>
              </w:rPr>
              <w:t>ULBWP.0</w:t>
            </w:r>
          </w:p>
        </w:tc>
      </w:tr>
      <w:tr w:rsidR="006D5CC3" w:rsidRPr="007275DF" w14:paraId="452A0A76"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7F20F392" w14:textId="77777777" w:rsidR="006D5CC3" w:rsidRPr="007275DF" w:rsidRDefault="006D5CC3" w:rsidP="009031AD">
            <w:pPr>
              <w:keepNext/>
              <w:keepLines/>
              <w:spacing w:after="0"/>
              <w:rPr>
                <w:rFonts w:ascii="Arial" w:hAnsi="Arial" w:cs="Arial"/>
                <w:sz w:val="18"/>
                <w:lang w:eastAsia="zh-CN"/>
              </w:rPr>
            </w:pPr>
            <w:r w:rsidRPr="007275DF">
              <w:rPr>
                <w:rFonts w:ascii="Arial" w:hAnsi="Arial" w:cs="Arial"/>
                <w:sz w:val="18"/>
                <w:lang w:eastAsia="zh-CN"/>
              </w:rPr>
              <w:t>RLM-RS</w:t>
            </w:r>
          </w:p>
        </w:tc>
        <w:tc>
          <w:tcPr>
            <w:tcW w:w="1649" w:type="dxa"/>
            <w:tcBorders>
              <w:top w:val="single" w:sz="4" w:space="0" w:color="auto"/>
              <w:left w:val="single" w:sz="4" w:space="0" w:color="auto"/>
              <w:bottom w:val="single" w:sz="4" w:space="0" w:color="auto"/>
              <w:right w:val="single" w:sz="4" w:space="0" w:color="auto"/>
            </w:tcBorders>
          </w:tcPr>
          <w:p w14:paraId="2E2D2C97" w14:textId="77777777" w:rsidR="006D5CC3" w:rsidRPr="007275DF" w:rsidRDefault="006D5CC3" w:rsidP="009031AD">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16145CC6" w14:textId="77777777" w:rsidR="006D5CC3" w:rsidRPr="007275DF" w:rsidRDefault="006D5CC3" w:rsidP="009031AD">
            <w:pPr>
              <w:pStyle w:val="TAC"/>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2637C916" w14:textId="77777777" w:rsidR="006D5CC3" w:rsidRPr="007275DF" w:rsidRDefault="006D5CC3" w:rsidP="009031AD">
            <w:pPr>
              <w:pStyle w:val="TAC"/>
              <w:rPr>
                <w:lang w:eastAsia="zh-CN"/>
              </w:rPr>
            </w:pPr>
            <w:r w:rsidRPr="007275DF">
              <w:rPr>
                <w:lang w:eastAsia="zh-CN"/>
              </w:rPr>
              <w:t>SSB</w:t>
            </w:r>
          </w:p>
        </w:tc>
      </w:tr>
      <w:tr w:rsidR="006D5CC3" w:rsidRPr="007275DF" w14:paraId="50558A81"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hideMark/>
          </w:tcPr>
          <w:p w14:paraId="78E036EB" w14:textId="77777777" w:rsidR="006D5CC3" w:rsidRPr="007275DF" w:rsidRDefault="006D5CC3" w:rsidP="009031AD">
            <w:pPr>
              <w:spacing w:after="0"/>
              <w:rPr>
                <w:rFonts w:ascii="Arial" w:hAnsi="Arial" w:cs="Arial"/>
                <w:sz w:val="18"/>
              </w:rPr>
            </w:pPr>
            <w:r w:rsidRPr="007275DF">
              <w:rPr>
                <w:rFonts w:ascii="Arial" w:hAnsi="Arial" w:cs="Arial"/>
                <w:sz w:val="18"/>
              </w:rPr>
              <w:t>Qrxlevmin</w:t>
            </w:r>
          </w:p>
        </w:tc>
        <w:tc>
          <w:tcPr>
            <w:tcW w:w="1649" w:type="dxa"/>
            <w:tcBorders>
              <w:top w:val="nil"/>
              <w:left w:val="single" w:sz="4" w:space="0" w:color="auto"/>
              <w:bottom w:val="single" w:sz="4" w:space="0" w:color="auto"/>
              <w:right w:val="single" w:sz="4" w:space="0" w:color="auto"/>
            </w:tcBorders>
            <w:vAlign w:val="center"/>
            <w:hideMark/>
          </w:tcPr>
          <w:p w14:paraId="4CA7BE58" w14:textId="77777777" w:rsidR="006D5CC3" w:rsidRPr="007275DF" w:rsidRDefault="006D5CC3" w:rsidP="009031AD">
            <w:pPr>
              <w:pStyle w:val="TAC"/>
            </w:pPr>
            <w:r w:rsidRPr="007275DF">
              <w:t>dBm/SCS</w:t>
            </w:r>
          </w:p>
        </w:tc>
        <w:tc>
          <w:tcPr>
            <w:tcW w:w="1895" w:type="dxa"/>
            <w:tcBorders>
              <w:top w:val="single" w:sz="4" w:space="0" w:color="auto"/>
              <w:left w:val="single" w:sz="4" w:space="0" w:color="auto"/>
              <w:bottom w:val="single" w:sz="4" w:space="0" w:color="auto"/>
              <w:right w:val="single" w:sz="4" w:space="0" w:color="auto"/>
            </w:tcBorders>
            <w:hideMark/>
          </w:tcPr>
          <w:p w14:paraId="5A3E223D"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1CB46A0F" w14:textId="77777777" w:rsidR="006D5CC3" w:rsidRPr="007275DF" w:rsidRDefault="006D5CC3" w:rsidP="009031AD">
            <w:pPr>
              <w:pStyle w:val="TAC"/>
            </w:pPr>
            <w:r w:rsidRPr="007275DF">
              <w:t>-137</w:t>
            </w:r>
          </w:p>
        </w:tc>
      </w:tr>
      <w:tr w:rsidR="006D5CC3" w:rsidRPr="007275DF" w14:paraId="05C1CF3C"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hideMark/>
          </w:tcPr>
          <w:p w14:paraId="7CAF5485" w14:textId="77777777" w:rsidR="006D5CC3" w:rsidRPr="007275DF" w:rsidRDefault="006D5CC3" w:rsidP="009031AD">
            <w:pPr>
              <w:spacing w:after="0"/>
              <w:rPr>
                <w:rFonts w:ascii="Arial" w:hAnsi="Arial" w:cs="Arial"/>
                <w:sz w:val="18"/>
              </w:rPr>
            </w:pPr>
            <w:r w:rsidRPr="00D02DF1">
              <w:rPr>
                <w:rFonts w:ascii="Arial" w:hAnsi="Arial" w:cs="Arial"/>
                <w:position w:val="-12"/>
                <w:sz w:val="18"/>
              </w:rPr>
              <w:object w:dxaOrig="405" w:dyaOrig="360" w14:anchorId="3C463551">
                <v:shape id="_x0000_i1072" type="#_x0000_t75" style="width:12.75pt;height:21.75pt" o:ole="" fillcolor="window">
                  <v:imagedata r:id="rId24" o:title=""/>
                </v:shape>
                <o:OLEObject Type="Embed" ProgID="Equation.3" ShapeID="_x0000_i1072" DrawAspect="Content" ObjectID="_1691847979" r:id="rId75"/>
              </w:object>
            </w:r>
          </w:p>
        </w:tc>
        <w:tc>
          <w:tcPr>
            <w:tcW w:w="1649" w:type="dxa"/>
            <w:tcBorders>
              <w:top w:val="nil"/>
              <w:left w:val="single" w:sz="4" w:space="0" w:color="auto"/>
              <w:bottom w:val="single" w:sz="4" w:space="0" w:color="auto"/>
              <w:right w:val="single" w:sz="4" w:space="0" w:color="auto"/>
            </w:tcBorders>
            <w:vAlign w:val="center"/>
            <w:hideMark/>
          </w:tcPr>
          <w:p w14:paraId="6D4A7477" w14:textId="77777777" w:rsidR="006D5CC3" w:rsidRPr="007275DF" w:rsidRDefault="006D5CC3" w:rsidP="009031AD">
            <w:pPr>
              <w:pStyle w:val="TAC"/>
            </w:pPr>
            <w:r w:rsidRPr="007275DF">
              <w:t>dBm/SCS</w:t>
            </w:r>
          </w:p>
        </w:tc>
        <w:tc>
          <w:tcPr>
            <w:tcW w:w="1895" w:type="dxa"/>
            <w:tcBorders>
              <w:top w:val="single" w:sz="4" w:space="0" w:color="auto"/>
              <w:left w:val="single" w:sz="4" w:space="0" w:color="auto"/>
              <w:bottom w:val="single" w:sz="4" w:space="0" w:color="auto"/>
              <w:right w:val="single" w:sz="4" w:space="0" w:color="auto"/>
            </w:tcBorders>
            <w:hideMark/>
          </w:tcPr>
          <w:p w14:paraId="5C62E6B3" w14:textId="77777777" w:rsidR="006D5CC3" w:rsidRPr="007275DF" w:rsidRDefault="006D5CC3" w:rsidP="009031AD">
            <w:pPr>
              <w:pStyle w:val="TAC"/>
            </w:pPr>
            <w:r w:rsidRPr="007275DF">
              <w:rPr>
                <w:rFonts w:cs="v4.2.0"/>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59394967" w14:textId="77777777" w:rsidR="006D5CC3" w:rsidRPr="007275DF" w:rsidRDefault="006D5CC3" w:rsidP="009031AD">
            <w:pPr>
              <w:pStyle w:val="TAC"/>
              <w:rPr>
                <w:lang w:eastAsia="zh-CN"/>
              </w:rPr>
            </w:pPr>
            <w:r w:rsidRPr="007275DF">
              <w:rPr>
                <w:lang w:eastAsia="zh-CN"/>
              </w:rPr>
              <w:t>-95</w:t>
            </w:r>
          </w:p>
        </w:tc>
      </w:tr>
      <w:tr w:rsidR="006D5CC3" w:rsidRPr="007275DF" w14:paraId="01DA99AD" w14:textId="77777777" w:rsidTr="009031AD">
        <w:trPr>
          <w:cantSplit/>
          <w:trHeight w:val="641"/>
          <w:jc w:val="center"/>
        </w:trPr>
        <w:tc>
          <w:tcPr>
            <w:tcW w:w="4092" w:type="dxa"/>
            <w:tcBorders>
              <w:top w:val="single" w:sz="4" w:space="0" w:color="auto"/>
              <w:left w:val="single" w:sz="4" w:space="0" w:color="auto"/>
              <w:bottom w:val="single" w:sz="4" w:space="0" w:color="auto"/>
              <w:right w:val="single" w:sz="4" w:space="0" w:color="auto"/>
            </w:tcBorders>
            <w:hideMark/>
          </w:tcPr>
          <w:p w14:paraId="7737E9F7" w14:textId="77777777" w:rsidR="006D5CC3" w:rsidRPr="007275DF" w:rsidRDefault="006D5CC3" w:rsidP="009031AD">
            <w:pPr>
              <w:keepNext/>
              <w:keepLines/>
              <w:spacing w:after="0"/>
              <w:rPr>
                <w:rFonts w:ascii="Arial" w:hAnsi="Arial" w:cs="Arial"/>
                <w:sz w:val="18"/>
              </w:rPr>
            </w:pPr>
            <w:r w:rsidRPr="00D02DF1">
              <w:rPr>
                <w:rFonts w:ascii="Arial" w:hAnsi="Arial" w:cs="Arial"/>
                <w:position w:val="-12"/>
                <w:sz w:val="18"/>
              </w:rPr>
              <w:object w:dxaOrig="405" w:dyaOrig="360" w14:anchorId="6C782E74">
                <v:shape id="_x0000_i1073" type="#_x0000_t75" style="width:12.75pt;height:21.75pt" o:ole="" fillcolor="window">
                  <v:imagedata r:id="rId24" o:title=""/>
                </v:shape>
                <o:OLEObject Type="Embed" ProgID="Equation.3" ShapeID="_x0000_i1073" DrawAspect="Content" ObjectID="_1691847980" r:id="rId76"/>
              </w:object>
            </w:r>
          </w:p>
        </w:tc>
        <w:tc>
          <w:tcPr>
            <w:tcW w:w="1649" w:type="dxa"/>
            <w:tcBorders>
              <w:top w:val="single" w:sz="4" w:space="0" w:color="auto"/>
              <w:left w:val="single" w:sz="4" w:space="0" w:color="auto"/>
              <w:bottom w:val="single" w:sz="4" w:space="0" w:color="auto"/>
              <w:right w:val="single" w:sz="4" w:space="0" w:color="auto"/>
            </w:tcBorders>
            <w:hideMark/>
          </w:tcPr>
          <w:p w14:paraId="37179946" w14:textId="77777777" w:rsidR="006D5CC3" w:rsidRPr="007275DF" w:rsidRDefault="006D5CC3" w:rsidP="009031AD">
            <w:pPr>
              <w:pStyle w:val="TAC"/>
            </w:pPr>
            <w:r w:rsidRPr="007275DF">
              <w:t>dBm/15 kHz</w:t>
            </w:r>
          </w:p>
        </w:tc>
        <w:tc>
          <w:tcPr>
            <w:tcW w:w="1895" w:type="dxa"/>
            <w:tcBorders>
              <w:top w:val="single" w:sz="4" w:space="0" w:color="auto"/>
              <w:left w:val="single" w:sz="4" w:space="0" w:color="auto"/>
              <w:bottom w:val="single" w:sz="4" w:space="0" w:color="auto"/>
              <w:right w:val="single" w:sz="4" w:space="0" w:color="auto"/>
            </w:tcBorders>
            <w:hideMark/>
          </w:tcPr>
          <w:p w14:paraId="1F5FE5AD" w14:textId="77777777" w:rsidR="006D5CC3" w:rsidRPr="007275DF" w:rsidRDefault="006D5CC3" w:rsidP="009031AD">
            <w:pPr>
              <w:pStyle w:val="TAC"/>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3CFAF01F" w14:textId="77777777" w:rsidR="006D5CC3" w:rsidRPr="007275DF" w:rsidRDefault="006D5CC3" w:rsidP="009031AD">
            <w:pPr>
              <w:pStyle w:val="TAC"/>
            </w:pPr>
            <w:r w:rsidRPr="007275DF">
              <w:t>-98</w:t>
            </w:r>
          </w:p>
        </w:tc>
      </w:tr>
      <w:tr w:rsidR="006D5CC3" w:rsidRPr="007275DF" w14:paraId="4B48A6D0" w14:textId="77777777" w:rsidTr="009031AD">
        <w:trPr>
          <w:cantSplit/>
          <w:trHeight w:val="207"/>
          <w:jc w:val="center"/>
        </w:trPr>
        <w:tc>
          <w:tcPr>
            <w:tcW w:w="4092" w:type="dxa"/>
            <w:tcBorders>
              <w:top w:val="nil"/>
              <w:left w:val="single" w:sz="4" w:space="0" w:color="auto"/>
              <w:bottom w:val="single" w:sz="4" w:space="0" w:color="auto"/>
              <w:right w:val="single" w:sz="4" w:space="0" w:color="auto"/>
            </w:tcBorders>
            <w:vAlign w:val="center"/>
            <w:hideMark/>
          </w:tcPr>
          <w:p w14:paraId="3A462F1B" w14:textId="77777777" w:rsidR="006D5CC3" w:rsidRPr="007275DF" w:rsidRDefault="006D5CC3" w:rsidP="009031AD">
            <w:pPr>
              <w:spacing w:after="0"/>
              <w:rPr>
                <w:rFonts w:ascii="Arial" w:hAnsi="Arial" w:cs="Arial"/>
                <w:sz w:val="18"/>
              </w:rPr>
            </w:pPr>
            <w:r w:rsidRPr="007275DF">
              <w:rPr>
                <w:rFonts w:ascii="Arial" w:hAnsi="Arial" w:cs="Arial"/>
                <w:sz w:val="18"/>
              </w:rPr>
              <w:t>SS-RSRP</w:t>
            </w:r>
          </w:p>
        </w:tc>
        <w:tc>
          <w:tcPr>
            <w:tcW w:w="1649" w:type="dxa"/>
            <w:tcBorders>
              <w:top w:val="single" w:sz="4" w:space="0" w:color="auto"/>
              <w:left w:val="single" w:sz="4" w:space="0" w:color="auto"/>
              <w:bottom w:val="single" w:sz="4" w:space="0" w:color="auto"/>
              <w:right w:val="single" w:sz="4" w:space="0" w:color="auto"/>
            </w:tcBorders>
            <w:vAlign w:val="center"/>
            <w:hideMark/>
          </w:tcPr>
          <w:p w14:paraId="3189ED90" w14:textId="77777777" w:rsidR="006D5CC3" w:rsidRPr="007275DF" w:rsidRDefault="006D5CC3" w:rsidP="009031AD">
            <w:pPr>
              <w:pStyle w:val="TAC"/>
              <w:rPr>
                <w:rFonts w:cs="Arial"/>
              </w:rPr>
            </w:pPr>
          </w:p>
        </w:tc>
        <w:tc>
          <w:tcPr>
            <w:tcW w:w="1895" w:type="dxa"/>
            <w:tcBorders>
              <w:top w:val="single" w:sz="4" w:space="0" w:color="auto"/>
              <w:left w:val="single" w:sz="4" w:space="0" w:color="auto"/>
              <w:bottom w:val="single" w:sz="4" w:space="0" w:color="auto"/>
              <w:right w:val="single" w:sz="4" w:space="0" w:color="auto"/>
            </w:tcBorders>
            <w:hideMark/>
          </w:tcPr>
          <w:p w14:paraId="136B741F" w14:textId="77777777" w:rsidR="006D5CC3" w:rsidRPr="007275DF" w:rsidRDefault="006D5CC3" w:rsidP="009031AD">
            <w:pPr>
              <w:pStyle w:val="TAC"/>
              <w:rPr>
                <w:rFonts w:cs="Arial"/>
              </w:rPr>
            </w:pPr>
            <w:r w:rsidRPr="007275DF">
              <w:rPr>
                <w:rFonts w:cs="v4.2.0"/>
                <w:lang w:eastAsia="zh-CN"/>
              </w:rPr>
              <w:t>1, 2</w:t>
            </w:r>
          </w:p>
        </w:tc>
        <w:tc>
          <w:tcPr>
            <w:tcW w:w="757" w:type="dxa"/>
            <w:tcBorders>
              <w:top w:val="single" w:sz="4" w:space="0" w:color="auto"/>
              <w:left w:val="single" w:sz="4" w:space="0" w:color="auto"/>
              <w:bottom w:val="single" w:sz="4" w:space="0" w:color="auto"/>
              <w:right w:val="single" w:sz="4" w:space="0" w:color="auto"/>
            </w:tcBorders>
            <w:hideMark/>
          </w:tcPr>
          <w:p w14:paraId="1C5295B1" w14:textId="77777777" w:rsidR="006D5CC3" w:rsidRPr="007275DF" w:rsidRDefault="006D5CC3" w:rsidP="009031AD">
            <w:pPr>
              <w:pStyle w:val="TAC"/>
              <w:rPr>
                <w:rFonts w:cs="Arial"/>
              </w:rPr>
            </w:pPr>
            <w:r w:rsidRPr="007275DF">
              <w:rPr>
                <w:rFonts w:cs="v4.2.0"/>
                <w:lang w:eastAsia="zh-CN"/>
              </w:rPr>
              <w:t>-81</w:t>
            </w:r>
          </w:p>
        </w:tc>
        <w:tc>
          <w:tcPr>
            <w:tcW w:w="757" w:type="dxa"/>
            <w:tcBorders>
              <w:top w:val="single" w:sz="4" w:space="0" w:color="auto"/>
              <w:left w:val="single" w:sz="4" w:space="0" w:color="auto"/>
              <w:bottom w:val="single" w:sz="4" w:space="0" w:color="auto"/>
              <w:right w:val="single" w:sz="4" w:space="0" w:color="auto"/>
            </w:tcBorders>
            <w:hideMark/>
          </w:tcPr>
          <w:p w14:paraId="27456545" w14:textId="77777777" w:rsidR="006D5CC3" w:rsidRPr="007275DF" w:rsidRDefault="006D5CC3" w:rsidP="009031AD">
            <w:pPr>
              <w:pStyle w:val="TAC"/>
              <w:rPr>
                <w:rFonts w:cs="Arial"/>
              </w:rPr>
            </w:pPr>
            <w:r w:rsidRPr="007275DF">
              <w:rPr>
                <w:rFonts w:cs="v4.2.0"/>
                <w:lang w:eastAsia="zh-CN"/>
              </w:rPr>
              <w:t>-81</w:t>
            </w:r>
          </w:p>
        </w:tc>
        <w:tc>
          <w:tcPr>
            <w:tcW w:w="757" w:type="dxa"/>
            <w:tcBorders>
              <w:top w:val="single" w:sz="4" w:space="0" w:color="auto"/>
              <w:left w:val="single" w:sz="4" w:space="0" w:color="auto"/>
              <w:bottom w:val="single" w:sz="4" w:space="0" w:color="auto"/>
              <w:right w:val="single" w:sz="4" w:space="0" w:color="auto"/>
            </w:tcBorders>
            <w:hideMark/>
          </w:tcPr>
          <w:p w14:paraId="2C4AC3DC" w14:textId="77777777" w:rsidR="006D5CC3" w:rsidRPr="007275DF" w:rsidRDefault="006D5CC3" w:rsidP="009031AD">
            <w:pPr>
              <w:pStyle w:val="TAC"/>
              <w:rPr>
                <w:rFonts w:cs="Arial"/>
              </w:rPr>
            </w:pPr>
            <w:r w:rsidRPr="007275DF">
              <w:rPr>
                <w:rFonts w:cs="v4.2.0"/>
                <w:lang w:eastAsia="zh-CN"/>
              </w:rPr>
              <w:t>-81</w:t>
            </w:r>
          </w:p>
        </w:tc>
      </w:tr>
      <w:tr w:rsidR="006D5CC3" w:rsidRPr="007275DF" w14:paraId="5E290C4A" w14:textId="77777777" w:rsidTr="009031AD">
        <w:trPr>
          <w:cantSplit/>
          <w:trHeight w:val="207"/>
          <w:jc w:val="center"/>
        </w:trPr>
        <w:tc>
          <w:tcPr>
            <w:tcW w:w="4092" w:type="dxa"/>
            <w:tcBorders>
              <w:top w:val="nil"/>
              <w:left w:val="single" w:sz="4" w:space="0" w:color="auto"/>
              <w:bottom w:val="single" w:sz="4" w:space="0" w:color="auto"/>
              <w:right w:val="single" w:sz="4" w:space="0" w:color="auto"/>
            </w:tcBorders>
            <w:vAlign w:val="center"/>
          </w:tcPr>
          <w:p w14:paraId="3D3455E0" w14:textId="77777777" w:rsidR="006D5CC3" w:rsidRPr="007275DF" w:rsidRDefault="006D5CC3" w:rsidP="009031AD">
            <w:pPr>
              <w:spacing w:after="0"/>
              <w:rPr>
                <w:rFonts w:ascii="Arial" w:hAnsi="Arial" w:cs="Arial"/>
                <w:sz w:val="18"/>
              </w:rPr>
            </w:pPr>
            <w:r w:rsidRPr="00D02DF1">
              <w:object w:dxaOrig="630" w:dyaOrig="390" w14:anchorId="599B03A9">
                <v:shape id="_x0000_i1074" type="#_x0000_t75" style="width:29.25pt;height:12.75pt" o:ole="" fillcolor="window">
                  <v:imagedata r:id="rId53" o:title=""/>
                </v:shape>
                <o:OLEObject Type="Embed" ProgID="Equation.3" ShapeID="_x0000_i1074" DrawAspect="Content" ObjectID="_1691847981" r:id="rId77"/>
              </w:object>
            </w:r>
          </w:p>
        </w:tc>
        <w:tc>
          <w:tcPr>
            <w:tcW w:w="1649" w:type="dxa"/>
            <w:tcBorders>
              <w:top w:val="nil"/>
              <w:left w:val="single" w:sz="4" w:space="0" w:color="auto"/>
              <w:bottom w:val="single" w:sz="4" w:space="0" w:color="auto"/>
              <w:right w:val="single" w:sz="4" w:space="0" w:color="auto"/>
            </w:tcBorders>
            <w:vAlign w:val="center"/>
          </w:tcPr>
          <w:p w14:paraId="1BCF43D3" w14:textId="77777777" w:rsidR="006D5CC3" w:rsidRPr="007275DF" w:rsidRDefault="006D5CC3" w:rsidP="009031AD">
            <w:pPr>
              <w:pStyle w:val="TAC"/>
            </w:pPr>
            <w:r w:rsidRPr="007275DF">
              <w:t>dB</w:t>
            </w:r>
          </w:p>
        </w:tc>
        <w:tc>
          <w:tcPr>
            <w:tcW w:w="1895" w:type="dxa"/>
            <w:tcBorders>
              <w:top w:val="single" w:sz="4" w:space="0" w:color="auto"/>
              <w:left w:val="single" w:sz="4" w:space="0" w:color="auto"/>
              <w:bottom w:val="single" w:sz="4" w:space="0" w:color="auto"/>
              <w:right w:val="single" w:sz="4" w:space="0" w:color="auto"/>
            </w:tcBorders>
          </w:tcPr>
          <w:p w14:paraId="7969BA22" w14:textId="77777777" w:rsidR="006D5CC3" w:rsidRPr="007275DF" w:rsidRDefault="006D5CC3" w:rsidP="009031AD">
            <w:pPr>
              <w:pStyle w:val="TAC"/>
              <w:rPr>
                <w:lang w:eastAsia="zh-CN"/>
              </w:rPr>
            </w:pPr>
            <w:r w:rsidRPr="007275DF">
              <w:rPr>
                <w:lang w:eastAsia="zh-CN"/>
              </w:rPr>
              <w:t>1, 2</w:t>
            </w:r>
          </w:p>
        </w:tc>
        <w:tc>
          <w:tcPr>
            <w:tcW w:w="757" w:type="dxa"/>
            <w:tcBorders>
              <w:top w:val="nil"/>
              <w:left w:val="single" w:sz="4" w:space="0" w:color="auto"/>
              <w:bottom w:val="single" w:sz="4" w:space="0" w:color="auto"/>
              <w:right w:val="single" w:sz="4" w:space="0" w:color="auto"/>
            </w:tcBorders>
          </w:tcPr>
          <w:p w14:paraId="6816AB4D" w14:textId="77777777" w:rsidR="006D5CC3" w:rsidRPr="007275DF" w:rsidRDefault="006D5CC3" w:rsidP="009031AD">
            <w:pPr>
              <w:pStyle w:val="TAC"/>
              <w:rPr>
                <w:rFonts w:cs="Arial"/>
              </w:rPr>
            </w:pPr>
            <w:r w:rsidRPr="007275DF">
              <w:rPr>
                <w:rFonts w:cs="Arial"/>
              </w:rPr>
              <w:t>14</w:t>
            </w:r>
          </w:p>
        </w:tc>
        <w:tc>
          <w:tcPr>
            <w:tcW w:w="757" w:type="dxa"/>
            <w:tcBorders>
              <w:top w:val="nil"/>
              <w:left w:val="single" w:sz="4" w:space="0" w:color="auto"/>
              <w:bottom w:val="single" w:sz="4" w:space="0" w:color="auto"/>
              <w:right w:val="single" w:sz="4" w:space="0" w:color="auto"/>
            </w:tcBorders>
          </w:tcPr>
          <w:p w14:paraId="48B69A0A" w14:textId="77777777" w:rsidR="006D5CC3" w:rsidRPr="007275DF" w:rsidRDefault="006D5CC3" w:rsidP="009031AD">
            <w:pPr>
              <w:pStyle w:val="TAC"/>
              <w:rPr>
                <w:rFonts w:cs="Arial"/>
              </w:rPr>
            </w:pPr>
            <w:r w:rsidRPr="007275DF">
              <w:rPr>
                <w:rFonts w:cs="Arial"/>
              </w:rPr>
              <w:t>14</w:t>
            </w:r>
          </w:p>
        </w:tc>
        <w:tc>
          <w:tcPr>
            <w:tcW w:w="757" w:type="dxa"/>
            <w:tcBorders>
              <w:top w:val="nil"/>
              <w:left w:val="single" w:sz="4" w:space="0" w:color="auto"/>
              <w:bottom w:val="single" w:sz="4" w:space="0" w:color="auto"/>
              <w:right w:val="single" w:sz="4" w:space="0" w:color="auto"/>
            </w:tcBorders>
          </w:tcPr>
          <w:p w14:paraId="20404F25" w14:textId="77777777" w:rsidR="006D5CC3" w:rsidRPr="007275DF" w:rsidRDefault="006D5CC3" w:rsidP="009031AD">
            <w:pPr>
              <w:pStyle w:val="TAC"/>
              <w:rPr>
                <w:rFonts w:cs="Arial"/>
              </w:rPr>
            </w:pPr>
            <w:r w:rsidRPr="007275DF">
              <w:rPr>
                <w:rFonts w:cs="Arial"/>
              </w:rPr>
              <w:t>14</w:t>
            </w:r>
          </w:p>
        </w:tc>
      </w:tr>
      <w:tr w:rsidR="006D5CC3" w:rsidRPr="007275DF" w14:paraId="04014F9F" w14:textId="77777777" w:rsidTr="009031AD">
        <w:trPr>
          <w:cantSplit/>
          <w:trHeight w:val="207"/>
          <w:jc w:val="center"/>
        </w:trPr>
        <w:tc>
          <w:tcPr>
            <w:tcW w:w="4092" w:type="dxa"/>
            <w:tcBorders>
              <w:top w:val="single" w:sz="4" w:space="0" w:color="auto"/>
              <w:left w:val="single" w:sz="4" w:space="0" w:color="auto"/>
              <w:bottom w:val="nil"/>
              <w:right w:val="single" w:sz="4" w:space="0" w:color="auto"/>
            </w:tcBorders>
            <w:vAlign w:val="center"/>
          </w:tcPr>
          <w:p w14:paraId="67C96885" w14:textId="77777777" w:rsidR="006D5CC3" w:rsidRPr="007275DF" w:rsidRDefault="006D5CC3" w:rsidP="009031AD">
            <w:pPr>
              <w:pStyle w:val="TAL"/>
            </w:pPr>
            <w:r w:rsidRPr="00D02DF1">
              <w:rPr>
                <w:rFonts w:cs="Arial"/>
                <w:position w:val="-12"/>
              </w:rPr>
              <w:object w:dxaOrig="750" w:dyaOrig="390" w14:anchorId="2AE85D69">
                <v:shape id="_x0000_i1075" type="#_x0000_t75" style="width:37.5pt;height:12.75pt" o:ole="" fillcolor="window">
                  <v:imagedata r:id="rId78" o:title=""/>
                </v:shape>
                <o:OLEObject Type="Embed" ProgID="Equation.3" ShapeID="_x0000_i1075" DrawAspect="Content" ObjectID="_1691847982" r:id="rId79"/>
              </w:object>
            </w:r>
          </w:p>
        </w:tc>
        <w:tc>
          <w:tcPr>
            <w:tcW w:w="1649" w:type="dxa"/>
            <w:tcBorders>
              <w:top w:val="single" w:sz="4" w:space="0" w:color="auto"/>
              <w:left w:val="single" w:sz="4" w:space="0" w:color="auto"/>
              <w:bottom w:val="nil"/>
              <w:right w:val="single" w:sz="4" w:space="0" w:color="auto"/>
            </w:tcBorders>
            <w:vAlign w:val="center"/>
          </w:tcPr>
          <w:p w14:paraId="34BB96E6" w14:textId="77777777" w:rsidR="006D5CC3" w:rsidRPr="007275DF" w:rsidRDefault="006D5CC3" w:rsidP="009031AD">
            <w:pPr>
              <w:pStyle w:val="TAC"/>
            </w:pPr>
            <w:r w:rsidRPr="007275DF">
              <w:rPr>
                <w:rFonts w:cs="Arial"/>
              </w:rPr>
              <w:t>dB</w:t>
            </w:r>
          </w:p>
        </w:tc>
        <w:tc>
          <w:tcPr>
            <w:tcW w:w="1895" w:type="dxa"/>
            <w:tcBorders>
              <w:top w:val="single" w:sz="4" w:space="0" w:color="auto"/>
              <w:left w:val="single" w:sz="4" w:space="0" w:color="auto"/>
              <w:bottom w:val="single" w:sz="4" w:space="0" w:color="auto"/>
              <w:right w:val="single" w:sz="4" w:space="0" w:color="auto"/>
            </w:tcBorders>
          </w:tcPr>
          <w:p w14:paraId="1B98D491" w14:textId="77777777" w:rsidR="006D5CC3" w:rsidRPr="007275DF" w:rsidRDefault="006D5CC3" w:rsidP="009031AD">
            <w:pPr>
              <w:pStyle w:val="TAC"/>
              <w:rPr>
                <w:rFonts w:cs="v4.2.0"/>
                <w:lang w:eastAsia="zh-CN"/>
              </w:rPr>
            </w:pPr>
            <w:r w:rsidRPr="007275DF">
              <w:rPr>
                <w:rFonts w:cs="v4.2.0"/>
                <w:lang w:eastAsia="zh-CN"/>
              </w:rPr>
              <w:t>1, 2</w:t>
            </w:r>
          </w:p>
        </w:tc>
        <w:tc>
          <w:tcPr>
            <w:tcW w:w="757" w:type="dxa"/>
            <w:tcBorders>
              <w:top w:val="single" w:sz="4" w:space="0" w:color="auto"/>
              <w:left w:val="single" w:sz="4" w:space="0" w:color="auto"/>
              <w:bottom w:val="nil"/>
              <w:right w:val="single" w:sz="4" w:space="0" w:color="auto"/>
            </w:tcBorders>
          </w:tcPr>
          <w:p w14:paraId="511F7E70" w14:textId="77777777" w:rsidR="006D5CC3" w:rsidRPr="007275DF" w:rsidRDefault="006D5CC3" w:rsidP="009031AD">
            <w:pPr>
              <w:pStyle w:val="TAC"/>
            </w:pPr>
            <w:r w:rsidRPr="007275DF">
              <w:rPr>
                <w:rFonts w:cs="Arial"/>
              </w:rPr>
              <w:t>14</w:t>
            </w:r>
          </w:p>
        </w:tc>
        <w:tc>
          <w:tcPr>
            <w:tcW w:w="757" w:type="dxa"/>
            <w:tcBorders>
              <w:top w:val="single" w:sz="4" w:space="0" w:color="auto"/>
              <w:left w:val="single" w:sz="4" w:space="0" w:color="auto"/>
              <w:bottom w:val="nil"/>
              <w:right w:val="single" w:sz="4" w:space="0" w:color="auto"/>
            </w:tcBorders>
          </w:tcPr>
          <w:p w14:paraId="40427EA1" w14:textId="77777777" w:rsidR="006D5CC3" w:rsidRPr="007275DF" w:rsidRDefault="006D5CC3" w:rsidP="009031AD">
            <w:pPr>
              <w:pStyle w:val="TAC"/>
            </w:pPr>
            <w:r w:rsidRPr="007275DF">
              <w:rPr>
                <w:rFonts w:cs="Arial"/>
              </w:rPr>
              <w:t>14</w:t>
            </w:r>
          </w:p>
        </w:tc>
        <w:tc>
          <w:tcPr>
            <w:tcW w:w="757" w:type="dxa"/>
            <w:tcBorders>
              <w:top w:val="single" w:sz="4" w:space="0" w:color="auto"/>
              <w:left w:val="single" w:sz="4" w:space="0" w:color="auto"/>
              <w:bottom w:val="nil"/>
              <w:right w:val="single" w:sz="4" w:space="0" w:color="auto"/>
            </w:tcBorders>
          </w:tcPr>
          <w:p w14:paraId="5200CE90" w14:textId="77777777" w:rsidR="006D5CC3" w:rsidRPr="007275DF" w:rsidRDefault="006D5CC3" w:rsidP="009031AD">
            <w:pPr>
              <w:pStyle w:val="TAC"/>
            </w:pPr>
            <w:r w:rsidRPr="007275DF">
              <w:rPr>
                <w:rFonts w:cs="Arial"/>
              </w:rPr>
              <w:t>14</w:t>
            </w:r>
          </w:p>
        </w:tc>
      </w:tr>
      <w:tr w:rsidR="006D5CC3" w:rsidRPr="007275DF" w14:paraId="443D771E" w14:textId="77777777" w:rsidTr="009031AD">
        <w:trPr>
          <w:cantSplit/>
          <w:trHeight w:val="207"/>
          <w:jc w:val="center"/>
        </w:trPr>
        <w:tc>
          <w:tcPr>
            <w:tcW w:w="4092" w:type="dxa"/>
            <w:tcBorders>
              <w:top w:val="nil"/>
              <w:left w:val="single" w:sz="4" w:space="0" w:color="auto"/>
              <w:bottom w:val="single" w:sz="4" w:space="0" w:color="auto"/>
              <w:right w:val="single" w:sz="4" w:space="0" w:color="auto"/>
            </w:tcBorders>
            <w:vAlign w:val="center"/>
            <w:hideMark/>
          </w:tcPr>
          <w:p w14:paraId="41582A0E" w14:textId="77777777" w:rsidR="006D5CC3" w:rsidRPr="007275DF" w:rsidRDefault="006D5CC3" w:rsidP="009031AD">
            <w:pPr>
              <w:spacing w:after="0"/>
              <w:rPr>
                <w:rFonts w:ascii="Arial" w:hAnsi="Arial" w:cs="Arial"/>
                <w:sz w:val="18"/>
                <w:lang w:eastAsia="zh-CN"/>
              </w:rPr>
            </w:pPr>
            <w:r w:rsidRPr="007275DF">
              <w:rPr>
                <w:lang w:eastAsia="zh-CN"/>
              </w:rPr>
              <w:t>Io</w:t>
            </w:r>
          </w:p>
        </w:tc>
        <w:tc>
          <w:tcPr>
            <w:tcW w:w="1649" w:type="dxa"/>
            <w:tcBorders>
              <w:top w:val="single" w:sz="4" w:space="0" w:color="auto"/>
              <w:left w:val="single" w:sz="4" w:space="0" w:color="auto"/>
              <w:bottom w:val="single" w:sz="4" w:space="0" w:color="auto"/>
              <w:right w:val="single" w:sz="4" w:space="0" w:color="auto"/>
            </w:tcBorders>
            <w:hideMark/>
          </w:tcPr>
          <w:p w14:paraId="6E5223C4" w14:textId="77777777" w:rsidR="006D5CC3" w:rsidRPr="007275DF" w:rsidRDefault="006D5CC3" w:rsidP="009031AD">
            <w:pPr>
              <w:pStyle w:val="TAC"/>
              <w:rPr>
                <w:rFonts w:cs="Arial"/>
              </w:rPr>
            </w:pPr>
            <w:r w:rsidRPr="007275DF">
              <w:rPr>
                <w:lang w:eastAsia="zh-CN"/>
              </w:rPr>
              <w:t>dBm/38.16 MHz</w:t>
            </w:r>
          </w:p>
        </w:tc>
        <w:tc>
          <w:tcPr>
            <w:tcW w:w="1895" w:type="dxa"/>
            <w:tcBorders>
              <w:top w:val="single" w:sz="4" w:space="0" w:color="auto"/>
              <w:left w:val="single" w:sz="4" w:space="0" w:color="auto"/>
              <w:bottom w:val="single" w:sz="4" w:space="0" w:color="auto"/>
              <w:right w:val="single" w:sz="4" w:space="0" w:color="auto"/>
            </w:tcBorders>
            <w:hideMark/>
          </w:tcPr>
          <w:p w14:paraId="6032F762" w14:textId="77777777" w:rsidR="006D5CC3" w:rsidRPr="007275DF" w:rsidRDefault="006D5CC3" w:rsidP="009031AD">
            <w:pPr>
              <w:pStyle w:val="TAC"/>
              <w:rPr>
                <w:rFonts w:cs="Arial"/>
              </w:rPr>
            </w:pPr>
            <w:r w:rsidRPr="007275DF">
              <w:rPr>
                <w:lang w:eastAsia="zh-CN"/>
              </w:rPr>
              <w:t>1, 2</w:t>
            </w:r>
          </w:p>
        </w:tc>
        <w:tc>
          <w:tcPr>
            <w:tcW w:w="757" w:type="dxa"/>
            <w:tcBorders>
              <w:top w:val="single" w:sz="4" w:space="0" w:color="auto"/>
              <w:left w:val="single" w:sz="4" w:space="0" w:color="auto"/>
              <w:bottom w:val="single" w:sz="4" w:space="0" w:color="auto"/>
              <w:right w:val="single" w:sz="4" w:space="0" w:color="auto"/>
            </w:tcBorders>
            <w:hideMark/>
          </w:tcPr>
          <w:p w14:paraId="1E495B12" w14:textId="77777777" w:rsidR="006D5CC3" w:rsidRPr="007275DF" w:rsidRDefault="006D5CC3" w:rsidP="009031AD">
            <w:pPr>
              <w:pStyle w:val="TAC"/>
              <w:rPr>
                <w:rFonts w:cs="Arial"/>
              </w:rPr>
            </w:pPr>
            <w:r w:rsidRPr="007275DF">
              <w:rPr>
                <w:lang w:eastAsia="zh-CN"/>
              </w:rPr>
              <w:t>-49.79</w:t>
            </w:r>
          </w:p>
        </w:tc>
        <w:tc>
          <w:tcPr>
            <w:tcW w:w="757" w:type="dxa"/>
            <w:tcBorders>
              <w:top w:val="single" w:sz="4" w:space="0" w:color="auto"/>
              <w:left w:val="single" w:sz="4" w:space="0" w:color="auto"/>
              <w:bottom w:val="single" w:sz="4" w:space="0" w:color="auto"/>
              <w:right w:val="single" w:sz="4" w:space="0" w:color="auto"/>
            </w:tcBorders>
            <w:hideMark/>
          </w:tcPr>
          <w:p w14:paraId="7F378DAA" w14:textId="77777777" w:rsidR="006D5CC3" w:rsidRPr="007275DF" w:rsidRDefault="006D5CC3" w:rsidP="009031AD">
            <w:pPr>
              <w:pStyle w:val="TAC"/>
              <w:rPr>
                <w:rFonts w:cs="Arial"/>
              </w:rPr>
            </w:pPr>
            <w:r w:rsidRPr="007275DF">
              <w:rPr>
                <w:lang w:eastAsia="zh-CN"/>
              </w:rPr>
              <w:t>-49.79</w:t>
            </w:r>
          </w:p>
        </w:tc>
        <w:tc>
          <w:tcPr>
            <w:tcW w:w="757" w:type="dxa"/>
            <w:tcBorders>
              <w:top w:val="single" w:sz="4" w:space="0" w:color="auto"/>
              <w:left w:val="single" w:sz="4" w:space="0" w:color="auto"/>
              <w:bottom w:val="single" w:sz="4" w:space="0" w:color="auto"/>
              <w:right w:val="single" w:sz="4" w:space="0" w:color="auto"/>
            </w:tcBorders>
            <w:hideMark/>
          </w:tcPr>
          <w:p w14:paraId="1142A194" w14:textId="77777777" w:rsidR="006D5CC3" w:rsidRPr="007275DF" w:rsidRDefault="006D5CC3" w:rsidP="009031AD">
            <w:pPr>
              <w:pStyle w:val="TAC"/>
              <w:rPr>
                <w:rFonts w:cs="Arial"/>
              </w:rPr>
            </w:pPr>
            <w:r w:rsidRPr="007275DF">
              <w:rPr>
                <w:lang w:eastAsia="zh-CN"/>
              </w:rPr>
              <w:t>-49.79</w:t>
            </w:r>
          </w:p>
        </w:tc>
      </w:tr>
      <w:tr w:rsidR="006D5CC3" w:rsidRPr="007275DF" w14:paraId="4C24816A"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050F9743" w14:textId="77777777" w:rsidR="006D5CC3" w:rsidRPr="007275DF" w:rsidRDefault="006D5CC3" w:rsidP="009031AD">
            <w:pPr>
              <w:keepNext/>
              <w:keepLines/>
              <w:spacing w:after="0"/>
              <w:rPr>
                <w:rFonts w:ascii="Arial" w:hAnsi="Arial" w:cs="Arial"/>
                <w:sz w:val="18"/>
                <w:vertAlign w:val="subscript"/>
              </w:rPr>
            </w:pPr>
            <w:r w:rsidRPr="007275DF">
              <w:rPr>
                <w:rFonts w:ascii="Arial" w:hAnsi="Arial" w:cs="Arial"/>
                <w:sz w:val="18"/>
              </w:rPr>
              <w:t>Treselection</w:t>
            </w:r>
          </w:p>
        </w:tc>
        <w:tc>
          <w:tcPr>
            <w:tcW w:w="1649" w:type="dxa"/>
            <w:tcBorders>
              <w:top w:val="single" w:sz="4" w:space="0" w:color="auto"/>
              <w:left w:val="single" w:sz="4" w:space="0" w:color="auto"/>
              <w:bottom w:val="single" w:sz="4" w:space="0" w:color="auto"/>
              <w:right w:val="single" w:sz="4" w:space="0" w:color="auto"/>
            </w:tcBorders>
            <w:hideMark/>
          </w:tcPr>
          <w:p w14:paraId="422AA541"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rPr>
              <w:t>S</w:t>
            </w:r>
          </w:p>
        </w:tc>
        <w:tc>
          <w:tcPr>
            <w:tcW w:w="1895" w:type="dxa"/>
            <w:tcBorders>
              <w:top w:val="single" w:sz="4" w:space="0" w:color="auto"/>
              <w:left w:val="single" w:sz="4" w:space="0" w:color="auto"/>
              <w:bottom w:val="single" w:sz="4" w:space="0" w:color="auto"/>
              <w:right w:val="single" w:sz="4" w:space="0" w:color="auto"/>
            </w:tcBorders>
            <w:hideMark/>
          </w:tcPr>
          <w:p w14:paraId="79128620"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56B07FD2"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rPr>
              <w:t>0</w:t>
            </w:r>
          </w:p>
        </w:tc>
      </w:tr>
      <w:tr w:rsidR="006D5CC3" w:rsidRPr="007275DF" w14:paraId="00117D38"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2F85AF74" w14:textId="77777777" w:rsidR="006D5CC3" w:rsidRPr="007275DF" w:rsidRDefault="006D5CC3" w:rsidP="009031AD">
            <w:pPr>
              <w:keepNext/>
              <w:keepLines/>
              <w:spacing w:after="0"/>
              <w:rPr>
                <w:rFonts w:ascii="Arial" w:hAnsi="Arial" w:cs="Arial"/>
                <w:sz w:val="18"/>
              </w:rPr>
            </w:pPr>
            <w:r w:rsidRPr="007275DF">
              <w:rPr>
                <w:rFonts w:ascii="Arial" w:hAnsi="Arial" w:cs="Arial"/>
                <w:sz w:val="18"/>
              </w:rPr>
              <w:t>Snonintrasearch</w:t>
            </w:r>
          </w:p>
        </w:tc>
        <w:tc>
          <w:tcPr>
            <w:tcW w:w="1649" w:type="dxa"/>
            <w:tcBorders>
              <w:top w:val="single" w:sz="4" w:space="0" w:color="auto"/>
              <w:left w:val="single" w:sz="4" w:space="0" w:color="auto"/>
              <w:bottom w:val="single" w:sz="4" w:space="0" w:color="auto"/>
              <w:right w:val="single" w:sz="4" w:space="0" w:color="auto"/>
            </w:tcBorders>
            <w:hideMark/>
          </w:tcPr>
          <w:p w14:paraId="36A8B6DB"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rPr>
              <w:t>dB</w:t>
            </w:r>
          </w:p>
        </w:tc>
        <w:tc>
          <w:tcPr>
            <w:tcW w:w="1895" w:type="dxa"/>
            <w:tcBorders>
              <w:top w:val="single" w:sz="4" w:space="0" w:color="auto"/>
              <w:left w:val="single" w:sz="4" w:space="0" w:color="auto"/>
              <w:bottom w:val="single" w:sz="4" w:space="0" w:color="auto"/>
              <w:right w:val="single" w:sz="4" w:space="0" w:color="auto"/>
            </w:tcBorders>
            <w:hideMark/>
          </w:tcPr>
          <w:p w14:paraId="017BAE81"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00E22E29"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rPr>
              <w:t>50</w:t>
            </w:r>
          </w:p>
        </w:tc>
      </w:tr>
      <w:tr w:rsidR="006D5CC3" w:rsidRPr="007275DF" w14:paraId="616EAABA"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39FD6D4D" w14:textId="77777777" w:rsidR="006D5CC3" w:rsidRPr="007275DF" w:rsidRDefault="006D5CC3" w:rsidP="009031AD">
            <w:pPr>
              <w:keepNext/>
              <w:keepLines/>
              <w:spacing w:after="0"/>
              <w:rPr>
                <w:rFonts w:ascii="Arial" w:hAnsi="Arial" w:cs="Arial"/>
                <w:sz w:val="18"/>
              </w:rPr>
            </w:pPr>
            <w:r w:rsidRPr="007275DF">
              <w:rPr>
                <w:rFonts w:ascii="Arial" w:hAnsi="Arial" w:cs="Arial"/>
                <w:sz w:val="18"/>
              </w:rPr>
              <w:t>Thresh</w:t>
            </w:r>
            <w:r w:rsidRPr="007275DF">
              <w:rPr>
                <w:rFonts w:ascii="Arial" w:hAnsi="Arial" w:cs="Arial"/>
                <w:sz w:val="18"/>
                <w:vertAlign w:val="subscript"/>
              </w:rPr>
              <w:t>x, high (Note 2)</w:t>
            </w:r>
          </w:p>
        </w:tc>
        <w:tc>
          <w:tcPr>
            <w:tcW w:w="1649" w:type="dxa"/>
            <w:tcBorders>
              <w:top w:val="single" w:sz="4" w:space="0" w:color="auto"/>
              <w:left w:val="single" w:sz="4" w:space="0" w:color="auto"/>
              <w:bottom w:val="single" w:sz="4" w:space="0" w:color="auto"/>
              <w:right w:val="single" w:sz="4" w:space="0" w:color="auto"/>
            </w:tcBorders>
            <w:hideMark/>
          </w:tcPr>
          <w:p w14:paraId="4A56E4A8" w14:textId="77777777" w:rsidR="006D5CC3" w:rsidRPr="007275DF" w:rsidRDefault="006D5CC3" w:rsidP="009031AD">
            <w:pPr>
              <w:keepNext/>
              <w:keepLines/>
              <w:spacing w:after="0"/>
              <w:jc w:val="center"/>
              <w:rPr>
                <w:rFonts w:ascii="Arial" w:hAnsi="Arial" w:cs="Arial"/>
                <w:sz w:val="18"/>
              </w:rPr>
            </w:pPr>
            <w:r w:rsidRPr="007275DF">
              <w:rPr>
                <w:rFonts w:ascii="Arial" w:hAnsi="Arial" w:cs="v4.2.0"/>
                <w:sz w:val="18"/>
              </w:rPr>
              <w:t>dB</w:t>
            </w:r>
          </w:p>
        </w:tc>
        <w:tc>
          <w:tcPr>
            <w:tcW w:w="1895" w:type="dxa"/>
            <w:tcBorders>
              <w:top w:val="single" w:sz="4" w:space="0" w:color="auto"/>
              <w:left w:val="single" w:sz="4" w:space="0" w:color="auto"/>
              <w:bottom w:val="single" w:sz="4" w:space="0" w:color="auto"/>
              <w:right w:val="single" w:sz="4" w:space="0" w:color="auto"/>
            </w:tcBorders>
            <w:hideMark/>
          </w:tcPr>
          <w:p w14:paraId="028ED58E" w14:textId="77777777" w:rsidR="006D5CC3" w:rsidRPr="007275DF" w:rsidRDefault="006D5CC3" w:rsidP="009031AD">
            <w:pPr>
              <w:keepNext/>
              <w:keepLines/>
              <w:spacing w:after="0"/>
              <w:jc w:val="center"/>
              <w:rPr>
                <w:rFonts w:ascii="Arial" w:hAnsi="Arial" w:cs="v4.2.0"/>
                <w:sz w:val="18"/>
              </w:rPr>
            </w:pPr>
            <w:r w:rsidRPr="007275DF">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3CA357DE" w14:textId="77777777" w:rsidR="006D5CC3" w:rsidRPr="007275DF" w:rsidRDefault="006D5CC3" w:rsidP="009031AD">
            <w:pPr>
              <w:keepNext/>
              <w:keepLines/>
              <w:spacing w:after="0"/>
              <w:jc w:val="center"/>
              <w:rPr>
                <w:rFonts w:ascii="Arial" w:hAnsi="Arial" w:cs="Arial"/>
                <w:sz w:val="18"/>
              </w:rPr>
            </w:pPr>
            <w:r w:rsidRPr="007275DF">
              <w:rPr>
                <w:rFonts w:ascii="Arial" w:hAnsi="Arial" w:cs="v4.2.0"/>
                <w:sz w:val="18"/>
              </w:rPr>
              <w:t>48</w:t>
            </w:r>
          </w:p>
        </w:tc>
      </w:tr>
      <w:tr w:rsidR="006D5CC3" w:rsidRPr="007275DF" w14:paraId="5B82AD54"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6D98928F" w14:textId="77777777" w:rsidR="006D5CC3" w:rsidRPr="007275DF" w:rsidRDefault="006D5CC3" w:rsidP="009031AD">
            <w:pPr>
              <w:keepNext/>
              <w:keepLines/>
              <w:spacing w:after="0"/>
              <w:rPr>
                <w:rFonts w:ascii="Arial" w:hAnsi="Arial" w:cs="Arial"/>
                <w:bCs/>
                <w:sz w:val="18"/>
              </w:rPr>
            </w:pPr>
            <w:r w:rsidRPr="007275DF">
              <w:rPr>
                <w:rFonts w:ascii="Arial" w:hAnsi="Arial" w:cs="Arial"/>
                <w:sz w:val="18"/>
              </w:rPr>
              <w:t>Thresh</w:t>
            </w:r>
            <w:r w:rsidRPr="007275DF">
              <w:rPr>
                <w:rFonts w:ascii="Arial" w:hAnsi="Arial" w:cs="Arial"/>
                <w:sz w:val="18"/>
                <w:vertAlign w:val="subscript"/>
              </w:rPr>
              <w:t>serving, low</w:t>
            </w:r>
          </w:p>
        </w:tc>
        <w:tc>
          <w:tcPr>
            <w:tcW w:w="1649" w:type="dxa"/>
            <w:tcBorders>
              <w:top w:val="single" w:sz="4" w:space="0" w:color="auto"/>
              <w:left w:val="single" w:sz="4" w:space="0" w:color="auto"/>
              <w:bottom w:val="single" w:sz="4" w:space="0" w:color="auto"/>
              <w:right w:val="single" w:sz="4" w:space="0" w:color="auto"/>
            </w:tcBorders>
            <w:hideMark/>
          </w:tcPr>
          <w:p w14:paraId="113B74DC" w14:textId="77777777" w:rsidR="006D5CC3" w:rsidRPr="007275DF" w:rsidRDefault="006D5CC3" w:rsidP="009031AD">
            <w:pPr>
              <w:keepNext/>
              <w:keepLines/>
              <w:spacing w:after="0"/>
              <w:jc w:val="center"/>
              <w:rPr>
                <w:rFonts w:ascii="Arial" w:hAnsi="Arial" w:cs="Arial"/>
                <w:sz w:val="18"/>
              </w:rPr>
            </w:pPr>
            <w:r w:rsidRPr="007275DF">
              <w:rPr>
                <w:rFonts w:ascii="Arial" w:hAnsi="Arial" w:cs="v4.2.0"/>
                <w:sz w:val="18"/>
              </w:rPr>
              <w:t>dB</w:t>
            </w:r>
          </w:p>
        </w:tc>
        <w:tc>
          <w:tcPr>
            <w:tcW w:w="1895" w:type="dxa"/>
            <w:tcBorders>
              <w:top w:val="single" w:sz="4" w:space="0" w:color="auto"/>
              <w:left w:val="single" w:sz="4" w:space="0" w:color="auto"/>
              <w:bottom w:val="single" w:sz="4" w:space="0" w:color="auto"/>
              <w:right w:val="single" w:sz="4" w:space="0" w:color="auto"/>
            </w:tcBorders>
            <w:hideMark/>
          </w:tcPr>
          <w:p w14:paraId="30FEC79B" w14:textId="77777777" w:rsidR="006D5CC3" w:rsidRPr="007275DF" w:rsidRDefault="006D5CC3" w:rsidP="009031AD">
            <w:pPr>
              <w:keepNext/>
              <w:keepLines/>
              <w:spacing w:after="0"/>
              <w:jc w:val="center"/>
              <w:rPr>
                <w:rFonts w:ascii="Arial" w:hAnsi="Arial" w:cs="v4.2.0"/>
                <w:sz w:val="18"/>
              </w:rPr>
            </w:pPr>
            <w:r w:rsidRPr="007275DF">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393C5B2D" w14:textId="77777777" w:rsidR="006D5CC3" w:rsidRPr="007275DF" w:rsidRDefault="006D5CC3" w:rsidP="009031AD">
            <w:pPr>
              <w:keepNext/>
              <w:keepLines/>
              <w:spacing w:after="0"/>
              <w:jc w:val="center"/>
              <w:rPr>
                <w:rFonts w:ascii="Arial" w:hAnsi="Arial" w:cs="Arial"/>
                <w:sz w:val="18"/>
              </w:rPr>
            </w:pPr>
            <w:r w:rsidRPr="007275DF">
              <w:rPr>
                <w:rFonts w:ascii="Arial" w:hAnsi="Arial" w:cs="v4.2.0"/>
                <w:sz w:val="18"/>
              </w:rPr>
              <w:t>44</w:t>
            </w:r>
          </w:p>
        </w:tc>
      </w:tr>
      <w:tr w:rsidR="006D5CC3" w:rsidRPr="007275DF" w14:paraId="0B796AC6"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3F406381" w14:textId="77777777" w:rsidR="006D5CC3" w:rsidRPr="007275DF" w:rsidRDefault="006D5CC3" w:rsidP="009031AD">
            <w:pPr>
              <w:keepNext/>
              <w:keepLines/>
              <w:spacing w:after="0"/>
              <w:rPr>
                <w:rFonts w:ascii="Arial" w:hAnsi="Arial" w:cs="Arial"/>
                <w:bCs/>
                <w:sz w:val="18"/>
              </w:rPr>
            </w:pPr>
            <w:r w:rsidRPr="007275DF">
              <w:rPr>
                <w:rFonts w:ascii="Arial" w:hAnsi="Arial" w:cs="Arial"/>
                <w:sz w:val="18"/>
              </w:rPr>
              <w:t>Thresh</w:t>
            </w:r>
            <w:r w:rsidRPr="007275DF">
              <w:rPr>
                <w:rFonts w:ascii="Arial" w:hAnsi="Arial" w:cs="Arial"/>
                <w:sz w:val="18"/>
                <w:vertAlign w:val="subscript"/>
              </w:rPr>
              <w:t>x, low</w:t>
            </w:r>
          </w:p>
        </w:tc>
        <w:tc>
          <w:tcPr>
            <w:tcW w:w="1649" w:type="dxa"/>
            <w:tcBorders>
              <w:top w:val="single" w:sz="4" w:space="0" w:color="auto"/>
              <w:left w:val="single" w:sz="4" w:space="0" w:color="auto"/>
              <w:bottom w:val="single" w:sz="4" w:space="0" w:color="auto"/>
              <w:right w:val="single" w:sz="4" w:space="0" w:color="auto"/>
            </w:tcBorders>
            <w:hideMark/>
          </w:tcPr>
          <w:p w14:paraId="24362C99" w14:textId="77777777" w:rsidR="006D5CC3" w:rsidRPr="007275DF" w:rsidRDefault="006D5CC3" w:rsidP="009031AD">
            <w:pPr>
              <w:keepNext/>
              <w:keepLines/>
              <w:spacing w:after="0"/>
              <w:jc w:val="center"/>
              <w:rPr>
                <w:rFonts w:ascii="Arial" w:hAnsi="Arial" w:cs="Arial"/>
                <w:sz w:val="18"/>
              </w:rPr>
            </w:pPr>
            <w:r w:rsidRPr="007275DF">
              <w:rPr>
                <w:rFonts w:ascii="Arial" w:hAnsi="Arial" w:cs="v4.2.0"/>
                <w:sz w:val="18"/>
              </w:rPr>
              <w:t>dB</w:t>
            </w:r>
          </w:p>
        </w:tc>
        <w:tc>
          <w:tcPr>
            <w:tcW w:w="1895" w:type="dxa"/>
            <w:tcBorders>
              <w:top w:val="single" w:sz="4" w:space="0" w:color="auto"/>
              <w:left w:val="single" w:sz="4" w:space="0" w:color="auto"/>
              <w:bottom w:val="single" w:sz="4" w:space="0" w:color="auto"/>
              <w:right w:val="single" w:sz="4" w:space="0" w:color="auto"/>
            </w:tcBorders>
            <w:hideMark/>
          </w:tcPr>
          <w:p w14:paraId="4D59B02A" w14:textId="77777777" w:rsidR="006D5CC3" w:rsidRPr="007275DF" w:rsidRDefault="006D5CC3" w:rsidP="009031AD">
            <w:pPr>
              <w:keepNext/>
              <w:keepLines/>
              <w:spacing w:after="0"/>
              <w:jc w:val="center"/>
              <w:rPr>
                <w:rFonts w:ascii="Arial" w:hAnsi="Arial" w:cs="v4.2.0"/>
                <w:sz w:val="18"/>
              </w:rPr>
            </w:pPr>
            <w:r w:rsidRPr="007275DF">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04C81926" w14:textId="77777777" w:rsidR="006D5CC3" w:rsidRPr="007275DF" w:rsidRDefault="006D5CC3" w:rsidP="009031AD">
            <w:pPr>
              <w:keepNext/>
              <w:keepLines/>
              <w:spacing w:after="0"/>
              <w:jc w:val="center"/>
              <w:rPr>
                <w:rFonts w:ascii="Arial" w:hAnsi="Arial" w:cs="Arial"/>
                <w:sz w:val="18"/>
              </w:rPr>
            </w:pPr>
            <w:r w:rsidRPr="007275DF">
              <w:rPr>
                <w:rFonts w:ascii="Arial" w:hAnsi="Arial" w:cs="v4.2.0"/>
                <w:sz w:val="18"/>
              </w:rPr>
              <w:t>50</w:t>
            </w:r>
          </w:p>
        </w:tc>
      </w:tr>
      <w:tr w:rsidR="006D5CC3" w:rsidRPr="007275DF" w14:paraId="0CDEFE6B"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4C01E899" w14:textId="77777777" w:rsidR="006D5CC3" w:rsidRPr="007275DF" w:rsidRDefault="006D5CC3" w:rsidP="009031AD">
            <w:pPr>
              <w:keepNext/>
              <w:keepLines/>
              <w:spacing w:after="0"/>
              <w:rPr>
                <w:rFonts w:ascii="Arial" w:hAnsi="Arial" w:cs="Arial"/>
                <w:sz w:val="18"/>
              </w:rPr>
            </w:pPr>
            <w:r w:rsidRPr="007275DF">
              <w:rPr>
                <w:rFonts w:ascii="Arial" w:hAnsi="Arial" w:cs="Arial"/>
                <w:sz w:val="18"/>
              </w:rPr>
              <w:t>Propagation Condition</w:t>
            </w:r>
          </w:p>
        </w:tc>
        <w:tc>
          <w:tcPr>
            <w:tcW w:w="1649" w:type="dxa"/>
            <w:tcBorders>
              <w:top w:val="single" w:sz="4" w:space="0" w:color="auto"/>
              <w:left w:val="single" w:sz="4" w:space="0" w:color="auto"/>
              <w:bottom w:val="single" w:sz="4" w:space="0" w:color="auto"/>
              <w:right w:val="single" w:sz="4" w:space="0" w:color="auto"/>
            </w:tcBorders>
          </w:tcPr>
          <w:p w14:paraId="0045180B" w14:textId="77777777" w:rsidR="006D5CC3" w:rsidRPr="007275DF" w:rsidRDefault="006D5CC3" w:rsidP="009031AD">
            <w:pPr>
              <w:keepNext/>
              <w:keepLines/>
              <w:spacing w:after="0"/>
              <w:jc w:val="center"/>
              <w:rPr>
                <w:rFonts w:ascii="Arial" w:hAnsi="Arial" w:cs="Arial"/>
                <w:sz w:val="18"/>
              </w:rPr>
            </w:pPr>
          </w:p>
        </w:tc>
        <w:tc>
          <w:tcPr>
            <w:tcW w:w="1895" w:type="dxa"/>
            <w:tcBorders>
              <w:top w:val="single" w:sz="4" w:space="0" w:color="auto"/>
              <w:left w:val="single" w:sz="4" w:space="0" w:color="auto"/>
              <w:bottom w:val="single" w:sz="4" w:space="0" w:color="auto"/>
              <w:right w:val="single" w:sz="4" w:space="0" w:color="auto"/>
            </w:tcBorders>
            <w:hideMark/>
          </w:tcPr>
          <w:p w14:paraId="75B80508"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2FA5F61A"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rPr>
              <w:t>AWGN</w:t>
            </w:r>
          </w:p>
        </w:tc>
      </w:tr>
      <w:tr w:rsidR="006D5CC3" w:rsidRPr="007275DF" w14:paraId="6208FA44" w14:textId="77777777" w:rsidTr="009031AD">
        <w:trPr>
          <w:cantSplit/>
          <w:jc w:val="center"/>
        </w:trPr>
        <w:tc>
          <w:tcPr>
            <w:tcW w:w="9907" w:type="dxa"/>
            <w:gridSpan w:val="6"/>
            <w:tcBorders>
              <w:top w:val="single" w:sz="4" w:space="0" w:color="auto"/>
              <w:left w:val="single" w:sz="4" w:space="0" w:color="auto"/>
              <w:bottom w:val="single" w:sz="4" w:space="0" w:color="auto"/>
              <w:right w:val="single" w:sz="4" w:space="0" w:color="auto"/>
            </w:tcBorders>
            <w:hideMark/>
          </w:tcPr>
          <w:p w14:paraId="61D30079" w14:textId="77777777" w:rsidR="006D5CC3" w:rsidRPr="007275DF" w:rsidRDefault="006D5CC3" w:rsidP="009031AD">
            <w:pPr>
              <w:keepNext/>
              <w:keepLines/>
              <w:spacing w:after="0"/>
              <w:ind w:left="851" w:hanging="851"/>
              <w:rPr>
                <w:rFonts w:ascii="Arial" w:hAnsi="Arial"/>
                <w:sz w:val="18"/>
              </w:rPr>
            </w:pPr>
            <w:r w:rsidRPr="007275DF">
              <w:rPr>
                <w:rFonts w:ascii="Arial" w:hAnsi="Arial"/>
                <w:sz w:val="18"/>
              </w:rPr>
              <w:t>Note 1:</w:t>
            </w:r>
            <w:r w:rsidRPr="007275DF">
              <w:rPr>
                <w:rFonts w:ascii="Arial" w:hAnsi="Arial"/>
                <w:sz w:val="18"/>
              </w:rPr>
              <w:tab/>
              <w:t>OCNG shall be used such that both cells are fully allocated and a constant total transmitted power spectral density is achieved for all OFDM symbols.</w:t>
            </w:r>
          </w:p>
          <w:p w14:paraId="76C6053C" w14:textId="77777777" w:rsidR="006D5CC3" w:rsidRPr="007275DF" w:rsidRDefault="006D5CC3" w:rsidP="009031AD">
            <w:pPr>
              <w:keepNext/>
              <w:keepLines/>
              <w:spacing w:after="0"/>
              <w:ind w:left="851" w:hanging="851"/>
              <w:rPr>
                <w:rFonts w:ascii="Arial" w:hAnsi="Arial"/>
                <w:sz w:val="18"/>
              </w:rPr>
            </w:pPr>
            <w:r w:rsidRPr="007275DF">
              <w:rPr>
                <w:rFonts w:ascii="Arial" w:hAnsi="Arial"/>
                <w:sz w:val="18"/>
              </w:rPr>
              <w:t>Note 2:</w:t>
            </w:r>
            <w:r w:rsidRPr="007275DF">
              <w:rPr>
                <w:rFonts w:ascii="Arial" w:hAnsi="Arial"/>
                <w:sz w:val="18"/>
              </w:rPr>
              <w:tab/>
            </w:r>
            <w:r w:rsidRPr="007275DF">
              <w:rPr>
                <w:rFonts w:ascii="Arial" w:hAnsi="Arial"/>
                <w:sz w:val="18"/>
                <w:lang w:eastAsia="zh-CN"/>
              </w:rPr>
              <w:t>T</w:t>
            </w:r>
            <w:r w:rsidRPr="007275DF">
              <w:rPr>
                <w:rFonts w:ascii="Arial" w:hAnsi="Arial"/>
                <w:sz w:val="18"/>
              </w:rPr>
              <w:t xml:space="preserve">his refers to the value of  </w:t>
            </w:r>
            <w:r w:rsidRPr="007275DF">
              <w:rPr>
                <w:rFonts w:ascii="Arial" w:hAnsi="Arial"/>
                <w:bCs/>
                <w:sz w:val="18"/>
              </w:rPr>
              <w:t>Thresh</w:t>
            </w:r>
            <w:r w:rsidRPr="007275DF">
              <w:rPr>
                <w:rFonts w:ascii="Arial" w:hAnsi="Arial"/>
                <w:b/>
                <w:bCs/>
                <w:sz w:val="18"/>
                <w:vertAlign w:val="subscript"/>
              </w:rPr>
              <w:t xml:space="preserve">x, high  </w:t>
            </w:r>
            <w:r w:rsidRPr="007275DF">
              <w:rPr>
                <w:rFonts w:ascii="Arial" w:hAnsi="Arial"/>
                <w:sz w:val="18"/>
              </w:rPr>
              <w:t>which is included in NR system information, and is a threshold for the E-UTRA target cell</w:t>
            </w:r>
          </w:p>
          <w:p w14:paraId="25C3C27D" w14:textId="77777777" w:rsidR="006D5CC3" w:rsidRPr="007275DF" w:rsidRDefault="006D5CC3" w:rsidP="009031AD">
            <w:pPr>
              <w:pStyle w:val="TAN"/>
              <w:rPr>
                <w:lang w:val="en-US"/>
              </w:rPr>
            </w:pPr>
            <w:r w:rsidRPr="007275DF">
              <w:rPr>
                <w:lang w:val="en-US"/>
              </w:rPr>
              <w:t>Note 4:      For UE supporting both semi-static and dynamic cannel access, the UE must be tested under both dynamic and semi-static channel occupancy configurations.</w:t>
            </w:r>
          </w:p>
        </w:tc>
      </w:tr>
    </w:tbl>
    <w:p w14:paraId="0D760023" w14:textId="77777777" w:rsidR="006D5CC3" w:rsidRPr="007275DF" w:rsidRDefault="006D5CC3" w:rsidP="006D5CC3"/>
    <w:p w14:paraId="02EFF4BE" w14:textId="77777777" w:rsidR="006D5CC3" w:rsidRPr="007275DF" w:rsidRDefault="006D5CC3" w:rsidP="006D5CC3">
      <w:pPr>
        <w:pStyle w:val="TH"/>
      </w:pPr>
      <w:r w:rsidRPr="007275DF">
        <w:t>Table A.11.1.4.1.2-4: Cell specific test parameters for E-UTRA cell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3"/>
        <w:gridCol w:w="757"/>
        <w:gridCol w:w="43"/>
        <w:gridCol w:w="714"/>
        <w:gridCol w:w="757"/>
      </w:tblGrid>
      <w:tr w:rsidR="006D5CC3" w:rsidRPr="007275DF" w14:paraId="6C19D28B" w14:textId="77777777" w:rsidTr="009031AD">
        <w:trPr>
          <w:cantSplit/>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14:paraId="4A8CCF13" w14:textId="77777777" w:rsidR="006D5CC3" w:rsidRPr="007275DF" w:rsidRDefault="006D5CC3" w:rsidP="009031AD">
            <w:pPr>
              <w:keepLines/>
              <w:spacing w:after="0"/>
              <w:jc w:val="center"/>
              <w:rPr>
                <w:rFonts w:ascii="Arial" w:hAnsi="Arial"/>
                <w:b/>
                <w:sz w:val="18"/>
              </w:rPr>
            </w:pPr>
            <w:r w:rsidRPr="007275DF">
              <w:rPr>
                <w:rFonts w:ascii="Arial" w:hAnsi="Arial"/>
                <w:b/>
                <w:sz w:val="18"/>
              </w:rPr>
              <w:t>Parameter</w:t>
            </w:r>
          </w:p>
        </w:tc>
        <w:tc>
          <w:tcPr>
            <w:tcW w:w="1273" w:type="dxa"/>
            <w:vMerge w:val="restart"/>
            <w:tcBorders>
              <w:top w:val="single" w:sz="4" w:space="0" w:color="auto"/>
              <w:left w:val="single" w:sz="4" w:space="0" w:color="auto"/>
              <w:bottom w:val="single" w:sz="4" w:space="0" w:color="auto"/>
              <w:right w:val="single" w:sz="4" w:space="0" w:color="auto"/>
            </w:tcBorders>
            <w:hideMark/>
          </w:tcPr>
          <w:p w14:paraId="16F0F2A2" w14:textId="77777777" w:rsidR="006D5CC3" w:rsidRPr="007275DF" w:rsidRDefault="006D5CC3" w:rsidP="009031AD">
            <w:pPr>
              <w:keepLines/>
              <w:spacing w:after="0"/>
              <w:jc w:val="center"/>
              <w:rPr>
                <w:rFonts w:ascii="Arial" w:hAnsi="Arial"/>
                <w:b/>
                <w:sz w:val="18"/>
              </w:rPr>
            </w:pPr>
            <w:r w:rsidRPr="007275DF">
              <w:rPr>
                <w:rFonts w:ascii="Arial" w:hAnsi="Arial"/>
                <w:b/>
                <w:sz w:val="18"/>
              </w:rPr>
              <w:t>Unit</w:t>
            </w:r>
          </w:p>
        </w:tc>
        <w:tc>
          <w:tcPr>
            <w:tcW w:w="2271" w:type="dxa"/>
            <w:gridSpan w:val="4"/>
            <w:tcBorders>
              <w:top w:val="single" w:sz="4" w:space="0" w:color="auto"/>
              <w:left w:val="single" w:sz="4" w:space="0" w:color="auto"/>
              <w:bottom w:val="single" w:sz="4" w:space="0" w:color="auto"/>
              <w:right w:val="single" w:sz="4" w:space="0" w:color="auto"/>
            </w:tcBorders>
            <w:hideMark/>
          </w:tcPr>
          <w:p w14:paraId="3498FC75" w14:textId="77777777" w:rsidR="006D5CC3" w:rsidRPr="007275DF" w:rsidRDefault="006D5CC3" w:rsidP="009031AD">
            <w:pPr>
              <w:keepLines/>
              <w:spacing w:after="0"/>
              <w:jc w:val="center"/>
              <w:rPr>
                <w:rFonts w:ascii="Arial" w:hAnsi="Arial"/>
                <w:b/>
                <w:sz w:val="18"/>
              </w:rPr>
            </w:pPr>
            <w:r w:rsidRPr="007275DF">
              <w:rPr>
                <w:rFonts w:ascii="Arial" w:hAnsi="Arial"/>
                <w:b/>
                <w:sz w:val="18"/>
              </w:rPr>
              <w:t>Cell 2</w:t>
            </w:r>
          </w:p>
        </w:tc>
      </w:tr>
      <w:tr w:rsidR="006D5CC3" w:rsidRPr="007275DF" w14:paraId="674C0CC6" w14:textId="77777777" w:rsidTr="009031AD">
        <w:trPr>
          <w:cantSplit/>
          <w:jc w:val="center"/>
        </w:trPr>
        <w:tc>
          <w:tcPr>
            <w:tcW w:w="6062" w:type="dxa"/>
            <w:vMerge/>
            <w:tcBorders>
              <w:top w:val="single" w:sz="4" w:space="0" w:color="auto"/>
              <w:left w:val="single" w:sz="4" w:space="0" w:color="auto"/>
              <w:bottom w:val="single" w:sz="4" w:space="0" w:color="auto"/>
              <w:right w:val="single" w:sz="4" w:space="0" w:color="auto"/>
            </w:tcBorders>
            <w:vAlign w:val="center"/>
            <w:hideMark/>
          </w:tcPr>
          <w:p w14:paraId="35AF079F" w14:textId="77777777" w:rsidR="006D5CC3" w:rsidRPr="007275DF" w:rsidRDefault="006D5CC3" w:rsidP="009031AD">
            <w:pPr>
              <w:keepLines/>
              <w:spacing w:after="0"/>
              <w:jc w:val="center"/>
              <w:rPr>
                <w:rFonts w:ascii="Arial" w:hAnsi="Arial"/>
                <w:b/>
                <w:sz w:val="18"/>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14:paraId="16C4329C" w14:textId="77777777" w:rsidR="006D5CC3" w:rsidRPr="007275DF" w:rsidRDefault="006D5CC3" w:rsidP="009031AD">
            <w:pPr>
              <w:keepLines/>
              <w:spacing w:after="0"/>
              <w:jc w:val="center"/>
              <w:rPr>
                <w:rFonts w:ascii="Arial" w:hAnsi="Arial"/>
                <w:b/>
                <w:sz w:val="18"/>
              </w:rPr>
            </w:pPr>
          </w:p>
        </w:tc>
        <w:tc>
          <w:tcPr>
            <w:tcW w:w="757" w:type="dxa"/>
            <w:tcBorders>
              <w:top w:val="single" w:sz="4" w:space="0" w:color="auto"/>
              <w:left w:val="single" w:sz="4" w:space="0" w:color="auto"/>
              <w:bottom w:val="single" w:sz="4" w:space="0" w:color="auto"/>
              <w:right w:val="single" w:sz="4" w:space="0" w:color="auto"/>
            </w:tcBorders>
            <w:hideMark/>
          </w:tcPr>
          <w:p w14:paraId="7FD647F6" w14:textId="77777777" w:rsidR="006D5CC3" w:rsidRPr="007275DF" w:rsidRDefault="006D5CC3" w:rsidP="009031AD">
            <w:pPr>
              <w:keepLines/>
              <w:spacing w:after="0"/>
              <w:jc w:val="center"/>
              <w:rPr>
                <w:rFonts w:ascii="Arial" w:hAnsi="Arial"/>
                <w:b/>
                <w:sz w:val="18"/>
              </w:rPr>
            </w:pPr>
            <w:r w:rsidRPr="007275DF">
              <w:rPr>
                <w:rFonts w:ascii="Arial" w:hAnsi="Arial"/>
                <w:b/>
                <w:sz w:val="18"/>
              </w:rPr>
              <w:t>T1</w:t>
            </w:r>
          </w:p>
        </w:tc>
        <w:tc>
          <w:tcPr>
            <w:tcW w:w="757" w:type="dxa"/>
            <w:gridSpan w:val="2"/>
            <w:tcBorders>
              <w:top w:val="single" w:sz="4" w:space="0" w:color="auto"/>
              <w:left w:val="single" w:sz="4" w:space="0" w:color="auto"/>
              <w:bottom w:val="single" w:sz="4" w:space="0" w:color="auto"/>
              <w:right w:val="single" w:sz="4" w:space="0" w:color="auto"/>
            </w:tcBorders>
            <w:hideMark/>
          </w:tcPr>
          <w:p w14:paraId="5A939889" w14:textId="77777777" w:rsidR="006D5CC3" w:rsidRPr="007275DF" w:rsidRDefault="006D5CC3" w:rsidP="009031AD">
            <w:pPr>
              <w:keepLines/>
              <w:spacing w:after="0"/>
              <w:jc w:val="center"/>
              <w:rPr>
                <w:rFonts w:ascii="Arial" w:hAnsi="Arial"/>
                <w:b/>
                <w:sz w:val="18"/>
              </w:rPr>
            </w:pPr>
            <w:r w:rsidRPr="007275DF">
              <w:rPr>
                <w:rFonts w:ascii="Arial" w:hAnsi="Arial"/>
                <w:b/>
                <w:sz w:val="18"/>
              </w:rPr>
              <w:t>T2</w:t>
            </w:r>
          </w:p>
        </w:tc>
        <w:tc>
          <w:tcPr>
            <w:tcW w:w="757" w:type="dxa"/>
            <w:tcBorders>
              <w:top w:val="single" w:sz="4" w:space="0" w:color="auto"/>
              <w:left w:val="single" w:sz="4" w:space="0" w:color="auto"/>
              <w:bottom w:val="single" w:sz="4" w:space="0" w:color="auto"/>
              <w:right w:val="single" w:sz="4" w:space="0" w:color="auto"/>
            </w:tcBorders>
            <w:hideMark/>
          </w:tcPr>
          <w:p w14:paraId="6B4F9676" w14:textId="77777777" w:rsidR="006D5CC3" w:rsidRPr="007275DF" w:rsidRDefault="006D5CC3" w:rsidP="009031AD">
            <w:pPr>
              <w:keepLines/>
              <w:spacing w:after="0"/>
              <w:jc w:val="center"/>
              <w:rPr>
                <w:rFonts w:ascii="Arial" w:hAnsi="Arial"/>
                <w:b/>
                <w:sz w:val="18"/>
              </w:rPr>
            </w:pPr>
            <w:r w:rsidRPr="007275DF">
              <w:rPr>
                <w:rFonts w:ascii="Arial" w:hAnsi="Arial"/>
                <w:b/>
                <w:sz w:val="18"/>
              </w:rPr>
              <w:t>T3</w:t>
            </w:r>
          </w:p>
        </w:tc>
      </w:tr>
      <w:tr w:rsidR="006D5CC3" w:rsidRPr="007275DF" w14:paraId="4E22802C"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B92F4F3" w14:textId="77777777" w:rsidR="006D5CC3" w:rsidRPr="007275DF" w:rsidRDefault="006D5CC3" w:rsidP="009031AD">
            <w:pPr>
              <w:keepLines/>
              <w:spacing w:after="0"/>
              <w:rPr>
                <w:rFonts w:ascii="Arial" w:hAnsi="Arial" w:cs="Arial"/>
                <w:sz w:val="18"/>
                <w:lang w:val="it-IT"/>
              </w:rPr>
            </w:pPr>
            <w:r w:rsidRPr="007275DF">
              <w:rPr>
                <w:rFonts w:ascii="Arial" w:hAnsi="Arial" w:cs="Arial"/>
                <w:sz w:val="18"/>
                <w:lang w:val="it-IT"/>
              </w:rPr>
              <w:t>E-UTRA RF Channel number</w:t>
            </w:r>
          </w:p>
        </w:tc>
        <w:tc>
          <w:tcPr>
            <w:tcW w:w="1273" w:type="dxa"/>
            <w:tcBorders>
              <w:top w:val="single" w:sz="4" w:space="0" w:color="auto"/>
              <w:left w:val="single" w:sz="4" w:space="0" w:color="auto"/>
              <w:bottom w:val="single" w:sz="4" w:space="0" w:color="auto"/>
              <w:right w:val="single" w:sz="4" w:space="0" w:color="auto"/>
            </w:tcBorders>
          </w:tcPr>
          <w:p w14:paraId="7FCBF321" w14:textId="77777777" w:rsidR="006D5CC3" w:rsidRPr="007275DF" w:rsidRDefault="006D5CC3" w:rsidP="009031AD">
            <w:pPr>
              <w:keepLines/>
              <w:spacing w:after="0"/>
              <w:jc w:val="center"/>
              <w:rPr>
                <w:rFonts w:ascii="Arial" w:hAnsi="Arial" w:cs="Arial"/>
                <w:sz w:val="18"/>
                <w:lang w:val="it-IT"/>
              </w:rPr>
            </w:pPr>
          </w:p>
        </w:tc>
        <w:tc>
          <w:tcPr>
            <w:tcW w:w="2271" w:type="dxa"/>
            <w:gridSpan w:val="4"/>
            <w:tcBorders>
              <w:top w:val="single" w:sz="4" w:space="0" w:color="auto"/>
              <w:left w:val="single" w:sz="4" w:space="0" w:color="auto"/>
              <w:bottom w:val="single" w:sz="4" w:space="0" w:color="auto"/>
              <w:right w:val="single" w:sz="4" w:space="0" w:color="auto"/>
            </w:tcBorders>
            <w:hideMark/>
          </w:tcPr>
          <w:p w14:paraId="4E3B25B5"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1</w:t>
            </w:r>
          </w:p>
        </w:tc>
      </w:tr>
      <w:tr w:rsidR="006D5CC3" w:rsidRPr="007275DF" w14:paraId="1742C711"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C9BF5A6" w14:textId="77777777" w:rsidR="006D5CC3" w:rsidRPr="007275DF" w:rsidRDefault="006D5CC3" w:rsidP="009031AD">
            <w:pPr>
              <w:keepLines/>
              <w:spacing w:after="0"/>
              <w:rPr>
                <w:rFonts w:ascii="Arial" w:hAnsi="Arial" w:cs="Arial"/>
                <w:sz w:val="18"/>
              </w:rPr>
            </w:pPr>
            <w:r w:rsidRPr="007275DF">
              <w:rPr>
                <w:rFonts w:ascii="Arial" w:hAnsi="Arial" w:cs="Arial"/>
                <w:sz w:val="18"/>
              </w:rPr>
              <w:t>BW</w:t>
            </w:r>
            <w:r w:rsidRPr="007275DF">
              <w:rPr>
                <w:rFonts w:ascii="Arial" w:hAnsi="Arial" w:cs="Arial"/>
                <w:sz w:val="18"/>
                <w:vertAlign w:val="subscript"/>
              </w:rPr>
              <w:t>channel</w:t>
            </w:r>
          </w:p>
        </w:tc>
        <w:tc>
          <w:tcPr>
            <w:tcW w:w="1273" w:type="dxa"/>
            <w:tcBorders>
              <w:top w:val="single" w:sz="4" w:space="0" w:color="auto"/>
              <w:left w:val="single" w:sz="4" w:space="0" w:color="auto"/>
              <w:bottom w:val="single" w:sz="4" w:space="0" w:color="auto"/>
              <w:right w:val="single" w:sz="4" w:space="0" w:color="auto"/>
            </w:tcBorders>
            <w:hideMark/>
          </w:tcPr>
          <w:p w14:paraId="262B96BB"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MHz</w:t>
            </w:r>
          </w:p>
        </w:tc>
        <w:tc>
          <w:tcPr>
            <w:tcW w:w="2271" w:type="dxa"/>
            <w:gridSpan w:val="4"/>
            <w:tcBorders>
              <w:top w:val="single" w:sz="4" w:space="0" w:color="auto"/>
              <w:left w:val="single" w:sz="4" w:space="0" w:color="auto"/>
              <w:bottom w:val="single" w:sz="4" w:space="0" w:color="auto"/>
              <w:right w:val="single" w:sz="4" w:space="0" w:color="auto"/>
            </w:tcBorders>
            <w:hideMark/>
          </w:tcPr>
          <w:p w14:paraId="71424AF7"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10</w:t>
            </w:r>
          </w:p>
        </w:tc>
      </w:tr>
      <w:tr w:rsidR="006D5CC3" w:rsidRPr="007275DF" w14:paraId="5D3254F6"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7DB88DA" w14:textId="77777777" w:rsidR="006D5CC3" w:rsidRPr="007275DF" w:rsidRDefault="006D5CC3" w:rsidP="009031AD">
            <w:pPr>
              <w:keepLines/>
              <w:spacing w:after="0"/>
              <w:rPr>
                <w:rFonts w:ascii="Arial" w:hAnsi="Arial" w:cs="Arial"/>
                <w:sz w:val="18"/>
              </w:rPr>
            </w:pPr>
            <w:r w:rsidRPr="007275DF">
              <w:rPr>
                <w:rFonts w:ascii="Arial" w:hAnsi="Arial" w:cs="Arial"/>
                <w:bCs/>
                <w:sz w:val="18"/>
              </w:rPr>
              <w:t xml:space="preserve">OCNG Patterns defined in </w:t>
            </w:r>
            <w:r w:rsidRPr="007275DF">
              <w:rPr>
                <w:rFonts w:ascii="Arial" w:hAnsi="Arial"/>
                <w:sz w:val="18"/>
              </w:rPr>
              <w:t>TS 36.133 [15]</w:t>
            </w:r>
            <w:r w:rsidRPr="007275DF">
              <w:rPr>
                <w:rFonts w:ascii="Arial" w:hAnsi="Arial" w:cs="Arial"/>
                <w:bCs/>
                <w:sz w:val="18"/>
              </w:rPr>
              <w:t xml:space="preserve"> clause A.3.2</w:t>
            </w:r>
          </w:p>
        </w:tc>
        <w:tc>
          <w:tcPr>
            <w:tcW w:w="1273" w:type="dxa"/>
            <w:tcBorders>
              <w:top w:val="single" w:sz="4" w:space="0" w:color="auto"/>
              <w:left w:val="single" w:sz="4" w:space="0" w:color="auto"/>
              <w:bottom w:val="single" w:sz="4" w:space="0" w:color="auto"/>
              <w:right w:val="single" w:sz="4" w:space="0" w:color="auto"/>
            </w:tcBorders>
          </w:tcPr>
          <w:p w14:paraId="3C1DFD72" w14:textId="77777777" w:rsidR="006D5CC3" w:rsidRPr="007275DF" w:rsidRDefault="006D5CC3" w:rsidP="009031AD">
            <w:pPr>
              <w:keepLines/>
              <w:spacing w:after="0"/>
              <w:jc w:val="center"/>
              <w:rPr>
                <w:rFonts w:ascii="Arial" w:hAnsi="Arial" w:cs="Arial"/>
                <w:sz w:val="18"/>
              </w:rPr>
            </w:pPr>
          </w:p>
        </w:tc>
        <w:tc>
          <w:tcPr>
            <w:tcW w:w="2271" w:type="dxa"/>
            <w:gridSpan w:val="4"/>
            <w:tcBorders>
              <w:top w:val="single" w:sz="4" w:space="0" w:color="auto"/>
              <w:left w:val="single" w:sz="4" w:space="0" w:color="auto"/>
              <w:bottom w:val="single" w:sz="4" w:space="0" w:color="auto"/>
              <w:right w:val="single" w:sz="4" w:space="0" w:color="auto"/>
            </w:tcBorders>
            <w:hideMark/>
          </w:tcPr>
          <w:p w14:paraId="6590C7C4"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OP.2 TDD for test configuration 1, 2, 3;</w:t>
            </w:r>
          </w:p>
          <w:p w14:paraId="7E4CA3BC"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OP.2 FDD for test configuration 4, 5, 6</w:t>
            </w:r>
          </w:p>
        </w:tc>
      </w:tr>
      <w:tr w:rsidR="006D5CC3" w:rsidRPr="007275DF" w14:paraId="29E924D1"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EF25055" w14:textId="77777777" w:rsidR="006D5CC3" w:rsidRPr="007275DF" w:rsidRDefault="006D5CC3" w:rsidP="009031AD">
            <w:pPr>
              <w:keepLines/>
              <w:spacing w:after="0"/>
              <w:rPr>
                <w:rFonts w:ascii="Arial" w:hAnsi="Arial" w:cs="Arial"/>
                <w:sz w:val="18"/>
              </w:rPr>
            </w:pPr>
            <w:r w:rsidRPr="007275DF">
              <w:rPr>
                <w:rFonts w:ascii="Arial" w:hAnsi="Arial" w:cs="Arial"/>
                <w:bCs/>
                <w:sz w:val="18"/>
              </w:rPr>
              <w:t>PBCH_RA</w:t>
            </w:r>
          </w:p>
        </w:tc>
        <w:tc>
          <w:tcPr>
            <w:tcW w:w="1273" w:type="dxa"/>
            <w:tcBorders>
              <w:top w:val="single" w:sz="4" w:space="0" w:color="auto"/>
              <w:left w:val="single" w:sz="4" w:space="0" w:color="auto"/>
              <w:bottom w:val="single" w:sz="4" w:space="0" w:color="auto"/>
              <w:right w:val="single" w:sz="4" w:space="0" w:color="auto"/>
            </w:tcBorders>
            <w:hideMark/>
          </w:tcPr>
          <w:p w14:paraId="6100CD74"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2271" w:type="dxa"/>
            <w:gridSpan w:val="4"/>
            <w:vMerge w:val="restart"/>
            <w:tcBorders>
              <w:top w:val="single" w:sz="4" w:space="0" w:color="auto"/>
              <w:left w:val="single" w:sz="4" w:space="0" w:color="auto"/>
              <w:bottom w:val="single" w:sz="4" w:space="0" w:color="auto"/>
              <w:right w:val="single" w:sz="4" w:space="0" w:color="auto"/>
            </w:tcBorders>
            <w:vAlign w:val="center"/>
          </w:tcPr>
          <w:p w14:paraId="76D6CFA7"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0</w:t>
            </w:r>
          </w:p>
        </w:tc>
      </w:tr>
      <w:tr w:rsidR="006D5CC3" w:rsidRPr="007275DF" w14:paraId="0177404B"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036362C" w14:textId="77777777" w:rsidR="006D5CC3" w:rsidRPr="007275DF" w:rsidRDefault="006D5CC3" w:rsidP="009031AD">
            <w:pPr>
              <w:keepLines/>
              <w:spacing w:after="0"/>
              <w:rPr>
                <w:rFonts w:ascii="Arial" w:hAnsi="Arial" w:cs="Arial"/>
                <w:sz w:val="18"/>
              </w:rPr>
            </w:pPr>
            <w:r w:rsidRPr="007275DF">
              <w:rPr>
                <w:rFonts w:ascii="Arial" w:hAnsi="Arial" w:cs="Arial"/>
                <w:bCs/>
                <w:sz w:val="18"/>
              </w:rPr>
              <w:t>PBCH_RB</w:t>
            </w:r>
          </w:p>
        </w:tc>
        <w:tc>
          <w:tcPr>
            <w:tcW w:w="1273" w:type="dxa"/>
            <w:tcBorders>
              <w:top w:val="single" w:sz="4" w:space="0" w:color="auto"/>
              <w:left w:val="single" w:sz="4" w:space="0" w:color="auto"/>
              <w:bottom w:val="single" w:sz="4" w:space="0" w:color="auto"/>
              <w:right w:val="single" w:sz="4" w:space="0" w:color="auto"/>
            </w:tcBorders>
            <w:hideMark/>
          </w:tcPr>
          <w:p w14:paraId="6AC9246D"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41875FE9" w14:textId="77777777" w:rsidR="006D5CC3" w:rsidRPr="007275DF" w:rsidRDefault="006D5CC3" w:rsidP="009031AD">
            <w:pPr>
              <w:spacing w:after="0"/>
              <w:rPr>
                <w:rFonts w:ascii="Arial" w:hAnsi="Arial" w:cs="Arial"/>
                <w:sz w:val="18"/>
              </w:rPr>
            </w:pPr>
          </w:p>
        </w:tc>
      </w:tr>
      <w:tr w:rsidR="006D5CC3" w:rsidRPr="007275DF" w14:paraId="235F97CC"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6EA3E22" w14:textId="77777777" w:rsidR="006D5CC3" w:rsidRPr="007275DF" w:rsidRDefault="006D5CC3" w:rsidP="009031AD">
            <w:pPr>
              <w:keepLines/>
              <w:spacing w:after="0"/>
              <w:rPr>
                <w:rFonts w:ascii="Arial" w:hAnsi="Arial" w:cs="Arial"/>
                <w:sz w:val="18"/>
              </w:rPr>
            </w:pPr>
            <w:r w:rsidRPr="007275DF">
              <w:rPr>
                <w:rFonts w:ascii="Arial" w:hAnsi="Arial" w:cs="Arial"/>
                <w:bCs/>
                <w:sz w:val="18"/>
              </w:rPr>
              <w:t>PSS_RA</w:t>
            </w:r>
          </w:p>
        </w:tc>
        <w:tc>
          <w:tcPr>
            <w:tcW w:w="1273" w:type="dxa"/>
            <w:tcBorders>
              <w:top w:val="single" w:sz="4" w:space="0" w:color="auto"/>
              <w:left w:val="single" w:sz="4" w:space="0" w:color="auto"/>
              <w:bottom w:val="single" w:sz="4" w:space="0" w:color="auto"/>
              <w:right w:val="single" w:sz="4" w:space="0" w:color="auto"/>
            </w:tcBorders>
            <w:hideMark/>
          </w:tcPr>
          <w:p w14:paraId="735E83BA"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0BF07906" w14:textId="77777777" w:rsidR="006D5CC3" w:rsidRPr="007275DF" w:rsidRDefault="006D5CC3" w:rsidP="009031AD">
            <w:pPr>
              <w:spacing w:after="0"/>
              <w:rPr>
                <w:rFonts w:ascii="Arial" w:hAnsi="Arial" w:cs="Arial"/>
                <w:sz w:val="18"/>
              </w:rPr>
            </w:pPr>
          </w:p>
        </w:tc>
      </w:tr>
      <w:tr w:rsidR="006D5CC3" w:rsidRPr="007275DF" w14:paraId="05640106"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54F44ED" w14:textId="77777777" w:rsidR="006D5CC3" w:rsidRPr="007275DF" w:rsidRDefault="006D5CC3" w:rsidP="009031AD">
            <w:pPr>
              <w:keepLines/>
              <w:spacing w:after="0"/>
              <w:rPr>
                <w:rFonts w:ascii="Arial" w:hAnsi="Arial" w:cs="Arial"/>
                <w:sz w:val="18"/>
              </w:rPr>
            </w:pPr>
            <w:r w:rsidRPr="007275DF">
              <w:rPr>
                <w:rFonts w:ascii="Arial" w:hAnsi="Arial" w:cs="Arial"/>
                <w:bCs/>
                <w:sz w:val="18"/>
              </w:rPr>
              <w:t>SSS_RA</w:t>
            </w:r>
          </w:p>
        </w:tc>
        <w:tc>
          <w:tcPr>
            <w:tcW w:w="1273" w:type="dxa"/>
            <w:tcBorders>
              <w:top w:val="single" w:sz="4" w:space="0" w:color="auto"/>
              <w:left w:val="single" w:sz="4" w:space="0" w:color="auto"/>
              <w:bottom w:val="single" w:sz="4" w:space="0" w:color="auto"/>
              <w:right w:val="single" w:sz="4" w:space="0" w:color="auto"/>
            </w:tcBorders>
            <w:hideMark/>
          </w:tcPr>
          <w:p w14:paraId="6D140D70"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35547D9F" w14:textId="77777777" w:rsidR="006D5CC3" w:rsidRPr="007275DF" w:rsidRDefault="006D5CC3" w:rsidP="009031AD">
            <w:pPr>
              <w:spacing w:after="0"/>
              <w:rPr>
                <w:rFonts w:ascii="Arial" w:hAnsi="Arial" w:cs="Arial"/>
                <w:sz w:val="18"/>
              </w:rPr>
            </w:pPr>
          </w:p>
        </w:tc>
      </w:tr>
      <w:tr w:rsidR="006D5CC3" w:rsidRPr="007275DF" w14:paraId="67706E27"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88808DC" w14:textId="77777777" w:rsidR="006D5CC3" w:rsidRPr="007275DF" w:rsidRDefault="006D5CC3" w:rsidP="009031AD">
            <w:pPr>
              <w:keepLines/>
              <w:spacing w:after="0"/>
              <w:rPr>
                <w:rFonts w:ascii="Arial" w:hAnsi="Arial" w:cs="Arial"/>
                <w:sz w:val="18"/>
              </w:rPr>
            </w:pPr>
            <w:r w:rsidRPr="007275DF">
              <w:rPr>
                <w:rFonts w:ascii="Arial" w:hAnsi="Arial" w:cs="Arial"/>
                <w:bCs/>
                <w:sz w:val="18"/>
              </w:rPr>
              <w:t>PCFICH_RB</w:t>
            </w:r>
          </w:p>
        </w:tc>
        <w:tc>
          <w:tcPr>
            <w:tcW w:w="1273" w:type="dxa"/>
            <w:tcBorders>
              <w:top w:val="single" w:sz="4" w:space="0" w:color="auto"/>
              <w:left w:val="single" w:sz="4" w:space="0" w:color="auto"/>
              <w:bottom w:val="single" w:sz="4" w:space="0" w:color="auto"/>
              <w:right w:val="single" w:sz="4" w:space="0" w:color="auto"/>
            </w:tcBorders>
            <w:hideMark/>
          </w:tcPr>
          <w:p w14:paraId="45C8DD47"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45DDC236" w14:textId="77777777" w:rsidR="006D5CC3" w:rsidRPr="007275DF" w:rsidRDefault="006D5CC3" w:rsidP="009031AD">
            <w:pPr>
              <w:spacing w:after="0"/>
              <w:rPr>
                <w:rFonts w:ascii="Arial" w:hAnsi="Arial" w:cs="Arial"/>
                <w:sz w:val="18"/>
              </w:rPr>
            </w:pPr>
          </w:p>
        </w:tc>
      </w:tr>
      <w:tr w:rsidR="006D5CC3" w:rsidRPr="007275DF" w14:paraId="5E166580"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F3EB485" w14:textId="77777777" w:rsidR="006D5CC3" w:rsidRPr="007275DF" w:rsidRDefault="006D5CC3" w:rsidP="009031AD">
            <w:pPr>
              <w:keepLines/>
              <w:spacing w:after="0"/>
              <w:rPr>
                <w:rFonts w:ascii="Arial" w:hAnsi="Arial" w:cs="Arial"/>
                <w:sz w:val="18"/>
              </w:rPr>
            </w:pPr>
            <w:r w:rsidRPr="007275DF">
              <w:rPr>
                <w:rFonts w:ascii="Arial" w:hAnsi="Arial" w:cs="Arial"/>
                <w:bCs/>
                <w:sz w:val="18"/>
              </w:rPr>
              <w:t>PHICH_RA</w:t>
            </w:r>
          </w:p>
        </w:tc>
        <w:tc>
          <w:tcPr>
            <w:tcW w:w="1273" w:type="dxa"/>
            <w:tcBorders>
              <w:top w:val="single" w:sz="4" w:space="0" w:color="auto"/>
              <w:left w:val="single" w:sz="4" w:space="0" w:color="auto"/>
              <w:bottom w:val="single" w:sz="4" w:space="0" w:color="auto"/>
              <w:right w:val="single" w:sz="4" w:space="0" w:color="auto"/>
            </w:tcBorders>
            <w:hideMark/>
          </w:tcPr>
          <w:p w14:paraId="03A030CE"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337D0430" w14:textId="77777777" w:rsidR="006D5CC3" w:rsidRPr="007275DF" w:rsidRDefault="006D5CC3" w:rsidP="009031AD">
            <w:pPr>
              <w:spacing w:after="0"/>
              <w:rPr>
                <w:rFonts w:ascii="Arial" w:hAnsi="Arial" w:cs="Arial"/>
                <w:sz w:val="18"/>
              </w:rPr>
            </w:pPr>
          </w:p>
        </w:tc>
      </w:tr>
      <w:tr w:rsidR="006D5CC3" w:rsidRPr="007275DF" w14:paraId="4A2661BA"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C40C4F5" w14:textId="77777777" w:rsidR="006D5CC3" w:rsidRPr="007275DF" w:rsidRDefault="006D5CC3" w:rsidP="009031AD">
            <w:pPr>
              <w:keepLines/>
              <w:spacing w:after="0"/>
              <w:rPr>
                <w:rFonts w:ascii="Arial" w:hAnsi="Arial" w:cs="Arial"/>
                <w:sz w:val="18"/>
              </w:rPr>
            </w:pPr>
            <w:r w:rsidRPr="007275DF">
              <w:rPr>
                <w:rFonts w:ascii="Arial" w:hAnsi="Arial" w:cs="Arial"/>
                <w:bCs/>
                <w:sz w:val="18"/>
              </w:rPr>
              <w:t>PHICH_RB</w:t>
            </w:r>
          </w:p>
        </w:tc>
        <w:tc>
          <w:tcPr>
            <w:tcW w:w="1273" w:type="dxa"/>
            <w:tcBorders>
              <w:top w:val="single" w:sz="4" w:space="0" w:color="auto"/>
              <w:left w:val="single" w:sz="4" w:space="0" w:color="auto"/>
              <w:bottom w:val="single" w:sz="4" w:space="0" w:color="auto"/>
              <w:right w:val="single" w:sz="4" w:space="0" w:color="auto"/>
            </w:tcBorders>
            <w:hideMark/>
          </w:tcPr>
          <w:p w14:paraId="7BD09C3A"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0D066A3D" w14:textId="77777777" w:rsidR="006D5CC3" w:rsidRPr="007275DF" w:rsidRDefault="006D5CC3" w:rsidP="009031AD">
            <w:pPr>
              <w:spacing w:after="0"/>
              <w:rPr>
                <w:rFonts w:ascii="Arial" w:hAnsi="Arial" w:cs="Arial"/>
                <w:sz w:val="18"/>
              </w:rPr>
            </w:pPr>
          </w:p>
        </w:tc>
      </w:tr>
      <w:tr w:rsidR="006D5CC3" w:rsidRPr="007275DF" w14:paraId="316EEDA0"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D8005EC" w14:textId="77777777" w:rsidR="006D5CC3" w:rsidRPr="007275DF" w:rsidRDefault="006D5CC3" w:rsidP="009031AD">
            <w:pPr>
              <w:keepLines/>
              <w:spacing w:after="0"/>
              <w:rPr>
                <w:rFonts w:ascii="Arial" w:hAnsi="Arial" w:cs="Arial"/>
                <w:sz w:val="18"/>
              </w:rPr>
            </w:pPr>
            <w:r w:rsidRPr="007275DF">
              <w:rPr>
                <w:rFonts w:ascii="Arial" w:hAnsi="Arial" w:cs="Arial"/>
                <w:bCs/>
                <w:sz w:val="18"/>
              </w:rPr>
              <w:t>PDCCH_RA</w:t>
            </w:r>
          </w:p>
        </w:tc>
        <w:tc>
          <w:tcPr>
            <w:tcW w:w="1273" w:type="dxa"/>
            <w:tcBorders>
              <w:top w:val="single" w:sz="4" w:space="0" w:color="auto"/>
              <w:left w:val="single" w:sz="4" w:space="0" w:color="auto"/>
              <w:bottom w:val="single" w:sz="4" w:space="0" w:color="auto"/>
              <w:right w:val="single" w:sz="4" w:space="0" w:color="auto"/>
            </w:tcBorders>
            <w:hideMark/>
          </w:tcPr>
          <w:p w14:paraId="736FF10B"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287F29AF" w14:textId="77777777" w:rsidR="006D5CC3" w:rsidRPr="007275DF" w:rsidRDefault="006D5CC3" w:rsidP="009031AD">
            <w:pPr>
              <w:spacing w:after="0"/>
              <w:rPr>
                <w:rFonts w:ascii="Arial" w:hAnsi="Arial" w:cs="Arial"/>
                <w:sz w:val="18"/>
              </w:rPr>
            </w:pPr>
          </w:p>
        </w:tc>
      </w:tr>
      <w:tr w:rsidR="006D5CC3" w:rsidRPr="007275DF" w14:paraId="19A69E1B"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79EDECE" w14:textId="77777777" w:rsidR="006D5CC3" w:rsidRPr="007275DF" w:rsidRDefault="006D5CC3" w:rsidP="009031AD">
            <w:pPr>
              <w:keepLines/>
              <w:spacing w:after="0"/>
              <w:rPr>
                <w:rFonts w:ascii="Arial" w:hAnsi="Arial" w:cs="Arial"/>
                <w:sz w:val="18"/>
              </w:rPr>
            </w:pPr>
            <w:r w:rsidRPr="007275DF">
              <w:rPr>
                <w:rFonts w:ascii="Arial" w:hAnsi="Arial" w:cs="Arial"/>
                <w:bCs/>
                <w:sz w:val="18"/>
              </w:rPr>
              <w:t>PDCCH_RB</w:t>
            </w:r>
          </w:p>
        </w:tc>
        <w:tc>
          <w:tcPr>
            <w:tcW w:w="1273" w:type="dxa"/>
            <w:tcBorders>
              <w:top w:val="single" w:sz="4" w:space="0" w:color="auto"/>
              <w:left w:val="single" w:sz="4" w:space="0" w:color="auto"/>
              <w:bottom w:val="single" w:sz="4" w:space="0" w:color="auto"/>
              <w:right w:val="single" w:sz="4" w:space="0" w:color="auto"/>
            </w:tcBorders>
            <w:hideMark/>
          </w:tcPr>
          <w:p w14:paraId="74D649D8"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5BDBC879" w14:textId="77777777" w:rsidR="006D5CC3" w:rsidRPr="007275DF" w:rsidRDefault="006D5CC3" w:rsidP="009031AD">
            <w:pPr>
              <w:spacing w:after="0"/>
              <w:rPr>
                <w:rFonts w:ascii="Arial" w:hAnsi="Arial" w:cs="Arial"/>
                <w:sz w:val="18"/>
              </w:rPr>
            </w:pPr>
          </w:p>
        </w:tc>
      </w:tr>
      <w:tr w:rsidR="006D5CC3" w:rsidRPr="007275DF" w14:paraId="25072C34" w14:textId="77777777" w:rsidTr="009031AD">
        <w:trPr>
          <w:cantSplit/>
          <w:trHeight w:val="133"/>
          <w:jc w:val="center"/>
        </w:trPr>
        <w:tc>
          <w:tcPr>
            <w:tcW w:w="2518" w:type="dxa"/>
            <w:tcBorders>
              <w:top w:val="single" w:sz="4" w:space="0" w:color="auto"/>
              <w:left w:val="single" w:sz="4" w:space="0" w:color="auto"/>
              <w:bottom w:val="single" w:sz="4" w:space="0" w:color="auto"/>
              <w:right w:val="single" w:sz="4" w:space="0" w:color="auto"/>
            </w:tcBorders>
            <w:hideMark/>
          </w:tcPr>
          <w:p w14:paraId="280C249D" w14:textId="77777777" w:rsidR="006D5CC3" w:rsidRPr="007275DF" w:rsidRDefault="006D5CC3" w:rsidP="009031AD">
            <w:pPr>
              <w:keepLines/>
              <w:spacing w:after="0"/>
              <w:rPr>
                <w:rFonts w:ascii="Arial" w:hAnsi="Arial" w:cs="Arial"/>
                <w:sz w:val="18"/>
              </w:rPr>
            </w:pPr>
            <w:r w:rsidRPr="007275DF">
              <w:rPr>
                <w:rFonts w:ascii="Arial" w:hAnsi="Arial" w:cs="Arial"/>
                <w:bCs/>
                <w:sz w:val="18"/>
              </w:rPr>
              <w:t>PDSCH_RA</w:t>
            </w:r>
          </w:p>
        </w:tc>
        <w:tc>
          <w:tcPr>
            <w:tcW w:w="1273" w:type="dxa"/>
            <w:tcBorders>
              <w:top w:val="single" w:sz="4" w:space="0" w:color="auto"/>
              <w:left w:val="single" w:sz="4" w:space="0" w:color="auto"/>
              <w:bottom w:val="single" w:sz="4" w:space="0" w:color="auto"/>
              <w:right w:val="single" w:sz="4" w:space="0" w:color="auto"/>
            </w:tcBorders>
            <w:hideMark/>
          </w:tcPr>
          <w:p w14:paraId="74E5545A"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1CE1FF2D" w14:textId="77777777" w:rsidR="006D5CC3" w:rsidRPr="007275DF" w:rsidRDefault="006D5CC3" w:rsidP="009031AD">
            <w:pPr>
              <w:spacing w:after="0"/>
              <w:rPr>
                <w:rFonts w:ascii="Arial" w:hAnsi="Arial" w:cs="Arial"/>
                <w:sz w:val="18"/>
              </w:rPr>
            </w:pPr>
          </w:p>
        </w:tc>
      </w:tr>
      <w:tr w:rsidR="006D5CC3" w:rsidRPr="007275DF" w14:paraId="1463AF17"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F378BFA" w14:textId="77777777" w:rsidR="006D5CC3" w:rsidRPr="007275DF" w:rsidRDefault="006D5CC3" w:rsidP="009031AD">
            <w:pPr>
              <w:keepLines/>
              <w:spacing w:after="0"/>
              <w:rPr>
                <w:rFonts w:ascii="Arial" w:hAnsi="Arial" w:cs="Arial"/>
                <w:sz w:val="18"/>
              </w:rPr>
            </w:pPr>
            <w:r w:rsidRPr="007275DF">
              <w:rPr>
                <w:rFonts w:ascii="Arial" w:hAnsi="Arial" w:cs="Arial"/>
                <w:bCs/>
                <w:sz w:val="18"/>
              </w:rPr>
              <w:t>PDSCH_RB</w:t>
            </w:r>
          </w:p>
        </w:tc>
        <w:tc>
          <w:tcPr>
            <w:tcW w:w="1273" w:type="dxa"/>
            <w:tcBorders>
              <w:top w:val="single" w:sz="4" w:space="0" w:color="auto"/>
              <w:left w:val="single" w:sz="4" w:space="0" w:color="auto"/>
              <w:bottom w:val="single" w:sz="4" w:space="0" w:color="auto"/>
              <w:right w:val="single" w:sz="4" w:space="0" w:color="auto"/>
            </w:tcBorders>
            <w:hideMark/>
          </w:tcPr>
          <w:p w14:paraId="3101BB6E"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2A803AFC" w14:textId="77777777" w:rsidR="006D5CC3" w:rsidRPr="007275DF" w:rsidRDefault="006D5CC3" w:rsidP="009031AD">
            <w:pPr>
              <w:spacing w:after="0"/>
              <w:rPr>
                <w:rFonts w:ascii="Arial" w:hAnsi="Arial" w:cs="Arial"/>
                <w:sz w:val="18"/>
              </w:rPr>
            </w:pPr>
          </w:p>
        </w:tc>
      </w:tr>
      <w:tr w:rsidR="006D5CC3" w:rsidRPr="007275DF" w14:paraId="2CA3F60C"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4F40BB27" w14:textId="77777777" w:rsidR="006D5CC3" w:rsidRPr="007275DF" w:rsidRDefault="006D5CC3" w:rsidP="009031AD">
            <w:pPr>
              <w:keepLines/>
              <w:spacing w:after="0"/>
              <w:rPr>
                <w:rFonts w:ascii="Arial" w:hAnsi="Arial" w:cs="Arial"/>
                <w:sz w:val="18"/>
              </w:rPr>
            </w:pPr>
            <w:r w:rsidRPr="007275DF">
              <w:rPr>
                <w:rFonts w:ascii="Arial" w:hAnsi="Arial" w:cs="Arial"/>
                <w:sz w:val="18"/>
              </w:rPr>
              <w:t>OCNG_RA</w:t>
            </w:r>
            <w:r w:rsidRPr="007275DF">
              <w:rPr>
                <w:rFonts w:ascii="Arial" w:hAnsi="Arial" w:cs="Arial"/>
                <w:sz w:val="18"/>
                <w:vertAlign w:val="superscript"/>
              </w:rPr>
              <w:t>Note 1</w:t>
            </w:r>
          </w:p>
        </w:tc>
        <w:tc>
          <w:tcPr>
            <w:tcW w:w="1273" w:type="dxa"/>
            <w:tcBorders>
              <w:top w:val="single" w:sz="4" w:space="0" w:color="auto"/>
              <w:left w:val="single" w:sz="4" w:space="0" w:color="auto"/>
              <w:bottom w:val="single" w:sz="4" w:space="0" w:color="auto"/>
              <w:right w:val="single" w:sz="4" w:space="0" w:color="auto"/>
            </w:tcBorders>
            <w:hideMark/>
          </w:tcPr>
          <w:p w14:paraId="0158B10C"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428CBFB9" w14:textId="77777777" w:rsidR="006D5CC3" w:rsidRPr="007275DF" w:rsidRDefault="006D5CC3" w:rsidP="009031AD">
            <w:pPr>
              <w:spacing w:after="0"/>
              <w:rPr>
                <w:rFonts w:ascii="Arial" w:hAnsi="Arial" w:cs="Arial"/>
                <w:sz w:val="18"/>
              </w:rPr>
            </w:pPr>
          </w:p>
        </w:tc>
      </w:tr>
      <w:tr w:rsidR="006D5CC3" w:rsidRPr="007275DF" w14:paraId="6A4AF184"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2923077F" w14:textId="77777777" w:rsidR="006D5CC3" w:rsidRPr="007275DF" w:rsidRDefault="006D5CC3" w:rsidP="009031AD">
            <w:pPr>
              <w:keepLines/>
              <w:spacing w:after="0"/>
              <w:rPr>
                <w:rFonts w:ascii="Arial" w:hAnsi="Arial" w:cs="Arial"/>
                <w:sz w:val="18"/>
              </w:rPr>
            </w:pPr>
            <w:r w:rsidRPr="007275DF">
              <w:rPr>
                <w:rFonts w:ascii="Arial" w:hAnsi="Arial" w:cs="Arial"/>
                <w:sz w:val="18"/>
              </w:rPr>
              <w:t>OCNG_RB</w:t>
            </w:r>
            <w:r w:rsidRPr="007275DF">
              <w:rPr>
                <w:rFonts w:ascii="Arial" w:hAnsi="Arial" w:cs="Arial"/>
                <w:sz w:val="18"/>
                <w:vertAlign w:val="superscript"/>
              </w:rPr>
              <w:t>Note 1</w:t>
            </w:r>
          </w:p>
        </w:tc>
        <w:tc>
          <w:tcPr>
            <w:tcW w:w="1273" w:type="dxa"/>
            <w:tcBorders>
              <w:top w:val="single" w:sz="4" w:space="0" w:color="auto"/>
              <w:left w:val="single" w:sz="4" w:space="0" w:color="auto"/>
              <w:bottom w:val="single" w:sz="4" w:space="0" w:color="auto"/>
              <w:right w:val="single" w:sz="4" w:space="0" w:color="auto"/>
            </w:tcBorders>
            <w:hideMark/>
          </w:tcPr>
          <w:p w14:paraId="3FE36482"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1193B31C" w14:textId="77777777" w:rsidR="006D5CC3" w:rsidRPr="007275DF" w:rsidRDefault="006D5CC3" w:rsidP="009031AD">
            <w:pPr>
              <w:spacing w:after="0"/>
              <w:rPr>
                <w:rFonts w:ascii="Arial" w:hAnsi="Arial" w:cs="Arial"/>
                <w:sz w:val="18"/>
              </w:rPr>
            </w:pPr>
          </w:p>
        </w:tc>
      </w:tr>
      <w:tr w:rsidR="006D5CC3" w:rsidRPr="007275DF" w14:paraId="334CFB35"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8204592" w14:textId="77777777" w:rsidR="006D5CC3" w:rsidRPr="007275DF" w:rsidRDefault="006D5CC3" w:rsidP="009031AD">
            <w:pPr>
              <w:keepLines/>
              <w:spacing w:after="0"/>
              <w:rPr>
                <w:rFonts w:ascii="Arial" w:hAnsi="Arial" w:cs="Arial"/>
                <w:sz w:val="18"/>
              </w:rPr>
            </w:pPr>
            <w:r w:rsidRPr="007275DF">
              <w:rPr>
                <w:rFonts w:ascii="Arial" w:hAnsi="Arial" w:cs="Arial"/>
                <w:sz w:val="18"/>
              </w:rPr>
              <w:t>Qrxlevmin</w:t>
            </w:r>
          </w:p>
        </w:tc>
        <w:tc>
          <w:tcPr>
            <w:tcW w:w="1273" w:type="dxa"/>
            <w:tcBorders>
              <w:top w:val="single" w:sz="4" w:space="0" w:color="auto"/>
              <w:left w:val="single" w:sz="4" w:space="0" w:color="auto"/>
              <w:bottom w:val="single" w:sz="4" w:space="0" w:color="auto"/>
              <w:right w:val="single" w:sz="4" w:space="0" w:color="auto"/>
            </w:tcBorders>
            <w:hideMark/>
          </w:tcPr>
          <w:p w14:paraId="6919CC1A"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dBm</w:t>
            </w:r>
          </w:p>
        </w:tc>
        <w:tc>
          <w:tcPr>
            <w:tcW w:w="2271" w:type="dxa"/>
            <w:gridSpan w:val="4"/>
            <w:tcBorders>
              <w:top w:val="single" w:sz="4" w:space="0" w:color="auto"/>
              <w:left w:val="single" w:sz="4" w:space="0" w:color="auto"/>
              <w:bottom w:val="single" w:sz="4" w:space="0" w:color="auto"/>
              <w:right w:val="single" w:sz="4" w:space="0" w:color="auto"/>
            </w:tcBorders>
            <w:hideMark/>
          </w:tcPr>
          <w:p w14:paraId="1DB7E806"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-140</w:t>
            </w:r>
          </w:p>
        </w:tc>
      </w:tr>
      <w:tr w:rsidR="006D5CC3" w:rsidRPr="007275DF" w14:paraId="0E2201AF"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B4DEF9B" w14:textId="77777777" w:rsidR="006D5CC3" w:rsidRPr="007275DF" w:rsidRDefault="006D5CC3" w:rsidP="009031AD">
            <w:pPr>
              <w:keepLines/>
              <w:spacing w:after="0"/>
              <w:rPr>
                <w:rFonts w:ascii="Arial" w:hAnsi="Arial" w:cs="Arial"/>
                <w:sz w:val="18"/>
              </w:rPr>
            </w:pPr>
            <w:r w:rsidRPr="00D02DF1">
              <w:rPr>
                <w:rFonts w:ascii="Arial" w:hAnsi="Arial" w:cs="Arial"/>
                <w:position w:val="-12"/>
                <w:sz w:val="18"/>
              </w:rPr>
              <w:object w:dxaOrig="405" w:dyaOrig="360" w14:anchorId="2F545804">
                <v:shape id="_x0000_i1076" type="#_x0000_t75" style="width:12.75pt;height:21.75pt" o:ole="" fillcolor="window">
                  <v:imagedata r:id="rId24" o:title=""/>
                </v:shape>
                <o:OLEObject Type="Embed" ProgID="Equation.3" ShapeID="_x0000_i1076" DrawAspect="Content" ObjectID="_1691847983" r:id="rId80"/>
              </w:object>
            </w:r>
          </w:p>
        </w:tc>
        <w:tc>
          <w:tcPr>
            <w:tcW w:w="1273" w:type="dxa"/>
            <w:tcBorders>
              <w:top w:val="single" w:sz="4" w:space="0" w:color="auto"/>
              <w:left w:val="single" w:sz="4" w:space="0" w:color="auto"/>
              <w:bottom w:val="single" w:sz="4" w:space="0" w:color="auto"/>
              <w:right w:val="single" w:sz="4" w:space="0" w:color="auto"/>
            </w:tcBorders>
            <w:hideMark/>
          </w:tcPr>
          <w:p w14:paraId="67EDCE7E"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dBm/15 kHz</w:t>
            </w:r>
          </w:p>
        </w:tc>
        <w:tc>
          <w:tcPr>
            <w:tcW w:w="2271" w:type="dxa"/>
            <w:gridSpan w:val="4"/>
            <w:tcBorders>
              <w:top w:val="single" w:sz="4" w:space="0" w:color="auto"/>
              <w:left w:val="single" w:sz="4" w:space="0" w:color="auto"/>
              <w:bottom w:val="single" w:sz="4" w:space="0" w:color="auto"/>
              <w:right w:val="single" w:sz="4" w:space="0" w:color="auto"/>
            </w:tcBorders>
            <w:hideMark/>
          </w:tcPr>
          <w:p w14:paraId="2917B907"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-98</w:t>
            </w:r>
          </w:p>
        </w:tc>
      </w:tr>
      <w:tr w:rsidR="006D5CC3" w:rsidRPr="007275DF" w14:paraId="2C83EB4D" w14:textId="77777777" w:rsidTr="009031AD">
        <w:trPr>
          <w:cantSplit/>
          <w:trHeight w:val="203"/>
          <w:jc w:val="center"/>
        </w:trPr>
        <w:tc>
          <w:tcPr>
            <w:tcW w:w="2518" w:type="dxa"/>
            <w:tcBorders>
              <w:top w:val="single" w:sz="4" w:space="0" w:color="auto"/>
              <w:left w:val="single" w:sz="4" w:space="0" w:color="auto"/>
              <w:bottom w:val="single" w:sz="4" w:space="0" w:color="auto"/>
              <w:right w:val="single" w:sz="4" w:space="0" w:color="auto"/>
            </w:tcBorders>
            <w:hideMark/>
          </w:tcPr>
          <w:p w14:paraId="49A75CA2" w14:textId="77777777" w:rsidR="006D5CC3" w:rsidRPr="007275DF" w:rsidRDefault="006D5CC3" w:rsidP="009031AD">
            <w:pPr>
              <w:keepLines/>
              <w:spacing w:after="0"/>
              <w:rPr>
                <w:rFonts w:ascii="Arial" w:hAnsi="Arial" w:cs="Arial"/>
                <w:sz w:val="18"/>
              </w:rPr>
            </w:pPr>
            <w:r w:rsidRPr="007275DF">
              <w:rPr>
                <w:rFonts w:ascii="Arial" w:hAnsi="Arial" w:cs="Arial"/>
                <w:sz w:val="18"/>
              </w:rPr>
              <w:t>RSRP</w:t>
            </w:r>
          </w:p>
        </w:tc>
        <w:tc>
          <w:tcPr>
            <w:tcW w:w="1273" w:type="dxa"/>
            <w:tcBorders>
              <w:top w:val="single" w:sz="4" w:space="0" w:color="auto"/>
              <w:left w:val="single" w:sz="4" w:space="0" w:color="auto"/>
              <w:bottom w:val="single" w:sz="4" w:space="0" w:color="auto"/>
              <w:right w:val="single" w:sz="4" w:space="0" w:color="auto"/>
            </w:tcBorders>
            <w:hideMark/>
          </w:tcPr>
          <w:p w14:paraId="34998653"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dBm/15 KHz</w:t>
            </w:r>
          </w:p>
        </w:tc>
        <w:tc>
          <w:tcPr>
            <w:tcW w:w="800" w:type="dxa"/>
            <w:gridSpan w:val="2"/>
            <w:tcBorders>
              <w:top w:val="single" w:sz="4" w:space="0" w:color="auto"/>
              <w:left w:val="single" w:sz="4" w:space="0" w:color="auto"/>
              <w:bottom w:val="single" w:sz="4" w:space="0" w:color="auto"/>
              <w:right w:val="single" w:sz="4" w:space="0" w:color="auto"/>
            </w:tcBorders>
            <w:hideMark/>
          </w:tcPr>
          <w:p w14:paraId="00C2DEF8"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-infinity</w:t>
            </w:r>
          </w:p>
        </w:tc>
        <w:tc>
          <w:tcPr>
            <w:tcW w:w="714" w:type="dxa"/>
            <w:tcBorders>
              <w:top w:val="single" w:sz="4" w:space="0" w:color="auto"/>
              <w:left w:val="single" w:sz="4" w:space="0" w:color="auto"/>
              <w:bottom w:val="single" w:sz="4" w:space="0" w:color="auto"/>
              <w:right w:val="single" w:sz="4" w:space="0" w:color="auto"/>
            </w:tcBorders>
            <w:hideMark/>
          </w:tcPr>
          <w:p w14:paraId="4EF08824" w14:textId="77777777" w:rsidR="006D5CC3" w:rsidRPr="007275DF" w:rsidRDefault="006D5CC3" w:rsidP="009031AD">
            <w:pPr>
              <w:keepLines/>
              <w:spacing w:after="0"/>
              <w:jc w:val="center"/>
              <w:rPr>
                <w:rFonts w:ascii="Arial" w:hAnsi="Arial" w:cs="Arial"/>
                <w:sz w:val="18"/>
                <w:lang w:eastAsia="zh-CN"/>
              </w:rPr>
            </w:pPr>
            <w:r w:rsidRPr="007275DF">
              <w:rPr>
                <w:rFonts w:ascii="Arial" w:hAnsi="Arial" w:cs="Arial"/>
                <w:sz w:val="18"/>
                <w:lang w:eastAsia="zh-CN"/>
              </w:rPr>
              <w:t>-86</w:t>
            </w:r>
          </w:p>
        </w:tc>
        <w:tc>
          <w:tcPr>
            <w:tcW w:w="757" w:type="dxa"/>
            <w:tcBorders>
              <w:top w:val="single" w:sz="4" w:space="0" w:color="auto"/>
              <w:left w:val="single" w:sz="4" w:space="0" w:color="auto"/>
              <w:bottom w:val="single" w:sz="4" w:space="0" w:color="auto"/>
              <w:right w:val="single" w:sz="4" w:space="0" w:color="auto"/>
            </w:tcBorders>
            <w:hideMark/>
          </w:tcPr>
          <w:p w14:paraId="7CA3A1D2"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 xml:space="preserve">-102 </w:t>
            </w:r>
          </w:p>
        </w:tc>
      </w:tr>
      <w:tr w:rsidR="006D5CC3" w:rsidRPr="007275DF" w14:paraId="14028F74" w14:textId="77777777" w:rsidTr="009031AD">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5BE6C61B" w14:textId="77777777" w:rsidR="006D5CC3" w:rsidRPr="007275DF" w:rsidRDefault="006D5CC3" w:rsidP="009031AD">
            <w:pPr>
              <w:keepLines/>
              <w:spacing w:after="0"/>
              <w:rPr>
                <w:rFonts w:ascii="Arial" w:hAnsi="Arial" w:cs="Arial"/>
                <w:sz w:val="18"/>
              </w:rPr>
            </w:pPr>
            <w:r w:rsidRPr="00D02DF1">
              <w:rPr>
                <w:rFonts w:ascii="Arial" w:hAnsi="Arial" w:cs="Arial"/>
                <w:position w:val="-12"/>
                <w:sz w:val="18"/>
              </w:rPr>
              <w:object w:dxaOrig="630" w:dyaOrig="390" w14:anchorId="51C1673F">
                <v:shape id="_x0000_i1077" type="#_x0000_t75" style="width:29.25pt;height:12.75pt" o:ole="" fillcolor="window">
                  <v:imagedata r:id="rId53" o:title=""/>
                </v:shape>
                <o:OLEObject Type="Embed" ProgID="Equation.3" ShapeID="_x0000_i1077" DrawAspect="Content" ObjectID="_1691847984" r:id="rId81"/>
              </w:object>
            </w:r>
          </w:p>
        </w:tc>
        <w:tc>
          <w:tcPr>
            <w:tcW w:w="1273" w:type="dxa"/>
            <w:tcBorders>
              <w:top w:val="single" w:sz="4" w:space="0" w:color="auto"/>
              <w:left w:val="single" w:sz="4" w:space="0" w:color="auto"/>
              <w:bottom w:val="single" w:sz="4" w:space="0" w:color="auto"/>
              <w:right w:val="single" w:sz="4" w:space="0" w:color="auto"/>
            </w:tcBorders>
            <w:hideMark/>
          </w:tcPr>
          <w:p w14:paraId="3F4AF18B"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800" w:type="dxa"/>
            <w:gridSpan w:val="2"/>
            <w:tcBorders>
              <w:top w:val="single" w:sz="4" w:space="0" w:color="auto"/>
              <w:left w:val="single" w:sz="4" w:space="0" w:color="auto"/>
              <w:bottom w:val="single" w:sz="4" w:space="0" w:color="auto"/>
              <w:right w:val="single" w:sz="4" w:space="0" w:color="auto"/>
            </w:tcBorders>
            <w:hideMark/>
          </w:tcPr>
          <w:p w14:paraId="39214560"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 xml:space="preserve">-infinity </w:t>
            </w:r>
          </w:p>
        </w:tc>
        <w:tc>
          <w:tcPr>
            <w:tcW w:w="714" w:type="dxa"/>
            <w:tcBorders>
              <w:top w:val="single" w:sz="4" w:space="0" w:color="auto"/>
              <w:left w:val="single" w:sz="4" w:space="0" w:color="auto"/>
              <w:bottom w:val="single" w:sz="4" w:space="0" w:color="auto"/>
              <w:right w:val="single" w:sz="4" w:space="0" w:color="auto"/>
            </w:tcBorders>
            <w:hideMark/>
          </w:tcPr>
          <w:p w14:paraId="4C6F5295" w14:textId="77777777" w:rsidR="006D5CC3" w:rsidRPr="007275DF" w:rsidRDefault="006D5CC3" w:rsidP="009031AD">
            <w:pPr>
              <w:keepLines/>
              <w:spacing w:after="0"/>
              <w:jc w:val="center"/>
              <w:rPr>
                <w:rFonts w:ascii="Arial" w:hAnsi="Arial" w:cs="Arial"/>
                <w:sz w:val="18"/>
                <w:lang w:eastAsia="zh-CN"/>
              </w:rPr>
            </w:pPr>
            <w:r w:rsidRPr="007275DF">
              <w:rPr>
                <w:rFonts w:ascii="Arial" w:hAnsi="Arial" w:cs="Arial"/>
                <w:sz w:val="18"/>
                <w:lang w:eastAsia="zh-CN"/>
              </w:rPr>
              <w:t>12</w:t>
            </w:r>
          </w:p>
        </w:tc>
        <w:tc>
          <w:tcPr>
            <w:tcW w:w="757" w:type="dxa"/>
            <w:tcBorders>
              <w:top w:val="single" w:sz="4" w:space="0" w:color="auto"/>
              <w:left w:val="single" w:sz="4" w:space="0" w:color="auto"/>
              <w:bottom w:val="single" w:sz="4" w:space="0" w:color="auto"/>
              <w:right w:val="single" w:sz="4" w:space="0" w:color="auto"/>
            </w:tcBorders>
            <w:hideMark/>
          </w:tcPr>
          <w:p w14:paraId="65C00EBF"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-4</w:t>
            </w:r>
          </w:p>
        </w:tc>
      </w:tr>
      <w:tr w:rsidR="006D5CC3" w:rsidRPr="007275DF" w14:paraId="46D2655F" w14:textId="77777777" w:rsidTr="009031AD">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4146155B" w14:textId="77777777" w:rsidR="006D5CC3" w:rsidRPr="007275DF" w:rsidRDefault="006D5CC3" w:rsidP="009031AD">
            <w:pPr>
              <w:keepLines/>
              <w:spacing w:after="0"/>
              <w:rPr>
                <w:rFonts w:ascii="Arial" w:hAnsi="Arial" w:cs="Arial"/>
                <w:sz w:val="18"/>
              </w:rPr>
            </w:pPr>
            <w:r w:rsidRPr="00D02DF1">
              <w:rPr>
                <w:rFonts w:ascii="Arial" w:hAnsi="Arial" w:cs="Arial"/>
                <w:position w:val="-12"/>
                <w:sz w:val="18"/>
              </w:rPr>
              <w:object w:dxaOrig="750" w:dyaOrig="390" w14:anchorId="03A2B4E8">
                <v:shape id="_x0000_i1078" type="#_x0000_t75" style="width:37.5pt;height:12.75pt" o:ole="" fillcolor="window">
                  <v:imagedata r:id="rId78" o:title=""/>
                </v:shape>
                <o:OLEObject Type="Embed" ProgID="Equation.3" ShapeID="_x0000_i1078" DrawAspect="Content" ObjectID="_1691847985" r:id="rId82"/>
              </w:object>
            </w:r>
          </w:p>
        </w:tc>
        <w:tc>
          <w:tcPr>
            <w:tcW w:w="1273" w:type="dxa"/>
            <w:tcBorders>
              <w:top w:val="single" w:sz="4" w:space="0" w:color="auto"/>
              <w:left w:val="single" w:sz="4" w:space="0" w:color="auto"/>
              <w:bottom w:val="single" w:sz="4" w:space="0" w:color="auto"/>
              <w:right w:val="single" w:sz="4" w:space="0" w:color="auto"/>
            </w:tcBorders>
            <w:hideMark/>
          </w:tcPr>
          <w:p w14:paraId="38AE1116"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800" w:type="dxa"/>
            <w:gridSpan w:val="2"/>
            <w:tcBorders>
              <w:top w:val="single" w:sz="4" w:space="0" w:color="auto"/>
              <w:left w:val="single" w:sz="4" w:space="0" w:color="auto"/>
              <w:bottom w:val="single" w:sz="4" w:space="0" w:color="auto"/>
              <w:right w:val="single" w:sz="4" w:space="0" w:color="auto"/>
            </w:tcBorders>
            <w:hideMark/>
          </w:tcPr>
          <w:p w14:paraId="08D24858"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 xml:space="preserve">-infinity </w:t>
            </w:r>
          </w:p>
        </w:tc>
        <w:tc>
          <w:tcPr>
            <w:tcW w:w="714" w:type="dxa"/>
            <w:tcBorders>
              <w:top w:val="single" w:sz="4" w:space="0" w:color="auto"/>
              <w:left w:val="single" w:sz="4" w:space="0" w:color="auto"/>
              <w:bottom w:val="single" w:sz="4" w:space="0" w:color="auto"/>
              <w:right w:val="single" w:sz="4" w:space="0" w:color="auto"/>
            </w:tcBorders>
            <w:hideMark/>
          </w:tcPr>
          <w:p w14:paraId="062E1929" w14:textId="77777777" w:rsidR="006D5CC3" w:rsidRPr="007275DF" w:rsidRDefault="006D5CC3" w:rsidP="009031AD">
            <w:pPr>
              <w:keepLines/>
              <w:spacing w:after="0"/>
              <w:jc w:val="center"/>
              <w:rPr>
                <w:rFonts w:ascii="Arial" w:hAnsi="Arial" w:cs="Arial"/>
                <w:sz w:val="18"/>
                <w:lang w:eastAsia="zh-CN"/>
              </w:rPr>
            </w:pPr>
            <w:r w:rsidRPr="007275DF">
              <w:rPr>
                <w:rFonts w:ascii="Arial" w:hAnsi="Arial" w:cs="Arial"/>
                <w:sz w:val="18"/>
                <w:lang w:eastAsia="zh-CN"/>
              </w:rPr>
              <w:t>12</w:t>
            </w:r>
          </w:p>
        </w:tc>
        <w:tc>
          <w:tcPr>
            <w:tcW w:w="757" w:type="dxa"/>
            <w:tcBorders>
              <w:top w:val="single" w:sz="4" w:space="0" w:color="auto"/>
              <w:left w:val="single" w:sz="4" w:space="0" w:color="auto"/>
              <w:bottom w:val="single" w:sz="4" w:space="0" w:color="auto"/>
              <w:right w:val="single" w:sz="4" w:space="0" w:color="auto"/>
            </w:tcBorders>
            <w:hideMark/>
          </w:tcPr>
          <w:p w14:paraId="3187EE6C"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-4</w:t>
            </w:r>
          </w:p>
        </w:tc>
      </w:tr>
      <w:tr w:rsidR="006D5CC3" w:rsidRPr="007275DF" w14:paraId="75AE22A4"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087D9F0" w14:textId="77777777" w:rsidR="006D5CC3" w:rsidRPr="007275DF" w:rsidRDefault="006D5CC3" w:rsidP="009031AD">
            <w:pPr>
              <w:keepLines/>
              <w:spacing w:after="0"/>
              <w:rPr>
                <w:rFonts w:ascii="Arial" w:hAnsi="Arial" w:cs="Arial"/>
                <w:sz w:val="18"/>
                <w:vertAlign w:val="subscript"/>
              </w:rPr>
            </w:pPr>
            <w:r w:rsidRPr="007275DF">
              <w:rPr>
                <w:rFonts w:ascii="Arial" w:hAnsi="Arial" w:cs="Arial"/>
                <w:sz w:val="18"/>
              </w:rPr>
              <w:t>Treselection</w:t>
            </w:r>
            <w:r w:rsidRPr="007275DF">
              <w:rPr>
                <w:rFonts w:ascii="Arial" w:hAnsi="Arial" w:cs="Arial"/>
                <w:sz w:val="18"/>
                <w:vertAlign w:val="subscript"/>
              </w:rPr>
              <w:t>EUTRAN</w:t>
            </w:r>
          </w:p>
        </w:tc>
        <w:tc>
          <w:tcPr>
            <w:tcW w:w="1273" w:type="dxa"/>
            <w:tcBorders>
              <w:top w:val="single" w:sz="4" w:space="0" w:color="auto"/>
              <w:left w:val="single" w:sz="4" w:space="0" w:color="auto"/>
              <w:bottom w:val="single" w:sz="4" w:space="0" w:color="auto"/>
              <w:right w:val="single" w:sz="4" w:space="0" w:color="auto"/>
            </w:tcBorders>
            <w:hideMark/>
          </w:tcPr>
          <w:p w14:paraId="46C0794B"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S</w:t>
            </w:r>
          </w:p>
        </w:tc>
        <w:tc>
          <w:tcPr>
            <w:tcW w:w="2271" w:type="dxa"/>
            <w:gridSpan w:val="4"/>
            <w:tcBorders>
              <w:top w:val="single" w:sz="4" w:space="0" w:color="auto"/>
              <w:left w:val="single" w:sz="4" w:space="0" w:color="auto"/>
              <w:bottom w:val="single" w:sz="4" w:space="0" w:color="auto"/>
              <w:right w:val="single" w:sz="4" w:space="0" w:color="auto"/>
            </w:tcBorders>
            <w:hideMark/>
          </w:tcPr>
          <w:p w14:paraId="60FA196C"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0</w:t>
            </w:r>
          </w:p>
        </w:tc>
      </w:tr>
      <w:tr w:rsidR="006D5CC3" w:rsidRPr="007275DF" w14:paraId="580E3C9C"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473E8B0" w14:textId="77777777" w:rsidR="006D5CC3" w:rsidRPr="007275DF" w:rsidRDefault="006D5CC3" w:rsidP="009031AD">
            <w:pPr>
              <w:keepLines/>
              <w:spacing w:after="0"/>
              <w:rPr>
                <w:rFonts w:ascii="Arial" w:hAnsi="Arial" w:cs="Arial"/>
                <w:sz w:val="18"/>
              </w:rPr>
            </w:pPr>
            <w:r w:rsidRPr="007275DF">
              <w:rPr>
                <w:rFonts w:ascii="Arial" w:hAnsi="Arial" w:cs="Arial"/>
                <w:sz w:val="18"/>
              </w:rPr>
              <w:t>Snonintrasearch</w:t>
            </w:r>
          </w:p>
        </w:tc>
        <w:tc>
          <w:tcPr>
            <w:tcW w:w="1273" w:type="dxa"/>
            <w:tcBorders>
              <w:top w:val="single" w:sz="4" w:space="0" w:color="auto"/>
              <w:left w:val="single" w:sz="4" w:space="0" w:color="auto"/>
              <w:bottom w:val="single" w:sz="4" w:space="0" w:color="auto"/>
              <w:right w:val="single" w:sz="4" w:space="0" w:color="auto"/>
            </w:tcBorders>
            <w:hideMark/>
          </w:tcPr>
          <w:p w14:paraId="5DB26C32"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2271" w:type="dxa"/>
            <w:gridSpan w:val="4"/>
            <w:tcBorders>
              <w:top w:val="single" w:sz="4" w:space="0" w:color="auto"/>
              <w:left w:val="single" w:sz="4" w:space="0" w:color="auto"/>
              <w:bottom w:val="single" w:sz="4" w:space="0" w:color="auto"/>
              <w:right w:val="single" w:sz="4" w:space="0" w:color="auto"/>
            </w:tcBorders>
            <w:hideMark/>
          </w:tcPr>
          <w:p w14:paraId="20EDA636" w14:textId="77777777" w:rsidR="006D5CC3" w:rsidRPr="007275DF" w:rsidRDefault="006D5CC3" w:rsidP="009031AD">
            <w:pPr>
              <w:keepLines/>
              <w:spacing w:after="0"/>
              <w:jc w:val="center"/>
              <w:rPr>
                <w:rFonts w:ascii="Arial" w:hAnsi="Arial" w:cs="Arial"/>
                <w:sz w:val="18"/>
              </w:rPr>
            </w:pPr>
            <w:del w:id="288" w:author="Author">
              <w:r w:rsidRPr="007275DF" w:rsidDel="00EA5F16">
                <w:rPr>
                  <w:rFonts w:ascii="Arial" w:hAnsi="Arial" w:cs="Arial"/>
                  <w:sz w:val="18"/>
                </w:rPr>
                <w:delText>Not sent</w:delText>
              </w:r>
            </w:del>
            <w:ins w:id="289" w:author="Author">
              <w:r>
                <w:rPr>
                  <w:rFonts w:ascii="Arial" w:hAnsi="Arial" w:cs="Arial"/>
                  <w:sz w:val="18"/>
                </w:rPr>
                <w:t>50</w:t>
              </w:r>
            </w:ins>
          </w:p>
        </w:tc>
      </w:tr>
      <w:tr w:rsidR="006D5CC3" w:rsidRPr="007275DF" w14:paraId="64BE3832"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5380217" w14:textId="77777777" w:rsidR="006D5CC3" w:rsidRPr="007275DF" w:rsidRDefault="006D5CC3" w:rsidP="009031AD">
            <w:pPr>
              <w:keepLines/>
              <w:spacing w:after="0"/>
              <w:rPr>
                <w:rFonts w:ascii="Arial" w:hAnsi="Arial" w:cs="Arial"/>
                <w:sz w:val="18"/>
              </w:rPr>
            </w:pPr>
            <w:r w:rsidRPr="007275DF">
              <w:rPr>
                <w:rFonts w:ascii="Arial" w:hAnsi="Arial" w:cs="Arial"/>
                <w:sz w:val="18"/>
              </w:rPr>
              <w:t>Thresh</w:t>
            </w:r>
            <w:r w:rsidRPr="007275DF">
              <w:rPr>
                <w:rFonts w:ascii="Arial" w:hAnsi="Arial" w:cs="Arial"/>
                <w:sz w:val="18"/>
                <w:vertAlign w:val="subscript"/>
              </w:rPr>
              <w:t>x, high (Note 2)</w:t>
            </w:r>
          </w:p>
        </w:tc>
        <w:tc>
          <w:tcPr>
            <w:tcW w:w="1273" w:type="dxa"/>
            <w:tcBorders>
              <w:top w:val="single" w:sz="4" w:space="0" w:color="auto"/>
              <w:left w:val="single" w:sz="4" w:space="0" w:color="auto"/>
              <w:bottom w:val="single" w:sz="4" w:space="0" w:color="auto"/>
              <w:right w:val="single" w:sz="4" w:space="0" w:color="auto"/>
            </w:tcBorders>
            <w:hideMark/>
          </w:tcPr>
          <w:p w14:paraId="40B508E4"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dB</w:t>
            </w:r>
          </w:p>
        </w:tc>
        <w:tc>
          <w:tcPr>
            <w:tcW w:w="2271" w:type="dxa"/>
            <w:gridSpan w:val="4"/>
            <w:tcBorders>
              <w:top w:val="single" w:sz="4" w:space="0" w:color="auto"/>
              <w:left w:val="single" w:sz="4" w:space="0" w:color="auto"/>
              <w:bottom w:val="single" w:sz="4" w:space="0" w:color="auto"/>
              <w:right w:val="single" w:sz="4" w:space="0" w:color="auto"/>
            </w:tcBorders>
            <w:hideMark/>
          </w:tcPr>
          <w:p w14:paraId="7C22F92D"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48</w:t>
            </w:r>
          </w:p>
        </w:tc>
      </w:tr>
      <w:tr w:rsidR="006D5CC3" w:rsidRPr="007275DF" w14:paraId="74BA98E4"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07EB1F3" w14:textId="77777777" w:rsidR="006D5CC3" w:rsidRPr="007275DF" w:rsidRDefault="006D5CC3" w:rsidP="009031AD">
            <w:pPr>
              <w:keepLines/>
              <w:spacing w:after="0"/>
              <w:rPr>
                <w:rFonts w:ascii="Arial" w:hAnsi="Arial" w:cs="Arial"/>
                <w:bCs/>
                <w:sz w:val="18"/>
              </w:rPr>
            </w:pPr>
            <w:r w:rsidRPr="007275DF">
              <w:rPr>
                <w:rFonts w:ascii="Arial" w:hAnsi="Arial" w:cs="Arial"/>
                <w:sz w:val="18"/>
              </w:rPr>
              <w:t>Thresh</w:t>
            </w:r>
            <w:r w:rsidRPr="007275DF">
              <w:rPr>
                <w:rFonts w:ascii="Arial" w:hAnsi="Arial" w:cs="Arial"/>
                <w:sz w:val="18"/>
                <w:vertAlign w:val="subscript"/>
              </w:rPr>
              <w:t>serving, low</w:t>
            </w:r>
          </w:p>
        </w:tc>
        <w:tc>
          <w:tcPr>
            <w:tcW w:w="1273" w:type="dxa"/>
            <w:tcBorders>
              <w:top w:val="single" w:sz="4" w:space="0" w:color="auto"/>
              <w:left w:val="single" w:sz="4" w:space="0" w:color="auto"/>
              <w:bottom w:val="single" w:sz="4" w:space="0" w:color="auto"/>
              <w:right w:val="single" w:sz="4" w:space="0" w:color="auto"/>
            </w:tcBorders>
            <w:hideMark/>
          </w:tcPr>
          <w:p w14:paraId="477DA4AC"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dB</w:t>
            </w:r>
          </w:p>
        </w:tc>
        <w:tc>
          <w:tcPr>
            <w:tcW w:w="2271" w:type="dxa"/>
            <w:gridSpan w:val="4"/>
            <w:tcBorders>
              <w:top w:val="single" w:sz="4" w:space="0" w:color="auto"/>
              <w:left w:val="single" w:sz="4" w:space="0" w:color="auto"/>
              <w:bottom w:val="single" w:sz="4" w:space="0" w:color="auto"/>
              <w:right w:val="single" w:sz="4" w:space="0" w:color="auto"/>
            </w:tcBorders>
            <w:hideMark/>
          </w:tcPr>
          <w:p w14:paraId="3A233BD1"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44</w:t>
            </w:r>
          </w:p>
        </w:tc>
      </w:tr>
      <w:tr w:rsidR="006D5CC3" w:rsidRPr="007275DF" w14:paraId="6402E661"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588461C" w14:textId="77777777" w:rsidR="006D5CC3" w:rsidRPr="007275DF" w:rsidRDefault="006D5CC3" w:rsidP="009031AD">
            <w:pPr>
              <w:keepLines/>
              <w:spacing w:after="0"/>
              <w:rPr>
                <w:rFonts w:ascii="Arial" w:hAnsi="Arial" w:cs="Arial"/>
                <w:bCs/>
                <w:sz w:val="18"/>
              </w:rPr>
            </w:pPr>
            <w:r w:rsidRPr="007275DF">
              <w:rPr>
                <w:rFonts w:ascii="Arial" w:hAnsi="Arial" w:cs="Arial"/>
                <w:sz w:val="18"/>
              </w:rPr>
              <w:t>Thresh</w:t>
            </w:r>
            <w:r w:rsidRPr="007275DF">
              <w:rPr>
                <w:rFonts w:ascii="Arial" w:hAnsi="Arial" w:cs="Arial"/>
                <w:sz w:val="18"/>
                <w:vertAlign w:val="subscript"/>
              </w:rPr>
              <w:t xml:space="preserve">x, low  </w:t>
            </w:r>
          </w:p>
        </w:tc>
        <w:tc>
          <w:tcPr>
            <w:tcW w:w="1273" w:type="dxa"/>
            <w:tcBorders>
              <w:top w:val="single" w:sz="4" w:space="0" w:color="auto"/>
              <w:left w:val="single" w:sz="4" w:space="0" w:color="auto"/>
              <w:bottom w:val="single" w:sz="4" w:space="0" w:color="auto"/>
              <w:right w:val="single" w:sz="4" w:space="0" w:color="auto"/>
            </w:tcBorders>
            <w:hideMark/>
          </w:tcPr>
          <w:p w14:paraId="47F66D93"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dB</w:t>
            </w:r>
          </w:p>
        </w:tc>
        <w:tc>
          <w:tcPr>
            <w:tcW w:w="2271" w:type="dxa"/>
            <w:gridSpan w:val="4"/>
            <w:tcBorders>
              <w:top w:val="single" w:sz="4" w:space="0" w:color="auto"/>
              <w:left w:val="single" w:sz="4" w:space="0" w:color="auto"/>
              <w:bottom w:val="single" w:sz="4" w:space="0" w:color="auto"/>
              <w:right w:val="single" w:sz="4" w:space="0" w:color="auto"/>
            </w:tcBorders>
            <w:hideMark/>
          </w:tcPr>
          <w:p w14:paraId="53D66C3B"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50</w:t>
            </w:r>
          </w:p>
        </w:tc>
      </w:tr>
      <w:tr w:rsidR="006D5CC3" w:rsidRPr="007275DF" w14:paraId="6E21C8E5"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E4CF3FF" w14:textId="77777777" w:rsidR="006D5CC3" w:rsidRPr="007275DF" w:rsidRDefault="006D5CC3" w:rsidP="009031AD">
            <w:pPr>
              <w:keepLines/>
              <w:spacing w:after="0"/>
              <w:rPr>
                <w:rFonts w:ascii="Arial" w:hAnsi="Arial" w:cs="Arial"/>
                <w:sz w:val="18"/>
              </w:rPr>
            </w:pPr>
            <w:r w:rsidRPr="007275DF">
              <w:rPr>
                <w:rFonts w:ascii="Arial" w:hAnsi="Arial" w:cs="Arial"/>
                <w:sz w:val="18"/>
              </w:rPr>
              <w:t>Propagation Condition</w:t>
            </w:r>
          </w:p>
        </w:tc>
        <w:tc>
          <w:tcPr>
            <w:tcW w:w="1273" w:type="dxa"/>
            <w:tcBorders>
              <w:top w:val="single" w:sz="4" w:space="0" w:color="auto"/>
              <w:left w:val="single" w:sz="4" w:space="0" w:color="auto"/>
              <w:bottom w:val="single" w:sz="4" w:space="0" w:color="auto"/>
              <w:right w:val="single" w:sz="4" w:space="0" w:color="auto"/>
            </w:tcBorders>
          </w:tcPr>
          <w:p w14:paraId="493978E5" w14:textId="77777777" w:rsidR="006D5CC3" w:rsidRPr="007275DF" w:rsidRDefault="006D5CC3" w:rsidP="009031AD">
            <w:pPr>
              <w:keepLines/>
              <w:spacing w:after="0"/>
              <w:jc w:val="center"/>
              <w:rPr>
                <w:rFonts w:ascii="Arial" w:hAnsi="Arial" w:cs="Arial"/>
                <w:sz w:val="18"/>
              </w:rPr>
            </w:pPr>
          </w:p>
        </w:tc>
        <w:tc>
          <w:tcPr>
            <w:tcW w:w="2271" w:type="dxa"/>
            <w:gridSpan w:val="4"/>
            <w:tcBorders>
              <w:top w:val="single" w:sz="4" w:space="0" w:color="auto"/>
              <w:left w:val="single" w:sz="4" w:space="0" w:color="auto"/>
              <w:bottom w:val="single" w:sz="4" w:space="0" w:color="auto"/>
              <w:right w:val="single" w:sz="4" w:space="0" w:color="auto"/>
            </w:tcBorders>
            <w:hideMark/>
          </w:tcPr>
          <w:p w14:paraId="3CDFBB50"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AWGN</w:t>
            </w:r>
          </w:p>
        </w:tc>
      </w:tr>
      <w:tr w:rsidR="006D5CC3" w:rsidRPr="007275DF" w14:paraId="54C9D8F7" w14:textId="77777777" w:rsidTr="009031AD">
        <w:trPr>
          <w:cantSplit/>
          <w:jc w:val="center"/>
        </w:trPr>
        <w:tc>
          <w:tcPr>
            <w:tcW w:w="6062" w:type="dxa"/>
            <w:gridSpan w:val="6"/>
            <w:tcBorders>
              <w:top w:val="single" w:sz="4" w:space="0" w:color="auto"/>
              <w:left w:val="single" w:sz="4" w:space="0" w:color="auto"/>
              <w:bottom w:val="single" w:sz="4" w:space="0" w:color="auto"/>
              <w:right w:val="single" w:sz="4" w:space="0" w:color="auto"/>
            </w:tcBorders>
            <w:hideMark/>
          </w:tcPr>
          <w:p w14:paraId="2124FB6B" w14:textId="77777777" w:rsidR="006D5CC3" w:rsidRPr="007275DF" w:rsidRDefault="006D5CC3" w:rsidP="009031AD">
            <w:pPr>
              <w:keepLines/>
              <w:spacing w:after="0"/>
              <w:ind w:left="851" w:hanging="851"/>
              <w:jc w:val="center"/>
              <w:rPr>
                <w:rFonts w:ascii="Arial" w:hAnsi="Arial" w:cs="Arial"/>
                <w:sz w:val="18"/>
              </w:rPr>
            </w:pPr>
            <w:r w:rsidRPr="007275DF">
              <w:rPr>
                <w:rFonts w:ascii="Arial" w:hAnsi="Arial" w:cs="Arial"/>
                <w:sz w:val="18"/>
              </w:rPr>
              <w:t>Note 1:</w:t>
            </w:r>
            <w:r w:rsidRPr="007275DF">
              <w:rPr>
                <w:rFonts w:ascii="Arial" w:hAnsi="Arial" w:cs="Arial"/>
                <w:sz w:val="18"/>
              </w:rPr>
              <w:tab/>
              <w:t>OCNG shall be used such that both cells are fully allocated and a constant total transmitted power spectral density is achieved for all OFDM symbols.</w:t>
            </w:r>
          </w:p>
          <w:p w14:paraId="22CE0606" w14:textId="77777777" w:rsidR="006D5CC3" w:rsidRPr="007275DF" w:rsidRDefault="006D5CC3" w:rsidP="009031AD">
            <w:pPr>
              <w:keepLines/>
              <w:spacing w:after="0"/>
              <w:ind w:left="851" w:hanging="851"/>
              <w:jc w:val="center"/>
              <w:rPr>
                <w:rFonts w:ascii="Arial" w:hAnsi="Arial" w:cs="Arial"/>
                <w:sz w:val="18"/>
              </w:rPr>
            </w:pPr>
            <w:r w:rsidRPr="007275DF">
              <w:rPr>
                <w:rFonts w:ascii="Arial" w:hAnsi="Arial" w:cs="Arial"/>
                <w:sz w:val="18"/>
              </w:rPr>
              <w:t>Note 2:</w:t>
            </w:r>
            <w:r w:rsidRPr="007275DF">
              <w:rPr>
                <w:rFonts w:ascii="Arial" w:hAnsi="Arial" w:cs="Arial"/>
                <w:sz w:val="18"/>
              </w:rPr>
              <w:tab/>
            </w:r>
            <w:r w:rsidRPr="007275DF">
              <w:rPr>
                <w:rFonts w:ascii="Arial" w:hAnsi="Arial" w:cs="Arial"/>
                <w:sz w:val="18"/>
                <w:lang w:eastAsia="zh-CN"/>
              </w:rPr>
              <w:t>T</w:t>
            </w:r>
            <w:r w:rsidRPr="007275DF">
              <w:rPr>
                <w:rFonts w:ascii="Arial" w:hAnsi="Arial" w:cs="Arial"/>
                <w:sz w:val="18"/>
              </w:rPr>
              <w:t xml:space="preserve">his refers to the value of  </w:t>
            </w:r>
            <w:r w:rsidRPr="007275DF">
              <w:rPr>
                <w:rFonts w:ascii="Arial" w:hAnsi="Arial" w:cs="Arial"/>
                <w:bCs/>
                <w:sz w:val="18"/>
              </w:rPr>
              <w:t>Thresh</w:t>
            </w:r>
            <w:r w:rsidRPr="007275DF">
              <w:rPr>
                <w:rFonts w:ascii="Arial" w:hAnsi="Arial" w:cs="Arial"/>
                <w:b/>
                <w:bCs/>
                <w:sz w:val="18"/>
                <w:vertAlign w:val="subscript"/>
              </w:rPr>
              <w:t xml:space="preserve">x, high  </w:t>
            </w:r>
            <w:r w:rsidRPr="007275DF">
              <w:rPr>
                <w:rFonts w:ascii="Arial" w:hAnsi="Arial" w:cs="Arial"/>
                <w:sz w:val="18"/>
              </w:rPr>
              <w:t>which is included in E-UTRA system information, and is a threshold for the NR target cell</w:t>
            </w:r>
          </w:p>
        </w:tc>
      </w:tr>
    </w:tbl>
    <w:p w14:paraId="5E954BD4" w14:textId="77777777" w:rsidR="006D5CC3" w:rsidRPr="007275DF" w:rsidRDefault="006D5CC3" w:rsidP="006D5CC3">
      <w:pPr>
        <w:rPr>
          <w:lang w:eastAsia="zh-CN"/>
        </w:rPr>
      </w:pPr>
    </w:p>
    <w:p w14:paraId="208AE487" w14:textId="77777777" w:rsidR="006D5CC3" w:rsidRPr="007275DF" w:rsidRDefault="006D5CC3" w:rsidP="006D5CC3">
      <w:pPr>
        <w:pStyle w:val="Heading5"/>
        <w:rPr>
          <w:lang w:eastAsia="zh-CN"/>
        </w:rPr>
      </w:pPr>
      <w:r w:rsidRPr="007275DF">
        <w:rPr>
          <w:lang w:eastAsia="zh-CN"/>
        </w:rPr>
        <w:t>A.11.1.4.1.3</w:t>
      </w:r>
      <w:r w:rsidRPr="007275DF">
        <w:rPr>
          <w:lang w:eastAsia="zh-CN"/>
        </w:rPr>
        <w:tab/>
        <w:t>Test Requirements</w:t>
      </w:r>
    </w:p>
    <w:p w14:paraId="0B6DC0B9" w14:textId="77777777" w:rsidR="006D5CC3" w:rsidRPr="007275DF" w:rsidRDefault="006D5CC3" w:rsidP="006D5CC3">
      <w:pPr>
        <w:rPr>
          <w:rFonts w:cs="v4.2.0"/>
        </w:rPr>
      </w:pPr>
      <w:r w:rsidRPr="007275DF">
        <w:rPr>
          <w:rFonts w:cs="v4.2.0"/>
        </w:rPr>
        <w:t xml:space="preserve">The cell reselection delay to a higher priority E-UTRAN cell is defined as the time from the beginning of time period T2, to the moment when the UE camps on cell 2,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w:t>
      </w:r>
      <w:r w:rsidRPr="007275DF">
        <w:rPr>
          <w:rFonts w:cs="v4.2.0"/>
          <w:lang w:eastAsia="zh-CN"/>
        </w:rPr>
        <w:t>2</w:t>
      </w:r>
      <w:r w:rsidRPr="007275DF">
        <w:rPr>
          <w:rFonts w:cs="v4.2.0"/>
        </w:rPr>
        <w:t>.</w:t>
      </w:r>
    </w:p>
    <w:p w14:paraId="0C873D18" w14:textId="77777777" w:rsidR="006D5CC3" w:rsidRPr="007275DF" w:rsidRDefault="006D5CC3" w:rsidP="006D5CC3">
      <w:pPr>
        <w:rPr>
          <w:rFonts w:cs="v4.2.0"/>
        </w:rPr>
      </w:pPr>
      <w:r w:rsidRPr="007275DF">
        <w:rPr>
          <w:rFonts w:cs="v4.2.0"/>
        </w:rPr>
        <w:t>The cell re-selection delay to a higher priority cell shall be less than 68 s.</w:t>
      </w:r>
    </w:p>
    <w:p w14:paraId="3B3F8AED" w14:textId="77777777" w:rsidR="006D5CC3" w:rsidRPr="007275DF" w:rsidRDefault="006D5CC3" w:rsidP="006D5CC3">
      <w:pPr>
        <w:rPr>
          <w:rFonts w:cs="v4.2.0"/>
        </w:rPr>
      </w:pPr>
      <w:r w:rsidRPr="007275DF">
        <w:rPr>
          <w:rFonts w:cs="v4.2.0"/>
        </w:rPr>
        <w:t>The rate of correct cell reselections observed during repeated tests shall be at least 90%.</w:t>
      </w:r>
    </w:p>
    <w:p w14:paraId="0FC16B56" w14:textId="77777777" w:rsidR="006D5CC3" w:rsidRPr="007275DF" w:rsidRDefault="006D5CC3" w:rsidP="006D5CC3">
      <w:pPr>
        <w:pStyle w:val="NO"/>
      </w:pPr>
      <w:r w:rsidRPr="007275DF">
        <w:t>NOTE:</w:t>
      </w:r>
      <w:r w:rsidRPr="007275DF">
        <w:tab/>
        <w:t xml:space="preserve">The cell re-selection delay to a higher priority cell can be expressed as: </w:t>
      </w:r>
      <w:r w:rsidRPr="007275DF">
        <w:rPr>
          <w:bCs/>
        </w:rPr>
        <w:t>T</w:t>
      </w:r>
      <w:r w:rsidRPr="007275DF">
        <w:rPr>
          <w:bCs/>
          <w:vertAlign w:val="subscript"/>
        </w:rPr>
        <w:t>higher_priority_search</w:t>
      </w:r>
      <w:r w:rsidRPr="007275DF">
        <w:t xml:space="preserve"> + T</w:t>
      </w:r>
      <w:r w:rsidRPr="007275DF">
        <w:rPr>
          <w:vertAlign w:val="subscript"/>
        </w:rPr>
        <w:t>evaluate</w:t>
      </w:r>
      <w:r w:rsidRPr="007275DF">
        <w:rPr>
          <w:vertAlign w:val="subscript"/>
          <w:lang w:eastAsia="zh-CN"/>
        </w:rPr>
        <w:t>, E-UTRAN</w:t>
      </w:r>
      <w:r w:rsidRPr="007275DF">
        <w:t xml:space="preserve"> + T</w:t>
      </w:r>
      <w:r w:rsidRPr="007275DF">
        <w:rPr>
          <w:vertAlign w:val="subscript"/>
        </w:rPr>
        <w:t>SI</w:t>
      </w:r>
      <w:r w:rsidRPr="007275DF">
        <w:rPr>
          <w:vertAlign w:val="subscript"/>
          <w:lang w:eastAsia="zh-CN"/>
        </w:rPr>
        <w:t>-E-UTRA</w:t>
      </w:r>
      <w:r w:rsidRPr="007275DF">
        <w:t>,</w:t>
      </w:r>
    </w:p>
    <w:p w14:paraId="0A3F6F6D" w14:textId="77777777" w:rsidR="006D5CC3" w:rsidRPr="007275DF" w:rsidRDefault="006D5CC3" w:rsidP="006D5CC3">
      <w:r w:rsidRPr="007275DF">
        <w:t>Where:</w:t>
      </w:r>
    </w:p>
    <w:p w14:paraId="3EA27061" w14:textId="77777777" w:rsidR="006D5CC3" w:rsidRPr="007275DF" w:rsidRDefault="006D5CC3" w:rsidP="006D5CC3">
      <w:pPr>
        <w:keepLines/>
        <w:ind w:left="1985" w:hanging="1701"/>
        <w:rPr>
          <w:rFonts w:cs="v4.2.0"/>
        </w:rPr>
      </w:pPr>
      <w:r w:rsidRPr="007275DF">
        <w:rPr>
          <w:rFonts w:cs="v4.2.0"/>
          <w:bCs/>
        </w:rPr>
        <w:t>T</w:t>
      </w:r>
      <w:r w:rsidRPr="007275DF">
        <w:rPr>
          <w:rFonts w:cs="v4.2.0"/>
          <w:bCs/>
          <w:vertAlign w:val="subscript"/>
        </w:rPr>
        <w:t>higher_priority_search</w:t>
      </w:r>
      <w:r w:rsidRPr="007275DF">
        <w:rPr>
          <w:rFonts w:cs="v4.2.0"/>
          <w:vertAlign w:val="subscript"/>
        </w:rPr>
        <w:tab/>
      </w:r>
      <w:r w:rsidRPr="007275DF">
        <w:rPr>
          <w:rFonts w:cs="v4.2.0"/>
        </w:rPr>
        <w:t xml:space="preserve">See </w:t>
      </w:r>
      <w:r w:rsidRPr="007275DF">
        <w:t>clause 4.2.2.7</w:t>
      </w:r>
    </w:p>
    <w:p w14:paraId="78BE1386" w14:textId="77777777" w:rsidR="006D5CC3" w:rsidRPr="007275DF" w:rsidRDefault="006D5CC3" w:rsidP="006D5CC3">
      <w:pPr>
        <w:keepLines/>
        <w:ind w:left="1985" w:hanging="1701"/>
      </w:pPr>
      <w:r w:rsidRPr="007275DF">
        <w:rPr>
          <w:rFonts w:cs="v4.2.0"/>
        </w:rPr>
        <w:t>T</w:t>
      </w:r>
      <w:r w:rsidRPr="007275DF">
        <w:rPr>
          <w:rFonts w:cs="v4.2.0"/>
          <w:vertAlign w:val="subscript"/>
        </w:rPr>
        <w:t>evaluate</w:t>
      </w:r>
      <w:r w:rsidRPr="007275DF">
        <w:rPr>
          <w:rFonts w:cs="v4.2.0"/>
          <w:vertAlign w:val="subscript"/>
          <w:lang w:eastAsia="zh-CN"/>
        </w:rPr>
        <w:t>, E-UTRAN</w:t>
      </w:r>
      <w:r w:rsidRPr="007275DF">
        <w:tab/>
        <w:t>See Table 4.2.2.5-1 in clause 4.2.2.5</w:t>
      </w:r>
    </w:p>
    <w:p w14:paraId="2EFFF72A" w14:textId="77777777" w:rsidR="006D5CC3" w:rsidRPr="007275DF" w:rsidRDefault="006D5CC3" w:rsidP="006D5CC3">
      <w:pPr>
        <w:keepLines/>
        <w:ind w:left="1702" w:hanging="1418"/>
        <w:rPr>
          <w:rFonts w:cs="v4.2.0"/>
        </w:rPr>
      </w:pPr>
      <w:r w:rsidRPr="007275DF">
        <w:t>T</w:t>
      </w:r>
      <w:r w:rsidRPr="007275DF">
        <w:rPr>
          <w:vertAlign w:val="subscript"/>
        </w:rPr>
        <w:t>SI</w:t>
      </w:r>
      <w:r w:rsidRPr="007275DF">
        <w:rPr>
          <w:rFonts w:cs="v4.2.0"/>
          <w:vertAlign w:val="subscript"/>
          <w:lang w:eastAsia="zh-CN"/>
        </w:rPr>
        <w:t>-E-UTRA</w:t>
      </w:r>
      <w:r w:rsidRPr="007275DF">
        <w:tab/>
        <w:t>Maximum repetition period of relevant system info blocks that needs to be received by the UE to camp on a cell; 1280 ms is assumed in this test case.</w:t>
      </w:r>
    </w:p>
    <w:p w14:paraId="2CB9C6EC" w14:textId="77777777" w:rsidR="006D5CC3" w:rsidRPr="007275DF" w:rsidRDefault="006D5CC3" w:rsidP="006D5CC3">
      <w:r w:rsidRPr="007275DF">
        <w:t xml:space="preserve">This gives a total of 67.68 s, allow 68 s for </w:t>
      </w:r>
      <w:r w:rsidRPr="007275DF">
        <w:rPr>
          <w:rFonts w:cs="v4.2.0"/>
        </w:rPr>
        <w:t>the cell re-selection delay to a higher priority E-UTRAN cell</w:t>
      </w:r>
      <w:r w:rsidRPr="007275DF">
        <w:t>.</w:t>
      </w:r>
    </w:p>
    <w:p w14:paraId="6E111C34" w14:textId="77777777" w:rsidR="006D5CC3" w:rsidRPr="007275DF" w:rsidRDefault="006D5CC3" w:rsidP="006D5CC3">
      <w:pPr>
        <w:pStyle w:val="Heading4"/>
        <w:rPr>
          <w:lang w:eastAsia="zh-CN"/>
        </w:rPr>
      </w:pPr>
      <w:r w:rsidRPr="007275DF">
        <w:rPr>
          <w:lang w:eastAsia="zh-CN"/>
        </w:rPr>
        <w:t>A.11.1.4.2</w:t>
      </w:r>
      <w:r w:rsidRPr="007275DF">
        <w:rPr>
          <w:lang w:eastAsia="zh-CN"/>
        </w:rPr>
        <w:tab/>
        <w:t>Cell reselection to lower priority E-UTRAN when serving cell is subject to CCA</w:t>
      </w:r>
    </w:p>
    <w:p w14:paraId="2173FA3E" w14:textId="77777777" w:rsidR="006D5CC3" w:rsidRPr="007275DF" w:rsidRDefault="006D5CC3" w:rsidP="006D5CC3">
      <w:pPr>
        <w:pStyle w:val="Heading5"/>
        <w:rPr>
          <w:lang w:eastAsia="zh-CN"/>
        </w:rPr>
      </w:pPr>
      <w:r w:rsidRPr="007275DF">
        <w:rPr>
          <w:lang w:eastAsia="zh-CN"/>
        </w:rPr>
        <w:t>A.11.1.4.2.1</w:t>
      </w:r>
      <w:r w:rsidRPr="007275DF">
        <w:rPr>
          <w:lang w:eastAsia="zh-CN"/>
        </w:rPr>
        <w:tab/>
        <w:t>Test Purpose and Environment</w:t>
      </w:r>
    </w:p>
    <w:p w14:paraId="7953E008" w14:textId="77777777" w:rsidR="006D5CC3" w:rsidRPr="007275DF" w:rsidRDefault="006D5CC3" w:rsidP="006D5CC3">
      <w:pPr>
        <w:rPr>
          <w:rFonts w:cs="v4.2.0"/>
        </w:rPr>
      </w:pPr>
      <w:r w:rsidRPr="007275DF">
        <w:rPr>
          <w:rFonts w:cs="v4.2.0"/>
        </w:rPr>
        <w:t>This test is to verify the requirement for the NR cell subject to CCA to E-UTRAN inter-RAT cell reselection requirements specified in clause 4.2A.2.5 when the E-UTRAN cell is of lower priority.</w:t>
      </w:r>
    </w:p>
    <w:p w14:paraId="21C68600" w14:textId="77777777" w:rsidR="006D5CC3" w:rsidRPr="007275DF" w:rsidRDefault="006D5CC3" w:rsidP="006D5CC3">
      <w:pPr>
        <w:rPr>
          <w:rFonts w:cs="v4.2.0"/>
        </w:rPr>
      </w:pPr>
      <w:r w:rsidRPr="007275DF">
        <w:rPr>
          <w:rFonts w:cs="v4.2.0"/>
        </w:rPr>
        <w:t xml:space="preserve">The test scenario comprises of one NR cell and one E-UTRAN cell as given in tables A.11.1.4.2.1-1, A.11.1.4.2.1-2, A.11.1.4.2.1-3 and A.11.1.4.2.1-4. The test consists of </w:t>
      </w:r>
      <w:r w:rsidRPr="007275DF">
        <w:rPr>
          <w:rFonts w:cs="v4.2.0"/>
          <w:lang w:eastAsia="zh-CN"/>
        </w:rPr>
        <w:t>three</w:t>
      </w:r>
      <w:r w:rsidRPr="007275DF">
        <w:rPr>
          <w:rFonts w:cs="v4.2.0"/>
        </w:rPr>
        <w:t xml:space="preserve"> successive time periods, with time duration of T1</w:t>
      </w:r>
      <w:r w:rsidRPr="007275DF">
        <w:rPr>
          <w:rFonts w:cs="v4.2.0"/>
          <w:lang w:eastAsia="zh-CN"/>
        </w:rPr>
        <w:t xml:space="preserve"> </w:t>
      </w:r>
      <w:r w:rsidRPr="007275DF">
        <w:rPr>
          <w:rFonts w:cs="v4.2.0"/>
        </w:rPr>
        <w:t xml:space="preserve">and T2 respectively. Both </w:t>
      </w:r>
      <w:r w:rsidRPr="007275DF">
        <w:rPr>
          <w:rFonts w:cs="v4.2.0"/>
          <w:lang w:eastAsia="zh-CN"/>
        </w:rPr>
        <w:t>NR cell 1 and E-UTRAN cell 2 are</w:t>
      </w:r>
      <w:r w:rsidRPr="007275DF">
        <w:rPr>
          <w:rFonts w:cs="v4.2.0"/>
        </w:rPr>
        <w:t xml:space="preserve"> already identified by the UE prior to the start of the test. E-UTRAN cell 2 is of lower priority than cell 1.</w:t>
      </w:r>
    </w:p>
    <w:p w14:paraId="580F6179" w14:textId="77777777" w:rsidR="006D5CC3" w:rsidRPr="007275DF" w:rsidRDefault="006D5CC3" w:rsidP="006D5CC3">
      <w:pPr>
        <w:pStyle w:val="TH"/>
      </w:pPr>
      <w:r w:rsidRPr="007275DF">
        <w:t>Table A.11.1.4.2.1-1: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6D5CC3" w:rsidRPr="007275DF" w14:paraId="115AF94D" w14:textId="77777777" w:rsidTr="009031AD">
        <w:tc>
          <w:tcPr>
            <w:tcW w:w="1427" w:type="dxa"/>
            <w:shd w:val="clear" w:color="auto" w:fill="auto"/>
          </w:tcPr>
          <w:p w14:paraId="611B56FE" w14:textId="77777777" w:rsidR="006D5CC3" w:rsidRPr="007275DF" w:rsidRDefault="006D5CC3" w:rsidP="009031AD">
            <w:pPr>
              <w:pStyle w:val="TAH"/>
            </w:pPr>
            <w:r w:rsidRPr="007275DF">
              <w:t>Configuration</w:t>
            </w:r>
          </w:p>
        </w:tc>
        <w:tc>
          <w:tcPr>
            <w:tcW w:w="3960" w:type="dxa"/>
            <w:shd w:val="clear" w:color="auto" w:fill="auto"/>
          </w:tcPr>
          <w:p w14:paraId="70E527A9" w14:textId="77777777" w:rsidR="006D5CC3" w:rsidRPr="007275DF" w:rsidRDefault="006D5CC3" w:rsidP="009031AD">
            <w:pPr>
              <w:pStyle w:val="TAH"/>
            </w:pPr>
            <w:r w:rsidRPr="007275DF">
              <w:t>Description of a cell with CCA</w:t>
            </w:r>
          </w:p>
        </w:tc>
        <w:tc>
          <w:tcPr>
            <w:tcW w:w="4242" w:type="dxa"/>
          </w:tcPr>
          <w:p w14:paraId="222F72FC" w14:textId="77777777" w:rsidR="006D5CC3" w:rsidRPr="007275DF" w:rsidRDefault="006D5CC3" w:rsidP="009031AD">
            <w:pPr>
              <w:pStyle w:val="TAH"/>
              <w:rPr>
                <w:lang w:eastAsia="zh-CN"/>
              </w:rPr>
            </w:pPr>
            <w:r w:rsidRPr="007275DF">
              <w:rPr>
                <w:lang w:eastAsia="zh-CN"/>
              </w:rPr>
              <w:t>Description of a cell without CCA</w:t>
            </w:r>
          </w:p>
        </w:tc>
      </w:tr>
      <w:tr w:rsidR="006D5CC3" w:rsidRPr="007275DF" w14:paraId="73600226" w14:textId="77777777" w:rsidTr="009031AD">
        <w:tc>
          <w:tcPr>
            <w:tcW w:w="1427" w:type="dxa"/>
            <w:shd w:val="clear" w:color="auto" w:fill="auto"/>
          </w:tcPr>
          <w:p w14:paraId="6A1ACAF3" w14:textId="77777777" w:rsidR="006D5CC3" w:rsidRPr="007275DF" w:rsidRDefault="006D5CC3" w:rsidP="009031AD">
            <w:pPr>
              <w:pStyle w:val="TAL"/>
              <w:rPr>
                <w:rFonts w:eastAsia="Malgun Gothic"/>
              </w:rPr>
            </w:pPr>
            <w:r w:rsidRPr="007275DF">
              <w:rPr>
                <w:rFonts w:eastAsia="Malgun Gothic"/>
              </w:rPr>
              <w:t>1</w:t>
            </w:r>
          </w:p>
        </w:tc>
        <w:tc>
          <w:tcPr>
            <w:tcW w:w="3960" w:type="dxa"/>
            <w:shd w:val="clear" w:color="auto" w:fill="auto"/>
          </w:tcPr>
          <w:p w14:paraId="20E8AD29" w14:textId="77777777" w:rsidR="006D5CC3" w:rsidRPr="007275DF" w:rsidRDefault="006D5CC3" w:rsidP="009031AD">
            <w:pPr>
              <w:pStyle w:val="TAL"/>
              <w:rPr>
                <w:rFonts w:eastAsia="Malgun Gothic"/>
              </w:rPr>
            </w:pPr>
            <w:r w:rsidRPr="007275DF">
              <w:rPr>
                <w:rFonts w:eastAsia="Malgun Gothic"/>
              </w:rPr>
              <w:t>NR 30 kHz SSB SCS, 40 MHz bandwidth, TDD duplex mode</w:t>
            </w:r>
          </w:p>
        </w:tc>
        <w:tc>
          <w:tcPr>
            <w:tcW w:w="4242" w:type="dxa"/>
          </w:tcPr>
          <w:p w14:paraId="1947D26B" w14:textId="77777777" w:rsidR="006D5CC3" w:rsidRPr="007275DF" w:rsidRDefault="006D5CC3" w:rsidP="009031AD">
            <w:pPr>
              <w:pStyle w:val="TAL"/>
              <w:rPr>
                <w:lang w:eastAsia="zh-CN"/>
              </w:rPr>
            </w:pPr>
            <w:r w:rsidRPr="007275DF">
              <w:rPr>
                <w:lang w:eastAsia="zh-CN"/>
              </w:rPr>
              <w:t xml:space="preserve">LTE </w:t>
            </w:r>
            <w:r w:rsidRPr="007275DF">
              <w:rPr>
                <w:rFonts w:eastAsia="Malgun Gothic"/>
              </w:rPr>
              <w:t>10 MHz bandwidth, TDD duplex mode</w:t>
            </w:r>
          </w:p>
        </w:tc>
      </w:tr>
      <w:tr w:rsidR="006D5CC3" w:rsidRPr="007275DF" w14:paraId="2D45037A" w14:textId="77777777" w:rsidTr="009031AD">
        <w:tc>
          <w:tcPr>
            <w:tcW w:w="1427" w:type="dxa"/>
            <w:shd w:val="clear" w:color="auto" w:fill="auto"/>
          </w:tcPr>
          <w:p w14:paraId="453F5D3F" w14:textId="77777777" w:rsidR="006D5CC3" w:rsidRPr="007275DF" w:rsidRDefault="006D5CC3" w:rsidP="009031AD">
            <w:pPr>
              <w:pStyle w:val="TAL"/>
              <w:rPr>
                <w:lang w:eastAsia="zh-CN"/>
              </w:rPr>
            </w:pPr>
            <w:r w:rsidRPr="007275DF">
              <w:rPr>
                <w:lang w:eastAsia="zh-CN"/>
              </w:rPr>
              <w:t>2</w:t>
            </w:r>
          </w:p>
        </w:tc>
        <w:tc>
          <w:tcPr>
            <w:tcW w:w="3960" w:type="dxa"/>
            <w:shd w:val="clear" w:color="auto" w:fill="auto"/>
          </w:tcPr>
          <w:p w14:paraId="2AE91407" w14:textId="77777777" w:rsidR="006D5CC3" w:rsidRPr="007275DF" w:rsidRDefault="006D5CC3" w:rsidP="009031AD">
            <w:pPr>
              <w:pStyle w:val="TAL"/>
              <w:rPr>
                <w:rFonts w:eastAsia="Malgun Gothic"/>
              </w:rPr>
            </w:pPr>
            <w:r w:rsidRPr="007275DF">
              <w:rPr>
                <w:rFonts w:eastAsia="Malgun Gothic"/>
              </w:rPr>
              <w:t>NR 30 kHz SSB SCS, 40 MHz bandwidth, TDD duplex mode</w:t>
            </w:r>
          </w:p>
        </w:tc>
        <w:tc>
          <w:tcPr>
            <w:tcW w:w="4242" w:type="dxa"/>
          </w:tcPr>
          <w:p w14:paraId="4AB217B9" w14:textId="77777777" w:rsidR="006D5CC3" w:rsidRPr="007275DF" w:rsidRDefault="006D5CC3" w:rsidP="009031AD">
            <w:pPr>
              <w:pStyle w:val="TAL"/>
              <w:rPr>
                <w:lang w:eastAsia="zh-CN"/>
              </w:rPr>
            </w:pPr>
            <w:r w:rsidRPr="007275DF">
              <w:rPr>
                <w:lang w:eastAsia="zh-CN"/>
              </w:rPr>
              <w:t xml:space="preserve">LTE </w:t>
            </w:r>
            <w:r w:rsidRPr="007275DF">
              <w:rPr>
                <w:rFonts w:eastAsia="Malgun Gothic"/>
              </w:rPr>
              <w:t>10 MHz bandwidth, FDD duplex mode</w:t>
            </w:r>
          </w:p>
        </w:tc>
      </w:tr>
      <w:tr w:rsidR="006D5CC3" w:rsidRPr="007275DF" w14:paraId="4E509D06" w14:textId="77777777" w:rsidTr="009031AD">
        <w:tc>
          <w:tcPr>
            <w:tcW w:w="9629" w:type="dxa"/>
            <w:gridSpan w:val="3"/>
            <w:shd w:val="clear" w:color="auto" w:fill="auto"/>
          </w:tcPr>
          <w:p w14:paraId="4BA32F0B" w14:textId="77777777" w:rsidR="006D5CC3" w:rsidRPr="007275DF" w:rsidRDefault="006D5CC3" w:rsidP="009031AD">
            <w:pPr>
              <w:pStyle w:val="TAN"/>
              <w:rPr>
                <w:lang w:eastAsia="zh-CN"/>
              </w:rPr>
            </w:pPr>
            <w:r w:rsidRPr="007275DF">
              <w:rPr>
                <w:lang w:eastAsia="zh-CN"/>
              </w:rPr>
              <w:t>Note:</w:t>
            </w:r>
            <w:r w:rsidRPr="007275DF">
              <w:rPr>
                <w:lang w:eastAsia="zh-CN"/>
              </w:rPr>
              <w:tab/>
            </w:r>
            <w:r w:rsidRPr="007275DF">
              <w:t>The UE is only required to be tested in one of the supported test configurations.</w:t>
            </w:r>
          </w:p>
        </w:tc>
      </w:tr>
    </w:tbl>
    <w:p w14:paraId="05A4DBD4" w14:textId="77777777" w:rsidR="006D5CC3" w:rsidRPr="007275DF" w:rsidRDefault="006D5CC3" w:rsidP="006D5CC3"/>
    <w:p w14:paraId="20921608" w14:textId="77777777" w:rsidR="006D5CC3" w:rsidRPr="007275DF" w:rsidRDefault="006D5CC3" w:rsidP="006D5CC3">
      <w:pPr>
        <w:pStyle w:val="TH"/>
      </w:pPr>
      <w:r w:rsidRPr="007275DF">
        <w:t>Table A.11.1.4.2.1-2: General test parameters for NR cell subject to CCA to E-UTRAN cell re-selection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1179"/>
        <w:gridCol w:w="566"/>
        <w:gridCol w:w="1501"/>
        <w:gridCol w:w="2129"/>
        <w:gridCol w:w="3122"/>
      </w:tblGrid>
      <w:tr w:rsidR="006D5CC3" w:rsidRPr="007275DF" w14:paraId="125BC185" w14:textId="77777777" w:rsidTr="009031AD">
        <w:trPr>
          <w:cantSplit/>
        </w:trPr>
        <w:tc>
          <w:tcPr>
            <w:tcW w:w="0" w:type="auto"/>
            <w:gridSpan w:val="2"/>
          </w:tcPr>
          <w:p w14:paraId="1F63E55C" w14:textId="77777777" w:rsidR="006D5CC3" w:rsidRPr="007275DF" w:rsidRDefault="006D5CC3" w:rsidP="009031AD">
            <w:pPr>
              <w:pStyle w:val="TAH"/>
            </w:pPr>
            <w:r w:rsidRPr="007275DF">
              <w:t>Parameter</w:t>
            </w:r>
          </w:p>
        </w:tc>
        <w:tc>
          <w:tcPr>
            <w:tcW w:w="0" w:type="auto"/>
          </w:tcPr>
          <w:p w14:paraId="5662B397" w14:textId="77777777" w:rsidR="006D5CC3" w:rsidRPr="007275DF" w:rsidRDefault="006D5CC3" w:rsidP="009031AD">
            <w:pPr>
              <w:pStyle w:val="TAH"/>
            </w:pPr>
            <w:r w:rsidRPr="007275DF">
              <w:t>Unit</w:t>
            </w:r>
          </w:p>
        </w:tc>
        <w:tc>
          <w:tcPr>
            <w:tcW w:w="0" w:type="auto"/>
          </w:tcPr>
          <w:p w14:paraId="23909866" w14:textId="77777777" w:rsidR="006D5CC3" w:rsidRPr="007275DF" w:rsidRDefault="006D5CC3" w:rsidP="009031AD">
            <w:pPr>
              <w:pStyle w:val="TAH"/>
              <w:rPr>
                <w:lang w:eastAsia="zh-CN"/>
              </w:rPr>
            </w:pPr>
            <w:r w:rsidRPr="007275DF">
              <w:rPr>
                <w:lang w:eastAsia="zh-CN"/>
              </w:rPr>
              <w:t>Test configuration</w:t>
            </w:r>
          </w:p>
        </w:tc>
        <w:tc>
          <w:tcPr>
            <w:tcW w:w="0" w:type="auto"/>
          </w:tcPr>
          <w:p w14:paraId="7D335426" w14:textId="77777777" w:rsidR="006D5CC3" w:rsidRPr="007275DF" w:rsidRDefault="006D5CC3" w:rsidP="009031AD">
            <w:pPr>
              <w:pStyle w:val="TAH"/>
            </w:pPr>
            <w:r w:rsidRPr="007275DF">
              <w:t>Value</w:t>
            </w:r>
          </w:p>
        </w:tc>
        <w:tc>
          <w:tcPr>
            <w:tcW w:w="0" w:type="auto"/>
          </w:tcPr>
          <w:p w14:paraId="35302081" w14:textId="77777777" w:rsidR="006D5CC3" w:rsidRPr="007275DF" w:rsidRDefault="006D5CC3" w:rsidP="009031AD">
            <w:pPr>
              <w:pStyle w:val="TAH"/>
            </w:pPr>
            <w:r w:rsidRPr="007275DF">
              <w:t>Comment</w:t>
            </w:r>
          </w:p>
        </w:tc>
      </w:tr>
      <w:tr w:rsidR="006D5CC3" w:rsidRPr="007275DF" w14:paraId="31C13599" w14:textId="77777777" w:rsidTr="009031AD">
        <w:trPr>
          <w:cantSplit/>
        </w:trPr>
        <w:tc>
          <w:tcPr>
            <w:tcW w:w="0" w:type="auto"/>
          </w:tcPr>
          <w:p w14:paraId="651BB7D2" w14:textId="77777777" w:rsidR="006D5CC3" w:rsidRPr="007275DF" w:rsidRDefault="006D5CC3" w:rsidP="009031AD">
            <w:pPr>
              <w:pStyle w:val="TAL"/>
            </w:pPr>
            <w:r w:rsidRPr="007275DF">
              <w:t>Initial condition</w:t>
            </w:r>
          </w:p>
        </w:tc>
        <w:tc>
          <w:tcPr>
            <w:tcW w:w="0" w:type="auto"/>
          </w:tcPr>
          <w:p w14:paraId="7367EF71" w14:textId="77777777" w:rsidR="006D5CC3" w:rsidRPr="007275DF" w:rsidRDefault="006D5CC3" w:rsidP="009031AD">
            <w:pPr>
              <w:pStyle w:val="TAL"/>
            </w:pPr>
            <w:r w:rsidRPr="007275DF">
              <w:t>Active cell</w:t>
            </w:r>
          </w:p>
        </w:tc>
        <w:tc>
          <w:tcPr>
            <w:tcW w:w="0" w:type="auto"/>
          </w:tcPr>
          <w:p w14:paraId="7559C16D" w14:textId="77777777" w:rsidR="006D5CC3" w:rsidRPr="007275DF" w:rsidRDefault="006D5CC3" w:rsidP="009031AD">
            <w:pPr>
              <w:pStyle w:val="TAC"/>
            </w:pPr>
          </w:p>
        </w:tc>
        <w:tc>
          <w:tcPr>
            <w:tcW w:w="0" w:type="auto"/>
          </w:tcPr>
          <w:p w14:paraId="0F5E6AB6" w14:textId="77777777" w:rsidR="006D5CC3" w:rsidRPr="007275DF" w:rsidRDefault="006D5CC3" w:rsidP="009031AD">
            <w:pPr>
              <w:pStyle w:val="TAC"/>
              <w:rPr>
                <w:lang w:eastAsia="zh-CN"/>
              </w:rPr>
            </w:pPr>
            <w:r w:rsidRPr="007275DF">
              <w:rPr>
                <w:lang w:eastAsia="zh-CN"/>
              </w:rPr>
              <w:t>1, 2</w:t>
            </w:r>
          </w:p>
        </w:tc>
        <w:tc>
          <w:tcPr>
            <w:tcW w:w="0" w:type="auto"/>
          </w:tcPr>
          <w:p w14:paraId="34308230" w14:textId="77777777" w:rsidR="006D5CC3" w:rsidRPr="007275DF" w:rsidRDefault="006D5CC3" w:rsidP="009031AD">
            <w:pPr>
              <w:pStyle w:val="TAC"/>
            </w:pPr>
            <w:r w:rsidRPr="007275DF">
              <w:t>Cell1</w:t>
            </w:r>
          </w:p>
        </w:tc>
        <w:tc>
          <w:tcPr>
            <w:tcW w:w="0" w:type="auto"/>
          </w:tcPr>
          <w:p w14:paraId="43FF3C83" w14:textId="77777777" w:rsidR="006D5CC3" w:rsidRPr="007275DF" w:rsidRDefault="006D5CC3" w:rsidP="009031AD">
            <w:pPr>
              <w:pStyle w:val="TAC"/>
            </w:pPr>
            <w:r w:rsidRPr="007275DF">
              <w:rPr>
                <w:lang w:eastAsia="zh-CN"/>
              </w:rPr>
              <w:t>The UE camps on cell 1 in the initial phase.</w:t>
            </w:r>
          </w:p>
        </w:tc>
      </w:tr>
      <w:tr w:rsidR="006D5CC3" w:rsidRPr="007275DF" w14:paraId="204337BC" w14:textId="77777777" w:rsidTr="009031AD">
        <w:trPr>
          <w:cantSplit/>
          <w:trHeight w:val="237"/>
        </w:trPr>
        <w:tc>
          <w:tcPr>
            <w:tcW w:w="0" w:type="auto"/>
            <w:vMerge w:val="restart"/>
          </w:tcPr>
          <w:p w14:paraId="5C31F769" w14:textId="77777777" w:rsidR="006D5CC3" w:rsidRPr="007275DF" w:rsidRDefault="006D5CC3" w:rsidP="009031AD">
            <w:pPr>
              <w:pStyle w:val="TAL"/>
            </w:pPr>
            <w:r w:rsidRPr="007275DF">
              <w:t>T1 end condition</w:t>
            </w:r>
          </w:p>
        </w:tc>
        <w:tc>
          <w:tcPr>
            <w:tcW w:w="0" w:type="auto"/>
          </w:tcPr>
          <w:p w14:paraId="03ED6644" w14:textId="77777777" w:rsidR="006D5CC3" w:rsidRPr="007275DF" w:rsidRDefault="006D5CC3" w:rsidP="009031AD">
            <w:pPr>
              <w:pStyle w:val="TAL"/>
            </w:pPr>
            <w:r w:rsidRPr="007275DF">
              <w:t>Active cell</w:t>
            </w:r>
          </w:p>
        </w:tc>
        <w:tc>
          <w:tcPr>
            <w:tcW w:w="0" w:type="auto"/>
          </w:tcPr>
          <w:p w14:paraId="4579007D" w14:textId="77777777" w:rsidR="006D5CC3" w:rsidRPr="007275DF" w:rsidRDefault="006D5CC3" w:rsidP="009031AD">
            <w:pPr>
              <w:pStyle w:val="TAC"/>
            </w:pPr>
          </w:p>
        </w:tc>
        <w:tc>
          <w:tcPr>
            <w:tcW w:w="0" w:type="auto"/>
          </w:tcPr>
          <w:p w14:paraId="4E14A7AE" w14:textId="77777777" w:rsidR="006D5CC3" w:rsidRPr="007275DF" w:rsidRDefault="006D5CC3" w:rsidP="009031AD">
            <w:pPr>
              <w:pStyle w:val="TAC"/>
            </w:pPr>
            <w:r w:rsidRPr="007275DF">
              <w:rPr>
                <w:lang w:eastAsia="zh-CN"/>
              </w:rPr>
              <w:t>1, 2</w:t>
            </w:r>
          </w:p>
        </w:tc>
        <w:tc>
          <w:tcPr>
            <w:tcW w:w="0" w:type="auto"/>
          </w:tcPr>
          <w:p w14:paraId="0971AA1D" w14:textId="77777777" w:rsidR="006D5CC3" w:rsidRPr="007275DF" w:rsidRDefault="006D5CC3" w:rsidP="009031AD">
            <w:pPr>
              <w:pStyle w:val="TAC"/>
            </w:pPr>
            <w:r w:rsidRPr="007275DF">
              <w:t>Cell</w:t>
            </w:r>
            <w:r w:rsidRPr="007275DF">
              <w:rPr>
                <w:lang w:eastAsia="zh-CN"/>
              </w:rPr>
              <w:t>2</w:t>
            </w:r>
          </w:p>
        </w:tc>
        <w:tc>
          <w:tcPr>
            <w:tcW w:w="0" w:type="auto"/>
            <w:vMerge w:val="restart"/>
          </w:tcPr>
          <w:p w14:paraId="6897BD3A" w14:textId="77777777" w:rsidR="006D5CC3" w:rsidRPr="007275DF" w:rsidRDefault="006D5CC3" w:rsidP="009031AD">
            <w:pPr>
              <w:pStyle w:val="TAC"/>
            </w:pPr>
            <w:r w:rsidRPr="007275DF">
              <w:rPr>
                <w:lang w:eastAsia="zh-CN"/>
              </w:rPr>
              <w:t>The UE shall perform reselection to cell 2 during T1.</w:t>
            </w:r>
          </w:p>
        </w:tc>
      </w:tr>
      <w:tr w:rsidR="006D5CC3" w:rsidRPr="007275DF" w14:paraId="7617C998" w14:textId="77777777" w:rsidTr="009031AD">
        <w:trPr>
          <w:cantSplit/>
          <w:trHeight w:val="283"/>
        </w:trPr>
        <w:tc>
          <w:tcPr>
            <w:tcW w:w="0" w:type="auto"/>
            <w:vMerge/>
          </w:tcPr>
          <w:p w14:paraId="4DBDDCB8" w14:textId="77777777" w:rsidR="006D5CC3" w:rsidRPr="007275DF" w:rsidRDefault="006D5CC3" w:rsidP="009031AD">
            <w:pPr>
              <w:pStyle w:val="TAL"/>
            </w:pPr>
          </w:p>
        </w:tc>
        <w:tc>
          <w:tcPr>
            <w:tcW w:w="0" w:type="auto"/>
          </w:tcPr>
          <w:p w14:paraId="07C96C3E" w14:textId="77777777" w:rsidR="006D5CC3" w:rsidRPr="007275DF" w:rsidRDefault="006D5CC3" w:rsidP="009031AD">
            <w:pPr>
              <w:pStyle w:val="TAL"/>
            </w:pPr>
            <w:r w:rsidRPr="007275DF">
              <w:t>Neighbour cells</w:t>
            </w:r>
          </w:p>
        </w:tc>
        <w:tc>
          <w:tcPr>
            <w:tcW w:w="0" w:type="auto"/>
          </w:tcPr>
          <w:p w14:paraId="554A417E" w14:textId="77777777" w:rsidR="006D5CC3" w:rsidRPr="007275DF" w:rsidRDefault="006D5CC3" w:rsidP="009031AD">
            <w:pPr>
              <w:pStyle w:val="TAC"/>
            </w:pPr>
          </w:p>
        </w:tc>
        <w:tc>
          <w:tcPr>
            <w:tcW w:w="0" w:type="auto"/>
          </w:tcPr>
          <w:p w14:paraId="1CBF56BE" w14:textId="77777777" w:rsidR="006D5CC3" w:rsidRPr="007275DF" w:rsidRDefault="006D5CC3" w:rsidP="009031AD">
            <w:pPr>
              <w:pStyle w:val="TAC"/>
            </w:pPr>
            <w:r w:rsidRPr="007275DF">
              <w:rPr>
                <w:lang w:eastAsia="zh-CN"/>
              </w:rPr>
              <w:t>1, 2</w:t>
            </w:r>
          </w:p>
        </w:tc>
        <w:tc>
          <w:tcPr>
            <w:tcW w:w="0" w:type="auto"/>
          </w:tcPr>
          <w:p w14:paraId="736F73F0" w14:textId="77777777" w:rsidR="006D5CC3" w:rsidRPr="007275DF" w:rsidRDefault="006D5CC3" w:rsidP="009031AD">
            <w:pPr>
              <w:pStyle w:val="TAC"/>
            </w:pPr>
            <w:r w:rsidRPr="007275DF">
              <w:t>Cell</w:t>
            </w:r>
            <w:r w:rsidRPr="007275DF">
              <w:rPr>
                <w:lang w:eastAsia="zh-CN"/>
              </w:rPr>
              <w:t>1</w:t>
            </w:r>
          </w:p>
        </w:tc>
        <w:tc>
          <w:tcPr>
            <w:tcW w:w="0" w:type="auto"/>
            <w:vMerge/>
            <w:tcBorders>
              <w:bottom w:val="single" w:sz="4" w:space="0" w:color="auto"/>
            </w:tcBorders>
          </w:tcPr>
          <w:p w14:paraId="15BFB1E1" w14:textId="77777777" w:rsidR="006D5CC3" w:rsidRPr="007275DF" w:rsidRDefault="006D5CC3" w:rsidP="009031AD">
            <w:pPr>
              <w:pStyle w:val="TAC"/>
            </w:pPr>
          </w:p>
        </w:tc>
      </w:tr>
      <w:tr w:rsidR="006D5CC3" w:rsidRPr="007275DF" w14:paraId="5D3C7EF7" w14:textId="77777777" w:rsidTr="009031AD">
        <w:trPr>
          <w:cantSplit/>
        </w:trPr>
        <w:tc>
          <w:tcPr>
            <w:tcW w:w="0" w:type="auto"/>
            <w:vMerge w:val="restart"/>
          </w:tcPr>
          <w:p w14:paraId="099DC9A7" w14:textId="77777777" w:rsidR="006D5CC3" w:rsidRPr="007275DF" w:rsidRDefault="006D5CC3" w:rsidP="009031AD">
            <w:pPr>
              <w:pStyle w:val="TAL"/>
            </w:pPr>
            <w:r w:rsidRPr="007275DF">
              <w:t>T2 end condition</w:t>
            </w:r>
          </w:p>
        </w:tc>
        <w:tc>
          <w:tcPr>
            <w:tcW w:w="0" w:type="auto"/>
          </w:tcPr>
          <w:p w14:paraId="054DC1D8" w14:textId="77777777" w:rsidR="006D5CC3" w:rsidRPr="007275DF" w:rsidRDefault="006D5CC3" w:rsidP="009031AD">
            <w:pPr>
              <w:pStyle w:val="TAL"/>
            </w:pPr>
            <w:r w:rsidRPr="007275DF">
              <w:t>Active cell</w:t>
            </w:r>
          </w:p>
        </w:tc>
        <w:tc>
          <w:tcPr>
            <w:tcW w:w="0" w:type="auto"/>
          </w:tcPr>
          <w:p w14:paraId="13123B76" w14:textId="77777777" w:rsidR="006D5CC3" w:rsidRPr="007275DF" w:rsidRDefault="006D5CC3" w:rsidP="009031AD">
            <w:pPr>
              <w:pStyle w:val="TAC"/>
            </w:pPr>
          </w:p>
        </w:tc>
        <w:tc>
          <w:tcPr>
            <w:tcW w:w="0" w:type="auto"/>
          </w:tcPr>
          <w:p w14:paraId="3D7FD5FD" w14:textId="77777777" w:rsidR="006D5CC3" w:rsidRPr="007275DF" w:rsidRDefault="006D5CC3" w:rsidP="009031AD">
            <w:pPr>
              <w:pStyle w:val="TAC"/>
            </w:pPr>
            <w:r w:rsidRPr="007275DF">
              <w:rPr>
                <w:lang w:eastAsia="zh-CN"/>
              </w:rPr>
              <w:t>1, 2</w:t>
            </w:r>
          </w:p>
        </w:tc>
        <w:tc>
          <w:tcPr>
            <w:tcW w:w="0" w:type="auto"/>
          </w:tcPr>
          <w:p w14:paraId="6C41269F" w14:textId="77777777" w:rsidR="006D5CC3" w:rsidRPr="007275DF" w:rsidRDefault="006D5CC3" w:rsidP="009031AD">
            <w:pPr>
              <w:pStyle w:val="TAC"/>
            </w:pPr>
            <w:r w:rsidRPr="007275DF">
              <w:t>Cell1</w:t>
            </w:r>
          </w:p>
        </w:tc>
        <w:tc>
          <w:tcPr>
            <w:tcW w:w="0" w:type="auto"/>
            <w:vMerge w:val="restart"/>
          </w:tcPr>
          <w:p w14:paraId="1A738831" w14:textId="77777777" w:rsidR="006D5CC3" w:rsidRPr="007275DF" w:rsidRDefault="006D5CC3" w:rsidP="009031AD">
            <w:pPr>
              <w:pStyle w:val="TAC"/>
            </w:pPr>
            <w:r w:rsidRPr="007275DF">
              <w:rPr>
                <w:lang w:eastAsia="zh-CN"/>
              </w:rPr>
              <w:t>The UE shall perform reselection to cell 1 during T2 for iteration of the tests.</w:t>
            </w:r>
          </w:p>
        </w:tc>
      </w:tr>
      <w:tr w:rsidR="006D5CC3" w:rsidRPr="007275DF" w14:paraId="6E26C29A" w14:textId="77777777" w:rsidTr="009031AD">
        <w:trPr>
          <w:cantSplit/>
        </w:trPr>
        <w:tc>
          <w:tcPr>
            <w:tcW w:w="0" w:type="auto"/>
            <w:vMerge/>
          </w:tcPr>
          <w:p w14:paraId="74DFA849" w14:textId="77777777" w:rsidR="006D5CC3" w:rsidRPr="007275DF" w:rsidRDefault="006D5CC3" w:rsidP="009031AD">
            <w:pPr>
              <w:pStyle w:val="TAL"/>
            </w:pPr>
          </w:p>
        </w:tc>
        <w:tc>
          <w:tcPr>
            <w:tcW w:w="0" w:type="auto"/>
          </w:tcPr>
          <w:p w14:paraId="43480190" w14:textId="77777777" w:rsidR="006D5CC3" w:rsidRPr="007275DF" w:rsidRDefault="006D5CC3" w:rsidP="009031AD">
            <w:pPr>
              <w:pStyle w:val="TAL"/>
            </w:pPr>
            <w:r w:rsidRPr="007275DF">
              <w:t>Neighbour cells</w:t>
            </w:r>
          </w:p>
        </w:tc>
        <w:tc>
          <w:tcPr>
            <w:tcW w:w="0" w:type="auto"/>
          </w:tcPr>
          <w:p w14:paraId="3C70D3B2" w14:textId="77777777" w:rsidR="006D5CC3" w:rsidRPr="007275DF" w:rsidRDefault="006D5CC3" w:rsidP="009031AD">
            <w:pPr>
              <w:pStyle w:val="TAC"/>
            </w:pPr>
          </w:p>
        </w:tc>
        <w:tc>
          <w:tcPr>
            <w:tcW w:w="0" w:type="auto"/>
          </w:tcPr>
          <w:p w14:paraId="4F761A19" w14:textId="77777777" w:rsidR="006D5CC3" w:rsidRPr="007275DF" w:rsidRDefault="006D5CC3" w:rsidP="009031AD">
            <w:pPr>
              <w:pStyle w:val="TAC"/>
              <w:rPr>
                <w:lang w:eastAsia="zh-CN"/>
              </w:rPr>
            </w:pPr>
            <w:r w:rsidRPr="007275DF">
              <w:rPr>
                <w:lang w:eastAsia="zh-CN"/>
              </w:rPr>
              <w:t>1, 2</w:t>
            </w:r>
          </w:p>
        </w:tc>
        <w:tc>
          <w:tcPr>
            <w:tcW w:w="0" w:type="auto"/>
          </w:tcPr>
          <w:p w14:paraId="00D40109" w14:textId="77777777" w:rsidR="006D5CC3" w:rsidRPr="007275DF" w:rsidRDefault="006D5CC3" w:rsidP="009031AD">
            <w:pPr>
              <w:pStyle w:val="TAC"/>
            </w:pPr>
            <w:r w:rsidRPr="007275DF">
              <w:rPr>
                <w:lang w:eastAsia="zh-CN"/>
              </w:rPr>
              <w:t>Cell2</w:t>
            </w:r>
          </w:p>
        </w:tc>
        <w:tc>
          <w:tcPr>
            <w:tcW w:w="0" w:type="auto"/>
            <w:vMerge/>
          </w:tcPr>
          <w:p w14:paraId="6038627A" w14:textId="77777777" w:rsidR="006D5CC3" w:rsidRPr="007275DF" w:rsidRDefault="006D5CC3" w:rsidP="009031AD">
            <w:pPr>
              <w:pStyle w:val="TAC"/>
              <w:rPr>
                <w:lang w:eastAsia="zh-CN"/>
              </w:rPr>
            </w:pPr>
          </w:p>
        </w:tc>
      </w:tr>
      <w:tr w:rsidR="006D5CC3" w:rsidRPr="007275DF" w14:paraId="78811996" w14:textId="77777777" w:rsidTr="009031AD">
        <w:trPr>
          <w:cantSplit/>
        </w:trPr>
        <w:tc>
          <w:tcPr>
            <w:tcW w:w="0" w:type="auto"/>
            <w:gridSpan w:val="2"/>
          </w:tcPr>
          <w:p w14:paraId="600482E8" w14:textId="77777777" w:rsidR="006D5CC3" w:rsidRPr="007275DF" w:rsidRDefault="006D5CC3" w:rsidP="009031AD">
            <w:pPr>
              <w:pStyle w:val="TAL"/>
            </w:pPr>
            <w:r w:rsidRPr="007275DF">
              <w:t>Access Barring Information</w:t>
            </w:r>
          </w:p>
        </w:tc>
        <w:tc>
          <w:tcPr>
            <w:tcW w:w="0" w:type="auto"/>
          </w:tcPr>
          <w:p w14:paraId="281EECF4" w14:textId="77777777" w:rsidR="006D5CC3" w:rsidRPr="007275DF" w:rsidRDefault="006D5CC3" w:rsidP="009031AD">
            <w:pPr>
              <w:pStyle w:val="TAC"/>
            </w:pPr>
            <w:r w:rsidRPr="007275DF">
              <w:rPr>
                <w:rFonts w:cs="v4.2.0"/>
              </w:rPr>
              <w:t>-</w:t>
            </w:r>
          </w:p>
        </w:tc>
        <w:tc>
          <w:tcPr>
            <w:tcW w:w="0" w:type="auto"/>
          </w:tcPr>
          <w:p w14:paraId="45750AFB" w14:textId="77777777" w:rsidR="006D5CC3" w:rsidRPr="007275DF" w:rsidRDefault="006D5CC3" w:rsidP="009031AD">
            <w:pPr>
              <w:pStyle w:val="TAC"/>
              <w:rPr>
                <w:rFonts w:cs="v4.2.0"/>
              </w:rPr>
            </w:pPr>
            <w:r w:rsidRPr="007275DF">
              <w:rPr>
                <w:lang w:eastAsia="zh-CN"/>
              </w:rPr>
              <w:t>1, 2</w:t>
            </w:r>
          </w:p>
        </w:tc>
        <w:tc>
          <w:tcPr>
            <w:tcW w:w="0" w:type="auto"/>
          </w:tcPr>
          <w:p w14:paraId="36331DD2" w14:textId="77777777" w:rsidR="006D5CC3" w:rsidRPr="007275DF" w:rsidRDefault="006D5CC3" w:rsidP="009031AD">
            <w:pPr>
              <w:pStyle w:val="TAC"/>
            </w:pPr>
            <w:r w:rsidRPr="007275DF">
              <w:rPr>
                <w:rFonts w:cs="v4.2.0"/>
              </w:rPr>
              <w:t>Not Sent</w:t>
            </w:r>
          </w:p>
        </w:tc>
        <w:tc>
          <w:tcPr>
            <w:tcW w:w="0" w:type="auto"/>
          </w:tcPr>
          <w:p w14:paraId="620BC493" w14:textId="77777777" w:rsidR="006D5CC3" w:rsidRPr="007275DF" w:rsidRDefault="006D5CC3" w:rsidP="009031AD">
            <w:pPr>
              <w:pStyle w:val="TAC"/>
            </w:pPr>
            <w:r w:rsidRPr="007275DF">
              <w:rPr>
                <w:rFonts w:cs="v4.2.0"/>
              </w:rPr>
              <w:t>No additional delays in random access procedure.</w:t>
            </w:r>
          </w:p>
        </w:tc>
      </w:tr>
      <w:tr w:rsidR="006D5CC3" w:rsidRPr="007275DF" w14:paraId="259A0443" w14:textId="77777777" w:rsidTr="009031AD">
        <w:trPr>
          <w:cantSplit/>
        </w:trPr>
        <w:tc>
          <w:tcPr>
            <w:tcW w:w="0" w:type="auto"/>
            <w:gridSpan w:val="2"/>
          </w:tcPr>
          <w:p w14:paraId="0BBF75B3" w14:textId="77777777" w:rsidR="006D5CC3" w:rsidRPr="007275DF" w:rsidRDefault="006D5CC3" w:rsidP="009031AD">
            <w:pPr>
              <w:pStyle w:val="TAL"/>
            </w:pPr>
            <w:r w:rsidRPr="007275DF">
              <w:rPr>
                <w:rFonts w:cs="v4.2.0"/>
                <w:lang w:val="it-IT" w:eastAsia="zh-CN"/>
              </w:rPr>
              <w:t>SMTC configuration</w:t>
            </w:r>
          </w:p>
        </w:tc>
        <w:tc>
          <w:tcPr>
            <w:tcW w:w="0" w:type="auto"/>
          </w:tcPr>
          <w:p w14:paraId="4B12FE36" w14:textId="77777777" w:rsidR="006D5CC3" w:rsidRPr="007275DF" w:rsidRDefault="006D5CC3" w:rsidP="009031AD">
            <w:pPr>
              <w:pStyle w:val="TAC"/>
              <w:rPr>
                <w:rFonts w:cs="v4.2.0"/>
              </w:rPr>
            </w:pPr>
          </w:p>
        </w:tc>
        <w:tc>
          <w:tcPr>
            <w:tcW w:w="0" w:type="auto"/>
          </w:tcPr>
          <w:p w14:paraId="32AF4193" w14:textId="77777777" w:rsidR="006D5CC3" w:rsidRPr="007275DF" w:rsidRDefault="006D5CC3" w:rsidP="009031AD">
            <w:pPr>
              <w:pStyle w:val="TAC"/>
              <w:rPr>
                <w:lang w:eastAsia="zh-CN"/>
              </w:rPr>
            </w:pPr>
            <w:r w:rsidRPr="007275DF">
              <w:rPr>
                <w:rFonts w:cs="v4.2.0"/>
                <w:bCs/>
                <w:lang w:eastAsia="zh-CN"/>
              </w:rPr>
              <w:t>1, 2</w:t>
            </w:r>
          </w:p>
        </w:tc>
        <w:tc>
          <w:tcPr>
            <w:tcW w:w="0" w:type="auto"/>
          </w:tcPr>
          <w:p w14:paraId="087363B8" w14:textId="77777777" w:rsidR="006D5CC3" w:rsidRPr="007275DF" w:rsidRDefault="006D5CC3" w:rsidP="009031AD">
            <w:pPr>
              <w:pStyle w:val="TAC"/>
              <w:rPr>
                <w:rFonts w:cs="v4.2.0"/>
              </w:rPr>
            </w:pPr>
            <w:del w:id="290" w:author="Author">
              <w:r w:rsidRPr="007275DF" w:rsidDel="00A10D3D">
                <w:rPr>
                  <w:rFonts w:cs="v4.2.0"/>
                  <w:bCs/>
                  <w:lang w:eastAsia="zh-CN"/>
                </w:rPr>
                <w:delText>TBD</w:delText>
              </w:r>
            </w:del>
            <w:ins w:id="291" w:author="Author">
              <w:r>
                <w:rPr>
                  <w:rFonts w:cs="v4.2.0"/>
                  <w:bCs/>
                  <w:lang w:eastAsia="zh-CN"/>
                </w:rPr>
                <w:t>SMTC.1</w:t>
              </w:r>
            </w:ins>
          </w:p>
        </w:tc>
        <w:tc>
          <w:tcPr>
            <w:tcW w:w="0" w:type="auto"/>
          </w:tcPr>
          <w:p w14:paraId="4DC54FFA" w14:textId="77777777" w:rsidR="006D5CC3" w:rsidRPr="007275DF" w:rsidRDefault="006D5CC3" w:rsidP="009031AD">
            <w:pPr>
              <w:pStyle w:val="TAC"/>
              <w:rPr>
                <w:rFonts w:cs="v4.2.0"/>
              </w:rPr>
            </w:pPr>
          </w:p>
        </w:tc>
      </w:tr>
      <w:tr w:rsidR="006D5CC3" w:rsidRPr="007275DF" w14:paraId="664C94DB" w14:textId="77777777" w:rsidTr="009031AD">
        <w:trPr>
          <w:cantSplit/>
        </w:trPr>
        <w:tc>
          <w:tcPr>
            <w:tcW w:w="0" w:type="auto"/>
            <w:gridSpan w:val="2"/>
          </w:tcPr>
          <w:p w14:paraId="20A23B09" w14:textId="77777777" w:rsidR="006D5CC3" w:rsidRPr="007275DF" w:rsidRDefault="006D5CC3" w:rsidP="009031AD">
            <w:pPr>
              <w:pStyle w:val="TAL"/>
            </w:pPr>
            <w:r w:rsidRPr="007275DF">
              <w:rPr>
                <w:rFonts w:cs="v4.2.0"/>
                <w:lang w:val="it-IT" w:eastAsia="zh-CN"/>
              </w:rPr>
              <w:t>DBT Window Configuration</w:t>
            </w:r>
          </w:p>
        </w:tc>
        <w:tc>
          <w:tcPr>
            <w:tcW w:w="0" w:type="auto"/>
          </w:tcPr>
          <w:p w14:paraId="0ABF80B2" w14:textId="77777777" w:rsidR="006D5CC3" w:rsidRPr="007275DF" w:rsidRDefault="006D5CC3" w:rsidP="009031AD">
            <w:pPr>
              <w:pStyle w:val="TAC"/>
              <w:rPr>
                <w:rFonts w:cs="v4.2.0"/>
              </w:rPr>
            </w:pPr>
          </w:p>
        </w:tc>
        <w:tc>
          <w:tcPr>
            <w:tcW w:w="0" w:type="auto"/>
          </w:tcPr>
          <w:p w14:paraId="6FB8D785" w14:textId="77777777" w:rsidR="006D5CC3" w:rsidRPr="007275DF" w:rsidRDefault="006D5CC3" w:rsidP="009031AD">
            <w:pPr>
              <w:pStyle w:val="TAC"/>
              <w:rPr>
                <w:lang w:eastAsia="zh-CN"/>
              </w:rPr>
            </w:pPr>
            <w:r w:rsidRPr="007275DF">
              <w:rPr>
                <w:rFonts w:cs="v4.2.0"/>
                <w:bCs/>
                <w:lang w:eastAsia="zh-CN"/>
              </w:rPr>
              <w:t>1, 2</w:t>
            </w:r>
          </w:p>
        </w:tc>
        <w:tc>
          <w:tcPr>
            <w:tcW w:w="0" w:type="auto"/>
          </w:tcPr>
          <w:p w14:paraId="213105A0" w14:textId="77777777" w:rsidR="006D5CC3" w:rsidRPr="007275DF" w:rsidRDefault="006D5CC3" w:rsidP="009031AD">
            <w:pPr>
              <w:pStyle w:val="TAC"/>
              <w:rPr>
                <w:rFonts w:cs="v4.2.0"/>
              </w:rPr>
            </w:pPr>
            <w:r w:rsidRPr="007275DF">
              <w:rPr>
                <w:snapToGrid w:val="0"/>
                <w:szCs w:val="18"/>
                <w:lang w:eastAsia="zh-CN"/>
              </w:rPr>
              <w:t>DBT.1</w:t>
            </w:r>
          </w:p>
        </w:tc>
        <w:tc>
          <w:tcPr>
            <w:tcW w:w="0" w:type="auto"/>
          </w:tcPr>
          <w:p w14:paraId="70B18BC9" w14:textId="77777777" w:rsidR="006D5CC3" w:rsidRPr="007275DF" w:rsidRDefault="006D5CC3" w:rsidP="009031AD">
            <w:pPr>
              <w:pStyle w:val="TAC"/>
              <w:rPr>
                <w:rFonts w:cs="v4.2.0"/>
              </w:rPr>
            </w:pPr>
            <w:r w:rsidRPr="007275DF">
              <w:rPr>
                <w:rFonts w:cs="v4.2.0"/>
                <w:bCs/>
                <w:lang w:eastAsia="zh-CN"/>
              </w:rPr>
              <w:t xml:space="preserve">As specified in clause </w:t>
            </w:r>
            <w:r>
              <w:rPr>
                <w:rFonts w:cs="v4.2.0"/>
                <w:bCs/>
                <w:lang w:eastAsia="zh-CN"/>
              </w:rPr>
              <w:t>A.3.28</w:t>
            </w:r>
            <w:r w:rsidRPr="007275DF">
              <w:rPr>
                <w:rFonts w:cs="v4.2.0"/>
                <w:bCs/>
                <w:lang w:eastAsia="zh-CN"/>
              </w:rPr>
              <w:t>.1.</w:t>
            </w:r>
          </w:p>
        </w:tc>
      </w:tr>
      <w:tr w:rsidR="006D5CC3" w:rsidRPr="007275DF" w14:paraId="01247E66" w14:textId="77777777" w:rsidTr="009031AD">
        <w:trPr>
          <w:cantSplit/>
        </w:trPr>
        <w:tc>
          <w:tcPr>
            <w:tcW w:w="0" w:type="auto"/>
            <w:gridSpan w:val="2"/>
          </w:tcPr>
          <w:p w14:paraId="22F772B2" w14:textId="77777777" w:rsidR="006D5CC3" w:rsidRPr="007275DF" w:rsidRDefault="006D5CC3" w:rsidP="009031AD">
            <w:pPr>
              <w:pStyle w:val="TAL"/>
              <w:rPr>
                <w:rFonts w:cs="v4.2.0"/>
                <w:lang w:val="it-IT" w:eastAsia="zh-CN"/>
              </w:rPr>
            </w:pPr>
            <w:r w:rsidRPr="007275DF">
              <w:rPr>
                <w:noProof/>
                <w:lang w:val="it-IT"/>
              </w:rPr>
              <w:t>DL CCA model</w:t>
            </w:r>
          </w:p>
        </w:tc>
        <w:tc>
          <w:tcPr>
            <w:tcW w:w="0" w:type="auto"/>
          </w:tcPr>
          <w:p w14:paraId="09F7E80A" w14:textId="77777777" w:rsidR="006D5CC3" w:rsidRPr="007275DF" w:rsidRDefault="006D5CC3" w:rsidP="009031AD">
            <w:pPr>
              <w:pStyle w:val="TAC"/>
              <w:rPr>
                <w:rFonts w:cs="v4.2.0"/>
              </w:rPr>
            </w:pPr>
          </w:p>
        </w:tc>
        <w:tc>
          <w:tcPr>
            <w:tcW w:w="0" w:type="auto"/>
          </w:tcPr>
          <w:p w14:paraId="068D8527" w14:textId="77777777" w:rsidR="006D5CC3" w:rsidRPr="007275DF" w:rsidRDefault="006D5CC3" w:rsidP="009031AD">
            <w:pPr>
              <w:pStyle w:val="TAC"/>
              <w:rPr>
                <w:rFonts w:cs="v4.2.0"/>
                <w:bCs/>
                <w:lang w:eastAsia="zh-CN"/>
              </w:rPr>
            </w:pPr>
            <w:r w:rsidRPr="007275DF">
              <w:rPr>
                <w:rFonts w:cs="v4.2.0"/>
                <w:bCs/>
                <w:lang w:eastAsia="zh-CN"/>
              </w:rPr>
              <w:t>1, 2</w:t>
            </w:r>
          </w:p>
        </w:tc>
        <w:tc>
          <w:tcPr>
            <w:tcW w:w="0" w:type="auto"/>
          </w:tcPr>
          <w:p w14:paraId="7E39E183" w14:textId="77777777" w:rsidR="006D5CC3" w:rsidRPr="007275DF" w:rsidRDefault="006D5CC3" w:rsidP="009031AD">
            <w:pPr>
              <w:pStyle w:val="TAC"/>
              <w:rPr>
                <w:szCs w:val="18"/>
              </w:rPr>
            </w:pPr>
            <w:ins w:id="292" w:author="Author">
              <w:r w:rsidRPr="007275DF">
                <w:rPr>
                  <w:rFonts w:cs="Arial"/>
                  <w:szCs w:val="18"/>
                </w:rPr>
                <w:t>As specified in clause</w:t>
              </w:r>
              <w:r w:rsidRPr="007275DF" w:rsidDel="00EC0809">
                <w:rPr>
                  <w:szCs w:val="18"/>
                </w:rPr>
                <w:t xml:space="preserve"> </w:t>
              </w:r>
            </w:ins>
            <w:del w:id="293" w:author="Author">
              <w:r w:rsidRPr="007275DF" w:rsidDel="00EC0809">
                <w:rPr>
                  <w:szCs w:val="18"/>
                </w:rPr>
                <w:delText>A.3.20</w:delText>
              </w:r>
            </w:del>
            <w:ins w:id="294" w:author="Author">
              <w:r>
                <w:rPr>
                  <w:szCs w:val="18"/>
                </w:rPr>
                <w:t>A.3.26</w:t>
              </w:r>
            </w:ins>
            <w:r w:rsidRPr="007275DF">
              <w:rPr>
                <w:szCs w:val="18"/>
              </w:rPr>
              <w:t>.2.1</w:t>
            </w:r>
          </w:p>
        </w:tc>
        <w:tc>
          <w:tcPr>
            <w:tcW w:w="0" w:type="auto"/>
          </w:tcPr>
          <w:p w14:paraId="0D8D4F36" w14:textId="77777777" w:rsidR="006D5CC3" w:rsidRPr="007275DF" w:rsidRDefault="006D5CC3" w:rsidP="009031AD">
            <w:pPr>
              <w:pStyle w:val="TAC"/>
              <w:rPr>
                <w:rFonts w:cs="v4.2.0"/>
              </w:rPr>
            </w:pPr>
          </w:p>
        </w:tc>
      </w:tr>
      <w:tr w:rsidR="006D5CC3" w:rsidRPr="007275DF" w14:paraId="6B1FB265" w14:textId="77777777" w:rsidTr="009031AD">
        <w:trPr>
          <w:cantSplit/>
        </w:trPr>
        <w:tc>
          <w:tcPr>
            <w:tcW w:w="0" w:type="auto"/>
            <w:gridSpan w:val="2"/>
          </w:tcPr>
          <w:p w14:paraId="7011AFDF" w14:textId="77777777" w:rsidR="006D5CC3" w:rsidRPr="007275DF" w:rsidRDefault="006D5CC3" w:rsidP="009031AD">
            <w:pPr>
              <w:pStyle w:val="TAL"/>
              <w:rPr>
                <w:rFonts w:cs="v4.2.0"/>
                <w:lang w:val="it-IT" w:eastAsia="zh-CN"/>
              </w:rPr>
            </w:pPr>
            <w:r w:rsidRPr="007275DF">
              <w:rPr>
                <w:noProof/>
                <w:lang w:val="it-IT"/>
              </w:rPr>
              <w:t>UL CCA model</w:t>
            </w:r>
          </w:p>
        </w:tc>
        <w:tc>
          <w:tcPr>
            <w:tcW w:w="0" w:type="auto"/>
          </w:tcPr>
          <w:p w14:paraId="7194ED47" w14:textId="77777777" w:rsidR="006D5CC3" w:rsidRPr="007275DF" w:rsidRDefault="006D5CC3" w:rsidP="009031AD">
            <w:pPr>
              <w:pStyle w:val="TAC"/>
              <w:rPr>
                <w:rFonts w:cs="v4.2.0"/>
              </w:rPr>
            </w:pPr>
          </w:p>
        </w:tc>
        <w:tc>
          <w:tcPr>
            <w:tcW w:w="0" w:type="auto"/>
          </w:tcPr>
          <w:p w14:paraId="795FBE7E" w14:textId="77777777" w:rsidR="006D5CC3" w:rsidRPr="007275DF" w:rsidRDefault="006D5CC3" w:rsidP="009031AD">
            <w:pPr>
              <w:pStyle w:val="TAC"/>
              <w:rPr>
                <w:rFonts w:cs="v4.2.0"/>
                <w:bCs/>
                <w:lang w:eastAsia="zh-CN"/>
              </w:rPr>
            </w:pPr>
            <w:r w:rsidRPr="007275DF">
              <w:rPr>
                <w:rFonts w:cs="v4.2.0"/>
                <w:bCs/>
                <w:lang w:eastAsia="zh-CN"/>
              </w:rPr>
              <w:t>1, 2</w:t>
            </w:r>
          </w:p>
        </w:tc>
        <w:tc>
          <w:tcPr>
            <w:tcW w:w="0" w:type="auto"/>
          </w:tcPr>
          <w:p w14:paraId="691BD1CB" w14:textId="77777777" w:rsidR="006D5CC3" w:rsidRPr="007275DF" w:rsidRDefault="006D5CC3" w:rsidP="009031AD">
            <w:pPr>
              <w:pStyle w:val="TAC"/>
            </w:pPr>
            <w:ins w:id="295" w:author="Author">
              <w:r w:rsidRPr="007275DF">
                <w:rPr>
                  <w:rFonts w:cs="Arial"/>
                  <w:szCs w:val="18"/>
                </w:rPr>
                <w:t>As specified in clause</w:t>
              </w:r>
              <w:r w:rsidRPr="007275DF" w:rsidDel="00EC0809">
                <w:rPr>
                  <w:rFonts w:cs="Arial"/>
                  <w:szCs w:val="18"/>
                </w:rPr>
                <w:t xml:space="preserve"> </w:t>
              </w:r>
            </w:ins>
            <w:del w:id="296" w:author="Author">
              <w:r w:rsidRPr="007275DF" w:rsidDel="00EC0809">
                <w:rPr>
                  <w:rFonts w:cs="Arial"/>
                  <w:szCs w:val="18"/>
                </w:rPr>
                <w:delText>A.3.20</w:delText>
              </w:r>
            </w:del>
            <w:ins w:id="297" w:author="Author">
              <w:r>
                <w:rPr>
                  <w:rFonts w:cs="Arial"/>
                  <w:szCs w:val="18"/>
                </w:rPr>
                <w:t>A.3.26</w:t>
              </w:r>
            </w:ins>
            <w:r w:rsidRPr="007275DF">
              <w:rPr>
                <w:rFonts w:cs="Arial"/>
                <w:szCs w:val="18"/>
              </w:rPr>
              <w:t>.2.2</w:t>
            </w:r>
          </w:p>
        </w:tc>
        <w:tc>
          <w:tcPr>
            <w:tcW w:w="0" w:type="auto"/>
          </w:tcPr>
          <w:p w14:paraId="6B4C59D8" w14:textId="77777777" w:rsidR="006D5CC3" w:rsidRPr="007275DF" w:rsidRDefault="006D5CC3" w:rsidP="009031AD">
            <w:pPr>
              <w:pStyle w:val="TAC"/>
              <w:rPr>
                <w:rFonts w:cs="v4.2.0"/>
              </w:rPr>
            </w:pPr>
          </w:p>
        </w:tc>
      </w:tr>
      <w:tr w:rsidR="006D5CC3" w:rsidRPr="007275DF" w14:paraId="13DFA241" w14:textId="77777777" w:rsidTr="009031AD">
        <w:trPr>
          <w:cantSplit/>
        </w:trPr>
        <w:tc>
          <w:tcPr>
            <w:tcW w:w="0" w:type="auto"/>
            <w:gridSpan w:val="2"/>
          </w:tcPr>
          <w:p w14:paraId="3A0BC181" w14:textId="77777777" w:rsidR="006D5CC3" w:rsidRPr="007275DF" w:rsidRDefault="006D5CC3" w:rsidP="009031AD">
            <w:pPr>
              <w:pStyle w:val="TAL"/>
            </w:pPr>
            <w:r w:rsidRPr="007275DF">
              <w:t>DRX cycle length</w:t>
            </w:r>
          </w:p>
        </w:tc>
        <w:tc>
          <w:tcPr>
            <w:tcW w:w="0" w:type="auto"/>
          </w:tcPr>
          <w:p w14:paraId="700B5298" w14:textId="77777777" w:rsidR="006D5CC3" w:rsidRPr="007275DF" w:rsidRDefault="006D5CC3" w:rsidP="009031AD">
            <w:pPr>
              <w:pStyle w:val="TAC"/>
            </w:pPr>
            <w:r w:rsidRPr="007275DF">
              <w:t>s</w:t>
            </w:r>
          </w:p>
        </w:tc>
        <w:tc>
          <w:tcPr>
            <w:tcW w:w="0" w:type="auto"/>
          </w:tcPr>
          <w:p w14:paraId="7D6C7E29" w14:textId="77777777" w:rsidR="006D5CC3" w:rsidRPr="007275DF" w:rsidRDefault="006D5CC3" w:rsidP="009031AD">
            <w:pPr>
              <w:pStyle w:val="TAC"/>
            </w:pPr>
            <w:r w:rsidRPr="007275DF">
              <w:rPr>
                <w:lang w:eastAsia="zh-CN"/>
              </w:rPr>
              <w:t>1, 2</w:t>
            </w:r>
          </w:p>
        </w:tc>
        <w:tc>
          <w:tcPr>
            <w:tcW w:w="0" w:type="auto"/>
          </w:tcPr>
          <w:p w14:paraId="4630EF4B" w14:textId="77777777" w:rsidR="006D5CC3" w:rsidRPr="007275DF" w:rsidRDefault="006D5CC3" w:rsidP="009031AD">
            <w:pPr>
              <w:pStyle w:val="TAC"/>
            </w:pPr>
            <w:r w:rsidRPr="007275DF">
              <w:t>1.28</w:t>
            </w:r>
          </w:p>
        </w:tc>
        <w:tc>
          <w:tcPr>
            <w:tcW w:w="0" w:type="auto"/>
          </w:tcPr>
          <w:p w14:paraId="5E58E896" w14:textId="77777777" w:rsidR="006D5CC3" w:rsidRPr="007275DF" w:rsidRDefault="006D5CC3" w:rsidP="009031AD">
            <w:pPr>
              <w:pStyle w:val="TAC"/>
            </w:pPr>
            <w:r w:rsidRPr="007275DF">
              <w:t>The value shall be used for all cells in the test.</w:t>
            </w:r>
          </w:p>
        </w:tc>
      </w:tr>
      <w:tr w:rsidR="006D5CC3" w:rsidRPr="007275DF" w14:paraId="3B3EA8C0" w14:textId="77777777" w:rsidTr="009031AD">
        <w:trPr>
          <w:cantSplit/>
        </w:trPr>
        <w:tc>
          <w:tcPr>
            <w:tcW w:w="0" w:type="auto"/>
            <w:gridSpan w:val="2"/>
          </w:tcPr>
          <w:p w14:paraId="05605057" w14:textId="77777777" w:rsidR="006D5CC3" w:rsidRPr="007275DF" w:rsidRDefault="006D5CC3" w:rsidP="009031AD">
            <w:pPr>
              <w:pStyle w:val="TAL"/>
              <w:rPr>
                <w:lang w:eastAsia="zh-CN"/>
              </w:rPr>
            </w:pPr>
            <w:r w:rsidRPr="007275DF">
              <w:rPr>
                <w:lang w:eastAsia="zh-CN"/>
              </w:rPr>
              <w:t>NR PRACH configuration index</w:t>
            </w:r>
          </w:p>
        </w:tc>
        <w:tc>
          <w:tcPr>
            <w:tcW w:w="0" w:type="auto"/>
          </w:tcPr>
          <w:p w14:paraId="5AF6B9F9" w14:textId="77777777" w:rsidR="006D5CC3" w:rsidRPr="007275DF" w:rsidRDefault="006D5CC3" w:rsidP="009031AD">
            <w:pPr>
              <w:pStyle w:val="TAC"/>
            </w:pPr>
          </w:p>
        </w:tc>
        <w:tc>
          <w:tcPr>
            <w:tcW w:w="0" w:type="auto"/>
          </w:tcPr>
          <w:p w14:paraId="46497147" w14:textId="77777777" w:rsidR="006D5CC3" w:rsidRPr="007275DF" w:rsidRDefault="006D5CC3" w:rsidP="009031AD">
            <w:pPr>
              <w:pStyle w:val="TAC"/>
              <w:rPr>
                <w:lang w:eastAsia="zh-CN"/>
              </w:rPr>
            </w:pPr>
            <w:r w:rsidRPr="007275DF">
              <w:rPr>
                <w:lang w:eastAsia="zh-CN"/>
              </w:rPr>
              <w:t>1, 2</w:t>
            </w:r>
          </w:p>
        </w:tc>
        <w:tc>
          <w:tcPr>
            <w:tcW w:w="0" w:type="auto"/>
          </w:tcPr>
          <w:p w14:paraId="0A8B993F" w14:textId="77777777" w:rsidR="006D5CC3" w:rsidRPr="007275DF" w:rsidRDefault="006D5CC3" w:rsidP="009031AD">
            <w:pPr>
              <w:pStyle w:val="TAC"/>
              <w:rPr>
                <w:lang w:eastAsia="zh-CN"/>
              </w:rPr>
            </w:pPr>
            <w:r w:rsidRPr="007275DF">
              <w:rPr>
                <w:lang w:eastAsia="zh-CN"/>
              </w:rPr>
              <w:t>102</w:t>
            </w:r>
          </w:p>
        </w:tc>
        <w:tc>
          <w:tcPr>
            <w:tcW w:w="0" w:type="auto"/>
          </w:tcPr>
          <w:p w14:paraId="2882C14E" w14:textId="77777777" w:rsidR="006D5CC3" w:rsidRPr="007275DF" w:rsidRDefault="006D5CC3" w:rsidP="009031AD">
            <w:pPr>
              <w:pStyle w:val="TAC"/>
              <w:rPr>
                <w:lang w:eastAsia="zh-CN"/>
              </w:rPr>
            </w:pPr>
            <w:r w:rsidRPr="007275DF">
              <w:rPr>
                <w:lang w:eastAsia="zh-CN"/>
              </w:rPr>
              <w:t>The detailed configuration is specified in TS 38.211 clause 6.3.3.2</w:t>
            </w:r>
          </w:p>
        </w:tc>
      </w:tr>
      <w:tr w:rsidR="006D5CC3" w:rsidRPr="007275DF" w14:paraId="32734F5E" w14:textId="77777777" w:rsidTr="009031AD">
        <w:trPr>
          <w:cantSplit/>
        </w:trPr>
        <w:tc>
          <w:tcPr>
            <w:tcW w:w="0" w:type="auto"/>
            <w:gridSpan w:val="2"/>
            <w:tcBorders>
              <w:bottom w:val="nil"/>
            </w:tcBorders>
          </w:tcPr>
          <w:p w14:paraId="6DDC984D" w14:textId="77777777" w:rsidR="006D5CC3" w:rsidRPr="007275DF" w:rsidRDefault="006D5CC3" w:rsidP="009031AD">
            <w:pPr>
              <w:pStyle w:val="TAL"/>
              <w:rPr>
                <w:lang w:eastAsia="zh-CN"/>
              </w:rPr>
            </w:pPr>
            <w:r w:rsidRPr="007275DF">
              <w:rPr>
                <w:lang w:eastAsia="zh-CN"/>
              </w:rPr>
              <w:t xml:space="preserve">E-UTRAN PRACH </w:t>
            </w:r>
          </w:p>
        </w:tc>
        <w:tc>
          <w:tcPr>
            <w:tcW w:w="0" w:type="auto"/>
            <w:tcBorders>
              <w:bottom w:val="nil"/>
            </w:tcBorders>
          </w:tcPr>
          <w:p w14:paraId="42CBB7E9" w14:textId="77777777" w:rsidR="006D5CC3" w:rsidRPr="007275DF" w:rsidRDefault="006D5CC3" w:rsidP="009031AD">
            <w:pPr>
              <w:pStyle w:val="TAC"/>
            </w:pPr>
          </w:p>
        </w:tc>
        <w:tc>
          <w:tcPr>
            <w:tcW w:w="0" w:type="auto"/>
          </w:tcPr>
          <w:p w14:paraId="1C5B3BE4" w14:textId="77777777" w:rsidR="006D5CC3" w:rsidRPr="007275DF" w:rsidRDefault="006D5CC3" w:rsidP="009031AD">
            <w:pPr>
              <w:pStyle w:val="TAC"/>
              <w:rPr>
                <w:lang w:eastAsia="zh-CN"/>
              </w:rPr>
            </w:pPr>
            <w:r w:rsidRPr="007275DF">
              <w:rPr>
                <w:lang w:eastAsia="zh-CN"/>
              </w:rPr>
              <w:t xml:space="preserve"> 1</w:t>
            </w:r>
          </w:p>
        </w:tc>
        <w:tc>
          <w:tcPr>
            <w:tcW w:w="0" w:type="auto"/>
            <w:tcBorders>
              <w:bottom w:val="nil"/>
            </w:tcBorders>
          </w:tcPr>
          <w:p w14:paraId="73154FEC" w14:textId="77777777" w:rsidR="006D5CC3" w:rsidRPr="007275DF" w:rsidRDefault="006D5CC3" w:rsidP="009031AD">
            <w:pPr>
              <w:pStyle w:val="TAC"/>
              <w:rPr>
                <w:lang w:eastAsia="zh-CN"/>
              </w:rPr>
            </w:pPr>
            <w:r w:rsidRPr="007275DF">
              <w:rPr>
                <w:lang w:eastAsia="ja-JP"/>
              </w:rPr>
              <w:t>53</w:t>
            </w:r>
          </w:p>
        </w:tc>
        <w:tc>
          <w:tcPr>
            <w:tcW w:w="0" w:type="auto"/>
            <w:vMerge w:val="restart"/>
          </w:tcPr>
          <w:p w14:paraId="13A8167C" w14:textId="77777777" w:rsidR="006D5CC3" w:rsidRPr="007275DF" w:rsidRDefault="006D5CC3" w:rsidP="009031AD">
            <w:pPr>
              <w:pStyle w:val="TAC"/>
              <w:rPr>
                <w:lang w:eastAsia="zh-CN"/>
              </w:rPr>
            </w:pPr>
            <w:r w:rsidRPr="007275DF">
              <w:rPr>
                <w:rFonts w:cs="v4.2.0"/>
              </w:rPr>
              <w:t xml:space="preserve">As specified in table 5.7.1-2 in </w:t>
            </w:r>
            <w:r w:rsidRPr="007275DF">
              <w:t>TS 36.211 [23]</w:t>
            </w:r>
          </w:p>
        </w:tc>
      </w:tr>
      <w:tr w:rsidR="006D5CC3" w:rsidRPr="007275DF" w14:paraId="69905D8E" w14:textId="77777777" w:rsidTr="009031AD">
        <w:trPr>
          <w:cantSplit/>
        </w:trPr>
        <w:tc>
          <w:tcPr>
            <w:tcW w:w="0" w:type="auto"/>
            <w:gridSpan w:val="2"/>
            <w:tcBorders>
              <w:top w:val="nil"/>
            </w:tcBorders>
          </w:tcPr>
          <w:p w14:paraId="0CB88518" w14:textId="77777777" w:rsidR="006D5CC3" w:rsidRPr="007275DF" w:rsidRDefault="006D5CC3" w:rsidP="009031AD">
            <w:pPr>
              <w:pStyle w:val="TAL"/>
              <w:rPr>
                <w:lang w:eastAsia="zh-CN"/>
              </w:rPr>
            </w:pPr>
            <w:r w:rsidRPr="007275DF">
              <w:rPr>
                <w:lang w:eastAsia="zh-CN"/>
              </w:rPr>
              <w:t>configuration index</w:t>
            </w:r>
          </w:p>
        </w:tc>
        <w:tc>
          <w:tcPr>
            <w:tcW w:w="0" w:type="auto"/>
            <w:tcBorders>
              <w:top w:val="nil"/>
            </w:tcBorders>
          </w:tcPr>
          <w:p w14:paraId="1DD6A92F" w14:textId="77777777" w:rsidR="006D5CC3" w:rsidRPr="007275DF" w:rsidRDefault="006D5CC3" w:rsidP="009031AD">
            <w:pPr>
              <w:pStyle w:val="TAC"/>
            </w:pPr>
          </w:p>
        </w:tc>
        <w:tc>
          <w:tcPr>
            <w:tcW w:w="0" w:type="auto"/>
          </w:tcPr>
          <w:p w14:paraId="4F254425" w14:textId="77777777" w:rsidR="006D5CC3" w:rsidRPr="007275DF" w:rsidRDefault="006D5CC3" w:rsidP="009031AD">
            <w:pPr>
              <w:pStyle w:val="TAC"/>
              <w:rPr>
                <w:lang w:eastAsia="zh-CN"/>
              </w:rPr>
            </w:pPr>
            <w:r w:rsidRPr="007275DF">
              <w:rPr>
                <w:lang w:eastAsia="zh-CN"/>
              </w:rPr>
              <w:t xml:space="preserve"> 2</w:t>
            </w:r>
          </w:p>
        </w:tc>
        <w:tc>
          <w:tcPr>
            <w:tcW w:w="0" w:type="auto"/>
            <w:tcBorders>
              <w:top w:val="nil"/>
            </w:tcBorders>
          </w:tcPr>
          <w:p w14:paraId="63B411A3" w14:textId="77777777" w:rsidR="006D5CC3" w:rsidRPr="007275DF" w:rsidRDefault="006D5CC3" w:rsidP="009031AD">
            <w:pPr>
              <w:pStyle w:val="TAC"/>
              <w:rPr>
                <w:lang w:eastAsia="zh-CN"/>
              </w:rPr>
            </w:pPr>
            <w:r w:rsidRPr="007275DF">
              <w:rPr>
                <w:lang w:eastAsia="zh-CN"/>
              </w:rPr>
              <w:t>4</w:t>
            </w:r>
          </w:p>
        </w:tc>
        <w:tc>
          <w:tcPr>
            <w:tcW w:w="0" w:type="auto"/>
            <w:vMerge/>
          </w:tcPr>
          <w:p w14:paraId="0E157E06" w14:textId="77777777" w:rsidR="006D5CC3" w:rsidRPr="007275DF" w:rsidRDefault="006D5CC3" w:rsidP="009031AD">
            <w:pPr>
              <w:pStyle w:val="TAC"/>
              <w:rPr>
                <w:rFonts w:cs="v4.2.0"/>
              </w:rPr>
            </w:pPr>
          </w:p>
        </w:tc>
      </w:tr>
      <w:tr w:rsidR="006D5CC3" w:rsidRPr="007275DF" w14:paraId="64A7DB53" w14:textId="77777777" w:rsidTr="009031AD">
        <w:trPr>
          <w:cantSplit/>
        </w:trPr>
        <w:tc>
          <w:tcPr>
            <w:tcW w:w="0" w:type="auto"/>
            <w:gridSpan w:val="2"/>
          </w:tcPr>
          <w:p w14:paraId="62620553" w14:textId="77777777" w:rsidR="006D5CC3" w:rsidRPr="007275DF" w:rsidRDefault="006D5CC3" w:rsidP="009031AD">
            <w:pPr>
              <w:pStyle w:val="TAL"/>
            </w:pPr>
            <w:r w:rsidRPr="007275DF">
              <w:rPr>
                <w:lang w:eastAsia="zh-CN"/>
              </w:rPr>
              <w:t>T1</w:t>
            </w:r>
          </w:p>
        </w:tc>
        <w:tc>
          <w:tcPr>
            <w:tcW w:w="0" w:type="auto"/>
          </w:tcPr>
          <w:p w14:paraId="65731AD7" w14:textId="77777777" w:rsidR="006D5CC3" w:rsidRPr="007275DF" w:rsidRDefault="006D5CC3" w:rsidP="009031AD">
            <w:pPr>
              <w:pStyle w:val="TAC"/>
            </w:pPr>
            <w:r w:rsidRPr="007275DF">
              <w:rPr>
                <w:lang w:eastAsia="zh-CN"/>
              </w:rPr>
              <w:t>s</w:t>
            </w:r>
          </w:p>
        </w:tc>
        <w:tc>
          <w:tcPr>
            <w:tcW w:w="0" w:type="auto"/>
          </w:tcPr>
          <w:p w14:paraId="0BD99435" w14:textId="77777777" w:rsidR="006D5CC3" w:rsidRPr="007275DF" w:rsidRDefault="006D5CC3" w:rsidP="009031AD">
            <w:pPr>
              <w:pStyle w:val="TAC"/>
              <w:rPr>
                <w:lang w:eastAsia="zh-CN"/>
              </w:rPr>
            </w:pPr>
            <w:r w:rsidRPr="007275DF">
              <w:rPr>
                <w:lang w:eastAsia="zh-CN"/>
              </w:rPr>
              <w:t>1, 2</w:t>
            </w:r>
          </w:p>
        </w:tc>
        <w:tc>
          <w:tcPr>
            <w:tcW w:w="0" w:type="auto"/>
          </w:tcPr>
          <w:p w14:paraId="35177086" w14:textId="77777777" w:rsidR="006D5CC3" w:rsidRPr="007275DF" w:rsidRDefault="006D5CC3" w:rsidP="009031AD">
            <w:pPr>
              <w:pStyle w:val="TAC"/>
              <w:rPr>
                <w:lang w:eastAsia="zh-CN"/>
              </w:rPr>
            </w:pPr>
            <w:r w:rsidRPr="007275DF">
              <w:rPr>
                <w:lang w:eastAsia="zh-CN"/>
              </w:rPr>
              <w:t>15</w:t>
            </w:r>
          </w:p>
        </w:tc>
        <w:tc>
          <w:tcPr>
            <w:tcW w:w="0" w:type="auto"/>
          </w:tcPr>
          <w:p w14:paraId="5F449227" w14:textId="77777777" w:rsidR="006D5CC3" w:rsidRPr="007275DF" w:rsidRDefault="006D5CC3" w:rsidP="009031AD">
            <w:pPr>
              <w:pStyle w:val="TAC"/>
            </w:pPr>
            <w:r w:rsidRPr="007275DF">
              <w:t>T1 needs to be defined so that cell re-selection reaction time is taken into account.</w:t>
            </w:r>
          </w:p>
        </w:tc>
      </w:tr>
      <w:tr w:rsidR="006D5CC3" w:rsidRPr="007275DF" w14:paraId="05E1C502" w14:textId="77777777" w:rsidTr="009031AD">
        <w:trPr>
          <w:cantSplit/>
        </w:trPr>
        <w:tc>
          <w:tcPr>
            <w:tcW w:w="0" w:type="auto"/>
            <w:gridSpan w:val="2"/>
          </w:tcPr>
          <w:p w14:paraId="1695F458" w14:textId="77777777" w:rsidR="006D5CC3" w:rsidRPr="007275DF" w:rsidRDefault="006D5CC3" w:rsidP="009031AD">
            <w:pPr>
              <w:pStyle w:val="TAL"/>
            </w:pPr>
            <w:r w:rsidRPr="007275DF">
              <w:t>T</w:t>
            </w:r>
            <w:r w:rsidRPr="007275DF">
              <w:rPr>
                <w:lang w:eastAsia="zh-CN"/>
              </w:rPr>
              <w:t>2</w:t>
            </w:r>
          </w:p>
        </w:tc>
        <w:tc>
          <w:tcPr>
            <w:tcW w:w="0" w:type="auto"/>
          </w:tcPr>
          <w:p w14:paraId="11CB8ABF" w14:textId="77777777" w:rsidR="006D5CC3" w:rsidRPr="007275DF" w:rsidRDefault="006D5CC3" w:rsidP="009031AD">
            <w:pPr>
              <w:pStyle w:val="TAC"/>
            </w:pPr>
            <w:r w:rsidRPr="007275DF">
              <w:t>s</w:t>
            </w:r>
          </w:p>
        </w:tc>
        <w:tc>
          <w:tcPr>
            <w:tcW w:w="0" w:type="auto"/>
          </w:tcPr>
          <w:p w14:paraId="48966C65" w14:textId="77777777" w:rsidR="006D5CC3" w:rsidRPr="007275DF" w:rsidRDefault="006D5CC3" w:rsidP="009031AD">
            <w:pPr>
              <w:pStyle w:val="TAC"/>
              <w:rPr>
                <w:lang w:eastAsia="zh-CN"/>
              </w:rPr>
            </w:pPr>
            <w:r w:rsidRPr="007275DF">
              <w:rPr>
                <w:lang w:eastAsia="zh-CN"/>
              </w:rPr>
              <w:t>1, 2</w:t>
            </w:r>
          </w:p>
        </w:tc>
        <w:tc>
          <w:tcPr>
            <w:tcW w:w="0" w:type="auto"/>
          </w:tcPr>
          <w:p w14:paraId="4DC94292" w14:textId="77777777" w:rsidR="006D5CC3" w:rsidRPr="007275DF" w:rsidRDefault="006D5CC3" w:rsidP="009031AD">
            <w:pPr>
              <w:pStyle w:val="TAC"/>
              <w:rPr>
                <w:lang w:eastAsia="zh-CN"/>
              </w:rPr>
            </w:pPr>
            <w:r w:rsidRPr="007275DF">
              <w:rPr>
                <w:lang w:eastAsia="zh-CN"/>
              </w:rPr>
              <w:t>75</w:t>
            </w:r>
          </w:p>
        </w:tc>
        <w:tc>
          <w:tcPr>
            <w:tcW w:w="0" w:type="auto"/>
          </w:tcPr>
          <w:p w14:paraId="3D0BB9C0" w14:textId="77777777" w:rsidR="006D5CC3" w:rsidRPr="007275DF" w:rsidRDefault="006D5CC3" w:rsidP="009031AD">
            <w:pPr>
              <w:pStyle w:val="TAC"/>
            </w:pPr>
            <w:r w:rsidRPr="007275DF">
              <w:t>T2 needs to be defined so that cell re-selection reaction time is taken into account.</w:t>
            </w:r>
          </w:p>
        </w:tc>
      </w:tr>
    </w:tbl>
    <w:p w14:paraId="414F916D" w14:textId="77777777" w:rsidR="006D5CC3" w:rsidRPr="007275DF" w:rsidRDefault="006D5CC3" w:rsidP="006D5CC3"/>
    <w:p w14:paraId="248AE92D" w14:textId="77777777" w:rsidR="006D5CC3" w:rsidRPr="007275DF" w:rsidRDefault="006D5CC3" w:rsidP="006D5CC3">
      <w:pPr>
        <w:pStyle w:val="TH"/>
      </w:pPr>
      <w:r w:rsidRPr="007275DF">
        <w:t>Table A.11.1.4.2.1-3: Cell specific test parameters for NR cell 1 subject to CCA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5"/>
        <w:gridCol w:w="1358"/>
        <w:gridCol w:w="1650"/>
        <w:gridCol w:w="1413"/>
        <w:gridCol w:w="1413"/>
      </w:tblGrid>
      <w:tr w:rsidR="006D5CC3" w:rsidRPr="007275DF" w14:paraId="05FC9DF6" w14:textId="77777777" w:rsidTr="009031AD">
        <w:trPr>
          <w:cantSplit/>
          <w:jc w:val="center"/>
        </w:trPr>
        <w:tc>
          <w:tcPr>
            <w:tcW w:w="0" w:type="auto"/>
            <w:vMerge w:val="restart"/>
            <w:tcBorders>
              <w:top w:val="single" w:sz="4" w:space="0" w:color="auto"/>
              <w:left w:val="single" w:sz="4" w:space="0" w:color="auto"/>
            </w:tcBorders>
          </w:tcPr>
          <w:p w14:paraId="00203061"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Parameter</w:t>
            </w:r>
          </w:p>
        </w:tc>
        <w:tc>
          <w:tcPr>
            <w:tcW w:w="0" w:type="auto"/>
            <w:vMerge w:val="restart"/>
            <w:tcBorders>
              <w:top w:val="single" w:sz="4" w:space="0" w:color="auto"/>
            </w:tcBorders>
          </w:tcPr>
          <w:p w14:paraId="6DECA239"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Unit</w:t>
            </w:r>
          </w:p>
        </w:tc>
        <w:tc>
          <w:tcPr>
            <w:tcW w:w="0" w:type="auto"/>
            <w:vMerge w:val="restart"/>
            <w:tcBorders>
              <w:top w:val="single" w:sz="4" w:space="0" w:color="auto"/>
            </w:tcBorders>
          </w:tcPr>
          <w:p w14:paraId="2A184C43" w14:textId="77777777" w:rsidR="006D5CC3" w:rsidRPr="007275DF" w:rsidRDefault="006D5CC3" w:rsidP="009031AD">
            <w:pPr>
              <w:keepNext/>
              <w:keepLines/>
              <w:spacing w:after="0"/>
              <w:jc w:val="center"/>
              <w:rPr>
                <w:rFonts w:ascii="Arial" w:hAnsi="Arial" w:cs="Arial"/>
                <w:b/>
                <w:sz w:val="18"/>
                <w:lang w:eastAsia="zh-CN"/>
              </w:rPr>
            </w:pPr>
            <w:r w:rsidRPr="007275DF">
              <w:rPr>
                <w:rFonts w:ascii="Arial" w:hAnsi="Arial" w:cs="Arial"/>
                <w:b/>
                <w:sz w:val="18"/>
                <w:lang w:eastAsia="zh-CN"/>
              </w:rPr>
              <w:t>Test configuration</w:t>
            </w:r>
          </w:p>
        </w:tc>
        <w:tc>
          <w:tcPr>
            <w:tcW w:w="0" w:type="auto"/>
            <w:gridSpan w:val="2"/>
            <w:tcBorders>
              <w:top w:val="single" w:sz="4" w:space="0" w:color="auto"/>
              <w:right w:val="single" w:sz="4" w:space="0" w:color="auto"/>
            </w:tcBorders>
          </w:tcPr>
          <w:p w14:paraId="01326941"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Cell 1</w:t>
            </w:r>
          </w:p>
        </w:tc>
      </w:tr>
      <w:tr w:rsidR="006D5CC3" w:rsidRPr="007275DF" w14:paraId="16FADF33" w14:textId="77777777" w:rsidTr="009031AD">
        <w:trPr>
          <w:cantSplit/>
          <w:jc w:val="center"/>
        </w:trPr>
        <w:tc>
          <w:tcPr>
            <w:tcW w:w="0" w:type="auto"/>
            <w:vMerge/>
            <w:tcBorders>
              <w:left w:val="single" w:sz="4" w:space="0" w:color="auto"/>
              <w:bottom w:val="single" w:sz="4" w:space="0" w:color="auto"/>
            </w:tcBorders>
          </w:tcPr>
          <w:p w14:paraId="47449473" w14:textId="77777777" w:rsidR="006D5CC3" w:rsidRPr="007275DF" w:rsidRDefault="006D5CC3" w:rsidP="009031AD">
            <w:pPr>
              <w:keepNext/>
              <w:keepLines/>
              <w:spacing w:after="0"/>
              <w:jc w:val="center"/>
              <w:rPr>
                <w:rFonts w:ascii="Arial" w:hAnsi="Arial" w:cs="Arial"/>
                <w:b/>
                <w:sz w:val="18"/>
              </w:rPr>
            </w:pPr>
          </w:p>
        </w:tc>
        <w:tc>
          <w:tcPr>
            <w:tcW w:w="0" w:type="auto"/>
            <w:vMerge/>
            <w:tcBorders>
              <w:bottom w:val="single" w:sz="4" w:space="0" w:color="auto"/>
            </w:tcBorders>
          </w:tcPr>
          <w:p w14:paraId="2CFFD9F3" w14:textId="77777777" w:rsidR="006D5CC3" w:rsidRPr="007275DF" w:rsidRDefault="006D5CC3" w:rsidP="009031AD">
            <w:pPr>
              <w:keepNext/>
              <w:keepLines/>
              <w:spacing w:after="0"/>
              <w:jc w:val="center"/>
              <w:rPr>
                <w:rFonts w:ascii="Arial" w:hAnsi="Arial" w:cs="Arial"/>
                <w:b/>
                <w:sz w:val="18"/>
              </w:rPr>
            </w:pPr>
          </w:p>
        </w:tc>
        <w:tc>
          <w:tcPr>
            <w:tcW w:w="0" w:type="auto"/>
            <w:vMerge/>
            <w:tcBorders>
              <w:bottom w:val="single" w:sz="4" w:space="0" w:color="auto"/>
            </w:tcBorders>
          </w:tcPr>
          <w:p w14:paraId="6E591584" w14:textId="77777777" w:rsidR="006D5CC3" w:rsidRPr="007275DF" w:rsidRDefault="006D5CC3" w:rsidP="009031AD">
            <w:pPr>
              <w:keepNext/>
              <w:keepLines/>
              <w:spacing w:after="0"/>
              <w:jc w:val="center"/>
              <w:rPr>
                <w:rFonts w:ascii="Arial" w:hAnsi="Arial" w:cs="Arial"/>
                <w:b/>
                <w:sz w:val="18"/>
              </w:rPr>
            </w:pPr>
          </w:p>
        </w:tc>
        <w:tc>
          <w:tcPr>
            <w:tcW w:w="0" w:type="auto"/>
            <w:tcBorders>
              <w:bottom w:val="single" w:sz="4" w:space="0" w:color="auto"/>
            </w:tcBorders>
          </w:tcPr>
          <w:p w14:paraId="6A9B6BC7"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T1</w:t>
            </w:r>
          </w:p>
        </w:tc>
        <w:tc>
          <w:tcPr>
            <w:tcW w:w="0" w:type="auto"/>
            <w:tcBorders>
              <w:bottom w:val="single" w:sz="4" w:space="0" w:color="auto"/>
            </w:tcBorders>
          </w:tcPr>
          <w:p w14:paraId="678290D3"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T2</w:t>
            </w:r>
          </w:p>
        </w:tc>
      </w:tr>
      <w:tr w:rsidR="006D5CC3" w:rsidRPr="007275DF" w14:paraId="43714A4E" w14:textId="77777777" w:rsidTr="009031AD">
        <w:trPr>
          <w:cantSplit/>
          <w:jc w:val="center"/>
        </w:trPr>
        <w:tc>
          <w:tcPr>
            <w:tcW w:w="0" w:type="auto"/>
            <w:tcBorders>
              <w:top w:val="nil"/>
              <w:left w:val="single" w:sz="4" w:space="0" w:color="auto"/>
              <w:bottom w:val="single" w:sz="4" w:space="0" w:color="auto"/>
            </w:tcBorders>
          </w:tcPr>
          <w:p w14:paraId="31515443" w14:textId="77777777" w:rsidR="006D5CC3" w:rsidRPr="007275DF" w:rsidRDefault="006D5CC3" w:rsidP="009031AD">
            <w:pPr>
              <w:pStyle w:val="TAL"/>
              <w:tabs>
                <w:tab w:val="left" w:pos="1608"/>
              </w:tabs>
              <w:rPr>
                <w:lang w:eastAsia="zh-CN"/>
              </w:rPr>
            </w:pPr>
            <w:r w:rsidRPr="007275DF">
              <w:rPr>
                <w:lang w:eastAsia="zh-CN"/>
              </w:rPr>
              <w:t>TDD configuration</w:t>
            </w:r>
            <w:r w:rsidRPr="007275DF">
              <w:rPr>
                <w:lang w:eastAsia="zh-CN"/>
              </w:rPr>
              <w:tab/>
            </w:r>
          </w:p>
        </w:tc>
        <w:tc>
          <w:tcPr>
            <w:tcW w:w="0" w:type="auto"/>
            <w:tcBorders>
              <w:bottom w:val="single" w:sz="4" w:space="0" w:color="auto"/>
            </w:tcBorders>
          </w:tcPr>
          <w:p w14:paraId="181A52AD" w14:textId="77777777" w:rsidR="006D5CC3" w:rsidRPr="007275DF" w:rsidRDefault="006D5CC3" w:rsidP="009031AD">
            <w:pPr>
              <w:pStyle w:val="TAC"/>
              <w:rPr>
                <w:lang w:val="it-IT"/>
              </w:rPr>
            </w:pPr>
          </w:p>
        </w:tc>
        <w:tc>
          <w:tcPr>
            <w:tcW w:w="0" w:type="auto"/>
            <w:tcBorders>
              <w:bottom w:val="single" w:sz="4" w:space="0" w:color="auto"/>
            </w:tcBorders>
          </w:tcPr>
          <w:p w14:paraId="44E28380"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tcBorders>
              <w:bottom w:val="single" w:sz="4" w:space="0" w:color="auto"/>
            </w:tcBorders>
          </w:tcPr>
          <w:p w14:paraId="40DB985F" w14:textId="77777777" w:rsidR="006D5CC3" w:rsidRPr="007275DF" w:rsidRDefault="006D5CC3" w:rsidP="009031AD">
            <w:pPr>
              <w:pStyle w:val="TAC"/>
              <w:rPr>
                <w:rFonts w:cs="v4.2.0"/>
                <w:lang w:eastAsia="zh-CN"/>
              </w:rPr>
            </w:pPr>
            <w:r w:rsidRPr="007275DF">
              <w:t>TDDConf.1.1.CCA</w:t>
            </w:r>
          </w:p>
        </w:tc>
      </w:tr>
      <w:tr w:rsidR="006D5CC3" w:rsidRPr="007275DF" w14:paraId="46ABE345" w14:textId="77777777" w:rsidTr="009031AD">
        <w:trPr>
          <w:cantSplit/>
          <w:jc w:val="center"/>
        </w:trPr>
        <w:tc>
          <w:tcPr>
            <w:tcW w:w="0" w:type="auto"/>
            <w:tcBorders>
              <w:top w:val="nil"/>
              <w:left w:val="single" w:sz="4" w:space="0" w:color="auto"/>
              <w:bottom w:val="single" w:sz="4" w:space="0" w:color="auto"/>
            </w:tcBorders>
          </w:tcPr>
          <w:p w14:paraId="6C3C6B59" w14:textId="77777777" w:rsidR="006D5CC3" w:rsidRPr="007275DF" w:rsidRDefault="006D5CC3" w:rsidP="009031AD">
            <w:pPr>
              <w:pStyle w:val="TAL"/>
              <w:tabs>
                <w:tab w:val="left" w:pos="1608"/>
              </w:tabs>
              <w:rPr>
                <w:lang w:eastAsia="zh-CN"/>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p>
        </w:tc>
        <w:tc>
          <w:tcPr>
            <w:tcW w:w="0" w:type="auto"/>
            <w:tcBorders>
              <w:bottom w:val="single" w:sz="4" w:space="0" w:color="auto"/>
            </w:tcBorders>
          </w:tcPr>
          <w:p w14:paraId="64EF2D71" w14:textId="77777777" w:rsidR="006D5CC3" w:rsidRPr="007275DF" w:rsidRDefault="006D5CC3" w:rsidP="009031AD">
            <w:pPr>
              <w:pStyle w:val="TAC"/>
              <w:rPr>
                <w:lang w:val="it-IT"/>
              </w:rPr>
            </w:pPr>
          </w:p>
        </w:tc>
        <w:tc>
          <w:tcPr>
            <w:tcW w:w="0" w:type="auto"/>
            <w:tcBorders>
              <w:bottom w:val="single" w:sz="4" w:space="0" w:color="auto"/>
            </w:tcBorders>
          </w:tcPr>
          <w:p w14:paraId="46AF287C" w14:textId="77777777" w:rsidR="006D5CC3" w:rsidRPr="007275DF" w:rsidRDefault="006D5CC3" w:rsidP="009031AD">
            <w:pPr>
              <w:pStyle w:val="TAC"/>
              <w:rPr>
                <w:rFonts w:cs="v4.2.0"/>
                <w:lang w:eastAsia="zh-CN"/>
              </w:rPr>
            </w:pPr>
            <w:r w:rsidRPr="007275DF">
              <w:rPr>
                <w:lang w:eastAsia="zh-CN"/>
              </w:rPr>
              <w:t>1, 2</w:t>
            </w:r>
          </w:p>
        </w:tc>
        <w:tc>
          <w:tcPr>
            <w:tcW w:w="0" w:type="auto"/>
            <w:gridSpan w:val="2"/>
            <w:tcBorders>
              <w:bottom w:val="single" w:sz="4" w:space="0" w:color="auto"/>
            </w:tcBorders>
          </w:tcPr>
          <w:p w14:paraId="48B0EE1E" w14:textId="77777777" w:rsidR="006D5CC3" w:rsidRPr="007275DF" w:rsidRDefault="006D5CC3" w:rsidP="009031AD">
            <w:pPr>
              <w:pStyle w:val="TAC"/>
              <w:rPr>
                <w:lang w:val="en-US" w:eastAsia="ja-JP"/>
              </w:rPr>
            </w:pPr>
            <w:r w:rsidRPr="007275DF">
              <w:rPr>
                <w:szCs w:val="18"/>
                <w:lang w:eastAsia="zh-CN"/>
              </w:rPr>
              <w:t>0.9</w:t>
            </w:r>
          </w:p>
        </w:tc>
      </w:tr>
      <w:tr w:rsidR="006D5CC3" w:rsidRPr="007275DF" w14:paraId="7526C257" w14:textId="77777777" w:rsidTr="009031AD">
        <w:trPr>
          <w:cantSplit/>
          <w:jc w:val="center"/>
        </w:trPr>
        <w:tc>
          <w:tcPr>
            <w:tcW w:w="0" w:type="auto"/>
            <w:tcBorders>
              <w:top w:val="nil"/>
              <w:left w:val="single" w:sz="4" w:space="0" w:color="auto"/>
              <w:bottom w:val="single" w:sz="4" w:space="0" w:color="auto"/>
            </w:tcBorders>
          </w:tcPr>
          <w:p w14:paraId="4B3A96E5" w14:textId="77777777" w:rsidR="006D5CC3" w:rsidRPr="007275DF" w:rsidRDefault="006D5CC3" w:rsidP="009031AD">
            <w:pPr>
              <w:pStyle w:val="TAL"/>
              <w:tabs>
                <w:tab w:val="left" w:pos="1608"/>
              </w:tabs>
              <w:rPr>
                <w:lang w:eastAsia="ja-JP"/>
              </w:rPr>
            </w:pPr>
            <w:r w:rsidRPr="007275DF">
              <w:rPr>
                <w:rFonts w:cs="Arial"/>
                <w:szCs w:val="18"/>
              </w:rPr>
              <w:t>DL CCA probability for for dynamic static channel access (P</w:t>
            </w:r>
            <w:r w:rsidRPr="007275DF">
              <w:rPr>
                <w:rFonts w:cs="Arial"/>
                <w:szCs w:val="18"/>
                <w:vertAlign w:val="subscript"/>
              </w:rPr>
              <w:t>CCA_DL_1</w:t>
            </w:r>
            <w:r w:rsidRPr="007275DF">
              <w:rPr>
                <w:rFonts w:cs="Arial"/>
                <w:szCs w:val="18"/>
              </w:rPr>
              <w:t>)</w:t>
            </w:r>
          </w:p>
        </w:tc>
        <w:tc>
          <w:tcPr>
            <w:tcW w:w="0" w:type="auto"/>
            <w:tcBorders>
              <w:bottom w:val="single" w:sz="4" w:space="0" w:color="auto"/>
            </w:tcBorders>
          </w:tcPr>
          <w:p w14:paraId="21BBBE50" w14:textId="77777777" w:rsidR="006D5CC3" w:rsidRPr="007275DF" w:rsidRDefault="006D5CC3" w:rsidP="009031AD">
            <w:pPr>
              <w:pStyle w:val="TAC"/>
              <w:rPr>
                <w:lang w:val="it-IT"/>
              </w:rPr>
            </w:pPr>
          </w:p>
        </w:tc>
        <w:tc>
          <w:tcPr>
            <w:tcW w:w="0" w:type="auto"/>
            <w:tcBorders>
              <w:bottom w:val="single" w:sz="4" w:space="0" w:color="auto"/>
            </w:tcBorders>
          </w:tcPr>
          <w:p w14:paraId="3A80C4DA" w14:textId="77777777" w:rsidR="006D5CC3" w:rsidRPr="007275DF" w:rsidRDefault="006D5CC3" w:rsidP="009031AD">
            <w:pPr>
              <w:pStyle w:val="TAC"/>
              <w:rPr>
                <w:lang w:eastAsia="zh-CN"/>
              </w:rPr>
            </w:pPr>
            <w:r w:rsidRPr="007275DF">
              <w:rPr>
                <w:lang w:eastAsia="zh-CN"/>
              </w:rPr>
              <w:t>1, 2</w:t>
            </w:r>
          </w:p>
        </w:tc>
        <w:tc>
          <w:tcPr>
            <w:tcW w:w="0" w:type="auto"/>
            <w:gridSpan w:val="2"/>
            <w:tcBorders>
              <w:bottom w:val="single" w:sz="4" w:space="0" w:color="auto"/>
            </w:tcBorders>
          </w:tcPr>
          <w:p w14:paraId="790CA51A" w14:textId="77777777" w:rsidR="006D5CC3" w:rsidRPr="007275DF" w:rsidRDefault="006D5CC3" w:rsidP="009031AD">
            <w:pPr>
              <w:pStyle w:val="TAC"/>
            </w:pPr>
            <w:r w:rsidRPr="007275DF">
              <w:rPr>
                <w:szCs w:val="18"/>
                <w:lang w:eastAsia="zh-CN"/>
              </w:rPr>
              <w:t>0.75</w:t>
            </w:r>
          </w:p>
        </w:tc>
      </w:tr>
      <w:tr w:rsidR="006D5CC3" w:rsidRPr="007275DF" w14:paraId="30187B22" w14:textId="77777777" w:rsidTr="009031AD">
        <w:trPr>
          <w:cantSplit/>
          <w:jc w:val="center"/>
        </w:trPr>
        <w:tc>
          <w:tcPr>
            <w:tcW w:w="0" w:type="auto"/>
            <w:tcBorders>
              <w:top w:val="nil"/>
              <w:left w:val="single" w:sz="4" w:space="0" w:color="auto"/>
              <w:bottom w:val="single" w:sz="4" w:space="0" w:color="auto"/>
            </w:tcBorders>
          </w:tcPr>
          <w:p w14:paraId="6AFA7306" w14:textId="77777777" w:rsidR="006D5CC3" w:rsidRPr="007275DF" w:rsidRDefault="006D5CC3" w:rsidP="009031AD">
            <w:pPr>
              <w:pStyle w:val="TAL"/>
              <w:tabs>
                <w:tab w:val="left" w:pos="1608"/>
              </w:tabs>
              <w:rPr>
                <w:lang w:eastAsia="ja-JP"/>
              </w:rPr>
            </w:pPr>
            <w:r w:rsidRPr="007275DF">
              <w:rPr>
                <w:rFonts w:cs="Arial"/>
                <w:szCs w:val="18"/>
              </w:rPr>
              <w:t>DL CCA probability for for dynamic static channel access (P</w:t>
            </w:r>
            <w:r w:rsidRPr="007275DF">
              <w:rPr>
                <w:rFonts w:cs="Arial"/>
                <w:szCs w:val="18"/>
                <w:vertAlign w:val="subscript"/>
              </w:rPr>
              <w:t>CCA_DL_2</w:t>
            </w:r>
            <w:r w:rsidRPr="007275DF">
              <w:rPr>
                <w:rFonts w:cs="Arial"/>
                <w:szCs w:val="18"/>
              </w:rPr>
              <w:t>)</w:t>
            </w:r>
          </w:p>
        </w:tc>
        <w:tc>
          <w:tcPr>
            <w:tcW w:w="0" w:type="auto"/>
            <w:tcBorders>
              <w:bottom w:val="single" w:sz="4" w:space="0" w:color="auto"/>
            </w:tcBorders>
          </w:tcPr>
          <w:p w14:paraId="251B8AEB" w14:textId="77777777" w:rsidR="006D5CC3" w:rsidRPr="007275DF" w:rsidRDefault="006D5CC3" w:rsidP="009031AD">
            <w:pPr>
              <w:pStyle w:val="TAC"/>
              <w:rPr>
                <w:lang w:val="it-IT"/>
              </w:rPr>
            </w:pPr>
          </w:p>
        </w:tc>
        <w:tc>
          <w:tcPr>
            <w:tcW w:w="0" w:type="auto"/>
            <w:tcBorders>
              <w:bottom w:val="single" w:sz="4" w:space="0" w:color="auto"/>
            </w:tcBorders>
          </w:tcPr>
          <w:p w14:paraId="2CAD15D7" w14:textId="77777777" w:rsidR="006D5CC3" w:rsidRPr="007275DF" w:rsidRDefault="006D5CC3" w:rsidP="009031AD">
            <w:pPr>
              <w:pStyle w:val="TAC"/>
              <w:rPr>
                <w:lang w:eastAsia="zh-CN"/>
              </w:rPr>
            </w:pPr>
            <w:r w:rsidRPr="007275DF">
              <w:rPr>
                <w:lang w:eastAsia="zh-CN"/>
              </w:rPr>
              <w:t>1, 2</w:t>
            </w:r>
          </w:p>
        </w:tc>
        <w:tc>
          <w:tcPr>
            <w:tcW w:w="0" w:type="auto"/>
            <w:gridSpan w:val="2"/>
            <w:tcBorders>
              <w:bottom w:val="single" w:sz="4" w:space="0" w:color="auto"/>
            </w:tcBorders>
          </w:tcPr>
          <w:p w14:paraId="072BA2FD" w14:textId="77777777" w:rsidR="006D5CC3" w:rsidRPr="007275DF" w:rsidRDefault="006D5CC3" w:rsidP="009031AD">
            <w:pPr>
              <w:pStyle w:val="TAC"/>
            </w:pPr>
            <w:r w:rsidRPr="007275DF">
              <w:rPr>
                <w:szCs w:val="18"/>
                <w:lang w:eastAsia="zh-CN"/>
              </w:rPr>
              <w:t>0.5</w:t>
            </w:r>
          </w:p>
        </w:tc>
      </w:tr>
      <w:tr w:rsidR="006D5CC3" w:rsidRPr="007275DF" w14:paraId="47F240FB" w14:textId="77777777" w:rsidTr="009031AD">
        <w:trPr>
          <w:cantSplit/>
          <w:jc w:val="center"/>
        </w:trPr>
        <w:tc>
          <w:tcPr>
            <w:tcW w:w="0" w:type="auto"/>
            <w:tcBorders>
              <w:top w:val="nil"/>
              <w:left w:val="single" w:sz="4" w:space="0" w:color="auto"/>
              <w:bottom w:val="single" w:sz="4" w:space="0" w:color="auto"/>
            </w:tcBorders>
            <w:vAlign w:val="center"/>
          </w:tcPr>
          <w:p w14:paraId="36389C2C" w14:textId="77777777" w:rsidR="006D5CC3" w:rsidRPr="007275DF" w:rsidRDefault="006D5CC3" w:rsidP="009031AD">
            <w:pPr>
              <w:pStyle w:val="TAL"/>
              <w:tabs>
                <w:tab w:val="left" w:pos="1608"/>
              </w:tabs>
              <w:rPr>
                <w:lang w:eastAsia="ja-JP"/>
              </w:rPr>
            </w:pPr>
            <w:r w:rsidRPr="007275DF">
              <w:rPr>
                <w:lang w:eastAsia="ja-JP"/>
              </w:rPr>
              <w:t>UL CCA probability P</w:t>
            </w:r>
            <w:r w:rsidRPr="007275DF">
              <w:rPr>
                <w:vertAlign w:val="subscript"/>
                <w:lang w:eastAsia="ja-JP"/>
              </w:rPr>
              <w:t>CCA_UL</w:t>
            </w:r>
          </w:p>
        </w:tc>
        <w:tc>
          <w:tcPr>
            <w:tcW w:w="0" w:type="auto"/>
            <w:tcBorders>
              <w:bottom w:val="single" w:sz="4" w:space="0" w:color="auto"/>
            </w:tcBorders>
          </w:tcPr>
          <w:p w14:paraId="34CC0F23" w14:textId="77777777" w:rsidR="006D5CC3" w:rsidRPr="007275DF" w:rsidRDefault="006D5CC3" w:rsidP="009031AD">
            <w:pPr>
              <w:pStyle w:val="TAC"/>
              <w:rPr>
                <w:lang w:val="it-IT"/>
              </w:rPr>
            </w:pPr>
          </w:p>
        </w:tc>
        <w:tc>
          <w:tcPr>
            <w:tcW w:w="0" w:type="auto"/>
            <w:tcBorders>
              <w:bottom w:val="single" w:sz="4" w:space="0" w:color="auto"/>
            </w:tcBorders>
          </w:tcPr>
          <w:p w14:paraId="136D92AD" w14:textId="77777777" w:rsidR="006D5CC3" w:rsidRPr="007275DF" w:rsidRDefault="006D5CC3" w:rsidP="009031AD">
            <w:pPr>
              <w:pStyle w:val="TAC"/>
              <w:rPr>
                <w:lang w:eastAsia="zh-CN"/>
              </w:rPr>
            </w:pPr>
            <w:r w:rsidRPr="007275DF">
              <w:rPr>
                <w:lang w:eastAsia="zh-CN"/>
              </w:rPr>
              <w:t>1, 2</w:t>
            </w:r>
          </w:p>
        </w:tc>
        <w:tc>
          <w:tcPr>
            <w:tcW w:w="0" w:type="auto"/>
            <w:gridSpan w:val="2"/>
            <w:tcBorders>
              <w:bottom w:val="single" w:sz="4" w:space="0" w:color="auto"/>
            </w:tcBorders>
          </w:tcPr>
          <w:p w14:paraId="6DA0ABF8" w14:textId="77777777" w:rsidR="006D5CC3" w:rsidRPr="007275DF" w:rsidRDefault="006D5CC3" w:rsidP="009031AD">
            <w:pPr>
              <w:pStyle w:val="TAC"/>
              <w:rPr>
                <w:rFonts w:eastAsia="Malgun Gothic"/>
                <w:szCs w:val="18"/>
              </w:rPr>
            </w:pPr>
            <w:r w:rsidRPr="007275DF">
              <w:t>1</w:t>
            </w:r>
          </w:p>
        </w:tc>
      </w:tr>
      <w:tr w:rsidR="006D5CC3" w:rsidRPr="007275DF" w14:paraId="1FCE9DC0" w14:textId="77777777" w:rsidTr="009031AD">
        <w:trPr>
          <w:cantSplit/>
          <w:jc w:val="center"/>
        </w:trPr>
        <w:tc>
          <w:tcPr>
            <w:tcW w:w="0" w:type="auto"/>
            <w:tcBorders>
              <w:top w:val="nil"/>
              <w:left w:val="single" w:sz="4" w:space="0" w:color="auto"/>
              <w:bottom w:val="single" w:sz="4" w:space="0" w:color="auto"/>
            </w:tcBorders>
            <w:vAlign w:val="center"/>
          </w:tcPr>
          <w:p w14:paraId="33B3A8A3" w14:textId="77777777" w:rsidR="006D5CC3" w:rsidRPr="007275DF" w:rsidRDefault="006D5CC3" w:rsidP="009031AD">
            <w:pPr>
              <w:pStyle w:val="TAL"/>
              <w:tabs>
                <w:tab w:val="left" w:pos="1608"/>
              </w:tabs>
              <w:rPr>
                <w:lang w:val="en-US"/>
              </w:rPr>
            </w:pPr>
            <w:r w:rsidRPr="007275DF">
              <w:rPr>
                <w:lang w:val="en-US"/>
              </w:rPr>
              <w:t>M</w:t>
            </w:r>
            <w:r w:rsidRPr="007275DF">
              <w:rPr>
                <w:vertAlign w:val="subscript"/>
                <w:lang w:val="en-US"/>
              </w:rPr>
              <w:t>d,max</w:t>
            </w:r>
          </w:p>
        </w:tc>
        <w:tc>
          <w:tcPr>
            <w:tcW w:w="0" w:type="auto"/>
            <w:tcBorders>
              <w:bottom w:val="single" w:sz="4" w:space="0" w:color="auto"/>
            </w:tcBorders>
          </w:tcPr>
          <w:p w14:paraId="0E594BAF" w14:textId="77777777" w:rsidR="006D5CC3" w:rsidRPr="007275DF" w:rsidRDefault="006D5CC3" w:rsidP="009031AD">
            <w:pPr>
              <w:pStyle w:val="TAC"/>
              <w:rPr>
                <w:lang w:val="it-IT"/>
              </w:rPr>
            </w:pPr>
          </w:p>
        </w:tc>
        <w:tc>
          <w:tcPr>
            <w:tcW w:w="0" w:type="auto"/>
            <w:tcBorders>
              <w:bottom w:val="single" w:sz="4" w:space="0" w:color="auto"/>
            </w:tcBorders>
          </w:tcPr>
          <w:p w14:paraId="12B94395" w14:textId="77777777" w:rsidR="006D5CC3" w:rsidRPr="007275DF" w:rsidRDefault="006D5CC3" w:rsidP="009031AD">
            <w:pPr>
              <w:pStyle w:val="TAC"/>
              <w:rPr>
                <w:lang w:eastAsia="zh-CN"/>
              </w:rPr>
            </w:pPr>
            <w:r w:rsidRPr="007275DF">
              <w:rPr>
                <w:lang w:eastAsia="zh-CN"/>
              </w:rPr>
              <w:t>1, 2</w:t>
            </w:r>
          </w:p>
        </w:tc>
        <w:tc>
          <w:tcPr>
            <w:tcW w:w="0" w:type="auto"/>
            <w:gridSpan w:val="2"/>
            <w:tcBorders>
              <w:bottom w:val="single" w:sz="4" w:space="0" w:color="auto"/>
            </w:tcBorders>
          </w:tcPr>
          <w:p w14:paraId="686257C9" w14:textId="77777777" w:rsidR="006D5CC3" w:rsidRPr="007275DF" w:rsidRDefault="006D5CC3" w:rsidP="009031AD">
            <w:pPr>
              <w:pStyle w:val="TAC"/>
              <w:rPr>
                <w:rFonts w:eastAsia="Malgun Gothic"/>
                <w:szCs w:val="18"/>
              </w:rPr>
            </w:pPr>
            <w:r w:rsidRPr="007275DF">
              <w:rPr>
                <w:rFonts w:eastAsia="Malgun Gothic"/>
                <w:szCs w:val="18"/>
              </w:rPr>
              <w:t>16</w:t>
            </w:r>
          </w:p>
        </w:tc>
      </w:tr>
      <w:tr w:rsidR="006D5CC3" w:rsidRPr="007275DF" w14:paraId="3472E754" w14:textId="77777777" w:rsidTr="009031AD">
        <w:trPr>
          <w:cantSplit/>
          <w:jc w:val="center"/>
        </w:trPr>
        <w:tc>
          <w:tcPr>
            <w:tcW w:w="0" w:type="auto"/>
            <w:tcBorders>
              <w:top w:val="nil"/>
              <w:left w:val="single" w:sz="4" w:space="0" w:color="auto"/>
              <w:bottom w:val="single" w:sz="4" w:space="0" w:color="auto"/>
            </w:tcBorders>
            <w:vAlign w:val="center"/>
          </w:tcPr>
          <w:p w14:paraId="54869F86" w14:textId="77777777" w:rsidR="006D5CC3" w:rsidRPr="007275DF" w:rsidRDefault="006D5CC3" w:rsidP="009031AD">
            <w:pPr>
              <w:pStyle w:val="TAL"/>
              <w:tabs>
                <w:tab w:val="left" w:pos="1608"/>
              </w:tabs>
              <w:rPr>
                <w:lang w:val="en-US"/>
              </w:rPr>
            </w:pPr>
            <w:r w:rsidRPr="007275DF">
              <w:rPr>
                <w:lang w:val="en-US"/>
              </w:rPr>
              <w:t>M</w:t>
            </w:r>
            <w:r w:rsidRPr="007275DF">
              <w:rPr>
                <w:vertAlign w:val="subscript"/>
                <w:lang w:val="en-US"/>
              </w:rPr>
              <w:t>m,max</w:t>
            </w:r>
          </w:p>
        </w:tc>
        <w:tc>
          <w:tcPr>
            <w:tcW w:w="0" w:type="auto"/>
            <w:tcBorders>
              <w:bottom w:val="single" w:sz="4" w:space="0" w:color="auto"/>
            </w:tcBorders>
          </w:tcPr>
          <w:p w14:paraId="4BA2AA2D" w14:textId="77777777" w:rsidR="006D5CC3" w:rsidRPr="007275DF" w:rsidRDefault="006D5CC3" w:rsidP="009031AD">
            <w:pPr>
              <w:pStyle w:val="TAC"/>
              <w:rPr>
                <w:lang w:val="it-IT"/>
              </w:rPr>
            </w:pPr>
          </w:p>
        </w:tc>
        <w:tc>
          <w:tcPr>
            <w:tcW w:w="0" w:type="auto"/>
            <w:tcBorders>
              <w:bottom w:val="single" w:sz="4" w:space="0" w:color="auto"/>
            </w:tcBorders>
          </w:tcPr>
          <w:p w14:paraId="3A6759AA" w14:textId="77777777" w:rsidR="006D5CC3" w:rsidRPr="007275DF" w:rsidRDefault="006D5CC3" w:rsidP="009031AD">
            <w:pPr>
              <w:pStyle w:val="TAC"/>
              <w:rPr>
                <w:lang w:eastAsia="zh-CN"/>
              </w:rPr>
            </w:pPr>
            <w:r w:rsidRPr="007275DF">
              <w:rPr>
                <w:lang w:eastAsia="zh-CN"/>
              </w:rPr>
              <w:t>1, 2</w:t>
            </w:r>
          </w:p>
        </w:tc>
        <w:tc>
          <w:tcPr>
            <w:tcW w:w="0" w:type="auto"/>
            <w:gridSpan w:val="2"/>
            <w:tcBorders>
              <w:bottom w:val="single" w:sz="4" w:space="0" w:color="auto"/>
            </w:tcBorders>
          </w:tcPr>
          <w:p w14:paraId="29E79604" w14:textId="77777777" w:rsidR="006D5CC3" w:rsidRPr="007275DF" w:rsidRDefault="006D5CC3" w:rsidP="009031AD">
            <w:pPr>
              <w:pStyle w:val="TAC"/>
              <w:rPr>
                <w:rFonts w:eastAsia="Malgun Gothic"/>
                <w:szCs w:val="18"/>
              </w:rPr>
            </w:pPr>
            <w:r w:rsidRPr="007275DF">
              <w:rPr>
                <w:rFonts w:eastAsia="Malgun Gothic"/>
                <w:szCs w:val="18"/>
              </w:rPr>
              <w:t>4</w:t>
            </w:r>
          </w:p>
        </w:tc>
      </w:tr>
      <w:tr w:rsidR="006D5CC3" w:rsidRPr="007275DF" w14:paraId="43D1A8E2" w14:textId="77777777" w:rsidTr="009031AD">
        <w:trPr>
          <w:cantSplit/>
          <w:jc w:val="center"/>
        </w:trPr>
        <w:tc>
          <w:tcPr>
            <w:tcW w:w="0" w:type="auto"/>
            <w:tcBorders>
              <w:top w:val="nil"/>
              <w:left w:val="single" w:sz="4" w:space="0" w:color="auto"/>
              <w:bottom w:val="single" w:sz="4" w:space="0" w:color="auto"/>
            </w:tcBorders>
            <w:vAlign w:val="center"/>
          </w:tcPr>
          <w:p w14:paraId="37214D1E" w14:textId="77777777" w:rsidR="006D5CC3" w:rsidRPr="007275DF" w:rsidRDefault="006D5CC3" w:rsidP="009031AD">
            <w:pPr>
              <w:pStyle w:val="TAL"/>
              <w:tabs>
                <w:tab w:val="left" w:pos="1608"/>
              </w:tabs>
              <w:rPr>
                <w:lang w:val="en-US"/>
              </w:rPr>
            </w:pPr>
            <w:r w:rsidRPr="007275DF">
              <w:rPr>
                <w:lang w:val="en-US"/>
              </w:rPr>
              <w:t>M</w:t>
            </w:r>
            <w:r w:rsidRPr="007275DF">
              <w:rPr>
                <w:vertAlign w:val="subscript"/>
                <w:lang w:val="en-US"/>
              </w:rPr>
              <w:t>e,max</w:t>
            </w:r>
          </w:p>
        </w:tc>
        <w:tc>
          <w:tcPr>
            <w:tcW w:w="0" w:type="auto"/>
            <w:tcBorders>
              <w:bottom w:val="single" w:sz="4" w:space="0" w:color="auto"/>
            </w:tcBorders>
          </w:tcPr>
          <w:p w14:paraId="13985C4E" w14:textId="77777777" w:rsidR="006D5CC3" w:rsidRPr="007275DF" w:rsidRDefault="006D5CC3" w:rsidP="009031AD">
            <w:pPr>
              <w:pStyle w:val="TAC"/>
              <w:rPr>
                <w:lang w:val="it-IT"/>
              </w:rPr>
            </w:pPr>
          </w:p>
        </w:tc>
        <w:tc>
          <w:tcPr>
            <w:tcW w:w="0" w:type="auto"/>
            <w:tcBorders>
              <w:bottom w:val="single" w:sz="4" w:space="0" w:color="auto"/>
            </w:tcBorders>
          </w:tcPr>
          <w:p w14:paraId="5719DF19" w14:textId="77777777" w:rsidR="006D5CC3" w:rsidRPr="007275DF" w:rsidRDefault="006D5CC3" w:rsidP="009031AD">
            <w:pPr>
              <w:pStyle w:val="TAC"/>
              <w:rPr>
                <w:lang w:eastAsia="zh-CN"/>
              </w:rPr>
            </w:pPr>
            <w:r w:rsidRPr="007275DF">
              <w:rPr>
                <w:lang w:eastAsia="zh-CN"/>
              </w:rPr>
              <w:t>1, 2</w:t>
            </w:r>
          </w:p>
        </w:tc>
        <w:tc>
          <w:tcPr>
            <w:tcW w:w="0" w:type="auto"/>
            <w:gridSpan w:val="2"/>
            <w:tcBorders>
              <w:bottom w:val="single" w:sz="4" w:space="0" w:color="auto"/>
            </w:tcBorders>
          </w:tcPr>
          <w:p w14:paraId="169095DB" w14:textId="77777777" w:rsidR="006D5CC3" w:rsidRPr="007275DF" w:rsidRDefault="006D5CC3" w:rsidP="009031AD">
            <w:pPr>
              <w:pStyle w:val="TAC"/>
              <w:rPr>
                <w:rFonts w:eastAsia="Malgun Gothic"/>
                <w:szCs w:val="18"/>
              </w:rPr>
            </w:pPr>
            <w:r w:rsidRPr="007275DF">
              <w:rPr>
                <w:rFonts w:eastAsia="Malgun Gothic"/>
                <w:szCs w:val="18"/>
              </w:rPr>
              <w:t>8</w:t>
            </w:r>
          </w:p>
        </w:tc>
      </w:tr>
      <w:tr w:rsidR="006D5CC3" w:rsidRPr="007275DF" w14:paraId="7EAD35C7" w14:textId="77777777" w:rsidTr="009031AD">
        <w:trPr>
          <w:cantSplit/>
          <w:jc w:val="center"/>
        </w:trPr>
        <w:tc>
          <w:tcPr>
            <w:tcW w:w="0" w:type="auto"/>
            <w:tcBorders>
              <w:top w:val="nil"/>
              <w:left w:val="single" w:sz="4" w:space="0" w:color="auto"/>
              <w:bottom w:val="single" w:sz="4" w:space="0" w:color="auto"/>
            </w:tcBorders>
          </w:tcPr>
          <w:p w14:paraId="5D48B407" w14:textId="77777777" w:rsidR="006D5CC3" w:rsidRPr="007275DF" w:rsidRDefault="006D5CC3" w:rsidP="009031AD">
            <w:pPr>
              <w:pStyle w:val="TAL"/>
              <w:rPr>
                <w:lang w:eastAsia="zh-CN"/>
              </w:rPr>
            </w:pPr>
            <w:r w:rsidRPr="007275DF">
              <w:rPr>
                <w:lang w:eastAsia="zh-CN"/>
              </w:rPr>
              <w:t>PDSCH RMC configuration</w:t>
            </w:r>
          </w:p>
        </w:tc>
        <w:tc>
          <w:tcPr>
            <w:tcW w:w="0" w:type="auto"/>
            <w:tcBorders>
              <w:bottom w:val="single" w:sz="4" w:space="0" w:color="auto"/>
            </w:tcBorders>
          </w:tcPr>
          <w:p w14:paraId="492F46C9" w14:textId="77777777" w:rsidR="006D5CC3" w:rsidRPr="007275DF" w:rsidRDefault="006D5CC3" w:rsidP="009031AD">
            <w:pPr>
              <w:pStyle w:val="TAC"/>
              <w:rPr>
                <w:lang w:val="it-IT"/>
              </w:rPr>
            </w:pPr>
          </w:p>
        </w:tc>
        <w:tc>
          <w:tcPr>
            <w:tcW w:w="0" w:type="auto"/>
            <w:tcBorders>
              <w:bottom w:val="single" w:sz="4" w:space="0" w:color="auto"/>
            </w:tcBorders>
          </w:tcPr>
          <w:p w14:paraId="35BB697B"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tcBorders>
              <w:bottom w:val="single" w:sz="4" w:space="0" w:color="auto"/>
            </w:tcBorders>
          </w:tcPr>
          <w:p w14:paraId="71CA7311" w14:textId="77777777" w:rsidR="006D5CC3" w:rsidRPr="007275DF" w:rsidRDefault="006D5CC3" w:rsidP="009031AD">
            <w:pPr>
              <w:pStyle w:val="TAC"/>
              <w:rPr>
                <w:rFonts w:cs="v4.2.0"/>
                <w:lang w:eastAsia="zh-CN"/>
              </w:rPr>
            </w:pPr>
            <w:r w:rsidRPr="007275DF">
              <w:t>SR.1.1 CCA</w:t>
            </w:r>
            <w:r w:rsidRPr="007275DF">
              <w:rPr>
                <w:rFonts w:cs="Arial"/>
                <w:color w:val="000000"/>
                <w:szCs w:val="18"/>
                <w:shd w:val="clear" w:color="auto" w:fill="E1F2FA"/>
              </w:rPr>
              <w:t> </w:t>
            </w:r>
          </w:p>
        </w:tc>
      </w:tr>
      <w:tr w:rsidR="006D5CC3" w:rsidRPr="007275DF" w14:paraId="19805714" w14:textId="77777777" w:rsidTr="009031AD">
        <w:trPr>
          <w:cantSplit/>
          <w:trHeight w:val="457"/>
          <w:jc w:val="center"/>
        </w:trPr>
        <w:tc>
          <w:tcPr>
            <w:tcW w:w="0" w:type="auto"/>
            <w:tcBorders>
              <w:left w:val="single" w:sz="4" w:space="0" w:color="auto"/>
            </w:tcBorders>
          </w:tcPr>
          <w:p w14:paraId="55F514FE" w14:textId="77777777" w:rsidR="006D5CC3" w:rsidRPr="007275DF" w:rsidRDefault="006D5CC3" w:rsidP="009031AD">
            <w:pPr>
              <w:pStyle w:val="TAL"/>
              <w:rPr>
                <w:lang w:val="it-IT"/>
              </w:rPr>
            </w:pPr>
            <w:r w:rsidRPr="007275DF">
              <w:rPr>
                <w:lang w:eastAsia="zh-CN"/>
              </w:rPr>
              <w:t xml:space="preserve">RMSI CORESET RMC </w:t>
            </w:r>
          </w:p>
          <w:p w14:paraId="36333E4C" w14:textId="77777777" w:rsidR="006D5CC3" w:rsidRPr="007275DF" w:rsidRDefault="006D5CC3" w:rsidP="009031AD">
            <w:pPr>
              <w:pStyle w:val="TAL"/>
              <w:rPr>
                <w:lang w:val="it-IT"/>
              </w:rPr>
            </w:pPr>
            <w:r w:rsidRPr="007275DF">
              <w:rPr>
                <w:lang w:eastAsia="zh-CN"/>
              </w:rPr>
              <w:t>Configuration</w:t>
            </w:r>
          </w:p>
        </w:tc>
        <w:tc>
          <w:tcPr>
            <w:tcW w:w="0" w:type="auto"/>
          </w:tcPr>
          <w:p w14:paraId="66E9C445" w14:textId="77777777" w:rsidR="006D5CC3" w:rsidRPr="007275DF" w:rsidRDefault="006D5CC3" w:rsidP="009031AD">
            <w:pPr>
              <w:pStyle w:val="TAC"/>
              <w:rPr>
                <w:lang w:val="it-IT"/>
              </w:rPr>
            </w:pPr>
          </w:p>
        </w:tc>
        <w:tc>
          <w:tcPr>
            <w:tcW w:w="0" w:type="auto"/>
          </w:tcPr>
          <w:p w14:paraId="311B8307"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tcPr>
          <w:p w14:paraId="077E75F8" w14:textId="77777777" w:rsidR="006D5CC3" w:rsidRPr="007275DF" w:rsidRDefault="006D5CC3" w:rsidP="009031AD">
            <w:pPr>
              <w:pStyle w:val="TAC"/>
            </w:pPr>
            <w:r w:rsidRPr="007275DF">
              <w:rPr>
                <w:lang w:val="en-US"/>
              </w:rPr>
              <w:t>CR.1.1 CCA</w:t>
            </w:r>
          </w:p>
        </w:tc>
      </w:tr>
      <w:tr w:rsidR="006D5CC3" w:rsidRPr="007275DF" w14:paraId="3E39E149" w14:textId="77777777" w:rsidTr="009031AD">
        <w:trPr>
          <w:cantSplit/>
          <w:jc w:val="center"/>
        </w:trPr>
        <w:tc>
          <w:tcPr>
            <w:tcW w:w="0" w:type="auto"/>
            <w:tcBorders>
              <w:left w:val="single" w:sz="4" w:space="0" w:color="auto"/>
              <w:bottom w:val="nil"/>
            </w:tcBorders>
          </w:tcPr>
          <w:p w14:paraId="6B9965A4" w14:textId="77777777" w:rsidR="006D5CC3" w:rsidRPr="007275DF" w:rsidRDefault="006D5CC3" w:rsidP="009031AD">
            <w:pPr>
              <w:pStyle w:val="TAL"/>
              <w:rPr>
                <w:lang w:val="it-IT"/>
              </w:rPr>
            </w:pPr>
            <w:r w:rsidRPr="007275DF">
              <w:rPr>
                <w:lang w:eastAsia="zh-CN"/>
              </w:rPr>
              <w:t xml:space="preserve">Dedicated CORESET RMC </w:t>
            </w:r>
          </w:p>
        </w:tc>
        <w:tc>
          <w:tcPr>
            <w:tcW w:w="0" w:type="auto"/>
            <w:vMerge w:val="restart"/>
          </w:tcPr>
          <w:p w14:paraId="76DD3A70" w14:textId="77777777" w:rsidR="006D5CC3" w:rsidRPr="007275DF" w:rsidRDefault="006D5CC3" w:rsidP="009031AD">
            <w:pPr>
              <w:pStyle w:val="TAC"/>
              <w:rPr>
                <w:lang w:val="it-IT"/>
              </w:rPr>
            </w:pPr>
          </w:p>
        </w:tc>
        <w:tc>
          <w:tcPr>
            <w:tcW w:w="0" w:type="auto"/>
            <w:vMerge w:val="restart"/>
          </w:tcPr>
          <w:p w14:paraId="2017D041"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vMerge w:val="restart"/>
          </w:tcPr>
          <w:p w14:paraId="4C9D00F0" w14:textId="77777777" w:rsidR="006D5CC3" w:rsidRPr="007275DF" w:rsidRDefault="006D5CC3" w:rsidP="009031AD">
            <w:pPr>
              <w:pStyle w:val="TAC"/>
            </w:pPr>
            <w:r w:rsidRPr="007275DF">
              <w:t>CCR.1.1 CCA</w:t>
            </w:r>
          </w:p>
        </w:tc>
      </w:tr>
      <w:tr w:rsidR="006D5CC3" w:rsidRPr="007275DF" w14:paraId="26D7330E" w14:textId="77777777" w:rsidTr="009031AD">
        <w:trPr>
          <w:cantSplit/>
          <w:jc w:val="center"/>
        </w:trPr>
        <w:tc>
          <w:tcPr>
            <w:tcW w:w="0" w:type="auto"/>
            <w:tcBorders>
              <w:top w:val="nil"/>
              <w:left w:val="single" w:sz="4" w:space="0" w:color="auto"/>
              <w:bottom w:val="nil"/>
            </w:tcBorders>
          </w:tcPr>
          <w:p w14:paraId="4D848F27" w14:textId="77777777" w:rsidR="006D5CC3" w:rsidRPr="007275DF" w:rsidRDefault="006D5CC3" w:rsidP="009031AD">
            <w:pPr>
              <w:pStyle w:val="TAL"/>
              <w:rPr>
                <w:lang w:eastAsia="zh-CN"/>
              </w:rPr>
            </w:pPr>
            <w:r w:rsidRPr="007275DF">
              <w:rPr>
                <w:lang w:eastAsia="zh-CN"/>
              </w:rPr>
              <w:t>Configuration</w:t>
            </w:r>
          </w:p>
        </w:tc>
        <w:tc>
          <w:tcPr>
            <w:tcW w:w="0" w:type="auto"/>
            <w:vMerge/>
            <w:tcBorders>
              <w:bottom w:val="single" w:sz="4" w:space="0" w:color="auto"/>
            </w:tcBorders>
          </w:tcPr>
          <w:p w14:paraId="717498A4" w14:textId="77777777" w:rsidR="006D5CC3" w:rsidRPr="007275DF" w:rsidRDefault="006D5CC3" w:rsidP="009031AD">
            <w:pPr>
              <w:pStyle w:val="TAC"/>
              <w:rPr>
                <w:lang w:val="it-IT"/>
              </w:rPr>
            </w:pPr>
          </w:p>
        </w:tc>
        <w:tc>
          <w:tcPr>
            <w:tcW w:w="0" w:type="auto"/>
            <w:vMerge/>
            <w:tcBorders>
              <w:bottom w:val="single" w:sz="4" w:space="0" w:color="auto"/>
            </w:tcBorders>
          </w:tcPr>
          <w:p w14:paraId="2110C4BD" w14:textId="77777777" w:rsidR="006D5CC3" w:rsidRPr="007275DF" w:rsidRDefault="006D5CC3" w:rsidP="009031AD">
            <w:pPr>
              <w:pStyle w:val="TAC"/>
              <w:rPr>
                <w:rFonts w:cs="v4.2.0"/>
                <w:lang w:eastAsia="zh-CN"/>
              </w:rPr>
            </w:pPr>
          </w:p>
        </w:tc>
        <w:tc>
          <w:tcPr>
            <w:tcW w:w="0" w:type="auto"/>
            <w:gridSpan w:val="2"/>
            <w:vMerge/>
            <w:tcBorders>
              <w:bottom w:val="single" w:sz="4" w:space="0" w:color="auto"/>
            </w:tcBorders>
          </w:tcPr>
          <w:p w14:paraId="1B585590" w14:textId="77777777" w:rsidR="006D5CC3" w:rsidRPr="007275DF" w:rsidRDefault="006D5CC3" w:rsidP="009031AD">
            <w:pPr>
              <w:pStyle w:val="TAC"/>
              <w:rPr>
                <w:rFonts w:cs="v4.2.0"/>
                <w:lang w:eastAsia="zh-CN"/>
              </w:rPr>
            </w:pPr>
          </w:p>
        </w:tc>
      </w:tr>
      <w:tr w:rsidR="006D5CC3" w:rsidRPr="007275DF" w14:paraId="4F06F922" w14:textId="77777777" w:rsidTr="009031AD">
        <w:trPr>
          <w:cantSplit/>
          <w:jc w:val="center"/>
        </w:trPr>
        <w:tc>
          <w:tcPr>
            <w:tcW w:w="0" w:type="auto"/>
            <w:tcBorders>
              <w:left w:val="single" w:sz="4" w:space="0" w:color="auto"/>
              <w:bottom w:val="nil"/>
            </w:tcBorders>
          </w:tcPr>
          <w:p w14:paraId="28CE6D57" w14:textId="77777777" w:rsidR="006D5CC3" w:rsidRPr="007275DF" w:rsidRDefault="006D5CC3" w:rsidP="009031AD">
            <w:pPr>
              <w:pStyle w:val="TAL"/>
              <w:rPr>
                <w:lang w:val="it-IT"/>
              </w:rPr>
            </w:pPr>
            <w:r w:rsidRPr="007275DF">
              <w:rPr>
                <w:lang w:eastAsia="zh-CN"/>
              </w:rPr>
              <w:t>SSB configuration</w:t>
            </w:r>
          </w:p>
        </w:tc>
        <w:tc>
          <w:tcPr>
            <w:tcW w:w="0" w:type="auto"/>
            <w:vMerge w:val="restart"/>
          </w:tcPr>
          <w:p w14:paraId="12456080" w14:textId="77777777" w:rsidR="006D5CC3" w:rsidRPr="007275DF" w:rsidRDefault="006D5CC3" w:rsidP="009031AD">
            <w:pPr>
              <w:pStyle w:val="TAC"/>
              <w:rPr>
                <w:lang w:val="it-IT"/>
              </w:rPr>
            </w:pPr>
          </w:p>
        </w:tc>
        <w:tc>
          <w:tcPr>
            <w:tcW w:w="0" w:type="auto"/>
            <w:vMerge w:val="restart"/>
          </w:tcPr>
          <w:p w14:paraId="0A93C354"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vMerge w:val="restart"/>
          </w:tcPr>
          <w:p w14:paraId="61B9232A" w14:textId="77777777" w:rsidR="006D5CC3" w:rsidRPr="007275DF" w:rsidRDefault="006D5CC3" w:rsidP="009031AD">
            <w:pPr>
              <w:pStyle w:val="TAC"/>
            </w:pPr>
            <w:r w:rsidRPr="007275DF">
              <w:t>SSB.1 CCA for semi-static channel access;</w:t>
            </w:r>
          </w:p>
          <w:p w14:paraId="1686DE33" w14:textId="77777777" w:rsidR="006D5CC3" w:rsidRPr="007275DF" w:rsidRDefault="006D5CC3" w:rsidP="009031AD">
            <w:pPr>
              <w:pStyle w:val="TAC"/>
            </w:pPr>
            <w:r w:rsidRPr="007275DF">
              <w:t>SSB.2 CCA for dynamic channel access</w:t>
            </w:r>
          </w:p>
        </w:tc>
      </w:tr>
      <w:tr w:rsidR="006D5CC3" w:rsidRPr="007275DF" w14:paraId="2D14DB03" w14:textId="77777777" w:rsidTr="009031AD">
        <w:trPr>
          <w:cantSplit/>
          <w:jc w:val="center"/>
        </w:trPr>
        <w:tc>
          <w:tcPr>
            <w:tcW w:w="0" w:type="auto"/>
            <w:tcBorders>
              <w:top w:val="nil"/>
              <w:left w:val="single" w:sz="4" w:space="0" w:color="auto"/>
              <w:bottom w:val="nil"/>
            </w:tcBorders>
          </w:tcPr>
          <w:p w14:paraId="59906671" w14:textId="77777777" w:rsidR="006D5CC3" w:rsidRPr="007275DF" w:rsidRDefault="006D5CC3" w:rsidP="009031AD">
            <w:pPr>
              <w:pStyle w:val="TAL"/>
              <w:rPr>
                <w:lang w:eastAsia="zh-CN"/>
              </w:rPr>
            </w:pPr>
          </w:p>
        </w:tc>
        <w:tc>
          <w:tcPr>
            <w:tcW w:w="0" w:type="auto"/>
            <w:vMerge/>
            <w:tcBorders>
              <w:bottom w:val="single" w:sz="4" w:space="0" w:color="auto"/>
            </w:tcBorders>
          </w:tcPr>
          <w:p w14:paraId="13B6D5C5" w14:textId="77777777" w:rsidR="006D5CC3" w:rsidRPr="007275DF" w:rsidRDefault="006D5CC3" w:rsidP="009031AD">
            <w:pPr>
              <w:pStyle w:val="TAC"/>
              <w:rPr>
                <w:lang w:val="it-IT"/>
              </w:rPr>
            </w:pPr>
          </w:p>
        </w:tc>
        <w:tc>
          <w:tcPr>
            <w:tcW w:w="0" w:type="auto"/>
            <w:vMerge/>
            <w:tcBorders>
              <w:bottom w:val="single" w:sz="4" w:space="0" w:color="auto"/>
            </w:tcBorders>
          </w:tcPr>
          <w:p w14:paraId="68339C70" w14:textId="77777777" w:rsidR="006D5CC3" w:rsidRPr="007275DF" w:rsidRDefault="006D5CC3" w:rsidP="009031AD">
            <w:pPr>
              <w:pStyle w:val="TAC"/>
              <w:rPr>
                <w:rFonts w:cs="v4.2.0"/>
                <w:lang w:eastAsia="zh-CN"/>
              </w:rPr>
            </w:pPr>
          </w:p>
        </w:tc>
        <w:tc>
          <w:tcPr>
            <w:tcW w:w="0" w:type="auto"/>
            <w:gridSpan w:val="2"/>
            <w:vMerge/>
            <w:tcBorders>
              <w:bottom w:val="single" w:sz="4" w:space="0" w:color="auto"/>
            </w:tcBorders>
          </w:tcPr>
          <w:p w14:paraId="1F056588" w14:textId="77777777" w:rsidR="006D5CC3" w:rsidRPr="007275DF" w:rsidRDefault="006D5CC3" w:rsidP="009031AD">
            <w:pPr>
              <w:pStyle w:val="TAC"/>
              <w:rPr>
                <w:rFonts w:cs="v4.2.0"/>
                <w:lang w:eastAsia="zh-CN"/>
              </w:rPr>
            </w:pPr>
          </w:p>
        </w:tc>
      </w:tr>
      <w:tr w:rsidR="006D5CC3" w:rsidRPr="007275DF" w14:paraId="7D2AD2D8" w14:textId="77777777" w:rsidTr="009031AD">
        <w:trPr>
          <w:cantSplit/>
          <w:jc w:val="center"/>
        </w:trPr>
        <w:tc>
          <w:tcPr>
            <w:tcW w:w="0" w:type="auto"/>
            <w:tcBorders>
              <w:left w:val="single" w:sz="4" w:space="0" w:color="auto"/>
              <w:bottom w:val="nil"/>
            </w:tcBorders>
          </w:tcPr>
          <w:p w14:paraId="1422DC4E" w14:textId="77777777" w:rsidR="006D5CC3" w:rsidRPr="007275DF" w:rsidRDefault="006D5CC3" w:rsidP="009031AD">
            <w:pPr>
              <w:pStyle w:val="TAL"/>
              <w:rPr>
                <w:lang w:val="it-IT"/>
              </w:rPr>
            </w:pPr>
            <w:r w:rsidRPr="007275DF">
              <w:rPr>
                <w:rFonts w:cs="v4.2.0"/>
                <w:lang w:val="it-IT" w:eastAsia="zh-CN"/>
              </w:rPr>
              <w:t>SMTC configuration</w:t>
            </w:r>
          </w:p>
        </w:tc>
        <w:tc>
          <w:tcPr>
            <w:tcW w:w="0" w:type="auto"/>
            <w:vMerge w:val="restart"/>
          </w:tcPr>
          <w:p w14:paraId="186A6A7D" w14:textId="77777777" w:rsidR="006D5CC3" w:rsidRPr="007275DF" w:rsidRDefault="006D5CC3" w:rsidP="009031AD">
            <w:pPr>
              <w:pStyle w:val="TAC"/>
              <w:rPr>
                <w:lang w:val="it-IT"/>
              </w:rPr>
            </w:pPr>
          </w:p>
        </w:tc>
        <w:tc>
          <w:tcPr>
            <w:tcW w:w="0" w:type="auto"/>
            <w:vMerge w:val="restart"/>
          </w:tcPr>
          <w:p w14:paraId="45840232"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vMerge w:val="restart"/>
          </w:tcPr>
          <w:p w14:paraId="74550842" w14:textId="77777777" w:rsidR="006D5CC3" w:rsidRPr="007275DF" w:rsidRDefault="006D5CC3" w:rsidP="009031AD">
            <w:pPr>
              <w:pStyle w:val="TAC"/>
            </w:pPr>
            <w:del w:id="298" w:author="Author">
              <w:r w:rsidRPr="007275DF" w:rsidDel="00A10D3D">
                <w:rPr>
                  <w:rFonts w:cs="v4.2.0"/>
                  <w:bCs/>
                  <w:lang w:eastAsia="zh-CN"/>
                </w:rPr>
                <w:delText>TBD</w:delText>
              </w:r>
            </w:del>
            <w:ins w:id="299" w:author="Author">
              <w:r>
                <w:rPr>
                  <w:rFonts w:cs="v4.2.0"/>
                  <w:bCs/>
                  <w:lang w:eastAsia="zh-CN"/>
                </w:rPr>
                <w:t>SMTC.1</w:t>
              </w:r>
            </w:ins>
          </w:p>
        </w:tc>
      </w:tr>
      <w:tr w:rsidR="006D5CC3" w:rsidRPr="007275DF" w14:paraId="3E50C05C" w14:textId="77777777" w:rsidTr="009031AD">
        <w:trPr>
          <w:cantSplit/>
          <w:jc w:val="center"/>
        </w:trPr>
        <w:tc>
          <w:tcPr>
            <w:tcW w:w="0" w:type="auto"/>
            <w:tcBorders>
              <w:top w:val="nil"/>
              <w:left w:val="single" w:sz="4" w:space="0" w:color="auto"/>
              <w:bottom w:val="nil"/>
            </w:tcBorders>
          </w:tcPr>
          <w:p w14:paraId="6EE7A6DF" w14:textId="77777777" w:rsidR="006D5CC3" w:rsidRPr="007275DF" w:rsidRDefault="006D5CC3" w:rsidP="009031AD">
            <w:pPr>
              <w:pStyle w:val="TAL"/>
              <w:rPr>
                <w:lang w:eastAsia="zh-CN"/>
              </w:rPr>
            </w:pPr>
          </w:p>
        </w:tc>
        <w:tc>
          <w:tcPr>
            <w:tcW w:w="0" w:type="auto"/>
            <w:vMerge/>
          </w:tcPr>
          <w:p w14:paraId="47F9A356" w14:textId="77777777" w:rsidR="006D5CC3" w:rsidRPr="007275DF" w:rsidRDefault="006D5CC3" w:rsidP="009031AD">
            <w:pPr>
              <w:pStyle w:val="TAC"/>
              <w:rPr>
                <w:lang w:val="it-IT"/>
              </w:rPr>
            </w:pPr>
          </w:p>
        </w:tc>
        <w:tc>
          <w:tcPr>
            <w:tcW w:w="0" w:type="auto"/>
            <w:vMerge/>
          </w:tcPr>
          <w:p w14:paraId="4EFBEA7D" w14:textId="77777777" w:rsidR="006D5CC3" w:rsidRPr="007275DF" w:rsidRDefault="006D5CC3" w:rsidP="009031AD">
            <w:pPr>
              <w:pStyle w:val="TAC"/>
              <w:rPr>
                <w:rFonts w:cs="v4.2.0"/>
                <w:lang w:eastAsia="zh-CN"/>
              </w:rPr>
            </w:pPr>
          </w:p>
        </w:tc>
        <w:tc>
          <w:tcPr>
            <w:tcW w:w="0" w:type="auto"/>
            <w:gridSpan w:val="2"/>
            <w:vMerge/>
          </w:tcPr>
          <w:p w14:paraId="315FABDB" w14:textId="77777777" w:rsidR="006D5CC3" w:rsidRPr="007275DF" w:rsidRDefault="006D5CC3" w:rsidP="009031AD">
            <w:pPr>
              <w:pStyle w:val="TAC"/>
              <w:rPr>
                <w:rFonts w:cs="v4.2.0"/>
                <w:lang w:eastAsia="zh-CN"/>
              </w:rPr>
            </w:pPr>
          </w:p>
        </w:tc>
      </w:tr>
      <w:tr w:rsidR="006D5CC3" w:rsidRPr="007275DF" w14:paraId="749737F8" w14:textId="77777777" w:rsidTr="009031AD">
        <w:trPr>
          <w:cantSplit/>
          <w:jc w:val="center"/>
        </w:trPr>
        <w:tc>
          <w:tcPr>
            <w:tcW w:w="0" w:type="auto"/>
            <w:tcBorders>
              <w:top w:val="nil"/>
              <w:left w:val="single" w:sz="4" w:space="0" w:color="auto"/>
              <w:bottom w:val="single" w:sz="4" w:space="0" w:color="auto"/>
            </w:tcBorders>
          </w:tcPr>
          <w:p w14:paraId="3AF04E0F" w14:textId="77777777" w:rsidR="006D5CC3" w:rsidRPr="007275DF" w:rsidRDefault="006D5CC3" w:rsidP="009031AD">
            <w:pPr>
              <w:pStyle w:val="TAL"/>
              <w:rPr>
                <w:lang w:eastAsia="zh-CN"/>
              </w:rPr>
            </w:pPr>
          </w:p>
        </w:tc>
        <w:tc>
          <w:tcPr>
            <w:tcW w:w="0" w:type="auto"/>
            <w:vMerge/>
            <w:tcBorders>
              <w:bottom w:val="single" w:sz="4" w:space="0" w:color="auto"/>
            </w:tcBorders>
          </w:tcPr>
          <w:p w14:paraId="2FEF579D" w14:textId="77777777" w:rsidR="006D5CC3" w:rsidRPr="007275DF" w:rsidRDefault="006D5CC3" w:rsidP="009031AD">
            <w:pPr>
              <w:pStyle w:val="TAC"/>
              <w:rPr>
                <w:lang w:val="it-IT"/>
              </w:rPr>
            </w:pPr>
          </w:p>
        </w:tc>
        <w:tc>
          <w:tcPr>
            <w:tcW w:w="0" w:type="auto"/>
            <w:vMerge/>
            <w:tcBorders>
              <w:bottom w:val="single" w:sz="4" w:space="0" w:color="auto"/>
            </w:tcBorders>
          </w:tcPr>
          <w:p w14:paraId="0C00E46D" w14:textId="77777777" w:rsidR="006D5CC3" w:rsidRPr="007275DF" w:rsidRDefault="006D5CC3" w:rsidP="009031AD">
            <w:pPr>
              <w:pStyle w:val="TAC"/>
              <w:rPr>
                <w:rFonts w:cs="v4.2.0"/>
                <w:lang w:eastAsia="zh-CN"/>
              </w:rPr>
            </w:pPr>
          </w:p>
        </w:tc>
        <w:tc>
          <w:tcPr>
            <w:tcW w:w="0" w:type="auto"/>
            <w:gridSpan w:val="2"/>
            <w:vMerge/>
            <w:tcBorders>
              <w:bottom w:val="single" w:sz="4" w:space="0" w:color="auto"/>
            </w:tcBorders>
          </w:tcPr>
          <w:p w14:paraId="1947DA87" w14:textId="77777777" w:rsidR="006D5CC3" w:rsidRPr="007275DF" w:rsidRDefault="006D5CC3" w:rsidP="009031AD">
            <w:pPr>
              <w:pStyle w:val="TAC"/>
              <w:rPr>
                <w:rFonts w:cs="v4.2.0"/>
                <w:lang w:eastAsia="zh-CN"/>
              </w:rPr>
            </w:pPr>
          </w:p>
        </w:tc>
      </w:tr>
      <w:tr w:rsidR="006D5CC3" w:rsidRPr="007275DF" w14:paraId="30E0DA0E" w14:textId="77777777" w:rsidTr="009031AD">
        <w:trPr>
          <w:cantSplit/>
          <w:jc w:val="center"/>
        </w:trPr>
        <w:tc>
          <w:tcPr>
            <w:tcW w:w="0" w:type="auto"/>
            <w:tcBorders>
              <w:left w:val="single" w:sz="4" w:space="0" w:color="auto"/>
              <w:bottom w:val="single" w:sz="4" w:space="0" w:color="auto"/>
            </w:tcBorders>
          </w:tcPr>
          <w:p w14:paraId="684B1782" w14:textId="77777777" w:rsidR="006D5CC3" w:rsidRPr="007275DF" w:rsidRDefault="006D5CC3" w:rsidP="009031AD">
            <w:pPr>
              <w:pStyle w:val="TAL"/>
            </w:pPr>
            <w:r w:rsidRPr="007275DF">
              <w:rPr>
                <w:bCs/>
              </w:rPr>
              <w:t>OCNG Pattern</w:t>
            </w:r>
          </w:p>
        </w:tc>
        <w:tc>
          <w:tcPr>
            <w:tcW w:w="0" w:type="auto"/>
            <w:tcBorders>
              <w:bottom w:val="single" w:sz="4" w:space="0" w:color="auto"/>
            </w:tcBorders>
          </w:tcPr>
          <w:p w14:paraId="23D1BE27" w14:textId="77777777" w:rsidR="006D5CC3" w:rsidRPr="007275DF" w:rsidRDefault="006D5CC3" w:rsidP="009031AD">
            <w:pPr>
              <w:pStyle w:val="TAC"/>
            </w:pPr>
          </w:p>
        </w:tc>
        <w:tc>
          <w:tcPr>
            <w:tcW w:w="0" w:type="auto"/>
            <w:tcBorders>
              <w:bottom w:val="single" w:sz="4" w:space="0" w:color="auto"/>
            </w:tcBorders>
          </w:tcPr>
          <w:p w14:paraId="4078B589" w14:textId="77777777" w:rsidR="006D5CC3" w:rsidRPr="007275DF" w:rsidRDefault="006D5CC3" w:rsidP="009031AD">
            <w:pPr>
              <w:pStyle w:val="TAC"/>
            </w:pPr>
            <w:r w:rsidRPr="007275DF">
              <w:rPr>
                <w:lang w:eastAsia="zh-CN"/>
              </w:rPr>
              <w:t>1, 2</w:t>
            </w:r>
          </w:p>
        </w:tc>
        <w:tc>
          <w:tcPr>
            <w:tcW w:w="0" w:type="auto"/>
            <w:gridSpan w:val="2"/>
            <w:tcBorders>
              <w:bottom w:val="single" w:sz="4" w:space="0" w:color="auto"/>
            </w:tcBorders>
          </w:tcPr>
          <w:p w14:paraId="71D91AAA" w14:textId="77777777" w:rsidR="006D5CC3" w:rsidRPr="007275DF" w:rsidRDefault="006D5CC3" w:rsidP="009031AD">
            <w:pPr>
              <w:pStyle w:val="TAC"/>
            </w:pPr>
            <w:r w:rsidRPr="007275DF">
              <w:t>OP.1 defined in A.3.2.1</w:t>
            </w:r>
          </w:p>
        </w:tc>
      </w:tr>
      <w:tr w:rsidR="006D5CC3" w:rsidRPr="007275DF" w14:paraId="0A9A991C" w14:textId="77777777" w:rsidTr="009031AD">
        <w:trPr>
          <w:cantSplit/>
          <w:jc w:val="center"/>
        </w:trPr>
        <w:tc>
          <w:tcPr>
            <w:tcW w:w="0" w:type="auto"/>
            <w:tcBorders>
              <w:left w:val="single" w:sz="4" w:space="0" w:color="auto"/>
              <w:bottom w:val="single" w:sz="4" w:space="0" w:color="auto"/>
            </w:tcBorders>
          </w:tcPr>
          <w:p w14:paraId="3D1A0CF3" w14:textId="77777777" w:rsidR="006D5CC3" w:rsidRPr="007275DF" w:rsidRDefault="006D5CC3" w:rsidP="009031AD">
            <w:pPr>
              <w:pStyle w:val="TAL"/>
              <w:rPr>
                <w:bCs/>
              </w:rPr>
            </w:pPr>
            <w:r w:rsidRPr="007275DF">
              <w:rPr>
                <w:lang w:eastAsia="zh-CN"/>
              </w:rPr>
              <w:t>Initial DL BWP configuration</w:t>
            </w:r>
          </w:p>
        </w:tc>
        <w:tc>
          <w:tcPr>
            <w:tcW w:w="0" w:type="auto"/>
            <w:tcBorders>
              <w:bottom w:val="single" w:sz="4" w:space="0" w:color="auto"/>
            </w:tcBorders>
          </w:tcPr>
          <w:p w14:paraId="2B6F9328" w14:textId="77777777" w:rsidR="006D5CC3" w:rsidRPr="007275DF" w:rsidRDefault="006D5CC3" w:rsidP="009031AD">
            <w:pPr>
              <w:pStyle w:val="TAC"/>
            </w:pPr>
          </w:p>
        </w:tc>
        <w:tc>
          <w:tcPr>
            <w:tcW w:w="0" w:type="auto"/>
            <w:tcBorders>
              <w:bottom w:val="single" w:sz="4" w:space="0" w:color="auto"/>
            </w:tcBorders>
          </w:tcPr>
          <w:p w14:paraId="726D26F1" w14:textId="77777777" w:rsidR="006D5CC3" w:rsidRPr="007275DF" w:rsidRDefault="006D5CC3" w:rsidP="009031AD">
            <w:pPr>
              <w:pStyle w:val="TAC"/>
            </w:pPr>
            <w:r w:rsidRPr="007275DF">
              <w:rPr>
                <w:lang w:eastAsia="zh-CN"/>
              </w:rPr>
              <w:t>1, 2</w:t>
            </w:r>
          </w:p>
        </w:tc>
        <w:tc>
          <w:tcPr>
            <w:tcW w:w="0" w:type="auto"/>
            <w:gridSpan w:val="2"/>
            <w:tcBorders>
              <w:bottom w:val="single" w:sz="4" w:space="0" w:color="auto"/>
            </w:tcBorders>
          </w:tcPr>
          <w:p w14:paraId="607BDB58" w14:textId="77777777" w:rsidR="006D5CC3" w:rsidRPr="007275DF" w:rsidRDefault="006D5CC3" w:rsidP="009031AD">
            <w:pPr>
              <w:pStyle w:val="TAC"/>
            </w:pPr>
            <w:r w:rsidRPr="007275DF">
              <w:rPr>
                <w:lang w:eastAsia="zh-CN"/>
              </w:rPr>
              <w:t>DLBWP.0</w:t>
            </w:r>
          </w:p>
        </w:tc>
      </w:tr>
      <w:tr w:rsidR="006D5CC3" w:rsidRPr="007275DF" w14:paraId="43FE7C44" w14:textId="77777777" w:rsidTr="009031AD">
        <w:trPr>
          <w:cantSplit/>
          <w:jc w:val="center"/>
        </w:trPr>
        <w:tc>
          <w:tcPr>
            <w:tcW w:w="0" w:type="auto"/>
            <w:tcBorders>
              <w:left w:val="single" w:sz="4" w:space="0" w:color="auto"/>
              <w:bottom w:val="single" w:sz="4" w:space="0" w:color="auto"/>
            </w:tcBorders>
          </w:tcPr>
          <w:p w14:paraId="67F08E5A" w14:textId="77777777" w:rsidR="006D5CC3" w:rsidRPr="007275DF" w:rsidRDefault="006D5CC3" w:rsidP="009031AD">
            <w:pPr>
              <w:pStyle w:val="TAL"/>
              <w:rPr>
                <w:bCs/>
              </w:rPr>
            </w:pPr>
            <w:r w:rsidRPr="007275DF">
              <w:rPr>
                <w:lang w:eastAsia="zh-CN"/>
              </w:rPr>
              <w:t>Initial UL BWP configuration</w:t>
            </w:r>
          </w:p>
        </w:tc>
        <w:tc>
          <w:tcPr>
            <w:tcW w:w="0" w:type="auto"/>
            <w:tcBorders>
              <w:bottom w:val="single" w:sz="4" w:space="0" w:color="auto"/>
            </w:tcBorders>
          </w:tcPr>
          <w:p w14:paraId="129201F8" w14:textId="77777777" w:rsidR="006D5CC3" w:rsidRPr="007275DF" w:rsidRDefault="006D5CC3" w:rsidP="009031AD">
            <w:pPr>
              <w:pStyle w:val="TAC"/>
            </w:pPr>
          </w:p>
        </w:tc>
        <w:tc>
          <w:tcPr>
            <w:tcW w:w="0" w:type="auto"/>
            <w:tcBorders>
              <w:bottom w:val="single" w:sz="4" w:space="0" w:color="auto"/>
            </w:tcBorders>
          </w:tcPr>
          <w:p w14:paraId="06623075" w14:textId="77777777" w:rsidR="006D5CC3" w:rsidRPr="007275DF" w:rsidRDefault="006D5CC3" w:rsidP="009031AD">
            <w:pPr>
              <w:pStyle w:val="TAC"/>
            </w:pPr>
            <w:r w:rsidRPr="007275DF">
              <w:rPr>
                <w:lang w:eastAsia="zh-CN"/>
              </w:rPr>
              <w:t>1, 2</w:t>
            </w:r>
          </w:p>
        </w:tc>
        <w:tc>
          <w:tcPr>
            <w:tcW w:w="0" w:type="auto"/>
            <w:gridSpan w:val="2"/>
            <w:tcBorders>
              <w:bottom w:val="single" w:sz="4" w:space="0" w:color="auto"/>
            </w:tcBorders>
          </w:tcPr>
          <w:p w14:paraId="7FE9B62B" w14:textId="77777777" w:rsidR="006D5CC3" w:rsidRPr="007275DF" w:rsidRDefault="006D5CC3" w:rsidP="009031AD">
            <w:pPr>
              <w:pStyle w:val="TAC"/>
            </w:pPr>
            <w:r w:rsidRPr="007275DF">
              <w:rPr>
                <w:lang w:eastAsia="zh-CN"/>
              </w:rPr>
              <w:t>ULBWP.0</w:t>
            </w:r>
          </w:p>
        </w:tc>
      </w:tr>
      <w:tr w:rsidR="006D5CC3" w:rsidRPr="007275DF" w14:paraId="530F8780" w14:textId="77777777" w:rsidTr="009031AD">
        <w:trPr>
          <w:cantSplit/>
          <w:jc w:val="center"/>
        </w:trPr>
        <w:tc>
          <w:tcPr>
            <w:tcW w:w="0" w:type="auto"/>
          </w:tcPr>
          <w:p w14:paraId="14F2253B" w14:textId="77777777" w:rsidR="006D5CC3" w:rsidRPr="007275DF" w:rsidRDefault="006D5CC3" w:rsidP="009031AD">
            <w:pPr>
              <w:pStyle w:val="TAL"/>
              <w:rPr>
                <w:lang w:eastAsia="zh-CN"/>
              </w:rPr>
            </w:pPr>
            <w:r w:rsidRPr="007275DF">
              <w:rPr>
                <w:lang w:eastAsia="zh-CN"/>
              </w:rPr>
              <w:t>RLM-RS</w:t>
            </w:r>
          </w:p>
        </w:tc>
        <w:tc>
          <w:tcPr>
            <w:tcW w:w="0" w:type="auto"/>
          </w:tcPr>
          <w:p w14:paraId="288B0AD2" w14:textId="77777777" w:rsidR="006D5CC3" w:rsidRPr="007275DF" w:rsidRDefault="006D5CC3" w:rsidP="009031AD">
            <w:pPr>
              <w:pStyle w:val="TAC"/>
            </w:pPr>
          </w:p>
        </w:tc>
        <w:tc>
          <w:tcPr>
            <w:tcW w:w="0" w:type="auto"/>
          </w:tcPr>
          <w:p w14:paraId="792AF194" w14:textId="77777777" w:rsidR="006D5CC3" w:rsidRPr="007275DF" w:rsidRDefault="006D5CC3" w:rsidP="009031AD">
            <w:pPr>
              <w:pStyle w:val="TAC"/>
            </w:pPr>
            <w:r w:rsidRPr="007275DF">
              <w:rPr>
                <w:lang w:eastAsia="zh-CN"/>
              </w:rPr>
              <w:t>1, 2</w:t>
            </w:r>
          </w:p>
        </w:tc>
        <w:tc>
          <w:tcPr>
            <w:tcW w:w="0" w:type="auto"/>
            <w:gridSpan w:val="2"/>
          </w:tcPr>
          <w:p w14:paraId="7F82AC0E" w14:textId="77777777" w:rsidR="006D5CC3" w:rsidRPr="007275DF" w:rsidRDefault="006D5CC3" w:rsidP="009031AD">
            <w:pPr>
              <w:pStyle w:val="TAC"/>
              <w:rPr>
                <w:lang w:eastAsia="zh-CN"/>
              </w:rPr>
            </w:pPr>
            <w:r w:rsidRPr="007275DF">
              <w:rPr>
                <w:lang w:eastAsia="zh-CN"/>
              </w:rPr>
              <w:t>SSB</w:t>
            </w:r>
          </w:p>
        </w:tc>
      </w:tr>
      <w:tr w:rsidR="006D5CC3" w:rsidRPr="007275DF" w14:paraId="73D84318" w14:textId="77777777" w:rsidTr="009031AD">
        <w:trPr>
          <w:cantSplit/>
          <w:jc w:val="center"/>
        </w:trPr>
        <w:tc>
          <w:tcPr>
            <w:tcW w:w="0" w:type="auto"/>
            <w:tcBorders>
              <w:top w:val="nil"/>
            </w:tcBorders>
          </w:tcPr>
          <w:p w14:paraId="15CE216E" w14:textId="77777777" w:rsidR="006D5CC3" w:rsidRPr="007275DF" w:rsidRDefault="006D5CC3" w:rsidP="009031AD">
            <w:pPr>
              <w:pStyle w:val="TAL"/>
            </w:pPr>
            <w:r w:rsidRPr="007275DF">
              <w:t>Qrxlevmin</w:t>
            </w:r>
          </w:p>
        </w:tc>
        <w:tc>
          <w:tcPr>
            <w:tcW w:w="0" w:type="auto"/>
            <w:tcBorders>
              <w:top w:val="nil"/>
            </w:tcBorders>
          </w:tcPr>
          <w:p w14:paraId="1FE529F7" w14:textId="77777777" w:rsidR="006D5CC3" w:rsidRPr="007275DF" w:rsidRDefault="006D5CC3" w:rsidP="009031AD">
            <w:pPr>
              <w:pStyle w:val="TAC"/>
            </w:pPr>
            <w:r w:rsidRPr="007275DF">
              <w:t>dBm/SCS</w:t>
            </w:r>
          </w:p>
        </w:tc>
        <w:tc>
          <w:tcPr>
            <w:tcW w:w="0" w:type="auto"/>
          </w:tcPr>
          <w:p w14:paraId="3587BAA1" w14:textId="77777777" w:rsidR="006D5CC3" w:rsidRPr="007275DF" w:rsidRDefault="006D5CC3" w:rsidP="009031AD">
            <w:pPr>
              <w:pStyle w:val="TAC"/>
              <w:rPr>
                <w:lang w:eastAsia="zh-CN"/>
              </w:rPr>
            </w:pPr>
            <w:r w:rsidRPr="007275DF">
              <w:rPr>
                <w:lang w:eastAsia="zh-CN"/>
              </w:rPr>
              <w:t>1, 2</w:t>
            </w:r>
          </w:p>
        </w:tc>
        <w:tc>
          <w:tcPr>
            <w:tcW w:w="0" w:type="auto"/>
            <w:gridSpan w:val="2"/>
          </w:tcPr>
          <w:p w14:paraId="330F7A6C" w14:textId="77777777" w:rsidR="006D5CC3" w:rsidRPr="007275DF" w:rsidRDefault="006D5CC3" w:rsidP="009031AD">
            <w:pPr>
              <w:pStyle w:val="TAC"/>
            </w:pPr>
            <w:r w:rsidRPr="007275DF">
              <w:t>-137</w:t>
            </w:r>
          </w:p>
        </w:tc>
      </w:tr>
      <w:tr w:rsidR="006D5CC3" w:rsidRPr="007275DF" w14:paraId="403945A7" w14:textId="77777777" w:rsidTr="009031AD">
        <w:trPr>
          <w:cantSplit/>
          <w:jc w:val="center"/>
        </w:trPr>
        <w:tc>
          <w:tcPr>
            <w:tcW w:w="0" w:type="auto"/>
            <w:tcBorders>
              <w:top w:val="nil"/>
            </w:tcBorders>
          </w:tcPr>
          <w:p w14:paraId="4A92E2F5" w14:textId="77777777" w:rsidR="006D5CC3" w:rsidRPr="007275DF" w:rsidRDefault="006D5CC3" w:rsidP="009031AD">
            <w:pPr>
              <w:pStyle w:val="TAL"/>
            </w:pPr>
            <w:r w:rsidRPr="00D02DF1">
              <w:rPr>
                <w:position w:val="-12"/>
              </w:rPr>
              <w:object w:dxaOrig="400" w:dyaOrig="360" w14:anchorId="1402D3AB">
                <v:shape id="_x0000_i1079" type="#_x0000_t75" style="width:21.75pt;height:21.75pt" o:ole="" fillcolor="window">
                  <v:imagedata r:id="rId24" o:title=""/>
                </v:shape>
                <o:OLEObject Type="Embed" ProgID="Equation.3" ShapeID="_x0000_i1079" DrawAspect="Content" ObjectID="_1691847986" r:id="rId83"/>
              </w:object>
            </w:r>
          </w:p>
        </w:tc>
        <w:tc>
          <w:tcPr>
            <w:tcW w:w="0" w:type="auto"/>
            <w:tcBorders>
              <w:top w:val="nil"/>
            </w:tcBorders>
          </w:tcPr>
          <w:p w14:paraId="0019B8EF" w14:textId="77777777" w:rsidR="006D5CC3" w:rsidRPr="007275DF" w:rsidRDefault="006D5CC3" w:rsidP="009031AD">
            <w:pPr>
              <w:pStyle w:val="TAC"/>
            </w:pPr>
            <w:r w:rsidRPr="007275DF">
              <w:t>dBm/SCS</w:t>
            </w:r>
          </w:p>
        </w:tc>
        <w:tc>
          <w:tcPr>
            <w:tcW w:w="0" w:type="auto"/>
          </w:tcPr>
          <w:p w14:paraId="75D859D3"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tcPr>
          <w:p w14:paraId="07FAEBEB" w14:textId="77777777" w:rsidR="006D5CC3" w:rsidRPr="007275DF" w:rsidRDefault="006D5CC3" w:rsidP="009031AD">
            <w:pPr>
              <w:pStyle w:val="TAC"/>
              <w:rPr>
                <w:lang w:eastAsia="zh-CN"/>
              </w:rPr>
            </w:pPr>
            <w:r w:rsidRPr="007275DF">
              <w:rPr>
                <w:lang w:eastAsia="zh-CN"/>
              </w:rPr>
              <w:t>-95</w:t>
            </w:r>
          </w:p>
        </w:tc>
      </w:tr>
      <w:tr w:rsidR="006D5CC3" w:rsidRPr="007275DF" w14:paraId="47067607" w14:textId="77777777" w:rsidTr="009031AD">
        <w:trPr>
          <w:cantSplit/>
          <w:jc w:val="center"/>
        </w:trPr>
        <w:tc>
          <w:tcPr>
            <w:tcW w:w="0" w:type="auto"/>
            <w:tcBorders>
              <w:top w:val="nil"/>
            </w:tcBorders>
          </w:tcPr>
          <w:p w14:paraId="7031E2BE" w14:textId="77777777" w:rsidR="006D5CC3" w:rsidRPr="007275DF" w:rsidRDefault="006D5CC3" w:rsidP="009031AD">
            <w:pPr>
              <w:pStyle w:val="TAL"/>
            </w:pPr>
            <w:r w:rsidRPr="00D02DF1">
              <w:rPr>
                <w:position w:val="-12"/>
              </w:rPr>
              <w:object w:dxaOrig="400" w:dyaOrig="360" w14:anchorId="4B7F011D">
                <v:shape id="_x0000_i1080" type="#_x0000_t75" style="width:21.75pt;height:21.75pt" o:ole="" fillcolor="window">
                  <v:imagedata r:id="rId24" o:title=""/>
                </v:shape>
                <o:OLEObject Type="Embed" ProgID="Equation.3" ShapeID="_x0000_i1080" DrawAspect="Content" ObjectID="_1691847987" r:id="rId84"/>
              </w:object>
            </w:r>
          </w:p>
        </w:tc>
        <w:tc>
          <w:tcPr>
            <w:tcW w:w="0" w:type="auto"/>
            <w:tcBorders>
              <w:top w:val="nil"/>
            </w:tcBorders>
          </w:tcPr>
          <w:p w14:paraId="44D49360" w14:textId="77777777" w:rsidR="006D5CC3" w:rsidRPr="007275DF" w:rsidRDefault="006D5CC3" w:rsidP="009031AD">
            <w:pPr>
              <w:pStyle w:val="TAC"/>
            </w:pPr>
            <w:r w:rsidRPr="007275DF">
              <w:t>dBm/15 kHz</w:t>
            </w:r>
          </w:p>
        </w:tc>
        <w:tc>
          <w:tcPr>
            <w:tcW w:w="0" w:type="auto"/>
          </w:tcPr>
          <w:p w14:paraId="2A26A98F" w14:textId="77777777" w:rsidR="006D5CC3" w:rsidRPr="007275DF" w:rsidRDefault="006D5CC3" w:rsidP="009031AD">
            <w:pPr>
              <w:pStyle w:val="TAC"/>
              <w:rPr>
                <w:rFonts w:cs="v4.2.0"/>
                <w:lang w:eastAsia="zh-CN"/>
              </w:rPr>
            </w:pPr>
            <w:r w:rsidRPr="007275DF">
              <w:rPr>
                <w:lang w:eastAsia="zh-CN"/>
              </w:rPr>
              <w:t>1, 2</w:t>
            </w:r>
          </w:p>
        </w:tc>
        <w:tc>
          <w:tcPr>
            <w:tcW w:w="0" w:type="auto"/>
            <w:gridSpan w:val="2"/>
          </w:tcPr>
          <w:p w14:paraId="2843AB11" w14:textId="77777777" w:rsidR="006D5CC3" w:rsidRPr="007275DF" w:rsidRDefault="006D5CC3" w:rsidP="009031AD">
            <w:pPr>
              <w:pStyle w:val="TAC"/>
              <w:rPr>
                <w:lang w:eastAsia="zh-CN"/>
              </w:rPr>
            </w:pPr>
            <w:r w:rsidRPr="007275DF">
              <w:t>-98</w:t>
            </w:r>
          </w:p>
        </w:tc>
      </w:tr>
      <w:tr w:rsidR="006D5CC3" w:rsidRPr="007275DF" w14:paraId="0A6726C0" w14:textId="77777777" w:rsidTr="009031AD">
        <w:trPr>
          <w:cantSplit/>
          <w:trHeight w:val="207"/>
          <w:jc w:val="center"/>
        </w:trPr>
        <w:tc>
          <w:tcPr>
            <w:tcW w:w="0" w:type="auto"/>
            <w:tcBorders>
              <w:top w:val="nil"/>
            </w:tcBorders>
          </w:tcPr>
          <w:p w14:paraId="5DEAD5FD" w14:textId="77777777" w:rsidR="006D5CC3" w:rsidRPr="007275DF" w:rsidRDefault="006D5CC3" w:rsidP="009031AD">
            <w:pPr>
              <w:pStyle w:val="TAL"/>
            </w:pPr>
            <w:r w:rsidRPr="007275DF">
              <w:t>SS-RSRP</w:t>
            </w:r>
          </w:p>
        </w:tc>
        <w:tc>
          <w:tcPr>
            <w:tcW w:w="0" w:type="auto"/>
            <w:tcBorders>
              <w:top w:val="nil"/>
            </w:tcBorders>
          </w:tcPr>
          <w:p w14:paraId="152036E2" w14:textId="77777777" w:rsidR="006D5CC3" w:rsidRPr="007275DF" w:rsidRDefault="006D5CC3" w:rsidP="009031AD">
            <w:pPr>
              <w:pStyle w:val="TAC"/>
            </w:pPr>
            <w:r w:rsidRPr="007275DF">
              <w:t>dBm/SCS</w:t>
            </w:r>
          </w:p>
        </w:tc>
        <w:tc>
          <w:tcPr>
            <w:tcW w:w="0" w:type="auto"/>
          </w:tcPr>
          <w:p w14:paraId="0FE64C21" w14:textId="77777777" w:rsidR="006D5CC3" w:rsidRPr="007275DF" w:rsidRDefault="006D5CC3" w:rsidP="009031AD">
            <w:pPr>
              <w:pStyle w:val="TAC"/>
              <w:rPr>
                <w:rFonts w:cs="v4.2.0"/>
                <w:lang w:eastAsia="zh-CN"/>
              </w:rPr>
            </w:pPr>
            <w:r w:rsidRPr="007275DF">
              <w:rPr>
                <w:rFonts w:cs="v4.2.0"/>
                <w:lang w:eastAsia="zh-CN"/>
              </w:rPr>
              <w:t>1, 2</w:t>
            </w:r>
          </w:p>
        </w:tc>
        <w:tc>
          <w:tcPr>
            <w:tcW w:w="0" w:type="auto"/>
          </w:tcPr>
          <w:p w14:paraId="1103412B" w14:textId="77777777" w:rsidR="006D5CC3" w:rsidRPr="007275DF" w:rsidRDefault="006D5CC3" w:rsidP="009031AD">
            <w:pPr>
              <w:pStyle w:val="TAC"/>
              <w:rPr>
                <w:lang w:eastAsia="zh-CN"/>
              </w:rPr>
            </w:pPr>
            <w:r w:rsidRPr="007275DF">
              <w:rPr>
                <w:lang w:eastAsia="zh-CN"/>
              </w:rPr>
              <w:t>-99</w:t>
            </w:r>
          </w:p>
        </w:tc>
        <w:tc>
          <w:tcPr>
            <w:tcW w:w="0" w:type="auto"/>
          </w:tcPr>
          <w:p w14:paraId="44E7C46B" w14:textId="77777777" w:rsidR="006D5CC3" w:rsidRPr="007275DF" w:rsidRDefault="006D5CC3" w:rsidP="009031AD">
            <w:pPr>
              <w:pStyle w:val="TAC"/>
              <w:rPr>
                <w:lang w:eastAsia="zh-CN"/>
              </w:rPr>
            </w:pPr>
            <w:r w:rsidRPr="007275DF">
              <w:rPr>
                <w:lang w:eastAsia="zh-CN"/>
              </w:rPr>
              <w:t>-83</w:t>
            </w:r>
          </w:p>
        </w:tc>
      </w:tr>
      <w:tr w:rsidR="006D5CC3" w:rsidRPr="007275DF" w14:paraId="2A3EC113" w14:textId="77777777" w:rsidTr="009031AD">
        <w:trPr>
          <w:cantSplit/>
          <w:trHeight w:val="207"/>
          <w:jc w:val="center"/>
        </w:trPr>
        <w:tc>
          <w:tcPr>
            <w:tcW w:w="0" w:type="auto"/>
            <w:tcBorders>
              <w:bottom w:val="nil"/>
            </w:tcBorders>
          </w:tcPr>
          <w:p w14:paraId="32463A1D" w14:textId="77777777" w:rsidR="006D5CC3" w:rsidRPr="007275DF" w:rsidRDefault="006D5CC3" w:rsidP="009031AD">
            <w:pPr>
              <w:pStyle w:val="TAL"/>
            </w:pPr>
            <w:r w:rsidRPr="00D02DF1">
              <w:object w:dxaOrig="620" w:dyaOrig="380" w14:anchorId="625AA600">
                <v:shape id="_x0000_i1081" type="#_x0000_t75" style="width:29.25pt;height:14.25pt" o:ole="" fillcolor="window">
                  <v:imagedata r:id="rId53" o:title=""/>
                </v:shape>
                <o:OLEObject Type="Embed" ProgID="Equation.3" ShapeID="_x0000_i1081" DrawAspect="Content" ObjectID="_1691847988" r:id="rId85"/>
              </w:object>
            </w:r>
          </w:p>
        </w:tc>
        <w:tc>
          <w:tcPr>
            <w:tcW w:w="0" w:type="auto"/>
            <w:tcBorders>
              <w:bottom w:val="nil"/>
            </w:tcBorders>
          </w:tcPr>
          <w:p w14:paraId="4B304460" w14:textId="77777777" w:rsidR="006D5CC3" w:rsidRPr="007275DF" w:rsidRDefault="006D5CC3" w:rsidP="009031AD">
            <w:pPr>
              <w:pStyle w:val="TAC"/>
            </w:pPr>
            <w:r w:rsidRPr="007275DF">
              <w:t>dB</w:t>
            </w:r>
          </w:p>
        </w:tc>
        <w:tc>
          <w:tcPr>
            <w:tcW w:w="0" w:type="auto"/>
            <w:vMerge w:val="restart"/>
          </w:tcPr>
          <w:p w14:paraId="15BBE88D" w14:textId="77777777" w:rsidR="006D5CC3" w:rsidRPr="007275DF" w:rsidRDefault="006D5CC3" w:rsidP="009031AD">
            <w:pPr>
              <w:pStyle w:val="TAC"/>
              <w:rPr>
                <w:rFonts w:cs="v4.2.0"/>
                <w:lang w:eastAsia="zh-CN"/>
              </w:rPr>
            </w:pPr>
            <w:r w:rsidRPr="007275DF">
              <w:rPr>
                <w:rFonts w:cs="v4.2.0"/>
                <w:lang w:eastAsia="zh-CN"/>
              </w:rPr>
              <w:t>1, 2</w:t>
            </w:r>
          </w:p>
        </w:tc>
        <w:tc>
          <w:tcPr>
            <w:tcW w:w="0" w:type="auto"/>
            <w:tcBorders>
              <w:bottom w:val="nil"/>
            </w:tcBorders>
          </w:tcPr>
          <w:p w14:paraId="64D51C3F" w14:textId="77777777" w:rsidR="006D5CC3" w:rsidRPr="007275DF" w:rsidRDefault="006D5CC3" w:rsidP="009031AD">
            <w:pPr>
              <w:pStyle w:val="TAC"/>
            </w:pPr>
            <w:r w:rsidRPr="007275DF">
              <w:t>-4</w:t>
            </w:r>
          </w:p>
        </w:tc>
        <w:tc>
          <w:tcPr>
            <w:tcW w:w="0" w:type="auto"/>
            <w:tcBorders>
              <w:bottom w:val="nil"/>
            </w:tcBorders>
          </w:tcPr>
          <w:p w14:paraId="5EA99179" w14:textId="77777777" w:rsidR="006D5CC3" w:rsidRPr="007275DF" w:rsidRDefault="006D5CC3" w:rsidP="009031AD">
            <w:pPr>
              <w:pStyle w:val="TAC"/>
            </w:pPr>
            <w:r w:rsidRPr="007275DF">
              <w:t>12</w:t>
            </w:r>
          </w:p>
        </w:tc>
      </w:tr>
      <w:tr w:rsidR="006D5CC3" w:rsidRPr="007275DF" w14:paraId="3D595615" w14:textId="77777777" w:rsidTr="009031AD">
        <w:trPr>
          <w:cantSplit/>
          <w:trHeight w:val="207"/>
          <w:jc w:val="center"/>
        </w:trPr>
        <w:tc>
          <w:tcPr>
            <w:tcW w:w="0" w:type="auto"/>
            <w:tcBorders>
              <w:top w:val="nil"/>
              <w:bottom w:val="nil"/>
            </w:tcBorders>
          </w:tcPr>
          <w:p w14:paraId="4481C1E1" w14:textId="77777777" w:rsidR="006D5CC3" w:rsidRPr="007275DF" w:rsidRDefault="006D5CC3" w:rsidP="009031AD">
            <w:pPr>
              <w:pStyle w:val="TAL"/>
            </w:pPr>
          </w:p>
        </w:tc>
        <w:tc>
          <w:tcPr>
            <w:tcW w:w="0" w:type="auto"/>
            <w:tcBorders>
              <w:top w:val="nil"/>
              <w:bottom w:val="nil"/>
            </w:tcBorders>
          </w:tcPr>
          <w:p w14:paraId="40F7B59F" w14:textId="77777777" w:rsidR="006D5CC3" w:rsidRPr="007275DF" w:rsidRDefault="006D5CC3" w:rsidP="009031AD">
            <w:pPr>
              <w:pStyle w:val="TAC"/>
            </w:pPr>
          </w:p>
        </w:tc>
        <w:tc>
          <w:tcPr>
            <w:tcW w:w="0" w:type="auto"/>
            <w:vMerge/>
          </w:tcPr>
          <w:p w14:paraId="79FF6947" w14:textId="77777777" w:rsidR="006D5CC3" w:rsidRPr="007275DF" w:rsidRDefault="006D5CC3" w:rsidP="009031AD">
            <w:pPr>
              <w:pStyle w:val="TAC"/>
              <w:rPr>
                <w:rFonts w:cs="v4.2.0"/>
                <w:lang w:eastAsia="zh-CN"/>
              </w:rPr>
            </w:pPr>
          </w:p>
        </w:tc>
        <w:tc>
          <w:tcPr>
            <w:tcW w:w="0" w:type="auto"/>
            <w:tcBorders>
              <w:top w:val="nil"/>
              <w:bottom w:val="nil"/>
            </w:tcBorders>
          </w:tcPr>
          <w:p w14:paraId="5676C4CC" w14:textId="77777777" w:rsidR="006D5CC3" w:rsidRPr="007275DF" w:rsidRDefault="006D5CC3" w:rsidP="009031AD">
            <w:pPr>
              <w:pStyle w:val="TAC"/>
            </w:pPr>
          </w:p>
        </w:tc>
        <w:tc>
          <w:tcPr>
            <w:tcW w:w="0" w:type="auto"/>
            <w:tcBorders>
              <w:top w:val="nil"/>
              <w:bottom w:val="nil"/>
            </w:tcBorders>
          </w:tcPr>
          <w:p w14:paraId="2568B7A1" w14:textId="77777777" w:rsidR="006D5CC3" w:rsidRPr="007275DF" w:rsidRDefault="006D5CC3" w:rsidP="009031AD">
            <w:pPr>
              <w:pStyle w:val="TAC"/>
            </w:pPr>
          </w:p>
        </w:tc>
      </w:tr>
      <w:tr w:rsidR="006D5CC3" w:rsidRPr="007275DF" w14:paraId="40BABD0A" w14:textId="77777777" w:rsidTr="009031AD">
        <w:trPr>
          <w:cantSplit/>
          <w:trHeight w:val="207"/>
          <w:jc w:val="center"/>
        </w:trPr>
        <w:tc>
          <w:tcPr>
            <w:tcW w:w="0" w:type="auto"/>
            <w:tcBorders>
              <w:top w:val="nil"/>
            </w:tcBorders>
          </w:tcPr>
          <w:p w14:paraId="27483F1E" w14:textId="77777777" w:rsidR="006D5CC3" w:rsidRPr="007275DF" w:rsidRDefault="006D5CC3" w:rsidP="009031AD">
            <w:pPr>
              <w:pStyle w:val="TAL"/>
            </w:pPr>
          </w:p>
        </w:tc>
        <w:tc>
          <w:tcPr>
            <w:tcW w:w="0" w:type="auto"/>
            <w:tcBorders>
              <w:top w:val="nil"/>
            </w:tcBorders>
          </w:tcPr>
          <w:p w14:paraId="19AA336C" w14:textId="77777777" w:rsidR="006D5CC3" w:rsidRPr="007275DF" w:rsidRDefault="006D5CC3" w:rsidP="009031AD">
            <w:pPr>
              <w:pStyle w:val="TAC"/>
            </w:pPr>
          </w:p>
        </w:tc>
        <w:tc>
          <w:tcPr>
            <w:tcW w:w="0" w:type="auto"/>
            <w:vMerge/>
          </w:tcPr>
          <w:p w14:paraId="318381B0" w14:textId="77777777" w:rsidR="006D5CC3" w:rsidRPr="007275DF" w:rsidRDefault="006D5CC3" w:rsidP="009031AD">
            <w:pPr>
              <w:pStyle w:val="TAC"/>
              <w:rPr>
                <w:rFonts w:cs="v4.2.0"/>
                <w:lang w:eastAsia="zh-CN"/>
              </w:rPr>
            </w:pPr>
          </w:p>
        </w:tc>
        <w:tc>
          <w:tcPr>
            <w:tcW w:w="0" w:type="auto"/>
            <w:tcBorders>
              <w:top w:val="nil"/>
            </w:tcBorders>
          </w:tcPr>
          <w:p w14:paraId="1D131368" w14:textId="77777777" w:rsidR="006D5CC3" w:rsidRPr="007275DF" w:rsidRDefault="006D5CC3" w:rsidP="009031AD">
            <w:pPr>
              <w:pStyle w:val="TAC"/>
            </w:pPr>
          </w:p>
        </w:tc>
        <w:tc>
          <w:tcPr>
            <w:tcW w:w="0" w:type="auto"/>
            <w:tcBorders>
              <w:top w:val="nil"/>
            </w:tcBorders>
          </w:tcPr>
          <w:p w14:paraId="7FDC47C8" w14:textId="77777777" w:rsidR="006D5CC3" w:rsidRPr="007275DF" w:rsidRDefault="006D5CC3" w:rsidP="009031AD">
            <w:pPr>
              <w:pStyle w:val="TAC"/>
            </w:pPr>
          </w:p>
        </w:tc>
      </w:tr>
      <w:tr w:rsidR="006D5CC3" w:rsidRPr="007275DF" w14:paraId="0E1E9AAD" w14:textId="77777777" w:rsidTr="009031AD">
        <w:trPr>
          <w:cantSplit/>
          <w:trHeight w:val="207"/>
          <w:jc w:val="center"/>
        </w:trPr>
        <w:tc>
          <w:tcPr>
            <w:tcW w:w="0" w:type="auto"/>
            <w:tcBorders>
              <w:bottom w:val="nil"/>
            </w:tcBorders>
          </w:tcPr>
          <w:p w14:paraId="56F30C5C" w14:textId="77777777" w:rsidR="006D5CC3" w:rsidRPr="007275DF" w:rsidRDefault="006D5CC3" w:rsidP="009031AD">
            <w:pPr>
              <w:pStyle w:val="TAL"/>
            </w:pPr>
            <w:r w:rsidRPr="00D02DF1">
              <w:rPr>
                <w:position w:val="-12"/>
              </w:rPr>
              <w:object w:dxaOrig="760" w:dyaOrig="380" w14:anchorId="4A9F407D">
                <v:shape id="_x0000_i1082" type="#_x0000_t75" style="width:35.25pt;height:14.25pt" o:ole="" fillcolor="window">
                  <v:imagedata r:id="rId78" o:title=""/>
                </v:shape>
                <o:OLEObject Type="Embed" ProgID="Equation.3" ShapeID="_x0000_i1082" DrawAspect="Content" ObjectID="_1691847989" r:id="rId86"/>
              </w:object>
            </w:r>
          </w:p>
        </w:tc>
        <w:tc>
          <w:tcPr>
            <w:tcW w:w="0" w:type="auto"/>
            <w:tcBorders>
              <w:bottom w:val="nil"/>
            </w:tcBorders>
          </w:tcPr>
          <w:p w14:paraId="452E1C8F" w14:textId="77777777" w:rsidR="006D5CC3" w:rsidRPr="007275DF" w:rsidRDefault="006D5CC3" w:rsidP="009031AD">
            <w:pPr>
              <w:pStyle w:val="TAC"/>
            </w:pPr>
            <w:r w:rsidRPr="007275DF">
              <w:t>dB</w:t>
            </w:r>
          </w:p>
        </w:tc>
        <w:tc>
          <w:tcPr>
            <w:tcW w:w="0" w:type="auto"/>
            <w:vMerge w:val="restart"/>
          </w:tcPr>
          <w:p w14:paraId="150A6C73" w14:textId="77777777" w:rsidR="006D5CC3" w:rsidRPr="007275DF" w:rsidRDefault="006D5CC3" w:rsidP="009031AD">
            <w:pPr>
              <w:pStyle w:val="TAC"/>
              <w:rPr>
                <w:rFonts w:cs="v4.2.0"/>
                <w:lang w:eastAsia="zh-CN"/>
              </w:rPr>
            </w:pPr>
            <w:r w:rsidRPr="007275DF">
              <w:rPr>
                <w:rFonts w:cs="v4.2.0"/>
                <w:lang w:eastAsia="zh-CN"/>
              </w:rPr>
              <w:t>1, 2</w:t>
            </w:r>
          </w:p>
        </w:tc>
        <w:tc>
          <w:tcPr>
            <w:tcW w:w="0" w:type="auto"/>
            <w:tcBorders>
              <w:bottom w:val="nil"/>
            </w:tcBorders>
          </w:tcPr>
          <w:p w14:paraId="4BEF2ABA" w14:textId="77777777" w:rsidR="006D5CC3" w:rsidRPr="007275DF" w:rsidRDefault="006D5CC3" w:rsidP="009031AD">
            <w:pPr>
              <w:pStyle w:val="TAC"/>
            </w:pPr>
            <w:r w:rsidRPr="007275DF">
              <w:t>-4</w:t>
            </w:r>
          </w:p>
        </w:tc>
        <w:tc>
          <w:tcPr>
            <w:tcW w:w="0" w:type="auto"/>
            <w:tcBorders>
              <w:bottom w:val="nil"/>
            </w:tcBorders>
          </w:tcPr>
          <w:p w14:paraId="31470F31" w14:textId="77777777" w:rsidR="006D5CC3" w:rsidRPr="007275DF" w:rsidRDefault="006D5CC3" w:rsidP="009031AD">
            <w:pPr>
              <w:pStyle w:val="TAC"/>
            </w:pPr>
            <w:r w:rsidRPr="007275DF">
              <w:t>12</w:t>
            </w:r>
          </w:p>
        </w:tc>
      </w:tr>
      <w:tr w:rsidR="006D5CC3" w:rsidRPr="007275DF" w14:paraId="3A0287B8" w14:textId="77777777" w:rsidTr="009031AD">
        <w:trPr>
          <w:cantSplit/>
          <w:trHeight w:val="207"/>
          <w:jc w:val="center"/>
        </w:trPr>
        <w:tc>
          <w:tcPr>
            <w:tcW w:w="0" w:type="auto"/>
            <w:tcBorders>
              <w:top w:val="nil"/>
              <w:bottom w:val="nil"/>
            </w:tcBorders>
          </w:tcPr>
          <w:p w14:paraId="4720AA73" w14:textId="77777777" w:rsidR="006D5CC3" w:rsidRPr="007275DF" w:rsidRDefault="006D5CC3" w:rsidP="009031AD">
            <w:pPr>
              <w:pStyle w:val="TAL"/>
            </w:pPr>
          </w:p>
        </w:tc>
        <w:tc>
          <w:tcPr>
            <w:tcW w:w="0" w:type="auto"/>
            <w:tcBorders>
              <w:top w:val="nil"/>
              <w:bottom w:val="nil"/>
            </w:tcBorders>
          </w:tcPr>
          <w:p w14:paraId="4B37E22E" w14:textId="77777777" w:rsidR="006D5CC3" w:rsidRPr="007275DF" w:rsidRDefault="006D5CC3" w:rsidP="009031AD">
            <w:pPr>
              <w:pStyle w:val="TAC"/>
            </w:pPr>
          </w:p>
        </w:tc>
        <w:tc>
          <w:tcPr>
            <w:tcW w:w="0" w:type="auto"/>
            <w:vMerge/>
          </w:tcPr>
          <w:p w14:paraId="39ECE7D6" w14:textId="77777777" w:rsidR="006D5CC3" w:rsidRPr="007275DF" w:rsidRDefault="006D5CC3" w:rsidP="009031AD">
            <w:pPr>
              <w:pStyle w:val="TAC"/>
              <w:rPr>
                <w:rFonts w:cs="v4.2.0"/>
                <w:lang w:eastAsia="zh-CN"/>
              </w:rPr>
            </w:pPr>
          </w:p>
        </w:tc>
        <w:tc>
          <w:tcPr>
            <w:tcW w:w="0" w:type="auto"/>
            <w:tcBorders>
              <w:top w:val="nil"/>
              <w:bottom w:val="nil"/>
            </w:tcBorders>
          </w:tcPr>
          <w:p w14:paraId="5086D083" w14:textId="77777777" w:rsidR="006D5CC3" w:rsidRPr="007275DF" w:rsidRDefault="006D5CC3" w:rsidP="009031AD">
            <w:pPr>
              <w:pStyle w:val="TAC"/>
            </w:pPr>
          </w:p>
        </w:tc>
        <w:tc>
          <w:tcPr>
            <w:tcW w:w="0" w:type="auto"/>
            <w:tcBorders>
              <w:top w:val="nil"/>
              <w:bottom w:val="nil"/>
            </w:tcBorders>
          </w:tcPr>
          <w:p w14:paraId="5EFA0E46" w14:textId="77777777" w:rsidR="006D5CC3" w:rsidRPr="007275DF" w:rsidRDefault="006D5CC3" w:rsidP="009031AD">
            <w:pPr>
              <w:pStyle w:val="TAC"/>
            </w:pPr>
          </w:p>
        </w:tc>
      </w:tr>
      <w:tr w:rsidR="006D5CC3" w:rsidRPr="007275DF" w14:paraId="474DBA82" w14:textId="77777777" w:rsidTr="009031AD">
        <w:trPr>
          <w:cantSplit/>
          <w:trHeight w:val="207"/>
          <w:jc w:val="center"/>
        </w:trPr>
        <w:tc>
          <w:tcPr>
            <w:tcW w:w="0" w:type="auto"/>
            <w:tcBorders>
              <w:top w:val="nil"/>
            </w:tcBorders>
          </w:tcPr>
          <w:p w14:paraId="0E1D7417" w14:textId="77777777" w:rsidR="006D5CC3" w:rsidRPr="007275DF" w:rsidRDefault="006D5CC3" w:rsidP="009031AD">
            <w:pPr>
              <w:pStyle w:val="TAL"/>
            </w:pPr>
          </w:p>
        </w:tc>
        <w:tc>
          <w:tcPr>
            <w:tcW w:w="0" w:type="auto"/>
            <w:tcBorders>
              <w:top w:val="nil"/>
            </w:tcBorders>
          </w:tcPr>
          <w:p w14:paraId="1AFB4C75" w14:textId="77777777" w:rsidR="006D5CC3" w:rsidRPr="007275DF" w:rsidRDefault="006D5CC3" w:rsidP="009031AD">
            <w:pPr>
              <w:pStyle w:val="TAC"/>
            </w:pPr>
          </w:p>
        </w:tc>
        <w:tc>
          <w:tcPr>
            <w:tcW w:w="0" w:type="auto"/>
            <w:vMerge/>
          </w:tcPr>
          <w:p w14:paraId="35B0DD86" w14:textId="77777777" w:rsidR="006D5CC3" w:rsidRPr="007275DF" w:rsidRDefault="006D5CC3" w:rsidP="009031AD">
            <w:pPr>
              <w:pStyle w:val="TAC"/>
              <w:rPr>
                <w:rFonts w:cs="v4.2.0"/>
                <w:lang w:eastAsia="zh-CN"/>
              </w:rPr>
            </w:pPr>
          </w:p>
        </w:tc>
        <w:tc>
          <w:tcPr>
            <w:tcW w:w="0" w:type="auto"/>
            <w:tcBorders>
              <w:top w:val="nil"/>
            </w:tcBorders>
          </w:tcPr>
          <w:p w14:paraId="5D2F4049" w14:textId="77777777" w:rsidR="006D5CC3" w:rsidRPr="007275DF" w:rsidRDefault="006D5CC3" w:rsidP="009031AD">
            <w:pPr>
              <w:pStyle w:val="TAC"/>
            </w:pPr>
          </w:p>
        </w:tc>
        <w:tc>
          <w:tcPr>
            <w:tcW w:w="0" w:type="auto"/>
            <w:tcBorders>
              <w:top w:val="nil"/>
            </w:tcBorders>
          </w:tcPr>
          <w:p w14:paraId="78C20BDB" w14:textId="77777777" w:rsidR="006D5CC3" w:rsidRPr="007275DF" w:rsidRDefault="006D5CC3" w:rsidP="009031AD">
            <w:pPr>
              <w:pStyle w:val="TAC"/>
            </w:pPr>
          </w:p>
        </w:tc>
      </w:tr>
      <w:tr w:rsidR="006D5CC3" w:rsidRPr="007275DF" w14:paraId="7B137339" w14:textId="77777777" w:rsidTr="009031AD">
        <w:trPr>
          <w:cantSplit/>
          <w:trHeight w:val="207"/>
          <w:jc w:val="center"/>
        </w:trPr>
        <w:tc>
          <w:tcPr>
            <w:tcW w:w="0" w:type="auto"/>
            <w:tcBorders>
              <w:top w:val="nil"/>
            </w:tcBorders>
          </w:tcPr>
          <w:p w14:paraId="0BF8E113" w14:textId="77777777" w:rsidR="006D5CC3" w:rsidRPr="007275DF" w:rsidRDefault="006D5CC3" w:rsidP="009031AD">
            <w:pPr>
              <w:pStyle w:val="TAL"/>
            </w:pPr>
            <w:r w:rsidRPr="007275DF">
              <w:rPr>
                <w:lang w:eastAsia="zh-CN"/>
              </w:rPr>
              <w:t>Io</w:t>
            </w:r>
          </w:p>
        </w:tc>
        <w:tc>
          <w:tcPr>
            <w:tcW w:w="0" w:type="auto"/>
          </w:tcPr>
          <w:p w14:paraId="65DF5331" w14:textId="77777777" w:rsidR="006D5CC3" w:rsidRPr="007275DF" w:rsidRDefault="006D5CC3" w:rsidP="009031AD">
            <w:pPr>
              <w:pStyle w:val="TAC"/>
              <w:rPr>
                <w:rFonts w:cs="v4.2.0"/>
                <w:lang w:eastAsia="zh-CN"/>
              </w:rPr>
            </w:pPr>
            <w:r w:rsidRPr="007275DF">
              <w:rPr>
                <w:rFonts w:cs="v4.2.0"/>
                <w:lang w:eastAsia="zh-CN"/>
              </w:rPr>
              <w:t>dBm/38.16 MHz</w:t>
            </w:r>
          </w:p>
        </w:tc>
        <w:tc>
          <w:tcPr>
            <w:tcW w:w="0" w:type="auto"/>
          </w:tcPr>
          <w:p w14:paraId="43876EF8" w14:textId="77777777" w:rsidR="006D5CC3" w:rsidRPr="007275DF" w:rsidRDefault="006D5CC3" w:rsidP="009031AD">
            <w:pPr>
              <w:pStyle w:val="TAC"/>
              <w:rPr>
                <w:rFonts w:cs="v4.2.0"/>
                <w:lang w:eastAsia="zh-CN"/>
              </w:rPr>
            </w:pPr>
            <w:r w:rsidRPr="007275DF">
              <w:rPr>
                <w:rFonts w:cs="v4.2.0"/>
                <w:lang w:eastAsia="zh-CN"/>
              </w:rPr>
              <w:t>1, 2</w:t>
            </w:r>
          </w:p>
        </w:tc>
        <w:tc>
          <w:tcPr>
            <w:tcW w:w="0" w:type="auto"/>
          </w:tcPr>
          <w:p w14:paraId="3DB8F6B6" w14:textId="77777777" w:rsidR="006D5CC3" w:rsidRPr="007275DF" w:rsidRDefault="006D5CC3" w:rsidP="009031AD">
            <w:pPr>
              <w:pStyle w:val="TAC"/>
              <w:rPr>
                <w:rFonts w:cs="v4.2.0"/>
                <w:lang w:eastAsia="zh-CN"/>
              </w:rPr>
            </w:pPr>
            <w:r w:rsidRPr="007275DF">
              <w:rPr>
                <w:rFonts w:cs="v4.2.0"/>
                <w:lang w:eastAsia="zh-CN"/>
              </w:rPr>
              <w:t>-62.50</w:t>
            </w:r>
          </w:p>
        </w:tc>
        <w:tc>
          <w:tcPr>
            <w:tcW w:w="0" w:type="auto"/>
          </w:tcPr>
          <w:p w14:paraId="7BDD7D0E" w14:textId="77777777" w:rsidR="006D5CC3" w:rsidRPr="007275DF" w:rsidRDefault="006D5CC3" w:rsidP="009031AD">
            <w:pPr>
              <w:pStyle w:val="TAC"/>
              <w:rPr>
                <w:rFonts w:cs="v4.2.0"/>
                <w:lang w:eastAsia="zh-CN"/>
              </w:rPr>
            </w:pPr>
            <w:r w:rsidRPr="007275DF">
              <w:rPr>
                <w:rFonts w:cs="v4.2.0"/>
                <w:lang w:eastAsia="zh-CN"/>
              </w:rPr>
              <w:t>-51.69</w:t>
            </w:r>
          </w:p>
        </w:tc>
      </w:tr>
      <w:tr w:rsidR="006D5CC3" w:rsidRPr="007275DF" w14:paraId="32AF2200" w14:textId="77777777" w:rsidTr="009031AD">
        <w:trPr>
          <w:cantSplit/>
          <w:jc w:val="center"/>
        </w:trPr>
        <w:tc>
          <w:tcPr>
            <w:tcW w:w="0" w:type="auto"/>
          </w:tcPr>
          <w:p w14:paraId="34385CB3" w14:textId="77777777" w:rsidR="006D5CC3" w:rsidRPr="007275DF" w:rsidRDefault="006D5CC3" w:rsidP="009031AD">
            <w:pPr>
              <w:pStyle w:val="TAL"/>
              <w:rPr>
                <w:vertAlign w:val="subscript"/>
              </w:rPr>
            </w:pPr>
            <w:r w:rsidRPr="007275DF">
              <w:t>Treselection</w:t>
            </w:r>
          </w:p>
        </w:tc>
        <w:tc>
          <w:tcPr>
            <w:tcW w:w="0" w:type="auto"/>
          </w:tcPr>
          <w:p w14:paraId="714916C4" w14:textId="77777777" w:rsidR="006D5CC3" w:rsidRPr="007275DF" w:rsidRDefault="006D5CC3" w:rsidP="009031AD">
            <w:pPr>
              <w:pStyle w:val="TAC"/>
            </w:pPr>
            <w:r w:rsidRPr="007275DF">
              <w:t>S</w:t>
            </w:r>
          </w:p>
        </w:tc>
        <w:tc>
          <w:tcPr>
            <w:tcW w:w="0" w:type="auto"/>
          </w:tcPr>
          <w:p w14:paraId="1BFB51F2" w14:textId="77777777" w:rsidR="006D5CC3" w:rsidRPr="007275DF" w:rsidRDefault="006D5CC3" w:rsidP="009031AD">
            <w:pPr>
              <w:pStyle w:val="TAC"/>
            </w:pPr>
            <w:r w:rsidRPr="007275DF">
              <w:rPr>
                <w:lang w:eastAsia="zh-CN"/>
              </w:rPr>
              <w:t>1, 2</w:t>
            </w:r>
          </w:p>
        </w:tc>
        <w:tc>
          <w:tcPr>
            <w:tcW w:w="0" w:type="auto"/>
            <w:gridSpan w:val="2"/>
          </w:tcPr>
          <w:p w14:paraId="13836465" w14:textId="77777777" w:rsidR="006D5CC3" w:rsidRPr="007275DF" w:rsidRDefault="006D5CC3" w:rsidP="009031AD">
            <w:pPr>
              <w:pStyle w:val="TAC"/>
            </w:pPr>
            <w:r w:rsidRPr="007275DF">
              <w:t>0</w:t>
            </w:r>
          </w:p>
        </w:tc>
      </w:tr>
      <w:tr w:rsidR="006D5CC3" w:rsidRPr="007275DF" w14:paraId="2D2D1603" w14:textId="77777777" w:rsidTr="009031AD">
        <w:trPr>
          <w:cantSplit/>
          <w:jc w:val="center"/>
        </w:trPr>
        <w:tc>
          <w:tcPr>
            <w:tcW w:w="0" w:type="auto"/>
          </w:tcPr>
          <w:p w14:paraId="03B83365" w14:textId="77777777" w:rsidR="006D5CC3" w:rsidRPr="007275DF" w:rsidRDefault="006D5CC3" w:rsidP="009031AD">
            <w:pPr>
              <w:pStyle w:val="TAL"/>
            </w:pPr>
            <w:r w:rsidRPr="007275DF">
              <w:t>Snonintrasearch</w:t>
            </w:r>
          </w:p>
        </w:tc>
        <w:tc>
          <w:tcPr>
            <w:tcW w:w="0" w:type="auto"/>
          </w:tcPr>
          <w:p w14:paraId="4C98518E" w14:textId="77777777" w:rsidR="006D5CC3" w:rsidRPr="007275DF" w:rsidRDefault="006D5CC3" w:rsidP="009031AD">
            <w:pPr>
              <w:pStyle w:val="TAC"/>
            </w:pPr>
            <w:r w:rsidRPr="007275DF">
              <w:t>dB</w:t>
            </w:r>
          </w:p>
        </w:tc>
        <w:tc>
          <w:tcPr>
            <w:tcW w:w="0" w:type="auto"/>
          </w:tcPr>
          <w:p w14:paraId="0A7D8058" w14:textId="77777777" w:rsidR="006D5CC3" w:rsidRPr="007275DF" w:rsidRDefault="006D5CC3" w:rsidP="009031AD">
            <w:pPr>
              <w:pStyle w:val="TAC"/>
            </w:pPr>
            <w:r w:rsidRPr="007275DF">
              <w:rPr>
                <w:lang w:eastAsia="zh-CN"/>
              </w:rPr>
              <w:t>1, 2</w:t>
            </w:r>
          </w:p>
        </w:tc>
        <w:tc>
          <w:tcPr>
            <w:tcW w:w="0" w:type="auto"/>
            <w:gridSpan w:val="2"/>
          </w:tcPr>
          <w:p w14:paraId="0BB15596" w14:textId="77777777" w:rsidR="006D5CC3" w:rsidRPr="007275DF" w:rsidRDefault="006D5CC3" w:rsidP="009031AD">
            <w:pPr>
              <w:pStyle w:val="TAC"/>
            </w:pPr>
            <w:r w:rsidRPr="007275DF">
              <w:t>50</w:t>
            </w:r>
          </w:p>
        </w:tc>
      </w:tr>
      <w:tr w:rsidR="006D5CC3" w:rsidRPr="007275DF" w14:paraId="012D81CF" w14:textId="77777777" w:rsidTr="009031AD">
        <w:trPr>
          <w:cantSplit/>
          <w:jc w:val="center"/>
        </w:trPr>
        <w:tc>
          <w:tcPr>
            <w:tcW w:w="0" w:type="auto"/>
          </w:tcPr>
          <w:p w14:paraId="35B2459C" w14:textId="77777777" w:rsidR="006D5CC3" w:rsidRPr="007275DF" w:rsidRDefault="006D5CC3" w:rsidP="009031AD">
            <w:pPr>
              <w:pStyle w:val="TAL"/>
            </w:pPr>
            <w:r w:rsidRPr="007275DF">
              <w:t>Thresh</w:t>
            </w:r>
            <w:r w:rsidRPr="007275DF">
              <w:rPr>
                <w:vertAlign w:val="subscript"/>
              </w:rPr>
              <w:t>x, high (Note 2)</w:t>
            </w:r>
          </w:p>
        </w:tc>
        <w:tc>
          <w:tcPr>
            <w:tcW w:w="0" w:type="auto"/>
          </w:tcPr>
          <w:p w14:paraId="13254751" w14:textId="77777777" w:rsidR="006D5CC3" w:rsidRPr="007275DF" w:rsidRDefault="006D5CC3" w:rsidP="009031AD">
            <w:pPr>
              <w:pStyle w:val="TAC"/>
            </w:pPr>
            <w:r w:rsidRPr="007275DF">
              <w:rPr>
                <w:rFonts w:cs="v4.2.0"/>
              </w:rPr>
              <w:t>dB</w:t>
            </w:r>
          </w:p>
        </w:tc>
        <w:tc>
          <w:tcPr>
            <w:tcW w:w="0" w:type="auto"/>
          </w:tcPr>
          <w:p w14:paraId="182DB982" w14:textId="77777777" w:rsidR="006D5CC3" w:rsidRPr="007275DF" w:rsidRDefault="006D5CC3" w:rsidP="009031AD">
            <w:pPr>
              <w:pStyle w:val="TAC"/>
              <w:rPr>
                <w:rFonts w:cs="v4.2.0"/>
              </w:rPr>
            </w:pPr>
            <w:r w:rsidRPr="007275DF">
              <w:rPr>
                <w:lang w:eastAsia="zh-CN"/>
              </w:rPr>
              <w:t>1, 2</w:t>
            </w:r>
          </w:p>
        </w:tc>
        <w:tc>
          <w:tcPr>
            <w:tcW w:w="0" w:type="auto"/>
            <w:gridSpan w:val="2"/>
          </w:tcPr>
          <w:p w14:paraId="2D3263DB" w14:textId="77777777" w:rsidR="006D5CC3" w:rsidRPr="007275DF" w:rsidRDefault="006D5CC3" w:rsidP="009031AD">
            <w:pPr>
              <w:pStyle w:val="TAC"/>
            </w:pPr>
            <w:r w:rsidRPr="007275DF">
              <w:rPr>
                <w:rFonts w:cs="v4.2.0"/>
              </w:rPr>
              <w:t>48</w:t>
            </w:r>
          </w:p>
        </w:tc>
      </w:tr>
      <w:tr w:rsidR="006D5CC3" w:rsidRPr="007275DF" w14:paraId="2183CE68" w14:textId="77777777" w:rsidTr="009031AD">
        <w:trPr>
          <w:cantSplit/>
          <w:jc w:val="center"/>
        </w:trPr>
        <w:tc>
          <w:tcPr>
            <w:tcW w:w="0" w:type="auto"/>
          </w:tcPr>
          <w:p w14:paraId="49D98CFC" w14:textId="77777777" w:rsidR="006D5CC3" w:rsidRPr="007275DF" w:rsidRDefault="006D5CC3" w:rsidP="009031AD">
            <w:pPr>
              <w:pStyle w:val="TAL"/>
              <w:rPr>
                <w:bCs/>
              </w:rPr>
            </w:pPr>
            <w:r w:rsidRPr="007275DF">
              <w:t>Thresh</w:t>
            </w:r>
            <w:r w:rsidRPr="007275DF">
              <w:rPr>
                <w:vertAlign w:val="subscript"/>
              </w:rPr>
              <w:t>serving, low</w:t>
            </w:r>
          </w:p>
        </w:tc>
        <w:tc>
          <w:tcPr>
            <w:tcW w:w="0" w:type="auto"/>
          </w:tcPr>
          <w:p w14:paraId="3A026E86" w14:textId="77777777" w:rsidR="006D5CC3" w:rsidRPr="007275DF" w:rsidRDefault="006D5CC3" w:rsidP="009031AD">
            <w:pPr>
              <w:pStyle w:val="TAC"/>
            </w:pPr>
            <w:r w:rsidRPr="007275DF">
              <w:rPr>
                <w:rFonts w:cs="v4.2.0"/>
              </w:rPr>
              <w:t>dB</w:t>
            </w:r>
          </w:p>
        </w:tc>
        <w:tc>
          <w:tcPr>
            <w:tcW w:w="0" w:type="auto"/>
          </w:tcPr>
          <w:p w14:paraId="0A56DADB" w14:textId="77777777" w:rsidR="006D5CC3" w:rsidRPr="007275DF" w:rsidRDefault="006D5CC3" w:rsidP="009031AD">
            <w:pPr>
              <w:pStyle w:val="TAC"/>
              <w:rPr>
                <w:rFonts w:cs="v4.2.0"/>
              </w:rPr>
            </w:pPr>
            <w:r w:rsidRPr="007275DF">
              <w:rPr>
                <w:lang w:eastAsia="zh-CN"/>
              </w:rPr>
              <w:t>1, 2</w:t>
            </w:r>
          </w:p>
        </w:tc>
        <w:tc>
          <w:tcPr>
            <w:tcW w:w="0" w:type="auto"/>
            <w:gridSpan w:val="2"/>
          </w:tcPr>
          <w:p w14:paraId="4116C4AC" w14:textId="77777777" w:rsidR="006D5CC3" w:rsidRPr="007275DF" w:rsidRDefault="006D5CC3" w:rsidP="009031AD">
            <w:pPr>
              <w:pStyle w:val="TAC"/>
            </w:pPr>
            <w:r w:rsidRPr="007275DF">
              <w:rPr>
                <w:rFonts w:cs="v4.2.0"/>
              </w:rPr>
              <w:t>44</w:t>
            </w:r>
          </w:p>
        </w:tc>
      </w:tr>
      <w:tr w:rsidR="006D5CC3" w:rsidRPr="007275DF" w14:paraId="4032B41B" w14:textId="77777777" w:rsidTr="009031AD">
        <w:trPr>
          <w:cantSplit/>
          <w:jc w:val="center"/>
        </w:trPr>
        <w:tc>
          <w:tcPr>
            <w:tcW w:w="0" w:type="auto"/>
          </w:tcPr>
          <w:p w14:paraId="5892300A" w14:textId="77777777" w:rsidR="006D5CC3" w:rsidRPr="007275DF" w:rsidRDefault="006D5CC3" w:rsidP="009031AD">
            <w:pPr>
              <w:pStyle w:val="TAL"/>
              <w:rPr>
                <w:bCs/>
              </w:rPr>
            </w:pPr>
            <w:r w:rsidRPr="007275DF">
              <w:t>Thresh</w:t>
            </w:r>
            <w:r w:rsidRPr="007275DF">
              <w:rPr>
                <w:vertAlign w:val="subscript"/>
              </w:rPr>
              <w:t>x, low</w:t>
            </w:r>
          </w:p>
        </w:tc>
        <w:tc>
          <w:tcPr>
            <w:tcW w:w="0" w:type="auto"/>
          </w:tcPr>
          <w:p w14:paraId="7B49DBAD" w14:textId="77777777" w:rsidR="006D5CC3" w:rsidRPr="007275DF" w:rsidRDefault="006D5CC3" w:rsidP="009031AD">
            <w:pPr>
              <w:pStyle w:val="TAC"/>
            </w:pPr>
            <w:r w:rsidRPr="007275DF">
              <w:rPr>
                <w:rFonts w:cs="v4.2.0"/>
              </w:rPr>
              <w:t>dB</w:t>
            </w:r>
          </w:p>
        </w:tc>
        <w:tc>
          <w:tcPr>
            <w:tcW w:w="0" w:type="auto"/>
          </w:tcPr>
          <w:p w14:paraId="5B7D7934" w14:textId="77777777" w:rsidR="006D5CC3" w:rsidRPr="007275DF" w:rsidRDefault="006D5CC3" w:rsidP="009031AD">
            <w:pPr>
              <w:pStyle w:val="TAC"/>
              <w:rPr>
                <w:rFonts w:cs="v4.2.0"/>
              </w:rPr>
            </w:pPr>
            <w:r w:rsidRPr="007275DF">
              <w:rPr>
                <w:lang w:eastAsia="zh-CN"/>
              </w:rPr>
              <w:t>1, 2</w:t>
            </w:r>
          </w:p>
        </w:tc>
        <w:tc>
          <w:tcPr>
            <w:tcW w:w="0" w:type="auto"/>
            <w:gridSpan w:val="2"/>
          </w:tcPr>
          <w:p w14:paraId="779F9561" w14:textId="77777777" w:rsidR="006D5CC3" w:rsidRPr="007275DF" w:rsidRDefault="006D5CC3" w:rsidP="009031AD">
            <w:pPr>
              <w:pStyle w:val="TAC"/>
            </w:pPr>
            <w:r w:rsidRPr="007275DF">
              <w:rPr>
                <w:rFonts w:cs="v4.2.0"/>
              </w:rPr>
              <w:t>50</w:t>
            </w:r>
          </w:p>
        </w:tc>
      </w:tr>
      <w:tr w:rsidR="006D5CC3" w:rsidRPr="007275DF" w14:paraId="63514654" w14:textId="77777777" w:rsidTr="009031AD">
        <w:trPr>
          <w:cantSplit/>
          <w:jc w:val="center"/>
        </w:trPr>
        <w:tc>
          <w:tcPr>
            <w:tcW w:w="0" w:type="auto"/>
          </w:tcPr>
          <w:p w14:paraId="74345209" w14:textId="77777777" w:rsidR="006D5CC3" w:rsidRPr="007275DF" w:rsidRDefault="006D5CC3" w:rsidP="009031AD">
            <w:pPr>
              <w:pStyle w:val="TAL"/>
            </w:pPr>
            <w:r w:rsidRPr="007275DF">
              <w:t>Propagation Condition</w:t>
            </w:r>
          </w:p>
        </w:tc>
        <w:tc>
          <w:tcPr>
            <w:tcW w:w="0" w:type="auto"/>
          </w:tcPr>
          <w:p w14:paraId="163C287F" w14:textId="77777777" w:rsidR="006D5CC3" w:rsidRPr="007275DF" w:rsidRDefault="006D5CC3" w:rsidP="009031AD">
            <w:pPr>
              <w:pStyle w:val="TAC"/>
            </w:pPr>
          </w:p>
        </w:tc>
        <w:tc>
          <w:tcPr>
            <w:tcW w:w="0" w:type="auto"/>
          </w:tcPr>
          <w:p w14:paraId="1CEA421E" w14:textId="77777777" w:rsidR="006D5CC3" w:rsidRPr="007275DF" w:rsidRDefault="006D5CC3" w:rsidP="009031AD">
            <w:pPr>
              <w:pStyle w:val="TAC"/>
            </w:pPr>
            <w:r w:rsidRPr="007275DF">
              <w:rPr>
                <w:lang w:eastAsia="zh-CN"/>
              </w:rPr>
              <w:t>1, 2</w:t>
            </w:r>
          </w:p>
        </w:tc>
        <w:tc>
          <w:tcPr>
            <w:tcW w:w="0" w:type="auto"/>
            <w:gridSpan w:val="2"/>
          </w:tcPr>
          <w:p w14:paraId="61F7324B" w14:textId="77777777" w:rsidR="006D5CC3" w:rsidRPr="007275DF" w:rsidRDefault="006D5CC3" w:rsidP="009031AD">
            <w:pPr>
              <w:pStyle w:val="TAC"/>
            </w:pPr>
            <w:r w:rsidRPr="007275DF">
              <w:t>AWGN</w:t>
            </w:r>
          </w:p>
        </w:tc>
      </w:tr>
      <w:tr w:rsidR="006D5CC3" w:rsidRPr="007275DF" w14:paraId="74952FA3" w14:textId="77777777" w:rsidTr="009031AD">
        <w:trPr>
          <w:cantSplit/>
          <w:jc w:val="center"/>
        </w:trPr>
        <w:tc>
          <w:tcPr>
            <w:tcW w:w="0" w:type="auto"/>
            <w:gridSpan w:val="5"/>
          </w:tcPr>
          <w:p w14:paraId="4003F19D" w14:textId="77777777" w:rsidR="006D5CC3" w:rsidRPr="007275DF" w:rsidRDefault="006D5CC3" w:rsidP="009031AD">
            <w:pPr>
              <w:pStyle w:val="TAN"/>
            </w:pPr>
            <w:r w:rsidRPr="007275DF">
              <w:t>Note 1:</w:t>
            </w:r>
            <w:r w:rsidRPr="007275DF">
              <w:tab/>
              <w:t>OCNG shall be used such that both cells are fully allocated and a constant total transmitted power spectral density is achieved for all OFDM symbols.</w:t>
            </w:r>
          </w:p>
          <w:p w14:paraId="7258D97E" w14:textId="77777777" w:rsidR="006D5CC3" w:rsidRPr="007275DF" w:rsidRDefault="006D5CC3" w:rsidP="009031AD">
            <w:pPr>
              <w:pStyle w:val="TAN"/>
            </w:pPr>
            <w:r w:rsidRPr="007275DF">
              <w:t>Note 2:</w:t>
            </w:r>
            <w:r w:rsidRPr="007275DF">
              <w:tab/>
            </w:r>
            <w:r w:rsidRPr="007275DF">
              <w:rPr>
                <w:lang w:eastAsia="zh-CN"/>
              </w:rPr>
              <w:t>T</w:t>
            </w:r>
            <w:r w:rsidRPr="007275DF">
              <w:t xml:space="preserve">his refers to the value of  </w:t>
            </w:r>
            <w:r w:rsidRPr="007275DF">
              <w:rPr>
                <w:bCs/>
              </w:rPr>
              <w:t>Thresh</w:t>
            </w:r>
            <w:r w:rsidRPr="007275DF">
              <w:rPr>
                <w:b/>
                <w:bCs/>
                <w:vertAlign w:val="subscript"/>
              </w:rPr>
              <w:t xml:space="preserve">x, high  </w:t>
            </w:r>
            <w:r w:rsidRPr="007275DF">
              <w:t>which is included in NR system information, and is a threshold for the E-UTRA target cell</w:t>
            </w:r>
          </w:p>
          <w:p w14:paraId="559C9F39" w14:textId="77777777" w:rsidR="006D5CC3" w:rsidRPr="007275DF" w:rsidRDefault="006D5CC3" w:rsidP="009031AD">
            <w:pPr>
              <w:pStyle w:val="TAN"/>
              <w:rPr>
                <w:lang w:val="en-US"/>
              </w:rPr>
            </w:pPr>
            <w:r w:rsidRPr="007275DF">
              <w:rPr>
                <w:lang w:val="en-US"/>
              </w:rPr>
              <w:t>Note 4:      For UE supporting both semi-static and dynamic cannel access, the UE must be tested under both dynamic and semi-static channel occupancy configurations.</w:t>
            </w:r>
          </w:p>
        </w:tc>
      </w:tr>
    </w:tbl>
    <w:p w14:paraId="1A516991" w14:textId="77777777" w:rsidR="006D5CC3" w:rsidRPr="007275DF" w:rsidRDefault="006D5CC3" w:rsidP="006D5CC3"/>
    <w:p w14:paraId="404BA223" w14:textId="77777777" w:rsidR="006D5CC3" w:rsidRPr="007275DF" w:rsidRDefault="006D5CC3" w:rsidP="006D5CC3">
      <w:pPr>
        <w:pStyle w:val="TH"/>
      </w:pPr>
      <w:r w:rsidRPr="007275DF">
        <w:t>Table A.11.1.4.2.1-4: Cell specific test parameters for E-UTRA cell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73"/>
        <w:gridCol w:w="1084"/>
        <w:gridCol w:w="1187"/>
      </w:tblGrid>
      <w:tr w:rsidR="006D5CC3" w:rsidRPr="007275DF" w14:paraId="54446456" w14:textId="77777777" w:rsidTr="009031AD">
        <w:trPr>
          <w:cantSplit/>
          <w:jc w:val="center"/>
        </w:trPr>
        <w:tc>
          <w:tcPr>
            <w:tcW w:w="2518" w:type="dxa"/>
            <w:vMerge w:val="restart"/>
            <w:tcBorders>
              <w:top w:val="single" w:sz="4" w:space="0" w:color="auto"/>
              <w:left w:val="single" w:sz="4" w:space="0" w:color="auto"/>
            </w:tcBorders>
          </w:tcPr>
          <w:p w14:paraId="3097F6FA" w14:textId="77777777" w:rsidR="006D5CC3" w:rsidRPr="007275DF" w:rsidRDefault="006D5CC3" w:rsidP="009031AD">
            <w:pPr>
              <w:pStyle w:val="TAH"/>
            </w:pPr>
            <w:r w:rsidRPr="007275DF">
              <w:t>Parameter</w:t>
            </w:r>
          </w:p>
        </w:tc>
        <w:tc>
          <w:tcPr>
            <w:tcW w:w="1273" w:type="dxa"/>
            <w:vMerge w:val="restart"/>
            <w:tcBorders>
              <w:top w:val="single" w:sz="4" w:space="0" w:color="auto"/>
            </w:tcBorders>
          </w:tcPr>
          <w:p w14:paraId="50EA9BA0" w14:textId="77777777" w:rsidR="006D5CC3" w:rsidRPr="007275DF" w:rsidRDefault="006D5CC3" w:rsidP="009031AD">
            <w:pPr>
              <w:pStyle w:val="TAH"/>
            </w:pPr>
            <w:r w:rsidRPr="007275DF">
              <w:t>Unit</w:t>
            </w:r>
          </w:p>
        </w:tc>
        <w:tc>
          <w:tcPr>
            <w:tcW w:w="2271" w:type="dxa"/>
            <w:gridSpan w:val="2"/>
            <w:tcBorders>
              <w:top w:val="single" w:sz="4" w:space="0" w:color="auto"/>
              <w:right w:val="single" w:sz="4" w:space="0" w:color="auto"/>
            </w:tcBorders>
          </w:tcPr>
          <w:p w14:paraId="53613BEA" w14:textId="77777777" w:rsidR="006D5CC3" w:rsidRPr="007275DF" w:rsidRDefault="006D5CC3" w:rsidP="009031AD">
            <w:pPr>
              <w:pStyle w:val="TAH"/>
            </w:pPr>
            <w:r w:rsidRPr="007275DF">
              <w:t>Cell 2</w:t>
            </w:r>
          </w:p>
        </w:tc>
      </w:tr>
      <w:tr w:rsidR="006D5CC3" w:rsidRPr="007275DF" w14:paraId="550915CD" w14:textId="77777777" w:rsidTr="009031AD">
        <w:trPr>
          <w:cantSplit/>
          <w:jc w:val="center"/>
        </w:trPr>
        <w:tc>
          <w:tcPr>
            <w:tcW w:w="2518" w:type="dxa"/>
            <w:vMerge/>
            <w:tcBorders>
              <w:left w:val="single" w:sz="4" w:space="0" w:color="auto"/>
              <w:bottom w:val="single" w:sz="4" w:space="0" w:color="auto"/>
            </w:tcBorders>
          </w:tcPr>
          <w:p w14:paraId="5ECA1966" w14:textId="77777777" w:rsidR="006D5CC3" w:rsidRPr="007275DF" w:rsidRDefault="006D5CC3" w:rsidP="009031AD">
            <w:pPr>
              <w:pStyle w:val="TAH"/>
            </w:pPr>
          </w:p>
        </w:tc>
        <w:tc>
          <w:tcPr>
            <w:tcW w:w="1273" w:type="dxa"/>
            <w:vMerge/>
            <w:tcBorders>
              <w:bottom w:val="single" w:sz="4" w:space="0" w:color="auto"/>
            </w:tcBorders>
          </w:tcPr>
          <w:p w14:paraId="0A3D35F3" w14:textId="77777777" w:rsidR="006D5CC3" w:rsidRPr="007275DF" w:rsidRDefault="006D5CC3" w:rsidP="009031AD">
            <w:pPr>
              <w:pStyle w:val="TAH"/>
            </w:pPr>
          </w:p>
        </w:tc>
        <w:tc>
          <w:tcPr>
            <w:tcW w:w="1084" w:type="dxa"/>
            <w:tcBorders>
              <w:bottom w:val="single" w:sz="4" w:space="0" w:color="auto"/>
            </w:tcBorders>
          </w:tcPr>
          <w:p w14:paraId="694B6139" w14:textId="77777777" w:rsidR="006D5CC3" w:rsidRPr="007275DF" w:rsidRDefault="006D5CC3" w:rsidP="009031AD">
            <w:pPr>
              <w:pStyle w:val="TAH"/>
            </w:pPr>
            <w:r w:rsidRPr="007275DF">
              <w:t>T1</w:t>
            </w:r>
          </w:p>
        </w:tc>
        <w:tc>
          <w:tcPr>
            <w:tcW w:w="1187" w:type="dxa"/>
            <w:tcBorders>
              <w:bottom w:val="single" w:sz="4" w:space="0" w:color="auto"/>
            </w:tcBorders>
          </w:tcPr>
          <w:p w14:paraId="0BDDBF85" w14:textId="77777777" w:rsidR="006D5CC3" w:rsidRPr="007275DF" w:rsidRDefault="006D5CC3" w:rsidP="009031AD">
            <w:pPr>
              <w:pStyle w:val="TAH"/>
            </w:pPr>
            <w:r w:rsidRPr="007275DF">
              <w:t>T2</w:t>
            </w:r>
          </w:p>
        </w:tc>
      </w:tr>
      <w:tr w:rsidR="006D5CC3" w:rsidRPr="007275DF" w14:paraId="151DDE31" w14:textId="77777777" w:rsidTr="009031AD">
        <w:trPr>
          <w:cantSplit/>
          <w:jc w:val="center"/>
        </w:trPr>
        <w:tc>
          <w:tcPr>
            <w:tcW w:w="2518" w:type="dxa"/>
            <w:tcBorders>
              <w:left w:val="single" w:sz="4" w:space="0" w:color="auto"/>
              <w:bottom w:val="single" w:sz="4" w:space="0" w:color="auto"/>
            </w:tcBorders>
          </w:tcPr>
          <w:p w14:paraId="5896340F" w14:textId="77777777" w:rsidR="006D5CC3" w:rsidRPr="007275DF" w:rsidRDefault="006D5CC3" w:rsidP="009031AD">
            <w:pPr>
              <w:pStyle w:val="TAL"/>
              <w:rPr>
                <w:lang w:val="it-IT"/>
              </w:rPr>
            </w:pPr>
            <w:r w:rsidRPr="007275DF">
              <w:rPr>
                <w:lang w:val="it-IT"/>
              </w:rPr>
              <w:t>E-UTRA RF Channel number</w:t>
            </w:r>
          </w:p>
        </w:tc>
        <w:tc>
          <w:tcPr>
            <w:tcW w:w="1273" w:type="dxa"/>
            <w:tcBorders>
              <w:bottom w:val="single" w:sz="4" w:space="0" w:color="auto"/>
            </w:tcBorders>
          </w:tcPr>
          <w:p w14:paraId="15581472" w14:textId="77777777" w:rsidR="006D5CC3" w:rsidRPr="007275DF" w:rsidRDefault="006D5CC3" w:rsidP="009031AD">
            <w:pPr>
              <w:pStyle w:val="TAC"/>
              <w:rPr>
                <w:lang w:val="it-IT"/>
              </w:rPr>
            </w:pPr>
          </w:p>
        </w:tc>
        <w:tc>
          <w:tcPr>
            <w:tcW w:w="2271" w:type="dxa"/>
            <w:gridSpan w:val="2"/>
            <w:tcBorders>
              <w:bottom w:val="single" w:sz="4" w:space="0" w:color="auto"/>
            </w:tcBorders>
          </w:tcPr>
          <w:p w14:paraId="6F150997" w14:textId="77777777" w:rsidR="006D5CC3" w:rsidRPr="007275DF" w:rsidRDefault="006D5CC3" w:rsidP="009031AD">
            <w:pPr>
              <w:pStyle w:val="TAC"/>
            </w:pPr>
            <w:r w:rsidRPr="007275DF">
              <w:t>1</w:t>
            </w:r>
          </w:p>
        </w:tc>
      </w:tr>
      <w:tr w:rsidR="006D5CC3" w:rsidRPr="007275DF" w14:paraId="654D749A" w14:textId="77777777" w:rsidTr="009031AD">
        <w:trPr>
          <w:cantSplit/>
          <w:jc w:val="center"/>
        </w:trPr>
        <w:tc>
          <w:tcPr>
            <w:tcW w:w="2518" w:type="dxa"/>
            <w:tcBorders>
              <w:left w:val="single" w:sz="4" w:space="0" w:color="auto"/>
              <w:bottom w:val="single" w:sz="4" w:space="0" w:color="auto"/>
            </w:tcBorders>
          </w:tcPr>
          <w:p w14:paraId="35E1CCDA" w14:textId="77777777" w:rsidR="006D5CC3" w:rsidRPr="007275DF" w:rsidRDefault="006D5CC3" w:rsidP="009031AD">
            <w:pPr>
              <w:pStyle w:val="TAL"/>
            </w:pPr>
            <w:r w:rsidRPr="007275DF">
              <w:t>BW</w:t>
            </w:r>
            <w:r w:rsidRPr="007275DF">
              <w:rPr>
                <w:vertAlign w:val="subscript"/>
              </w:rPr>
              <w:t>channel</w:t>
            </w:r>
          </w:p>
        </w:tc>
        <w:tc>
          <w:tcPr>
            <w:tcW w:w="1273" w:type="dxa"/>
            <w:tcBorders>
              <w:bottom w:val="single" w:sz="4" w:space="0" w:color="auto"/>
            </w:tcBorders>
          </w:tcPr>
          <w:p w14:paraId="327C92E0" w14:textId="77777777" w:rsidR="006D5CC3" w:rsidRPr="007275DF" w:rsidRDefault="006D5CC3" w:rsidP="009031AD">
            <w:pPr>
              <w:pStyle w:val="TAC"/>
            </w:pPr>
            <w:r w:rsidRPr="007275DF">
              <w:t>MHz</w:t>
            </w:r>
          </w:p>
        </w:tc>
        <w:tc>
          <w:tcPr>
            <w:tcW w:w="2271" w:type="dxa"/>
            <w:gridSpan w:val="2"/>
            <w:tcBorders>
              <w:bottom w:val="single" w:sz="4" w:space="0" w:color="auto"/>
            </w:tcBorders>
          </w:tcPr>
          <w:p w14:paraId="701B6062" w14:textId="77777777" w:rsidR="006D5CC3" w:rsidRPr="007275DF" w:rsidRDefault="006D5CC3" w:rsidP="009031AD">
            <w:pPr>
              <w:pStyle w:val="TAC"/>
            </w:pPr>
            <w:r w:rsidRPr="007275DF">
              <w:t>10</w:t>
            </w:r>
          </w:p>
        </w:tc>
      </w:tr>
      <w:tr w:rsidR="006D5CC3" w:rsidRPr="007275DF" w14:paraId="7EC87FAD" w14:textId="77777777" w:rsidTr="009031AD">
        <w:trPr>
          <w:cantSplit/>
          <w:jc w:val="center"/>
        </w:trPr>
        <w:tc>
          <w:tcPr>
            <w:tcW w:w="2518" w:type="dxa"/>
            <w:tcBorders>
              <w:left w:val="single" w:sz="4" w:space="0" w:color="auto"/>
              <w:bottom w:val="single" w:sz="4" w:space="0" w:color="auto"/>
            </w:tcBorders>
          </w:tcPr>
          <w:p w14:paraId="677F3273" w14:textId="77777777" w:rsidR="006D5CC3" w:rsidRPr="007275DF" w:rsidRDefault="006D5CC3" w:rsidP="009031AD">
            <w:pPr>
              <w:pStyle w:val="TAL"/>
            </w:pPr>
            <w:r w:rsidRPr="007275DF">
              <w:rPr>
                <w:bCs/>
              </w:rPr>
              <w:t xml:space="preserve">OCNG Patterns defined in </w:t>
            </w:r>
            <w:r w:rsidRPr="007275DF">
              <w:t>TS 36.133 [15]</w:t>
            </w:r>
            <w:r w:rsidRPr="007275DF">
              <w:rPr>
                <w:bCs/>
              </w:rPr>
              <w:t xml:space="preserve"> clause A.3.2</w:t>
            </w:r>
          </w:p>
        </w:tc>
        <w:tc>
          <w:tcPr>
            <w:tcW w:w="1273" w:type="dxa"/>
            <w:tcBorders>
              <w:bottom w:val="single" w:sz="4" w:space="0" w:color="auto"/>
            </w:tcBorders>
          </w:tcPr>
          <w:p w14:paraId="15BF654F" w14:textId="77777777" w:rsidR="006D5CC3" w:rsidRPr="007275DF" w:rsidRDefault="006D5CC3" w:rsidP="009031AD">
            <w:pPr>
              <w:pStyle w:val="TAC"/>
            </w:pPr>
          </w:p>
        </w:tc>
        <w:tc>
          <w:tcPr>
            <w:tcW w:w="2271" w:type="dxa"/>
            <w:gridSpan w:val="2"/>
            <w:tcBorders>
              <w:bottom w:val="single" w:sz="4" w:space="0" w:color="auto"/>
            </w:tcBorders>
          </w:tcPr>
          <w:p w14:paraId="6A9E4104" w14:textId="77777777" w:rsidR="006D5CC3" w:rsidRPr="007275DF" w:rsidRDefault="006D5CC3" w:rsidP="009031AD">
            <w:pPr>
              <w:pStyle w:val="TAC"/>
            </w:pPr>
            <w:r w:rsidRPr="007275DF">
              <w:t>OP.2 TDD for test configuration 1, 2, 3;</w:t>
            </w:r>
          </w:p>
          <w:p w14:paraId="543134EE" w14:textId="77777777" w:rsidR="006D5CC3" w:rsidRPr="007275DF" w:rsidRDefault="006D5CC3" w:rsidP="009031AD">
            <w:pPr>
              <w:pStyle w:val="TAC"/>
            </w:pPr>
            <w:r w:rsidRPr="007275DF">
              <w:t>OP.2 FDD for test configuration 4, 5, 6</w:t>
            </w:r>
          </w:p>
        </w:tc>
      </w:tr>
      <w:tr w:rsidR="006D5CC3" w:rsidRPr="007275DF" w14:paraId="1C9E9F58" w14:textId="77777777" w:rsidTr="009031AD">
        <w:trPr>
          <w:cantSplit/>
          <w:jc w:val="center"/>
        </w:trPr>
        <w:tc>
          <w:tcPr>
            <w:tcW w:w="2518" w:type="dxa"/>
            <w:tcBorders>
              <w:left w:val="single" w:sz="4" w:space="0" w:color="auto"/>
              <w:bottom w:val="single" w:sz="4" w:space="0" w:color="auto"/>
            </w:tcBorders>
          </w:tcPr>
          <w:p w14:paraId="6CD6FB4B" w14:textId="77777777" w:rsidR="006D5CC3" w:rsidRPr="007275DF" w:rsidRDefault="006D5CC3" w:rsidP="009031AD">
            <w:pPr>
              <w:pStyle w:val="TAL"/>
            </w:pPr>
            <w:r w:rsidRPr="007275DF">
              <w:rPr>
                <w:bCs/>
              </w:rPr>
              <w:t>PBCH_RA</w:t>
            </w:r>
          </w:p>
        </w:tc>
        <w:tc>
          <w:tcPr>
            <w:tcW w:w="1273" w:type="dxa"/>
            <w:tcBorders>
              <w:bottom w:val="single" w:sz="4" w:space="0" w:color="auto"/>
            </w:tcBorders>
          </w:tcPr>
          <w:p w14:paraId="0E73585F" w14:textId="77777777" w:rsidR="006D5CC3" w:rsidRPr="007275DF" w:rsidRDefault="006D5CC3" w:rsidP="009031AD">
            <w:pPr>
              <w:pStyle w:val="TAC"/>
            </w:pPr>
            <w:r w:rsidRPr="007275DF">
              <w:t>dB</w:t>
            </w:r>
          </w:p>
        </w:tc>
        <w:tc>
          <w:tcPr>
            <w:tcW w:w="2271" w:type="dxa"/>
            <w:gridSpan w:val="2"/>
            <w:vMerge w:val="restart"/>
            <w:vAlign w:val="center"/>
          </w:tcPr>
          <w:p w14:paraId="7A11EC2E" w14:textId="77777777" w:rsidR="006D5CC3" w:rsidRPr="007275DF" w:rsidRDefault="006D5CC3" w:rsidP="009031AD">
            <w:pPr>
              <w:pStyle w:val="TAC"/>
            </w:pPr>
            <w:r w:rsidRPr="007275DF">
              <w:t>0</w:t>
            </w:r>
          </w:p>
        </w:tc>
      </w:tr>
      <w:tr w:rsidR="006D5CC3" w:rsidRPr="007275DF" w14:paraId="4E3AC965" w14:textId="77777777" w:rsidTr="009031AD">
        <w:trPr>
          <w:cantSplit/>
          <w:jc w:val="center"/>
        </w:trPr>
        <w:tc>
          <w:tcPr>
            <w:tcW w:w="2518" w:type="dxa"/>
            <w:tcBorders>
              <w:left w:val="single" w:sz="4" w:space="0" w:color="auto"/>
              <w:bottom w:val="single" w:sz="4" w:space="0" w:color="auto"/>
            </w:tcBorders>
          </w:tcPr>
          <w:p w14:paraId="0C53A58D" w14:textId="77777777" w:rsidR="006D5CC3" w:rsidRPr="007275DF" w:rsidRDefault="006D5CC3" w:rsidP="009031AD">
            <w:pPr>
              <w:pStyle w:val="TAL"/>
            </w:pPr>
            <w:r w:rsidRPr="007275DF">
              <w:rPr>
                <w:bCs/>
              </w:rPr>
              <w:t>PBCH_RB</w:t>
            </w:r>
          </w:p>
        </w:tc>
        <w:tc>
          <w:tcPr>
            <w:tcW w:w="1273" w:type="dxa"/>
            <w:tcBorders>
              <w:bottom w:val="single" w:sz="4" w:space="0" w:color="auto"/>
            </w:tcBorders>
          </w:tcPr>
          <w:p w14:paraId="0002B6A4" w14:textId="77777777" w:rsidR="006D5CC3" w:rsidRPr="007275DF" w:rsidRDefault="006D5CC3" w:rsidP="009031AD">
            <w:pPr>
              <w:pStyle w:val="TAC"/>
            </w:pPr>
            <w:r w:rsidRPr="007275DF">
              <w:t>dB</w:t>
            </w:r>
          </w:p>
        </w:tc>
        <w:tc>
          <w:tcPr>
            <w:tcW w:w="2271" w:type="dxa"/>
            <w:gridSpan w:val="2"/>
            <w:vMerge/>
          </w:tcPr>
          <w:p w14:paraId="03256FB3" w14:textId="77777777" w:rsidR="006D5CC3" w:rsidRPr="007275DF" w:rsidRDefault="006D5CC3" w:rsidP="009031AD">
            <w:pPr>
              <w:pStyle w:val="TAC"/>
            </w:pPr>
          </w:p>
        </w:tc>
      </w:tr>
      <w:tr w:rsidR="006D5CC3" w:rsidRPr="007275DF" w14:paraId="44FF6E50" w14:textId="77777777" w:rsidTr="009031AD">
        <w:trPr>
          <w:cantSplit/>
          <w:jc w:val="center"/>
        </w:trPr>
        <w:tc>
          <w:tcPr>
            <w:tcW w:w="2518" w:type="dxa"/>
            <w:tcBorders>
              <w:left w:val="single" w:sz="4" w:space="0" w:color="auto"/>
              <w:bottom w:val="single" w:sz="4" w:space="0" w:color="auto"/>
            </w:tcBorders>
          </w:tcPr>
          <w:p w14:paraId="404D052D" w14:textId="77777777" w:rsidR="006D5CC3" w:rsidRPr="007275DF" w:rsidRDefault="006D5CC3" w:rsidP="009031AD">
            <w:pPr>
              <w:pStyle w:val="TAL"/>
            </w:pPr>
            <w:r w:rsidRPr="007275DF">
              <w:rPr>
                <w:bCs/>
              </w:rPr>
              <w:t>PSS_RA</w:t>
            </w:r>
          </w:p>
        </w:tc>
        <w:tc>
          <w:tcPr>
            <w:tcW w:w="1273" w:type="dxa"/>
            <w:tcBorders>
              <w:bottom w:val="single" w:sz="4" w:space="0" w:color="auto"/>
            </w:tcBorders>
          </w:tcPr>
          <w:p w14:paraId="65CC6CC8" w14:textId="77777777" w:rsidR="006D5CC3" w:rsidRPr="007275DF" w:rsidRDefault="006D5CC3" w:rsidP="009031AD">
            <w:pPr>
              <w:pStyle w:val="TAC"/>
            </w:pPr>
            <w:r w:rsidRPr="007275DF">
              <w:t>dB</w:t>
            </w:r>
          </w:p>
        </w:tc>
        <w:tc>
          <w:tcPr>
            <w:tcW w:w="2271" w:type="dxa"/>
            <w:gridSpan w:val="2"/>
            <w:vMerge/>
          </w:tcPr>
          <w:p w14:paraId="6E7621E6" w14:textId="77777777" w:rsidR="006D5CC3" w:rsidRPr="007275DF" w:rsidRDefault="006D5CC3" w:rsidP="009031AD">
            <w:pPr>
              <w:pStyle w:val="TAC"/>
            </w:pPr>
          </w:p>
        </w:tc>
      </w:tr>
      <w:tr w:rsidR="006D5CC3" w:rsidRPr="007275DF" w14:paraId="2F60A5A0" w14:textId="77777777" w:rsidTr="009031AD">
        <w:trPr>
          <w:cantSplit/>
          <w:jc w:val="center"/>
        </w:trPr>
        <w:tc>
          <w:tcPr>
            <w:tcW w:w="2518" w:type="dxa"/>
            <w:tcBorders>
              <w:left w:val="single" w:sz="4" w:space="0" w:color="auto"/>
              <w:bottom w:val="single" w:sz="4" w:space="0" w:color="auto"/>
            </w:tcBorders>
          </w:tcPr>
          <w:p w14:paraId="1637D359" w14:textId="77777777" w:rsidR="006D5CC3" w:rsidRPr="007275DF" w:rsidRDefault="006D5CC3" w:rsidP="009031AD">
            <w:pPr>
              <w:pStyle w:val="TAL"/>
            </w:pPr>
            <w:r w:rsidRPr="007275DF">
              <w:rPr>
                <w:bCs/>
              </w:rPr>
              <w:t>SSS_RA</w:t>
            </w:r>
          </w:p>
        </w:tc>
        <w:tc>
          <w:tcPr>
            <w:tcW w:w="1273" w:type="dxa"/>
            <w:tcBorders>
              <w:bottom w:val="single" w:sz="4" w:space="0" w:color="auto"/>
            </w:tcBorders>
          </w:tcPr>
          <w:p w14:paraId="76B3C077" w14:textId="77777777" w:rsidR="006D5CC3" w:rsidRPr="007275DF" w:rsidRDefault="006D5CC3" w:rsidP="009031AD">
            <w:pPr>
              <w:pStyle w:val="TAC"/>
            </w:pPr>
            <w:r w:rsidRPr="007275DF">
              <w:t>dB</w:t>
            </w:r>
          </w:p>
        </w:tc>
        <w:tc>
          <w:tcPr>
            <w:tcW w:w="2271" w:type="dxa"/>
            <w:gridSpan w:val="2"/>
            <w:vMerge/>
          </w:tcPr>
          <w:p w14:paraId="68EB8BD7" w14:textId="77777777" w:rsidR="006D5CC3" w:rsidRPr="007275DF" w:rsidRDefault="006D5CC3" w:rsidP="009031AD">
            <w:pPr>
              <w:pStyle w:val="TAC"/>
            </w:pPr>
          </w:p>
        </w:tc>
      </w:tr>
      <w:tr w:rsidR="006D5CC3" w:rsidRPr="007275DF" w14:paraId="1524341D" w14:textId="77777777" w:rsidTr="009031AD">
        <w:trPr>
          <w:cantSplit/>
          <w:jc w:val="center"/>
        </w:trPr>
        <w:tc>
          <w:tcPr>
            <w:tcW w:w="2518" w:type="dxa"/>
            <w:tcBorders>
              <w:left w:val="single" w:sz="4" w:space="0" w:color="auto"/>
              <w:bottom w:val="single" w:sz="4" w:space="0" w:color="auto"/>
            </w:tcBorders>
          </w:tcPr>
          <w:p w14:paraId="29BEC1E5" w14:textId="77777777" w:rsidR="006D5CC3" w:rsidRPr="007275DF" w:rsidRDefault="006D5CC3" w:rsidP="009031AD">
            <w:pPr>
              <w:pStyle w:val="TAL"/>
            </w:pPr>
            <w:r w:rsidRPr="007275DF">
              <w:rPr>
                <w:bCs/>
              </w:rPr>
              <w:t>PCFICH_RB</w:t>
            </w:r>
          </w:p>
        </w:tc>
        <w:tc>
          <w:tcPr>
            <w:tcW w:w="1273" w:type="dxa"/>
            <w:tcBorders>
              <w:bottom w:val="single" w:sz="4" w:space="0" w:color="auto"/>
            </w:tcBorders>
          </w:tcPr>
          <w:p w14:paraId="16212EB5" w14:textId="77777777" w:rsidR="006D5CC3" w:rsidRPr="007275DF" w:rsidRDefault="006D5CC3" w:rsidP="009031AD">
            <w:pPr>
              <w:pStyle w:val="TAC"/>
            </w:pPr>
            <w:r w:rsidRPr="007275DF">
              <w:t>dB</w:t>
            </w:r>
          </w:p>
        </w:tc>
        <w:tc>
          <w:tcPr>
            <w:tcW w:w="2271" w:type="dxa"/>
            <w:gridSpan w:val="2"/>
            <w:vMerge/>
          </w:tcPr>
          <w:p w14:paraId="1209984B" w14:textId="77777777" w:rsidR="006D5CC3" w:rsidRPr="007275DF" w:rsidRDefault="006D5CC3" w:rsidP="009031AD">
            <w:pPr>
              <w:pStyle w:val="TAC"/>
            </w:pPr>
          </w:p>
        </w:tc>
      </w:tr>
      <w:tr w:rsidR="006D5CC3" w:rsidRPr="007275DF" w14:paraId="2A5BDCD2" w14:textId="77777777" w:rsidTr="009031AD">
        <w:trPr>
          <w:cantSplit/>
          <w:jc w:val="center"/>
        </w:trPr>
        <w:tc>
          <w:tcPr>
            <w:tcW w:w="2518" w:type="dxa"/>
            <w:tcBorders>
              <w:left w:val="single" w:sz="4" w:space="0" w:color="auto"/>
              <w:bottom w:val="single" w:sz="4" w:space="0" w:color="auto"/>
            </w:tcBorders>
          </w:tcPr>
          <w:p w14:paraId="28EFFF39" w14:textId="77777777" w:rsidR="006D5CC3" w:rsidRPr="007275DF" w:rsidRDefault="006D5CC3" w:rsidP="009031AD">
            <w:pPr>
              <w:pStyle w:val="TAL"/>
            </w:pPr>
            <w:r w:rsidRPr="007275DF">
              <w:rPr>
                <w:bCs/>
              </w:rPr>
              <w:t>PHICH_RA</w:t>
            </w:r>
          </w:p>
        </w:tc>
        <w:tc>
          <w:tcPr>
            <w:tcW w:w="1273" w:type="dxa"/>
            <w:tcBorders>
              <w:bottom w:val="single" w:sz="4" w:space="0" w:color="auto"/>
            </w:tcBorders>
          </w:tcPr>
          <w:p w14:paraId="1A1EFA83" w14:textId="77777777" w:rsidR="006D5CC3" w:rsidRPr="007275DF" w:rsidRDefault="006D5CC3" w:rsidP="009031AD">
            <w:pPr>
              <w:pStyle w:val="TAC"/>
            </w:pPr>
            <w:r w:rsidRPr="007275DF">
              <w:t>dB</w:t>
            </w:r>
          </w:p>
        </w:tc>
        <w:tc>
          <w:tcPr>
            <w:tcW w:w="2271" w:type="dxa"/>
            <w:gridSpan w:val="2"/>
            <w:vMerge/>
          </w:tcPr>
          <w:p w14:paraId="317D2E09" w14:textId="77777777" w:rsidR="006D5CC3" w:rsidRPr="007275DF" w:rsidRDefault="006D5CC3" w:rsidP="009031AD">
            <w:pPr>
              <w:pStyle w:val="TAC"/>
            </w:pPr>
          </w:p>
        </w:tc>
      </w:tr>
      <w:tr w:rsidR="006D5CC3" w:rsidRPr="007275DF" w14:paraId="429DEA0B" w14:textId="77777777" w:rsidTr="009031AD">
        <w:trPr>
          <w:cantSplit/>
          <w:jc w:val="center"/>
        </w:trPr>
        <w:tc>
          <w:tcPr>
            <w:tcW w:w="2518" w:type="dxa"/>
            <w:tcBorders>
              <w:left w:val="single" w:sz="4" w:space="0" w:color="auto"/>
              <w:bottom w:val="single" w:sz="4" w:space="0" w:color="auto"/>
            </w:tcBorders>
          </w:tcPr>
          <w:p w14:paraId="21333E0E" w14:textId="77777777" w:rsidR="006D5CC3" w:rsidRPr="007275DF" w:rsidRDefault="006D5CC3" w:rsidP="009031AD">
            <w:pPr>
              <w:pStyle w:val="TAL"/>
            </w:pPr>
            <w:r w:rsidRPr="007275DF">
              <w:rPr>
                <w:bCs/>
              </w:rPr>
              <w:t>PHICH_RB</w:t>
            </w:r>
          </w:p>
        </w:tc>
        <w:tc>
          <w:tcPr>
            <w:tcW w:w="1273" w:type="dxa"/>
            <w:tcBorders>
              <w:bottom w:val="single" w:sz="4" w:space="0" w:color="auto"/>
            </w:tcBorders>
          </w:tcPr>
          <w:p w14:paraId="45E069CA" w14:textId="77777777" w:rsidR="006D5CC3" w:rsidRPr="007275DF" w:rsidRDefault="006D5CC3" w:rsidP="009031AD">
            <w:pPr>
              <w:pStyle w:val="TAC"/>
            </w:pPr>
            <w:r w:rsidRPr="007275DF">
              <w:t>dB</w:t>
            </w:r>
          </w:p>
        </w:tc>
        <w:tc>
          <w:tcPr>
            <w:tcW w:w="2271" w:type="dxa"/>
            <w:gridSpan w:val="2"/>
            <w:vMerge/>
          </w:tcPr>
          <w:p w14:paraId="4D4747E5" w14:textId="77777777" w:rsidR="006D5CC3" w:rsidRPr="007275DF" w:rsidRDefault="006D5CC3" w:rsidP="009031AD">
            <w:pPr>
              <w:pStyle w:val="TAC"/>
            </w:pPr>
          </w:p>
        </w:tc>
      </w:tr>
      <w:tr w:rsidR="006D5CC3" w:rsidRPr="007275DF" w14:paraId="71C0C830" w14:textId="77777777" w:rsidTr="009031AD">
        <w:trPr>
          <w:cantSplit/>
          <w:jc w:val="center"/>
        </w:trPr>
        <w:tc>
          <w:tcPr>
            <w:tcW w:w="2518" w:type="dxa"/>
            <w:tcBorders>
              <w:left w:val="single" w:sz="4" w:space="0" w:color="auto"/>
              <w:bottom w:val="single" w:sz="4" w:space="0" w:color="auto"/>
            </w:tcBorders>
          </w:tcPr>
          <w:p w14:paraId="3F287745" w14:textId="77777777" w:rsidR="006D5CC3" w:rsidRPr="007275DF" w:rsidRDefault="006D5CC3" w:rsidP="009031AD">
            <w:pPr>
              <w:pStyle w:val="TAL"/>
            </w:pPr>
            <w:r w:rsidRPr="007275DF">
              <w:rPr>
                <w:bCs/>
              </w:rPr>
              <w:t>PDCCH_RA</w:t>
            </w:r>
          </w:p>
        </w:tc>
        <w:tc>
          <w:tcPr>
            <w:tcW w:w="1273" w:type="dxa"/>
            <w:tcBorders>
              <w:bottom w:val="single" w:sz="4" w:space="0" w:color="auto"/>
            </w:tcBorders>
          </w:tcPr>
          <w:p w14:paraId="0E7472A7" w14:textId="77777777" w:rsidR="006D5CC3" w:rsidRPr="007275DF" w:rsidRDefault="006D5CC3" w:rsidP="009031AD">
            <w:pPr>
              <w:pStyle w:val="TAC"/>
            </w:pPr>
            <w:r w:rsidRPr="007275DF">
              <w:t>dB</w:t>
            </w:r>
          </w:p>
        </w:tc>
        <w:tc>
          <w:tcPr>
            <w:tcW w:w="2271" w:type="dxa"/>
            <w:gridSpan w:val="2"/>
            <w:vMerge/>
          </w:tcPr>
          <w:p w14:paraId="245F2951" w14:textId="77777777" w:rsidR="006D5CC3" w:rsidRPr="007275DF" w:rsidRDefault="006D5CC3" w:rsidP="009031AD">
            <w:pPr>
              <w:pStyle w:val="TAC"/>
            </w:pPr>
          </w:p>
        </w:tc>
      </w:tr>
      <w:tr w:rsidR="006D5CC3" w:rsidRPr="007275DF" w14:paraId="3E3E7396" w14:textId="77777777" w:rsidTr="009031AD">
        <w:trPr>
          <w:cantSplit/>
          <w:jc w:val="center"/>
        </w:trPr>
        <w:tc>
          <w:tcPr>
            <w:tcW w:w="2518" w:type="dxa"/>
            <w:tcBorders>
              <w:left w:val="single" w:sz="4" w:space="0" w:color="auto"/>
              <w:bottom w:val="single" w:sz="4" w:space="0" w:color="auto"/>
            </w:tcBorders>
          </w:tcPr>
          <w:p w14:paraId="0BCCC962" w14:textId="77777777" w:rsidR="006D5CC3" w:rsidRPr="007275DF" w:rsidRDefault="006D5CC3" w:rsidP="009031AD">
            <w:pPr>
              <w:pStyle w:val="TAL"/>
            </w:pPr>
            <w:r w:rsidRPr="007275DF">
              <w:rPr>
                <w:bCs/>
              </w:rPr>
              <w:t>PDCCH_RB</w:t>
            </w:r>
          </w:p>
        </w:tc>
        <w:tc>
          <w:tcPr>
            <w:tcW w:w="1273" w:type="dxa"/>
            <w:tcBorders>
              <w:bottom w:val="single" w:sz="4" w:space="0" w:color="auto"/>
            </w:tcBorders>
          </w:tcPr>
          <w:p w14:paraId="4A567677" w14:textId="77777777" w:rsidR="006D5CC3" w:rsidRPr="007275DF" w:rsidRDefault="006D5CC3" w:rsidP="009031AD">
            <w:pPr>
              <w:pStyle w:val="TAC"/>
            </w:pPr>
            <w:r w:rsidRPr="007275DF">
              <w:t>dB</w:t>
            </w:r>
          </w:p>
        </w:tc>
        <w:tc>
          <w:tcPr>
            <w:tcW w:w="2271" w:type="dxa"/>
            <w:gridSpan w:val="2"/>
            <w:vMerge/>
          </w:tcPr>
          <w:p w14:paraId="720B801B" w14:textId="77777777" w:rsidR="006D5CC3" w:rsidRPr="007275DF" w:rsidRDefault="006D5CC3" w:rsidP="009031AD">
            <w:pPr>
              <w:pStyle w:val="TAC"/>
            </w:pPr>
          </w:p>
        </w:tc>
      </w:tr>
      <w:tr w:rsidR="006D5CC3" w:rsidRPr="007275DF" w14:paraId="7813E021" w14:textId="77777777" w:rsidTr="009031AD">
        <w:trPr>
          <w:cantSplit/>
          <w:trHeight w:val="133"/>
          <w:jc w:val="center"/>
        </w:trPr>
        <w:tc>
          <w:tcPr>
            <w:tcW w:w="2518" w:type="dxa"/>
            <w:tcBorders>
              <w:left w:val="single" w:sz="4" w:space="0" w:color="auto"/>
              <w:bottom w:val="single" w:sz="4" w:space="0" w:color="auto"/>
            </w:tcBorders>
          </w:tcPr>
          <w:p w14:paraId="7CE50AFE" w14:textId="77777777" w:rsidR="006D5CC3" w:rsidRPr="007275DF" w:rsidRDefault="006D5CC3" w:rsidP="009031AD">
            <w:pPr>
              <w:pStyle w:val="TAL"/>
            </w:pPr>
            <w:r w:rsidRPr="007275DF">
              <w:rPr>
                <w:bCs/>
              </w:rPr>
              <w:t>PDSCH_RA</w:t>
            </w:r>
          </w:p>
        </w:tc>
        <w:tc>
          <w:tcPr>
            <w:tcW w:w="1273" w:type="dxa"/>
            <w:tcBorders>
              <w:bottom w:val="single" w:sz="4" w:space="0" w:color="auto"/>
            </w:tcBorders>
          </w:tcPr>
          <w:p w14:paraId="79E3B9BE" w14:textId="77777777" w:rsidR="006D5CC3" w:rsidRPr="007275DF" w:rsidRDefault="006D5CC3" w:rsidP="009031AD">
            <w:pPr>
              <w:pStyle w:val="TAC"/>
            </w:pPr>
            <w:r w:rsidRPr="007275DF">
              <w:t>dB</w:t>
            </w:r>
          </w:p>
        </w:tc>
        <w:tc>
          <w:tcPr>
            <w:tcW w:w="2271" w:type="dxa"/>
            <w:gridSpan w:val="2"/>
            <w:vMerge/>
          </w:tcPr>
          <w:p w14:paraId="30599773" w14:textId="77777777" w:rsidR="006D5CC3" w:rsidRPr="007275DF" w:rsidRDefault="006D5CC3" w:rsidP="009031AD">
            <w:pPr>
              <w:pStyle w:val="TAC"/>
            </w:pPr>
          </w:p>
        </w:tc>
      </w:tr>
      <w:tr w:rsidR="006D5CC3" w:rsidRPr="007275DF" w14:paraId="0B7F104C" w14:textId="77777777" w:rsidTr="009031AD">
        <w:trPr>
          <w:cantSplit/>
          <w:jc w:val="center"/>
        </w:trPr>
        <w:tc>
          <w:tcPr>
            <w:tcW w:w="2518" w:type="dxa"/>
            <w:tcBorders>
              <w:left w:val="single" w:sz="4" w:space="0" w:color="auto"/>
              <w:bottom w:val="single" w:sz="4" w:space="0" w:color="auto"/>
            </w:tcBorders>
          </w:tcPr>
          <w:p w14:paraId="2D8A4B86" w14:textId="77777777" w:rsidR="006D5CC3" w:rsidRPr="007275DF" w:rsidRDefault="006D5CC3" w:rsidP="009031AD">
            <w:pPr>
              <w:pStyle w:val="TAL"/>
            </w:pPr>
            <w:r w:rsidRPr="007275DF">
              <w:rPr>
                <w:bCs/>
              </w:rPr>
              <w:t>PDSCH_RB</w:t>
            </w:r>
          </w:p>
        </w:tc>
        <w:tc>
          <w:tcPr>
            <w:tcW w:w="1273" w:type="dxa"/>
            <w:tcBorders>
              <w:bottom w:val="single" w:sz="4" w:space="0" w:color="auto"/>
            </w:tcBorders>
          </w:tcPr>
          <w:p w14:paraId="2D801F22" w14:textId="77777777" w:rsidR="006D5CC3" w:rsidRPr="007275DF" w:rsidRDefault="006D5CC3" w:rsidP="009031AD">
            <w:pPr>
              <w:pStyle w:val="TAC"/>
            </w:pPr>
            <w:r w:rsidRPr="007275DF">
              <w:t>dB</w:t>
            </w:r>
          </w:p>
        </w:tc>
        <w:tc>
          <w:tcPr>
            <w:tcW w:w="2271" w:type="dxa"/>
            <w:gridSpan w:val="2"/>
            <w:vMerge/>
          </w:tcPr>
          <w:p w14:paraId="273731D2" w14:textId="77777777" w:rsidR="006D5CC3" w:rsidRPr="007275DF" w:rsidRDefault="006D5CC3" w:rsidP="009031AD">
            <w:pPr>
              <w:pStyle w:val="TAC"/>
            </w:pPr>
          </w:p>
        </w:tc>
      </w:tr>
      <w:tr w:rsidR="006D5CC3" w:rsidRPr="007275DF" w14:paraId="14DC6C95" w14:textId="77777777" w:rsidTr="009031AD">
        <w:trPr>
          <w:cantSplit/>
          <w:jc w:val="center"/>
        </w:trPr>
        <w:tc>
          <w:tcPr>
            <w:tcW w:w="2518" w:type="dxa"/>
            <w:tcBorders>
              <w:left w:val="single" w:sz="4" w:space="0" w:color="auto"/>
              <w:bottom w:val="single" w:sz="4" w:space="0" w:color="auto"/>
            </w:tcBorders>
            <w:vAlign w:val="center"/>
          </w:tcPr>
          <w:p w14:paraId="24A0E045" w14:textId="77777777" w:rsidR="006D5CC3" w:rsidRPr="007275DF" w:rsidRDefault="006D5CC3" w:rsidP="009031AD">
            <w:pPr>
              <w:pStyle w:val="TAL"/>
            </w:pPr>
            <w:r w:rsidRPr="007275DF">
              <w:t>OCNG_RA</w:t>
            </w:r>
            <w:r w:rsidRPr="007275DF">
              <w:rPr>
                <w:vertAlign w:val="superscript"/>
              </w:rPr>
              <w:t>Note 1</w:t>
            </w:r>
          </w:p>
        </w:tc>
        <w:tc>
          <w:tcPr>
            <w:tcW w:w="1273" w:type="dxa"/>
            <w:tcBorders>
              <w:bottom w:val="single" w:sz="4" w:space="0" w:color="auto"/>
            </w:tcBorders>
          </w:tcPr>
          <w:p w14:paraId="4AC8746F" w14:textId="77777777" w:rsidR="006D5CC3" w:rsidRPr="007275DF" w:rsidRDefault="006D5CC3" w:rsidP="009031AD">
            <w:pPr>
              <w:pStyle w:val="TAC"/>
            </w:pPr>
            <w:r w:rsidRPr="007275DF">
              <w:t>dB</w:t>
            </w:r>
          </w:p>
        </w:tc>
        <w:tc>
          <w:tcPr>
            <w:tcW w:w="2271" w:type="dxa"/>
            <w:gridSpan w:val="2"/>
            <w:vMerge/>
          </w:tcPr>
          <w:p w14:paraId="0727971A" w14:textId="77777777" w:rsidR="006D5CC3" w:rsidRPr="007275DF" w:rsidRDefault="006D5CC3" w:rsidP="009031AD">
            <w:pPr>
              <w:pStyle w:val="TAC"/>
            </w:pPr>
          </w:p>
        </w:tc>
      </w:tr>
      <w:tr w:rsidR="006D5CC3" w:rsidRPr="007275DF" w14:paraId="64E07435" w14:textId="77777777" w:rsidTr="009031AD">
        <w:trPr>
          <w:cantSplit/>
          <w:jc w:val="center"/>
        </w:trPr>
        <w:tc>
          <w:tcPr>
            <w:tcW w:w="2518" w:type="dxa"/>
            <w:tcBorders>
              <w:left w:val="single" w:sz="4" w:space="0" w:color="auto"/>
              <w:bottom w:val="single" w:sz="4" w:space="0" w:color="auto"/>
            </w:tcBorders>
            <w:vAlign w:val="center"/>
          </w:tcPr>
          <w:p w14:paraId="673E4314" w14:textId="77777777" w:rsidR="006D5CC3" w:rsidRPr="007275DF" w:rsidRDefault="006D5CC3" w:rsidP="009031AD">
            <w:pPr>
              <w:pStyle w:val="TAL"/>
            </w:pPr>
            <w:r w:rsidRPr="007275DF">
              <w:t>OCNG_RB</w:t>
            </w:r>
            <w:r w:rsidRPr="007275DF">
              <w:rPr>
                <w:vertAlign w:val="superscript"/>
              </w:rPr>
              <w:t>Note 1</w:t>
            </w:r>
          </w:p>
        </w:tc>
        <w:tc>
          <w:tcPr>
            <w:tcW w:w="1273" w:type="dxa"/>
            <w:tcBorders>
              <w:bottom w:val="single" w:sz="4" w:space="0" w:color="auto"/>
            </w:tcBorders>
          </w:tcPr>
          <w:p w14:paraId="5AA043E2" w14:textId="77777777" w:rsidR="006D5CC3" w:rsidRPr="007275DF" w:rsidRDefault="006D5CC3" w:rsidP="009031AD">
            <w:pPr>
              <w:pStyle w:val="TAC"/>
            </w:pPr>
            <w:r w:rsidRPr="007275DF">
              <w:t>dB</w:t>
            </w:r>
          </w:p>
        </w:tc>
        <w:tc>
          <w:tcPr>
            <w:tcW w:w="2271" w:type="dxa"/>
            <w:gridSpan w:val="2"/>
            <w:vMerge/>
            <w:tcBorders>
              <w:bottom w:val="single" w:sz="4" w:space="0" w:color="auto"/>
            </w:tcBorders>
          </w:tcPr>
          <w:p w14:paraId="51592B56" w14:textId="77777777" w:rsidR="006D5CC3" w:rsidRPr="007275DF" w:rsidRDefault="006D5CC3" w:rsidP="009031AD">
            <w:pPr>
              <w:pStyle w:val="TAC"/>
            </w:pPr>
          </w:p>
        </w:tc>
      </w:tr>
      <w:tr w:rsidR="006D5CC3" w:rsidRPr="007275DF" w14:paraId="1BFAD3D0" w14:textId="77777777" w:rsidTr="009031AD">
        <w:trPr>
          <w:cantSplit/>
          <w:jc w:val="center"/>
        </w:trPr>
        <w:tc>
          <w:tcPr>
            <w:tcW w:w="2518" w:type="dxa"/>
          </w:tcPr>
          <w:p w14:paraId="11D6F9A9" w14:textId="77777777" w:rsidR="006D5CC3" w:rsidRPr="007275DF" w:rsidRDefault="006D5CC3" w:rsidP="009031AD">
            <w:pPr>
              <w:pStyle w:val="TAL"/>
            </w:pPr>
            <w:r w:rsidRPr="007275DF">
              <w:t>Qrxlevmin</w:t>
            </w:r>
          </w:p>
        </w:tc>
        <w:tc>
          <w:tcPr>
            <w:tcW w:w="1273" w:type="dxa"/>
          </w:tcPr>
          <w:p w14:paraId="7F348B27" w14:textId="77777777" w:rsidR="006D5CC3" w:rsidRPr="007275DF" w:rsidRDefault="006D5CC3" w:rsidP="009031AD">
            <w:pPr>
              <w:pStyle w:val="TAC"/>
            </w:pPr>
            <w:r w:rsidRPr="007275DF">
              <w:t>dBm</w:t>
            </w:r>
          </w:p>
        </w:tc>
        <w:tc>
          <w:tcPr>
            <w:tcW w:w="2271" w:type="dxa"/>
            <w:gridSpan w:val="2"/>
          </w:tcPr>
          <w:p w14:paraId="1DCB514E" w14:textId="77777777" w:rsidR="006D5CC3" w:rsidRPr="007275DF" w:rsidRDefault="006D5CC3" w:rsidP="009031AD">
            <w:pPr>
              <w:pStyle w:val="TAC"/>
            </w:pPr>
            <w:r w:rsidRPr="007275DF">
              <w:t>-140</w:t>
            </w:r>
          </w:p>
        </w:tc>
      </w:tr>
      <w:tr w:rsidR="006D5CC3" w:rsidRPr="007275DF" w14:paraId="6D3E2AC5" w14:textId="77777777" w:rsidTr="009031AD">
        <w:trPr>
          <w:cantSplit/>
          <w:jc w:val="center"/>
        </w:trPr>
        <w:tc>
          <w:tcPr>
            <w:tcW w:w="2518" w:type="dxa"/>
          </w:tcPr>
          <w:p w14:paraId="009C8811" w14:textId="77777777" w:rsidR="006D5CC3" w:rsidRPr="007275DF" w:rsidRDefault="006D5CC3" w:rsidP="009031AD">
            <w:pPr>
              <w:pStyle w:val="TAL"/>
            </w:pPr>
            <w:r w:rsidRPr="00D02DF1">
              <w:rPr>
                <w:position w:val="-12"/>
              </w:rPr>
              <w:object w:dxaOrig="400" w:dyaOrig="360" w14:anchorId="5A79EA3A">
                <v:shape id="_x0000_i1083" type="#_x0000_t75" style="width:21.75pt;height:21.75pt" o:ole="" fillcolor="window">
                  <v:imagedata r:id="rId24" o:title=""/>
                </v:shape>
                <o:OLEObject Type="Embed" ProgID="Equation.3" ShapeID="_x0000_i1083" DrawAspect="Content" ObjectID="_1691847990" r:id="rId87"/>
              </w:object>
            </w:r>
          </w:p>
        </w:tc>
        <w:tc>
          <w:tcPr>
            <w:tcW w:w="1273" w:type="dxa"/>
          </w:tcPr>
          <w:p w14:paraId="101C9BD1" w14:textId="77777777" w:rsidR="006D5CC3" w:rsidRPr="007275DF" w:rsidRDefault="006D5CC3" w:rsidP="009031AD">
            <w:pPr>
              <w:pStyle w:val="TAC"/>
            </w:pPr>
            <w:r w:rsidRPr="007275DF">
              <w:t>dBm/15 kHz</w:t>
            </w:r>
          </w:p>
        </w:tc>
        <w:tc>
          <w:tcPr>
            <w:tcW w:w="2271" w:type="dxa"/>
            <w:gridSpan w:val="2"/>
          </w:tcPr>
          <w:p w14:paraId="349257C7" w14:textId="77777777" w:rsidR="006D5CC3" w:rsidRPr="007275DF" w:rsidRDefault="006D5CC3" w:rsidP="009031AD">
            <w:pPr>
              <w:pStyle w:val="TAC"/>
            </w:pPr>
            <w:r w:rsidRPr="007275DF">
              <w:t>-98</w:t>
            </w:r>
          </w:p>
        </w:tc>
      </w:tr>
      <w:tr w:rsidR="006D5CC3" w:rsidRPr="007275DF" w14:paraId="6DD1037E" w14:textId="77777777" w:rsidTr="009031AD">
        <w:trPr>
          <w:cantSplit/>
          <w:trHeight w:val="203"/>
          <w:jc w:val="center"/>
        </w:trPr>
        <w:tc>
          <w:tcPr>
            <w:tcW w:w="2518" w:type="dxa"/>
          </w:tcPr>
          <w:p w14:paraId="04FBB5FA" w14:textId="77777777" w:rsidR="006D5CC3" w:rsidRPr="007275DF" w:rsidRDefault="006D5CC3" w:rsidP="009031AD">
            <w:pPr>
              <w:pStyle w:val="TAL"/>
            </w:pPr>
            <w:r w:rsidRPr="007275DF">
              <w:t>RSRP</w:t>
            </w:r>
          </w:p>
        </w:tc>
        <w:tc>
          <w:tcPr>
            <w:tcW w:w="1273" w:type="dxa"/>
          </w:tcPr>
          <w:p w14:paraId="4780F0FE" w14:textId="77777777" w:rsidR="006D5CC3" w:rsidRPr="007275DF" w:rsidRDefault="006D5CC3" w:rsidP="009031AD">
            <w:pPr>
              <w:pStyle w:val="TAC"/>
            </w:pPr>
            <w:r w:rsidRPr="007275DF">
              <w:t>dBm/15 KHz</w:t>
            </w:r>
          </w:p>
        </w:tc>
        <w:tc>
          <w:tcPr>
            <w:tcW w:w="1084" w:type="dxa"/>
          </w:tcPr>
          <w:p w14:paraId="38AA0A74" w14:textId="77777777" w:rsidR="006D5CC3" w:rsidRPr="007275DF" w:rsidRDefault="006D5CC3" w:rsidP="009031AD">
            <w:pPr>
              <w:pStyle w:val="TAC"/>
              <w:rPr>
                <w:lang w:eastAsia="zh-CN"/>
              </w:rPr>
            </w:pPr>
            <w:r w:rsidRPr="007275DF">
              <w:rPr>
                <w:lang w:eastAsia="zh-CN"/>
              </w:rPr>
              <w:t>-84</w:t>
            </w:r>
          </w:p>
        </w:tc>
        <w:tc>
          <w:tcPr>
            <w:tcW w:w="1187" w:type="dxa"/>
          </w:tcPr>
          <w:p w14:paraId="6E5FD73C" w14:textId="77777777" w:rsidR="006D5CC3" w:rsidRPr="007275DF" w:rsidRDefault="006D5CC3" w:rsidP="009031AD">
            <w:pPr>
              <w:pStyle w:val="TAC"/>
            </w:pPr>
            <w:r w:rsidRPr="007275DF">
              <w:rPr>
                <w:lang w:eastAsia="zh-CN"/>
              </w:rPr>
              <w:t>-84</w:t>
            </w:r>
          </w:p>
        </w:tc>
      </w:tr>
      <w:tr w:rsidR="006D5CC3" w:rsidRPr="007275DF" w14:paraId="6CF927CC" w14:textId="77777777" w:rsidTr="009031AD">
        <w:trPr>
          <w:cantSplit/>
          <w:trHeight w:val="207"/>
          <w:jc w:val="center"/>
        </w:trPr>
        <w:tc>
          <w:tcPr>
            <w:tcW w:w="2518" w:type="dxa"/>
          </w:tcPr>
          <w:p w14:paraId="067FEBCB" w14:textId="77777777" w:rsidR="006D5CC3" w:rsidRPr="007275DF" w:rsidRDefault="006D5CC3" w:rsidP="009031AD">
            <w:pPr>
              <w:pStyle w:val="TAL"/>
            </w:pPr>
            <w:r w:rsidRPr="00D02DF1">
              <w:rPr>
                <w:position w:val="-12"/>
              </w:rPr>
              <w:object w:dxaOrig="620" w:dyaOrig="380" w14:anchorId="121BA5B7">
                <v:shape id="_x0000_i1084" type="#_x0000_t75" style="width:29.25pt;height:14.25pt" o:ole="" fillcolor="window">
                  <v:imagedata r:id="rId53" o:title=""/>
                </v:shape>
                <o:OLEObject Type="Embed" ProgID="Equation.3" ShapeID="_x0000_i1084" DrawAspect="Content" ObjectID="_1691847991" r:id="rId88"/>
              </w:object>
            </w:r>
          </w:p>
        </w:tc>
        <w:tc>
          <w:tcPr>
            <w:tcW w:w="1273" w:type="dxa"/>
          </w:tcPr>
          <w:p w14:paraId="74857753" w14:textId="77777777" w:rsidR="006D5CC3" w:rsidRPr="007275DF" w:rsidRDefault="006D5CC3" w:rsidP="009031AD">
            <w:pPr>
              <w:pStyle w:val="TAC"/>
            </w:pPr>
            <w:r w:rsidRPr="007275DF">
              <w:t>dB</w:t>
            </w:r>
          </w:p>
        </w:tc>
        <w:tc>
          <w:tcPr>
            <w:tcW w:w="1084" w:type="dxa"/>
          </w:tcPr>
          <w:p w14:paraId="3F3FAE47" w14:textId="77777777" w:rsidR="006D5CC3" w:rsidRPr="007275DF" w:rsidDel="00B36E6D" w:rsidRDefault="006D5CC3" w:rsidP="009031AD">
            <w:pPr>
              <w:pStyle w:val="TAC"/>
              <w:rPr>
                <w:lang w:eastAsia="zh-CN"/>
              </w:rPr>
            </w:pPr>
            <w:r w:rsidRPr="007275DF">
              <w:rPr>
                <w:lang w:eastAsia="zh-CN"/>
              </w:rPr>
              <w:t>14</w:t>
            </w:r>
          </w:p>
        </w:tc>
        <w:tc>
          <w:tcPr>
            <w:tcW w:w="1187" w:type="dxa"/>
          </w:tcPr>
          <w:p w14:paraId="090DAED7" w14:textId="77777777" w:rsidR="006D5CC3" w:rsidRPr="007275DF" w:rsidDel="004B51DC" w:rsidRDefault="006D5CC3" w:rsidP="009031AD">
            <w:pPr>
              <w:pStyle w:val="TAC"/>
            </w:pPr>
            <w:r w:rsidRPr="007275DF">
              <w:rPr>
                <w:lang w:eastAsia="zh-CN"/>
              </w:rPr>
              <w:t>14</w:t>
            </w:r>
          </w:p>
        </w:tc>
      </w:tr>
      <w:tr w:rsidR="006D5CC3" w:rsidRPr="007275DF" w14:paraId="59637962" w14:textId="77777777" w:rsidTr="009031AD">
        <w:trPr>
          <w:cantSplit/>
          <w:trHeight w:val="207"/>
          <w:jc w:val="center"/>
        </w:trPr>
        <w:tc>
          <w:tcPr>
            <w:tcW w:w="2518" w:type="dxa"/>
          </w:tcPr>
          <w:p w14:paraId="2D78B811" w14:textId="77777777" w:rsidR="006D5CC3" w:rsidRPr="007275DF" w:rsidRDefault="006D5CC3" w:rsidP="009031AD">
            <w:pPr>
              <w:pStyle w:val="TAL"/>
            </w:pPr>
            <w:r w:rsidRPr="00D02DF1">
              <w:rPr>
                <w:position w:val="-12"/>
              </w:rPr>
              <w:object w:dxaOrig="760" w:dyaOrig="380" w14:anchorId="49B10D82">
                <v:shape id="_x0000_i1085" type="#_x0000_t75" style="width:35.25pt;height:14.25pt" o:ole="" fillcolor="window">
                  <v:imagedata r:id="rId78" o:title=""/>
                </v:shape>
                <o:OLEObject Type="Embed" ProgID="Equation.3" ShapeID="_x0000_i1085" DrawAspect="Content" ObjectID="_1691847992" r:id="rId89"/>
              </w:object>
            </w:r>
          </w:p>
        </w:tc>
        <w:tc>
          <w:tcPr>
            <w:tcW w:w="1273" w:type="dxa"/>
          </w:tcPr>
          <w:p w14:paraId="0B3A40DE" w14:textId="77777777" w:rsidR="006D5CC3" w:rsidRPr="007275DF" w:rsidRDefault="006D5CC3" w:rsidP="009031AD">
            <w:pPr>
              <w:pStyle w:val="TAC"/>
            </w:pPr>
            <w:r w:rsidRPr="007275DF">
              <w:t>dB</w:t>
            </w:r>
          </w:p>
        </w:tc>
        <w:tc>
          <w:tcPr>
            <w:tcW w:w="1084" w:type="dxa"/>
          </w:tcPr>
          <w:p w14:paraId="54D72C36" w14:textId="77777777" w:rsidR="006D5CC3" w:rsidRPr="007275DF" w:rsidRDefault="006D5CC3" w:rsidP="009031AD">
            <w:pPr>
              <w:pStyle w:val="TAC"/>
              <w:rPr>
                <w:lang w:eastAsia="zh-CN"/>
              </w:rPr>
            </w:pPr>
            <w:r w:rsidRPr="007275DF">
              <w:rPr>
                <w:lang w:eastAsia="zh-CN"/>
              </w:rPr>
              <w:t>14</w:t>
            </w:r>
          </w:p>
        </w:tc>
        <w:tc>
          <w:tcPr>
            <w:tcW w:w="1187" w:type="dxa"/>
          </w:tcPr>
          <w:p w14:paraId="5DC7E9DC" w14:textId="77777777" w:rsidR="006D5CC3" w:rsidRPr="007275DF" w:rsidRDefault="006D5CC3" w:rsidP="009031AD">
            <w:pPr>
              <w:pStyle w:val="TAC"/>
            </w:pPr>
            <w:r w:rsidRPr="007275DF">
              <w:rPr>
                <w:lang w:eastAsia="zh-CN"/>
              </w:rPr>
              <w:t>14</w:t>
            </w:r>
          </w:p>
        </w:tc>
      </w:tr>
      <w:tr w:rsidR="006D5CC3" w:rsidRPr="007275DF" w14:paraId="092E2AE4" w14:textId="77777777" w:rsidTr="009031AD">
        <w:trPr>
          <w:cantSplit/>
          <w:jc w:val="center"/>
        </w:trPr>
        <w:tc>
          <w:tcPr>
            <w:tcW w:w="2518" w:type="dxa"/>
          </w:tcPr>
          <w:p w14:paraId="583483FC" w14:textId="77777777" w:rsidR="006D5CC3" w:rsidRPr="007275DF" w:rsidRDefault="006D5CC3" w:rsidP="009031AD">
            <w:pPr>
              <w:pStyle w:val="TAL"/>
              <w:rPr>
                <w:vertAlign w:val="subscript"/>
              </w:rPr>
            </w:pPr>
            <w:r w:rsidRPr="007275DF">
              <w:t>Treselection</w:t>
            </w:r>
            <w:r w:rsidRPr="007275DF">
              <w:rPr>
                <w:vertAlign w:val="subscript"/>
              </w:rPr>
              <w:t>EUTRAN</w:t>
            </w:r>
          </w:p>
        </w:tc>
        <w:tc>
          <w:tcPr>
            <w:tcW w:w="1273" w:type="dxa"/>
          </w:tcPr>
          <w:p w14:paraId="71B83D26" w14:textId="77777777" w:rsidR="006D5CC3" w:rsidRPr="007275DF" w:rsidRDefault="006D5CC3" w:rsidP="009031AD">
            <w:pPr>
              <w:pStyle w:val="TAC"/>
            </w:pPr>
            <w:r w:rsidRPr="007275DF">
              <w:t>S</w:t>
            </w:r>
          </w:p>
        </w:tc>
        <w:tc>
          <w:tcPr>
            <w:tcW w:w="2271" w:type="dxa"/>
            <w:gridSpan w:val="2"/>
          </w:tcPr>
          <w:p w14:paraId="440EDC81" w14:textId="77777777" w:rsidR="006D5CC3" w:rsidRPr="007275DF" w:rsidRDefault="006D5CC3" w:rsidP="009031AD">
            <w:pPr>
              <w:pStyle w:val="TAC"/>
            </w:pPr>
            <w:r w:rsidRPr="007275DF">
              <w:t>0</w:t>
            </w:r>
          </w:p>
        </w:tc>
      </w:tr>
      <w:tr w:rsidR="006D5CC3" w:rsidRPr="007275DF" w14:paraId="53EC3F5A" w14:textId="77777777" w:rsidTr="009031AD">
        <w:trPr>
          <w:cantSplit/>
          <w:jc w:val="center"/>
        </w:trPr>
        <w:tc>
          <w:tcPr>
            <w:tcW w:w="2518" w:type="dxa"/>
          </w:tcPr>
          <w:p w14:paraId="4B302121" w14:textId="77777777" w:rsidR="006D5CC3" w:rsidRPr="007275DF" w:rsidRDefault="006D5CC3" w:rsidP="009031AD">
            <w:pPr>
              <w:pStyle w:val="TAL"/>
            </w:pPr>
            <w:r w:rsidRPr="007275DF">
              <w:t>Snonintrasearch</w:t>
            </w:r>
          </w:p>
        </w:tc>
        <w:tc>
          <w:tcPr>
            <w:tcW w:w="1273" w:type="dxa"/>
          </w:tcPr>
          <w:p w14:paraId="1073C097" w14:textId="77777777" w:rsidR="006D5CC3" w:rsidRPr="007275DF" w:rsidRDefault="006D5CC3" w:rsidP="009031AD">
            <w:pPr>
              <w:pStyle w:val="TAC"/>
            </w:pPr>
            <w:r w:rsidRPr="007275DF">
              <w:t>dB</w:t>
            </w:r>
          </w:p>
        </w:tc>
        <w:tc>
          <w:tcPr>
            <w:tcW w:w="2271" w:type="dxa"/>
            <w:gridSpan w:val="2"/>
          </w:tcPr>
          <w:p w14:paraId="43B00CEA" w14:textId="77777777" w:rsidR="006D5CC3" w:rsidRPr="007275DF" w:rsidRDefault="006D5CC3" w:rsidP="009031AD">
            <w:pPr>
              <w:pStyle w:val="TAC"/>
            </w:pPr>
            <w:del w:id="300" w:author="Author">
              <w:r w:rsidRPr="007275DF" w:rsidDel="00463F52">
                <w:delText>Not sent</w:delText>
              </w:r>
            </w:del>
            <w:ins w:id="301" w:author="Author">
              <w:r>
                <w:t>50</w:t>
              </w:r>
            </w:ins>
          </w:p>
        </w:tc>
      </w:tr>
      <w:tr w:rsidR="006D5CC3" w:rsidRPr="007275DF" w14:paraId="3D8753F5" w14:textId="77777777" w:rsidTr="009031AD">
        <w:trPr>
          <w:cantSplit/>
          <w:jc w:val="center"/>
        </w:trPr>
        <w:tc>
          <w:tcPr>
            <w:tcW w:w="2518" w:type="dxa"/>
          </w:tcPr>
          <w:p w14:paraId="29475170" w14:textId="77777777" w:rsidR="006D5CC3" w:rsidRPr="007275DF" w:rsidRDefault="006D5CC3" w:rsidP="009031AD">
            <w:pPr>
              <w:pStyle w:val="TAL"/>
            </w:pPr>
            <w:r w:rsidRPr="007275DF">
              <w:t>Thresh</w:t>
            </w:r>
            <w:r w:rsidRPr="007275DF">
              <w:rPr>
                <w:vertAlign w:val="subscript"/>
              </w:rPr>
              <w:t>x, high (Note 2)</w:t>
            </w:r>
          </w:p>
        </w:tc>
        <w:tc>
          <w:tcPr>
            <w:tcW w:w="1273" w:type="dxa"/>
          </w:tcPr>
          <w:p w14:paraId="300C0530" w14:textId="77777777" w:rsidR="006D5CC3" w:rsidRPr="007275DF" w:rsidRDefault="006D5CC3" w:rsidP="009031AD">
            <w:pPr>
              <w:pStyle w:val="TAC"/>
            </w:pPr>
            <w:r w:rsidRPr="007275DF">
              <w:rPr>
                <w:rFonts w:cs="v4.2.0"/>
              </w:rPr>
              <w:t>dB</w:t>
            </w:r>
          </w:p>
        </w:tc>
        <w:tc>
          <w:tcPr>
            <w:tcW w:w="2271" w:type="dxa"/>
            <w:gridSpan w:val="2"/>
          </w:tcPr>
          <w:p w14:paraId="582FD190" w14:textId="77777777" w:rsidR="006D5CC3" w:rsidRPr="007275DF" w:rsidRDefault="006D5CC3" w:rsidP="009031AD">
            <w:pPr>
              <w:pStyle w:val="TAC"/>
            </w:pPr>
            <w:r w:rsidRPr="007275DF">
              <w:rPr>
                <w:rFonts w:cs="v4.2.0"/>
              </w:rPr>
              <w:t>48</w:t>
            </w:r>
          </w:p>
        </w:tc>
      </w:tr>
      <w:tr w:rsidR="006D5CC3" w:rsidRPr="007275DF" w14:paraId="7591A71C" w14:textId="77777777" w:rsidTr="009031AD">
        <w:trPr>
          <w:cantSplit/>
          <w:jc w:val="center"/>
        </w:trPr>
        <w:tc>
          <w:tcPr>
            <w:tcW w:w="2518" w:type="dxa"/>
          </w:tcPr>
          <w:p w14:paraId="0BACC542" w14:textId="77777777" w:rsidR="006D5CC3" w:rsidRPr="007275DF" w:rsidRDefault="006D5CC3" w:rsidP="009031AD">
            <w:pPr>
              <w:pStyle w:val="TAL"/>
              <w:rPr>
                <w:bCs/>
              </w:rPr>
            </w:pPr>
            <w:r w:rsidRPr="007275DF">
              <w:t>Thresh</w:t>
            </w:r>
            <w:r w:rsidRPr="007275DF">
              <w:rPr>
                <w:vertAlign w:val="subscript"/>
              </w:rPr>
              <w:t>serving, low</w:t>
            </w:r>
          </w:p>
        </w:tc>
        <w:tc>
          <w:tcPr>
            <w:tcW w:w="1273" w:type="dxa"/>
          </w:tcPr>
          <w:p w14:paraId="7E1833FD" w14:textId="77777777" w:rsidR="006D5CC3" w:rsidRPr="007275DF" w:rsidRDefault="006D5CC3" w:rsidP="009031AD">
            <w:pPr>
              <w:pStyle w:val="TAC"/>
            </w:pPr>
            <w:r w:rsidRPr="007275DF">
              <w:rPr>
                <w:rFonts w:cs="v4.2.0"/>
              </w:rPr>
              <w:t>dB</w:t>
            </w:r>
          </w:p>
        </w:tc>
        <w:tc>
          <w:tcPr>
            <w:tcW w:w="2271" w:type="dxa"/>
            <w:gridSpan w:val="2"/>
          </w:tcPr>
          <w:p w14:paraId="018F67E7" w14:textId="77777777" w:rsidR="006D5CC3" w:rsidRPr="007275DF" w:rsidRDefault="006D5CC3" w:rsidP="009031AD">
            <w:pPr>
              <w:pStyle w:val="TAC"/>
            </w:pPr>
            <w:r w:rsidRPr="007275DF">
              <w:rPr>
                <w:rFonts w:cs="v4.2.0"/>
              </w:rPr>
              <w:t>44</w:t>
            </w:r>
          </w:p>
        </w:tc>
      </w:tr>
      <w:tr w:rsidR="006D5CC3" w:rsidRPr="007275DF" w14:paraId="722B6677" w14:textId="77777777" w:rsidTr="009031AD">
        <w:trPr>
          <w:cantSplit/>
          <w:jc w:val="center"/>
        </w:trPr>
        <w:tc>
          <w:tcPr>
            <w:tcW w:w="2518" w:type="dxa"/>
          </w:tcPr>
          <w:p w14:paraId="6FC4E517" w14:textId="77777777" w:rsidR="006D5CC3" w:rsidRPr="007275DF" w:rsidRDefault="006D5CC3" w:rsidP="009031AD">
            <w:pPr>
              <w:pStyle w:val="TAL"/>
              <w:rPr>
                <w:bCs/>
              </w:rPr>
            </w:pPr>
            <w:r w:rsidRPr="007275DF">
              <w:t>Thresh</w:t>
            </w:r>
            <w:r w:rsidRPr="007275DF">
              <w:rPr>
                <w:vertAlign w:val="subscript"/>
              </w:rPr>
              <w:t xml:space="preserve">x, low  </w:t>
            </w:r>
          </w:p>
        </w:tc>
        <w:tc>
          <w:tcPr>
            <w:tcW w:w="1273" w:type="dxa"/>
          </w:tcPr>
          <w:p w14:paraId="6F959BC3" w14:textId="77777777" w:rsidR="006D5CC3" w:rsidRPr="007275DF" w:rsidRDefault="006D5CC3" w:rsidP="009031AD">
            <w:pPr>
              <w:pStyle w:val="TAC"/>
            </w:pPr>
            <w:r w:rsidRPr="007275DF">
              <w:rPr>
                <w:rFonts w:cs="v4.2.0"/>
              </w:rPr>
              <w:t>dB</w:t>
            </w:r>
          </w:p>
        </w:tc>
        <w:tc>
          <w:tcPr>
            <w:tcW w:w="2271" w:type="dxa"/>
            <w:gridSpan w:val="2"/>
          </w:tcPr>
          <w:p w14:paraId="59858425" w14:textId="77777777" w:rsidR="006D5CC3" w:rsidRPr="007275DF" w:rsidRDefault="006D5CC3" w:rsidP="009031AD">
            <w:pPr>
              <w:pStyle w:val="TAC"/>
            </w:pPr>
            <w:r w:rsidRPr="007275DF">
              <w:rPr>
                <w:rFonts w:cs="v4.2.0"/>
              </w:rPr>
              <w:t>50</w:t>
            </w:r>
          </w:p>
        </w:tc>
      </w:tr>
      <w:tr w:rsidR="006D5CC3" w:rsidRPr="007275DF" w14:paraId="3EC50F34" w14:textId="77777777" w:rsidTr="009031AD">
        <w:trPr>
          <w:cantSplit/>
          <w:jc w:val="center"/>
        </w:trPr>
        <w:tc>
          <w:tcPr>
            <w:tcW w:w="2518" w:type="dxa"/>
          </w:tcPr>
          <w:p w14:paraId="0606DA12" w14:textId="77777777" w:rsidR="006D5CC3" w:rsidRPr="007275DF" w:rsidRDefault="006D5CC3" w:rsidP="009031AD">
            <w:pPr>
              <w:pStyle w:val="TAL"/>
            </w:pPr>
            <w:r w:rsidRPr="007275DF">
              <w:t>Propagation Condition</w:t>
            </w:r>
          </w:p>
        </w:tc>
        <w:tc>
          <w:tcPr>
            <w:tcW w:w="1273" w:type="dxa"/>
          </w:tcPr>
          <w:p w14:paraId="4FE89B50" w14:textId="77777777" w:rsidR="006D5CC3" w:rsidRPr="007275DF" w:rsidRDefault="006D5CC3" w:rsidP="009031AD">
            <w:pPr>
              <w:pStyle w:val="TAC"/>
            </w:pPr>
          </w:p>
        </w:tc>
        <w:tc>
          <w:tcPr>
            <w:tcW w:w="2271" w:type="dxa"/>
            <w:gridSpan w:val="2"/>
          </w:tcPr>
          <w:p w14:paraId="299B1D70" w14:textId="77777777" w:rsidR="006D5CC3" w:rsidRPr="007275DF" w:rsidRDefault="006D5CC3" w:rsidP="009031AD">
            <w:pPr>
              <w:pStyle w:val="TAC"/>
            </w:pPr>
            <w:r w:rsidRPr="007275DF">
              <w:t>AWGN</w:t>
            </w:r>
          </w:p>
        </w:tc>
      </w:tr>
      <w:tr w:rsidR="006D5CC3" w:rsidRPr="007275DF" w14:paraId="6F9F2097" w14:textId="77777777" w:rsidTr="009031AD">
        <w:trPr>
          <w:cantSplit/>
          <w:jc w:val="center"/>
        </w:trPr>
        <w:tc>
          <w:tcPr>
            <w:tcW w:w="6062" w:type="dxa"/>
            <w:gridSpan w:val="4"/>
          </w:tcPr>
          <w:p w14:paraId="28E51C9A" w14:textId="77777777" w:rsidR="006D5CC3" w:rsidRPr="007275DF" w:rsidRDefault="006D5CC3" w:rsidP="009031AD">
            <w:pPr>
              <w:pStyle w:val="TAN"/>
            </w:pPr>
            <w:r w:rsidRPr="007275DF">
              <w:t>Note 1:</w:t>
            </w:r>
            <w:r w:rsidRPr="007275DF">
              <w:tab/>
              <w:t>OCNG shall be used such that both cells are fully allocated and a constant total transmitted power spectral density is achieved for all OFDM symbols.</w:t>
            </w:r>
          </w:p>
          <w:p w14:paraId="78870A32" w14:textId="77777777" w:rsidR="006D5CC3" w:rsidRPr="007275DF" w:rsidRDefault="006D5CC3" w:rsidP="009031AD">
            <w:pPr>
              <w:pStyle w:val="TAN"/>
            </w:pPr>
            <w:r w:rsidRPr="007275DF">
              <w:t>Note 2:</w:t>
            </w:r>
            <w:r w:rsidRPr="007275DF">
              <w:tab/>
            </w:r>
            <w:r w:rsidRPr="007275DF">
              <w:rPr>
                <w:lang w:eastAsia="zh-CN"/>
              </w:rPr>
              <w:t>T</w:t>
            </w:r>
            <w:r w:rsidRPr="007275DF">
              <w:t xml:space="preserve">his refers to the value of  </w:t>
            </w:r>
            <w:r w:rsidRPr="007275DF">
              <w:rPr>
                <w:bCs/>
              </w:rPr>
              <w:t>Thresh</w:t>
            </w:r>
            <w:r w:rsidRPr="007275DF">
              <w:rPr>
                <w:b/>
                <w:bCs/>
                <w:vertAlign w:val="subscript"/>
              </w:rPr>
              <w:t xml:space="preserve">x, high  </w:t>
            </w:r>
            <w:r w:rsidRPr="007275DF">
              <w:t>which is included in E-UTRA system information, and is a threshold for the NR target cell</w:t>
            </w:r>
          </w:p>
        </w:tc>
      </w:tr>
    </w:tbl>
    <w:p w14:paraId="46B22795" w14:textId="77777777" w:rsidR="006D5CC3" w:rsidRPr="007275DF" w:rsidRDefault="006D5CC3" w:rsidP="006D5CC3">
      <w:pPr>
        <w:rPr>
          <w:lang w:eastAsia="zh-CN"/>
        </w:rPr>
      </w:pPr>
    </w:p>
    <w:p w14:paraId="3BA55A2B" w14:textId="77777777" w:rsidR="006D5CC3" w:rsidRPr="007275DF" w:rsidRDefault="006D5CC3" w:rsidP="006D5CC3">
      <w:pPr>
        <w:pStyle w:val="Heading5"/>
        <w:rPr>
          <w:lang w:eastAsia="zh-CN"/>
        </w:rPr>
      </w:pPr>
      <w:r w:rsidRPr="007275DF">
        <w:rPr>
          <w:lang w:eastAsia="zh-CN"/>
        </w:rPr>
        <w:t>A.11.1.4.2.2</w:t>
      </w:r>
      <w:r w:rsidRPr="007275DF">
        <w:rPr>
          <w:lang w:eastAsia="zh-CN"/>
        </w:rPr>
        <w:tab/>
        <w:t>Test Requirements</w:t>
      </w:r>
    </w:p>
    <w:p w14:paraId="5180F1B2" w14:textId="77777777" w:rsidR="006D5CC3" w:rsidRPr="007275DF" w:rsidRDefault="006D5CC3" w:rsidP="006D5CC3">
      <w:pPr>
        <w:rPr>
          <w:rFonts w:cs="v4.2.0"/>
        </w:rPr>
      </w:pPr>
      <w:r w:rsidRPr="007275DF">
        <w:rPr>
          <w:rFonts w:cs="v4.2.0"/>
        </w:rPr>
        <w:t xml:space="preserve">The cell reselection delay to a lower priority E-UTRAN cell is defined as the time from the beginning of time period T1, to the moment when the UE camps on cell 2,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w:t>
      </w:r>
      <w:r w:rsidRPr="007275DF">
        <w:rPr>
          <w:rFonts w:cs="v4.2.0"/>
          <w:lang w:eastAsia="zh-CN"/>
        </w:rPr>
        <w:t>2</w:t>
      </w:r>
      <w:r w:rsidRPr="007275DF">
        <w:rPr>
          <w:rFonts w:cs="v4.2.0"/>
        </w:rPr>
        <w:t>.</w:t>
      </w:r>
    </w:p>
    <w:p w14:paraId="5AC51DD8" w14:textId="77777777" w:rsidR="006D5CC3" w:rsidRPr="007275DF" w:rsidRDefault="006D5CC3" w:rsidP="006D5CC3">
      <w:pPr>
        <w:rPr>
          <w:rFonts w:cs="v4.2.0"/>
        </w:rPr>
      </w:pPr>
      <w:r w:rsidRPr="007275DF">
        <w:rPr>
          <w:rFonts w:cs="v4.2.0"/>
        </w:rPr>
        <w:t>The cell re-selection delay to a lower priority cell shall be less than 8 s.</w:t>
      </w:r>
    </w:p>
    <w:p w14:paraId="5716BBB0" w14:textId="77777777" w:rsidR="006D5CC3" w:rsidRPr="007275DF" w:rsidRDefault="006D5CC3" w:rsidP="006D5CC3">
      <w:pPr>
        <w:rPr>
          <w:rFonts w:cs="v4.2.0"/>
        </w:rPr>
      </w:pPr>
      <w:r w:rsidRPr="007275DF">
        <w:rPr>
          <w:rFonts w:cs="v4.2.0"/>
        </w:rPr>
        <w:t>The rate of correct cell reselections observed during repeated tests shall be at least 90%.</w:t>
      </w:r>
    </w:p>
    <w:p w14:paraId="1E2B2F13" w14:textId="77777777" w:rsidR="006D5CC3" w:rsidRPr="007275DF" w:rsidRDefault="006D5CC3" w:rsidP="006D5CC3">
      <w:pPr>
        <w:pStyle w:val="NO"/>
      </w:pPr>
      <w:r w:rsidRPr="007275DF">
        <w:t>NOTE:</w:t>
      </w:r>
      <w:r w:rsidRPr="007275DF">
        <w:tab/>
        <w:t>The cell re-selection delay to a lower priority cell can be expressed as: T</w:t>
      </w:r>
      <w:r w:rsidRPr="007275DF">
        <w:rPr>
          <w:vertAlign w:val="subscript"/>
        </w:rPr>
        <w:t>evaluate</w:t>
      </w:r>
      <w:r w:rsidRPr="007275DF">
        <w:rPr>
          <w:vertAlign w:val="subscript"/>
          <w:lang w:eastAsia="zh-CN"/>
        </w:rPr>
        <w:t>, E-UTRAN</w:t>
      </w:r>
      <w:r w:rsidRPr="007275DF">
        <w:t xml:space="preserve"> + T</w:t>
      </w:r>
      <w:r w:rsidRPr="007275DF">
        <w:rPr>
          <w:vertAlign w:val="subscript"/>
        </w:rPr>
        <w:t>SI</w:t>
      </w:r>
      <w:r w:rsidRPr="007275DF">
        <w:rPr>
          <w:vertAlign w:val="subscript"/>
          <w:lang w:eastAsia="zh-CN"/>
        </w:rPr>
        <w:t>-E-UTRA</w:t>
      </w:r>
      <w:r w:rsidRPr="007275DF">
        <w:t>,</w:t>
      </w:r>
    </w:p>
    <w:p w14:paraId="79B9A119" w14:textId="77777777" w:rsidR="006D5CC3" w:rsidRPr="007275DF" w:rsidRDefault="006D5CC3" w:rsidP="006D5CC3">
      <w:r w:rsidRPr="007275DF">
        <w:t>Where:</w:t>
      </w:r>
    </w:p>
    <w:p w14:paraId="61663AEF" w14:textId="77777777" w:rsidR="006D5CC3" w:rsidRPr="007275DF" w:rsidRDefault="006D5CC3" w:rsidP="006D5CC3">
      <w:pPr>
        <w:pStyle w:val="EX"/>
      </w:pPr>
      <w:r w:rsidRPr="007275DF">
        <w:rPr>
          <w:rFonts w:cs="v4.2.0"/>
        </w:rPr>
        <w:t>T</w:t>
      </w:r>
      <w:r w:rsidRPr="007275DF">
        <w:rPr>
          <w:rFonts w:cs="v4.2.0"/>
          <w:vertAlign w:val="subscript"/>
        </w:rPr>
        <w:t>evaluate</w:t>
      </w:r>
      <w:r w:rsidRPr="007275DF">
        <w:rPr>
          <w:rFonts w:cs="v4.2.0"/>
          <w:vertAlign w:val="subscript"/>
          <w:lang w:eastAsia="zh-CN"/>
        </w:rPr>
        <w:t>, E-UTRAN</w:t>
      </w:r>
      <w:r w:rsidRPr="007275DF">
        <w:tab/>
        <w:t>See Table 4.2.2.5-1 in clause 4.2.2.5</w:t>
      </w:r>
    </w:p>
    <w:p w14:paraId="29EFD099" w14:textId="77777777" w:rsidR="006D5CC3" w:rsidRPr="007275DF" w:rsidRDefault="006D5CC3" w:rsidP="006D5CC3">
      <w:pPr>
        <w:pStyle w:val="EX"/>
        <w:rPr>
          <w:rFonts w:cs="v4.2.0"/>
        </w:rPr>
      </w:pPr>
      <w:r w:rsidRPr="007275DF">
        <w:t>T</w:t>
      </w:r>
      <w:r w:rsidRPr="007275DF">
        <w:rPr>
          <w:vertAlign w:val="subscript"/>
        </w:rPr>
        <w:t>SI</w:t>
      </w:r>
      <w:r w:rsidRPr="007275DF">
        <w:rPr>
          <w:rFonts w:cs="v4.2.0"/>
          <w:vertAlign w:val="subscript"/>
          <w:lang w:eastAsia="zh-CN"/>
        </w:rPr>
        <w:t>-E-UTRA</w:t>
      </w:r>
      <w:r w:rsidRPr="007275DF">
        <w:tab/>
        <w:t>Maximum repetition period of relevant system info blocks that needs to be received by the UE to camp on a cell; 1280 ms is assumed in this test case.</w:t>
      </w:r>
    </w:p>
    <w:p w14:paraId="70223507" w14:textId="77777777" w:rsidR="006D5CC3" w:rsidRPr="007275DF" w:rsidRDefault="006D5CC3" w:rsidP="006D5CC3">
      <w:r w:rsidRPr="007275DF">
        <w:t xml:space="preserve">This gives a total of 7.68 s, allow 8 s for </w:t>
      </w:r>
      <w:r w:rsidRPr="007275DF">
        <w:rPr>
          <w:rFonts w:cs="v4.2.0"/>
        </w:rPr>
        <w:t>the cell re-selection delay to a lower priority E-UTRAN cell</w:t>
      </w:r>
      <w:r w:rsidRPr="007275DF">
        <w:t>.</w:t>
      </w:r>
    </w:p>
    <w:p w14:paraId="474ADD4E" w14:textId="06C19DA7" w:rsidR="00B93B5B" w:rsidRDefault="00B93B5B" w:rsidP="00B93B5B">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A94020">
        <w:rPr>
          <w:rFonts w:eastAsiaTheme="minorEastAsia"/>
          <w:noProof/>
          <w:color w:val="FF0000"/>
          <w:sz w:val="24"/>
        </w:rPr>
        <w:t>(</w:t>
      </w:r>
      <w:r>
        <w:rPr>
          <w:rFonts w:eastAsiaTheme="minorEastAsia"/>
          <w:noProof/>
          <w:color w:val="FF0000"/>
          <w:sz w:val="24"/>
        </w:rPr>
        <w:t xml:space="preserve">from </w:t>
      </w:r>
      <w:r w:rsidRPr="00D81F05">
        <w:rPr>
          <w:rFonts w:eastAsiaTheme="minorEastAsia"/>
          <w:noProof/>
          <w:color w:val="FF0000"/>
          <w:sz w:val="24"/>
        </w:rPr>
        <w:t>R4-</w:t>
      </w:r>
      <w:r w:rsidR="00A94020">
        <w:rPr>
          <w:rFonts w:eastAsiaTheme="minorEastAsia"/>
          <w:noProof/>
          <w:color w:val="FF0000"/>
          <w:sz w:val="24"/>
        </w:rPr>
        <w:t>2115287)</w:t>
      </w:r>
      <w:r w:rsidRPr="00900D3C">
        <w:rPr>
          <w:rFonts w:eastAsiaTheme="minorEastAsia"/>
          <w:noProof/>
          <w:color w:val="FF0000"/>
          <w:sz w:val="24"/>
        </w:rPr>
        <w:t>&gt;</w:t>
      </w:r>
    </w:p>
    <w:p w14:paraId="75941DFA" w14:textId="77777777" w:rsidR="00A10667" w:rsidRPr="00A10667" w:rsidRDefault="00A10667" w:rsidP="00A10667">
      <w:pPr>
        <w:rPr>
          <w:noProof/>
        </w:rPr>
      </w:pPr>
    </w:p>
    <w:p w14:paraId="497FF0F4" w14:textId="77777777" w:rsidR="00514ED5" w:rsidRDefault="00514ED5" w:rsidP="00514ED5">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(from </w:t>
      </w:r>
      <w:r w:rsidRPr="00D81F05">
        <w:rPr>
          <w:rFonts w:eastAsiaTheme="minorEastAsia"/>
          <w:noProof/>
          <w:color w:val="FF0000"/>
          <w:sz w:val="24"/>
        </w:rPr>
        <w:t>R4</w:t>
      </w:r>
      <w:r w:rsidRPr="008110F1">
        <w:rPr>
          <w:rFonts w:eastAsiaTheme="minorEastAsia"/>
          <w:noProof/>
          <w:color w:val="FF0000"/>
          <w:sz w:val="24"/>
        </w:rPr>
        <w:t>-2115289</w:t>
      </w:r>
      <w:r>
        <w:rPr>
          <w:rFonts w:eastAsiaTheme="minorEastAsia"/>
          <w:noProof/>
          <w:color w:val="FF0000"/>
          <w:sz w:val="24"/>
        </w:rPr>
        <w:t>)</w:t>
      </w:r>
      <w:r w:rsidRPr="00900D3C">
        <w:rPr>
          <w:rFonts w:eastAsiaTheme="minorEastAsia"/>
          <w:noProof/>
          <w:color w:val="FF0000"/>
          <w:sz w:val="24"/>
        </w:rPr>
        <w:t>&gt;</w:t>
      </w:r>
    </w:p>
    <w:p w14:paraId="4C4B95AF" w14:textId="77777777" w:rsidR="00514ED5" w:rsidRPr="007275DF" w:rsidRDefault="00514ED5" w:rsidP="00514ED5">
      <w:pPr>
        <w:pStyle w:val="Heading2"/>
      </w:pPr>
      <w:r w:rsidRPr="007275DF">
        <w:t>A.12.2</w:t>
      </w:r>
      <w:r w:rsidRPr="007275DF">
        <w:tab/>
        <w:t>RRC_CONNECTED state mobility</w:t>
      </w:r>
    </w:p>
    <w:p w14:paraId="0ABA3AA3" w14:textId="77777777" w:rsidR="00514ED5" w:rsidRPr="007275DF" w:rsidRDefault="00514ED5" w:rsidP="00514ED5">
      <w:pPr>
        <w:pStyle w:val="Heading3"/>
      </w:pPr>
      <w:r w:rsidRPr="007275DF">
        <w:t>A.12.2.1</w:t>
      </w:r>
      <w:r w:rsidRPr="007275DF">
        <w:tab/>
        <w:t>Handover</w:t>
      </w:r>
    </w:p>
    <w:p w14:paraId="25682D73" w14:textId="77777777" w:rsidR="00514ED5" w:rsidRPr="007275DF" w:rsidRDefault="00514ED5" w:rsidP="00514ED5">
      <w:pPr>
        <w:pStyle w:val="Heading4"/>
        <w:rPr>
          <w:lang w:val="en-US"/>
        </w:rPr>
      </w:pPr>
      <w:r w:rsidRPr="007275DF">
        <w:rPr>
          <w:rFonts w:cs="v4.2.0"/>
          <w:lang w:val="en-US"/>
        </w:rPr>
        <w:t>A.12.2.1.1</w:t>
      </w:r>
      <w:r w:rsidRPr="007275DF">
        <w:rPr>
          <w:rFonts w:cs="v4.2.0"/>
          <w:lang w:val="en-US"/>
        </w:rPr>
        <w:tab/>
      </w:r>
      <w:r w:rsidRPr="007275DF">
        <w:rPr>
          <w:lang w:val="en-US"/>
        </w:rPr>
        <w:t xml:space="preserve">E-UTRAN - </w:t>
      </w:r>
      <w:r w:rsidRPr="007275DF">
        <w:rPr>
          <w:rFonts w:cs="v4.2.0"/>
          <w:lang w:val="en-US"/>
        </w:rPr>
        <w:t xml:space="preserve">NR </w:t>
      </w:r>
      <w:r w:rsidRPr="007275DF">
        <w:rPr>
          <w:lang w:val="en-US"/>
        </w:rPr>
        <w:t xml:space="preserve">with CCA handover </w:t>
      </w:r>
    </w:p>
    <w:p w14:paraId="28A44B07" w14:textId="77777777" w:rsidR="00514ED5" w:rsidRPr="007275DF" w:rsidRDefault="00514ED5" w:rsidP="00514ED5">
      <w:pPr>
        <w:pStyle w:val="Heading5"/>
        <w:rPr>
          <w:snapToGrid w:val="0"/>
        </w:rPr>
      </w:pPr>
      <w:r w:rsidRPr="007275DF">
        <w:rPr>
          <w:snapToGrid w:val="0"/>
        </w:rPr>
        <w:t>A.12.2.1.1.1</w:t>
      </w:r>
      <w:r w:rsidRPr="007275DF">
        <w:rPr>
          <w:snapToGrid w:val="0"/>
        </w:rPr>
        <w:tab/>
        <w:t>Test Purpose and Environment</w:t>
      </w:r>
    </w:p>
    <w:p w14:paraId="41DF1280" w14:textId="77777777" w:rsidR="00514ED5" w:rsidRPr="007275DF" w:rsidRDefault="00514ED5" w:rsidP="00514ED5">
      <w:r w:rsidRPr="007275DF">
        <w:t>This test shall verify the E-UTRAN to NR FR1 handover requirements specified in clause 5.3.4A in TS 36.133 [15].</w:t>
      </w:r>
    </w:p>
    <w:p w14:paraId="25D592DE" w14:textId="77777777" w:rsidR="00514ED5" w:rsidRPr="007275DF" w:rsidRDefault="00514ED5" w:rsidP="00514ED5">
      <w:pPr>
        <w:tabs>
          <w:tab w:val="left" w:pos="4678"/>
        </w:tabs>
      </w:pPr>
      <w:r w:rsidRPr="007275DF">
        <w:t xml:space="preserve">The test comprises of one E-UTRA carrier and one NR carrier with CCA. There are two cells and one cell on each carrier. Cell 1 is the E-UTRAN cell and Cell 2 is an inter-RAT NR neighbour cell with CCA. </w:t>
      </w:r>
    </w:p>
    <w:p w14:paraId="0D700460" w14:textId="77777777" w:rsidR="00514ED5" w:rsidRPr="007275DF" w:rsidRDefault="00514ED5" w:rsidP="00514ED5">
      <w:r w:rsidRPr="007275DF">
        <w:t xml:space="preserve">The test consists of three successive time periods, with time durations of T1, T2 and T3 respectively. At the start of time duration T1, the UE does not have any timing information of Cell 2. Starting T2, Cell 2 becomes detectable and the UE is expected to detect and send a measurement report. Gap pattern configuration with id #0 as specified in Table </w:t>
      </w:r>
      <w:r w:rsidRPr="007275DF">
        <w:rPr>
          <w:rFonts w:cs="Arial"/>
        </w:rPr>
        <w:t>8.1.2.1-1</w:t>
      </w:r>
      <w:r w:rsidRPr="007275DF">
        <w:t xml:space="preserve"> of TS 36.133 [15] is configured before T2 begins to enable inter-RAT frequency monitoring. A RRC message implying handover shall be sent to the UE during period T2 after the UE has reported Event B2. The start of T3 is the instant when the last TTI containing the RRC message implying handover is sent to the UE. The handover message shall contain Cell 2 as the target cell.</w:t>
      </w:r>
    </w:p>
    <w:p w14:paraId="1D64936B" w14:textId="77777777" w:rsidR="00514ED5" w:rsidRPr="007275DF" w:rsidRDefault="00514ED5" w:rsidP="00514ED5">
      <w:r w:rsidRPr="007275DF">
        <w:t>Supported test configurations are shown in table A.12.2.1.1-1. General test parameters are provided in Table A.12.2.1.1-2. Cell specific test parameters for Cell 1 and Cell 2 are provided in Tables A.12.2.1.1-3 and A.12.2.1.1-4 respectively.</w:t>
      </w:r>
    </w:p>
    <w:p w14:paraId="367840B8" w14:textId="77777777" w:rsidR="00514ED5" w:rsidRPr="007275DF" w:rsidRDefault="00514ED5" w:rsidP="00514ED5">
      <w:pPr>
        <w:pStyle w:val="TH"/>
      </w:pPr>
      <w:r w:rsidRPr="007275DF">
        <w:t>Table A.12.2.1.1-1: Supported test configurations for E-UTRAN inter-RAT NR handover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514ED5" w:rsidRPr="007275DF" w14:paraId="1D5943D3" w14:textId="77777777" w:rsidTr="0047370C">
        <w:tc>
          <w:tcPr>
            <w:tcW w:w="1696" w:type="dxa"/>
            <w:shd w:val="clear" w:color="auto" w:fill="auto"/>
          </w:tcPr>
          <w:p w14:paraId="3E57AC4F" w14:textId="77777777" w:rsidR="00514ED5" w:rsidRPr="007275DF" w:rsidRDefault="00514ED5" w:rsidP="0047370C">
            <w:pPr>
              <w:pStyle w:val="TAH"/>
              <w:rPr>
                <w:b w:val="0"/>
                <w:lang w:eastAsia="zh-CN"/>
              </w:rPr>
            </w:pPr>
            <w:r w:rsidRPr="007275DF">
              <w:rPr>
                <w:lang w:eastAsia="zh-CN"/>
              </w:rPr>
              <w:t>Configuration</w:t>
            </w:r>
          </w:p>
        </w:tc>
        <w:tc>
          <w:tcPr>
            <w:tcW w:w="7654" w:type="dxa"/>
            <w:shd w:val="clear" w:color="auto" w:fill="auto"/>
          </w:tcPr>
          <w:p w14:paraId="447A27E5" w14:textId="77777777" w:rsidR="00514ED5" w:rsidRPr="007275DF" w:rsidRDefault="00514ED5" w:rsidP="0047370C">
            <w:pPr>
              <w:pStyle w:val="TAH"/>
              <w:rPr>
                <w:b w:val="0"/>
                <w:lang w:eastAsia="zh-CN"/>
              </w:rPr>
            </w:pPr>
            <w:r w:rsidRPr="007275DF">
              <w:rPr>
                <w:lang w:eastAsia="zh-CN"/>
              </w:rPr>
              <w:t>Description</w:t>
            </w:r>
          </w:p>
        </w:tc>
      </w:tr>
      <w:tr w:rsidR="00514ED5" w:rsidRPr="007275DF" w14:paraId="5B4A087C" w14:textId="77777777" w:rsidTr="0047370C">
        <w:tc>
          <w:tcPr>
            <w:tcW w:w="1696" w:type="dxa"/>
            <w:shd w:val="clear" w:color="auto" w:fill="auto"/>
          </w:tcPr>
          <w:p w14:paraId="048BC202" w14:textId="77777777" w:rsidR="00514ED5" w:rsidRPr="007275DF" w:rsidRDefault="00514ED5" w:rsidP="0047370C">
            <w:pPr>
              <w:pStyle w:val="TAL"/>
              <w:rPr>
                <w:lang w:eastAsia="zh-CN"/>
              </w:rPr>
            </w:pPr>
            <w:r w:rsidRPr="007275DF">
              <w:rPr>
                <w:lang w:eastAsia="zh-CN"/>
              </w:rPr>
              <w:t>1</w:t>
            </w:r>
          </w:p>
        </w:tc>
        <w:tc>
          <w:tcPr>
            <w:tcW w:w="7654" w:type="dxa"/>
            <w:shd w:val="clear" w:color="auto" w:fill="auto"/>
          </w:tcPr>
          <w:p w14:paraId="009E7DBA" w14:textId="77777777" w:rsidR="00514ED5" w:rsidRPr="007275DF" w:rsidRDefault="00514ED5" w:rsidP="0047370C">
            <w:pPr>
              <w:pStyle w:val="TAL"/>
              <w:rPr>
                <w:lang w:eastAsia="zh-CN"/>
              </w:rPr>
            </w:pPr>
            <w:r w:rsidRPr="007275DF">
              <w:rPr>
                <w:lang w:eastAsia="ko-KR"/>
              </w:rPr>
              <w:t>LTE FDD, NR with CCA 30 kHz SSB SCS, 40 MHz bandwidth, TDD duplex mode</w:t>
            </w:r>
          </w:p>
        </w:tc>
      </w:tr>
      <w:tr w:rsidR="00514ED5" w:rsidRPr="007275DF" w14:paraId="5EA055B5" w14:textId="77777777" w:rsidTr="0047370C">
        <w:tc>
          <w:tcPr>
            <w:tcW w:w="1696" w:type="dxa"/>
            <w:shd w:val="clear" w:color="auto" w:fill="auto"/>
          </w:tcPr>
          <w:p w14:paraId="42345491" w14:textId="77777777" w:rsidR="00514ED5" w:rsidRPr="007275DF" w:rsidRDefault="00514ED5" w:rsidP="0047370C">
            <w:pPr>
              <w:pStyle w:val="TAL"/>
              <w:rPr>
                <w:lang w:eastAsia="zh-CN"/>
              </w:rPr>
            </w:pPr>
            <w:r w:rsidRPr="007275DF">
              <w:rPr>
                <w:lang w:eastAsia="zh-CN"/>
              </w:rPr>
              <w:t>2</w:t>
            </w:r>
          </w:p>
        </w:tc>
        <w:tc>
          <w:tcPr>
            <w:tcW w:w="7654" w:type="dxa"/>
            <w:shd w:val="clear" w:color="auto" w:fill="auto"/>
          </w:tcPr>
          <w:p w14:paraId="6C9D039B" w14:textId="77777777" w:rsidR="00514ED5" w:rsidRPr="007275DF" w:rsidRDefault="00514ED5" w:rsidP="0047370C">
            <w:pPr>
              <w:pStyle w:val="TAL"/>
              <w:rPr>
                <w:lang w:eastAsia="ko-KR"/>
              </w:rPr>
            </w:pPr>
            <w:r w:rsidRPr="007275DF">
              <w:rPr>
                <w:lang w:eastAsia="ko-KR"/>
              </w:rPr>
              <w:t>LTE TDD, NR with CCA 30 kHz SSB SCS, 40 MHz bandwidth, TDD duplex mode</w:t>
            </w:r>
          </w:p>
        </w:tc>
      </w:tr>
      <w:tr w:rsidR="00514ED5" w:rsidRPr="007275DF" w14:paraId="7D094D79" w14:textId="77777777" w:rsidTr="0047370C">
        <w:trPr>
          <w:ins w:id="302" w:author="Author"/>
        </w:trPr>
        <w:tc>
          <w:tcPr>
            <w:tcW w:w="9350" w:type="dxa"/>
            <w:gridSpan w:val="2"/>
            <w:shd w:val="clear" w:color="auto" w:fill="auto"/>
          </w:tcPr>
          <w:p w14:paraId="4804D918" w14:textId="77777777" w:rsidR="00514ED5" w:rsidRPr="007275DF" w:rsidRDefault="00514ED5">
            <w:pPr>
              <w:pStyle w:val="TAN"/>
              <w:rPr>
                <w:ins w:id="303" w:author="Author"/>
                <w:lang w:eastAsia="ko-KR"/>
              </w:rPr>
              <w:pPrChange w:id="304" w:author="Author">
                <w:pPr>
                  <w:pStyle w:val="TAL"/>
                </w:pPr>
              </w:pPrChange>
            </w:pPr>
            <w:ins w:id="305" w:author="Author">
              <w:r w:rsidRPr="006F617B">
                <w:rPr>
                  <w:lang w:eastAsia="ko-KR"/>
                </w:rPr>
                <w:t>N</w:t>
              </w:r>
              <w:r w:rsidRPr="0035629C">
                <w:rPr>
                  <w:lang w:eastAsia="ko-KR"/>
                  <w:rPrChange w:id="306" w:author="Author">
                    <w:rPr>
                      <w:highlight w:val="yellow"/>
                      <w:lang w:eastAsia="ko-KR"/>
                    </w:rPr>
                  </w:rPrChange>
                </w:rPr>
                <w:t>OTE</w:t>
              </w:r>
              <w:r w:rsidRPr="006F617B">
                <w:rPr>
                  <w:lang w:eastAsia="ko-KR"/>
                </w:rPr>
                <w:t xml:space="preserve">: </w:t>
              </w:r>
              <w:r w:rsidRPr="006F617B">
                <w:tab/>
              </w:r>
              <w:r w:rsidRPr="006F617B">
                <w:rPr>
                  <w:lang w:eastAsia="ko-KR"/>
                </w:rPr>
                <w:t>The UE is only required to be tested in one of the supported test configurations.</w:t>
              </w:r>
            </w:ins>
          </w:p>
        </w:tc>
      </w:tr>
    </w:tbl>
    <w:p w14:paraId="68EE2067" w14:textId="77777777" w:rsidR="00514ED5" w:rsidRPr="007275DF" w:rsidRDefault="00514ED5" w:rsidP="00514ED5"/>
    <w:p w14:paraId="125DFC97" w14:textId="77777777" w:rsidR="00514ED5" w:rsidRPr="007275DF" w:rsidRDefault="00514ED5" w:rsidP="00514ED5">
      <w:pPr>
        <w:pStyle w:val="TH"/>
      </w:pPr>
      <w:r w:rsidRPr="007275DF">
        <w:t>Table A.12.2.1.1-2: General test parameters for E-UTRAN inter-RAT NR handover</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514ED5" w:rsidRPr="007275DF" w14:paraId="1984CCF8" w14:textId="77777777" w:rsidTr="0047370C">
        <w:trPr>
          <w:cantSplit/>
          <w:trHeight w:val="113"/>
          <w:jc w:val="center"/>
        </w:trPr>
        <w:tc>
          <w:tcPr>
            <w:tcW w:w="3289" w:type="dxa"/>
            <w:gridSpan w:val="2"/>
            <w:shd w:val="clear" w:color="auto" w:fill="auto"/>
          </w:tcPr>
          <w:p w14:paraId="3AAFF948" w14:textId="77777777" w:rsidR="00514ED5" w:rsidRPr="007275DF" w:rsidRDefault="00514ED5" w:rsidP="0047370C">
            <w:pPr>
              <w:pStyle w:val="TAH"/>
            </w:pPr>
            <w:r w:rsidRPr="007275DF">
              <w:t>Parameter</w:t>
            </w:r>
          </w:p>
        </w:tc>
        <w:tc>
          <w:tcPr>
            <w:tcW w:w="708" w:type="dxa"/>
            <w:shd w:val="clear" w:color="auto" w:fill="auto"/>
          </w:tcPr>
          <w:p w14:paraId="0BFB237D" w14:textId="77777777" w:rsidR="00514ED5" w:rsidRPr="007275DF" w:rsidRDefault="00514ED5" w:rsidP="0047370C">
            <w:pPr>
              <w:pStyle w:val="TAH"/>
            </w:pPr>
            <w:r w:rsidRPr="007275DF">
              <w:t>Unit</w:t>
            </w:r>
          </w:p>
        </w:tc>
        <w:tc>
          <w:tcPr>
            <w:tcW w:w="2410" w:type="dxa"/>
            <w:shd w:val="clear" w:color="auto" w:fill="auto"/>
          </w:tcPr>
          <w:p w14:paraId="3C8D2E34" w14:textId="77777777" w:rsidR="00514ED5" w:rsidRPr="007275DF" w:rsidRDefault="00514ED5" w:rsidP="0047370C">
            <w:pPr>
              <w:pStyle w:val="TAH"/>
            </w:pPr>
            <w:r w:rsidRPr="007275DF">
              <w:t>Value</w:t>
            </w:r>
          </w:p>
        </w:tc>
        <w:tc>
          <w:tcPr>
            <w:tcW w:w="2835" w:type="dxa"/>
            <w:shd w:val="clear" w:color="auto" w:fill="auto"/>
          </w:tcPr>
          <w:p w14:paraId="0F3258C9" w14:textId="77777777" w:rsidR="00514ED5" w:rsidRPr="007275DF" w:rsidRDefault="00514ED5" w:rsidP="0047370C">
            <w:pPr>
              <w:pStyle w:val="TAH"/>
            </w:pPr>
            <w:r w:rsidRPr="007275DF">
              <w:t>Comment</w:t>
            </w:r>
          </w:p>
        </w:tc>
      </w:tr>
      <w:tr w:rsidR="00514ED5" w:rsidRPr="007275DF" w14:paraId="3881507E" w14:textId="77777777" w:rsidTr="0047370C">
        <w:trPr>
          <w:cantSplit/>
          <w:trHeight w:val="113"/>
          <w:jc w:val="center"/>
        </w:trPr>
        <w:tc>
          <w:tcPr>
            <w:tcW w:w="3289" w:type="dxa"/>
            <w:gridSpan w:val="2"/>
            <w:shd w:val="clear" w:color="auto" w:fill="auto"/>
          </w:tcPr>
          <w:p w14:paraId="16B8178B" w14:textId="77777777" w:rsidR="00514ED5" w:rsidRPr="007275DF" w:rsidRDefault="00514ED5" w:rsidP="0047370C">
            <w:pPr>
              <w:pStyle w:val="TAL"/>
              <w:rPr>
                <w:lang w:eastAsia="zh-CN"/>
              </w:rPr>
            </w:pPr>
            <w:r w:rsidRPr="007275DF">
              <w:rPr>
                <w:lang w:eastAsia="zh-CN"/>
              </w:rPr>
              <w:t>NR RF Channel Number</w:t>
            </w:r>
          </w:p>
        </w:tc>
        <w:tc>
          <w:tcPr>
            <w:tcW w:w="708" w:type="dxa"/>
            <w:shd w:val="clear" w:color="auto" w:fill="auto"/>
          </w:tcPr>
          <w:p w14:paraId="2F6BF3FB" w14:textId="77777777" w:rsidR="00514ED5" w:rsidRPr="007275DF" w:rsidRDefault="00514ED5" w:rsidP="0047370C">
            <w:pPr>
              <w:pStyle w:val="TAC"/>
              <w:rPr>
                <w:lang w:eastAsia="zh-CN"/>
              </w:rPr>
            </w:pPr>
          </w:p>
        </w:tc>
        <w:tc>
          <w:tcPr>
            <w:tcW w:w="2410" w:type="dxa"/>
            <w:shd w:val="clear" w:color="auto" w:fill="auto"/>
          </w:tcPr>
          <w:p w14:paraId="5B7BBEC5" w14:textId="77777777" w:rsidR="00514ED5" w:rsidRPr="007275DF" w:rsidRDefault="00514ED5" w:rsidP="0047370C">
            <w:pPr>
              <w:pStyle w:val="TAC"/>
              <w:rPr>
                <w:lang w:eastAsia="zh-CN"/>
              </w:rPr>
            </w:pPr>
            <w:r w:rsidRPr="007275DF">
              <w:rPr>
                <w:lang w:eastAsia="zh-CN"/>
              </w:rPr>
              <w:t>1</w:t>
            </w:r>
          </w:p>
        </w:tc>
        <w:tc>
          <w:tcPr>
            <w:tcW w:w="2835" w:type="dxa"/>
            <w:shd w:val="clear" w:color="auto" w:fill="auto"/>
          </w:tcPr>
          <w:p w14:paraId="35527C8F" w14:textId="77777777" w:rsidR="00514ED5" w:rsidRPr="007275DF" w:rsidRDefault="00514ED5" w:rsidP="0047370C">
            <w:pPr>
              <w:pStyle w:val="TAC"/>
              <w:rPr>
                <w:lang w:eastAsia="zh-CN"/>
              </w:rPr>
            </w:pPr>
            <w:r w:rsidRPr="007275DF">
              <w:rPr>
                <w:lang w:eastAsia="zh-CN"/>
              </w:rPr>
              <w:t>1 NR carrier frequency with CCA is used in the test</w:t>
            </w:r>
          </w:p>
        </w:tc>
      </w:tr>
      <w:tr w:rsidR="00514ED5" w:rsidRPr="007275DF" w14:paraId="72575F34" w14:textId="77777777" w:rsidTr="0047370C">
        <w:trPr>
          <w:cantSplit/>
          <w:trHeight w:val="113"/>
          <w:jc w:val="center"/>
        </w:trPr>
        <w:tc>
          <w:tcPr>
            <w:tcW w:w="3289" w:type="dxa"/>
            <w:gridSpan w:val="2"/>
            <w:shd w:val="clear" w:color="auto" w:fill="auto"/>
          </w:tcPr>
          <w:p w14:paraId="53F9C3BE" w14:textId="77777777" w:rsidR="00514ED5" w:rsidRPr="007275DF" w:rsidRDefault="00514ED5" w:rsidP="0047370C">
            <w:pPr>
              <w:pStyle w:val="TAL"/>
              <w:rPr>
                <w:lang w:eastAsia="zh-CN"/>
              </w:rPr>
            </w:pPr>
            <w:r w:rsidRPr="007275DF">
              <w:rPr>
                <w:lang w:eastAsia="zh-CN"/>
              </w:rPr>
              <w:t>LTE RF Channel Number</w:t>
            </w:r>
          </w:p>
        </w:tc>
        <w:tc>
          <w:tcPr>
            <w:tcW w:w="708" w:type="dxa"/>
            <w:shd w:val="clear" w:color="auto" w:fill="auto"/>
          </w:tcPr>
          <w:p w14:paraId="2FD7454A" w14:textId="77777777" w:rsidR="00514ED5" w:rsidRPr="007275DF" w:rsidRDefault="00514ED5" w:rsidP="0047370C">
            <w:pPr>
              <w:pStyle w:val="TAC"/>
              <w:rPr>
                <w:lang w:eastAsia="zh-CN"/>
              </w:rPr>
            </w:pPr>
          </w:p>
        </w:tc>
        <w:tc>
          <w:tcPr>
            <w:tcW w:w="2410" w:type="dxa"/>
            <w:shd w:val="clear" w:color="auto" w:fill="auto"/>
          </w:tcPr>
          <w:p w14:paraId="7089E59F" w14:textId="77777777" w:rsidR="00514ED5" w:rsidRPr="007275DF" w:rsidRDefault="00514ED5" w:rsidP="0047370C">
            <w:pPr>
              <w:pStyle w:val="TAC"/>
              <w:rPr>
                <w:lang w:eastAsia="zh-CN"/>
              </w:rPr>
            </w:pPr>
            <w:r w:rsidRPr="007275DF">
              <w:rPr>
                <w:lang w:eastAsia="zh-CN"/>
              </w:rPr>
              <w:t>2</w:t>
            </w:r>
          </w:p>
        </w:tc>
        <w:tc>
          <w:tcPr>
            <w:tcW w:w="2835" w:type="dxa"/>
            <w:shd w:val="clear" w:color="auto" w:fill="auto"/>
          </w:tcPr>
          <w:p w14:paraId="753AF860" w14:textId="77777777" w:rsidR="00514ED5" w:rsidRPr="007275DF" w:rsidRDefault="00514ED5" w:rsidP="0047370C">
            <w:pPr>
              <w:pStyle w:val="TAC"/>
              <w:rPr>
                <w:lang w:eastAsia="zh-CN"/>
              </w:rPr>
            </w:pPr>
            <w:r w:rsidRPr="007275DF">
              <w:rPr>
                <w:lang w:eastAsia="zh-CN"/>
              </w:rPr>
              <w:t xml:space="preserve">1 </w:t>
            </w:r>
            <w:r w:rsidRPr="007275DF">
              <w:t>E-UTRAN</w:t>
            </w:r>
            <w:r w:rsidRPr="007275DF">
              <w:rPr>
                <w:lang w:eastAsia="zh-CN"/>
              </w:rPr>
              <w:t xml:space="preserve"> carrier frequency is used in the test</w:t>
            </w:r>
          </w:p>
        </w:tc>
      </w:tr>
      <w:tr w:rsidR="00514ED5" w:rsidRPr="007275DF" w14:paraId="40A50DE3" w14:textId="77777777" w:rsidTr="0047370C">
        <w:trPr>
          <w:cantSplit/>
          <w:trHeight w:val="113"/>
          <w:jc w:val="center"/>
        </w:trPr>
        <w:tc>
          <w:tcPr>
            <w:tcW w:w="1588" w:type="dxa"/>
            <w:vMerge w:val="restart"/>
            <w:shd w:val="clear" w:color="auto" w:fill="auto"/>
          </w:tcPr>
          <w:p w14:paraId="1CEC3020" w14:textId="77777777" w:rsidR="00514ED5" w:rsidRPr="007275DF" w:rsidRDefault="00514ED5" w:rsidP="0047370C">
            <w:pPr>
              <w:pStyle w:val="TAL"/>
            </w:pPr>
            <w:r w:rsidRPr="007275DF">
              <w:t>Initial conditions</w:t>
            </w:r>
          </w:p>
        </w:tc>
        <w:tc>
          <w:tcPr>
            <w:tcW w:w="1701" w:type="dxa"/>
            <w:shd w:val="clear" w:color="auto" w:fill="auto"/>
          </w:tcPr>
          <w:p w14:paraId="2BFEF433" w14:textId="77777777" w:rsidR="00514ED5" w:rsidRPr="007275DF" w:rsidRDefault="00514ED5" w:rsidP="0047370C">
            <w:pPr>
              <w:pStyle w:val="TAL"/>
            </w:pPr>
            <w:r w:rsidRPr="007275DF">
              <w:t>Active cell</w:t>
            </w:r>
          </w:p>
        </w:tc>
        <w:tc>
          <w:tcPr>
            <w:tcW w:w="708" w:type="dxa"/>
            <w:shd w:val="clear" w:color="auto" w:fill="auto"/>
          </w:tcPr>
          <w:p w14:paraId="6EEB0152" w14:textId="77777777" w:rsidR="00514ED5" w:rsidRPr="007275DF" w:rsidRDefault="00514ED5" w:rsidP="0047370C">
            <w:pPr>
              <w:pStyle w:val="TAC"/>
            </w:pPr>
          </w:p>
        </w:tc>
        <w:tc>
          <w:tcPr>
            <w:tcW w:w="2410" w:type="dxa"/>
            <w:shd w:val="clear" w:color="auto" w:fill="auto"/>
          </w:tcPr>
          <w:p w14:paraId="489E9ADA" w14:textId="77777777" w:rsidR="00514ED5" w:rsidRPr="007275DF" w:rsidRDefault="00514ED5" w:rsidP="0047370C">
            <w:pPr>
              <w:pStyle w:val="TAC"/>
            </w:pPr>
            <w:r w:rsidRPr="007275DF">
              <w:t>Cell 1</w:t>
            </w:r>
          </w:p>
        </w:tc>
        <w:tc>
          <w:tcPr>
            <w:tcW w:w="2835" w:type="dxa"/>
            <w:shd w:val="clear" w:color="auto" w:fill="auto"/>
          </w:tcPr>
          <w:p w14:paraId="07A784FA" w14:textId="77777777" w:rsidR="00514ED5" w:rsidRPr="007275DF" w:rsidRDefault="00514ED5" w:rsidP="0047370C">
            <w:pPr>
              <w:pStyle w:val="TAC"/>
            </w:pPr>
            <w:r w:rsidRPr="007275DF">
              <w:t>E-UTRAN cell</w:t>
            </w:r>
          </w:p>
        </w:tc>
      </w:tr>
      <w:tr w:rsidR="00514ED5" w:rsidRPr="007275DF" w14:paraId="274C5BD8" w14:textId="77777777" w:rsidTr="0047370C">
        <w:trPr>
          <w:cantSplit/>
          <w:trHeight w:val="113"/>
          <w:jc w:val="center"/>
        </w:trPr>
        <w:tc>
          <w:tcPr>
            <w:tcW w:w="1588" w:type="dxa"/>
            <w:vMerge/>
            <w:shd w:val="clear" w:color="auto" w:fill="auto"/>
          </w:tcPr>
          <w:p w14:paraId="1712979B" w14:textId="77777777" w:rsidR="00514ED5" w:rsidRPr="007275DF" w:rsidRDefault="00514ED5" w:rsidP="0047370C">
            <w:pPr>
              <w:pStyle w:val="TAL"/>
            </w:pPr>
          </w:p>
        </w:tc>
        <w:tc>
          <w:tcPr>
            <w:tcW w:w="1701" w:type="dxa"/>
            <w:shd w:val="clear" w:color="auto" w:fill="auto"/>
          </w:tcPr>
          <w:p w14:paraId="3F4EDC7E" w14:textId="77777777" w:rsidR="00514ED5" w:rsidRPr="007275DF" w:rsidRDefault="00514ED5" w:rsidP="0047370C">
            <w:pPr>
              <w:pStyle w:val="TAL"/>
            </w:pPr>
            <w:r w:rsidRPr="007275DF">
              <w:t>Neighbouring cell</w:t>
            </w:r>
          </w:p>
        </w:tc>
        <w:tc>
          <w:tcPr>
            <w:tcW w:w="708" w:type="dxa"/>
            <w:shd w:val="clear" w:color="auto" w:fill="auto"/>
          </w:tcPr>
          <w:p w14:paraId="4F6D96AE" w14:textId="77777777" w:rsidR="00514ED5" w:rsidRPr="007275DF" w:rsidRDefault="00514ED5" w:rsidP="0047370C">
            <w:pPr>
              <w:pStyle w:val="TAC"/>
            </w:pPr>
          </w:p>
        </w:tc>
        <w:tc>
          <w:tcPr>
            <w:tcW w:w="2410" w:type="dxa"/>
            <w:shd w:val="clear" w:color="auto" w:fill="auto"/>
          </w:tcPr>
          <w:p w14:paraId="3A3A60EF" w14:textId="77777777" w:rsidR="00514ED5" w:rsidRPr="007275DF" w:rsidRDefault="00514ED5" w:rsidP="0047370C">
            <w:pPr>
              <w:pStyle w:val="TAC"/>
            </w:pPr>
            <w:r w:rsidRPr="007275DF">
              <w:t>Cell 2</w:t>
            </w:r>
          </w:p>
        </w:tc>
        <w:tc>
          <w:tcPr>
            <w:tcW w:w="2835" w:type="dxa"/>
            <w:shd w:val="clear" w:color="auto" w:fill="auto"/>
          </w:tcPr>
          <w:p w14:paraId="6CA594DA" w14:textId="77777777" w:rsidR="00514ED5" w:rsidRPr="007275DF" w:rsidRDefault="00514ED5" w:rsidP="0047370C">
            <w:pPr>
              <w:pStyle w:val="TAC"/>
            </w:pPr>
            <w:r w:rsidRPr="007275DF">
              <w:t>NR cell with CCA</w:t>
            </w:r>
          </w:p>
        </w:tc>
      </w:tr>
      <w:tr w:rsidR="00514ED5" w:rsidRPr="007275DF" w14:paraId="596F66C8" w14:textId="77777777" w:rsidTr="0047370C">
        <w:trPr>
          <w:cantSplit/>
          <w:trHeight w:val="113"/>
          <w:jc w:val="center"/>
        </w:trPr>
        <w:tc>
          <w:tcPr>
            <w:tcW w:w="1588" w:type="dxa"/>
            <w:shd w:val="clear" w:color="auto" w:fill="auto"/>
          </w:tcPr>
          <w:p w14:paraId="376C2FA2" w14:textId="77777777" w:rsidR="00514ED5" w:rsidRPr="007275DF" w:rsidRDefault="00514ED5" w:rsidP="0047370C">
            <w:pPr>
              <w:pStyle w:val="TAL"/>
            </w:pPr>
            <w:r w:rsidRPr="007275DF">
              <w:t>Final condition</w:t>
            </w:r>
          </w:p>
        </w:tc>
        <w:tc>
          <w:tcPr>
            <w:tcW w:w="1701" w:type="dxa"/>
            <w:shd w:val="clear" w:color="auto" w:fill="auto"/>
          </w:tcPr>
          <w:p w14:paraId="4C6C1C3D" w14:textId="77777777" w:rsidR="00514ED5" w:rsidRPr="007275DF" w:rsidRDefault="00514ED5" w:rsidP="0047370C">
            <w:pPr>
              <w:pStyle w:val="TAL"/>
            </w:pPr>
            <w:r w:rsidRPr="007275DF">
              <w:t>Active cell</w:t>
            </w:r>
          </w:p>
        </w:tc>
        <w:tc>
          <w:tcPr>
            <w:tcW w:w="708" w:type="dxa"/>
            <w:shd w:val="clear" w:color="auto" w:fill="auto"/>
          </w:tcPr>
          <w:p w14:paraId="6A842773" w14:textId="77777777" w:rsidR="00514ED5" w:rsidRPr="007275DF" w:rsidRDefault="00514ED5" w:rsidP="0047370C">
            <w:pPr>
              <w:pStyle w:val="TAC"/>
            </w:pPr>
          </w:p>
        </w:tc>
        <w:tc>
          <w:tcPr>
            <w:tcW w:w="2410" w:type="dxa"/>
            <w:shd w:val="clear" w:color="auto" w:fill="auto"/>
          </w:tcPr>
          <w:p w14:paraId="6AEA5811" w14:textId="77777777" w:rsidR="00514ED5" w:rsidRPr="007275DF" w:rsidRDefault="00514ED5" w:rsidP="0047370C">
            <w:pPr>
              <w:pStyle w:val="TAC"/>
            </w:pPr>
            <w:r w:rsidRPr="007275DF">
              <w:t>Cell 2</w:t>
            </w:r>
          </w:p>
        </w:tc>
        <w:tc>
          <w:tcPr>
            <w:tcW w:w="2835" w:type="dxa"/>
            <w:shd w:val="clear" w:color="auto" w:fill="auto"/>
          </w:tcPr>
          <w:p w14:paraId="3B417698" w14:textId="77777777" w:rsidR="00514ED5" w:rsidRPr="007275DF" w:rsidRDefault="00514ED5" w:rsidP="0047370C">
            <w:pPr>
              <w:pStyle w:val="TAC"/>
            </w:pPr>
          </w:p>
        </w:tc>
      </w:tr>
      <w:tr w:rsidR="00514ED5" w:rsidRPr="007275DF" w14:paraId="14A8EC48" w14:textId="77777777" w:rsidTr="0047370C">
        <w:trPr>
          <w:cantSplit/>
          <w:trHeight w:val="113"/>
          <w:jc w:val="center"/>
        </w:trPr>
        <w:tc>
          <w:tcPr>
            <w:tcW w:w="3289" w:type="dxa"/>
            <w:gridSpan w:val="2"/>
            <w:shd w:val="clear" w:color="auto" w:fill="auto"/>
          </w:tcPr>
          <w:p w14:paraId="21C6DE06" w14:textId="77777777" w:rsidR="00514ED5" w:rsidRPr="007275DF" w:rsidRDefault="00514ED5" w:rsidP="0047370C">
            <w:pPr>
              <w:pStyle w:val="TAL"/>
            </w:pPr>
            <w:r w:rsidRPr="007275DF">
              <w:rPr>
                <w:lang w:val="it-IT"/>
              </w:rPr>
              <w:t>DL CCA model</w:t>
            </w:r>
          </w:p>
        </w:tc>
        <w:tc>
          <w:tcPr>
            <w:tcW w:w="708" w:type="dxa"/>
            <w:shd w:val="clear" w:color="auto" w:fill="auto"/>
          </w:tcPr>
          <w:p w14:paraId="65405E13" w14:textId="77777777" w:rsidR="00514ED5" w:rsidRPr="007275DF" w:rsidRDefault="00514ED5" w:rsidP="0047370C">
            <w:pPr>
              <w:pStyle w:val="TAC"/>
            </w:pPr>
          </w:p>
        </w:tc>
        <w:tc>
          <w:tcPr>
            <w:tcW w:w="2410" w:type="dxa"/>
            <w:shd w:val="clear" w:color="auto" w:fill="auto"/>
          </w:tcPr>
          <w:p w14:paraId="7165ED32" w14:textId="77777777" w:rsidR="00514ED5" w:rsidRPr="007275DF" w:rsidRDefault="00514ED5" w:rsidP="0047370C">
            <w:pPr>
              <w:pStyle w:val="TAC"/>
            </w:pPr>
            <w:r w:rsidRPr="007275DF">
              <w:t>As specified in clause A.3.2</w:t>
            </w:r>
            <w:ins w:id="307" w:author="Author">
              <w:r>
                <w:t>6</w:t>
              </w:r>
            </w:ins>
            <w:del w:id="308" w:author="Author">
              <w:r w:rsidRPr="007275DF" w:rsidDel="00026EFC">
                <w:delText>0</w:delText>
              </w:r>
            </w:del>
            <w:r w:rsidRPr="007275DF">
              <w:t>.2.1</w:t>
            </w:r>
          </w:p>
        </w:tc>
        <w:tc>
          <w:tcPr>
            <w:tcW w:w="2835" w:type="dxa"/>
            <w:shd w:val="clear" w:color="auto" w:fill="auto"/>
          </w:tcPr>
          <w:p w14:paraId="6E497F63" w14:textId="77777777" w:rsidR="00514ED5" w:rsidRPr="007275DF" w:rsidRDefault="00514ED5" w:rsidP="0047370C">
            <w:pPr>
              <w:pStyle w:val="TAC"/>
            </w:pPr>
          </w:p>
        </w:tc>
      </w:tr>
      <w:tr w:rsidR="00514ED5" w:rsidRPr="007275DF" w14:paraId="3CEEF925" w14:textId="77777777" w:rsidTr="0047370C">
        <w:trPr>
          <w:cantSplit/>
          <w:trHeight w:val="113"/>
          <w:jc w:val="center"/>
        </w:trPr>
        <w:tc>
          <w:tcPr>
            <w:tcW w:w="3289" w:type="dxa"/>
            <w:gridSpan w:val="2"/>
            <w:shd w:val="clear" w:color="auto" w:fill="auto"/>
          </w:tcPr>
          <w:p w14:paraId="2F7D4E9D" w14:textId="77777777" w:rsidR="00514ED5" w:rsidRPr="007275DF" w:rsidRDefault="00514ED5" w:rsidP="0047370C">
            <w:pPr>
              <w:pStyle w:val="TAL"/>
            </w:pPr>
            <w:r w:rsidRPr="007275DF">
              <w:rPr>
                <w:lang w:val="it-IT"/>
              </w:rPr>
              <w:t>UL CCA model</w:t>
            </w:r>
          </w:p>
        </w:tc>
        <w:tc>
          <w:tcPr>
            <w:tcW w:w="708" w:type="dxa"/>
            <w:shd w:val="clear" w:color="auto" w:fill="auto"/>
          </w:tcPr>
          <w:p w14:paraId="753DA94F" w14:textId="77777777" w:rsidR="00514ED5" w:rsidRPr="007275DF" w:rsidRDefault="00514ED5" w:rsidP="0047370C">
            <w:pPr>
              <w:pStyle w:val="TAC"/>
            </w:pPr>
          </w:p>
        </w:tc>
        <w:tc>
          <w:tcPr>
            <w:tcW w:w="2410" w:type="dxa"/>
            <w:shd w:val="clear" w:color="auto" w:fill="auto"/>
          </w:tcPr>
          <w:p w14:paraId="59953874" w14:textId="77777777" w:rsidR="00514ED5" w:rsidRPr="007275DF" w:rsidRDefault="00514ED5" w:rsidP="0047370C">
            <w:pPr>
              <w:pStyle w:val="TAC"/>
            </w:pPr>
            <w:r w:rsidRPr="007275DF">
              <w:t>As specified in clause A.3.2</w:t>
            </w:r>
            <w:ins w:id="309" w:author="Author">
              <w:r>
                <w:t>6</w:t>
              </w:r>
            </w:ins>
            <w:del w:id="310" w:author="Author">
              <w:r w:rsidRPr="007275DF" w:rsidDel="00026EFC">
                <w:delText>0</w:delText>
              </w:r>
            </w:del>
            <w:r w:rsidRPr="007275DF">
              <w:t>.2.2</w:t>
            </w:r>
          </w:p>
        </w:tc>
        <w:tc>
          <w:tcPr>
            <w:tcW w:w="2835" w:type="dxa"/>
            <w:shd w:val="clear" w:color="auto" w:fill="auto"/>
          </w:tcPr>
          <w:p w14:paraId="4CA3A49D" w14:textId="77777777" w:rsidR="00514ED5" w:rsidRPr="007275DF" w:rsidRDefault="00514ED5" w:rsidP="0047370C">
            <w:pPr>
              <w:pStyle w:val="TAC"/>
            </w:pPr>
          </w:p>
        </w:tc>
      </w:tr>
      <w:tr w:rsidR="00514ED5" w:rsidRPr="007275DF" w14:paraId="316E0E0C" w14:textId="77777777" w:rsidTr="0047370C">
        <w:trPr>
          <w:cantSplit/>
          <w:trHeight w:val="113"/>
          <w:jc w:val="center"/>
        </w:trPr>
        <w:tc>
          <w:tcPr>
            <w:tcW w:w="3289" w:type="dxa"/>
            <w:gridSpan w:val="2"/>
            <w:shd w:val="clear" w:color="auto" w:fill="auto"/>
          </w:tcPr>
          <w:p w14:paraId="36D8DFAD" w14:textId="77777777" w:rsidR="00514ED5" w:rsidRPr="007275DF" w:rsidRDefault="00514ED5" w:rsidP="0047370C">
            <w:pPr>
              <w:pStyle w:val="TAL"/>
            </w:pPr>
            <w:r w:rsidRPr="007275DF">
              <w:rPr>
                <w:lang w:val="fr-FR"/>
              </w:rPr>
              <w:t>NR measurement quantity</w:t>
            </w:r>
            <w:r w:rsidRPr="007275DF">
              <w:rPr>
                <w:lang w:val="fr-FR"/>
              </w:rPr>
              <w:tab/>
            </w:r>
          </w:p>
        </w:tc>
        <w:tc>
          <w:tcPr>
            <w:tcW w:w="708" w:type="dxa"/>
            <w:shd w:val="clear" w:color="auto" w:fill="auto"/>
          </w:tcPr>
          <w:p w14:paraId="3909C484" w14:textId="77777777" w:rsidR="00514ED5" w:rsidRPr="007275DF" w:rsidRDefault="00514ED5" w:rsidP="0047370C">
            <w:pPr>
              <w:pStyle w:val="TAC"/>
            </w:pPr>
          </w:p>
        </w:tc>
        <w:tc>
          <w:tcPr>
            <w:tcW w:w="2410" w:type="dxa"/>
            <w:shd w:val="clear" w:color="auto" w:fill="auto"/>
          </w:tcPr>
          <w:p w14:paraId="46C4DF88" w14:textId="77777777" w:rsidR="00514ED5" w:rsidRPr="007275DF" w:rsidRDefault="00514ED5" w:rsidP="0047370C">
            <w:pPr>
              <w:pStyle w:val="TAC"/>
            </w:pPr>
            <w:r w:rsidRPr="007275DF">
              <w:t>SS-RSRP</w:t>
            </w:r>
          </w:p>
        </w:tc>
        <w:tc>
          <w:tcPr>
            <w:tcW w:w="2835" w:type="dxa"/>
            <w:shd w:val="clear" w:color="auto" w:fill="auto"/>
          </w:tcPr>
          <w:p w14:paraId="09C04D9C" w14:textId="77777777" w:rsidR="00514ED5" w:rsidRPr="007275DF" w:rsidRDefault="00514ED5" w:rsidP="0047370C">
            <w:pPr>
              <w:pStyle w:val="TAC"/>
            </w:pPr>
          </w:p>
        </w:tc>
      </w:tr>
      <w:tr w:rsidR="00514ED5" w:rsidRPr="007275DF" w14:paraId="6C852C0F" w14:textId="77777777" w:rsidTr="0047370C">
        <w:trPr>
          <w:cantSplit/>
          <w:trHeight w:val="113"/>
          <w:jc w:val="center"/>
        </w:trPr>
        <w:tc>
          <w:tcPr>
            <w:tcW w:w="3289" w:type="dxa"/>
            <w:gridSpan w:val="2"/>
            <w:shd w:val="clear" w:color="auto" w:fill="auto"/>
          </w:tcPr>
          <w:p w14:paraId="661DBAEC" w14:textId="77777777" w:rsidR="00514ED5" w:rsidRPr="007275DF" w:rsidRDefault="00514ED5" w:rsidP="0047370C">
            <w:pPr>
              <w:pStyle w:val="TAL"/>
            </w:pPr>
            <w:r w:rsidRPr="007275DF">
              <w:rPr>
                <w:lang w:val="fr-FR"/>
              </w:rPr>
              <w:t>E-UTRAN measurement quantity</w:t>
            </w:r>
          </w:p>
        </w:tc>
        <w:tc>
          <w:tcPr>
            <w:tcW w:w="708" w:type="dxa"/>
            <w:shd w:val="clear" w:color="auto" w:fill="auto"/>
          </w:tcPr>
          <w:p w14:paraId="1D98E466" w14:textId="77777777" w:rsidR="00514ED5" w:rsidRPr="007275DF" w:rsidRDefault="00514ED5" w:rsidP="0047370C">
            <w:pPr>
              <w:pStyle w:val="TAC"/>
            </w:pPr>
          </w:p>
        </w:tc>
        <w:tc>
          <w:tcPr>
            <w:tcW w:w="2410" w:type="dxa"/>
            <w:shd w:val="clear" w:color="auto" w:fill="auto"/>
          </w:tcPr>
          <w:p w14:paraId="0D7EEFC7" w14:textId="77777777" w:rsidR="00514ED5" w:rsidRPr="007275DF" w:rsidRDefault="00514ED5" w:rsidP="0047370C">
            <w:pPr>
              <w:pStyle w:val="TAC"/>
            </w:pPr>
            <w:r w:rsidRPr="007275DF">
              <w:t>RSRP</w:t>
            </w:r>
          </w:p>
        </w:tc>
        <w:tc>
          <w:tcPr>
            <w:tcW w:w="2835" w:type="dxa"/>
            <w:shd w:val="clear" w:color="auto" w:fill="auto"/>
          </w:tcPr>
          <w:p w14:paraId="59C16D26" w14:textId="77777777" w:rsidR="00514ED5" w:rsidRPr="007275DF" w:rsidRDefault="00514ED5" w:rsidP="0047370C">
            <w:pPr>
              <w:pStyle w:val="TAC"/>
            </w:pPr>
          </w:p>
        </w:tc>
      </w:tr>
      <w:tr w:rsidR="00514ED5" w:rsidRPr="007275DF" w14:paraId="6B863DB2" w14:textId="77777777" w:rsidTr="0047370C">
        <w:trPr>
          <w:cantSplit/>
          <w:trHeight w:val="113"/>
          <w:jc w:val="center"/>
        </w:trPr>
        <w:tc>
          <w:tcPr>
            <w:tcW w:w="3289" w:type="dxa"/>
            <w:gridSpan w:val="2"/>
            <w:shd w:val="clear" w:color="auto" w:fill="auto"/>
          </w:tcPr>
          <w:p w14:paraId="4BF832CF" w14:textId="77777777" w:rsidR="00514ED5" w:rsidRPr="007275DF" w:rsidRDefault="00514ED5" w:rsidP="0047370C">
            <w:pPr>
              <w:pStyle w:val="TAL"/>
            </w:pPr>
            <w:r w:rsidRPr="007275DF">
              <w:t>b2-Threshold1</w:t>
            </w:r>
          </w:p>
        </w:tc>
        <w:tc>
          <w:tcPr>
            <w:tcW w:w="708" w:type="dxa"/>
            <w:shd w:val="clear" w:color="auto" w:fill="auto"/>
          </w:tcPr>
          <w:p w14:paraId="0BC216AE" w14:textId="77777777" w:rsidR="00514ED5" w:rsidRPr="007275DF" w:rsidRDefault="00514ED5" w:rsidP="0047370C">
            <w:pPr>
              <w:pStyle w:val="TAC"/>
              <w:rPr>
                <w:lang w:eastAsia="zh-CN"/>
              </w:rPr>
            </w:pPr>
            <w:r w:rsidRPr="007275DF">
              <w:t>dB</w:t>
            </w:r>
            <w:r w:rsidRPr="007275DF">
              <w:rPr>
                <w:lang w:eastAsia="zh-CN"/>
              </w:rPr>
              <w:t>m</w:t>
            </w:r>
          </w:p>
        </w:tc>
        <w:tc>
          <w:tcPr>
            <w:tcW w:w="2410" w:type="dxa"/>
            <w:shd w:val="clear" w:color="auto" w:fill="auto"/>
          </w:tcPr>
          <w:p w14:paraId="2FECBEC5" w14:textId="77777777" w:rsidR="00514ED5" w:rsidRPr="007275DF" w:rsidRDefault="00514ED5" w:rsidP="0047370C">
            <w:pPr>
              <w:pStyle w:val="TAC"/>
            </w:pPr>
            <w:r w:rsidRPr="007275DF">
              <w:t>-84</w:t>
            </w:r>
          </w:p>
        </w:tc>
        <w:tc>
          <w:tcPr>
            <w:tcW w:w="2835" w:type="dxa"/>
            <w:shd w:val="clear" w:color="auto" w:fill="auto"/>
          </w:tcPr>
          <w:p w14:paraId="285F4FD4" w14:textId="77777777" w:rsidR="00514ED5" w:rsidRPr="007275DF" w:rsidRDefault="00514ED5" w:rsidP="0047370C">
            <w:pPr>
              <w:pStyle w:val="TAC"/>
            </w:pPr>
            <w:r w:rsidRPr="007275DF">
              <w:t>Absolute E-UTRAN RSRP threshold for event B2</w:t>
            </w:r>
          </w:p>
        </w:tc>
      </w:tr>
      <w:tr w:rsidR="00514ED5" w:rsidRPr="007275DF" w14:paraId="3A84931F" w14:textId="77777777" w:rsidTr="0047370C">
        <w:trPr>
          <w:cantSplit/>
          <w:trHeight w:val="113"/>
          <w:jc w:val="center"/>
        </w:trPr>
        <w:tc>
          <w:tcPr>
            <w:tcW w:w="3289" w:type="dxa"/>
            <w:gridSpan w:val="2"/>
            <w:shd w:val="clear" w:color="auto" w:fill="auto"/>
          </w:tcPr>
          <w:p w14:paraId="17F9D306" w14:textId="77777777" w:rsidR="00514ED5" w:rsidRPr="007275DF" w:rsidRDefault="00514ED5" w:rsidP="0047370C">
            <w:pPr>
              <w:pStyle w:val="TAL"/>
            </w:pPr>
            <w:r w:rsidRPr="007275DF">
              <w:t>b2-Threshold2NR</w:t>
            </w:r>
          </w:p>
        </w:tc>
        <w:tc>
          <w:tcPr>
            <w:tcW w:w="708" w:type="dxa"/>
            <w:shd w:val="clear" w:color="auto" w:fill="auto"/>
          </w:tcPr>
          <w:p w14:paraId="66213C4F" w14:textId="77777777" w:rsidR="00514ED5" w:rsidRPr="007275DF" w:rsidRDefault="00514ED5" w:rsidP="0047370C">
            <w:pPr>
              <w:pStyle w:val="TAC"/>
            </w:pPr>
            <w:r w:rsidRPr="007275DF">
              <w:t>dBm</w:t>
            </w:r>
          </w:p>
        </w:tc>
        <w:tc>
          <w:tcPr>
            <w:tcW w:w="2410" w:type="dxa"/>
            <w:shd w:val="clear" w:color="auto" w:fill="auto"/>
          </w:tcPr>
          <w:p w14:paraId="24138635" w14:textId="77777777" w:rsidR="00514ED5" w:rsidRPr="007275DF" w:rsidRDefault="00514ED5" w:rsidP="0047370C">
            <w:pPr>
              <w:pStyle w:val="TAC"/>
            </w:pPr>
            <w:r w:rsidRPr="007275DF">
              <w:t>As specified in Table A.12.2.1.1-4</w:t>
            </w:r>
          </w:p>
        </w:tc>
        <w:tc>
          <w:tcPr>
            <w:tcW w:w="2835" w:type="dxa"/>
            <w:shd w:val="clear" w:color="auto" w:fill="auto"/>
          </w:tcPr>
          <w:p w14:paraId="1C105B20" w14:textId="77777777" w:rsidR="00514ED5" w:rsidRPr="007275DF" w:rsidRDefault="00514ED5" w:rsidP="0047370C">
            <w:pPr>
              <w:pStyle w:val="TAC"/>
            </w:pPr>
            <w:r w:rsidRPr="007275DF">
              <w:t>Absolute NR SS-RSRP threshold for event B2</w:t>
            </w:r>
          </w:p>
        </w:tc>
      </w:tr>
      <w:tr w:rsidR="00514ED5" w:rsidRPr="007275DF" w14:paraId="04DE1DCF" w14:textId="77777777" w:rsidTr="0047370C">
        <w:trPr>
          <w:cantSplit/>
          <w:trHeight w:val="113"/>
          <w:jc w:val="center"/>
        </w:trPr>
        <w:tc>
          <w:tcPr>
            <w:tcW w:w="3289" w:type="dxa"/>
            <w:gridSpan w:val="2"/>
            <w:shd w:val="clear" w:color="auto" w:fill="auto"/>
          </w:tcPr>
          <w:p w14:paraId="0B0CE475" w14:textId="77777777" w:rsidR="00514ED5" w:rsidRPr="007275DF" w:rsidRDefault="00514ED5" w:rsidP="0047370C">
            <w:pPr>
              <w:pStyle w:val="TAL"/>
            </w:pPr>
            <w:r w:rsidRPr="007275DF">
              <w:t>Hysteresis</w:t>
            </w:r>
          </w:p>
        </w:tc>
        <w:tc>
          <w:tcPr>
            <w:tcW w:w="708" w:type="dxa"/>
            <w:shd w:val="clear" w:color="auto" w:fill="auto"/>
          </w:tcPr>
          <w:p w14:paraId="08A507F7" w14:textId="77777777" w:rsidR="00514ED5" w:rsidRPr="007275DF" w:rsidRDefault="00514ED5" w:rsidP="0047370C">
            <w:pPr>
              <w:pStyle w:val="TAC"/>
            </w:pPr>
            <w:r w:rsidRPr="007275DF">
              <w:t>dB</w:t>
            </w:r>
          </w:p>
        </w:tc>
        <w:tc>
          <w:tcPr>
            <w:tcW w:w="2410" w:type="dxa"/>
            <w:shd w:val="clear" w:color="auto" w:fill="auto"/>
          </w:tcPr>
          <w:p w14:paraId="3E2F4FB2" w14:textId="77777777" w:rsidR="00514ED5" w:rsidRPr="007275DF" w:rsidRDefault="00514ED5" w:rsidP="0047370C">
            <w:pPr>
              <w:pStyle w:val="TAC"/>
            </w:pPr>
            <w:r w:rsidRPr="007275DF">
              <w:t>0</w:t>
            </w:r>
          </w:p>
        </w:tc>
        <w:tc>
          <w:tcPr>
            <w:tcW w:w="2835" w:type="dxa"/>
            <w:shd w:val="clear" w:color="auto" w:fill="auto"/>
          </w:tcPr>
          <w:p w14:paraId="381125A6" w14:textId="77777777" w:rsidR="00514ED5" w:rsidRPr="007275DF" w:rsidRDefault="00514ED5" w:rsidP="0047370C">
            <w:pPr>
              <w:pStyle w:val="TAC"/>
            </w:pPr>
          </w:p>
        </w:tc>
      </w:tr>
      <w:tr w:rsidR="00514ED5" w:rsidRPr="007275DF" w14:paraId="67C48CE9" w14:textId="77777777" w:rsidTr="0047370C">
        <w:trPr>
          <w:cantSplit/>
          <w:trHeight w:val="113"/>
          <w:jc w:val="center"/>
        </w:trPr>
        <w:tc>
          <w:tcPr>
            <w:tcW w:w="3289" w:type="dxa"/>
            <w:gridSpan w:val="2"/>
            <w:shd w:val="clear" w:color="auto" w:fill="auto"/>
          </w:tcPr>
          <w:p w14:paraId="582A5322" w14:textId="77777777" w:rsidR="00514ED5" w:rsidRPr="007275DF" w:rsidRDefault="00514ED5" w:rsidP="0047370C">
            <w:pPr>
              <w:pStyle w:val="TAL"/>
            </w:pPr>
            <w:r w:rsidRPr="007275DF">
              <w:t>TimeToTrigger</w:t>
            </w:r>
          </w:p>
        </w:tc>
        <w:tc>
          <w:tcPr>
            <w:tcW w:w="708" w:type="dxa"/>
            <w:shd w:val="clear" w:color="auto" w:fill="auto"/>
          </w:tcPr>
          <w:p w14:paraId="6AC41D62" w14:textId="77777777" w:rsidR="00514ED5" w:rsidRPr="007275DF" w:rsidRDefault="00514ED5" w:rsidP="0047370C">
            <w:pPr>
              <w:pStyle w:val="TAC"/>
            </w:pPr>
            <w:r w:rsidRPr="007275DF">
              <w:rPr>
                <w:lang w:eastAsia="zh-CN"/>
              </w:rPr>
              <w:t>s</w:t>
            </w:r>
          </w:p>
        </w:tc>
        <w:tc>
          <w:tcPr>
            <w:tcW w:w="2410" w:type="dxa"/>
            <w:shd w:val="clear" w:color="auto" w:fill="auto"/>
          </w:tcPr>
          <w:p w14:paraId="00A8373C" w14:textId="77777777" w:rsidR="00514ED5" w:rsidRPr="007275DF" w:rsidRDefault="00514ED5" w:rsidP="0047370C">
            <w:pPr>
              <w:pStyle w:val="TAC"/>
            </w:pPr>
            <w:r w:rsidRPr="007275DF">
              <w:t>0</w:t>
            </w:r>
          </w:p>
        </w:tc>
        <w:tc>
          <w:tcPr>
            <w:tcW w:w="2835" w:type="dxa"/>
            <w:shd w:val="clear" w:color="auto" w:fill="auto"/>
          </w:tcPr>
          <w:p w14:paraId="505BAB39" w14:textId="77777777" w:rsidR="00514ED5" w:rsidRPr="007275DF" w:rsidRDefault="00514ED5" w:rsidP="0047370C">
            <w:pPr>
              <w:pStyle w:val="TAC"/>
            </w:pPr>
          </w:p>
        </w:tc>
      </w:tr>
      <w:tr w:rsidR="00514ED5" w:rsidRPr="007275DF" w14:paraId="72625A43" w14:textId="77777777" w:rsidTr="0047370C">
        <w:trPr>
          <w:cantSplit/>
          <w:trHeight w:val="113"/>
          <w:jc w:val="center"/>
        </w:trPr>
        <w:tc>
          <w:tcPr>
            <w:tcW w:w="3289" w:type="dxa"/>
            <w:gridSpan w:val="2"/>
            <w:shd w:val="clear" w:color="auto" w:fill="auto"/>
          </w:tcPr>
          <w:p w14:paraId="7A5EBED4" w14:textId="77777777" w:rsidR="00514ED5" w:rsidRPr="007275DF" w:rsidRDefault="00514ED5" w:rsidP="0047370C">
            <w:pPr>
              <w:pStyle w:val="TAL"/>
            </w:pPr>
            <w:r w:rsidRPr="007275DF">
              <w:t>Filter coefficient</w:t>
            </w:r>
          </w:p>
        </w:tc>
        <w:tc>
          <w:tcPr>
            <w:tcW w:w="708" w:type="dxa"/>
            <w:shd w:val="clear" w:color="auto" w:fill="auto"/>
          </w:tcPr>
          <w:p w14:paraId="1FCBB258" w14:textId="77777777" w:rsidR="00514ED5" w:rsidRPr="007275DF" w:rsidRDefault="00514ED5" w:rsidP="0047370C">
            <w:pPr>
              <w:pStyle w:val="TAC"/>
            </w:pPr>
          </w:p>
        </w:tc>
        <w:tc>
          <w:tcPr>
            <w:tcW w:w="2410" w:type="dxa"/>
            <w:shd w:val="clear" w:color="auto" w:fill="auto"/>
          </w:tcPr>
          <w:p w14:paraId="6485A006" w14:textId="77777777" w:rsidR="00514ED5" w:rsidRPr="007275DF" w:rsidRDefault="00514ED5" w:rsidP="0047370C">
            <w:pPr>
              <w:pStyle w:val="TAC"/>
            </w:pPr>
            <w:r w:rsidRPr="007275DF">
              <w:t>0</w:t>
            </w:r>
          </w:p>
        </w:tc>
        <w:tc>
          <w:tcPr>
            <w:tcW w:w="2835" w:type="dxa"/>
            <w:shd w:val="clear" w:color="auto" w:fill="auto"/>
          </w:tcPr>
          <w:p w14:paraId="75590003" w14:textId="77777777" w:rsidR="00514ED5" w:rsidRPr="007275DF" w:rsidRDefault="00514ED5" w:rsidP="0047370C">
            <w:pPr>
              <w:pStyle w:val="TAC"/>
            </w:pPr>
            <w:r w:rsidRPr="007275DF">
              <w:t>L3 filtering is not used</w:t>
            </w:r>
          </w:p>
        </w:tc>
      </w:tr>
      <w:tr w:rsidR="00514ED5" w:rsidRPr="007275DF" w14:paraId="0BA7A243" w14:textId="77777777" w:rsidTr="0047370C">
        <w:trPr>
          <w:cantSplit/>
          <w:trHeight w:val="113"/>
          <w:jc w:val="center"/>
        </w:trPr>
        <w:tc>
          <w:tcPr>
            <w:tcW w:w="3289" w:type="dxa"/>
            <w:gridSpan w:val="2"/>
            <w:shd w:val="clear" w:color="auto" w:fill="auto"/>
          </w:tcPr>
          <w:p w14:paraId="422DC130" w14:textId="77777777" w:rsidR="00514ED5" w:rsidRPr="007275DF" w:rsidRDefault="00514ED5" w:rsidP="0047370C">
            <w:pPr>
              <w:pStyle w:val="TAL"/>
            </w:pPr>
            <w:r w:rsidRPr="007275DF">
              <w:t>DRX</w:t>
            </w:r>
          </w:p>
        </w:tc>
        <w:tc>
          <w:tcPr>
            <w:tcW w:w="708" w:type="dxa"/>
            <w:shd w:val="clear" w:color="auto" w:fill="auto"/>
          </w:tcPr>
          <w:p w14:paraId="70592A39" w14:textId="77777777" w:rsidR="00514ED5" w:rsidRPr="007275DF" w:rsidRDefault="00514ED5" w:rsidP="0047370C">
            <w:pPr>
              <w:pStyle w:val="TAC"/>
            </w:pPr>
          </w:p>
        </w:tc>
        <w:tc>
          <w:tcPr>
            <w:tcW w:w="2410" w:type="dxa"/>
            <w:shd w:val="clear" w:color="auto" w:fill="auto"/>
          </w:tcPr>
          <w:p w14:paraId="27B5BA1B" w14:textId="77777777" w:rsidR="00514ED5" w:rsidRPr="007275DF" w:rsidRDefault="00514ED5" w:rsidP="0047370C">
            <w:pPr>
              <w:pStyle w:val="TAC"/>
            </w:pPr>
            <w:r w:rsidRPr="007275DF">
              <w:t>OFF</w:t>
            </w:r>
          </w:p>
        </w:tc>
        <w:tc>
          <w:tcPr>
            <w:tcW w:w="2835" w:type="dxa"/>
            <w:shd w:val="clear" w:color="auto" w:fill="auto"/>
          </w:tcPr>
          <w:p w14:paraId="01B158C8" w14:textId="77777777" w:rsidR="00514ED5" w:rsidRPr="007275DF" w:rsidRDefault="00514ED5" w:rsidP="0047370C">
            <w:pPr>
              <w:pStyle w:val="TAC"/>
            </w:pPr>
            <w:r w:rsidRPr="007275DF">
              <w:t>Non-DRX test</w:t>
            </w:r>
          </w:p>
        </w:tc>
      </w:tr>
      <w:tr w:rsidR="00514ED5" w:rsidRPr="007275DF" w14:paraId="5DF79455" w14:textId="77777777" w:rsidTr="0047370C">
        <w:trPr>
          <w:cantSplit/>
          <w:trHeight w:val="113"/>
          <w:jc w:val="center"/>
        </w:trPr>
        <w:tc>
          <w:tcPr>
            <w:tcW w:w="3289" w:type="dxa"/>
            <w:gridSpan w:val="2"/>
            <w:shd w:val="clear" w:color="auto" w:fill="auto"/>
          </w:tcPr>
          <w:p w14:paraId="3908A142" w14:textId="77777777" w:rsidR="00514ED5" w:rsidRPr="007275DF" w:rsidRDefault="00514ED5" w:rsidP="0047370C">
            <w:pPr>
              <w:pStyle w:val="TAL"/>
            </w:pPr>
            <w:r w:rsidRPr="007275DF">
              <w:t>Access Barring Information</w:t>
            </w:r>
          </w:p>
        </w:tc>
        <w:tc>
          <w:tcPr>
            <w:tcW w:w="708" w:type="dxa"/>
            <w:shd w:val="clear" w:color="auto" w:fill="auto"/>
          </w:tcPr>
          <w:p w14:paraId="1B1F454C" w14:textId="77777777" w:rsidR="00514ED5" w:rsidRPr="007275DF" w:rsidRDefault="00514ED5" w:rsidP="0047370C">
            <w:pPr>
              <w:pStyle w:val="TAC"/>
            </w:pPr>
            <w:r w:rsidRPr="007275DF">
              <w:t>-</w:t>
            </w:r>
          </w:p>
        </w:tc>
        <w:tc>
          <w:tcPr>
            <w:tcW w:w="2410" w:type="dxa"/>
            <w:shd w:val="clear" w:color="auto" w:fill="auto"/>
          </w:tcPr>
          <w:p w14:paraId="19B2477C" w14:textId="77777777" w:rsidR="00514ED5" w:rsidRPr="007275DF" w:rsidRDefault="00514ED5" w:rsidP="0047370C">
            <w:pPr>
              <w:pStyle w:val="TAC"/>
            </w:pPr>
            <w:r w:rsidRPr="007275DF">
              <w:t>Not sent</w:t>
            </w:r>
          </w:p>
        </w:tc>
        <w:tc>
          <w:tcPr>
            <w:tcW w:w="2835" w:type="dxa"/>
            <w:shd w:val="clear" w:color="auto" w:fill="auto"/>
          </w:tcPr>
          <w:p w14:paraId="676D0F79" w14:textId="77777777" w:rsidR="00514ED5" w:rsidRPr="007275DF" w:rsidRDefault="00514ED5" w:rsidP="0047370C">
            <w:pPr>
              <w:pStyle w:val="TAC"/>
            </w:pPr>
            <w:r w:rsidRPr="007275DF">
              <w:t>No additional delays in random access procedure</w:t>
            </w:r>
          </w:p>
        </w:tc>
      </w:tr>
      <w:tr w:rsidR="00514ED5" w:rsidRPr="007275DF" w14:paraId="38211BC6" w14:textId="77777777" w:rsidTr="0047370C">
        <w:trPr>
          <w:cantSplit/>
          <w:trHeight w:val="113"/>
          <w:jc w:val="center"/>
        </w:trPr>
        <w:tc>
          <w:tcPr>
            <w:tcW w:w="3289" w:type="dxa"/>
            <w:gridSpan w:val="2"/>
            <w:shd w:val="clear" w:color="auto" w:fill="auto"/>
          </w:tcPr>
          <w:p w14:paraId="7E0278FC" w14:textId="77777777" w:rsidR="00514ED5" w:rsidRPr="007275DF" w:rsidRDefault="00514ED5" w:rsidP="0047370C">
            <w:pPr>
              <w:pStyle w:val="TAL"/>
            </w:pPr>
            <w:r w:rsidRPr="007275DF">
              <w:t>Time offset between cells</w:t>
            </w:r>
          </w:p>
        </w:tc>
        <w:tc>
          <w:tcPr>
            <w:tcW w:w="708" w:type="dxa"/>
            <w:shd w:val="clear" w:color="auto" w:fill="auto"/>
          </w:tcPr>
          <w:p w14:paraId="3FE86245" w14:textId="77777777" w:rsidR="00514ED5" w:rsidRPr="007275DF" w:rsidRDefault="00514ED5" w:rsidP="0047370C">
            <w:pPr>
              <w:pStyle w:val="TAC"/>
            </w:pPr>
          </w:p>
        </w:tc>
        <w:tc>
          <w:tcPr>
            <w:tcW w:w="2410" w:type="dxa"/>
            <w:shd w:val="clear" w:color="auto" w:fill="auto"/>
          </w:tcPr>
          <w:p w14:paraId="510EBB52" w14:textId="77777777" w:rsidR="00514ED5" w:rsidRPr="007275DF" w:rsidRDefault="00514ED5" w:rsidP="0047370C">
            <w:pPr>
              <w:pStyle w:val="TAC"/>
            </w:pPr>
            <w:r w:rsidRPr="007275DF">
              <w:t>3 ms</w:t>
            </w:r>
          </w:p>
        </w:tc>
        <w:tc>
          <w:tcPr>
            <w:tcW w:w="2835" w:type="dxa"/>
            <w:shd w:val="clear" w:color="auto" w:fill="auto"/>
          </w:tcPr>
          <w:p w14:paraId="3D3512DA" w14:textId="77777777" w:rsidR="00514ED5" w:rsidRPr="007275DF" w:rsidRDefault="00514ED5" w:rsidP="0047370C">
            <w:pPr>
              <w:pStyle w:val="TAC"/>
            </w:pPr>
            <w:r w:rsidRPr="007275DF">
              <w:t>Asynchronous cells</w:t>
            </w:r>
          </w:p>
        </w:tc>
      </w:tr>
      <w:tr w:rsidR="00514ED5" w:rsidRPr="007275DF" w14:paraId="300DAA2D" w14:textId="77777777" w:rsidTr="0047370C">
        <w:trPr>
          <w:cantSplit/>
          <w:trHeight w:val="113"/>
          <w:jc w:val="center"/>
        </w:trPr>
        <w:tc>
          <w:tcPr>
            <w:tcW w:w="3289" w:type="dxa"/>
            <w:gridSpan w:val="2"/>
            <w:shd w:val="clear" w:color="auto" w:fill="auto"/>
          </w:tcPr>
          <w:p w14:paraId="693347F4" w14:textId="77777777" w:rsidR="00514ED5" w:rsidRPr="007275DF" w:rsidRDefault="00514ED5" w:rsidP="0047370C">
            <w:pPr>
              <w:pStyle w:val="TAL"/>
            </w:pPr>
            <w:r w:rsidRPr="007275DF">
              <w:t>Gap pattern configuration Id</w:t>
            </w:r>
          </w:p>
        </w:tc>
        <w:tc>
          <w:tcPr>
            <w:tcW w:w="708" w:type="dxa"/>
            <w:shd w:val="clear" w:color="auto" w:fill="auto"/>
          </w:tcPr>
          <w:p w14:paraId="6F5C515A" w14:textId="77777777" w:rsidR="00514ED5" w:rsidRPr="007275DF" w:rsidRDefault="00514ED5" w:rsidP="0047370C">
            <w:pPr>
              <w:pStyle w:val="TAC"/>
            </w:pPr>
          </w:p>
        </w:tc>
        <w:tc>
          <w:tcPr>
            <w:tcW w:w="2410" w:type="dxa"/>
            <w:shd w:val="clear" w:color="auto" w:fill="auto"/>
          </w:tcPr>
          <w:p w14:paraId="43A9D13F" w14:textId="77777777" w:rsidR="00514ED5" w:rsidRPr="007275DF" w:rsidRDefault="00514ED5" w:rsidP="0047370C">
            <w:pPr>
              <w:pStyle w:val="TAC"/>
            </w:pPr>
            <w:r w:rsidRPr="007275DF">
              <w:t>0</w:t>
            </w:r>
          </w:p>
        </w:tc>
        <w:tc>
          <w:tcPr>
            <w:tcW w:w="2835" w:type="dxa"/>
            <w:shd w:val="clear" w:color="auto" w:fill="auto"/>
          </w:tcPr>
          <w:p w14:paraId="64CD38EC" w14:textId="77777777" w:rsidR="00514ED5" w:rsidRPr="007275DF" w:rsidRDefault="00514ED5" w:rsidP="0047370C">
            <w:pPr>
              <w:pStyle w:val="TAC"/>
            </w:pPr>
            <w:r w:rsidRPr="007275DF">
              <w:t>As specified in Table 8.1.2.1-1 started before T2 starts [15]</w:t>
            </w:r>
          </w:p>
        </w:tc>
      </w:tr>
      <w:tr w:rsidR="00514ED5" w:rsidRPr="007275DF" w14:paraId="1E157BC1" w14:textId="77777777" w:rsidTr="0047370C">
        <w:trPr>
          <w:cantSplit/>
          <w:trHeight w:val="113"/>
          <w:jc w:val="center"/>
        </w:trPr>
        <w:tc>
          <w:tcPr>
            <w:tcW w:w="3289" w:type="dxa"/>
            <w:gridSpan w:val="2"/>
            <w:shd w:val="clear" w:color="auto" w:fill="auto"/>
          </w:tcPr>
          <w:p w14:paraId="17463E2B" w14:textId="77777777" w:rsidR="00514ED5" w:rsidRPr="007275DF" w:rsidRDefault="00514ED5" w:rsidP="0047370C">
            <w:pPr>
              <w:pStyle w:val="TAL"/>
            </w:pPr>
            <w:r w:rsidRPr="007275DF">
              <w:t>T1</w:t>
            </w:r>
          </w:p>
        </w:tc>
        <w:tc>
          <w:tcPr>
            <w:tcW w:w="708" w:type="dxa"/>
            <w:shd w:val="clear" w:color="auto" w:fill="auto"/>
          </w:tcPr>
          <w:p w14:paraId="7CCBA579" w14:textId="77777777" w:rsidR="00514ED5" w:rsidRPr="007275DF" w:rsidRDefault="00514ED5" w:rsidP="0047370C">
            <w:pPr>
              <w:pStyle w:val="TAC"/>
            </w:pPr>
            <w:r w:rsidRPr="007275DF">
              <w:t>s</w:t>
            </w:r>
          </w:p>
        </w:tc>
        <w:tc>
          <w:tcPr>
            <w:tcW w:w="2410" w:type="dxa"/>
            <w:shd w:val="clear" w:color="auto" w:fill="auto"/>
          </w:tcPr>
          <w:p w14:paraId="2B981974" w14:textId="77777777" w:rsidR="00514ED5" w:rsidRPr="007275DF" w:rsidRDefault="00514ED5" w:rsidP="0047370C">
            <w:pPr>
              <w:pStyle w:val="TAC"/>
            </w:pPr>
            <w:r w:rsidRPr="007275DF">
              <w:t>[5]</w:t>
            </w:r>
          </w:p>
        </w:tc>
        <w:tc>
          <w:tcPr>
            <w:tcW w:w="2835" w:type="dxa"/>
            <w:shd w:val="clear" w:color="auto" w:fill="auto"/>
          </w:tcPr>
          <w:p w14:paraId="051552C8" w14:textId="77777777" w:rsidR="00514ED5" w:rsidRPr="007275DF" w:rsidRDefault="00514ED5" w:rsidP="0047370C">
            <w:pPr>
              <w:pStyle w:val="TAC"/>
            </w:pPr>
          </w:p>
        </w:tc>
      </w:tr>
      <w:tr w:rsidR="00514ED5" w:rsidRPr="007275DF" w14:paraId="1D0CE477" w14:textId="77777777" w:rsidTr="0047370C">
        <w:trPr>
          <w:cantSplit/>
          <w:trHeight w:val="113"/>
          <w:jc w:val="center"/>
        </w:trPr>
        <w:tc>
          <w:tcPr>
            <w:tcW w:w="3289" w:type="dxa"/>
            <w:gridSpan w:val="2"/>
            <w:shd w:val="clear" w:color="auto" w:fill="auto"/>
          </w:tcPr>
          <w:p w14:paraId="39395E53" w14:textId="77777777" w:rsidR="00514ED5" w:rsidRPr="007275DF" w:rsidRDefault="00514ED5" w:rsidP="0047370C">
            <w:pPr>
              <w:pStyle w:val="TAL"/>
            </w:pPr>
            <w:r w:rsidRPr="007275DF">
              <w:t>T2</w:t>
            </w:r>
          </w:p>
        </w:tc>
        <w:tc>
          <w:tcPr>
            <w:tcW w:w="708" w:type="dxa"/>
            <w:shd w:val="clear" w:color="auto" w:fill="auto"/>
          </w:tcPr>
          <w:p w14:paraId="68E46D5E" w14:textId="77777777" w:rsidR="00514ED5" w:rsidRPr="007275DF" w:rsidRDefault="00514ED5" w:rsidP="0047370C">
            <w:pPr>
              <w:pStyle w:val="TAC"/>
            </w:pPr>
            <w:r w:rsidRPr="007275DF">
              <w:t>s</w:t>
            </w:r>
          </w:p>
        </w:tc>
        <w:tc>
          <w:tcPr>
            <w:tcW w:w="2410" w:type="dxa"/>
            <w:shd w:val="clear" w:color="auto" w:fill="auto"/>
          </w:tcPr>
          <w:p w14:paraId="1E449979" w14:textId="77777777" w:rsidR="00514ED5" w:rsidRPr="007275DF" w:rsidRDefault="00514ED5" w:rsidP="0047370C">
            <w:pPr>
              <w:pStyle w:val="TAC"/>
            </w:pPr>
            <w:r w:rsidRPr="007275DF">
              <w:t>[</w:t>
            </w:r>
            <w:r w:rsidRPr="007275DF">
              <w:rPr>
                <w:rFonts w:ascii="Symbol" w:eastAsia="Symbol" w:hAnsi="Symbol" w:cs="Symbol"/>
              </w:rPr>
              <w:t>£</w:t>
            </w:r>
            <w:r w:rsidRPr="007275DF">
              <w:t>5]</w:t>
            </w:r>
          </w:p>
        </w:tc>
        <w:tc>
          <w:tcPr>
            <w:tcW w:w="2835" w:type="dxa"/>
            <w:shd w:val="clear" w:color="auto" w:fill="auto"/>
          </w:tcPr>
          <w:p w14:paraId="48C08721" w14:textId="77777777" w:rsidR="00514ED5" w:rsidRPr="007275DF" w:rsidRDefault="00514ED5" w:rsidP="0047370C">
            <w:pPr>
              <w:pStyle w:val="TAC"/>
            </w:pPr>
          </w:p>
        </w:tc>
      </w:tr>
      <w:tr w:rsidR="00514ED5" w:rsidRPr="007275DF" w14:paraId="00D3D7FD" w14:textId="77777777" w:rsidTr="0047370C">
        <w:trPr>
          <w:cantSplit/>
          <w:trHeight w:val="113"/>
          <w:jc w:val="center"/>
        </w:trPr>
        <w:tc>
          <w:tcPr>
            <w:tcW w:w="3289" w:type="dxa"/>
            <w:gridSpan w:val="2"/>
            <w:shd w:val="clear" w:color="auto" w:fill="auto"/>
          </w:tcPr>
          <w:p w14:paraId="12A57D27" w14:textId="77777777" w:rsidR="00514ED5" w:rsidRPr="007275DF" w:rsidRDefault="00514ED5" w:rsidP="0047370C">
            <w:pPr>
              <w:pStyle w:val="TAL"/>
            </w:pPr>
            <w:r w:rsidRPr="007275DF">
              <w:t>T3</w:t>
            </w:r>
          </w:p>
        </w:tc>
        <w:tc>
          <w:tcPr>
            <w:tcW w:w="708" w:type="dxa"/>
            <w:shd w:val="clear" w:color="auto" w:fill="auto"/>
          </w:tcPr>
          <w:p w14:paraId="71BF056D" w14:textId="77777777" w:rsidR="00514ED5" w:rsidRPr="007275DF" w:rsidRDefault="00514ED5" w:rsidP="0047370C">
            <w:pPr>
              <w:pStyle w:val="TAC"/>
            </w:pPr>
            <w:r w:rsidRPr="007275DF">
              <w:t>s</w:t>
            </w:r>
          </w:p>
        </w:tc>
        <w:tc>
          <w:tcPr>
            <w:tcW w:w="2410" w:type="dxa"/>
            <w:shd w:val="clear" w:color="auto" w:fill="auto"/>
          </w:tcPr>
          <w:p w14:paraId="484012A5" w14:textId="77777777" w:rsidR="00514ED5" w:rsidRPr="007275DF" w:rsidRDefault="00514ED5" w:rsidP="0047370C">
            <w:pPr>
              <w:pStyle w:val="TAC"/>
            </w:pPr>
            <w:r w:rsidRPr="007275DF">
              <w:t>[1]</w:t>
            </w:r>
          </w:p>
        </w:tc>
        <w:tc>
          <w:tcPr>
            <w:tcW w:w="2835" w:type="dxa"/>
            <w:shd w:val="clear" w:color="auto" w:fill="auto"/>
          </w:tcPr>
          <w:p w14:paraId="5D181B15" w14:textId="77777777" w:rsidR="00514ED5" w:rsidRPr="007275DF" w:rsidRDefault="00514ED5" w:rsidP="0047370C">
            <w:pPr>
              <w:pStyle w:val="TAC"/>
            </w:pPr>
          </w:p>
        </w:tc>
      </w:tr>
    </w:tbl>
    <w:p w14:paraId="5A11B2D7" w14:textId="77777777" w:rsidR="00514ED5" w:rsidRPr="007275DF" w:rsidRDefault="00514ED5" w:rsidP="00514ED5">
      <w:pPr>
        <w:tabs>
          <w:tab w:val="left" w:pos="3272"/>
        </w:tabs>
      </w:pPr>
    </w:p>
    <w:p w14:paraId="7406C935" w14:textId="77777777" w:rsidR="00514ED5" w:rsidRPr="007275DF" w:rsidRDefault="00514ED5" w:rsidP="00514ED5">
      <w:pPr>
        <w:pStyle w:val="TH"/>
      </w:pPr>
      <w:r w:rsidRPr="007275DF">
        <w:t>Table A.12.2.1.1-3: Cell specific test parameters for E-UTRAN inter-RAT NR handover with CCA (Cell 1)</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1147"/>
        <w:gridCol w:w="2001"/>
        <w:gridCol w:w="1212"/>
        <w:gridCol w:w="1212"/>
        <w:gridCol w:w="816"/>
      </w:tblGrid>
      <w:tr w:rsidR="00514ED5" w:rsidRPr="007275DF" w14:paraId="6EEEA5F0" w14:textId="77777777" w:rsidTr="0047370C">
        <w:trPr>
          <w:trHeight w:val="417"/>
        </w:trPr>
        <w:tc>
          <w:tcPr>
            <w:tcW w:w="2855" w:type="dxa"/>
            <w:vMerge w:val="restart"/>
            <w:shd w:val="clear" w:color="auto" w:fill="auto"/>
          </w:tcPr>
          <w:p w14:paraId="4361D929" w14:textId="77777777" w:rsidR="00514ED5" w:rsidRPr="007275DF" w:rsidRDefault="00514ED5" w:rsidP="0047370C">
            <w:pPr>
              <w:pStyle w:val="TAH"/>
              <w:keepNext w:val="0"/>
            </w:pPr>
            <w:r w:rsidRPr="007275DF">
              <w:t>Parameter</w:t>
            </w:r>
          </w:p>
        </w:tc>
        <w:tc>
          <w:tcPr>
            <w:tcW w:w="1147" w:type="dxa"/>
            <w:vMerge w:val="restart"/>
            <w:shd w:val="clear" w:color="auto" w:fill="auto"/>
          </w:tcPr>
          <w:p w14:paraId="1BD4CABF" w14:textId="77777777" w:rsidR="00514ED5" w:rsidRPr="007275DF" w:rsidRDefault="00514ED5" w:rsidP="0047370C">
            <w:pPr>
              <w:pStyle w:val="TAH"/>
              <w:keepNext w:val="0"/>
            </w:pPr>
            <w:r w:rsidRPr="007275DF">
              <w:t>Unit</w:t>
            </w:r>
          </w:p>
        </w:tc>
        <w:tc>
          <w:tcPr>
            <w:tcW w:w="2001" w:type="dxa"/>
            <w:vMerge w:val="restart"/>
          </w:tcPr>
          <w:p w14:paraId="4D72B47D" w14:textId="77777777" w:rsidR="00514ED5" w:rsidRPr="007275DF" w:rsidRDefault="00514ED5" w:rsidP="0047370C">
            <w:pPr>
              <w:pStyle w:val="TAH"/>
              <w:keepNext w:val="0"/>
            </w:pPr>
            <w:r w:rsidRPr="007275DF">
              <w:t>Configuration</w:t>
            </w:r>
          </w:p>
        </w:tc>
        <w:tc>
          <w:tcPr>
            <w:tcW w:w="3240" w:type="dxa"/>
            <w:gridSpan w:val="3"/>
            <w:shd w:val="clear" w:color="auto" w:fill="auto"/>
          </w:tcPr>
          <w:p w14:paraId="4482F49B" w14:textId="77777777" w:rsidR="00514ED5" w:rsidRPr="007275DF" w:rsidRDefault="00514ED5" w:rsidP="0047370C">
            <w:pPr>
              <w:pStyle w:val="TAH"/>
              <w:keepNext w:val="0"/>
            </w:pPr>
            <w:r w:rsidRPr="007275DF">
              <w:t>Cell 1</w:t>
            </w:r>
          </w:p>
        </w:tc>
      </w:tr>
      <w:tr w:rsidR="00514ED5" w:rsidRPr="007275DF" w14:paraId="3E248B02" w14:textId="77777777" w:rsidTr="0047370C">
        <w:tc>
          <w:tcPr>
            <w:tcW w:w="2855" w:type="dxa"/>
            <w:vMerge/>
            <w:shd w:val="clear" w:color="auto" w:fill="auto"/>
          </w:tcPr>
          <w:p w14:paraId="5460DAE7" w14:textId="77777777" w:rsidR="00514ED5" w:rsidRPr="007275DF" w:rsidRDefault="00514ED5" w:rsidP="0047370C">
            <w:pPr>
              <w:pStyle w:val="TAH"/>
              <w:keepNext w:val="0"/>
            </w:pPr>
          </w:p>
        </w:tc>
        <w:tc>
          <w:tcPr>
            <w:tcW w:w="1147" w:type="dxa"/>
            <w:vMerge/>
            <w:shd w:val="clear" w:color="auto" w:fill="auto"/>
          </w:tcPr>
          <w:p w14:paraId="22BAAD5B" w14:textId="77777777" w:rsidR="00514ED5" w:rsidRPr="007275DF" w:rsidRDefault="00514ED5" w:rsidP="0047370C">
            <w:pPr>
              <w:pStyle w:val="TAH"/>
              <w:keepNext w:val="0"/>
            </w:pPr>
          </w:p>
        </w:tc>
        <w:tc>
          <w:tcPr>
            <w:tcW w:w="2001" w:type="dxa"/>
            <w:vMerge/>
          </w:tcPr>
          <w:p w14:paraId="6E9942F0" w14:textId="77777777" w:rsidR="00514ED5" w:rsidRPr="007275DF" w:rsidRDefault="00514ED5" w:rsidP="0047370C">
            <w:pPr>
              <w:pStyle w:val="TAH"/>
              <w:keepNext w:val="0"/>
            </w:pPr>
          </w:p>
        </w:tc>
        <w:tc>
          <w:tcPr>
            <w:tcW w:w="1212" w:type="dxa"/>
            <w:shd w:val="clear" w:color="auto" w:fill="auto"/>
          </w:tcPr>
          <w:p w14:paraId="08A9EAF3" w14:textId="77777777" w:rsidR="00514ED5" w:rsidRPr="007275DF" w:rsidRDefault="00514ED5" w:rsidP="0047370C">
            <w:pPr>
              <w:pStyle w:val="TAH"/>
              <w:keepNext w:val="0"/>
            </w:pPr>
            <w:r w:rsidRPr="007275DF">
              <w:t>T1</w:t>
            </w:r>
          </w:p>
        </w:tc>
        <w:tc>
          <w:tcPr>
            <w:tcW w:w="1212" w:type="dxa"/>
            <w:shd w:val="clear" w:color="auto" w:fill="auto"/>
          </w:tcPr>
          <w:p w14:paraId="79A72632" w14:textId="77777777" w:rsidR="00514ED5" w:rsidRPr="007275DF" w:rsidRDefault="00514ED5" w:rsidP="0047370C">
            <w:pPr>
              <w:pStyle w:val="TAH"/>
              <w:keepNext w:val="0"/>
            </w:pPr>
            <w:r w:rsidRPr="007275DF">
              <w:t>T2</w:t>
            </w:r>
          </w:p>
        </w:tc>
        <w:tc>
          <w:tcPr>
            <w:tcW w:w="816" w:type="dxa"/>
            <w:shd w:val="clear" w:color="auto" w:fill="auto"/>
          </w:tcPr>
          <w:p w14:paraId="1C7135AA" w14:textId="77777777" w:rsidR="00514ED5" w:rsidRPr="007275DF" w:rsidRDefault="00514ED5" w:rsidP="0047370C">
            <w:pPr>
              <w:pStyle w:val="TAH"/>
              <w:keepNext w:val="0"/>
            </w:pPr>
            <w:r w:rsidRPr="007275DF">
              <w:t>T3</w:t>
            </w:r>
          </w:p>
        </w:tc>
      </w:tr>
      <w:tr w:rsidR="00514ED5" w:rsidRPr="007275DF" w14:paraId="68366E9F" w14:textId="77777777" w:rsidTr="0047370C">
        <w:tc>
          <w:tcPr>
            <w:tcW w:w="2855" w:type="dxa"/>
            <w:tcBorders>
              <w:bottom w:val="single" w:sz="4" w:space="0" w:color="auto"/>
            </w:tcBorders>
            <w:shd w:val="clear" w:color="auto" w:fill="auto"/>
          </w:tcPr>
          <w:p w14:paraId="1AF593CF" w14:textId="77777777" w:rsidR="00514ED5" w:rsidRPr="007275DF" w:rsidRDefault="00514ED5" w:rsidP="0047370C">
            <w:pPr>
              <w:pStyle w:val="TAL"/>
              <w:keepNext w:val="0"/>
            </w:pPr>
            <w:r w:rsidRPr="007275DF">
              <w:t>RF channel number</w:t>
            </w:r>
          </w:p>
        </w:tc>
        <w:tc>
          <w:tcPr>
            <w:tcW w:w="1147" w:type="dxa"/>
            <w:shd w:val="clear" w:color="auto" w:fill="auto"/>
          </w:tcPr>
          <w:p w14:paraId="5A343BFF" w14:textId="77777777" w:rsidR="00514ED5" w:rsidRPr="007275DF" w:rsidRDefault="00514ED5" w:rsidP="0047370C">
            <w:pPr>
              <w:pStyle w:val="TAC"/>
              <w:keepNext w:val="0"/>
            </w:pPr>
          </w:p>
        </w:tc>
        <w:tc>
          <w:tcPr>
            <w:tcW w:w="2001" w:type="dxa"/>
          </w:tcPr>
          <w:p w14:paraId="20EE90A3" w14:textId="77777777" w:rsidR="00514ED5" w:rsidRPr="007275DF" w:rsidRDefault="00514ED5" w:rsidP="0047370C">
            <w:pPr>
              <w:pStyle w:val="TAC"/>
              <w:keepNext w:val="0"/>
            </w:pPr>
            <w:r w:rsidRPr="007275DF">
              <w:t>1, 2</w:t>
            </w:r>
          </w:p>
        </w:tc>
        <w:tc>
          <w:tcPr>
            <w:tcW w:w="3240" w:type="dxa"/>
            <w:gridSpan w:val="3"/>
            <w:shd w:val="clear" w:color="auto" w:fill="auto"/>
          </w:tcPr>
          <w:p w14:paraId="7B2F7F60" w14:textId="77777777" w:rsidR="00514ED5" w:rsidRPr="007275DF" w:rsidRDefault="00514ED5" w:rsidP="0047370C">
            <w:pPr>
              <w:pStyle w:val="TAC"/>
              <w:keepNext w:val="0"/>
            </w:pPr>
            <w:r w:rsidRPr="007275DF">
              <w:t>2</w:t>
            </w:r>
          </w:p>
        </w:tc>
      </w:tr>
      <w:tr w:rsidR="00514ED5" w:rsidRPr="007275DF" w14:paraId="201EBD8C" w14:textId="77777777" w:rsidTr="0047370C">
        <w:trPr>
          <w:trHeight w:val="56"/>
        </w:trPr>
        <w:tc>
          <w:tcPr>
            <w:tcW w:w="2855" w:type="dxa"/>
            <w:tcBorders>
              <w:top w:val="single" w:sz="4" w:space="0" w:color="auto"/>
              <w:left w:val="single" w:sz="4" w:space="0" w:color="auto"/>
              <w:bottom w:val="nil"/>
              <w:right w:val="single" w:sz="4" w:space="0" w:color="auto"/>
            </w:tcBorders>
            <w:shd w:val="clear" w:color="auto" w:fill="auto"/>
          </w:tcPr>
          <w:p w14:paraId="0B3EC792" w14:textId="77777777" w:rsidR="00514ED5" w:rsidRPr="007275DF" w:rsidRDefault="00514ED5" w:rsidP="0047370C">
            <w:pPr>
              <w:pStyle w:val="TAL"/>
              <w:keepNext w:val="0"/>
            </w:pPr>
            <w:r w:rsidRPr="007275DF">
              <w:t>Duplex mode</w:t>
            </w:r>
          </w:p>
        </w:tc>
        <w:tc>
          <w:tcPr>
            <w:tcW w:w="1147" w:type="dxa"/>
            <w:tcBorders>
              <w:left w:val="single" w:sz="4" w:space="0" w:color="auto"/>
            </w:tcBorders>
            <w:shd w:val="clear" w:color="auto" w:fill="auto"/>
          </w:tcPr>
          <w:p w14:paraId="027ADE8B" w14:textId="77777777" w:rsidR="00514ED5" w:rsidRPr="007275DF" w:rsidRDefault="00514ED5" w:rsidP="0047370C">
            <w:pPr>
              <w:pStyle w:val="TAC"/>
              <w:keepNext w:val="0"/>
            </w:pPr>
          </w:p>
        </w:tc>
        <w:tc>
          <w:tcPr>
            <w:tcW w:w="2001" w:type="dxa"/>
          </w:tcPr>
          <w:p w14:paraId="3EB83E4E" w14:textId="77777777" w:rsidR="00514ED5" w:rsidRPr="007275DF" w:rsidRDefault="00514ED5" w:rsidP="0047370C">
            <w:pPr>
              <w:pStyle w:val="TAC"/>
              <w:keepNext w:val="0"/>
            </w:pPr>
            <w:r w:rsidRPr="007275DF">
              <w:t>1</w:t>
            </w:r>
          </w:p>
        </w:tc>
        <w:tc>
          <w:tcPr>
            <w:tcW w:w="3240" w:type="dxa"/>
            <w:gridSpan w:val="3"/>
            <w:shd w:val="clear" w:color="auto" w:fill="auto"/>
          </w:tcPr>
          <w:p w14:paraId="3D3B1EF0" w14:textId="77777777" w:rsidR="00514ED5" w:rsidRPr="007275DF" w:rsidRDefault="00514ED5" w:rsidP="0047370C">
            <w:pPr>
              <w:pStyle w:val="TAC"/>
              <w:keepNext w:val="0"/>
            </w:pPr>
            <w:r w:rsidRPr="007275DF">
              <w:t>FDD</w:t>
            </w:r>
          </w:p>
        </w:tc>
      </w:tr>
      <w:tr w:rsidR="00514ED5" w:rsidRPr="007275DF" w14:paraId="70B74758" w14:textId="77777777" w:rsidTr="0047370C">
        <w:trPr>
          <w:trHeight w:val="56"/>
        </w:trPr>
        <w:tc>
          <w:tcPr>
            <w:tcW w:w="2855" w:type="dxa"/>
            <w:tcBorders>
              <w:top w:val="nil"/>
              <w:left w:val="single" w:sz="4" w:space="0" w:color="auto"/>
              <w:bottom w:val="single" w:sz="4" w:space="0" w:color="auto"/>
              <w:right w:val="single" w:sz="4" w:space="0" w:color="auto"/>
            </w:tcBorders>
            <w:shd w:val="clear" w:color="auto" w:fill="auto"/>
          </w:tcPr>
          <w:p w14:paraId="565A6DF6" w14:textId="77777777" w:rsidR="00514ED5" w:rsidRPr="007275DF" w:rsidRDefault="00514ED5" w:rsidP="0047370C">
            <w:pPr>
              <w:pStyle w:val="TAL"/>
              <w:keepNext w:val="0"/>
            </w:pPr>
          </w:p>
        </w:tc>
        <w:tc>
          <w:tcPr>
            <w:tcW w:w="1147" w:type="dxa"/>
            <w:tcBorders>
              <w:left w:val="single" w:sz="4" w:space="0" w:color="auto"/>
            </w:tcBorders>
            <w:shd w:val="clear" w:color="auto" w:fill="auto"/>
          </w:tcPr>
          <w:p w14:paraId="663968DB" w14:textId="77777777" w:rsidR="00514ED5" w:rsidRPr="007275DF" w:rsidRDefault="00514ED5" w:rsidP="0047370C">
            <w:pPr>
              <w:pStyle w:val="TAC"/>
              <w:keepNext w:val="0"/>
            </w:pPr>
          </w:p>
        </w:tc>
        <w:tc>
          <w:tcPr>
            <w:tcW w:w="2001" w:type="dxa"/>
          </w:tcPr>
          <w:p w14:paraId="43788861" w14:textId="77777777" w:rsidR="00514ED5" w:rsidRPr="007275DF" w:rsidRDefault="00514ED5" w:rsidP="0047370C">
            <w:pPr>
              <w:pStyle w:val="TAC"/>
              <w:keepNext w:val="0"/>
            </w:pPr>
            <w:r w:rsidRPr="007275DF">
              <w:t>2</w:t>
            </w:r>
          </w:p>
        </w:tc>
        <w:tc>
          <w:tcPr>
            <w:tcW w:w="3240" w:type="dxa"/>
            <w:gridSpan w:val="3"/>
            <w:shd w:val="clear" w:color="auto" w:fill="auto"/>
          </w:tcPr>
          <w:p w14:paraId="0214BD85" w14:textId="77777777" w:rsidR="00514ED5" w:rsidRPr="007275DF" w:rsidRDefault="00514ED5" w:rsidP="0047370C">
            <w:pPr>
              <w:pStyle w:val="TAC"/>
              <w:keepNext w:val="0"/>
            </w:pPr>
            <w:r w:rsidRPr="007275DF">
              <w:t>TDD</w:t>
            </w:r>
          </w:p>
        </w:tc>
      </w:tr>
      <w:tr w:rsidR="00514ED5" w:rsidRPr="007275DF" w14:paraId="2863BFB2" w14:textId="77777777" w:rsidTr="0047370C">
        <w:tc>
          <w:tcPr>
            <w:tcW w:w="2855" w:type="dxa"/>
            <w:tcBorders>
              <w:top w:val="single" w:sz="4" w:space="0" w:color="auto"/>
            </w:tcBorders>
            <w:shd w:val="clear" w:color="auto" w:fill="auto"/>
          </w:tcPr>
          <w:p w14:paraId="4238E55F" w14:textId="77777777" w:rsidR="00514ED5" w:rsidRPr="007275DF" w:rsidRDefault="00514ED5" w:rsidP="0047370C">
            <w:pPr>
              <w:pStyle w:val="TAL"/>
              <w:keepNext w:val="0"/>
            </w:pPr>
            <w:r w:rsidRPr="007275DF">
              <w:t>TDD special subframe configuration</w:t>
            </w:r>
            <w:r w:rsidRPr="007275DF">
              <w:rPr>
                <w:vertAlign w:val="superscript"/>
              </w:rPr>
              <w:t>Note1</w:t>
            </w:r>
          </w:p>
        </w:tc>
        <w:tc>
          <w:tcPr>
            <w:tcW w:w="1147" w:type="dxa"/>
            <w:shd w:val="clear" w:color="auto" w:fill="auto"/>
          </w:tcPr>
          <w:p w14:paraId="1BC4355F" w14:textId="77777777" w:rsidR="00514ED5" w:rsidRPr="007275DF" w:rsidRDefault="00514ED5" w:rsidP="0047370C">
            <w:pPr>
              <w:pStyle w:val="TAC"/>
              <w:keepNext w:val="0"/>
            </w:pPr>
          </w:p>
        </w:tc>
        <w:tc>
          <w:tcPr>
            <w:tcW w:w="2001" w:type="dxa"/>
          </w:tcPr>
          <w:p w14:paraId="51403868" w14:textId="77777777" w:rsidR="00514ED5" w:rsidRPr="007275DF" w:rsidRDefault="00514ED5" w:rsidP="0047370C">
            <w:pPr>
              <w:pStyle w:val="TAC"/>
              <w:keepNext w:val="0"/>
            </w:pPr>
            <w:r w:rsidRPr="007275DF">
              <w:t>1, 2</w:t>
            </w:r>
          </w:p>
        </w:tc>
        <w:tc>
          <w:tcPr>
            <w:tcW w:w="3240" w:type="dxa"/>
            <w:gridSpan w:val="3"/>
            <w:shd w:val="clear" w:color="auto" w:fill="auto"/>
          </w:tcPr>
          <w:p w14:paraId="27C0BEC8" w14:textId="77777777" w:rsidR="00514ED5" w:rsidRPr="007275DF" w:rsidRDefault="00514ED5" w:rsidP="0047370C">
            <w:pPr>
              <w:pStyle w:val="TAC"/>
              <w:keepNext w:val="0"/>
            </w:pPr>
            <w:r w:rsidRPr="007275DF">
              <w:t>6</w:t>
            </w:r>
          </w:p>
        </w:tc>
      </w:tr>
      <w:tr w:rsidR="00514ED5" w:rsidRPr="007275DF" w14:paraId="5DE2248C" w14:textId="77777777" w:rsidTr="0047370C">
        <w:tc>
          <w:tcPr>
            <w:tcW w:w="2855" w:type="dxa"/>
            <w:shd w:val="clear" w:color="auto" w:fill="auto"/>
          </w:tcPr>
          <w:p w14:paraId="15BDDC9E" w14:textId="77777777" w:rsidR="00514ED5" w:rsidRPr="007275DF" w:rsidRDefault="00514ED5" w:rsidP="0047370C">
            <w:pPr>
              <w:pStyle w:val="TAL"/>
              <w:keepNext w:val="0"/>
            </w:pPr>
            <w:r w:rsidRPr="007275DF">
              <w:t>TDD uplink-downlink configuration</w:t>
            </w:r>
            <w:r w:rsidRPr="007275DF">
              <w:rPr>
                <w:vertAlign w:val="superscript"/>
              </w:rPr>
              <w:t>Note1</w:t>
            </w:r>
          </w:p>
        </w:tc>
        <w:tc>
          <w:tcPr>
            <w:tcW w:w="1147" w:type="dxa"/>
            <w:shd w:val="clear" w:color="auto" w:fill="auto"/>
          </w:tcPr>
          <w:p w14:paraId="2FC561C8" w14:textId="77777777" w:rsidR="00514ED5" w:rsidRPr="007275DF" w:rsidRDefault="00514ED5" w:rsidP="0047370C">
            <w:pPr>
              <w:pStyle w:val="TAC"/>
              <w:keepNext w:val="0"/>
            </w:pPr>
          </w:p>
        </w:tc>
        <w:tc>
          <w:tcPr>
            <w:tcW w:w="2001" w:type="dxa"/>
          </w:tcPr>
          <w:p w14:paraId="4244FAF7" w14:textId="77777777" w:rsidR="00514ED5" w:rsidRPr="007275DF" w:rsidRDefault="00514ED5" w:rsidP="0047370C">
            <w:pPr>
              <w:pStyle w:val="TAC"/>
              <w:keepNext w:val="0"/>
            </w:pPr>
            <w:r w:rsidRPr="007275DF">
              <w:t>1, 2</w:t>
            </w:r>
          </w:p>
        </w:tc>
        <w:tc>
          <w:tcPr>
            <w:tcW w:w="3240" w:type="dxa"/>
            <w:gridSpan w:val="3"/>
            <w:shd w:val="clear" w:color="auto" w:fill="auto"/>
          </w:tcPr>
          <w:p w14:paraId="6B5CB03E" w14:textId="77777777" w:rsidR="00514ED5" w:rsidRPr="007275DF" w:rsidRDefault="00514ED5" w:rsidP="0047370C">
            <w:pPr>
              <w:pStyle w:val="TAC"/>
              <w:keepNext w:val="0"/>
            </w:pPr>
            <w:r w:rsidRPr="007275DF">
              <w:t>1</w:t>
            </w:r>
          </w:p>
        </w:tc>
      </w:tr>
      <w:tr w:rsidR="00514ED5" w:rsidRPr="007275DF" w14:paraId="74043003" w14:textId="77777777" w:rsidTr="0047370C">
        <w:tc>
          <w:tcPr>
            <w:tcW w:w="2855" w:type="dxa"/>
            <w:shd w:val="clear" w:color="auto" w:fill="auto"/>
          </w:tcPr>
          <w:p w14:paraId="47A0E999" w14:textId="77777777" w:rsidR="00514ED5" w:rsidRPr="007275DF" w:rsidRDefault="00514ED5" w:rsidP="0047370C">
            <w:pPr>
              <w:pStyle w:val="TAL"/>
              <w:keepNext w:val="0"/>
            </w:pPr>
            <w:r w:rsidRPr="007275DF">
              <w:t>BW</w:t>
            </w:r>
            <w:r w:rsidRPr="007275DF">
              <w:rPr>
                <w:vertAlign w:val="subscript"/>
              </w:rPr>
              <w:t>channel</w:t>
            </w:r>
          </w:p>
        </w:tc>
        <w:tc>
          <w:tcPr>
            <w:tcW w:w="1147" w:type="dxa"/>
            <w:shd w:val="clear" w:color="auto" w:fill="auto"/>
          </w:tcPr>
          <w:p w14:paraId="032E6B27" w14:textId="77777777" w:rsidR="00514ED5" w:rsidRPr="007275DF" w:rsidRDefault="00514ED5" w:rsidP="0047370C">
            <w:pPr>
              <w:pStyle w:val="TAC"/>
              <w:keepNext w:val="0"/>
            </w:pPr>
            <w:r w:rsidRPr="007275DF">
              <w:t>MHz</w:t>
            </w:r>
          </w:p>
        </w:tc>
        <w:tc>
          <w:tcPr>
            <w:tcW w:w="2001" w:type="dxa"/>
          </w:tcPr>
          <w:p w14:paraId="26D15F1B" w14:textId="77777777" w:rsidR="00514ED5" w:rsidRPr="007275DF" w:rsidRDefault="00514ED5" w:rsidP="0047370C">
            <w:pPr>
              <w:pStyle w:val="TAC"/>
              <w:keepNext w:val="0"/>
              <w:rPr>
                <w:lang w:val="de-DE"/>
              </w:rPr>
            </w:pPr>
            <w:r w:rsidRPr="007275DF">
              <w:t>1, 2</w:t>
            </w:r>
          </w:p>
        </w:tc>
        <w:tc>
          <w:tcPr>
            <w:tcW w:w="3240" w:type="dxa"/>
            <w:gridSpan w:val="3"/>
            <w:shd w:val="clear" w:color="auto" w:fill="auto"/>
          </w:tcPr>
          <w:p w14:paraId="493A6188" w14:textId="77777777" w:rsidR="00514ED5" w:rsidRPr="007275DF" w:rsidRDefault="00514ED5" w:rsidP="0047370C">
            <w:pPr>
              <w:pStyle w:val="TAC"/>
              <w:keepNext w:val="0"/>
              <w:rPr>
                <w:lang w:val="de-DE"/>
              </w:rPr>
            </w:pPr>
            <w:r w:rsidRPr="007275DF">
              <w:rPr>
                <w:lang w:val="de-DE"/>
              </w:rPr>
              <w:t>5 MHz: N</w:t>
            </w:r>
            <w:r w:rsidRPr="007275DF">
              <w:rPr>
                <w:vertAlign w:val="subscript"/>
                <w:lang w:val="de-DE"/>
              </w:rPr>
              <w:t>RB,c</w:t>
            </w:r>
            <w:r w:rsidRPr="007275DF">
              <w:rPr>
                <w:lang w:val="de-DE"/>
              </w:rPr>
              <w:t xml:space="preserve"> = 25</w:t>
            </w:r>
          </w:p>
          <w:p w14:paraId="5FBC7D44" w14:textId="77777777" w:rsidR="00514ED5" w:rsidRPr="007275DF" w:rsidRDefault="00514ED5" w:rsidP="0047370C">
            <w:pPr>
              <w:pStyle w:val="TAC"/>
              <w:keepNext w:val="0"/>
              <w:rPr>
                <w:lang w:val="de-DE"/>
              </w:rPr>
            </w:pPr>
            <w:r w:rsidRPr="007275DF">
              <w:rPr>
                <w:lang w:val="de-DE"/>
              </w:rPr>
              <w:t>10 MHz: N</w:t>
            </w:r>
            <w:r w:rsidRPr="007275DF">
              <w:rPr>
                <w:vertAlign w:val="subscript"/>
                <w:lang w:val="de-DE"/>
              </w:rPr>
              <w:t>RB,c</w:t>
            </w:r>
            <w:r w:rsidRPr="007275DF">
              <w:rPr>
                <w:lang w:val="de-DE"/>
              </w:rPr>
              <w:t xml:space="preserve"> = 50</w:t>
            </w:r>
          </w:p>
          <w:p w14:paraId="5D1E71E4" w14:textId="77777777" w:rsidR="00514ED5" w:rsidRPr="007275DF" w:rsidRDefault="00514ED5" w:rsidP="0047370C">
            <w:pPr>
              <w:pStyle w:val="TAC"/>
              <w:keepNext w:val="0"/>
              <w:rPr>
                <w:lang w:val="de-DE"/>
              </w:rPr>
            </w:pPr>
            <w:r w:rsidRPr="007275DF">
              <w:rPr>
                <w:lang w:val="de-DE"/>
              </w:rPr>
              <w:t>20 MHz: N</w:t>
            </w:r>
            <w:r w:rsidRPr="007275DF">
              <w:rPr>
                <w:vertAlign w:val="subscript"/>
                <w:lang w:val="de-DE"/>
              </w:rPr>
              <w:t>RB,c</w:t>
            </w:r>
            <w:r w:rsidRPr="007275DF">
              <w:rPr>
                <w:lang w:val="de-DE"/>
              </w:rPr>
              <w:t xml:space="preserve"> = 100</w:t>
            </w:r>
          </w:p>
        </w:tc>
      </w:tr>
      <w:tr w:rsidR="00514ED5" w:rsidRPr="007275DF" w14:paraId="3C680DA0" w14:textId="77777777" w:rsidTr="0047370C">
        <w:tc>
          <w:tcPr>
            <w:tcW w:w="2855" w:type="dxa"/>
            <w:vMerge w:val="restart"/>
            <w:shd w:val="clear" w:color="auto" w:fill="auto"/>
          </w:tcPr>
          <w:p w14:paraId="5FB2CA6A" w14:textId="77777777" w:rsidR="00514ED5" w:rsidRPr="007275DF" w:rsidRDefault="00514ED5" w:rsidP="0047370C">
            <w:pPr>
              <w:pStyle w:val="TAL"/>
              <w:keepNext w:val="0"/>
            </w:pPr>
            <w:r w:rsidRPr="007275DF">
              <w:rPr>
                <w:lang w:eastAsia="zh-CN"/>
              </w:rPr>
              <w:t>PRACH Configuration</w:t>
            </w:r>
            <w:r w:rsidRPr="007275DF">
              <w:rPr>
                <w:vertAlign w:val="superscript"/>
              </w:rPr>
              <w:t>Note2</w:t>
            </w:r>
          </w:p>
        </w:tc>
        <w:tc>
          <w:tcPr>
            <w:tcW w:w="1147" w:type="dxa"/>
            <w:vMerge w:val="restart"/>
            <w:shd w:val="clear" w:color="auto" w:fill="auto"/>
          </w:tcPr>
          <w:p w14:paraId="690C30ED" w14:textId="77777777" w:rsidR="00514ED5" w:rsidRPr="007275DF" w:rsidRDefault="00514ED5" w:rsidP="0047370C">
            <w:pPr>
              <w:pStyle w:val="TAC"/>
              <w:keepNext w:val="0"/>
            </w:pPr>
          </w:p>
        </w:tc>
        <w:tc>
          <w:tcPr>
            <w:tcW w:w="2001" w:type="dxa"/>
          </w:tcPr>
          <w:p w14:paraId="13BDEDEF" w14:textId="77777777" w:rsidR="00514ED5" w:rsidRPr="007275DF" w:rsidRDefault="00514ED5" w:rsidP="0047370C">
            <w:pPr>
              <w:pStyle w:val="TAC"/>
              <w:keepNext w:val="0"/>
            </w:pPr>
            <w:r w:rsidRPr="007275DF">
              <w:t>1</w:t>
            </w:r>
          </w:p>
        </w:tc>
        <w:tc>
          <w:tcPr>
            <w:tcW w:w="3240" w:type="dxa"/>
            <w:gridSpan w:val="3"/>
            <w:shd w:val="clear" w:color="auto" w:fill="auto"/>
          </w:tcPr>
          <w:p w14:paraId="785DAAA2" w14:textId="77777777" w:rsidR="00514ED5" w:rsidRPr="007275DF" w:rsidRDefault="00514ED5" w:rsidP="0047370C">
            <w:pPr>
              <w:pStyle w:val="TAC"/>
              <w:keepNext w:val="0"/>
              <w:rPr>
                <w:lang w:val="de-DE"/>
              </w:rPr>
            </w:pPr>
            <w:r w:rsidRPr="007275DF">
              <w:rPr>
                <w:lang w:val="da-DK" w:eastAsia="zh-CN"/>
              </w:rPr>
              <w:t>4</w:t>
            </w:r>
          </w:p>
        </w:tc>
      </w:tr>
      <w:tr w:rsidR="00514ED5" w:rsidRPr="007275DF" w14:paraId="02C1640B" w14:textId="77777777" w:rsidTr="0047370C">
        <w:tc>
          <w:tcPr>
            <w:tcW w:w="2855" w:type="dxa"/>
            <w:vMerge/>
            <w:shd w:val="clear" w:color="auto" w:fill="auto"/>
          </w:tcPr>
          <w:p w14:paraId="7EDF87DE" w14:textId="77777777" w:rsidR="00514ED5" w:rsidRPr="007275DF" w:rsidRDefault="00514ED5" w:rsidP="0047370C">
            <w:pPr>
              <w:pStyle w:val="TAL"/>
              <w:keepNext w:val="0"/>
            </w:pPr>
          </w:p>
        </w:tc>
        <w:tc>
          <w:tcPr>
            <w:tcW w:w="1147" w:type="dxa"/>
            <w:vMerge/>
            <w:shd w:val="clear" w:color="auto" w:fill="auto"/>
          </w:tcPr>
          <w:p w14:paraId="606C3A32" w14:textId="77777777" w:rsidR="00514ED5" w:rsidRPr="007275DF" w:rsidRDefault="00514ED5" w:rsidP="0047370C">
            <w:pPr>
              <w:pStyle w:val="TAC"/>
              <w:keepNext w:val="0"/>
            </w:pPr>
          </w:p>
        </w:tc>
        <w:tc>
          <w:tcPr>
            <w:tcW w:w="2001" w:type="dxa"/>
          </w:tcPr>
          <w:p w14:paraId="33017565" w14:textId="77777777" w:rsidR="00514ED5" w:rsidRPr="007275DF" w:rsidRDefault="00514ED5" w:rsidP="0047370C">
            <w:pPr>
              <w:pStyle w:val="TAC"/>
              <w:keepNext w:val="0"/>
            </w:pPr>
            <w:r w:rsidRPr="007275DF">
              <w:t>2</w:t>
            </w:r>
          </w:p>
        </w:tc>
        <w:tc>
          <w:tcPr>
            <w:tcW w:w="3240" w:type="dxa"/>
            <w:gridSpan w:val="3"/>
            <w:shd w:val="clear" w:color="auto" w:fill="auto"/>
          </w:tcPr>
          <w:p w14:paraId="5A016660" w14:textId="77777777" w:rsidR="00514ED5" w:rsidRPr="007275DF" w:rsidRDefault="00514ED5" w:rsidP="0047370C">
            <w:pPr>
              <w:pStyle w:val="TAC"/>
              <w:keepNext w:val="0"/>
              <w:rPr>
                <w:lang w:val="de-DE"/>
              </w:rPr>
            </w:pPr>
            <w:r w:rsidRPr="007275DF">
              <w:rPr>
                <w:lang w:val="da-DK" w:eastAsia="zh-CN"/>
              </w:rPr>
              <w:t>53</w:t>
            </w:r>
          </w:p>
        </w:tc>
      </w:tr>
      <w:tr w:rsidR="00514ED5" w:rsidRPr="007275DF" w14:paraId="60938D32" w14:textId="77777777" w:rsidTr="0047370C">
        <w:trPr>
          <w:trHeight w:val="346"/>
        </w:trPr>
        <w:tc>
          <w:tcPr>
            <w:tcW w:w="2855" w:type="dxa"/>
            <w:vMerge w:val="restart"/>
            <w:tcBorders>
              <w:top w:val="single" w:sz="4" w:space="0" w:color="auto"/>
              <w:left w:val="single" w:sz="4" w:space="0" w:color="auto"/>
              <w:right w:val="single" w:sz="4" w:space="0" w:color="auto"/>
            </w:tcBorders>
          </w:tcPr>
          <w:p w14:paraId="5027B471" w14:textId="77777777" w:rsidR="00514ED5" w:rsidRPr="007275DF" w:rsidRDefault="00514ED5" w:rsidP="0047370C">
            <w:pPr>
              <w:pStyle w:val="TAL"/>
              <w:keepNext w:val="0"/>
            </w:pPr>
            <w:r w:rsidRPr="007275DF">
              <w:t>PDSCH parameters:</w:t>
            </w:r>
          </w:p>
          <w:p w14:paraId="1E42209B" w14:textId="77777777" w:rsidR="00514ED5" w:rsidRPr="007275DF" w:rsidRDefault="00514ED5" w:rsidP="0047370C">
            <w:pPr>
              <w:pStyle w:val="TAL"/>
              <w:keepNext w:val="0"/>
            </w:pPr>
            <w:r w:rsidRPr="007275DF">
              <w:t>DL Reference Measurement Channel</w:t>
            </w:r>
            <w:r w:rsidRPr="007275DF">
              <w:rPr>
                <w:vertAlign w:val="superscript"/>
              </w:rPr>
              <w:t>Note3</w:t>
            </w:r>
          </w:p>
        </w:tc>
        <w:tc>
          <w:tcPr>
            <w:tcW w:w="1147" w:type="dxa"/>
            <w:vMerge w:val="restart"/>
            <w:tcBorders>
              <w:top w:val="single" w:sz="4" w:space="0" w:color="auto"/>
              <w:left w:val="single" w:sz="4" w:space="0" w:color="auto"/>
              <w:right w:val="single" w:sz="4" w:space="0" w:color="auto"/>
            </w:tcBorders>
          </w:tcPr>
          <w:p w14:paraId="69E9A4B6" w14:textId="77777777" w:rsidR="00514ED5" w:rsidRPr="007275DF" w:rsidRDefault="00514ED5" w:rsidP="0047370C">
            <w:pPr>
              <w:pStyle w:val="TAC"/>
              <w:keepNext w:val="0"/>
            </w:pPr>
          </w:p>
        </w:tc>
        <w:tc>
          <w:tcPr>
            <w:tcW w:w="2001" w:type="dxa"/>
            <w:tcBorders>
              <w:top w:val="single" w:sz="4" w:space="0" w:color="auto"/>
              <w:left w:val="single" w:sz="4" w:space="0" w:color="auto"/>
              <w:bottom w:val="single" w:sz="4" w:space="0" w:color="auto"/>
              <w:right w:val="single" w:sz="4" w:space="0" w:color="auto"/>
            </w:tcBorders>
          </w:tcPr>
          <w:p w14:paraId="4360C21E" w14:textId="77777777" w:rsidR="00514ED5" w:rsidRPr="007275DF" w:rsidRDefault="00514ED5" w:rsidP="0047370C">
            <w:pPr>
              <w:pStyle w:val="TAC"/>
              <w:keepNext w:val="0"/>
              <w:rPr>
                <w:lang w:val="de-DE" w:eastAsia="zh-CN"/>
              </w:rPr>
            </w:pPr>
            <w:r w:rsidRPr="007275DF">
              <w:t>1</w:t>
            </w:r>
          </w:p>
        </w:tc>
        <w:tc>
          <w:tcPr>
            <w:tcW w:w="3240" w:type="dxa"/>
            <w:gridSpan w:val="3"/>
            <w:tcBorders>
              <w:top w:val="single" w:sz="4" w:space="0" w:color="auto"/>
              <w:left w:val="single" w:sz="4" w:space="0" w:color="auto"/>
              <w:right w:val="single" w:sz="4" w:space="0" w:color="auto"/>
            </w:tcBorders>
          </w:tcPr>
          <w:p w14:paraId="7203D73B" w14:textId="77777777" w:rsidR="00514ED5" w:rsidRPr="007275DF" w:rsidRDefault="00514ED5" w:rsidP="0047370C">
            <w:pPr>
              <w:pStyle w:val="TAC"/>
              <w:keepNext w:val="0"/>
              <w:rPr>
                <w:lang w:val="de-DE" w:eastAsia="zh-CN"/>
              </w:rPr>
            </w:pPr>
            <w:r w:rsidRPr="007275DF">
              <w:rPr>
                <w:lang w:val="de-DE" w:eastAsia="zh-CN"/>
              </w:rPr>
              <w:t>5 MHz: R.7 FDD</w:t>
            </w:r>
          </w:p>
          <w:p w14:paraId="1864E693" w14:textId="77777777" w:rsidR="00514ED5" w:rsidRPr="007275DF" w:rsidRDefault="00514ED5" w:rsidP="0047370C">
            <w:pPr>
              <w:pStyle w:val="TAC"/>
              <w:keepNext w:val="0"/>
              <w:rPr>
                <w:lang w:val="de-DE" w:eastAsia="zh-CN"/>
              </w:rPr>
            </w:pPr>
            <w:r w:rsidRPr="007275DF">
              <w:rPr>
                <w:lang w:val="de-DE" w:eastAsia="zh-CN"/>
              </w:rPr>
              <w:t>10 MHz: R.3 FDD</w:t>
            </w:r>
          </w:p>
          <w:p w14:paraId="71EE5DDB" w14:textId="77777777" w:rsidR="00514ED5" w:rsidRPr="007275DF" w:rsidRDefault="00514ED5" w:rsidP="0047370C">
            <w:pPr>
              <w:pStyle w:val="TAC"/>
              <w:keepNext w:val="0"/>
              <w:rPr>
                <w:lang w:val="de-DE" w:eastAsia="zh-CN"/>
              </w:rPr>
            </w:pPr>
            <w:r w:rsidRPr="007275DF">
              <w:rPr>
                <w:lang w:val="de-DE" w:eastAsia="zh-CN"/>
              </w:rPr>
              <w:t>20 MHz: R.6 FDD</w:t>
            </w:r>
          </w:p>
        </w:tc>
      </w:tr>
      <w:tr w:rsidR="00514ED5" w:rsidRPr="007275DF" w14:paraId="56AE99D5" w14:textId="77777777" w:rsidTr="0047370C">
        <w:trPr>
          <w:trHeight w:val="346"/>
        </w:trPr>
        <w:tc>
          <w:tcPr>
            <w:tcW w:w="2855" w:type="dxa"/>
            <w:vMerge/>
            <w:tcBorders>
              <w:left w:val="single" w:sz="4" w:space="0" w:color="auto"/>
              <w:bottom w:val="single" w:sz="4" w:space="0" w:color="auto"/>
              <w:right w:val="single" w:sz="4" w:space="0" w:color="auto"/>
            </w:tcBorders>
          </w:tcPr>
          <w:p w14:paraId="179CB413" w14:textId="77777777" w:rsidR="00514ED5" w:rsidRPr="007275DF" w:rsidRDefault="00514ED5" w:rsidP="0047370C">
            <w:pPr>
              <w:pStyle w:val="TAL"/>
              <w:keepNext w:val="0"/>
              <w:rPr>
                <w:lang w:val="de-DE"/>
              </w:rPr>
            </w:pPr>
          </w:p>
        </w:tc>
        <w:tc>
          <w:tcPr>
            <w:tcW w:w="1147" w:type="dxa"/>
            <w:vMerge/>
            <w:tcBorders>
              <w:left w:val="single" w:sz="4" w:space="0" w:color="auto"/>
              <w:bottom w:val="single" w:sz="4" w:space="0" w:color="auto"/>
              <w:right w:val="single" w:sz="4" w:space="0" w:color="auto"/>
            </w:tcBorders>
          </w:tcPr>
          <w:p w14:paraId="71B4E882" w14:textId="77777777" w:rsidR="00514ED5" w:rsidRPr="007275DF" w:rsidRDefault="00514ED5" w:rsidP="0047370C">
            <w:pPr>
              <w:pStyle w:val="TAC"/>
              <w:keepNext w:val="0"/>
              <w:rPr>
                <w:lang w:val="de-DE"/>
              </w:rPr>
            </w:pPr>
          </w:p>
        </w:tc>
        <w:tc>
          <w:tcPr>
            <w:tcW w:w="2001" w:type="dxa"/>
            <w:tcBorders>
              <w:top w:val="single" w:sz="4" w:space="0" w:color="auto"/>
              <w:left w:val="single" w:sz="4" w:space="0" w:color="auto"/>
              <w:bottom w:val="single" w:sz="4" w:space="0" w:color="auto"/>
              <w:right w:val="single" w:sz="4" w:space="0" w:color="auto"/>
            </w:tcBorders>
          </w:tcPr>
          <w:p w14:paraId="4448B87D" w14:textId="77777777" w:rsidR="00514ED5" w:rsidRPr="007275DF" w:rsidRDefault="00514ED5" w:rsidP="0047370C">
            <w:pPr>
              <w:pStyle w:val="TAC"/>
              <w:keepNext w:val="0"/>
            </w:pPr>
            <w:r w:rsidRPr="007275DF">
              <w:t>2</w:t>
            </w:r>
          </w:p>
        </w:tc>
        <w:tc>
          <w:tcPr>
            <w:tcW w:w="3240" w:type="dxa"/>
            <w:gridSpan w:val="3"/>
            <w:tcBorders>
              <w:left w:val="single" w:sz="4" w:space="0" w:color="auto"/>
              <w:bottom w:val="single" w:sz="4" w:space="0" w:color="auto"/>
              <w:right w:val="single" w:sz="4" w:space="0" w:color="auto"/>
            </w:tcBorders>
          </w:tcPr>
          <w:p w14:paraId="34DA7797" w14:textId="77777777" w:rsidR="00514ED5" w:rsidRPr="007275DF" w:rsidRDefault="00514ED5" w:rsidP="0047370C">
            <w:pPr>
              <w:pStyle w:val="TAC"/>
              <w:keepNext w:val="0"/>
              <w:rPr>
                <w:lang w:val="de-DE" w:eastAsia="zh-CN"/>
              </w:rPr>
            </w:pPr>
            <w:r w:rsidRPr="007275DF">
              <w:rPr>
                <w:lang w:val="de-DE" w:eastAsia="zh-CN"/>
              </w:rPr>
              <w:t>5 MHz: R.4 TDD</w:t>
            </w:r>
          </w:p>
          <w:p w14:paraId="3C2AB013" w14:textId="77777777" w:rsidR="00514ED5" w:rsidRPr="007275DF" w:rsidRDefault="00514ED5" w:rsidP="0047370C">
            <w:pPr>
              <w:pStyle w:val="TAC"/>
              <w:keepNext w:val="0"/>
              <w:rPr>
                <w:lang w:val="de-DE" w:eastAsia="zh-CN"/>
              </w:rPr>
            </w:pPr>
            <w:r w:rsidRPr="007275DF">
              <w:rPr>
                <w:lang w:val="de-DE" w:eastAsia="zh-CN"/>
              </w:rPr>
              <w:t>10 MHz: R.0 TDD</w:t>
            </w:r>
          </w:p>
          <w:p w14:paraId="4CB1A909" w14:textId="77777777" w:rsidR="00514ED5" w:rsidRPr="007275DF" w:rsidRDefault="00514ED5" w:rsidP="0047370C">
            <w:pPr>
              <w:pStyle w:val="TAC"/>
              <w:keepNext w:val="0"/>
              <w:rPr>
                <w:lang w:val="de-DE" w:eastAsia="zh-CN"/>
              </w:rPr>
            </w:pPr>
            <w:r w:rsidRPr="007275DF">
              <w:rPr>
                <w:lang w:val="de-DE" w:eastAsia="zh-CN"/>
              </w:rPr>
              <w:t>20 MHz: R.3 TDD</w:t>
            </w:r>
          </w:p>
        </w:tc>
      </w:tr>
      <w:tr w:rsidR="00514ED5" w:rsidRPr="007275DF" w14:paraId="2B26F9AB" w14:textId="77777777" w:rsidTr="0047370C">
        <w:trPr>
          <w:trHeight w:val="346"/>
        </w:trPr>
        <w:tc>
          <w:tcPr>
            <w:tcW w:w="2855" w:type="dxa"/>
            <w:vMerge w:val="restart"/>
            <w:tcBorders>
              <w:top w:val="single" w:sz="4" w:space="0" w:color="auto"/>
              <w:left w:val="single" w:sz="4" w:space="0" w:color="auto"/>
              <w:right w:val="single" w:sz="4" w:space="0" w:color="auto"/>
            </w:tcBorders>
          </w:tcPr>
          <w:p w14:paraId="035058E0" w14:textId="77777777" w:rsidR="00514ED5" w:rsidRPr="007275DF" w:rsidRDefault="00514ED5" w:rsidP="0047370C">
            <w:pPr>
              <w:pStyle w:val="TAL"/>
              <w:keepNext w:val="0"/>
            </w:pPr>
            <w:r w:rsidRPr="007275DF">
              <w:t>PCFICH/PDCCH/PHICH parameters:</w:t>
            </w:r>
          </w:p>
          <w:p w14:paraId="3C6E2A58" w14:textId="77777777" w:rsidR="00514ED5" w:rsidRPr="007275DF" w:rsidRDefault="00514ED5" w:rsidP="0047370C">
            <w:pPr>
              <w:pStyle w:val="TAL"/>
              <w:keepNext w:val="0"/>
            </w:pPr>
            <w:r w:rsidRPr="007275DF">
              <w:t>DL Reference Measurement Channel</w:t>
            </w:r>
            <w:r w:rsidRPr="007275DF">
              <w:rPr>
                <w:vertAlign w:val="superscript"/>
              </w:rPr>
              <w:t>Note3</w:t>
            </w:r>
          </w:p>
        </w:tc>
        <w:tc>
          <w:tcPr>
            <w:tcW w:w="1147" w:type="dxa"/>
            <w:vMerge w:val="restart"/>
            <w:tcBorders>
              <w:top w:val="single" w:sz="4" w:space="0" w:color="auto"/>
              <w:left w:val="single" w:sz="4" w:space="0" w:color="auto"/>
              <w:right w:val="single" w:sz="4" w:space="0" w:color="auto"/>
            </w:tcBorders>
          </w:tcPr>
          <w:p w14:paraId="695B48D0" w14:textId="77777777" w:rsidR="00514ED5" w:rsidRPr="007275DF" w:rsidRDefault="00514ED5" w:rsidP="0047370C">
            <w:pPr>
              <w:pStyle w:val="TAC"/>
              <w:keepNext w:val="0"/>
            </w:pPr>
          </w:p>
        </w:tc>
        <w:tc>
          <w:tcPr>
            <w:tcW w:w="2001" w:type="dxa"/>
            <w:tcBorders>
              <w:top w:val="single" w:sz="4" w:space="0" w:color="auto"/>
              <w:left w:val="single" w:sz="4" w:space="0" w:color="auto"/>
              <w:bottom w:val="single" w:sz="4" w:space="0" w:color="auto"/>
              <w:right w:val="single" w:sz="4" w:space="0" w:color="auto"/>
            </w:tcBorders>
          </w:tcPr>
          <w:p w14:paraId="6E05320B" w14:textId="77777777" w:rsidR="00514ED5" w:rsidRPr="007275DF" w:rsidRDefault="00514ED5" w:rsidP="0047370C">
            <w:pPr>
              <w:pStyle w:val="TAC"/>
              <w:keepNext w:val="0"/>
              <w:rPr>
                <w:lang w:val="de-DE" w:eastAsia="zh-CN"/>
              </w:rPr>
            </w:pPr>
            <w:r w:rsidRPr="007275DF">
              <w:t>1</w:t>
            </w:r>
          </w:p>
        </w:tc>
        <w:tc>
          <w:tcPr>
            <w:tcW w:w="3240" w:type="dxa"/>
            <w:gridSpan w:val="3"/>
            <w:tcBorders>
              <w:top w:val="single" w:sz="4" w:space="0" w:color="auto"/>
              <w:left w:val="single" w:sz="4" w:space="0" w:color="auto"/>
              <w:right w:val="single" w:sz="4" w:space="0" w:color="auto"/>
            </w:tcBorders>
          </w:tcPr>
          <w:p w14:paraId="585DD212" w14:textId="77777777" w:rsidR="00514ED5" w:rsidRPr="007275DF" w:rsidRDefault="00514ED5" w:rsidP="0047370C">
            <w:pPr>
              <w:pStyle w:val="TAC"/>
              <w:keepNext w:val="0"/>
              <w:rPr>
                <w:lang w:val="de-DE" w:eastAsia="zh-CN"/>
              </w:rPr>
            </w:pPr>
            <w:r w:rsidRPr="007275DF">
              <w:rPr>
                <w:lang w:val="de-DE" w:eastAsia="zh-CN"/>
              </w:rPr>
              <w:t>5 MHz: R.11 FDD</w:t>
            </w:r>
          </w:p>
          <w:p w14:paraId="2250E2F8" w14:textId="77777777" w:rsidR="00514ED5" w:rsidRPr="007275DF" w:rsidRDefault="00514ED5" w:rsidP="0047370C">
            <w:pPr>
              <w:pStyle w:val="TAC"/>
              <w:keepNext w:val="0"/>
              <w:rPr>
                <w:lang w:val="de-DE" w:eastAsia="zh-CN"/>
              </w:rPr>
            </w:pPr>
            <w:r w:rsidRPr="007275DF">
              <w:rPr>
                <w:lang w:val="de-DE" w:eastAsia="zh-CN"/>
              </w:rPr>
              <w:t>10 MHz: R.6 FDD</w:t>
            </w:r>
          </w:p>
          <w:p w14:paraId="14200330" w14:textId="77777777" w:rsidR="00514ED5" w:rsidRPr="007275DF" w:rsidRDefault="00514ED5" w:rsidP="0047370C">
            <w:pPr>
              <w:pStyle w:val="TAC"/>
              <w:keepNext w:val="0"/>
              <w:rPr>
                <w:lang w:val="de-DE" w:eastAsia="zh-CN"/>
              </w:rPr>
            </w:pPr>
            <w:r w:rsidRPr="007275DF">
              <w:rPr>
                <w:lang w:val="de-DE" w:eastAsia="zh-CN"/>
              </w:rPr>
              <w:t>20 MHz: R.10 FDD</w:t>
            </w:r>
          </w:p>
        </w:tc>
      </w:tr>
      <w:tr w:rsidR="00514ED5" w:rsidRPr="007275DF" w14:paraId="0F09C9E9" w14:textId="77777777" w:rsidTr="0047370C">
        <w:trPr>
          <w:trHeight w:val="346"/>
        </w:trPr>
        <w:tc>
          <w:tcPr>
            <w:tcW w:w="2855" w:type="dxa"/>
            <w:vMerge/>
            <w:tcBorders>
              <w:left w:val="single" w:sz="4" w:space="0" w:color="auto"/>
              <w:bottom w:val="single" w:sz="4" w:space="0" w:color="auto"/>
              <w:right w:val="single" w:sz="4" w:space="0" w:color="auto"/>
            </w:tcBorders>
          </w:tcPr>
          <w:p w14:paraId="1144D590" w14:textId="77777777" w:rsidR="00514ED5" w:rsidRPr="007275DF" w:rsidRDefault="00514ED5" w:rsidP="0047370C">
            <w:pPr>
              <w:pStyle w:val="TAL"/>
              <w:keepNext w:val="0"/>
              <w:rPr>
                <w:lang w:val="de-DE"/>
              </w:rPr>
            </w:pPr>
          </w:p>
        </w:tc>
        <w:tc>
          <w:tcPr>
            <w:tcW w:w="1147" w:type="dxa"/>
            <w:vMerge/>
            <w:tcBorders>
              <w:left w:val="single" w:sz="4" w:space="0" w:color="auto"/>
              <w:bottom w:val="single" w:sz="4" w:space="0" w:color="auto"/>
              <w:right w:val="single" w:sz="4" w:space="0" w:color="auto"/>
            </w:tcBorders>
          </w:tcPr>
          <w:p w14:paraId="18C1B0E2" w14:textId="77777777" w:rsidR="00514ED5" w:rsidRPr="007275DF" w:rsidRDefault="00514ED5" w:rsidP="0047370C">
            <w:pPr>
              <w:pStyle w:val="TAC"/>
              <w:keepNext w:val="0"/>
              <w:rPr>
                <w:lang w:val="de-DE"/>
              </w:rPr>
            </w:pPr>
          </w:p>
        </w:tc>
        <w:tc>
          <w:tcPr>
            <w:tcW w:w="2001" w:type="dxa"/>
            <w:tcBorders>
              <w:top w:val="single" w:sz="4" w:space="0" w:color="auto"/>
              <w:left w:val="single" w:sz="4" w:space="0" w:color="auto"/>
              <w:bottom w:val="single" w:sz="4" w:space="0" w:color="auto"/>
              <w:right w:val="single" w:sz="4" w:space="0" w:color="auto"/>
            </w:tcBorders>
          </w:tcPr>
          <w:p w14:paraId="59AB9116" w14:textId="77777777" w:rsidR="00514ED5" w:rsidRPr="007275DF" w:rsidRDefault="00514ED5" w:rsidP="0047370C">
            <w:pPr>
              <w:pStyle w:val="TAC"/>
              <w:keepNext w:val="0"/>
            </w:pPr>
            <w:r w:rsidRPr="007275DF">
              <w:t>2</w:t>
            </w:r>
          </w:p>
        </w:tc>
        <w:tc>
          <w:tcPr>
            <w:tcW w:w="3240" w:type="dxa"/>
            <w:gridSpan w:val="3"/>
            <w:tcBorders>
              <w:left w:val="single" w:sz="4" w:space="0" w:color="auto"/>
              <w:bottom w:val="single" w:sz="4" w:space="0" w:color="auto"/>
              <w:right w:val="single" w:sz="4" w:space="0" w:color="auto"/>
            </w:tcBorders>
          </w:tcPr>
          <w:p w14:paraId="25E9E1AB" w14:textId="77777777" w:rsidR="00514ED5" w:rsidRPr="007275DF" w:rsidRDefault="00514ED5" w:rsidP="0047370C">
            <w:pPr>
              <w:pStyle w:val="TAC"/>
              <w:keepNext w:val="0"/>
              <w:rPr>
                <w:lang w:val="de-DE" w:eastAsia="zh-CN"/>
              </w:rPr>
            </w:pPr>
            <w:r w:rsidRPr="007275DF">
              <w:rPr>
                <w:lang w:val="de-DE" w:eastAsia="zh-CN"/>
              </w:rPr>
              <w:t>5 MHz: R.11 TDD</w:t>
            </w:r>
          </w:p>
          <w:p w14:paraId="18832D72" w14:textId="77777777" w:rsidR="00514ED5" w:rsidRPr="007275DF" w:rsidRDefault="00514ED5" w:rsidP="0047370C">
            <w:pPr>
              <w:pStyle w:val="TAC"/>
              <w:keepNext w:val="0"/>
              <w:rPr>
                <w:lang w:val="de-DE" w:eastAsia="zh-CN"/>
              </w:rPr>
            </w:pPr>
            <w:r w:rsidRPr="007275DF">
              <w:rPr>
                <w:lang w:val="de-DE" w:eastAsia="zh-CN"/>
              </w:rPr>
              <w:t>10 MHz: R.6 TDD</w:t>
            </w:r>
          </w:p>
          <w:p w14:paraId="7B733D76" w14:textId="77777777" w:rsidR="00514ED5" w:rsidRPr="007275DF" w:rsidRDefault="00514ED5" w:rsidP="0047370C">
            <w:pPr>
              <w:pStyle w:val="TAC"/>
              <w:keepNext w:val="0"/>
              <w:rPr>
                <w:lang w:val="de-DE" w:eastAsia="zh-CN"/>
              </w:rPr>
            </w:pPr>
            <w:r w:rsidRPr="007275DF">
              <w:rPr>
                <w:lang w:val="de-DE" w:eastAsia="zh-CN"/>
              </w:rPr>
              <w:t>20 MHz: R.10 TDD</w:t>
            </w:r>
          </w:p>
        </w:tc>
      </w:tr>
      <w:tr w:rsidR="00514ED5" w:rsidRPr="007275DF" w14:paraId="16034ABA" w14:textId="77777777" w:rsidTr="0047370C">
        <w:trPr>
          <w:trHeight w:val="346"/>
        </w:trPr>
        <w:tc>
          <w:tcPr>
            <w:tcW w:w="2855" w:type="dxa"/>
            <w:vMerge w:val="restart"/>
            <w:tcBorders>
              <w:top w:val="single" w:sz="4" w:space="0" w:color="auto"/>
              <w:left w:val="single" w:sz="4" w:space="0" w:color="auto"/>
              <w:right w:val="single" w:sz="4" w:space="0" w:color="auto"/>
            </w:tcBorders>
          </w:tcPr>
          <w:p w14:paraId="0593B4CF" w14:textId="77777777" w:rsidR="00514ED5" w:rsidRPr="007275DF" w:rsidRDefault="00514ED5" w:rsidP="0047370C">
            <w:pPr>
              <w:pStyle w:val="TAL"/>
              <w:keepNext w:val="0"/>
              <w:rPr>
                <w:lang w:eastAsia="ja-JP"/>
              </w:rPr>
            </w:pPr>
            <w:r w:rsidRPr="007275DF">
              <w:t>OCNG Patterns</w:t>
            </w:r>
            <w:r w:rsidRPr="007275DF">
              <w:rPr>
                <w:vertAlign w:val="superscript"/>
              </w:rPr>
              <w:t>Note3</w:t>
            </w:r>
          </w:p>
        </w:tc>
        <w:tc>
          <w:tcPr>
            <w:tcW w:w="1147" w:type="dxa"/>
            <w:vMerge w:val="restart"/>
            <w:tcBorders>
              <w:top w:val="single" w:sz="4" w:space="0" w:color="auto"/>
              <w:left w:val="single" w:sz="4" w:space="0" w:color="auto"/>
              <w:right w:val="single" w:sz="4" w:space="0" w:color="auto"/>
            </w:tcBorders>
          </w:tcPr>
          <w:p w14:paraId="0E8C0F6A" w14:textId="77777777" w:rsidR="00514ED5" w:rsidRPr="007275DF" w:rsidRDefault="00514ED5" w:rsidP="0047370C">
            <w:pPr>
              <w:pStyle w:val="TAC"/>
              <w:keepNext w:val="0"/>
              <w:rPr>
                <w:lang w:eastAsia="ja-JP"/>
              </w:rPr>
            </w:pPr>
          </w:p>
        </w:tc>
        <w:tc>
          <w:tcPr>
            <w:tcW w:w="2001" w:type="dxa"/>
            <w:tcBorders>
              <w:top w:val="single" w:sz="4" w:space="0" w:color="auto"/>
              <w:left w:val="single" w:sz="4" w:space="0" w:color="auto"/>
              <w:bottom w:val="single" w:sz="4" w:space="0" w:color="auto"/>
              <w:right w:val="single" w:sz="4" w:space="0" w:color="auto"/>
            </w:tcBorders>
          </w:tcPr>
          <w:p w14:paraId="2E382169" w14:textId="77777777" w:rsidR="00514ED5" w:rsidRPr="007275DF" w:rsidRDefault="00514ED5" w:rsidP="0047370C">
            <w:pPr>
              <w:pStyle w:val="TAC"/>
              <w:keepNext w:val="0"/>
              <w:rPr>
                <w:lang w:val="da-DK" w:eastAsia="zh-CN"/>
              </w:rPr>
            </w:pPr>
            <w:r w:rsidRPr="007275DF">
              <w:rPr>
                <w:lang w:val="da-DK" w:eastAsia="zh-CN"/>
              </w:rPr>
              <w:t>1</w:t>
            </w:r>
          </w:p>
        </w:tc>
        <w:tc>
          <w:tcPr>
            <w:tcW w:w="3240" w:type="dxa"/>
            <w:gridSpan w:val="3"/>
            <w:tcBorders>
              <w:top w:val="single" w:sz="4" w:space="0" w:color="auto"/>
              <w:left w:val="single" w:sz="4" w:space="0" w:color="auto"/>
              <w:right w:val="single" w:sz="4" w:space="0" w:color="auto"/>
            </w:tcBorders>
          </w:tcPr>
          <w:p w14:paraId="3A66930F" w14:textId="77777777" w:rsidR="00514ED5" w:rsidRPr="007275DF" w:rsidRDefault="00514ED5" w:rsidP="0047370C">
            <w:pPr>
              <w:pStyle w:val="TAC"/>
              <w:keepNext w:val="0"/>
              <w:rPr>
                <w:lang w:val="da-DK" w:eastAsia="zh-CN"/>
              </w:rPr>
            </w:pPr>
            <w:r w:rsidRPr="007275DF">
              <w:rPr>
                <w:lang w:val="da-DK" w:eastAsia="zh-CN"/>
              </w:rPr>
              <w:t>5 MHz: OP.20 FDD</w:t>
            </w:r>
          </w:p>
          <w:p w14:paraId="0C247F18" w14:textId="77777777" w:rsidR="00514ED5" w:rsidRPr="007275DF" w:rsidRDefault="00514ED5" w:rsidP="0047370C">
            <w:pPr>
              <w:pStyle w:val="TAC"/>
              <w:keepNext w:val="0"/>
              <w:rPr>
                <w:lang w:val="da-DK" w:eastAsia="zh-CN"/>
              </w:rPr>
            </w:pPr>
            <w:r w:rsidRPr="007275DF">
              <w:rPr>
                <w:lang w:val="da-DK" w:eastAsia="zh-CN"/>
              </w:rPr>
              <w:t>10 MHz: OP.10 FDD</w:t>
            </w:r>
          </w:p>
          <w:p w14:paraId="6F2C6A9F" w14:textId="77777777" w:rsidR="00514ED5" w:rsidRPr="007275DF" w:rsidRDefault="00514ED5" w:rsidP="0047370C">
            <w:pPr>
              <w:pStyle w:val="TAC"/>
              <w:keepNext w:val="0"/>
              <w:rPr>
                <w:lang w:val="da-DK" w:eastAsia="zh-CN"/>
              </w:rPr>
            </w:pPr>
            <w:r w:rsidRPr="007275DF">
              <w:rPr>
                <w:lang w:val="da-DK" w:eastAsia="zh-CN"/>
              </w:rPr>
              <w:t>20 MHz: OP.17 FDD</w:t>
            </w:r>
          </w:p>
        </w:tc>
      </w:tr>
      <w:tr w:rsidR="00514ED5" w:rsidRPr="007275DF" w14:paraId="3D74F160" w14:textId="77777777" w:rsidTr="0047370C">
        <w:trPr>
          <w:trHeight w:val="346"/>
        </w:trPr>
        <w:tc>
          <w:tcPr>
            <w:tcW w:w="2855" w:type="dxa"/>
            <w:vMerge/>
            <w:tcBorders>
              <w:left w:val="single" w:sz="4" w:space="0" w:color="auto"/>
              <w:bottom w:val="single" w:sz="4" w:space="0" w:color="auto"/>
              <w:right w:val="single" w:sz="4" w:space="0" w:color="auto"/>
            </w:tcBorders>
          </w:tcPr>
          <w:p w14:paraId="175689E1" w14:textId="77777777" w:rsidR="00514ED5" w:rsidRPr="007275DF" w:rsidRDefault="00514ED5" w:rsidP="0047370C">
            <w:pPr>
              <w:pStyle w:val="TAL"/>
              <w:keepNext w:val="0"/>
              <w:rPr>
                <w:lang w:val="da-DK"/>
              </w:rPr>
            </w:pPr>
          </w:p>
        </w:tc>
        <w:tc>
          <w:tcPr>
            <w:tcW w:w="1147" w:type="dxa"/>
            <w:vMerge/>
            <w:tcBorders>
              <w:left w:val="single" w:sz="4" w:space="0" w:color="auto"/>
              <w:bottom w:val="single" w:sz="4" w:space="0" w:color="auto"/>
              <w:right w:val="single" w:sz="4" w:space="0" w:color="auto"/>
            </w:tcBorders>
          </w:tcPr>
          <w:p w14:paraId="6DF43B13" w14:textId="77777777" w:rsidR="00514ED5" w:rsidRPr="007275DF" w:rsidRDefault="00514ED5" w:rsidP="0047370C">
            <w:pPr>
              <w:pStyle w:val="TAC"/>
              <w:keepNext w:val="0"/>
              <w:rPr>
                <w:lang w:val="da-DK" w:eastAsia="ja-JP"/>
              </w:rPr>
            </w:pPr>
          </w:p>
        </w:tc>
        <w:tc>
          <w:tcPr>
            <w:tcW w:w="2001" w:type="dxa"/>
            <w:tcBorders>
              <w:top w:val="single" w:sz="4" w:space="0" w:color="auto"/>
              <w:left w:val="single" w:sz="4" w:space="0" w:color="auto"/>
              <w:bottom w:val="single" w:sz="4" w:space="0" w:color="auto"/>
              <w:right w:val="single" w:sz="4" w:space="0" w:color="auto"/>
            </w:tcBorders>
          </w:tcPr>
          <w:p w14:paraId="4D8B4CE6" w14:textId="77777777" w:rsidR="00514ED5" w:rsidRPr="007275DF" w:rsidRDefault="00514ED5" w:rsidP="0047370C">
            <w:pPr>
              <w:pStyle w:val="TAC"/>
              <w:keepNext w:val="0"/>
              <w:rPr>
                <w:lang w:val="da-DK" w:eastAsia="zh-CN"/>
              </w:rPr>
            </w:pPr>
            <w:r w:rsidRPr="007275DF">
              <w:rPr>
                <w:lang w:val="da-DK" w:eastAsia="zh-CN"/>
              </w:rPr>
              <w:t>2</w:t>
            </w:r>
          </w:p>
        </w:tc>
        <w:tc>
          <w:tcPr>
            <w:tcW w:w="3240" w:type="dxa"/>
            <w:gridSpan w:val="3"/>
            <w:tcBorders>
              <w:left w:val="single" w:sz="4" w:space="0" w:color="auto"/>
              <w:bottom w:val="single" w:sz="4" w:space="0" w:color="auto"/>
              <w:right w:val="single" w:sz="4" w:space="0" w:color="auto"/>
            </w:tcBorders>
          </w:tcPr>
          <w:p w14:paraId="7411FD47" w14:textId="77777777" w:rsidR="00514ED5" w:rsidRPr="007275DF" w:rsidRDefault="00514ED5" w:rsidP="0047370C">
            <w:pPr>
              <w:pStyle w:val="TAC"/>
              <w:keepNext w:val="0"/>
              <w:rPr>
                <w:lang w:val="da-DK" w:eastAsia="zh-CN"/>
              </w:rPr>
            </w:pPr>
            <w:r w:rsidRPr="007275DF">
              <w:rPr>
                <w:lang w:val="da-DK" w:eastAsia="zh-CN"/>
              </w:rPr>
              <w:t>5 MHz: OP.9 TDD</w:t>
            </w:r>
          </w:p>
          <w:p w14:paraId="712E71F2" w14:textId="77777777" w:rsidR="00514ED5" w:rsidRPr="007275DF" w:rsidRDefault="00514ED5" w:rsidP="0047370C">
            <w:pPr>
              <w:pStyle w:val="TAC"/>
              <w:keepNext w:val="0"/>
              <w:rPr>
                <w:lang w:val="da-DK" w:eastAsia="zh-CN"/>
              </w:rPr>
            </w:pPr>
            <w:r w:rsidRPr="007275DF">
              <w:rPr>
                <w:lang w:val="da-DK" w:eastAsia="zh-CN"/>
              </w:rPr>
              <w:t>10 MHz: OP.1 TDD</w:t>
            </w:r>
          </w:p>
          <w:p w14:paraId="1DD63326" w14:textId="77777777" w:rsidR="00514ED5" w:rsidRPr="007275DF" w:rsidRDefault="00514ED5" w:rsidP="0047370C">
            <w:pPr>
              <w:pStyle w:val="TAC"/>
              <w:keepNext w:val="0"/>
              <w:rPr>
                <w:lang w:val="da-DK" w:eastAsia="zh-CN"/>
              </w:rPr>
            </w:pPr>
            <w:r w:rsidRPr="007275DF">
              <w:rPr>
                <w:lang w:val="da-DK" w:eastAsia="zh-CN"/>
              </w:rPr>
              <w:t>20 MHz: OP.7 TDD</w:t>
            </w:r>
          </w:p>
        </w:tc>
      </w:tr>
      <w:tr w:rsidR="00514ED5" w:rsidRPr="007275DF" w14:paraId="3C39594D" w14:textId="77777777" w:rsidTr="0047370C">
        <w:tc>
          <w:tcPr>
            <w:tcW w:w="2855" w:type="dxa"/>
            <w:shd w:val="clear" w:color="auto" w:fill="auto"/>
          </w:tcPr>
          <w:p w14:paraId="4A5CCF09" w14:textId="77777777" w:rsidR="00514ED5" w:rsidRPr="007275DF" w:rsidRDefault="00514ED5" w:rsidP="0047370C">
            <w:pPr>
              <w:pStyle w:val="TAL"/>
              <w:keepNext w:val="0"/>
            </w:pPr>
            <w:r w:rsidRPr="007275DF">
              <w:t>PBCH_RA</w:t>
            </w:r>
          </w:p>
        </w:tc>
        <w:tc>
          <w:tcPr>
            <w:tcW w:w="1147" w:type="dxa"/>
            <w:vMerge w:val="restart"/>
            <w:shd w:val="clear" w:color="auto" w:fill="auto"/>
            <w:vAlign w:val="center"/>
          </w:tcPr>
          <w:p w14:paraId="657F59F8" w14:textId="77777777" w:rsidR="00514ED5" w:rsidRPr="007275DF" w:rsidRDefault="00514ED5" w:rsidP="0047370C">
            <w:pPr>
              <w:pStyle w:val="TAC"/>
              <w:keepNext w:val="0"/>
            </w:pPr>
            <w:r w:rsidRPr="007275DF">
              <w:t>dB</w:t>
            </w:r>
          </w:p>
        </w:tc>
        <w:tc>
          <w:tcPr>
            <w:tcW w:w="2001" w:type="dxa"/>
            <w:vMerge w:val="restart"/>
          </w:tcPr>
          <w:p w14:paraId="61AB66CB" w14:textId="77777777" w:rsidR="00514ED5" w:rsidRPr="007275DF" w:rsidRDefault="00514ED5" w:rsidP="0047370C">
            <w:pPr>
              <w:pStyle w:val="TAC"/>
              <w:keepNext w:val="0"/>
            </w:pPr>
            <w:r w:rsidRPr="007275DF">
              <w:t>1, 2</w:t>
            </w:r>
          </w:p>
        </w:tc>
        <w:tc>
          <w:tcPr>
            <w:tcW w:w="3240" w:type="dxa"/>
            <w:gridSpan w:val="3"/>
            <w:vMerge w:val="restart"/>
            <w:shd w:val="clear" w:color="auto" w:fill="auto"/>
            <w:vAlign w:val="center"/>
          </w:tcPr>
          <w:p w14:paraId="07936293" w14:textId="77777777" w:rsidR="00514ED5" w:rsidRPr="007275DF" w:rsidRDefault="00514ED5" w:rsidP="0047370C">
            <w:pPr>
              <w:pStyle w:val="TAC"/>
              <w:keepNext w:val="0"/>
            </w:pPr>
            <w:r w:rsidRPr="007275DF">
              <w:t>0</w:t>
            </w:r>
          </w:p>
        </w:tc>
      </w:tr>
      <w:tr w:rsidR="00514ED5" w:rsidRPr="007275DF" w14:paraId="3A4430C9" w14:textId="77777777" w:rsidTr="0047370C">
        <w:tc>
          <w:tcPr>
            <w:tcW w:w="2855" w:type="dxa"/>
            <w:shd w:val="clear" w:color="auto" w:fill="auto"/>
          </w:tcPr>
          <w:p w14:paraId="7F23A5C7" w14:textId="77777777" w:rsidR="00514ED5" w:rsidRPr="007275DF" w:rsidRDefault="00514ED5" w:rsidP="0047370C">
            <w:pPr>
              <w:pStyle w:val="TAL"/>
              <w:keepNext w:val="0"/>
            </w:pPr>
            <w:r w:rsidRPr="007275DF">
              <w:t>PBCH_RB</w:t>
            </w:r>
          </w:p>
        </w:tc>
        <w:tc>
          <w:tcPr>
            <w:tcW w:w="1147" w:type="dxa"/>
            <w:vMerge/>
            <w:shd w:val="clear" w:color="auto" w:fill="auto"/>
          </w:tcPr>
          <w:p w14:paraId="159BB616" w14:textId="77777777" w:rsidR="00514ED5" w:rsidRPr="007275DF" w:rsidRDefault="00514ED5" w:rsidP="0047370C">
            <w:pPr>
              <w:pStyle w:val="TAC"/>
              <w:keepNext w:val="0"/>
            </w:pPr>
          </w:p>
        </w:tc>
        <w:tc>
          <w:tcPr>
            <w:tcW w:w="2001" w:type="dxa"/>
            <w:vMerge/>
          </w:tcPr>
          <w:p w14:paraId="11A527F6" w14:textId="77777777" w:rsidR="00514ED5" w:rsidRPr="007275DF" w:rsidRDefault="00514ED5" w:rsidP="0047370C">
            <w:pPr>
              <w:pStyle w:val="TAC"/>
              <w:keepNext w:val="0"/>
            </w:pPr>
          </w:p>
        </w:tc>
        <w:tc>
          <w:tcPr>
            <w:tcW w:w="3240" w:type="dxa"/>
            <w:gridSpan w:val="3"/>
            <w:vMerge/>
            <w:shd w:val="clear" w:color="auto" w:fill="auto"/>
          </w:tcPr>
          <w:p w14:paraId="07FAC42A" w14:textId="77777777" w:rsidR="00514ED5" w:rsidRPr="007275DF" w:rsidRDefault="00514ED5" w:rsidP="0047370C">
            <w:pPr>
              <w:pStyle w:val="TAC"/>
              <w:keepNext w:val="0"/>
            </w:pPr>
          </w:p>
        </w:tc>
      </w:tr>
      <w:tr w:rsidR="00514ED5" w:rsidRPr="007275DF" w14:paraId="4126317C" w14:textId="77777777" w:rsidTr="0047370C">
        <w:tc>
          <w:tcPr>
            <w:tcW w:w="2855" w:type="dxa"/>
            <w:shd w:val="clear" w:color="auto" w:fill="auto"/>
          </w:tcPr>
          <w:p w14:paraId="65106B54" w14:textId="77777777" w:rsidR="00514ED5" w:rsidRPr="007275DF" w:rsidRDefault="00514ED5" w:rsidP="0047370C">
            <w:pPr>
              <w:pStyle w:val="TAL"/>
              <w:keepNext w:val="0"/>
            </w:pPr>
            <w:r w:rsidRPr="007275DF">
              <w:t>PSS_RA</w:t>
            </w:r>
          </w:p>
        </w:tc>
        <w:tc>
          <w:tcPr>
            <w:tcW w:w="1147" w:type="dxa"/>
            <w:vMerge/>
            <w:shd w:val="clear" w:color="auto" w:fill="auto"/>
          </w:tcPr>
          <w:p w14:paraId="41F26D53" w14:textId="77777777" w:rsidR="00514ED5" w:rsidRPr="007275DF" w:rsidRDefault="00514ED5" w:rsidP="0047370C">
            <w:pPr>
              <w:pStyle w:val="TAC"/>
              <w:keepNext w:val="0"/>
            </w:pPr>
          </w:p>
        </w:tc>
        <w:tc>
          <w:tcPr>
            <w:tcW w:w="2001" w:type="dxa"/>
            <w:vMerge/>
          </w:tcPr>
          <w:p w14:paraId="0C58F401" w14:textId="77777777" w:rsidR="00514ED5" w:rsidRPr="007275DF" w:rsidRDefault="00514ED5" w:rsidP="0047370C">
            <w:pPr>
              <w:pStyle w:val="TAC"/>
              <w:keepNext w:val="0"/>
            </w:pPr>
          </w:p>
        </w:tc>
        <w:tc>
          <w:tcPr>
            <w:tcW w:w="3240" w:type="dxa"/>
            <w:gridSpan w:val="3"/>
            <w:vMerge/>
            <w:shd w:val="clear" w:color="auto" w:fill="auto"/>
          </w:tcPr>
          <w:p w14:paraId="4B957E97" w14:textId="77777777" w:rsidR="00514ED5" w:rsidRPr="007275DF" w:rsidRDefault="00514ED5" w:rsidP="0047370C">
            <w:pPr>
              <w:pStyle w:val="TAC"/>
              <w:keepNext w:val="0"/>
            </w:pPr>
          </w:p>
        </w:tc>
      </w:tr>
      <w:tr w:rsidR="00514ED5" w:rsidRPr="007275DF" w14:paraId="63BA5791" w14:textId="77777777" w:rsidTr="0047370C">
        <w:tc>
          <w:tcPr>
            <w:tcW w:w="2855" w:type="dxa"/>
            <w:shd w:val="clear" w:color="auto" w:fill="auto"/>
          </w:tcPr>
          <w:p w14:paraId="71453896" w14:textId="77777777" w:rsidR="00514ED5" w:rsidRPr="007275DF" w:rsidRDefault="00514ED5" w:rsidP="0047370C">
            <w:pPr>
              <w:pStyle w:val="TAL"/>
              <w:keepNext w:val="0"/>
            </w:pPr>
            <w:r w:rsidRPr="007275DF">
              <w:t>SSS_RA</w:t>
            </w:r>
          </w:p>
        </w:tc>
        <w:tc>
          <w:tcPr>
            <w:tcW w:w="1147" w:type="dxa"/>
            <w:vMerge/>
            <w:shd w:val="clear" w:color="auto" w:fill="auto"/>
          </w:tcPr>
          <w:p w14:paraId="0798CAD5" w14:textId="77777777" w:rsidR="00514ED5" w:rsidRPr="007275DF" w:rsidRDefault="00514ED5" w:rsidP="0047370C">
            <w:pPr>
              <w:pStyle w:val="TAC"/>
              <w:keepNext w:val="0"/>
            </w:pPr>
          </w:p>
        </w:tc>
        <w:tc>
          <w:tcPr>
            <w:tcW w:w="2001" w:type="dxa"/>
            <w:vMerge/>
          </w:tcPr>
          <w:p w14:paraId="0BA9F612" w14:textId="77777777" w:rsidR="00514ED5" w:rsidRPr="007275DF" w:rsidRDefault="00514ED5" w:rsidP="0047370C">
            <w:pPr>
              <w:pStyle w:val="TAC"/>
              <w:keepNext w:val="0"/>
            </w:pPr>
          </w:p>
        </w:tc>
        <w:tc>
          <w:tcPr>
            <w:tcW w:w="3240" w:type="dxa"/>
            <w:gridSpan w:val="3"/>
            <w:vMerge/>
            <w:shd w:val="clear" w:color="auto" w:fill="auto"/>
          </w:tcPr>
          <w:p w14:paraId="1251B5DB" w14:textId="77777777" w:rsidR="00514ED5" w:rsidRPr="007275DF" w:rsidRDefault="00514ED5" w:rsidP="0047370C">
            <w:pPr>
              <w:pStyle w:val="TAC"/>
              <w:keepNext w:val="0"/>
            </w:pPr>
          </w:p>
        </w:tc>
      </w:tr>
      <w:tr w:rsidR="00514ED5" w:rsidRPr="007275DF" w14:paraId="7B1AF97B" w14:textId="77777777" w:rsidTr="0047370C">
        <w:tc>
          <w:tcPr>
            <w:tcW w:w="2855" w:type="dxa"/>
            <w:shd w:val="clear" w:color="auto" w:fill="auto"/>
          </w:tcPr>
          <w:p w14:paraId="7EBE3AAD" w14:textId="77777777" w:rsidR="00514ED5" w:rsidRPr="007275DF" w:rsidRDefault="00514ED5" w:rsidP="0047370C">
            <w:pPr>
              <w:pStyle w:val="TAL"/>
              <w:keepNext w:val="0"/>
            </w:pPr>
            <w:r w:rsidRPr="007275DF">
              <w:t>PCFICH_RB</w:t>
            </w:r>
          </w:p>
        </w:tc>
        <w:tc>
          <w:tcPr>
            <w:tcW w:w="1147" w:type="dxa"/>
            <w:vMerge/>
            <w:shd w:val="clear" w:color="auto" w:fill="auto"/>
          </w:tcPr>
          <w:p w14:paraId="62DDF95B" w14:textId="77777777" w:rsidR="00514ED5" w:rsidRPr="007275DF" w:rsidRDefault="00514ED5" w:rsidP="0047370C">
            <w:pPr>
              <w:pStyle w:val="TAC"/>
              <w:keepNext w:val="0"/>
            </w:pPr>
          </w:p>
        </w:tc>
        <w:tc>
          <w:tcPr>
            <w:tcW w:w="2001" w:type="dxa"/>
            <w:vMerge/>
          </w:tcPr>
          <w:p w14:paraId="78B3F14C" w14:textId="77777777" w:rsidR="00514ED5" w:rsidRPr="007275DF" w:rsidRDefault="00514ED5" w:rsidP="0047370C">
            <w:pPr>
              <w:pStyle w:val="TAC"/>
              <w:keepNext w:val="0"/>
            </w:pPr>
          </w:p>
        </w:tc>
        <w:tc>
          <w:tcPr>
            <w:tcW w:w="3240" w:type="dxa"/>
            <w:gridSpan w:val="3"/>
            <w:vMerge/>
            <w:shd w:val="clear" w:color="auto" w:fill="auto"/>
          </w:tcPr>
          <w:p w14:paraId="2A3CD743" w14:textId="77777777" w:rsidR="00514ED5" w:rsidRPr="007275DF" w:rsidRDefault="00514ED5" w:rsidP="0047370C">
            <w:pPr>
              <w:pStyle w:val="TAC"/>
              <w:keepNext w:val="0"/>
            </w:pPr>
          </w:p>
        </w:tc>
      </w:tr>
      <w:tr w:rsidR="00514ED5" w:rsidRPr="007275DF" w14:paraId="50467DD9" w14:textId="77777777" w:rsidTr="0047370C">
        <w:tc>
          <w:tcPr>
            <w:tcW w:w="2855" w:type="dxa"/>
            <w:shd w:val="clear" w:color="auto" w:fill="auto"/>
          </w:tcPr>
          <w:p w14:paraId="54E1E336" w14:textId="77777777" w:rsidR="00514ED5" w:rsidRPr="007275DF" w:rsidRDefault="00514ED5" w:rsidP="0047370C">
            <w:pPr>
              <w:pStyle w:val="TAL"/>
              <w:keepNext w:val="0"/>
            </w:pPr>
            <w:r w:rsidRPr="007275DF">
              <w:t>PHICH_RA</w:t>
            </w:r>
          </w:p>
        </w:tc>
        <w:tc>
          <w:tcPr>
            <w:tcW w:w="1147" w:type="dxa"/>
            <w:vMerge/>
            <w:shd w:val="clear" w:color="auto" w:fill="auto"/>
          </w:tcPr>
          <w:p w14:paraId="78D66E73" w14:textId="77777777" w:rsidR="00514ED5" w:rsidRPr="007275DF" w:rsidRDefault="00514ED5" w:rsidP="0047370C">
            <w:pPr>
              <w:pStyle w:val="TAC"/>
              <w:keepNext w:val="0"/>
            </w:pPr>
          </w:p>
        </w:tc>
        <w:tc>
          <w:tcPr>
            <w:tcW w:w="2001" w:type="dxa"/>
            <w:vMerge/>
          </w:tcPr>
          <w:p w14:paraId="555817D4" w14:textId="77777777" w:rsidR="00514ED5" w:rsidRPr="007275DF" w:rsidRDefault="00514ED5" w:rsidP="0047370C">
            <w:pPr>
              <w:pStyle w:val="TAC"/>
              <w:keepNext w:val="0"/>
            </w:pPr>
          </w:p>
        </w:tc>
        <w:tc>
          <w:tcPr>
            <w:tcW w:w="3240" w:type="dxa"/>
            <w:gridSpan w:val="3"/>
            <w:vMerge/>
            <w:shd w:val="clear" w:color="auto" w:fill="auto"/>
          </w:tcPr>
          <w:p w14:paraId="2F970924" w14:textId="77777777" w:rsidR="00514ED5" w:rsidRPr="007275DF" w:rsidRDefault="00514ED5" w:rsidP="0047370C">
            <w:pPr>
              <w:pStyle w:val="TAC"/>
              <w:keepNext w:val="0"/>
            </w:pPr>
          </w:p>
        </w:tc>
      </w:tr>
      <w:tr w:rsidR="00514ED5" w:rsidRPr="007275DF" w14:paraId="63E37E24" w14:textId="77777777" w:rsidTr="0047370C">
        <w:tc>
          <w:tcPr>
            <w:tcW w:w="2855" w:type="dxa"/>
            <w:shd w:val="clear" w:color="auto" w:fill="auto"/>
          </w:tcPr>
          <w:p w14:paraId="3B56CA85" w14:textId="77777777" w:rsidR="00514ED5" w:rsidRPr="007275DF" w:rsidRDefault="00514ED5" w:rsidP="0047370C">
            <w:pPr>
              <w:pStyle w:val="TAL"/>
              <w:keepNext w:val="0"/>
            </w:pPr>
            <w:r w:rsidRPr="007275DF">
              <w:t>PHICH_RB</w:t>
            </w:r>
          </w:p>
        </w:tc>
        <w:tc>
          <w:tcPr>
            <w:tcW w:w="1147" w:type="dxa"/>
            <w:vMerge/>
            <w:shd w:val="clear" w:color="auto" w:fill="auto"/>
          </w:tcPr>
          <w:p w14:paraId="0BA41E3F" w14:textId="77777777" w:rsidR="00514ED5" w:rsidRPr="007275DF" w:rsidRDefault="00514ED5" w:rsidP="0047370C">
            <w:pPr>
              <w:pStyle w:val="TAC"/>
              <w:keepNext w:val="0"/>
            </w:pPr>
          </w:p>
        </w:tc>
        <w:tc>
          <w:tcPr>
            <w:tcW w:w="2001" w:type="dxa"/>
            <w:vMerge/>
          </w:tcPr>
          <w:p w14:paraId="322906C4" w14:textId="77777777" w:rsidR="00514ED5" w:rsidRPr="007275DF" w:rsidRDefault="00514ED5" w:rsidP="0047370C">
            <w:pPr>
              <w:pStyle w:val="TAC"/>
              <w:keepNext w:val="0"/>
            </w:pPr>
          </w:p>
        </w:tc>
        <w:tc>
          <w:tcPr>
            <w:tcW w:w="3240" w:type="dxa"/>
            <w:gridSpan w:val="3"/>
            <w:vMerge/>
            <w:shd w:val="clear" w:color="auto" w:fill="auto"/>
          </w:tcPr>
          <w:p w14:paraId="6AF569AA" w14:textId="77777777" w:rsidR="00514ED5" w:rsidRPr="007275DF" w:rsidRDefault="00514ED5" w:rsidP="0047370C">
            <w:pPr>
              <w:pStyle w:val="TAC"/>
              <w:keepNext w:val="0"/>
            </w:pPr>
          </w:p>
        </w:tc>
      </w:tr>
      <w:tr w:rsidR="00514ED5" w:rsidRPr="007275DF" w14:paraId="28B1253F" w14:textId="77777777" w:rsidTr="0047370C">
        <w:tc>
          <w:tcPr>
            <w:tcW w:w="2855" w:type="dxa"/>
            <w:shd w:val="clear" w:color="auto" w:fill="auto"/>
          </w:tcPr>
          <w:p w14:paraId="296B0DC3" w14:textId="77777777" w:rsidR="00514ED5" w:rsidRPr="007275DF" w:rsidRDefault="00514ED5" w:rsidP="0047370C">
            <w:pPr>
              <w:pStyle w:val="TAL"/>
              <w:keepNext w:val="0"/>
            </w:pPr>
            <w:r w:rsidRPr="007275DF">
              <w:t>PDCCH_RA</w:t>
            </w:r>
          </w:p>
        </w:tc>
        <w:tc>
          <w:tcPr>
            <w:tcW w:w="1147" w:type="dxa"/>
            <w:vMerge/>
            <w:shd w:val="clear" w:color="auto" w:fill="auto"/>
          </w:tcPr>
          <w:p w14:paraId="0AFBADC9" w14:textId="77777777" w:rsidR="00514ED5" w:rsidRPr="007275DF" w:rsidRDefault="00514ED5" w:rsidP="0047370C">
            <w:pPr>
              <w:pStyle w:val="TAC"/>
              <w:keepNext w:val="0"/>
            </w:pPr>
          </w:p>
        </w:tc>
        <w:tc>
          <w:tcPr>
            <w:tcW w:w="2001" w:type="dxa"/>
            <w:vMerge/>
          </w:tcPr>
          <w:p w14:paraId="7446B77B" w14:textId="77777777" w:rsidR="00514ED5" w:rsidRPr="007275DF" w:rsidRDefault="00514ED5" w:rsidP="0047370C">
            <w:pPr>
              <w:pStyle w:val="TAC"/>
              <w:keepNext w:val="0"/>
            </w:pPr>
          </w:p>
        </w:tc>
        <w:tc>
          <w:tcPr>
            <w:tcW w:w="3240" w:type="dxa"/>
            <w:gridSpan w:val="3"/>
            <w:vMerge/>
            <w:shd w:val="clear" w:color="auto" w:fill="auto"/>
          </w:tcPr>
          <w:p w14:paraId="57F9E41E" w14:textId="77777777" w:rsidR="00514ED5" w:rsidRPr="007275DF" w:rsidRDefault="00514ED5" w:rsidP="0047370C">
            <w:pPr>
              <w:pStyle w:val="TAC"/>
              <w:keepNext w:val="0"/>
            </w:pPr>
          </w:p>
        </w:tc>
      </w:tr>
      <w:tr w:rsidR="00514ED5" w:rsidRPr="007275DF" w14:paraId="43C10969" w14:textId="77777777" w:rsidTr="0047370C">
        <w:tc>
          <w:tcPr>
            <w:tcW w:w="2855" w:type="dxa"/>
            <w:shd w:val="clear" w:color="auto" w:fill="auto"/>
          </w:tcPr>
          <w:p w14:paraId="2EEEAD44" w14:textId="77777777" w:rsidR="00514ED5" w:rsidRPr="007275DF" w:rsidRDefault="00514ED5" w:rsidP="0047370C">
            <w:pPr>
              <w:pStyle w:val="TAL"/>
              <w:keepNext w:val="0"/>
            </w:pPr>
            <w:r w:rsidRPr="007275DF">
              <w:t>PDCCH_RB</w:t>
            </w:r>
          </w:p>
        </w:tc>
        <w:tc>
          <w:tcPr>
            <w:tcW w:w="1147" w:type="dxa"/>
            <w:vMerge/>
            <w:shd w:val="clear" w:color="auto" w:fill="auto"/>
          </w:tcPr>
          <w:p w14:paraId="1579D934" w14:textId="77777777" w:rsidR="00514ED5" w:rsidRPr="007275DF" w:rsidRDefault="00514ED5" w:rsidP="0047370C">
            <w:pPr>
              <w:pStyle w:val="TAC"/>
              <w:keepNext w:val="0"/>
            </w:pPr>
          </w:p>
        </w:tc>
        <w:tc>
          <w:tcPr>
            <w:tcW w:w="2001" w:type="dxa"/>
            <w:vMerge/>
          </w:tcPr>
          <w:p w14:paraId="7E8E6F03" w14:textId="77777777" w:rsidR="00514ED5" w:rsidRPr="007275DF" w:rsidRDefault="00514ED5" w:rsidP="0047370C">
            <w:pPr>
              <w:pStyle w:val="TAC"/>
              <w:keepNext w:val="0"/>
            </w:pPr>
          </w:p>
        </w:tc>
        <w:tc>
          <w:tcPr>
            <w:tcW w:w="3240" w:type="dxa"/>
            <w:gridSpan w:val="3"/>
            <w:vMerge/>
            <w:shd w:val="clear" w:color="auto" w:fill="auto"/>
          </w:tcPr>
          <w:p w14:paraId="3945BF1A" w14:textId="77777777" w:rsidR="00514ED5" w:rsidRPr="007275DF" w:rsidRDefault="00514ED5" w:rsidP="0047370C">
            <w:pPr>
              <w:pStyle w:val="TAC"/>
              <w:keepNext w:val="0"/>
            </w:pPr>
          </w:p>
        </w:tc>
      </w:tr>
      <w:tr w:rsidR="00514ED5" w:rsidRPr="007275DF" w14:paraId="5E5589B9" w14:textId="77777777" w:rsidTr="0047370C">
        <w:tc>
          <w:tcPr>
            <w:tcW w:w="2855" w:type="dxa"/>
            <w:shd w:val="clear" w:color="auto" w:fill="auto"/>
          </w:tcPr>
          <w:p w14:paraId="5F92C720" w14:textId="77777777" w:rsidR="00514ED5" w:rsidRPr="007275DF" w:rsidRDefault="00514ED5" w:rsidP="0047370C">
            <w:pPr>
              <w:pStyle w:val="TAL"/>
              <w:keepNext w:val="0"/>
            </w:pPr>
            <w:r w:rsidRPr="007275DF">
              <w:t>PDSCH_RA</w:t>
            </w:r>
          </w:p>
        </w:tc>
        <w:tc>
          <w:tcPr>
            <w:tcW w:w="1147" w:type="dxa"/>
            <w:vMerge/>
            <w:shd w:val="clear" w:color="auto" w:fill="auto"/>
          </w:tcPr>
          <w:p w14:paraId="1CEE097E" w14:textId="77777777" w:rsidR="00514ED5" w:rsidRPr="007275DF" w:rsidRDefault="00514ED5" w:rsidP="0047370C">
            <w:pPr>
              <w:pStyle w:val="TAC"/>
              <w:keepNext w:val="0"/>
            </w:pPr>
          </w:p>
        </w:tc>
        <w:tc>
          <w:tcPr>
            <w:tcW w:w="2001" w:type="dxa"/>
            <w:vMerge/>
          </w:tcPr>
          <w:p w14:paraId="72EEEBB4" w14:textId="77777777" w:rsidR="00514ED5" w:rsidRPr="007275DF" w:rsidRDefault="00514ED5" w:rsidP="0047370C">
            <w:pPr>
              <w:pStyle w:val="TAC"/>
              <w:keepNext w:val="0"/>
            </w:pPr>
          </w:p>
        </w:tc>
        <w:tc>
          <w:tcPr>
            <w:tcW w:w="3240" w:type="dxa"/>
            <w:gridSpan w:val="3"/>
            <w:vMerge/>
            <w:shd w:val="clear" w:color="auto" w:fill="auto"/>
          </w:tcPr>
          <w:p w14:paraId="52D55CCA" w14:textId="77777777" w:rsidR="00514ED5" w:rsidRPr="007275DF" w:rsidRDefault="00514ED5" w:rsidP="0047370C">
            <w:pPr>
              <w:pStyle w:val="TAC"/>
              <w:keepNext w:val="0"/>
            </w:pPr>
          </w:p>
        </w:tc>
      </w:tr>
      <w:tr w:rsidR="00514ED5" w:rsidRPr="007275DF" w14:paraId="768C7AA4" w14:textId="77777777" w:rsidTr="0047370C">
        <w:tc>
          <w:tcPr>
            <w:tcW w:w="2855" w:type="dxa"/>
            <w:shd w:val="clear" w:color="auto" w:fill="auto"/>
          </w:tcPr>
          <w:p w14:paraId="12915DF8" w14:textId="77777777" w:rsidR="00514ED5" w:rsidRPr="007275DF" w:rsidRDefault="00514ED5" w:rsidP="0047370C">
            <w:pPr>
              <w:pStyle w:val="TAL"/>
              <w:keepNext w:val="0"/>
            </w:pPr>
            <w:r w:rsidRPr="007275DF">
              <w:t>PDSCH_RB</w:t>
            </w:r>
          </w:p>
        </w:tc>
        <w:tc>
          <w:tcPr>
            <w:tcW w:w="1147" w:type="dxa"/>
            <w:vMerge/>
            <w:shd w:val="clear" w:color="auto" w:fill="auto"/>
          </w:tcPr>
          <w:p w14:paraId="6DCEABD0" w14:textId="77777777" w:rsidR="00514ED5" w:rsidRPr="007275DF" w:rsidRDefault="00514ED5" w:rsidP="0047370C">
            <w:pPr>
              <w:pStyle w:val="TAC"/>
              <w:keepNext w:val="0"/>
            </w:pPr>
          </w:p>
        </w:tc>
        <w:tc>
          <w:tcPr>
            <w:tcW w:w="2001" w:type="dxa"/>
            <w:vMerge/>
          </w:tcPr>
          <w:p w14:paraId="2CA237A9" w14:textId="77777777" w:rsidR="00514ED5" w:rsidRPr="007275DF" w:rsidRDefault="00514ED5" w:rsidP="0047370C">
            <w:pPr>
              <w:pStyle w:val="TAC"/>
              <w:keepNext w:val="0"/>
            </w:pPr>
          </w:p>
        </w:tc>
        <w:tc>
          <w:tcPr>
            <w:tcW w:w="3240" w:type="dxa"/>
            <w:gridSpan w:val="3"/>
            <w:vMerge/>
            <w:shd w:val="clear" w:color="auto" w:fill="auto"/>
          </w:tcPr>
          <w:p w14:paraId="663E13DA" w14:textId="77777777" w:rsidR="00514ED5" w:rsidRPr="007275DF" w:rsidRDefault="00514ED5" w:rsidP="0047370C">
            <w:pPr>
              <w:pStyle w:val="TAC"/>
              <w:keepNext w:val="0"/>
            </w:pPr>
          </w:p>
        </w:tc>
      </w:tr>
      <w:tr w:rsidR="00514ED5" w:rsidRPr="007275DF" w14:paraId="1D01DC4C" w14:textId="77777777" w:rsidTr="0047370C">
        <w:tc>
          <w:tcPr>
            <w:tcW w:w="2855" w:type="dxa"/>
            <w:shd w:val="clear" w:color="auto" w:fill="auto"/>
          </w:tcPr>
          <w:p w14:paraId="0649EDBA" w14:textId="77777777" w:rsidR="00514ED5" w:rsidRPr="007275DF" w:rsidRDefault="00514ED5" w:rsidP="0047370C">
            <w:pPr>
              <w:pStyle w:val="TAL"/>
              <w:keepNext w:val="0"/>
            </w:pPr>
            <w:r w:rsidRPr="007275DF">
              <w:t>OCNG_RA</w:t>
            </w:r>
            <w:r w:rsidRPr="007275DF">
              <w:rPr>
                <w:rFonts w:eastAsia="Calibri"/>
                <w:vertAlign w:val="superscript"/>
                <w:lang w:val="en-US"/>
              </w:rPr>
              <w:t>Note4</w:t>
            </w:r>
          </w:p>
        </w:tc>
        <w:tc>
          <w:tcPr>
            <w:tcW w:w="1147" w:type="dxa"/>
            <w:vMerge/>
            <w:shd w:val="clear" w:color="auto" w:fill="auto"/>
          </w:tcPr>
          <w:p w14:paraId="5D31ADB1" w14:textId="77777777" w:rsidR="00514ED5" w:rsidRPr="007275DF" w:rsidRDefault="00514ED5" w:rsidP="0047370C">
            <w:pPr>
              <w:pStyle w:val="TAC"/>
              <w:keepNext w:val="0"/>
            </w:pPr>
          </w:p>
        </w:tc>
        <w:tc>
          <w:tcPr>
            <w:tcW w:w="2001" w:type="dxa"/>
            <w:vMerge/>
          </w:tcPr>
          <w:p w14:paraId="55E1572F" w14:textId="77777777" w:rsidR="00514ED5" w:rsidRPr="007275DF" w:rsidRDefault="00514ED5" w:rsidP="0047370C">
            <w:pPr>
              <w:pStyle w:val="TAC"/>
              <w:keepNext w:val="0"/>
            </w:pPr>
          </w:p>
        </w:tc>
        <w:tc>
          <w:tcPr>
            <w:tcW w:w="3240" w:type="dxa"/>
            <w:gridSpan w:val="3"/>
            <w:vMerge/>
            <w:shd w:val="clear" w:color="auto" w:fill="auto"/>
          </w:tcPr>
          <w:p w14:paraId="40DA97E4" w14:textId="77777777" w:rsidR="00514ED5" w:rsidRPr="007275DF" w:rsidRDefault="00514ED5" w:rsidP="0047370C">
            <w:pPr>
              <w:pStyle w:val="TAC"/>
              <w:keepNext w:val="0"/>
            </w:pPr>
          </w:p>
        </w:tc>
      </w:tr>
      <w:tr w:rsidR="00514ED5" w:rsidRPr="007275DF" w14:paraId="4F99D786" w14:textId="77777777" w:rsidTr="0047370C">
        <w:tc>
          <w:tcPr>
            <w:tcW w:w="2855" w:type="dxa"/>
            <w:shd w:val="clear" w:color="auto" w:fill="auto"/>
          </w:tcPr>
          <w:p w14:paraId="6B6D1A9C" w14:textId="77777777" w:rsidR="00514ED5" w:rsidRPr="007275DF" w:rsidRDefault="00514ED5" w:rsidP="0047370C">
            <w:pPr>
              <w:pStyle w:val="TAL"/>
              <w:keepNext w:val="0"/>
            </w:pPr>
            <w:r w:rsidRPr="007275DF">
              <w:t>OCNG_RB</w:t>
            </w:r>
            <w:r w:rsidRPr="007275DF">
              <w:rPr>
                <w:rFonts w:eastAsia="Calibri"/>
                <w:vertAlign w:val="superscript"/>
                <w:lang w:val="en-US"/>
              </w:rPr>
              <w:t>Note4</w:t>
            </w:r>
          </w:p>
        </w:tc>
        <w:tc>
          <w:tcPr>
            <w:tcW w:w="1147" w:type="dxa"/>
            <w:vMerge/>
            <w:shd w:val="clear" w:color="auto" w:fill="auto"/>
          </w:tcPr>
          <w:p w14:paraId="53A2CC0E" w14:textId="77777777" w:rsidR="00514ED5" w:rsidRPr="007275DF" w:rsidRDefault="00514ED5" w:rsidP="0047370C">
            <w:pPr>
              <w:pStyle w:val="TAC"/>
              <w:keepNext w:val="0"/>
            </w:pPr>
          </w:p>
        </w:tc>
        <w:tc>
          <w:tcPr>
            <w:tcW w:w="2001" w:type="dxa"/>
            <w:vMerge/>
          </w:tcPr>
          <w:p w14:paraId="277B18D1" w14:textId="77777777" w:rsidR="00514ED5" w:rsidRPr="007275DF" w:rsidRDefault="00514ED5" w:rsidP="0047370C">
            <w:pPr>
              <w:pStyle w:val="TAC"/>
              <w:keepNext w:val="0"/>
            </w:pPr>
          </w:p>
        </w:tc>
        <w:tc>
          <w:tcPr>
            <w:tcW w:w="3240" w:type="dxa"/>
            <w:gridSpan w:val="3"/>
            <w:vMerge/>
            <w:shd w:val="clear" w:color="auto" w:fill="auto"/>
          </w:tcPr>
          <w:p w14:paraId="3873DAB3" w14:textId="77777777" w:rsidR="00514ED5" w:rsidRPr="007275DF" w:rsidRDefault="00514ED5" w:rsidP="0047370C">
            <w:pPr>
              <w:pStyle w:val="TAC"/>
              <w:keepNext w:val="0"/>
            </w:pPr>
          </w:p>
        </w:tc>
      </w:tr>
      <w:tr w:rsidR="00514ED5" w:rsidRPr="007275DF" w14:paraId="3038B3C6" w14:textId="77777777" w:rsidTr="0047370C">
        <w:tc>
          <w:tcPr>
            <w:tcW w:w="2855" w:type="dxa"/>
            <w:shd w:val="clear" w:color="auto" w:fill="auto"/>
            <w:vAlign w:val="center"/>
          </w:tcPr>
          <w:p w14:paraId="5BEE08FE" w14:textId="77777777" w:rsidR="00514ED5" w:rsidRPr="007275DF" w:rsidRDefault="00514ED5" w:rsidP="0047370C">
            <w:pPr>
              <w:pStyle w:val="TAL"/>
              <w:keepNext w:val="0"/>
              <w:rPr>
                <w:vertAlign w:val="superscript"/>
                <w:lang w:val="en-US"/>
              </w:rPr>
            </w:pPr>
            <w:r w:rsidRPr="007275DF">
              <w:rPr>
                <w:rFonts w:eastAsia="Calibri"/>
                <w:lang w:val="en-US"/>
              </w:rPr>
              <w:t>N</w:t>
            </w:r>
            <w:r w:rsidRPr="007275DF">
              <w:rPr>
                <w:rFonts w:eastAsia="Calibri"/>
                <w:vertAlign w:val="subscript"/>
                <w:lang w:val="en-US"/>
              </w:rPr>
              <w:t>oc</w:t>
            </w:r>
            <w:r w:rsidRPr="007275DF">
              <w:rPr>
                <w:rFonts w:eastAsia="Calibri"/>
                <w:vertAlign w:val="superscript"/>
                <w:lang w:val="en-US"/>
              </w:rPr>
              <w:t>Note5</w:t>
            </w:r>
          </w:p>
        </w:tc>
        <w:tc>
          <w:tcPr>
            <w:tcW w:w="1147" w:type="dxa"/>
            <w:shd w:val="clear" w:color="auto" w:fill="auto"/>
          </w:tcPr>
          <w:p w14:paraId="55DBE5E4" w14:textId="77777777" w:rsidR="00514ED5" w:rsidRPr="007275DF" w:rsidRDefault="00514ED5" w:rsidP="0047370C">
            <w:pPr>
              <w:pStyle w:val="TAC"/>
              <w:keepNext w:val="0"/>
            </w:pPr>
            <w:r w:rsidRPr="007275DF">
              <w:t>dBm/15kHz</w:t>
            </w:r>
          </w:p>
        </w:tc>
        <w:tc>
          <w:tcPr>
            <w:tcW w:w="2001" w:type="dxa"/>
          </w:tcPr>
          <w:p w14:paraId="700F5210" w14:textId="77777777" w:rsidR="00514ED5" w:rsidRPr="007275DF" w:rsidRDefault="00514ED5" w:rsidP="0047370C">
            <w:pPr>
              <w:pStyle w:val="TAC"/>
              <w:keepNext w:val="0"/>
            </w:pPr>
            <w:r w:rsidRPr="007275DF">
              <w:t>1, 2</w:t>
            </w:r>
          </w:p>
        </w:tc>
        <w:tc>
          <w:tcPr>
            <w:tcW w:w="3240" w:type="dxa"/>
            <w:gridSpan w:val="3"/>
            <w:shd w:val="clear" w:color="auto" w:fill="auto"/>
          </w:tcPr>
          <w:p w14:paraId="16CC21C8" w14:textId="77777777" w:rsidR="00514ED5" w:rsidRPr="007275DF" w:rsidRDefault="00514ED5" w:rsidP="0047370C">
            <w:pPr>
              <w:pStyle w:val="TAC"/>
              <w:keepNext w:val="0"/>
            </w:pPr>
            <w:r w:rsidRPr="007275DF">
              <w:t>-98</w:t>
            </w:r>
          </w:p>
        </w:tc>
      </w:tr>
      <w:tr w:rsidR="00514ED5" w:rsidRPr="007275DF" w14:paraId="70797646" w14:textId="77777777" w:rsidTr="0047370C">
        <w:tc>
          <w:tcPr>
            <w:tcW w:w="2855" w:type="dxa"/>
            <w:shd w:val="clear" w:color="auto" w:fill="auto"/>
            <w:vAlign w:val="center"/>
          </w:tcPr>
          <w:p w14:paraId="0A557CAA" w14:textId="77777777" w:rsidR="00514ED5" w:rsidRPr="007275DF" w:rsidRDefault="00514ED5" w:rsidP="0047370C">
            <w:pPr>
              <w:pStyle w:val="TAL"/>
              <w:keepNext w:val="0"/>
              <w:rPr>
                <w:rFonts w:eastAsia="Calibri"/>
                <w:i/>
                <w:vertAlign w:val="superscript"/>
                <w:lang w:val="en-US"/>
              </w:rPr>
            </w:pPr>
            <w:r w:rsidRPr="007275DF">
              <w:rPr>
                <w:rFonts w:eastAsia="Calibri"/>
                <w:lang w:val="en-US"/>
              </w:rPr>
              <w:t>Ê</w:t>
            </w:r>
            <w:r w:rsidRPr="007275DF">
              <w:rPr>
                <w:rFonts w:eastAsia="Calibri"/>
                <w:vertAlign w:val="subscript"/>
                <w:lang w:val="en-US"/>
              </w:rPr>
              <w:t>s</w:t>
            </w:r>
            <w:r w:rsidRPr="007275DF">
              <w:rPr>
                <w:rFonts w:eastAsia="Calibri"/>
                <w:lang w:val="en-US"/>
              </w:rPr>
              <w:t>/N</w:t>
            </w:r>
            <w:r w:rsidRPr="007275DF">
              <w:rPr>
                <w:rFonts w:eastAsia="Calibri"/>
                <w:vertAlign w:val="subscript"/>
                <w:lang w:val="en-US"/>
              </w:rPr>
              <w:t>oc</w:t>
            </w:r>
          </w:p>
        </w:tc>
        <w:tc>
          <w:tcPr>
            <w:tcW w:w="1147" w:type="dxa"/>
            <w:shd w:val="clear" w:color="auto" w:fill="auto"/>
          </w:tcPr>
          <w:p w14:paraId="0C9C2F0C" w14:textId="77777777" w:rsidR="00514ED5" w:rsidRPr="007275DF" w:rsidRDefault="00514ED5" w:rsidP="0047370C">
            <w:pPr>
              <w:pStyle w:val="TAC"/>
              <w:keepNext w:val="0"/>
            </w:pPr>
            <w:r w:rsidRPr="007275DF">
              <w:t>dB</w:t>
            </w:r>
          </w:p>
        </w:tc>
        <w:tc>
          <w:tcPr>
            <w:tcW w:w="2001" w:type="dxa"/>
          </w:tcPr>
          <w:p w14:paraId="5EC5960E" w14:textId="77777777" w:rsidR="00514ED5" w:rsidRPr="007275DF" w:rsidRDefault="00514ED5" w:rsidP="0047370C">
            <w:pPr>
              <w:pStyle w:val="TAC"/>
              <w:keepNext w:val="0"/>
            </w:pPr>
            <w:r w:rsidRPr="007275DF">
              <w:t>1, 2</w:t>
            </w:r>
          </w:p>
        </w:tc>
        <w:tc>
          <w:tcPr>
            <w:tcW w:w="1212" w:type="dxa"/>
            <w:shd w:val="clear" w:color="auto" w:fill="auto"/>
          </w:tcPr>
          <w:p w14:paraId="5D1A87DA" w14:textId="77777777" w:rsidR="00514ED5" w:rsidRPr="007275DF" w:rsidRDefault="00514ED5" w:rsidP="0047370C">
            <w:pPr>
              <w:pStyle w:val="TAC"/>
              <w:keepNext w:val="0"/>
            </w:pPr>
            <w:r w:rsidRPr="007275DF">
              <w:t>7</w:t>
            </w:r>
          </w:p>
        </w:tc>
        <w:tc>
          <w:tcPr>
            <w:tcW w:w="1212" w:type="dxa"/>
            <w:shd w:val="clear" w:color="auto" w:fill="auto"/>
          </w:tcPr>
          <w:p w14:paraId="5DDA9E32" w14:textId="77777777" w:rsidR="00514ED5" w:rsidRPr="007275DF" w:rsidRDefault="00514ED5" w:rsidP="0047370C">
            <w:pPr>
              <w:pStyle w:val="TAC"/>
              <w:keepNext w:val="0"/>
            </w:pPr>
            <w:r w:rsidRPr="007275DF">
              <w:t>7</w:t>
            </w:r>
          </w:p>
        </w:tc>
        <w:tc>
          <w:tcPr>
            <w:tcW w:w="816" w:type="dxa"/>
            <w:shd w:val="clear" w:color="auto" w:fill="auto"/>
          </w:tcPr>
          <w:p w14:paraId="26F3C280" w14:textId="77777777" w:rsidR="00514ED5" w:rsidRPr="007275DF" w:rsidRDefault="00514ED5" w:rsidP="0047370C">
            <w:pPr>
              <w:pStyle w:val="TAC"/>
              <w:keepNext w:val="0"/>
            </w:pPr>
            <w:r w:rsidRPr="007275DF">
              <w:t>7</w:t>
            </w:r>
          </w:p>
        </w:tc>
      </w:tr>
      <w:tr w:rsidR="00514ED5" w:rsidRPr="007275DF" w14:paraId="4B186167" w14:textId="77777777" w:rsidTr="0047370C">
        <w:tc>
          <w:tcPr>
            <w:tcW w:w="2855" w:type="dxa"/>
            <w:shd w:val="clear" w:color="auto" w:fill="auto"/>
            <w:vAlign w:val="center"/>
          </w:tcPr>
          <w:p w14:paraId="7EBB4A18" w14:textId="77777777" w:rsidR="00514ED5" w:rsidRPr="007275DF" w:rsidRDefault="00514ED5" w:rsidP="0047370C">
            <w:pPr>
              <w:pStyle w:val="TAL"/>
              <w:keepNext w:val="0"/>
              <w:rPr>
                <w:rFonts w:eastAsia="Calibri"/>
                <w:vertAlign w:val="superscript"/>
                <w:lang w:val="en-US"/>
              </w:rPr>
            </w:pPr>
            <w:r w:rsidRPr="007275DF">
              <w:rPr>
                <w:rFonts w:eastAsia="Calibri"/>
                <w:lang w:val="en-US"/>
              </w:rPr>
              <w:t>Ê</w:t>
            </w:r>
            <w:r w:rsidRPr="007275DF">
              <w:rPr>
                <w:rFonts w:eastAsia="Calibri"/>
                <w:vertAlign w:val="subscript"/>
                <w:lang w:val="en-US"/>
              </w:rPr>
              <w:t>s</w:t>
            </w:r>
            <w:r w:rsidRPr="007275DF">
              <w:rPr>
                <w:rFonts w:eastAsia="Calibri"/>
                <w:lang w:val="en-US"/>
              </w:rPr>
              <w:t>/I</w:t>
            </w:r>
            <w:r w:rsidRPr="007275DF">
              <w:rPr>
                <w:rFonts w:eastAsia="Calibri"/>
                <w:vertAlign w:val="subscript"/>
                <w:lang w:val="en-US"/>
              </w:rPr>
              <w:t>ot</w:t>
            </w:r>
            <w:r w:rsidRPr="007275DF">
              <w:rPr>
                <w:rFonts w:eastAsia="Calibri"/>
                <w:vertAlign w:val="superscript"/>
                <w:lang w:val="en-US"/>
              </w:rPr>
              <w:t>Note6</w:t>
            </w:r>
          </w:p>
        </w:tc>
        <w:tc>
          <w:tcPr>
            <w:tcW w:w="1147" w:type="dxa"/>
            <w:shd w:val="clear" w:color="auto" w:fill="auto"/>
          </w:tcPr>
          <w:p w14:paraId="721685DC" w14:textId="77777777" w:rsidR="00514ED5" w:rsidRPr="007275DF" w:rsidRDefault="00514ED5" w:rsidP="0047370C">
            <w:pPr>
              <w:pStyle w:val="TAC"/>
              <w:keepNext w:val="0"/>
            </w:pPr>
            <w:r w:rsidRPr="007275DF">
              <w:t>dB</w:t>
            </w:r>
          </w:p>
        </w:tc>
        <w:tc>
          <w:tcPr>
            <w:tcW w:w="2001" w:type="dxa"/>
          </w:tcPr>
          <w:p w14:paraId="651A2E99" w14:textId="77777777" w:rsidR="00514ED5" w:rsidRPr="007275DF" w:rsidRDefault="00514ED5" w:rsidP="0047370C">
            <w:pPr>
              <w:pStyle w:val="TAC"/>
              <w:keepNext w:val="0"/>
            </w:pPr>
            <w:r w:rsidRPr="007275DF">
              <w:t>1, 2</w:t>
            </w:r>
          </w:p>
        </w:tc>
        <w:tc>
          <w:tcPr>
            <w:tcW w:w="1212" w:type="dxa"/>
            <w:shd w:val="clear" w:color="auto" w:fill="auto"/>
          </w:tcPr>
          <w:p w14:paraId="387A9027" w14:textId="77777777" w:rsidR="00514ED5" w:rsidRPr="007275DF" w:rsidRDefault="00514ED5" w:rsidP="0047370C">
            <w:pPr>
              <w:pStyle w:val="TAC"/>
              <w:keepNext w:val="0"/>
            </w:pPr>
            <w:r w:rsidRPr="007275DF">
              <w:t>7</w:t>
            </w:r>
          </w:p>
        </w:tc>
        <w:tc>
          <w:tcPr>
            <w:tcW w:w="1212" w:type="dxa"/>
            <w:shd w:val="clear" w:color="auto" w:fill="auto"/>
          </w:tcPr>
          <w:p w14:paraId="50F90993" w14:textId="77777777" w:rsidR="00514ED5" w:rsidRPr="007275DF" w:rsidRDefault="00514ED5" w:rsidP="0047370C">
            <w:pPr>
              <w:pStyle w:val="TAC"/>
              <w:keepNext w:val="0"/>
            </w:pPr>
            <w:r w:rsidRPr="007275DF">
              <w:t>7</w:t>
            </w:r>
          </w:p>
        </w:tc>
        <w:tc>
          <w:tcPr>
            <w:tcW w:w="816" w:type="dxa"/>
            <w:shd w:val="clear" w:color="auto" w:fill="auto"/>
          </w:tcPr>
          <w:p w14:paraId="7CF12B55" w14:textId="77777777" w:rsidR="00514ED5" w:rsidRPr="007275DF" w:rsidRDefault="00514ED5" w:rsidP="0047370C">
            <w:pPr>
              <w:pStyle w:val="TAC"/>
              <w:keepNext w:val="0"/>
            </w:pPr>
            <w:r w:rsidRPr="007275DF">
              <w:t>7</w:t>
            </w:r>
          </w:p>
        </w:tc>
      </w:tr>
      <w:tr w:rsidR="00514ED5" w:rsidRPr="007275DF" w14:paraId="23D7A54D" w14:textId="77777777" w:rsidTr="0047370C">
        <w:tc>
          <w:tcPr>
            <w:tcW w:w="2855" w:type="dxa"/>
            <w:shd w:val="clear" w:color="auto" w:fill="auto"/>
            <w:vAlign w:val="center"/>
          </w:tcPr>
          <w:p w14:paraId="015D7A46" w14:textId="77777777" w:rsidR="00514ED5" w:rsidRPr="007275DF" w:rsidRDefault="00514ED5" w:rsidP="0047370C">
            <w:pPr>
              <w:pStyle w:val="TAL"/>
              <w:keepNext w:val="0"/>
              <w:rPr>
                <w:rFonts w:eastAsia="Calibri"/>
                <w:vertAlign w:val="superscript"/>
                <w:lang w:val="en-US"/>
              </w:rPr>
            </w:pPr>
            <w:r w:rsidRPr="007275DF">
              <w:rPr>
                <w:rFonts w:eastAsia="Calibri"/>
                <w:lang w:val="en-US"/>
              </w:rPr>
              <w:t>RSRP</w:t>
            </w:r>
            <w:r w:rsidRPr="007275DF">
              <w:rPr>
                <w:rFonts w:eastAsia="Calibri"/>
                <w:vertAlign w:val="superscript"/>
                <w:lang w:val="en-US"/>
              </w:rPr>
              <w:t>Note6</w:t>
            </w:r>
          </w:p>
        </w:tc>
        <w:tc>
          <w:tcPr>
            <w:tcW w:w="1147" w:type="dxa"/>
            <w:shd w:val="clear" w:color="auto" w:fill="auto"/>
          </w:tcPr>
          <w:p w14:paraId="7A287856" w14:textId="77777777" w:rsidR="00514ED5" w:rsidRPr="007275DF" w:rsidRDefault="00514ED5" w:rsidP="0047370C">
            <w:pPr>
              <w:pStyle w:val="TAC"/>
              <w:keepNext w:val="0"/>
            </w:pPr>
            <w:r w:rsidRPr="007275DF">
              <w:t>dBm/15kHz</w:t>
            </w:r>
          </w:p>
        </w:tc>
        <w:tc>
          <w:tcPr>
            <w:tcW w:w="2001" w:type="dxa"/>
          </w:tcPr>
          <w:p w14:paraId="7D9D8230" w14:textId="77777777" w:rsidR="00514ED5" w:rsidRPr="007275DF" w:rsidRDefault="00514ED5" w:rsidP="0047370C">
            <w:pPr>
              <w:pStyle w:val="TAC"/>
              <w:keepNext w:val="0"/>
            </w:pPr>
            <w:r w:rsidRPr="007275DF">
              <w:t>1, 2</w:t>
            </w:r>
          </w:p>
        </w:tc>
        <w:tc>
          <w:tcPr>
            <w:tcW w:w="1212" w:type="dxa"/>
            <w:shd w:val="clear" w:color="auto" w:fill="auto"/>
          </w:tcPr>
          <w:p w14:paraId="1E985610" w14:textId="77777777" w:rsidR="00514ED5" w:rsidRPr="007275DF" w:rsidRDefault="00514ED5" w:rsidP="0047370C">
            <w:pPr>
              <w:pStyle w:val="TAC"/>
              <w:keepNext w:val="0"/>
            </w:pPr>
            <w:r w:rsidRPr="007275DF">
              <w:t>-91</w:t>
            </w:r>
          </w:p>
        </w:tc>
        <w:tc>
          <w:tcPr>
            <w:tcW w:w="1212" w:type="dxa"/>
            <w:shd w:val="clear" w:color="auto" w:fill="auto"/>
          </w:tcPr>
          <w:p w14:paraId="552A6992" w14:textId="77777777" w:rsidR="00514ED5" w:rsidRPr="007275DF" w:rsidRDefault="00514ED5" w:rsidP="0047370C">
            <w:pPr>
              <w:pStyle w:val="TAC"/>
              <w:keepNext w:val="0"/>
            </w:pPr>
            <w:r w:rsidRPr="007275DF">
              <w:t>-91</w:t>
            </w:r>
          </w:p>
        </w:tc>
        <w:tc>
          <w:tcPr>
            <w:tcW w:w="816" w:type="dxa"/>
            <w:shd w:val="clear" w:color="auto" w:fill="auto"/>
          </w:tcPr>
          <w:p w14:paraId="5720E400" w14:textId="77777777" w:rsidR="00514ED5" w:rsidRPr="007275DF" w:rsidRDefault="00514ED5" w:rsidP="0047370C">
            <w:pPr>
              <w:pStyle w:val="TAC"/>
              <w:keepNext w:val="0"/>
            </w:pPr>
            <w:r w:rsidRPr="007275DF">
              <w:t>-91</w:t>
            </w:r>
          </w:p>
        </w:tc>
      </w:tr>
      <w:tr w:rsidR="00514ED5" w:rsidRPr="007275DF" w14:paraId="0B6DE504" w14:textId="77777777" w:rsidTr="0047370C">
        <w:tc>
          <w:tcPr>
            <w:tcW w:w="2855" w:type="dxa"/>
            <w:shd w:val="clear" w:color="auto" w:fill="auto"/>
            <w:vAlign w:val="center"/>
          </w:tcPr>
          <w:p w14:paraId="22ED3186" w14:textId="77777777" w:rsidR="00514ED5" w:rsidRPr="007275DF" w:rsidRDefault="00514ED5" w:rsidP="0047370C">
            <w:pPr>
              <w:pStyle w:val="TAL"/>
              <w:keepNext w:val="0"/>
              <w:rPr>
                <w:rFonts w:eastAsia="Calibri"/>
                <w:vertAlign w:val="superscript"/>
                <w:lang w:val="en-US"/>
              </w:rPr>
            </w:pPr>
            <w:r w:rsidRPr="007275DF">
              <w:rPr>
                <w:rFonts w:eastAsia="Calibri"/>
                <w:lang w:val="en-US"/>
              </w:rPr>
              <w:t>SCH_RP</w:t>
            </w:r>
            <w:r w:rsidRPr="007275DF">
              <w:rPr>
                <w:rFonts w:eastAsia="Calibri"/>
                <w:vertAlign w:val="superscript"/>
                <w:lang w:val="en-US"/>
              </w:rPr>
              <w:t>Note6</w:t>
            </w:r>
          </w:p>
        </w:tc>
        <w:tc>
          <w:tcPr>
            <w:tcW w:w="1147" w:type="dxa"/>
            <w:shd w:val="clear" w:color="auto" w:fill="auto"/>
          </w:tcPr>
          <w:p w14:paraId="00919E27" w14:textId="77777777" w:rsidR="00514ED5" w:rsidRPr="007275DF" w:rsidRDefault="00514ED5" w:rsidP="0047370C">
            <w:pPr>
              <w:pStyle w:val="TAC"/>
              <w:keepNext w:val="0"/>
            </w:pPr>
            <w:r w:rsidRPr="007275DF">
              <w:t>dBm/15kHz</w:t>
            </w:r>
          </w:p>
        </w:tc>
        <w:tc>
          <w:tcPr>
            <w:tcW w:w="2001" w:type="dxa"/>
          </w:tcPr>
          <w:p w14:paraId="6D6CE1AE" w14:textId="77777777" w:rsidR="00514ED5" w:rsidRPr="007275DF" w:rsidRDefault="00514ED5" w:rsidP="0047370C">
            <w:pPr>
              <w:pStyle w:val="TAC"/>
              <w:keepNext w:val="0"/>
            </w:pPr>
            <w:r w:rsidRPr="007275DF">
              <w:t>1, 2</w:t>
            </w:r>
          </w:p>
        </w:tc>
        <w:tc>
          <w:tcPr>
            <w:tcW w:w="1212" w:type="dxa"/>
            <w:shd w:val="clear" w:color="auto" w:fill="auto"/>
          </w:tcPr>
          <w:p w14:paraId="051AD42A" w14:textId="77777777" w:rsidR="00514ED5" w:rsidRPr="007275DF" w:rsidRDefault="00514ED5" w:rsidP="0047370C">
            <w:pPr>
              <w:pStyle w:val="TAC"/>
              <w:keepNext w:val="0"/>
            </w:pPr>
            <w:r w:rsidRPr="007275DF">
              <w:t>-91</w:t>
            </w:r>
          </w:p>
        </w:tc>
        <w:tc>
          <w:tcPr>
            <w:tcW w:w="1212" w:type="dxa"/>
            <w:shd w:val="clear" w:color="auto" w:fill="auto"/>
          </w:tcPr>
          <w:p w14:paraId="714A0953" w14:textId="77777777" w:rsidR="00514ED5" w:rsidRPr="007275DF" w:rsidRDefault="00514ED5" w:rsidP="0047370C">
            <w:pPr>
              <w:pStyle w:val="TAC"/>
              <w:keepNext w:val="0"/>
            </w:pPr>
            <w:r w:rsidRPr="007275DF">
              <w:t>-91</w:t>
            </w:r>
          </w:p>
        </w:tc>
        <w:tc>
          <w:tcPr>
            <w:tcW w:w="816" w:type="dxa"/>
            <w:shd w:val="clear" w:color="auto" w:fill="auto"/>
          </w:tcPr>
          <w:p w14:paraId="4054AC97" w14:textId="77777777" w:rsidR="00514ED5" w:rsidRPr="007275DF" w:rsidRDefault="00514ED5" w:rsidP="0047370C">
            <w:pPr>
              <w:pStyle w:val="TAC"/>
              <w:keepNext w:val="0"/>
            </w:pPr>
            <w:r w:rsidRPr="007275DF">
              <w:t>-91</w:t>
            </w:r>
          </w:p>
        </w:tc>
      </w:tr>
      <w:tr w:rsidR="00514ED5" w:rsidRPr="007275DF" w14:paraId="61A8ADE5" w14:textId="77777777" w:rsidTr="0047370C">
        <w:tc>
          <w:tcPr>
            <w:tcW w:w="2855" w:type="dxa"/>
            <w:shd w:val="clear" w:color="auto" w:fill="auto"/>
            <w:vAlign w:val="center"/>
          </w:tcPr>
          <w:p w14:paraId="11F77ADC" w14:textId="77777777" w:rsidR="00514ED5" w:rsidRPr="007275DF" w:rsidRDefault="00514ED5" w:rsidP="0047370C">
            <w:pPr>
              <w:pStyle w:val="TAL"/>
              <w:keepNext w:val="0"/>
              <w:rPr>
                <w:rFonts w:eastAsia="Calibri"/>
                <w:vertAlign w:val="superscript"/>
                <w:lang w:val="en-US"/>
              </w:rPr>
            </w:pPr>
            <w:r w:rsidRPr="007275DF">
              <w:rPr>
                <w:rFonts w:eastAsia="Calibri"/>
                <w:lang w:val="en-US"/>
              </w:rPr>
              <w:t>Io</w:t>
            </w:r>
            <w:r w:rsidRPr="007275DF">
              <w:rPr>
                <w:rFonts w:eastAsia="Calibri"/>
                <w:vertAlign w:val="superscript"/>
                <w:lang w:val="en-US"/>
              </w:rPr>
              <w:t>Note6</w:t>
            </w:r>
          </w:p>
        </w:tc>
        <w:tc>
          <w:tcPr>
            <w:tcW w:w="1147" w:type="dxa"/>
            <w:shd w:val="clear" w:color="auto" w:fill="auto"/>
          </w:tcPr>
          <w:p w14:paraId="5E310A6F" w14:textId="77777777" w:rsidR="00514ED5" w:rsidRPr="007275DF" w:rsidRDefault="00514ED5" w:rsidP="0047370C">
            <w:pPr>
              <w:pStyle w:val="TAC"/>
              <w:keepNext w:val="0"/>
            </w:pPr>
            <w:r w:rsidRPr="007275DF">
              <w:t>dBm/9MHz</w:t>
            </w:r>
          </w:p>
        </w:tc>
        <w:tc>
          <w:tcPr>
            <w:tcW w:w="2001" w:type="dxa"/>
          </w:tcPr>
          <w:p w14:paraId="1A6A2D3A" w14:textId="77777777" w:rsidR="00514ED5" w:rsidRPr="007275DF" w:rsidRDefault="00514ED5" w:rsidP="0047370C">
            <w:pPr>
              <w:pStyle w:val="TAC"/>
              <w:keepNext w:val="0"/>
              <w:rPr>
                <w:lang w:eastAsia="zh-CN"/>
              </w:rPr>
            </w:pPr>
            <w:r w:rsidRPr="007275DF">
              <w:t>1, 2</w:t>
            </w:r>
          </w:p>
        </w:tc>
        <w:tc>
          <w:tcPr>
            <w:tcW w:w="1212" w:type="dxa"/>
            <w:shd w:val="clear" w:color="auto" w:fill="auto"/>
          </w:tcPr>
          <w:p w14:paraId="7655C8EF" w14:textId="77777777" w:rsidR="00514ED5" w:rsidRPr="007275DF" w:rsidRDefault="00514ED5" w:rsidP="0047370C">
            <w:pPr>
              <w:pStyle w:val="TAC"/>
              <w:keepNext w:val="0"/>
              <w:rPr>
                <w:lang w:eastAsia="zh-CN"/>
              </w:rPr>
            </w:pPr>
            <w:r w:rsidRPr="007275DF">
              <w:rPr>
                <w:lang w:eastAsia="zh-CN"/>
              </w:rPr>
              <w:t>-62.43</w:t>
            </w:r>
          </w:p>
        </w:tc>
        <w:tc>
          <w:tcPr>
            <w:tcW w:w="1212" w:type="dxa"/>
            <w:shd w:val="clear" w:color="auto" w:fill="auto"/>
          </w:tcPr>
          <w:p w14:paraId="540A61DF" w14:textId="77777777" w:rsidR="00514ED5" w:rsidRPr="007275DF" w:rsidRDefault="00514ED5" w:rsidP="0047370C">
            <w:pPr>
              <w:pStyle w:val="TAC"/>
              <w:keepNext w:val="0"/>
              <w:rPr>
                <w:lang w:eastAsia="zh-CN"/>
              </w:rPr>
            </w:pPr>
            <w:r w:rsidRPr="007275DF">
              <w:rPr>
                <w:lang w:eastAsia="zh-CN"/>
              </w:rPr>
              <w:t>-62.43</w:t>
            </w:r>
          </w:p>
        </w:tc>
        <w:tc>
          <w:tcPr>
            <w:tcW w:w="816" w:type="dxa"/>
            <w:shd w:val="clear" w:color="auto" w:fill="auto"/>
          </w:tcPr>
          <w:p w14:paraId="2D599B54" w14:textId="77777777" w:rsidR="00514ED5" w:rsidRPr="007275DF" w:rsidRDefault="00514ED5" w:rsidP="0047370C">
            <w:pPr>
              <w:pStyle w:val="TAC"/>
              <w:keepNext w:val="0"/>
              <w:rPr>
                <w:lang w:eastAsia="zh-CN"/>
              </w:rPr>
            </w:pPr>
            <w:r w:rsidRPr="007275DF">
              <w:rPr>
                <w:lang w:eastAsia="zh-CN"/>
              </w:rPr>
              <w:t>-62.43</w:t>
            </w:r>
          </w:p>
        </w:tc>
      </w:tr>
      <w:tr w:rsidR="00514ED5" w:rsidRPr="007275DF" w14:paraId="78E30B0C" w14:textId="77777777" w:rsidTr="0047370C">
        <w:tc>
          <w:tcPr>
            <w:tcW w:w="2855" w:type="dxa"/>
            <w:shd w:val="clear" w:color="auto" w:fill="auto"/>
            <w:vAlign w:val="center"/>
          </w:tcPr>
          <w:p w14:paraId="1F2415DE" w14:textId="77777777" w:rsidR="00514ED5" w:rsidRPr="007275DF" w:rsidRDefault="00514ED5" w:rsidP="0047370C">
            <w:pPr>
              <w:pStyle w:val="TAL"/>
              <w:keepNext w:val="0"/>
              <w:rPr>
                <w:rFonts w:eastAsia="Calibri"/>
                <w:lang w:val="en-US"/>
              </w:rPr>
            </w:pPr>
            <w:r w:rsidRPr="007275DF">
              <w:rPr>
                <w:rFonts w:eastAsia="Calibri"/>
                <w:lang w:val="en-US"/>
              </w:rPr>
              <w:t>Propagation Condition</w:t>
            </w:r>
          </w:p>
        </w:tc>
        <w:tc>
          <w:tcPr>
            <w:tcW w:w="1147" w:type="dxa"/>
            <w:shd w:val="clear" w:color="auto" w:fill="auto"/>
          </w:tcPr>
          <w:p w14:paraId="466799CC" w14:textId="77777777" w:rsidR="00514ED5" w:rsidRPr="007275DF" w:rsidRDefault="00514ED5" w:rsidP="0047370C">
            <w:pPr>
              <w:pStyle w:val="TAC"/>
              <w:keepNext w:val="0"/>
            </w:pPr>
          </w:p>
        </w:tc>
        <w:tc>
          <w:tcPr>
            <w:tcW w:w="2001" w:type="dxa"/>
          </w:tcPr>
          <w:p w14:paraId="0F841123" w14:textId="77777777" w:rsidR="00514ED5" w:rsidRPr="007275DF" w:rsidRDefault="00514ED5" w:rsidP="0047370C">
            <w:pPr>
              <w:pStyle w:val="TAC"/>
              <w:keepNext w:val="0"/>
            </w:pPr>
            <w:r w:rsidRPr="007275DF">
              <w:t>1, 2</w:t>
            </w:r>
          </w:p>
        </w:tc>
        <w:tc>
          <w:tcPr>
            <w:tcW w:w="3240" w:type="dxa"/>
            <w:gridSpan w:val="3"/>
            <w:shd w:val="clear" w:color="auto" w:fill="auto"/>
          </w:tcPr>
          <w:p w14:paraId="58922003" w14:textId="77777777" w:rsidR="00514ED5" w:rsidRPr="007275DF" w:rsidRDefault="00514ED5" w:rsidP="0047370C">
            <w:pPr>
              <w:pStyle w:val="TAC"/>
              <w:keepNext w:val="0"/>
            </w:pPr>
            <w:r w:rsidRPr="007275DF">
              <w:t>AWGN</w:t>
            </w:r>
          </w:p>
        </w:tc>
      </w:tr>
      <w:tr w:rsidR="00514ED5" w:rsidRPr="007275DF" w14:paraId="15C925BC" w14:textId="77777777" w:rsidTr="0047370C">
        <w:tc>
          <w:tcPr>
            <w:tcW w:w="2855" w:type="dxa"/>
            <w:shd w:val="clear" w:color="auto" w:fill="auto"/>
            <w:vAlign w:val="center"/>
          </w:tcPr>
          <w:p w14:paraId="392BC425" w14:textId="77777777" w:rsidR="00514ED5" w:rsidRPr="007275DF" w:rsidRDefault="00514ED5" w:rsidP="0047370C">
            <w:pPr>
              <w:pStyle w:val="TAL"/>
              <w:keepNext w:val="0"/>
              <w:rPr>
                <w:rFonts w:eastAsia="Calibri"/>
                <w:lang w:val="en-US"/>
              </w:rPr>
            </w:pPr>
            <w:r w:rsidRPr="007275DF">
              <w:rPr>
                <w:rFonts w:eastAsia="Calibri"/>
                <w:lang w:val="en-US"/>
              </w:rPr>
              <w:t>Antenna Configuration and Correlation Matrix</w:t>
            </w:r>
            <w:r w:rsidRPr="007275DF">
              <w:rPr>
                <w:rFonts w:eastAsia="Calibri"/>
                <w:vertAlign w:val="superscript"/>
                <w:lang w:val="en-US"/>
              </w:rPr>
              <w:t xml:space="preserve"> Note7</w:t>
            </w:r>
          </w:p>
        </w:tc>
        <w:tc>
          <w:tcPr>
            <w:tcW w:w="1147" w:type="dxa"/>
            <w:shd w:val="clear" w:color="auto" w:fill="auto"/>
          </w:tcPr>
          <w:p w14:paraId="5F1091C9" w14:textId="77777777" w:rsidR="00514ED5" w:rsidRPr="007275DF" w:rsidRDefault="00514ED5" w:rsidP="0047370C">
            <w:pPr>
              <w:pStyle w:val="TAC"/>
              <w:keepNext w:val="0"/>
            </w:pPr>
          </w:p>
        </w:tc>
        <w:tc>
          <w:tcPr>
            <w:tcW w:w="2001" w:type="dxa"/>
          </w:tcPr>
          <w:p w14:paraId="19B5BDC3" w14:textId="77777777" w:rsidR="00514ED5" w:rsidRPr="007275DF" w:rsidRDefault="00514ED5" w:rsidP="0047370C">
            <w:pPr>
              <w:pStyle w:val="TAC"/>
              <w:keepNext w:val="0"/>
            </w:pPr>
            <w:r w:rsidRPr="007275DF">
              <w:t>1, 2</w:t>
            </w:r>
          </w:p>
        </w:tc>
        <w:tc>
          <w:tcPr>
            <w:tcW w:w="3240" w:type="dxa"/>
            <w:gridSpan w:val="3"/>
            <w:shd w:val="clear" w:color="auto" w:fill="auto"/>
          </w:tcPr>
          <w:p w14:paraId="6C3DB156" w14:textId="77777777" w:rsidR="00514ED5" w:rsidRPr="007275DF" w:rsidRDefault="00514ED5" w:rsidP="0047370C">
            <w:pPr>
              <w:pStyle w:val="TAC"/>
              <w:keepNext w:val="0"/>
            </w:pPr>
            <w:r w:rsidRPr="007275DF">
              <w:t>1x2 Low</w:t>
            </w:r>
          </w:p>
        </w:tc>
      </w:tr>
      <w:tr w:rsidR="00514ED5" w:rsidRPr="007275DF" w14:paraId="6C300F07" w14:textId="77777777" w:rsidTr="0047370C">
        <w:tc>
          <w:tcPr>
            <w:tcW w:w="9243" w:type="dxa"/>
            <w:gridSpan w:val="6"/>
            <w:shd w:val="clear" w:color="auto" w:fill="auto"/>
            <w:vAlign w:val="center"/>
          </w:tcPr>
          <w:p w14:paraId="60B94994" w14:textId="77777777" w:rsidR="00514ED5" w:rsidRPr="007275DF" w:rsidRDefault="00514ED5" w:rsidP="0047370C">
            <w:pPr>
              <w:pStyle w:val="TAN"/>
              <w:keepNext w:val="0"/>
            </w:pPr>
            <w:r w:rsidRPr="007275DF">
              <w:t>Note 1:</w:t>
            </w:r>
            <w:r w:rsidRPr="007275DF">
              <w:tab/>
              <w:t>Special subframe and uplink-downlink configurations are specified in table 4.2-1 in TS 36.211 [23].</w:t>
            </w:r>
          </w:p>
          <w:p w14:paraId="3F489A04" w14:textId="77777777" w:rsidR="00514ED5" w:rsidRPr="007275DF" w:rsidRDefault="00514ED5" w:rsidP="0047370C">
            <w:pPr>
              <w:pStyle w:val="TAN"/>
              <w:keepNext w:val="0"/>
            </w:pPr>
            <w:r w:rsidRPr="007275DF">
              <w:t>Note 2:</w:t>
            </w:r>
            <w:r w:rsidRPr="007275DF">
              <w:tab/>
              <w:t>PRACH configurations are specified in table 5.7.1-2 and table 5.7.1-3 in TS 36.211 [23].</w:t>
            </w:r>
          </w:p>
          <w:p w14:paraId="5F4970D4" w14:textId="77777777" w:rsidR="00514ED5" w:rsidRPr="007275DF" w:rsidRDefault="00514ED5" w:rsidP="0047370C">
            <w:pPr>
              <w:pStyle w:val="TAN"/>
              <w:keepNext w:val="0"/>
            </w:pPr>
            <w:r w:rsidRPr="007275DF">
              <w:t>Note 3:</w:t>
            </w:r>
            <w:r w:rsidRPr="007275DF">
              <w:tab/>
              <w:t>DL RMCs and OCNG patterns are specified in clauses A 3.1 and A 3.2 of TS 36.133 [15] respectively.</w:t>
            </w:r>
          </w:p>
          <w:p w14:paraId="1F7A6C01" w14:textId="77777777" w:rsidR="00514ED5" w:rsidRPr="007275DF" w:rsidRDefault="00514ED5" w:rsidP="0047370C">
            <w:pPr>
              <w:pStyle w:val="TAN"/>
              <w:keepNext w:val="0"/>
              <w:rPr>
                <w:lang w:eastAsia="ja-JP"/>
              </w:rPr>
            </w:pPr>
            <w:r w:rsidRPr="007275DF">
              <w:t>Note 4:</w:t>
            </w:r>
            <w:r w:rsidRPr="007275DF">
              <w:tab/>
              <w:t>OCNG shall be used such that all cells are fully allocated and a constant total transmitted power spectral density is achieved for all OFDM symbols.</w:t>
            </w:r>
          </w:p>
          <w:p w14:paraId="368E26EC" w14:textId="77777777" w:rsidR="00514ED5" w:rsidRPr="007275DF" w:rsidRDefault="00514ED5" w:rsidP="0047370C">
            <w:pPr>
              <w:pStyle w:val="TAN"/>
              <w:keepNext w:val="0"/>
            </w:pPr>
            <w:r w:rsidRPr="007275DF">
              <w:t>Note 5:</w:t>
            </w:r>
            <w:r w:rsidRPr="007275DF">
              <w:tab/>
              <w:t>Interference from other cells and noise sources not specified in the test is assumed to be constant over subcarriers and time and shall be modelled as AWGN of appropriate power for N</w:t>
            </w:r>
            <w:r w:rsidRPr="007275DF">
              <w:rPr>
                <w:vertAlign w:val="subscript"/>
              </w:rPr>
              <w:t>oc</w:t>
            </w:r>
            <w:r w:rsidRPr="007275DF">
              <w:t xml:space="preserve"> to be fulfilled.</w:t>
            </w:r>
          </w:p>
          <w:p w14:paraId="06780D4B" w14:textId="77777777" w:rsidR="00514ED5" w:rsidRPr="007275DF" w:rsidRDefault="00514ED5" w:rsidP="0047370C">
            <w:pPr>
              <w:pStyle w:val="TAN"/>
              <w:keepNext w:val="0"/>
            </w:pPr>
            <w:r w:rsidRPr="007275DF">
              <w:t>Note 6:</w:t>
            </w:r>
            <w:r w:rsidRPr="007275DF">
              <w:tab/>
            </w:r>
            <w:r w:rsidRPr="007275DF">
              <w:rPr>
                <w:rFonts w:eastAsia="Calibri"/>
                <w:lang w:val="en-US"/>
              </w:rPr>
              <w:t>Ê</w:t>
            </w:r>
            <w:r w:rsidRPr="007275DF">
              <w:rPr>
                <w:rFonts w:eastAsia="Calibri"/>
                <w:vertAlign w:val="subscript"/>
                <w:lang w:val="en-US"/>
              </w:rPr>
              <w:t>s</w:t>
            </w:r>
            <w:r w:rsidRPr="007275DF">
              <w:rPr>
                <w:rFonts w:eastAsia="Calibri"/>
                <w:lang w:val="en-US"/>
              </w:rPr>
              <w:t>/I</w:t>
            </w:r>
            <w:r w:rsidRPr="007275DF">
              <w:rPr>
                <w:rFonts w:eastAsia="Calibri"/>
                <w:vertAlign w:val="subscript"/>
                <w:lang w:val="en-US"/>
              </w:rPr>
              <w:t>ot</w:t>
            </w:r>
            <w:r w:rsidRPr="007275DF">
              <w:rPr>
                <w:lang w:eastAsia="zh-CN"/>
              </w:rPr>
              <w:t>,</w:t>
            </w:r>
            <w:r w:rsidRPr="007275DF">
              <w:t xml:space="preserve"> RSRP, SCH_RP and Io levels have been derived from other parameters for information purposes. They are not settable parameters themselves.</w:t>
            </w:r>
          </w:p>
          <w:p w14:paraId="46A2BCC1" w14:textId="77777777" w:rsidR="00514ED5" w:rsidRPr="007275DF" w:rsidRDefault="00514ED5" w:rsidP="0047370C">
            <w:pPr>
              <w:pStyle w:val="TAN"/>
              <w:keepNext w:val="0"/>
              <w:rPr>
                <w:rFonts w:eastAsia="Malgun Gothic"/>
              </w:rPr>
            </w:pPr>
            <w:r w:rsidRPr="007275DF">
              <w:rPr>
                <w:rFonts w:eastAsia="Malgun Gothic"/>
              </w:rPr>
              <w:t>Note 7:</w:t>
            </w:r>
            <w:r w:rsidRPr="007275DF">
              <w:rPr>
                <w:rFonts w:eastAsia="Malgun Gothic"/>
              </w:rPr>
              <w:tab/>
              <w:t>Propagation condition and correlation matrix are defined in clause B.2 in TS 36.101 [25].</w:t>
            </w:r>
          </w:p>
        </w:tc>
      </w:tr>
    </w:tbl>
    <w:p w14:paraId="0ABD745C" w14:textId="77777777" w:rsidR="00514ED5" w:rsidRPr="007275DF" w:rsidRDefault="00514ED5" w:rsidP="00514ED5"/>
    <w:p w14:paraId="2125A7CB" w14:textId="77777777" w:rsidR="00514ED5" w:rsidRPr="007275DF" w:rsidRDefault="00514ED5" w:rsidP="00514ED5">
      <w:pPr>
        <w:pStyle w:val="TH"/>
      </w:pPr>
      <w:r w:rsidRPr="007275DF">
        <w:t>Table A.12.2.1.1-4: Cell specific test parameters E-UTRAN inter-RAT NR with CCA handover (Cell 2)</w:t>
      </w:r>
    </w:p>
    <w:tbl>
      <w:tblPr>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39"/>
        <w:gridCol w:w="1411"/>
        <w:gridCol w:w="1328"/>
        <w:gridCol w:w="2001"/>
        <w:gridCol w:w="1035"/>
        <w:gridCol w:w="1033"/>
        <w:gridCol w:w="1033"/>
        <w:tblGridChange w:id="311">
          <w:tblGrid>
            <w:gridCol w:w="1371"/>
            <w:gridCol w:w="39"/>
            <w:gridCol w:w="1411"/>
            <w:gridCol w:w="1328"/>
            <w:gridCol w:w="2001"/>
            <w:gridCol w:w="1035"/>
            <w:gridCol w:w="1033"/>
            <w:gridCol w:w="1033"/>
          </w:tblGrid>
        </w:tblGridChange>
      </w:tblGrid>
      <w:tr w:rsidR="00514ED5" w:rsidRPr="007275DF" w14:paraId="766EDD66" w14:textId="77777777" w:rsidTr="0047370C">
        <w:trPr>
          <w:trHeight w:val="195"/>
        </w:trPr>
        <w:tc>
          <w:tcPr>
            <w:tcW w:w="2821" w:type="dxa"/>
            <w:gridSpan w:val="3"/>
            <w:vMerge w:val="restart"/>
            <w:shd w:val="clear" w:color="auto" w:fill="auto"/>
          </w:tcPr>
          <w:p w14:paraId="3CA2DD54" w14:textId="77777777" w:rsidR="00514ED5" w:rsidRPr="007275DF" w:rsidRDefault="00514ED5" w:rsidP="0047370C">
            <w:pPr>
              <w:pStyle w:val="TAH"/>
            </w:pPr>
            <w:r w:rsidRPr="007275DF">
              <w:t>Parameter</w:t>
            </w:r>
          </w:p>
        </w:tc>
        <w:tc>
          <w:tcPr>
            <w:tcW w:w="1328" w:type="dxa"/>
            <w:vMerge w:val="restart"/>
            <w:shd w:val="clear" w:color="auto" w:fill="auto"/>
          </w:tcPr>
          <w:p w14:paraId="4F11BD66" w14:textId="77777777" w:rsidR="00514ED5" w:rsidRPr="007275DF" w:rsidRDefault="00514ED5" w:rsidP="0047370C">
            <w:pPr>
              <w:pStyle w:val="TAH"/>
            </w:pPr>
            <w:r w:rsidRPr="007275DF">
              <w:t>Unit</w:t>
            </w:r>
          </w:p>
        </w:tc>
        <w:tc>
          <w:tcPr>
            <w:tcW w:w="2001" w:type="dxa"/>
          </w:tcPr>
          <w:p w14:paraId="769BE2BE" w14:textId="77777777" w:rsidR="00514ED5" w:rsidRPr="007275DF" w:rsidRDefault="00514ED5" w:rsidP="0047370C">
            <w:pPr>
              <w:pStyle w:val="TAH"/>
            </w:pPr>
            <w:r w:rsidRPr="007275DF">
              <w:t>Configuration</w:t>
            </w:r>
          </w:p>
        </w:tc>
        <w:tc>
          <w:tcPr>
            <w:tcW w:w="3101" w:type="dxa"/>
            <w:gridSpan w:val="3"/>
            <w:tcBorders>
              <w:bottom w:val="nil"/>
            </w:tcBorders>
            <w:shd w:val="clear" w:color="auto" w:fill="auto"/>
          </w:tcPr>
          <w:p w14:paraId="55569A6B" w14:textId="77777777" w:rsidR="00514ED5" w:rsidRPr="007275DF" w:rsidRDefault="00514ED5" w:rsidP="0047370C">
            <w:pPr>
              <w:pStyle w:val="TAH"/>
            </w:pPr>
            <w:r w:rsidRPr="007275DF">
              <w:t>Cell 2</w:t>
            </w:r>
          </w:p>
        </w:tc>
      </w:tr>
      <w:tr w:rsidR="00514ED5" w:rsidRPr="007275DF" w14:paraId="5992AB3A" w14:textId="77777777" w:rsidTr="0047370C">
        <w:trPr>
          <w:trHeight w:val="237"/>
        </w:trPr>
        <w:tc>
          <w:tcPr>
            <w:tcW w:w="2821" w:type="dxa"/>
            <w:gridSpan w:val="3"/>
            <w:vMerge/>
            <w:shd w:val="clear" w:color="auto" w:fill="auto"/>
          </w:tcPr>
          <w:p w14:paraId="16308CCA" w14:textId="77777777" w:rsidR="00514ED5" w:rsidRPr="007275DF" w:rsidRDefault="00514ED5" w:rsidP="0047370C">
            <w:pPr>
              <w:pStyle w:val="TAH"/>
            </w:pPr>
          </w:p>
        </w:tc>
        <w:tc>
          <w:tcPr>
            <w:tcW w:w="1328" w:type="dxa"/>
            <w:vMerge/>
            <w:shd w:val="clear" w:color="auto" w:fill="auto"/>
          </w:tcPr>
          <w:p w14:paraId="5F95E93D" w14:textId="77777777" w:rsidR="00514ED5" w:rsidRPr="007275DF" w:rsidRDefault="00514ED5" w:rsidP="0047370C">
            <w:pPr>
              <w:pStyle w:val="TAH"/>
            </w:pPr>
          </w:p>
        </w:tc>
        <w:tc>
          <w:tcPr>
            <w:tcW w:w="2001" w:type="dxa"/>
          </w:tcPr>
          <w:p w14:paraId="1521AA6C" w14:textId="77777777" w:rsidR="00514ED5" w:rsidRPr="007275DF" w:rsidRDefault="00514ED5" w:rsidP="0047370C">
            <w:pPr>
              <w:pStyle w:val="TAH"/>
            </w:pPr>
          </w:p>
        </w:tc>
        <w:tc>
          <w:tcPr>
            <w:tcW w:w="1035" w:type="dxa"/>
            <w:shd w:val="clear" w:color="auto" w:fill="auto"/>
          </w:tcPr>
          <w:p w14:paraId="47939BDE" w14:textId="77777777" w:rsidR="00514ED5" w:rsidRPr="007275DF" w:rsidRDefault="00514ED5" w:rsidP="0047370C">
            <w:pPr>
              <w:pStyle w:val="TAH"/>
            </w:pPr>
            <w:r w:rsidRPr="007275DF">
              <w:t>T1</w:t>
            </w:r>
          </w:p>
        </w:tc>
        <w:tc>
          <w:tcPr>
            <w:tcW w:w="1033" w:type="dxa"/>
            <w:shd w:val="clear" w:color="auto" w:fill="auto"/>
          </w:tcPr>
          <w:p w14:paraId="04CF7B0E" w14:textId="77777777" w:rsidR="00514ED5" w:rsidRPr="007275DF" w:rsidRDefault="00514ED5" w:rsidP="0047370C">
            <w:pPr>
              <w:pStyle w:val="TAH"/>
            </w:pPr>
            <w:r w:rsidRPr="007275DF">
              <w:t>T2</w:t>
            </w:r>
          </w:p>
        </w:tc>
        <w:tc>
          <w:tcPr>
            <w:tcW w:w="1033" w:type="dxa"/>
            <w:shd w:val="clear" w:color="auto" w:fill="auto"/>
          </w:tcPr>
          <w:p w14:paraId="26B06EAD" w14:textId="77777777" w:rsidR="00514ED5" w:rsidRPr="007275DF" w:rsidRDefault="00514ED5" w:rsidP="0047370C">
            <w:pPr>
              <w:pStyle w:val="TAH"/>
            </w:pPr>
            <w:r w:rsidRPr="007275DF">
              <w:t>T3</w:t>
            </w:r>
          </w:p>
        </w:tc>
      </w:tr>
      <w:tr w:rsidR="00514ED5" w:rsidRPr="007275DF" w14:paraId="1752FEE5" w14:textId="77777777" w:rsidTr="0047370C">
        <w:tc>
          <w:tcPr>
            <w:tcW w:w="2821" w:type="dxa"/>
            <w:gridSpan w:val="3"/>
            <w:shd w:val="clear" w:color="auto" w:fill="auto"/>
          </w:tcPr>
          <w:p w14:paraId="6ABFBBBD" w14:textId="77777777" w:rsidR="00514ED5" w:rsidRPr="007275DF" w:rsidRDefault="00514ED5" w:rsidP="0047370C">
            <w:pPr>
              <w:pStyle w:val="TAL"/>
            </w:pPr>
            <w:r w:rsidRPr="007275DF">
              <w:t>RF channel number</w:t>
            </w:r>
          </w:p>
        </w:tc>
        <w:tc>
          <w:tcPr>
            <w:tcW w:w="1328" w:type="dxa"/>
            <w:shd w:val="clear" w:color="auto" w:fill="auto"/>
          </w:tcPr>
          <w:p w14:paraId="58924289" w14:textId="77777777" w:rsidR="00514ED5" w:rsidRPr="007275DF" w:rsidRDefault="00514ED5" w:rsidP="0047370C">
            <w:pPr>
              <w:pStyle w:val="TAC"/>
            </w:pPr>
          </w:p>
        </w:tc>
        <w:tc>
          <w:tcPr>
            <w:tcW w:w="2001" w:type="dxa"/>
          </w:tcPr>
          <w:p w14:paraId="7E0F6BCA" w14:textId="77777777" w:rsidR="00514ED5" w:rsidRPr="007275DF" w:rsidRDefault="00514ED5" w:rsidP="0047370C">
            <w:pPr>
              <w:pStyle w:val="TAC"/>
            </w:pPr>
            <w:r w:rsidRPr="007275DF">
              <w:t>1, 2</w:t>
            </w:r>
          </w:p>
        </w:tc>
        <w:tc>
          <w:tcPr>
            <w:tcW w:w="3101" w:type="dxa"/>
            <w:gridSpan w:val="3"/>
            <w:shd w:val="clear" w:color="auto" w:fill="auto"/>
          </w:tcPr>
          <w:p w14:paraId="30A72569" w14:textId="77777777" w:rsidR="00514ED5" w:rsidRPr="007275DF" w:rsidRDefault="00514ED5" w:rsidP="0047370C">
            <w:pPr>
              <w:pStyle w:val="TAC"/>
            </w:pPr>
            <w:r w:rsidRPr="007275DF">
              <w:t>1</w:t>
            </w:r>
          </w:p>
        </w:tc>
      </w:tr>
      <w:tr w:rsidR="00514ED5" w:rsidRPr="007275DF" w14:paraId="6CC6662C" w14:textId="77777777" w:rsidTr="0035629C">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2" w:author="Author">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410" w:type="dxa"/>
            <w:gridSpan w:val="2"/>
            <w:tcBorders>
              <w:bottom w:val="nil"/>
            </w:tcBorders>
            <w:shd w:val="clear" w:color="auto" w:fill="auto"/>
            <w:tcPrChange w:id="313" w:author="Author">
              <w:tcPr>
                <w:tcW w:w="1410" w:type="dxa"/>
                <w:gridSpan w:val="2"/>
                <w:shd w:val="clear" w:color="auto" w:fill="auto"/>
              </w:tcPr>
            </w:tcPrChange>
          </w:tcPr>
          <w:p w14:paraId="6609512F" w14:textId="77777777" w:rsidR="00514ED5" w:rsidRPr="007275DF" w:rsidRDefault="00514ED5" w:rsidP="0047370C">
            <w:pPr>
              <w:pStyle w:val="TAL"/>
            </w:pPr>
            <w:r w:rsidRPr="007275DF">
              <w:rPr>
                <w:lang w:eastAsia="ja-JP"/>
              </w:rPr>
              <w:t>DL CCA probability P</w:t>
            </w:r>
            <w:r w:rsidRPr="007275DF">
              <w:rPr>
                <w:vertAlign w:val="subscript"/>
                <w:lang w:eastAsia="ja-JP"/>
              </w:rPr>
              <w:t>CCA_DL</w:t>
            </w:r>
          </w:p>
        </w:tc>
        <w:tc>
          <w:tcPr>
            <w:tcW w:w="1411" w:type="dxa"/>
            <w:shd w:val="clear" w:color="auto" w:fill="auto"/>
            <w:tcPrChange w:id="314" w:author="Author">
              <w:tcPr>
                <w:tcW w:w="1411" w:type="dxa"/>
                <w:shd w:val="clear" w:color="auto" w:fill="auto"/>
              </w:tcPr>
            </w:tcPrChange>
          </w:tcPr>
          <w:p w14:paraId="0E7C688C" w14:textId="77777777" w:rsidR="00514ED5" w:rsidRPr="007275DF" w:rsidRDefault="00514ED5" w:rsidP="0047370C">
            <w:pPr>
              <w:pStyle w:val="TAL"/>
            </w:pPr>
            <w:ins w:id="315" w:author="Author">
              <w:r w:rsidRPr="007275DF">
                <w:rPr>
                  <w:rFonts w:cs="Arial"/>
                </w:rPr>
                <w:t>Semi-static channel access</w:t>
              </w:r>
              <w:r w:rsidRPr="007275DF">
                <w:rPr>
                  <w:vertAlign w:val="superscript"/>
                </w:rPr>
                <w:t xml:space="preserve"> Note 4, 6</w:t>
              </w:r>
            </w:ins>
          </w:p>
        </w:tc>
        <w:tc>
          <w:tcPr>
            <w:tcW w:w="1328" w:type="dxa"/>
            <w:shd w:val="clear" w:color="auto" w:fill="auto"/>
            <w:tcPrChange w:id="316" w:author="Author">
              <w:tcPr>
                <w:tcW w:w="1328" w:type="dxa"/>
                <w:shd w:val="clear" w:color="auto" w:fill="auto"/>
              </w:tcPr>
            </w:tcPrChange>
          </w:tcPr>
          <w:p w14:paraId="55C3689F" w14:textId="77777777" w:rsidR="00514ED5" w:rsidRPr="007275DF" w:rsidRDefault="00514ED5" w:rsidP="0047370C">
            <w:pPr>
              <w:pStyle w:val="TAC"/>
            </w:pPr>
          </w:p>
        </w:tc>
        <w:tc>
          <w:tcPr>
            <w:tcW w:w="2001" w:type="dxa"/>
            <w:tcPrChange w:id="317" w:author="Author">
              <w:tcPr>
                <w:tcW w:w="2001" w:type="dxa"/>
              </w:tcPr>
            </w:tcPrChange>
          </w:tcPr>
          <w:p w14:paraId="44918A95" w14:textId="77777777" w:rsidR="00514ED5" w:rsidRPr="007275DF" w:rsidRDefault="00514ED5" w:rsidP="0047370C">
            <w:pPr>
              <w:pStyle w:val="TAC"/>
            </w:pPr>
            <w:ins w:id="318" w:author="Author">
              <w:r w:rsidRPr="007275DF">
                <w:t>1, 2</w:t>
              </w:r>
            </w:ins>
          </w:p>
        </w:tc>
        <w:tc>
          <w:tcPr>
            <w:tcW w:w="3101" w:type="dxa"/>
            <w:gridSpan w:val="3"/>
            <w:shd w:val="clear" w:color="auto" w:fill="auto"/>
            <w:tcPrChange w:id="319" w:author="Author">
              <w:tcPr>
                <w:tcW w:w="3101" w:type="dxa"/>
                <w:gridSpan w:val="3"/>
                <w:shd w:val="clear" w:color="auto" w:fill="auto"/>
              </w:tcPr>
            </w:tcPrChange>
          </w:tcPr>
          <w:p w14:paraId="1E7E4269" w14:textId="77777777" w:rsidR="00514ED5" w:rsidRPr="007275DF" w:rsidRDefault="00514ED5" w:rsidP="0047370C">
            <w:pPr>
              <w:pStyle w:val="TAC"/>
            </w:pPr>
            <w:ins w:id="320" w:author="Author">
              <w:r>
                <w:rPr>
                  <w:lang w:val="en-US"/>
                </w:rPr>
                <w:t>P</w:t>
              </w:r>
              <w:r w:rsidRPr="00091D48">
                <w:rPr>
                  <w:vertAlign w:val="subscript"/>
                  <w:lang w:val="en-US"/>
                </w:rPr>
                <w:t>CCA_DL</w:t>
              </w:r>
              <w:r>
                <w:rPr>
                  <w:lang w:val="en-US"/>
                </w:rPr>
                <w:t>=0.9375</w:t>
              </w:r>
            </w:ins>
            <w:del w:id="321" w:author="Author">
              <w:r w:rsidRPr="007275DF" w:rsidDel="006D6C53">
                <w:rPr>
                  <w:lang w:val="en-US" w:eastAsia="ja-JP"/>
                </w:rPr>
                <w:delText>TBD</w:delText>
              </w:r>
            </w:del>
          </w:p>
        </w:tc>
      </w:tr>
      <w:tr w:rsidR="00514ED5" w:rsidRPr="007275DF" w14:paraId="5889EEAA" w14:textId="77777777" w:rsidTr="0035629C">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2" w:author="Author">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323" w:author="Author"/>
        </w:trPr>
        <w:tc>
          <w:tcPr>
            <w:tcW w:w="1410" w:type="dxa"/>
            <w:gridSpan w:val="2"/>
            <w:tcBorders>
              <w:top w:val="nil"/>
              <w:bottom w:val="single" w:sz="4" w:space="0" w:color="auto"/>
            </w:tcBorders>
            <w:shd w:val="clear" w:color="auto" w:fill="auto"/>
            <w:tcPrChange w:id="324" w:author="Author">
              <w:tcPr>
                <w:tcW w:w="1410" w:type="dxa"/>
                <w:gridSpan w:val="2"/>
                <w:shd w:val="clear" w:color="auto" w:fill="auto"/>
              </w:tcPr>
            </w:tcPrChange>
          </w:tcPr>
          <w:p w14:paraId="124A9063" w14:textId="77777777" w:rsidR="00514ED5" w:rsidRPr="007275DF" w:rsidRDefault="00514ED5" w:rsidP="0047370C">
            <w:pPr>
              <w:pStyle w:val="TAL"/>
              <w:rPr>
                <w:ins w:id="325" w:author="Author"/>
                <w:lang w:eastAsia="ja-JP"/>
              </w:rPr>
            </w:pPr>
          </w:p>
        </w:tc>
        <w:tc>
          <w:tcPr>
            <w:tcW w:w="1411" w:type="dxa"/>
            <w:shd w:val="clear" w:color="auto" w:fill="auto"/>
            <w:tcPrChange w:id="326" w:author="Author">
              <w:tcPr>
                <w:tcW w:w="1411" w:type="dxa"/>
                <w:shd w:val="clear" w:color="auto" w:fill="auto"/>
              </w:tcPr>
            </w:tcPrChange>
          </w:tcPr>
          <w:p w14:paraId="5191D6BE" w14:textId="77777777" w:rsidR="00514ED5" w:rsidRPr="007275DF" w:rsidRDefault="00514ED5" w:rsidP="0047370C">
            <w:pPr>
              <w:pStyle w:val="TAL"/>
              <w:rPr>
                <w:ins w:id="327" w:author="Author"/>
              </w:rPr>
            </w:pPr>
            <w:ins w:id="328" w:author="Author">
              <w:r w:rsidRPr="007275DF">
                <w:rPr>
                  <w:rFonts w:cs="v4.2.0"/>
                </w:rPr>
                <w:t>Dynamic channel access</w:t>
              </w:r>
              <w:r w:rsidRPr="007275DF">
                <w:rPr>
                  <w:vertAlign w:val="superscript"/>
                </w:rPr>
                <w:t xml:space="preserve"> Note 5, 6</w:t>
              </w:r>
            </w:ins>
          </w:p>
        </w:tc>
        <w:tc>
          <w:tcPr>
            <w:tcW w:w="1328" w:type="dxa"/>
            <w:shd w:val="clear" w:color="auto" w:fill="auto"/>
            <w:tcPrChange w:id="329" w:author="Author">
              <w:tcPr>
                <w:tcW w:w="1328" w:type="dxa"/>
                <w:shd w:val="clear" w:color="auto" w:fill="auto"/>
              </w:tcPr>
            </w:tcPrChange>
          </w:tcPr>
          <w:p w14:paraId="62E81A60" w14:textId="77777777" w:rsidR="00514ED5" w:rsidRPr="007275DF" w:rsidRDefault="00514ED5" w:rsidP="0047370C">
            <w:pPr>
              <w:pStyle w:val="TAC"/>
              <w:rPr>
                <w:ins w:id="330" w:author="Author"/>
              </w:rPr>
            </w:pPr>
          </w:p>
        </w:tc>
        <w:tc>
          <w:tcPr>
            <w:tcW w:w="2001" w:type="dxa"/>
            <w:tcPrChange w:id="331" w:author="Author">
              <w:tcPr>
                <w:tcW w:w="2001" w:type="dxa"/>
              </w:tcPr>
            </w:tcPrChange>
          </w:tcPr>
          <w:p w14:paraId="7D48CF87" w14:textId="77777777" w:rsidR="00514ED5" w:rsidRPr="007275DF" w:rsidRDefault="00514ED5" w:rsidP="0047370C">
            <w:pPr>
              <w:pStyle w:val="TAC"/>
              <w:rPr>
                <w:ins w:id="332" w:author="Author"/>
              </w:rPr>
            </w:pPr>
            <w:ins w:id="333" w:author="Author">
              <w:r w:rsidRPr="007275DF">
                <w:t>1, 2</w:t>
              </w:r>
            </w:ins>
          </w:p>
        </w:tc>
        <w:tc>
          <w:tcPr>
            <w:tcW w:w="3101" w:type="dxa"/>
            <w:gridSpan w:val="3"/>
            <w:shd w:val="clear" w:color="auto" w:fill="auto"/>
            <w:tcPrChange w:id="334" w:author="Author">
              <w:tcPr>
                <w:tcW w:w="3101" w:type="dxa"/>
                <w:gridSpan w:val="3"/>
                <w:shd w:val="clear" w:color="auto" w:fill="auto"/>
              </w:tcPr>
            </w:tcPrChange>
          </w:tcPr>
          <w:p w14:paraId="6D4E7B81" w14:textId="77777777" w:rsidR="00514ED5" w:rsidRDefault="00514ED5" w:rsidP="0047370C">
            <w:pPr>
              <w:pStyle w:val="TAC"/>
              <w:rPr>
                <w:ins w:id="335" w:author="Author"/>
                <w:lang w:val="en-US"/>
              </w:rPr>
            </w:pPr>
            <w:ins w:id="336" w:author="Author">
              <w:r>
                <w:rPr>
                  <w:lang w:val="en-US"/>
                </w:rPr>
                <w:t>P</w:t>
              </w:r>
              <w:r w:rsidRPr="00091D48">
                <w:rPr>
                  <w:vertAlign w:val="subscript"/>
                  <w:lang w:val="en-US"/>
                </w:rPr>
                <w:t>CCA_DL</w:t>
              </w:r>
              <w:r>
                <w:rPr>
                  <w:vertAlign w:val="subscript"/>
                  <w:lang w:val="en-US"/>
                </w:rPr>
                <w:t>_1</w:t>
              </w:r>
              <w:r>
                <w:rPr>
                  <w:lang w:val="en-US"/>
                </w:rPr>
                <w:t>=0.75</w:t>
              </w:r>
            </w:ins>
          </w:p>
          <w:p w14:paraId="76E501AA" w14:textId="77777777" w:rsidR="00514ED5" w:rsidRDefault="00514ED5" w:rsidP="0047370C">
            <w:pPr>
              <w:pStyle w:val="TAC"/>
              <w:rPr>
                <w:ins w:id="337" w:author="Author"/>
                <w:lang w:val="en-US"/>
              </w:rPr>
            </w:pPr>
            <w:ins w:id="338" w:author="Author">
              <w:r>
                <w:rPr>
                  <w:lang w:val="en-US"/>
                </w:rPr>
                <w:t>P</w:t>
              </w:r>
              <w:r w:rsidRPr="00091D48">
                <w:rPr>
                  <w:vertAlign w:val="subscript"/>
                  <w:lang w:val="en-US"/>
                </w:rPr>
                <w:t>CCA_DL</w:t>
              </w:r>
              <w:r>
                <w:rPr>
                  <w:vertAlign w:val="subscript"/>
                  <w:lang w:val="en-US"/>
                </w:rPr>
                <w:t>_2</w:t>
              </w:r>
              <w:r>
                <w:rPr>
                  <w:lang w:val="en-US"/>
                </w:rPr>
                <w:t>=0.75</w:t>
              </w:r>
            </w:ins>
          </w:p>
          <w:p w14:paraId="4A7DD610" w14:textId="77777777" w:rsidR="00514ED5" w:rsidRPr="007275DF" w:rsidRDefault="00514ED5" w:rsidP="0047370C">
            <w:pPr>
              <w:pStyle w:val="TAC"/>
              <w:rPr>
                <w:ins w:id="339" w:author="Author"/>
                <w:lang w:val="en-US" w:eastAsia="ja-JP"/>
              </w:rPr>
            </w:pPr>
          </w:p>
        </w:tc>
      </w:tr>
      <w:tr w:rsidR="00514ED5" w:rsidRPr="007275DF" w14:paraId="22F15ED1" w14:textId="77777777" w:rsidTr="0035629C">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0" w:author="Author">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410" w:type="dxa"/>
            <w:gridSpan w:val="2"/>
            <w:tcBorders>
              <w:bottom w:val="nil"/>
            </w:tcBorders>
            <w:shd w:val="clear" w:color="auto" w:fill="auto"/>
            <w:tcPrChange w:id="341" w:author="Author">
              <w:tcPr>
                <w:tcW w:w="1410" w:type="dxa"/>
                <w:gridSpan w:val="2"/>
                <w:shd w:val="clear" w:color="auto" w:fill="auto"/>
              </w:tcPr>
            </w:tcPrChange>
          </w:tcPr>
          <w:p w14:paraId="3E95DB35" w14:textId="77777777" w:rsidR="00514ED5" w:rsidRPr="007275DF" w:rsidRDefault="00514ED5" w:rsidP="0047370C">
            <w:pPr>
              <w:pStyle w:val="TAL"/>
            </w:pPr>
            <w:r w:rsidRPr="007275DF">
              <w:rPr>
                <w:lang w:eastAsia="ja-JP"/>
              </w:rPr>
              <w:t>UL CCA probability P</w:t>
            </w:r>
            <w:r w:rsidRPr="007275DF">
              <w:rPr>
                <w:vertAlign w:val="subscript"/>
                <w:lang w:eastAsia="ja-JP"/>
              </w:rPr>
              <w:t>CCA_UL</w:t>
            </w:r>
          </w:p>
        </w:tc>
        <w:tc>
          <w:tcPr>
            <w:tcW w:w="1411" w:type="dxa"/>
            <w:shd w:val="clear" w:color="auto" w:fill="auto"/>
            <w:tcPrChange w:id="342" w:author="Author">
              <w:tcPr>
                <w:tcW w:w="1411" w:type="dxa"/>
                <w:shd w:val="clear" w:color="auto" w:fill="auto"/>
              </w:tcPr>
            </w:tcPrChange>
          </w:tcPr>
          <w:p w14:paraId="160745DD" w14:textId="77777777" w:rsidR="00514ED5" w:rsidRPr="007275DF" w:rsidRDefault="00514ED5" w:rsidP="0047370C">
            <w:pPr>
              <w:pStyle w:val="TAL"/>
            </w:pPr>
            <w:ins w:id="343" w:author="Author">
              <w:r w:rsidRPr="007275DF">
                <w:rPr>
                  <w:rFonts w:cs="Arial"/>
                </w:rPr>
                <w:t>Semi-static channel access</w:t>
              </w:r>
              <w:r w:rsidRPr="007275DF">
                <w:rPr>
                  <w:vertAlign w:val="superscript"/>
                </w:rPr>
                <w:t xml:space="preserve"> Note 4, 6</w:t>
              </w:r>
            </w:ins>
          </w:p>
        </w:tc>
        <w:tc>
          <w:tcPr>
            <w:tcW w:w="1328" w:type="dxa"/>
            <w:shd w:val="clear" w:color="auto" w:fill="auto"/>
            <w:tcPrChange w:id="344" w:author="Author">
              <w:tcPr>
                <w:tcW w:w="1328" w:type="dxa"/>
                <w:shd w:val="clear" w:color="auto" w:fill="auto"/>
              </w:tcPr>
            </w:tcPrChange>
          </w:tcPr>
          <w:p w14:paraId="300FFF4F" w14:textId="77777777" w:rsidR="00514ED5" w:rsidRPr="007275DF" w:rsidRDefault="00514ED5" w:rsidP="0047370C">
            <w:pPr>
              <w:pStyle w:val="TAC"/>
            </w:pPr>
          </w:p>
        </w:tc>
        <w:tc>
          <w:tcPr>
            <w:tcW w:w="2001" w:type="dxa"/>
            <w:tcPrChange w:id="345" w:author="Author">
              <w:tcPr>
                <w:tcW w:w="2001" w:type="dxa"/>
              </w:tcPr>
            </w:tcPrChange>
          </w:tcPr>
          <w:p w14:paraId="70C2533C" w14:textId="77777777" w:rsidR="00514ED5" w:rsidRPr="007275DF" w:rsidRDefault="00514ED5" w:rsidP="0047370C">
            <w:pPr>
              <w:pStyle w:val="TAC"/>
            </w:pPr>
            <w:ins w:id="346" w:author="Author">
              <w:r w:rsidRPr="007275DF">
                <w:t>1, 2</w:t>
              </w:r>
            </w:ins>
          </w:p>
        </w:tc>
        <w:tc>
          <w:tcPr>
            <w:tcW w:w="3101" w:type="dxa"/>
            <w:gridSpan w:val="3"/>
            <w:shd w:val="clear" w:color="auto" w:fill="auto"/>
            <w:tcPrChange w:id="347" w:author="Author">
              <w:tcPr>
                <w:tcW w:w="3101" w:type="dxa"/>
                <w:gridSpan w:val="3"/>
                <w:shd w:val="clear" w:color="auto" w:fill="auto"/>
              </w:tcPr>
            </w:tcPrChange>
          </w:tcPr>
          <w:p w14:paraId="6A002752" w14:textId="77777777" w:rsidR="00514ED5" w:rsidRPr="007275DF" w:rsidRDefault="00514ED5" w:rsidP="0047370C">
            <w:pPr>
              <w:pStyle w:val="TAC"/>
            </w:pPr>
            <w:ins w:id="348" w:author="Author">
              <w:r>
                <w:rPr>
                  <w:lang w:val="en-US"/>
                </w:rPr>
                <w:t>P</w:t>
              </w:r>
              <w:r w:rsidRPr="00091D48">
                <w:rPr>
                  <w:vertAlign w:val="subscript"/>
                  <w:lang w:val="en-US"/>
                </w:rPr>
                <w:t>CCA_</w:t>
              </w:r>
              <w:r>
                <w:rPr>
                  <w:vertAlign w:val="subscript"/>
                  <w:lang w:val="en-US"/>
                </w:rPr>
                <w:t>U</w:t>
              </w:r>
              <w:r w:rsidRPr="00091D48">
                <w:rPr>
                  <w:vertAlign w:val="subscript"/>
                  <w:lang w:val="en-US"/>
                </w:rPr>
                <w:t>L</w:t>
              </w:r>
              <w:r>
                <w:rPr>
                  <w:lang w:val="en-US"/>
                </w:rPr>
                <w:t>=0.87</w:t>
              </w:r>
            </w:ins>
            <w:del w:id="349" w:author="Author">
              <w:r w:rsidRPr="007275DF" w:rsidDel="000D46F3">
                <w:rPr>
                  <w:lang w:val="en-US" w:eastAsia="ja-JP"/>
                </w:rPr>
                <w:delText>TBD</w:delText>
              </w:r>
            </w:del>
          </w:p>
        </w:tc>
      </w:tr>
      <w:tr w:rsidR="00514ED5" w:rsidRPr="007275DF" w14:paraId="246DA755" w14:textId="77777777" w:rsidTr="0035629C">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0" w:author="Author">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351" w:author="Author"/>
        </w:trPr>
        <w:tc>
          <w:tcPr>
            <w:tcW w:w="1410" w:type="dxa"/>
            <w:gridSpan w:val="2"/>
            <w:tcBorders>
              <w:top w:val="nil"/>
            </w:tcBorders>
            <w:shd w:val="clear" w:color="auto" w:fill="auto"/>
            <w:tcPrChange w:id="352" w:author="Author">
              <w:tcPr>
                <w:tcW w:w="1410" w:type="dxa"/>
                <w:gridSpan w:val="2"/>
                <w:shd w:val="clear" w:color="auto" w:fill="auto"/>
              </w:tcPr>
            </w:tcPrChange>
          </w:tcPr>
          <w:p w14:paraId="20CF2C3A" w14:textId="77777777" w:rsidR="00514ED5" w:rsidRPr="007275DF" w:rsidRDefault="00514ED5" w:rsidP="0047370C">
            <w:pPr>
              <w:pStyle w:val="TAL"/>
              <w:rPr>
                <w:ins w:id="353" w:author="Author"/>
                <w:lang w:eastAsia="ja-JP"/>
              </w:rPr>
            </w:pPr>
          </w:p>
        </w:tc>
        <w:tc>
          <w:tcPr>
            <w:tcW w:w="1411" w:type="dxa"/>
            <w:shd w:val="clear" w:color="auto" w:fill="auto"/>
            <w:tcPrChange w:id="354" w:author="Author">
              <w:tcPr>
                <w:tcW w:w="1411" w:type="dxa"/>
                <w:shd w:val="clear" w:color="auto" w:fill="auto"/>
              </w:tcPr>
            </w:tcPrChange>
          </w:tcPr>
          <w:p w14:paraId="46E07EAB" w14:textId="77777777" w:rsidR="00514ED5" w:rsidRPr="007275DF" w:rsidRDefault="00514ED5" w:rsidP="0047370C">
            <w:pPr>
              <w:pStyle w:val="TAL"/>
              <w:rPr>
                <w:ins w:id="355" w:author="Author"/>
              </w:rPr>
            </w:pPr>
            <w:ins w:id="356" w:author="Author">
              <w:r w:rsidRPr="007275DF">
                <w:rPr>
                  <w:rFonts w:cs="v4.2.0"/>
                </w:rPr>
                <w:t>Dynamic channel access</w:t>
              </w:r>
              <w:r w:rsidRPr="007275DF">
                <w:rPr>
                  <w:vertAlign w:val="superscript"/>
                </w:rPr>
                <w:t xml:space="preserve"> Note 5, 6</w:t>
              </w:r>
            </w:ins>
          </w:p>
        </w:tc>
        <w:tc>
          <w:tcPr>
            <w:tcW w:w="1328" w:type="dxa"/>
            <w:shd w:val="clear" w:color="auto" w:fill="auto"/>
            <w:tcPrChange w:id="357" w:author="Author">
              <w:tcPr>
                <w:tcW w:w="1328" w:type="dxa"/>
                <w:shd w:val="clear" w:color="auto" w:fill="auto"/>
              </w:tcPr>
            </w:tcPrChange>
          </w:tcPr>
          <w:p w14:paraId="2D68388B" w14:textId="77777777" w:rsidR="00514ED5" w:rsidRPr="007275DF" w:rsidRDefault="00514ED5" w:rsidP="0047370C">
            <w:pPr>
              <w:pStyle w:val="TAC"/>
              <w:rPr>
                <w:ins w:id="358" w:author="Author"/>
              </w:rPr>
            </w:pPr>
          </w:p>
        </w:tc>
        <w:tc>
          <w:tcPr>
            <w:tcW w:w="2001" w:type="dxa"/>
            <w:tcPrChange w:id="359" w:author="Author">
              <w:tcPr>
                <w:tcW w:w="2001" w:type="dxa"/>
              </w:tcPr>
            </w:tcPrChange>
          </w:tcPr>
          <w:p w14:paraId="124DFED8" w14:textId="77777777" w:rsidR="00514ED5" w:rsidRPr="007275DF" w:rsidRDefault="00514ED5" w:rsidP="0047370C">
            <w:pPr>
              <w:pStyle w:val="TAC"/>
              <w:rPr>
                <w:ins w:id="360" w:author="Author"/>
              </w:rPr>
            </w:pPr>
            <w:ins w:id="361" w:author="Author">
              <w:r w:rsidRPr="007275DF">
                <w:t>1, 2</w:t>
              </w:r>
            </w:ins>
          </w:p>
        </w:tc>
        <w:tc>
          <w:tcPr>
            <w:tcW w:w="3101" w:type="dxa"/>
            <w:gridSpan w:val="3"/>
            <w:shd w:val="clear" w:color="auto" w:fill="auto"/>
            <w:tcPrChange w:id="362" w:author="Author">
              <w:tcPr>
                <w:tcW w:w="3101" w:type="dxa"/>
                <w:gridSpan w:val="3"/>
                <w:shd w:val="clear" w:color="auto" w:fill="auto"/>
              </w:tcPr>
            </w:tcPrChange>
          </w:tcPr>
          <w:p w14:paraId="55366FD8" w14:textId="77777777" w:rsidR="00514ED5" w:rsidRDefault="00514ED5" w:rsidP="0047370C">
            <w:pPr>
              <w:pStyle w:val="TAC"/>
              <w:rPr>
                <w:ins w:id="363" w:author="Author"/>
                <w:lang w:val="en-US"/>
              </w:rPr>
            </w:pPr>
            <w:ins w:id="364" w:author="Author">
              <w:r>
                <w:rPr>
                  <w:lang w:val="en-US"/>
                </w:rPr>
                <w:t>P</w:t>
              </w:r>
              <w:r w:rsidRPr="00091D48">
                <w:rPr>
                  <w:vertAlign w:val="subscript"/>
                  <w:lang w:val="en-US"/>
                </w:rPr>
                <w:t>CCA_</w:t>
              </w:r>
              <w:r>
                <w:rPr>
                  <w:vertAlign w:val="subscript"/>
                  <w:lang w:val="en-US"/>
                </w:rPr>
                <w:t>U</w:t>
              </w:r>
              <w:r w:rsidRPr="00091D48">
                <w:rPr>
                  <w:vertAlign w:val="subscript"/>
                  <w:lang w:val="en-US"/>
                </w:rPr>
                <w:t>L</w:t>
              </w:r>
              <w:r>
                <w:rPr>
                  <w:lang w:val="en-US"/>
                </w:rPr>
                <w:t>=0.75</w:t>
              </w:r>
            </w:ins>
          </w:p>
        </w:tc>
      </w:tr>
      <w:tr w:rsidR="00514ED5" w:rsidRPr="007275DF" w14:paraId="0D2BB03B" w14:textId="77777777" w:rsidTr="0047370C">
        <w:trPr>
          <w:trHeight w:val="56"/>
          <w:ins w:id="365" w:author="Author"/>
        </w:trPr>
        <w:tc>
          <w:tcPr>
            <w:tcW w:w="2821" w:type="dxa"/>
            <w:gridSpan w:val="3"/>
            <w:tcBorders>
              <w:left w:val="single" w:sz="4" w:space="0" w:color="auto"/>
              <w:bottom w:val="single" w:sz="4" w:space="0" w:color="auto"/>
              <w:right w:val="single" w:sz="4" w:space="0" w:color="auto"/>
            </w:tcBorders>
          </w:tcPr>
          <w:p w14:paraId="1DB93701" w14:textId="77777777" w:rsidR="00514ED5" w:rsidRPr="007275DF" w:rsidRDefault="00514ED5" w:rsidP="0047370C">
            <w:pPr>
              <w:pStyle w:val="TAL"/>
              <w:rPr>
                <w:ins w:id="366" w:author="Author"/>
                <w:rFonts w:cs="Arial"/>
                <w:lang w:val="it-IT"/>
              </w:rPr>
            </w:pPr>
            <w:ins w:id="367" w:author="Author">
              <w:r>
                <w:rPr>
                  <w:rFonts w:cs="Arial"/>
                  <w:lang w:val="it-IT"/>
                </w:rPr>
                <w:t>L</w:t>
              </w:r>
              <w:r w:rsidRPr="0035629C">
                <w:rPr>
                  <w:rFonts w:cs="Arial"/>
                  <w:vertAlign w:val="subscript"/>
                  <w:lang w:val="it-IT"/>
                  <w:rPrChange w:id="368" w:author="Author">
                    <w:rPr>
                      <w:rFonts w:cs="Arial"/>
                      <w:lang w:val="it-IT"/>
                    </w:rPr>
                  </w:rPrChange>
                </w:rPr>
                <w:t>CCA_DL</w:t>
              </w:r>
            </w:ins>
          </w:p>
        </w:tc>
        <w:tc>
          <w:tcPr>
            <w:tcW w:w="1328" w:type="dxa"/>
            <w:tcBorders>
              <w:left w:val="single" w:sz="4" w:space="0" w:color="auto"/>
              <w:bottom w:val="single" w:sz="4" w:space="0" w:color="auto"/>
              <w:right w:val="single" w:sz="4" w:space="0" w:color="auto"/>
            </w:tcBorders>
          </w:tcPr>
          <w:p w14:paraId="657FF402" w14:textId="77777777" w:rsidR="00514ED5" w:rsidRPr="007275DF" w:rsidRDefault="00514ED5" w:rsidP="0047370C">
            <w:pPr>
              <w:pStyle w:val="TAC"/>
              <w:rPr>
                <w:ins w:id="369" w:author="Author"/>
                <w:rFonts w:cs="Arial"/>
                <w:lang w:val="it-IT" w:eastAsia="ja-JP"/>
              </w:rPr>
            </w:pPr>
            <w:ins w:id="370" w:author="Author">
              <w:r>
                <w:rPr>
                  <w:rFonts w:cs="Arial"/>
                  <w:lang w:val="it-IT" w:eastAsia="ja-JP"/>
                </w:rPr>
                <w:t>-</w:t>
              </w:r>
            </w:ins>
          </w:p>
        </w:tc>
        <w:tc>
          <w:tcPr>
            <w:tcW w:w="2001" w:type="dxa"/>
            <w:tcBorders>
              <w:top w:val="single" w:sz="4" w:space="0" w:color="auto"/>
              <w:left w:val="single" w:sz="4" w:space="0" w:color="auto"/>
              <w:bottom w:val="single" w:sz="4" w:space="0" w:color="auto"/>
              <w:right w:val="single" w:sz="4" w:space="0" w:color="auto"/>
            </w:tcBorders>
          </w:tcPr>
          <w:p w14:paraId="78C0D7F9" w14:textId="77777777" w:rsidR="00514ED5" w:rsidRPr="007275DF" w:rsidRDefault="00514ED5" w:rsidP="0047370C">
            <w:pPr>
              <w:pStyle w:val="TAC"/>
              <w:rPr>
                <w:ins w:id="371" w:author="Author"/>
                <w:rFonts w:cs="Arial"/>
              </w:rPr>
            </w:pPr>
            <w:ins w:id="372" w:author="Author">
              <w:r w:rsidRPr="007275DF">
                <w:t>1, 2</w:t>
              </w:r>
            </w:ins>
          </w:p>
        </w:tc>
        <w:tc>
          <w:tcPr>
            <w:tcW w:w="3101" w:type="dxa"/>
            <w:gridSpan w:val="3"/>
            <w:tcBorders>
              <w:left w:val="single" w:sz="4" w:space="0" w:color="auto"/>
              <w:bottom w:val="single" w:sz="4" w:space="0" w:color="auto"/>
              <w:right w:val="single" w:sz="4" w:space="0" w:color="auto"/>
            </w:tcBorders>
            <w:vAlign w:val="center"/>
          </w:tcPr>
          <w:p w14:paraId="192A7733" w14:textId="77777777" w:rsidR="00514ED5" w:rsidRPr="007275DF" w:rsidRDefault="00514ED5" w:rsidP="0047370C">
            <w:pPr>
              <w:pStyle w:val="TAC"/>
              <w:rPr>
                <w:ins w:id="373" w:author="Author"/>
                <w:rFonts w:cs="Arial"/>
              </w:rPr>
            </w:pPr>
            <w:ins w:id="374" w:author="Author">
              <w:r>
                <w:rPr>
                  <w:rFonts w:cs="Arial"/>
                </w:rPr>
                <w:t>5</w:t>
              </w:r>
            </w:ins>
          </w:p>
        </w:tc>
      </w:tr>
      <w:tr w:rsidR="00514ED5" w:rsidRPr="007275DF" w14:paraId="061FB672" w14:textId="77777777" w:rsidTr="0047370C">
        <w:trPr>
          <w:trHeight w:val="56"/>
          <w:ins w:id="375" w:author="Author"/>
        </w:trPr>
        <w:tc>
          <w:tcPr>
            <w:tcW w:w="2821" w:type="dxa"/>
            <w:gridSpan w:val="3"/>
            <w:tcBorders>
              <w:left w:val="single" w:sz="4" w:space="0" w:color="auto"/>
              <w:bottom w:val="single" w:sz="4" w:space="0" w:color="auto"/>
              <w:right w:val="single" w:sz="4" w:space="0" w:color="auto"/>
            </w:tcBorders>
          </w:tcPr>
          <w:p w14:paraId="60146C99" w14:textId="77777777" w:rsidR="00514ED5" w:rsidRDefault="00514ED5" w:rsidP="0047370C">
            <w:pPr>
              <w:pStyle w:val="TAL"/>
              <w:rPr>
                <w:ins w:id="376" w:author="Author"/>
                <w:rFonts w:cs="Arial"/>
                <w:lang w:val="it-IT"/>
              </w:rPr>
            </w:pPr>
            <w:ins w:id="377" w:author="Author">
              <w:r>
                <w:rPr>
                  <w:rFonts w:cs="Arial"/>
                  <w:lang w:val="it-IT"/>
                </w:rPr>
                <w:t>W</w:t>
              </w:r>
              <w:r w:rsidRPr="0039099E">
                <w:rPr>
                  <w:rFonts w:cs="Arial"/>
                  <w:vertAlign w:val="subscript"/>
                  <w:lang w:val="it-IT"/>
                </w:rPr>
                <w:t>CCA_DL</w:t>
              </w:r>
            </w:ins>
          </w:p>
        </w:tc>
        <w:tc>
          <w:tcPr>
            <w:tcW w:w="1328" w:type="dxa"/>
            <w:tcBorders>
              <w:left w:val="single" w:sz="4" w:space="0" w:color="auto"/>
              <w:bottom w:val="single" w:sz="4" w:space="0" w:color="auto"/>
              <w:right w:val="single" w:sz="4" w:space="0" w:color="auto"/>
            </w:tcBorders>
          </w:tcPr>
          <w:p w14:paraId="0A970705" w14:textId="77777777" w:rsidR="00514ED5" w:rsidRDefault="00514ED5" w:rsidP="0047370C">
            <w:pPr>
              <w:pStyle w:val="TAC"/>
              <w:rPr>
                <w:ins w:id="378" w:author="Author"/>
                <w:rFonts w:cs="Arial"/>
                <w:lang w:val="it-IT" w:eastAsia="ja-JP"/>
              </w:rPr>
            </w:pPr>
            <w:ins w:id="379" w:author="Author">
              <w:r>
                <w:rPr>
                  <w:rFonts w:cs="Arial"/>
                  <w:lang w:val="it-IT" w:eastAsia="ja-JP"/>
                </w:rPr>
                <w:t>ms</w:t>
              </w:r>
            </w:ins>
          </w:p>
        </w:tc>
        <w:tc>
          <w:tcPr>
            <w:tcW w:w="2001" w:type="dxa"/>
            <w:tcBorders>
              <w:top w:val="single" w:sz="4" w:space="0" w:color="auto"/>
              <w:left w:val="single" w:sz="4" w:space="0" w:color="auto"/>
              <w:bottom w:val="single" w:sz="4" w:space="0" w:color="auto"/>
              <w:right w:val="single" w:sz="4" w:space="0" w:color="auto"/>
            </w:tcBorders>
          </w:tcPr>
          <w:p w14:paraId="5EF511B2" w14:textId="77777777" w:rsidR="00514ED5" w:rsidRPr="007275DF" w:rsidRDefault="00514ED5" w:rsidP="0047370C">
            <w:pPr>
              <w:pStyle w:val="TAC"/>
              <w:rPr>
                <w:ins w:id="380" w:author="Author"/>
              </w:rPr>
            </w:pPr>
            <w:ins w:id="381" w:author="Author">
              <w:r>
                <w:t>1, 2</w:t>
              </w:r>
            </w:ins>
          </w:p>
        </w:tc>
        <w:tc>
          <w:tcPr>
            <w:tcW w:w="3101" w:type="dxa"/>
            <w:gridSpan w:val="3"/>
            <w:tcBorders>
              <w:left w:val="single" w:sz="4" w:space="0" w:color="auto"/>
              <w:bottom w:val="single" w:sz="4" w:space="0" w:color="auto"/>
              <w:right w:val="single" w:sz="4" w:space="0" w:color="auto"/>
            </w:tcBorders>
            <w:vAlign w:val="center"/>
          </w:tcPr>
          <w:p w14:paraId="7AB4D36B" w14:textId="77777777" w:rsidR="00514ED5" w:rsidRDefault="00514ED5" w:rsidP="0047370C">
            <w:pPr>
              <w:pStyle w:val="TAC"/>
              <w:rPr>
                <w:ins w:id="382" w:author="Author"/>
                <w:rFonts w:cs="Arial"/>
              </w:rPr>
            </w:pPr>
            <w:ins w:id="383" w:author="Author">
              <w:r>
                <w:rPr>
                  <w:rFonts w:cs="Arial"/>
                </w:rPr>
                <w:t>T304</w:t>
              </w:r>
            </w:ins>
          </w:p>
        </w:tc>
      </w:tr>
      <w:tr w:rsidR="00514ED5" w:rsidRPr="007275DF" w14:paraId="57DE21A4" w14:textId="77777777" w:rsidTr="0047370C">
        <w:trPr>
          <w:trHeight w:val="56"/>
          <w:ins w:id="384" w:author="Author"/>
        </w:trPr>
        <w:tc>
          <w:tcPr>
            <w:tcW w:w="2821" w:type="dxa"/>
            <w:gridSpan w:val="3"/>
            <w:tcBorders>
              <w:left w:val="single" w:sz="4" w:space="0" w:color="auto"/>
              <w:bottom w:val="single" w:sz="4" w:space="0" w:color="auto"/>
              <w:right w:val="single" w:sz="4" w:space="0" w:color="auto"/>
            </w:tcBorders>
          </w:tcPr>
          <w:p w14:paraId="09A6EF96" w14:textId="77777777" w:rsidR="00514ED5" w:rsidRPr="007275DF" w:rsidRDefault="00514ED5" w:rsidP="0047370C">
            <w:pPr>
              <w:pStyle w:val="TAL"/>
              <w:rPr>
                <w:ins w:id="385" w:author="Author"/>
                <w:rFonts w:cs="Arial"/>
                <w:lang w:val="it-IT"/>
              </w:rPr>
            </w:pPr>
            <w:ins w:id="386" w:author="Author">
              <w:r>
                <w:rPr>
                  <w:rFonts w:cs="Arial"/>
                  <w:lang w:val="it-IT"/>
                </w:rPr>
                <w:t>L</w:t>
              </w:r>
              <w:r w:rsidRPr="0035629C">
                <w:rPr>
                  <w:rFonts w:cs="Arial"/>
                  <w:vertAlign w:val="subscript"/>
                  <w:lang w:val="it-IT"/>
                  <w:rPrChange w:id="387" w:author="Author">
                    <w:rPr>
                      <w:rFonts w:cs="Arial"/>
                      <w:lang w:val="it-IT"/>
                    </w:rPr>
                  </w:rPrChange>
                </w:rPr>
                <w:t>CCA_UL</w:t>
              </w:r>
            </w:ins>
          </w:p>
        </w:tc>
        <w:tc>
          <w:tcPr>
            <w:tcW w:w="1328" w:type="dxa"/>
            <w:tcBorders>
              <w:left w:val="single" w:sz="4" w:space="0" w:color="auto"/>
              <w:bottom w:val="single" w:sz="4" w:space="0" w:color="auto"/>
              <w:right w:val="single" w:sz="4" w:space="0" w:color="auto"/>
            </w:tcBorders>
          </w:tcPr>
          <w:p w14:paraId="6441FB7F" w14:textId="77777777" w:rsidR="00514ED5" w:rsidRPr="007275DF" w:rsidRDefault="00514ED5" w:rsidP="0047370C">
            <w:pPr>
              <w:pStyle w:val="TAC"/>
              <w:rPr>
                <w:ins w:id="388" w:author="Author"/>
                <w:rFonts w:cs="Arial"/>
                <w:lang w:val="it-IT" w:eastAsia="ja-JP"/>
              </w:rPr>
            </w:pPr>
            <w:ins w:id="389" w:author="Author">
              <w:r>
                <w:rPr>
                  <w:rFonts w:cs="Arial"/>
                  <w:lang w:val="it-IT" w:eastAsia="ja-JP"/>
                </w:rPr>
                <w:t>-</w:t>
              </w:r>
            </w:ins>
          </w:p>
        </w:tc>
        <w:tc>
          <w:tcPr>
            <w:tcW w:w="2001" w:type="dxa"/>
            <w:tcBorders>
              <w:top w:val="single" w:sz="4" w:space="0" w:color="auto"/>
              <w:left w:val="single" w:sz="4" w:space="0" w:color="auto"/>
              <w:bottom w:val="single" w:sz="4" w:space="0" w:color="auto"/>
              <w:right w:val="single" w:sz="4" w:space="0" w:color="auto"/>
            </w:tcBorders>
          </w:tcPr>
          <w:p w14:paraId="525A2535" w14:textId="77777777" w:rsidR="00514ED5" w:rsidRPr="007275DF" w:rsidRDefault="00514ED5" w:rsidP="0047370C">
            <w:pPr>
              <w:pStyle w:val="TAC"/>
              <w:rPr>
                <w:ins w:id="390" w:author="Author"/>
                <w:rFonts w:cs="Arial"/>
              </w:rPr>
            </w:pPr>
            <w:ins w:id="391" w:author="Author">
              <w:r w:rsidRPr="007275DF">
                <w:t>1, 2</w:t>
              </w:r>
            </w:ins>
          </w:p>
        </w:tc>
        <w:tc>
          <w:tcPr>
            <w:tcW w:w="3101" w:type="dxa"/>
            <w:gridSpan w:val="3"/>
            <w:tcBorders>
              <w:left w:val="single" w:sz="4" w:space="0" w:color="auto"/>
              <w:bottom w:val="single" w:sz="4" w:space="0" w:color="auto"/>
              <w:right w:val="single" w:sz="4" w:space="0" w:color="auto"/>
            </w:tcBorders>
            <w:vAlign w:val="center"/>
          </w:tcPr>
          <w:p w14:paraId="67523592" w14:textId="77777777" w:rsidR="00514ED5" w:rsidRPr="007275DF" w:rsidRDefault="00514ED5" w:rsidP="0047370C">
            <w:pPr>
              <w:pStyle w:val="TAC"/>
              <w:rPr>
                <w:ins w:id="392" w:author="Author"/>
                <w:rFonts w:cs="Arial"/>
              </w:rPr>
            </w:pPr>
            <w:ins w:id="393" w:author="Author">
              <w:r>
                <w:rPr>
                  <w:rFonts w:cs="Arial"/>
                </w:rPr>
                <w:t>5</w:t>
              </w:r>
            </w:ins>
          </w:p>
        </w:tc>
      </w:tr>
      <w:tr w:rsidR="00514ED5" w:rsidRPr="007275DF" w14:paraId="065F830C" w14:textId="77777777" w:rsidTr="0047370C">
        <w:trPr>
          <w:trHeight w:val="56"/>
          <w:ins w:id="394" w:author="Author"/>
        </w:trPr>
        <w:tc>
          <w:tcPr>
            <w:tcW w:w="2821" w:type="dxa"/>
            <w:gridSpan w:val="3"/>
            <w:tcBorders>
              <w:left w:val="single" w:sz="4" w:space="0" w:color="auto"/>
              <w:bottom w:val="single" w:sz="4" w:space="0" w:color="auto"/>
              <w:right w:val="single" w:sz="4" w:space="0" w:color="auto"/>
            </w:tcBorders>
          </w:tcPr>
          <w:p w14:paraId="7FBD773A" w14:textId="77777777" w:rsidR="00514ED5" w:rsidRDefault="00514ED5" w:rsidP="0047370C">
            <w:pPr>
              <w:pStyle w:val="TAL"/>
              <w:rPr>
                <w:ins w:id="395" w:author="Author"/>
                <w:rFonts w:cs="Arial"/>
                <w:lang w:val="it-IT"/>
              </w:rPr>
            </w:pPr>
            <w:ins w:id="396" w:author="Author">
              <w:r>
                <w:rPr>
                  <w:rFonts w:cs="Arial"/>
                  <w:lang w:val="it-IT"/>
                </w:rPr>
                <w:t>W</w:t>
              </w:r>
              <w:r w:rsidRPr="0039099E">
                <w:rPr>
                  <w:rFonts w:cs="Arial"/>
                  <w:vertAlign w:val="subscript"/>
                  <w:lang w:val="it-IT"/>
                </w:rPr>
                <w:t>CCA_</w:t>
              </w:r>
              <w:r>
                <w:rPr>
                  <w:rFonts w:cs="Arial"/>
                  <w:vertAlign w:val="subscript"/>
                  <w:lang w:val="it-IT"/>
                </w:rPr>
                <w:t>U</w:t>
              </w:r>
              <w:r w:rsidRPr="0039099E">
                <w:rPr>
                  <w:rFonts w:cs="Arial"/>
                  <w:vertAlign w:val="subscript"/>
                  <w:lang w:val="it-IT"/>
                </w:rPr>
                <w:t>L</w:t>
              </w:r>
            </w:ins>
          </w:p>
        </w:tc>
        <w:tc>
          <w:tcPr>
            <w:tcW w:w="1328" w:type="dxa"/>
            <w:tcBorders>
              <w:left w:val="single" w:sz="4" w:space="0" w:color="auto"/>
              <w:bottom w:val="single" w:sz="4" w:space="0" w:color="auto"/>
              <w:right w:val="single" w:sz="4" w:space="0" w:color="auto"/>
            </w:tcBorders>
          </w:tcPr>
          <w:p w14:paraId="2293E66E" w14:textId="77777777" w:rsidR="00514ED5" w:rsidRDefault="00514ED5" w:rsidP="0047370C">
            <w:pPr>
              <w:pStyle w:val="TAC"/>
              <w:rPr>
                <w:ins w:id="397" w:author="Author"/>
                <w:rFonts w:cs="Arial"/>
                <w:lang w:val="it-IT" w:eastAsia="ja-JP"/>
              </w:rPr>
            </w:pPr>
            <w:ins w:id="398" w:author="Author">
              <w:r>
                <w:rPr>
                  <w:rFonts w:cs="Arial"/>
                  <w:lang w:val="it-IT" w:eastAsia="ja-JP"/>
                </w:rPr>
                <w:t>ms</w:t>
              </w:r>
            </w:ins>
          </w:p>
        </w:tc>
        <w:tc>
          <w:tcPr>
            <w:tcW w:w="2001" w:type="dxa"/>
            <w:tcBorders>
              <w:top w:val="single" w:sz="4" w:space="0" w:color="auto"/>
              <w:left w:val="single" w:sz="4" w:space="0" w:color="auto"/>
              <w:bottom w:val="single" w:sz="4" w:space="0" w:color="auto"/>
              <w:right w:val="single" w:sz="4" w:space="0" w:color="auto"/>
            </w:tcBorders>
          </w:tcPr>
          <w:p w14:paraId="1EFBD544" w14:textId="77777777" w:rsidR="00514ED5" w:rsidRPr="007275DF" w:rsidRDefault="00514ED5" w:rsidP="0047370C">
            <w:pPr>
              <w:pStyle w:val="TAC"/>
              <w:rPr>
                <w:ins w:id="399" w:author="Author"/>
              </w:rPr>
            </w:pPr>
            <w:ins w:id="400" w:author="Author">
              <w:r>
                <w:t>1, 2</w:t>
              </w:r>
            </w:ins>
          </w:p>
        </w:tc>
        <w:tc>
          <w:tcPr>
            <w:tcW w:w="3101" w:type="dxa"/>
            <w:gridSpan w:val="3"/>
            <w:tcBorders>
              <w:left w:val="single" w:sz="4" w:space="0" w:color="auto"/>
              <w:bottom w:val="single" w:sz="4" w:space="0" w:color="auto"/>
              <w:right w:val="single" w:sz="4" w:space="0" w:color="auto"/>
            </w:tcBorders>
            <w:vAlign w:val="center"/>
          </w:tcPr>
          <w:p w14:paraId="3E315A3C" w14:textId="77777777" w:rsidR="00514ED5" w:rsidRDefault="00514ED5" w:rsidP="0047370C">
            <w:pPr>
              <w:pStyle w:val="TAC"/>
              <w:rPr>
                <w:ins w:id="401" w:author="Author"/>
                <w:rFonts w:cs="Arial"/>
              </w:rPr>
            </w:pPr>
            <w:ins w:id="402" w:author="Author">
              <w:r>
                <w:rPr>
                  <w:rFonts w:cs="Arial"/>
                </w:rPr>
                <w:t>T304</w:t>
              </w:r>
            </w:ins>
          </w:p>
        </w:tc>
      </w:tr>
      <w:tr w:rsidR="00514ED5" w:rsidRPr="007275DF" w14:paraId="79851523" w14:textId="77777777" w:rsidTr="0047370C">
        <w:trPr>
          <w:trHeight w:val="56"/>
          <w:ins w:id="403" w:author="Author"/>
        </w:trPr>
        <w:tc>
          <w:tcPr>
            <w:tcW w:w="2821" w:type="dxa"/>
            <w:gridSpan w:val="3"/>
            <w:tcBorders>
              <w:left w:val="single" w:sz="4" w:space="0" w:color="auto"/>
              <w:bottom w:val="single" w:sz="4" w:space="0" w:color="auto"/>
              <w:right w:val="single" w:sz="4" w:space="0" w:color="auto"/>
            </w:tcBorders>
          </w:tcPr>
          <w:p w14:paraId="19330F45" w14:textId="77777777" w:rsidR="00514ED5" w:rsidRPr="007275DF" w:rsidRDefault="00514ED5" w:rsidP="0047370C">
            <w:pPr>
              <w:pStyle w:val="TAL"/>
              <w:rPr>
                <w:ins w:id="404" w:author="Author"/>
                <w:rFonts w:cs="Arial"/>
                <w:lang w:val="it-IT"/>
              </w:rPr>
            </w:pPr>
            <w:ins w:id="405" w:author="Author">
              <w:r>
                <w:rPr>
                  <w:rFonts w:cs="Arial"/>
                  <w:lang w:val="it-IT"/>
                </w:rPr>
                <w:t>T304</w:t>
              </w:r>
            </w:ins>
          </w:p>
        </w:tc>
        <w:tc>
          <w:tcPr>
            <w:tcW w:w="1328" w:type="dxa"/>
            <w:tcBorders>
              <w:left w:val="single" w:sz="4" w:space="0" w:color="auto"/>
              <w:bottom w:val="single" w:sz="4" w:space="0" w:color="auto"/>
              <w:right w:val="single" w:sz="4" w:space="0" w:color="auto"/>
            </w:tcBorders>
          </w:tcPr>
          <w:p w14:paraId="56DD8E7A" w14:textId="77777777" w:rsidR="00514ED5" w:rsidRPr="007275DF" w:rsidRDefault="00514ED5" w:rsidP="0047370C">
            <w:pPr>
              <w:pStyle w:val="TAC"/>
              <w:rPr>
                <w:ins w:id="406" w:author="Author"/>
                <w:rFonts w:cs="Arial"/>
                <w:lang w:val="it-IT" w:eastAsia="ja-JP"/>
              </w:rPr>
            </w:pPr>
            <w:ins w:id="407" w:author="Author">
              <w:r>
                <w:rPr>
                  <w:rFonts w:cs="Arial"/>
                  <w:lang w:val="it-IT" w:eastAsia="ja-JP"/>
                </w:rPr>
                <w:t>ms</w:t>
              </w:r>
            </w:ins>
          </w:p>
        </w:tc>
        <w:tc>
          <w:tcPr>
            <w:tcW w:w="2001" w:type="dxa"/>
            <w:tcBorders>
              <w:top w:val="single" w:sz="4" w:space="0" w:color="auto"/>
              <w:left w:val="single" w:sz="4" w:space="0" w:color="auto"/>
              <w:bottom w:val="single" w:sz="4" w:space="0" w:color="auto"/>
              <w:right w:val="single" w:sz="4" w:space="0" w:color="auto"/>
            </w:tcBorders>
          </w:tcPr>
          <w:p w14:paraId="0CAFB1F2" w14:textId="77777777" w:rsidR="00514ED5" w:rsidRPr="007275DF" w:rsidRDefault="00514ED5" w:rsidP="0047370C">
            <w:pPr>
              <w:pStyle w:val="TAC"/>
              <w:rPr>
                <w:ins w:id="408" w:author="Author"/>
                <w:rFonts w:cs="Arial"/>
              </w:rPr>
            </w:pPr>
            <w:ins w:id="409" w:author="Author">
              <w:r w:rsidRPr="007275DF">
                <w:t>1, 2</w:t>
              </w:r>
            </w:ins>
          </w:p>
        </w:tc>
        <w:tc>
          <w:tcPr>
            <w:tcW w:w="3101" w:type="dxa"/>
            <w:gridSpan w:val="3"/>
            <w:tcBorders>
              <w:left w:val="single" w:sz="4" w:space="0" w:color="auto"/>
              <w:bottom w:val="single" w:sz="4" w:space="0" w:color="auto"/>
              <w:right w:val="single" w:sz="4" w:space="0" w:color="auto"/>
            </w:tcBorders>
            <w:vAlign w:val="center"/>
          </w:tcPr>
          <w:p w14:paraId="4B4A394D" w14:textId="77777777" w:rsidR="00514ED5" w:rsidRPr="007275DF" w:rsidRDefault="00514ED5" w:rsidP="0047370C">
            <w:pPr>
              <w:pStyle w:val="TAC"/>
              <w:rPr>
                <w:ins w:id="410" w:author="Author"/>
                <w:rFonts w:cs="Arial"/>
              </w:rPr>
            </w:pPr>
            <w:ins w:id="411" w:author="Author">
              <w:r>
                <w:rPr>
                  <w:rFonts w:cs="Arial"/>
                </w:rPr>
                <w:t>500</w:t>
              </w:r>
            </w:ins>
          </w:p>
        </w:tc>
      </w:tr>
      <w:tr w:rsidR="00514ED5" w:rsidRPr="007275DF" w14:paraId="72A0DB6F" w14:textId="77777777" w:rsidTr="0047370C">
        <w:trPr>
          <w:trHeight w:val="56"/>
        </w:trPr>
        <w:tc>
          <w:tcPr>
            <w:tcW w:w="2821" w:type="dxa"/>
            <w:gridSpan w:val="3"/>
            <w:tcBorders>
              <w:left w:val="single" w:sz="4" w:space="0" w:color="auto"/>
              <w:bottom w:val="single" w:sz="4" w:space="0" w:color="auto"/>
              <w:right w:val="single" w:sz="4" w:space="0" w:color="auto"/>
            </w:tcBorders>
          </w:tcPr>
          <w:p w14:paraId="0188DB93" w14:textId="77777777" w:rsidR="00514ED5" w:rsidRPr="007275DF" w:rsidRDefault="00514ED5" w:rsidP="0047370C">
            <w:pPr>
              <w:pStyle w:val="TAL"/>
              <w:rPr>
                <w:rFonts w:cs="Arial"/>
                <w:lang w:val="it-IT"/>
              </w:rPr>
            </w:pPr>
            <w:r w:rsidRPr="007275DF">
              <w:rPr>
                <w:rFonts w:cs="Arial"/>
                <w:lang w:val="it-IT"/>
              </w:rPr>
              <w:t>Duplex mode</w:t>
            </w:r>
          </w:p>
        </w:tc>
        <w:tc>
          <w:tcPr>
            <w:tcW w:w="1328" w:type="dxa"/>
            <w:tcBorders>
              <w:left w:val="single" w:sz="4" w:space="0" w:color="auto"/>
              <w:bottom w:val="single" w:sz="4" w:space="0" w:color="auto"/>
              <w:right w:val="single" w:sz="4" w:space="0" w:color="auto"/>
            </w:tcBorders>
          </w:tcPr>
          <w:p w14:paraId="7A5C539E" w14:textId="77777777" w:rsidR="00514ED5" w:rsidRPr="007275DF" w:rsidRDefault="00514ED5" w:rsidP="0047370C">
            <w:pPr>
              <w:pStyle w:val="TAC"/>
              <w:rPr>
                <w:rFonts w:cs="Arial"/>
                <w:lang w:val="it-IT" w:eastAsia="ja-JP"/>
              </w:rPr>
            </w:pPr>
          </w:p>
        </w:tc>
        <w:tc>
          <w:tcPr>
            <w:tcW w:w="2001" w:type="dxa"/>
            <w:tcBorders>
              <w:top w:val="single" w:sz="4" w:space="0" w:color="auto"/>
              <w:left w:val="single" w:sz="4" w:space="0" w:color="auto"/>
              <w:bottom w:val="single" w:sz="4" w:space="0" w:color="auto"/>
              <w:right w:val="single" w:sz="4" w:space="0" w:color="auto"/>
            </w:tcBorders>
          </w:tcPr>
          <w:p w14:paraId="4300BD99" w14:textId="77777777" w:rsidR="00514ED5" w:rsidRPr="007275DF" w:rsidRDefault="00514ED5" w:rsidP="0047370C">
            <w:pPr>
              <w:pStyle w:val="TAC"/>
              <w:rPr>
                <w:rFonts w:cs="Arial"/>
              </w:rPr>
            </w:pPr>
            <w:r w:rsidRPr="007275DF">
              <w:rPr>
                <w:rFonts w:cs="Arial"/>
              </w:rPr>
              <w:t>1, 2</w:t>
            </w:r>
          </w:p>
        </w:tc>
        <w:tc>
          <w:tcPr>
            <w:tcW w:w="3101" w:type="dxa"/>
            <w:gridSpan w:val="3"/>
            <w:tcBorders>
              <w:left w:val="single" w:sz="4" w:space="0" w:color="auto"/>
              <w:bottom w:val="single" w:sz="4" w:space="0" w:color="auto"/>
              <w:right w:val="single" w:sz="4" w:space="0" w:color="auto"/>
            </w:tcBorders>
            <w:vAlign w:val="center"/>
          </w:tcPr>
          <w:p w14:paraId="0E767CDD" w14:textId="77777777" w:rsidR="00514ED5" w:rsidRPr="007275DF" w:rsidRDefault="00514ED5" w:rsidP="0047370C">
            <w:pPr>
              <w:pStyle w:val="TAC"/>
              <w:rPr>
                <w:rFonts w:cs="Arial"/>
              </w:rPr>
            </w:pPr>
            <w:r w:rsidRPr="007275DF">
              <w:rPr>
                <w:rFonts w:cs="Arial"/>
              </w:rPr>
              <w:t>TDD</w:t>
            </w:r>
          </w:p>
        </w:tc>
      </w:tr>
      <w:tr w:rsidR="00514ED5" w:rsidRPr="007275DF" w14:paraId="1B98C3A4" w14:textId="77777777" w:rsidTr="0047370C">
        <w:trPr>
          <w:trHeight w:val="115"/>
        </w:trPr>
        <w:tc>
          <w:tcPr>
            <w:tcW w:w="2821" w:type="dxa"/>
            <w:gridSpan w:val="3"/>
            <w:shd w:val="clear" w:color="auto" w:fill="auto"/>
          </w:tcPr>
          <w:p w14:paraId="200F3786" w14:textId="77777777" w:rsidR="00514ED5" w:rsidRPr="007275DF" w:rsidRDefault="00514ED5" w:rsidP="0047370C">
            <w:pPr>
              <w:pStyle w:val="TAL"/>
            </w:pPr>
            <w:r w:rsidRPr="007275DF">
              <w:t>TDD Configuration</w:t>
            </w:r>
          </w:p>
        </w:tc>
        <w:tc>
          <w:tcPr>
            <w:tcW w:w="1328" w:type="dxa"/>
            <w:shd w:val="clear" w:color="auto" w:fill="auto"/>
          </w:tcPr>
          <w:p w14:paraId="02D1CF73" w14:textId="77777777" w:rsidR="00514ED5" w:rsidRPr="007275DF" w:rsidRDefault="00514ED5" w:rsidP="0047370C">
            <w:pPr>
              <w:pStyle w:val="TAC"/>
            </w:pPr>
          </w:p>
        </w:tc>
        <w:tc>
          <w:tcPr>
            <w:tcW w:w="2001" w:type="dxa"/>
          </w:tcPr>
          <w:p w14:paraId="461011FE" w14:textId="77777777" w:rsidR="00514ED5" w:rsidRPr="007275DF" w:rsidRDefault="00514ED5" w:rsidP="0047370C">
            <w:pPr>
              <w:pStyle w:val="TAC"/>
            </w:pPr>
            <w:r w:rsidRPr="007275DF">
              <w:t>1, 2</w:t>
            </w:r>
          </w:p>
        </w:tc>
        <w:tc>
          <w:tcPr>
            <w:tcW w:w="3101" w:type="dxa"/>
            <w:gridSpan w:val="3"/>
            <w:shd w:val="clear" w:color="auto" w:fill="auto"/>
          </w:tcPr>
          <w:p w14:paraId="718F2559" w14:textId="77777777" w:rsidR="00514ED5" w:rsidRPr="007275DF" w:rsidRDefault="00514ED5" w:rsidP="0047370C">
            <w:pPr>
              <w:pStyle w:val="TAC"/>
            </w:pPr>
            <w:r w:rsidRPr="007275DF">
              <w:rPr>
                <w:rFonts w:cs="Arial"/>
              </w:rPr>
              <w:t>TDDConf.1.1 CCA</w:t>
            </w:r>
          </w:p>
        </w:tc>
      </w:tr>
      <w:tr w:rsidR="00514ED5" w:rsidRPr="007275DF" w14:paraId="56516AF1" w14:textId="77777777" w:rsidTr="0047370C">
        <w:trPr>
          <w:trHeight w:val="115"/>
        </w:trPr>
        <w:tc>
          <w:tcPr>
            <w:tcW w:w="2821" w:type="dxa"/>
            <w:gridSpan w:val="3"/>
            <w:shd w:val="clear" w:color="auto" w:fill="auto"/>
          </w:tcPr>
          <w:p w14:paraId="4E962B3E" w14:textId="77777777" w:rsidR="00514ED5" w:rsidRPr="007275DF" w:rsidRDefault="00514ED5" w:rsidP="0047370C">
            <w:pPr>
              <w:pStyle w:val="TAL"/>
            </w:pPr>
            <w:r w:rsidRPr="007275DF">
              <w:t>BW</w:t>
            </w:r>
            <w:r w:rsidRPr="007275DF">
              <w:rPr>
                <w:vertAlign w:val="subscript"/>
              </w:rPr>
              <w:t>channel</w:t>
            </w:r>
          </w:p>
        </w:tc>
        <w:tc>
          <w:tcPr>
            <w:tcW w:w="1328" w:type="dxa"/>
            <w:shd w:val="clear" w:color="auto" w:fill="auto"/>
          </w:tcPr>
          <w:p w14:paraId="7205B9FE" w14:textId="77777777" w:rsidR="00514ED5" w:rsidRPr="007275DF" w:rsidRDefault="00514ED5" w:rsidP="0047370C">
            <w:pPr>
              <w:pStyle w:val="TAC"/>
            </w:pPr>
            <w:r w:rsidRPr="007275DF">
              <w:t>MHz</w:t>
            </w:r>
          </w:p>
        </w:tc>
        <w:tc>
          <w:tcPr>
            <w:tcW w:w="2001" w:type="dxa"/>
          </w:tcPr>
          <w:p w14:paraId="60BD489F" w14:textId="77777777" w:rsidR="00514ED5" w:rsidRPr="007275DF" w:rsidRDefault="00514ED5" w:rsidP="0047370C">
            <w:pPr>
              <w:pStyle w:val="TAC"/>
            </w:pPr>
            <w:r w:rsidRPr="007275DF">
              <w:rPr>
                <w:rFonts w:cs="Arial"/>
              </w:rPr>
              <w:t>1, 2</w:t>
            </w:r>
          </w:p>
        </w:tc>
        <w:tc>
          <w:tcPr>
            <w:tcW w:w="3101" w:type="dxa"/>
            <w:gridSpan w:val="3"/>
            <w:shd w:val="clear" w:color="auto" w:fill="auto"/>
          </w:tcPr>
          <w:p w14:paraId="5897E5A2" w14:textId="77777777" w:rsidR="00514ED5" w:rsidRPr="007275DF" w:rsidRDefault="00514ED5" w:rsidP="0047370C">
            <w:pPr>
              <w:pStyle w:val="TAC"/>
            </w:pPr>
            <w:r w:rsidRPr="007275DF">
              <w:t xml:space="preserve">40: </w:t>
            </w:r>
            <w:r w:rsidRPr="007275DF">
              <w:rPr>
                <w:rFonts w:cs="Arial"/>
                <w:lang w:val="de-DE"/>
              </w:rPr>
              <w:t>N</w:t>
            </w:r>
            <w:r w:rsidRPr="007275DF">
              <w:rPr>
                <w:rFonts w:cs="Arial"/>
                <w:vertAlign w:val="subscript"/>
                <w:lang w:val="de-DE"/>
              </w:rPr>
              <w:t>RB,c</w:t>
            </w:r>
            <w:r w:rsidRPr="007275DF">
              <w:rPr>
                <w:rFonts w:cs="Arial"/>
                <w:lang w:val="de-DE"/>
              </w:rPr>
              <w:t xml:space="preserve"> = 106 (TDD)</w:t>
            </w:r>
          </w:p>
        </w:tc>
      </w:tr>
      <w:tr w:rsidR="00514ED5" w:rsidRPr="007275DF" w14:paraId="448EA557" w14:textId="77777777" w:rsidTr="0047370C">
        <w:trPr>
          <w:trHeight w:val="116"/>
        </w:trPr>
        <w:tc>
          <w:tcPr>
            <w:tcW w:w="2821" w:type="dxa"/>
            <w:gridSpan w:val="3"/>
            <w:tcBorders>
              <w:bottom w:val="nil"/>
            </w:tcBorders>
            <w:shd w:val="clear" w:color="auto" w:fill="auto"/>
          </w:tcPr>
          <w:p w14:paraId="0C807965" w14:textId="77777777" w:rsidR="00514ED5" w:rsidRPr="007275DF" w:rsidRDefault="00514ED5" w:rsidP="0047370C">
            <w:pPr>
              <w:pStyle w:val="TAL"/>
            </w:pPr>
            <w:r w:rsidRPr="007275DF">
              <w:t>PDSCH reference measurement channel</w:t>
            </w:r>
          </w:p>
        </w:tc>
        <w:tc>
          <w:tcPr>
            <w:tcW w:w="1328" w:type="dxa"/>
            <w:shd w:val="clear" w:color="auto" w:fill="auto"/>
          </w:tcPr>
          <w:p w14:paraId="37BDC300" w14:textId="77777777" w:rsidR="00514ED5" w:rsidRPr="007275DF" w:rsidRDefault="00514ED5" w:rsidP="0047370C">
            <w:pPr>
              <w:pStyle w:val="TAC"/>
            </w:pPr>
          </w:p>
        </w:tc>
        <w:tc>
          <w:tcPr>
            <w:tcW w:w="2001" w:type="dxa"/>
          </w:tcPr>
          <w:p w14:paraId="05EEB065" w14:textId="77777777" w:rsidR="00514ED5" w:rsidRPr="007275DF" w:rsidRDefault="00514ED5" w:rsidP="0047370C">
            <w:pPr>
              <w:pStyle w:val="TAC"/>
              <w:rPr>
                <w:lang w:val="sv-SE"/>
              </w:rPr>
            </w:pPr>
            <w:r w:rsidRPr="007275DF">
              <w:t>1, 2</w:t>
            </w:r>
          </w:p>
        </w:tc>
        <w:tc>
          <w:tcPr>
            <w:tcW w:w="3101" w:type="dxa"/>
            <w:gridSpan w:val="3"/>
            <w:shd w:val="clear" w:color="auto" w:fill="auto"/>
          </w:tcPr>
          <w:p w14:paraId="30F1BA8E" w14:textId="77777777" w:rsidR="00514ED5" w:rsidRPr="007275DF" w:rsidRDefault="00514ED5" w:rsidP="0047370C">
            <w:pPr>
              <w:pStyle w:val="TAC"/>
              <w:rPr>
                <w:lang w:val="sv-SE"/>
              </w:rPr>
            </w:pPr>
            <w:r w:rsidRPr="007275DF">
              <w:rPr>
                <w:lang w:val="en-US" w:eastAsia="ja-JP"/>
              </w:rPr>
              <w:t>SR.1.1 CCA</w:t>
            </w:r>
          </w:p>
        </w:tc>
      </w:tr>
      <w:tr w:rsidR="00514ED5" w:rsidRPr="007275DF" w14:paraId="1738FA82" w14:textId="77777777" w:rsidTr="0047370C">
        <w:trPr>
          <w:trHeight w:val="116"/>
        </w:trPr>
        <w:tc>
          <w:tcPr>
            <w:tcW w:w="2821" w:type="dxa"/>
            <w:gridSpan w:val="3"/>
            <w:shd w:val="clear" w:color="auto" w:fill="auto"/>
          </w:tcPr>
          <w:p w14:paraId="2F69C696" w14:textId="77777777" w:rsidR="00514ED5" w:rsidRPr="007275DF" w:rsidRDefault="00514ED5" w:rsidP="0047370C">
            <w:pPr>
              <w:pStyle w:val="TAL"/>
            </w:pPr>
            <w:r w:rsidRPr="007275DF">
              <w:t>CORESET reference channel</w:t>
            </w:r>
          </w:p>
        </w:tc>
        <w:tc>
          <w:tcPr>
            <w:tcW w:w="1328" w:type="dxa"/>
            <w:shd w:val="clear" w:color="auto" w:fill="auto"/>
          </w:tcPr>
          <w:p w14:paraId="07F42304" w14:textId="77777777" w:rsidR="00514ED5" w:rsidRPr="007275DF" w:rsidRDefault="00514ED5" w:rsidP="0047370C">
            <w:pPr>
              <w:pStyle w:val="TAC"/>
            </w:pPr>
          </w:p>
        </w:tc>
        <w:tc>
          <w:tcPr>
            <w:tcW w:w="2001" w:type="dxa"/>
          </w:tcPr>
          <w:p w14:paraId="3BEFFE9C" w14:textId="77777777" w:rsidR="00514ED5" w:rsidRPr="007275DF" w:rsidRDefault="00514ED5" w:rsidP="0047370C">
            <w:pPr>
              <w:pStyle w:val="TAC"/>
            </w:pPr>
            <w:r w:rsidRPr="007275DF">
              <w:t>1, 2</w:t>
            </w:r>
          </w:p>
        </w:tc>
        <w:tc>
          <w:tcPr>
            <w:tcW w:w="3101" w:type="dxa"/>
            <w:gridSpan w:val="3"/>
            <w:shd w:val="clear" w:color="auto" w:fill="auto"/>
          </w:tcPr>
          <w:p w14:paraId="01077C52" w14:textId="77777777" w:rsidR="00514ED5" w:rsidRPr="007275DF" w:rsidRDefault="00514ED5" w:rsidP="0047370C">
            <w:pPr>
              <w:pStyle w:val="TAC"/>
            </w:pPr>
            <w:r w:rsidRPr="007275DF">
              <w:rPr>
                <w:rFonts w:cs="Arial"/>
              </w:rPr>
              <w:t>CR.1.1 CCA</w:t>
            </w:r>
          </w:p>
        </w:tc>
      </w:tr>
      <w:tr w:rsidR="00514ED5" w:rsidRPr="007275DF" w14:paraId="0AE34876" w14:textId="77777777" w:rsidTr="0047370C">
        <w:tc>
          <w:tcPr>
            <w:tcW w:w="2821" w:type="dxa"/>
            <w:gridSpan w:val="3"/>
            <w:shd w:val="clear" w:color="auto" w:fill="auto"/>
          </w:tcPr>
          <w:p w14:paraId="7FEF00DA" w14:textId="77777777" w:rsidR="00514ED5" w:rsidRPr="007275DF" w:rsidRDefault="00514ED5" w:rsidP="0047370C">
            <w:pPr>
              <w:pStyle w:val="TAL"/>
            </w:pPr>
            <w:r w:rsidRPr="007275DF">
              <w:rPr>
                <w:rFonts w:cs="Arial"/>
              </w:rPr>
              <w:t xml:space="preserve">PRACH configuration </w:t>
            </w:r>
          </w:p>
        </w:tc>
        <w:tc>
          <w:tcPr>
            <w:tcW w:w="1328" w:type="dxa"/>
            <w:shd w:val="clear" w:color="auto" w:fill="auto"/>
          </w:tcPr>
          <w:p w14:paraId="0F00964F" w14:textId="77777777" w:rsidR="00514ED5" w:rsidRPr="007275DF" w:rsidRDefault="00514ED5" w:rsidP="0047370C">
            <w:pPr>
              <w:pStyle w:val="TAC"/>
            </w:pPr>
          </w:p>
        </w:tc>
        <w:tc>
          <w:tcPr>
            <w:tcW w:w="2001" w:type="dxa"/>
          </w:tcPr>
          <w:p w14:paraId="24930E2C" w14:textId="77777777" w:rsidR="00514ED5" w:rsidRPr="007275DF" w:rsidRDefault="00514ED5" w:rsidP="0047370C">
            <w:pPr>
              <w:pStyle w:val="TAC"/>
            </w:pPr>
            <w:r w:rsidRPr="007275DF">
              <w:t>1, 2</w:t>
            </w:r>
          </w:p>
        </w:tc>
        <w:tc>
          <w:tcPr>
            <w:tcW w:w="3101" w:type="dxa"/>
            <w:gridSpan w:val="3"/>
            <w:shd w:val="clear" w:color="auto" w:fill="auto"/>
          </w:tcPr>
          <w:p w14:paraId="38936DAD" w14:textId="77777777" w:rsidR="00514ED5" w:rsidRPr="007275DF" w:rsidRDefault="00514ED5" w:rsidP="0047370C">
            <w:pPr>
              <w:pStyle w:val="TAC"/>
            </w:pPr>
            <w:ins w:id="412" w:author="Author">
              <w:r>
                <w:t>FR1 PRACH configuration 1 under CCA</w:t>
              </w:r>
            </w:ins>
            <w:del w:id="413" w:author="Author">
              <w:r w:rsidRPr="007275DF" w:rsidDel="001B39F9">
                <w:rPr>
                  <w:lang w:val="en-US" w:eastAsia="ja-JP"/>
                </w:rPr>
                <w:delText>TBD</w:delText>
              </w:r>
            </w:del>
          </w:p>
        </w:tc>
      </w:tr>
      <w:tr w:rsidR="00514ED5" w:rsidRPr="007275DF" w14:paraId="79EBC5F1" w14:textId="77777777" w:rsidTr="0047370C">
        <w:tc>
          <w:tcPr>
            <w:tcW w:w="2821" w:type="dxa"/>
            <w:gridSpan w:val="3"/>
            <w:shd w:val="clear" w:color="auto" w:fill="auto"/>
          </w:tcPr>
          <w:p w14:paraId="4C5F9CB3" w14:textId="77777777" w:rsidR="00514ED5" w:rsidRPr="007275DF" w:rsidRDefault="00514ED5" w:rsidP="0047370C">
            <w:pPr>
              <w:pStyle w:val="TAL"/>
              <w:rPr>
                <w:b/>
              </w:rPr>
            </w:pPr>
            <w:r w:rsidRPr="007275DF">
              <w:t>OCNG pattern</w:t>
            </w:r>
            <w:r w:rsidRPr="007275DF">
              <w:rPr>
                <w:rFonts w:eastAsia="Calibri" w:cs="Arial"/>
                <w:vertAlign w:val="superscript"/>
                <w:lang w:val="en-US"/>
              </w:rPr>
              <w:t>Note1</w:t>
            </w:r>
          </w:p>
        </w:tc>
        <w:tc>
          <w:tcPr>
            <w:tcW w:w="1328" w:type="dxa"/>
            <w:shd w:val="clear" w:color="auto" w:fill="auto"/>
          </w:tcPr>
          <w:p w14:paraId="0B0B63F6" w14:textId="77777777" w:rsidR="00514ED5" w:rsidRPr="007275DF" w:rsidRDefault="00514ED5" w:rsidP="0047370C">
            <w:pPr>
              <w:pStyle w:val="TAC"/>
            </w:pPr>
          </w:p>
        </w:tc>
        <w:tc>
          <w:tcPr>
            <w:tcW w:w="2001" w:type="dxa"/>
          </w:tcPr>
          <w:p w14:paraId="4F067B2E" w14:textId="77777777" w:rsidR="00514ED5" w:rsidRPr="007275DF" w:rsidRDefault="00514ED5" w:rsidP="0047370C">
            <w:pPr>
              <w:pStyle w:val="TAC"/>
            </w:pPr>
            <w:r w:rsidRPr="007275DF">
              <w:t>1, 2</w:t>
            </w:r>
          </w:p>
        </w:tc>
        <w:tc>
          <w:tcPr>
            <w:tcW w:w="3101" w:type="dxa"/>
            <w:gridSpan w:val="3"/>
            <w:shd w:val="clear" w:color="auto" w:fill="auto"/>
          </w:tcPr>
          <w:p w14:paraId="46B070FF" w14:textId="77777777" w:rsidR="00514ED5" w:rsidRPr="007275DF" w:rsidRDefault="00514ED5" w:rsidP="0047370C">
            <w:pPr>
              <w:pStyle w:val="TAC"/>
            </w:pPr>
            <w:r w:rsidRPr="007275DF">
              <w:t>OP.1</w:t>
            </w:r>
          </w:p>
        </w:tc>
      </w:tr>
      <w:tr w:rsidR="00514ED5" w:rsidRPr="007275DF" w14:paraId="772996CD" w14:textId="77777777" w:rsidTr="0047370C">
        <w:tc>
          <w:tcPr>
            <w:tcW w:w="1371" w:type="dxa"/>
            <w:vMerge w:val="restart"/>
            <w:shd w:val="clear" w:color="auto" w:fill="auto"/>
            <w:vAlign w:val="center"/>
          </w:tcPr>
          <w:p w14:paraId="6515B08D" w14:textId="77777777" w:rsidR="00514ED5" w:rsidRPr="007275DF" w:rsidRDefault="00514ED5" w:rsidP="0047370C">
            <w:pPr>
              <w:pStyle w:val="TAL"/>
            </w:pPr>
            <w:r w:rsidRPr="007275DF">
              <w:rPr>
                <w:lang w:val="da-DK"/>
              </w:rPr>
              <w:t>BWP</w:t>
            </w:r>
          </w:p>
        </w:tc>
        <w:tc>
          <w:tcPr>
            <w:tcW w:w="1450" w:type="dxa"/>
            <w:gridSpan w:val="2"/>
            <w:shd w:val="clear" w:color="auto" w:fill="auto"/>
          </w:tcPr>
          <w:p w14:paraId="0C22F0C2" w14:textId="77777777" w:rsidR="00514ED5" w:rsidRPr="007275DF" w:rsidRDefault="00514ED5" w:rsidP="0047370C">
            <w:pPr>
              <w:pStyle w:val="TAL"/>
            </w:pPr>
            <w:r w:rsidRPr="007275DF">
              <w:rPr>
                <w:rFonts w:cs="Arial"/>
              </w:rPr>
              <w:t>Initial DL BWP</w:t>
            </w:r>
          </w:p>
        </w:tc>
        <w:tc>
          <w:tcPr>
            <w:tcW w:w="1328" w:type="dxa"/>
            <w:vMerge w:val="restart"/>
            <w:shd w:val="clear" w:color="auto" w:fill="auto"/>
          </w:tcPr>
          <w:p w14:paraId="337B0CA8" w14:textId="77777777" w:rsidR="00514ED5" w:rsidRPr="007275DF" w:rsidRDefault="00514ED5" w:rsidP="0047370C">
            <w:pPr>
              <w:pStyle w:val="TAC"/>
            </w:pPr>
          </w:p>
        </w:tc>
        <w:tc>
          <w:tcPr>
            <w:tcW w:w="2001" w:type="dxa"/>
            <w:vMerge w:val="restart"/>
          </w:tcPr>
          <w:p w14:paraId="12A15C21" w14:textId="77777777" w:rsidR="00514ED5" w:rsidRPr="007275DF" w:rsidRDefault="00514ED5" w:rsidP="0047370C">
            <w:pPr>
              <w:pStyle w:val="TAC"/>
            </w:pPr>
            <w:r w:rsidRPr="007275DF">
              <w:t>1, 2</w:t>
            </w:r>
          </w:p>
        </w:tc>
        <w:tc>
          <w:tcPr>
            <w:tcW w:w="3101" w:type="dxa"/>
            <w:gridSpan w:val="3"/>
            <w:shd w:val="clear" w:color="auto" w:fill="auto"/>
          </w:tcPr>
          <w:p w14:paraId="53582252" w14:textId="77777777" w:rsidR="00514ED5" w:rsidRPr="007275DF" w:rsidRDefault="00514ED5" w:rsidP="0047370C">
            <w:pPr>
              <w:pStyle w:val="TAC"/>
            </w:pPr>
            <w:r w:rsidRPr="007275DF">
              <w:rPr>
                <w:rFonts w:cs="v3.7.0"/>
              </w:rPr>
              <w:t>DLBWP.0.1</w:t>
            </w:r>
          </w:p>
        </w:tc>
      </w:tr>
      <w:tr w:rsidR="00514ED5" w:rsidRPr="007275DF" w14:paraId="2E160D78" w14:textId="77777777" w:rsidTr="0047370C">
        <w:tc>
          <w:tcPr>
            <w:tcW w:w="1371" w:type="dxa"/>
            <w:vMerge/>
            <w:shd w:val="clear" w:color="auto" w:fill="auto"/>
          </w:tcPr>
          <w:p w14:paraId="118B2FB6" w14:textId="77777777" w:rsidR="00514ED5" w:rsidRPr="007275DF" w:rsidRDefault="00514ED5" w:rsidP="0047370C">
            <w:pPr>
              <w:pStyle w:val="TAL"/>
            </w:pPr>
          </w:p>
        </w:tc>
        <w:tc>
          <w:tcPr>
            <w:tcW w:w="1450" w:type="dxa"/>
            <w:gridSpan w:val="2"/>
            <w:shd w:val="clear" w:color="auto" w:fill="auto"/>
          </w:tcPr>
          <w:p w14:paraId="23B208B3" w14:textId="77777777" w:rsidR="00514ED5" w:rsidRPr="007275DF" w:rsidRDefault="00514ED5" w:rsidP="0047370C">
            <w:pPr>
              <w:pStyle w:val="TAL"/>
            </w:pPr>
            <w:r w:rsidRPr="007275DF">
              <w:rPr>
                <w:rFonts w:cs="Arial"/>
              </w:rPr>
              <w:t>Dedicated DL BWP</w:t>
            </w:r>
          </w:p>
        </w:tc>
        <w:tc>
          <w:tcPr>
            <w:tcW w:w="1328" w:type="dxa"/>
            <w:vMerge/>
            <w:shd w:val="clear" w:color="auto" w:fill="auto"/>
          </w:tcPr>
          <w:p w14:paraId="00047B9F" w14:textId="77777777" w:rsidR="00514ED5" w:rsidRPr="007275DF" w:rsidRDefault="00514ED5" w:rsidP="0047370C">
            <w:pPr>
              <w:pStyle w:val="TAC"/>
            </w:pPr>
          </w:p>
        </w:tc>
        <w:tc>
          <w:tcPr>
            <w:tcW w:w="2001" w:type="dxa"/>
            <w:vMerge/>
          </w:tcPr>
          <w:p w14:paraId="470725E7" w14:textId="77777777" w:rsidR="00514ED5" w:rsidRPr="007275DF" w:rsidRDefault="00514ED5" w:rsidP="0047370C">
            <w:pPr>
              <w:pStyle w:val="TAC"/>
            </w:pPr>
          </w:p>
        </w:tc>
        <w:tc>
          <w:tcPr>
            <w:tcW w:w="3101" w:type="dxa"/>
            <w:gridSpan w:val="3"/>
            <w:shd w:val="clear" w:color="auto" w:fill="auto"/>
          </w:tcPr>
          <w:p w14:paraId="7845F006" w14:textId="77777777" w:rsidR="00514ED5" w:rsidRPr="007275DF" w:rsidRDefault="00514ED5" w:rsidP="0047370C">
            <w:pPr>
              <w:pStyle w:val="TAC"/>
            </w:pPr>
            <w:r w:rsidRPr="007275DF">
              <w:rPr>
                <w:rFonts w:cs="v3.7.0"/>
              </w:rPr>
              <w:t>DLBWP.1.1</w:t>
            </w:r>
          </w:p>
        </w:tc>
      </w:tr>
      <w:tr w:rsidR="00514ED5" w:rsidRPr="007275DF" w14:paraId="206F93D3" w14:textId="77777777" w:rsidTr="0047370C">
        <w:tc>
          <w:tcPr>
            <w:tcW w:w="1371" w:type="dxa"/>
            <w:vMerge/>
            <w:shd w:val="clear" w:color="auto" w:fill="auto"/>
          </w:tcPr>
          <w:p w14:paraId="1F0F6EAA" w14:textId="77777777" w:rsidR="00514ED5" w:rsidRPr="007275DF" w:rsidRDefault="00514ED5" w:rsidP="0047370C">
            <w:pPr>
              <w:pStyle w:val="TAL"/>
            </w:pPr>
          </w:p>
        </w:tc>
        <w:tc>
          <w:tcPr>
            <w:tcW w:w="1450" w:type="dxa"/>
            <w:gridSpan w:val="2"/>
            <w:shd w:val="clear" w:color="auto" w:fill="auto"/>
          </w:tcPr>
          <w:p w14:paraId="2E1540D5" w14:textId="77777777" w:rsidR="00514ED5" w:rsidRPr="007275DF" w:rsidRDefault="00514ED5" w:rsidP="0047370C">
            <w:pPr>
              <w:pStyle w:val="TAL"/>
            </w:pPr>
            <w:r w:rsidRPr="007275DF">
              <w:rPr>
                <w:rFonts w:cs="Arial"/>
              </w:rPr>
              <w:t>Initial UL BWP</w:t>
            </w:r>
          </w:p>
        </w:tc>
        <w:tc>
          <w:tcPr>
            <w:tcW w:w="1328" w:type="dxa"/>
            <w:vMerge/>
            <w:shd w:val="clear" w:color="auto" w:fill="auto"/>
          </w:tcPr>
          <w:p w14:paraId="0064F364" w14:textId="77777777" w:rsidR="00514ED5" w:rsidRPr="007275DF" w:rsidRDefault="00514ED5" w:rsidP="0047370C">
            <w:pPr>
              <w:pStyle w:val="TAC"/>
            </w:pPr>
          </w:p>
        </w:tc>
        <w:tc>
          <w:tcPr>
            <w:tcW w:w="2001" w:type="dxa"/>
            <w:vMerge/>
          </w:tcPr>
          <w:p w14:paraId="3BD9E5CC" w14:textId="77777777" w:rsidR="00514ED5" w:rsidRPr="007275DF" w:rsidRDefault="00514ED5" w:rsidP="0047370C">
            <w:pPr>
              <w:pStyle w:val="TAC"/>
            </w:pPr>
          </w:p>
        </w:tc>
        <w:tc>
          <w:tcPr>
            <w:tcW w:w="3101" w:type="dxa"/>
            <w:gridSpan w:val="3"/>
            <w:shd w:val="clear" w:color="auto" w:fill="auto"/>
          </w:tcPr>
          <w:p w14:paraId="31518BDE" w14:textId="77777777" w:rsidR="00514ED5" w:rsidRPr="007275DF" w:rsidRDefault="00514ED5" w:rsidP="0047370C">
            <w:pPr>
              <w:pStyle w:val="TAC"/>
            </w:pPr>
            <w:r w:rsidRPr="007275DF">
              <w:rPr>
                <w:rFonts w:cs="v3.7.0"/>
              </w:rPr>
              <w:t>ULBWP.0.1</w:t>
            </w:r>
          </w:p>
        </w:tc>
      </w:tr>
      <w:tr w:rsidR="00514ED5" w:rsidRPr="007275DF" w14:paraId="6F2B2586" w14:textId="77777777" w:rsidTr="0047370C">
        <w:tc>
          <w:tcPr>
            <w:tcW w:w="1371" w:type="dxa"/>
            <w:vMerge/>
            <w:shd w:val="clear" w:color="auto" w:fill="auto"/>
          </w:tcPr>
          <w:p w14:paraId="7386C6C3" w14:textId="77777777" w:rsidR="00514ED5" w:rsidRPr="007275DF" w:rsidRDefault="00514ED5" w:rsidP="0047370C">
            <w:pPr>
              <w:pStyle w:val="TAL"/>
            </w:pPr>
          </w:p>
        </w:tc>
        <w:tc>
          <w:tcPr>
            <w:tcW w:w="1450" w:type="dxa"/>
            <w:gridSpan w:val="2"/>
            <w:shd w:val="clear" w:color="auto" w:fill="auto"/>
          </w:tcPr>
          <w:p w14:paraId="14842120" w14:textId="77777777" w:rsidR="00514ED5" w:rsidRPr="007275DF" w:rsidRDefault="00514ED5" w:rsidP="0047370C">
            <w:pPr>
              <w:pStyle w:val="TAL"/>
            </w:pPr>
            <w:r w:rsidRPr="007275DF">
              <w:rPr>
                <w:rFonts w:cs="Arial"/>
              </w:rPr>
              <w:t>Dedicated UL BWP</w:t>
            </w:r>
          </w:p>
        </w:tc>
        <w:tc>
          <w:tcPr>
            <w:tcW w:w="1328" w:type="dxa"/>
            <w:vMerge/>
            <w:shd w:val="clear" w:color="auto" w:fill="auto"/>
          </w:tcPr>
          <w:p w14:paraId="2BF78CE3" w14:textId="77777777" w:rsidR="00514ED5" w:rsidRPr="007275DF" w:rsidRDefault="00514ED5" w:rsidP="0047370C">
            <w:pPr>
              <w:pStyle w:val="TAC"/>
            </w:pPr>
          </w:p>
        </w:tc>
        <w:tc>
          <w:tcPr>
            <w:tcW w:w="2001" w:type="dxa"/>
            <w:vMerge/>
          </w:tcPr>
          <w:p w14:paraId="52E4A626" w14:textId="77777777" w:rsidR="00514ED5" w:rsidRPr="007275DF" w:rsidRDefault="00514ED5" w:rsidP="0047370C">
            <w:pPr>
              <w:pStyle w:val="TAC"/>
            </w:pPr>
          </w:p>
        </w:tc>
        <w:tc>
          <w:tcPr>
            <w:tcW w:w="3101" w:type="dxa"/>
            <w:gridSpan w:val="3"/>
            <w:shd w:val="clear" w:color="auto" w:fill="auto"/>
          </w:tcPr>
          <w:p w14:paraId="28C6D6CC" w14:textId="77777777" w:rsidR="00514ED5" w:rsidRPr="007275DF" w:rsidRDefault="00514ED5" w:rsidP="0047370C">
            <w:pPr>
              <w:pStyle w:val="TAC"/>
            </w:pPr>
            <w:r w:rsidRPr="007275DF">
              <w:rPr>
                <w:rFonts w:cs="v3.7.0"/>
              </w:rPr>
              <w:t>ULBWP.1.1</w:t>
            </w:r>
          </w:p>
        </w:tc>
      </w:tr>
      <w:tr w:rsidR="00514ED5" w:rsidRPr="007275DF" w14:paraId="050523C5" w14:textId="77777777" w:rsidTr="0047370C">
        <w:tc>
          <w:tcPr>
            <w:tcW w:w="2821" w:type="dxa"/>
            <w:gridSpan w:val="3"/>
            <w:shd w:val="clear" w:color="auto" w:fill="auto"/>
          </w:tcPr>
          <w:p w14:paraId="654B8894" w14:textId="77777777" w:rsidR="00514ED5" w:rsidRPr="007275DF" w:rsidRDefault="00514ED5" w:rsidP="0047370C">
            <w:pPr>
              <w:pStyle w:val="TAL"/>
            </w:pPr>
            <w:r w:rsidRPr="007275DF">
              <w:t>SMTC configuration</w:t>
            </w:r>
          </w:p>
        </w:tc>
        <w:tc>
          <w:tcPr>
            <w:tcW w:w="1328" w:type="dxa"/>
            <w:shd w:val="clear" w:color="auto" w:fill="auto"/>
          </w:tcPr>
          <w:p w14:paraId="1DC37C32" w14:textId="77777777" w:rsidR="00514ED5" w:rsidRPr="007275DF" w:rsidRDefault="00514ED5" w:rsidP="0047370C">
            <w:pPr>
              <w:pStyle w:val="TAC"/>
            </w:pPr>
          </w:p>
        </w:tc>
        <w:tc>
          <w:tcPr>
            <w:tcW w:w="2001" w:type="dxa"/>
          </w:tcPr>
          <w:p w14:paraId="6F804940" w14:textId="77777777" w:rsidR="00514ED5" w:rsidRPr="007275DF" w:rsidRDefault="00514ED5" w:rsidP="0047370C">
            <w:pPr>
              <w:pStyle w:val="TAC"/>
            </w:pPr>
            <w:r w:rsidRPr="007275DF">
              <w:t>1, 2</w:t>
            </w:r>
          </w:p>
        </w:tc>
        <w:tc>
          <w:tcPr>
            <w:tcW w:w="3101" w:type="dxa"/>
            <w:gridSpan w:val="3"/>
            <w:shd w:val="clear" w:color="auto" w:fill="auto"/>
          </w:tcPr>
          <w:p w14:paraId="27871A35" w14:textId="77777777" w:rsidR="00514ED5" w:rsidRPr="007275DF" w:rsidRDefault="00514ED5" w:rsidP="0047370C">
            <w:pPr>
              <w:pStyle w:val="TAC"/>
            </w:pPr>
            <w:r w:rsidRPr="007275DF">
              <w:t>SMTC.1</w:t>
            </w:r>
          </w:p>
        </w:tc>
      </w:tr>
      <w:tr w:rsidR="00514ED5" w:rsidRPr="007275DF" w14:paraId="470BCB62" w14:textId="77777777" w:rsidTr="0047370C">
        <w:trPr>
          <w:trHeight w:val="116"/>
        </w:trPr>
        <w:tc>
          <w:tcPr>
            <w:tcW w:w="1410" w:type="dxa"/>
            <w:gridSpan w:val="2"/>
            <w:tcBorders>
              <w:top w:val="single" w:sz="4" w:space="0" w:color="auto"/>
              <w:left w:val="single" w:sz="4" w:space="0" w:color="auto"/>
              <w:bottom w:val="nil"/>
              <w:right w:val="single" w:sz="4" w:space="0" w:color="auto"/>
            </w:tcBorders>
            <w:shd w:val="clear" w:color="auto" w:fill="auto"/>
          </w:tcPr>
          <w:p w14:paraId="3139FF1B" w14:textId="77777777" w:rsidR="00514ED5" w:rsidRPr="007275DF" w:rsidRDefault="00514ED5" w:rsidP="0047370C">
            <w:pPr>
              <w:pStyle w:val="TAL"/>
            </w:pPr>
            <w:r w:rsidRPr="007275DF">
              <w:t>SSB configuration</w:t>
            </w:r>
          </w:p>
        </w:tc>
        <w:tc>
          <w:tcPr>
            <w:tcW w:w="1411" w:type="dxa"/>
            <w:tcBorders>
              <w:left w:val="single" w:sz="4" w:space="0" w:color="auto"/>
            </w:tcBorders>
            <w:shd w:val="clear" w:color="auto" w:fill="auto"/>
          </w:tcPr>
          <w:p w14:paraId="18FC6DAD" w14:textId="77777777" w:rsidR="00514ED5" w:rsidRPr="007275DF" w:rsidRDefault="00514ED5" w:rsidP="0047370C">
            <w:pPr>
              <w:pStyle w:val="TAL"/>
            </w:pPr>
            <w:r w:rsidRPr="007275DF">
              <w:rPr>
                <w:rFonts w:cs="Arial"/>
              </w:rPr>
              <w:t>Semi-static channel access</w:t>
            </w:r>
            <w:r w:rsidRPr="007275DF">
              <w:rPr>
                <w:vertAlign w:val="superscript"/>
              </w:rPr>
              <w:t xml:space="preserve"> Note 4, 6</w:t>
            </w:r>
          </w:p>
        </w:tc>
        <w:tc>
          <w:tcPr>
            <w:tcW w:w="1328" w:type="dxa"/>
            <w:shd w:val="clear" w:color="auto" w:fill="auto"/>
          </w:tcPr>
          <w:p w14:paraId="27084889" w14:textId="77777777" w:rsidR="00514ED5" w:rsidRPr="007275DF" w:rsidRDefault="00514ED5" w:rsidP="0047370C">
            <w:pPr>
              <w:pStyle w:val="TAC"/>
            </w:pPr>
          </w:p>
        </w:tc>
        <w:tc>
          <w:tcPr>
            <w:tcW w:w="2001" w:type="dxa"/>
          </w:tcPr>
          <w:p w14:paraId="03D37C93" w14:textId="77777777" w:rsidR="00514ED5" w:rsidRPr="007275DF" w:rsidRDefault="00514ED5" w:rsidP="0047370C">
            <w:pPr>
              <w:pStyle w:val="TAC"/>
            </w:pPr>
            <w:r w:rsidRPr="007275DF">
              <w:t>1, 2</w:t>
            </w:r>
          </w:p>
        </w:tc>
        <w:tc>
          <w:tcPr>
            <w:tcW w:w="3101" w:type="dxa"/>
            <w:gridSpan w:val="3"/>
            <w:shd w:val="clear" w:color="auto" w:fill="auto"/>
          </w:tcPr>
          <w:p w14:paraId="635ECDD8" w14:textId="77777777" w:rsidR="00514ED5" w:rsidRPr="007275DF" w:rsidRDefault="00514ED5" w:rsidP="0047370C">
            <w:pPr>
              <w:pStyle w:val="TAC"/>
            </w:pPr>
            <w:r w:rsidRPr="007275DF">
              <w:rPr>
                <w:rFonts w:cs="Arial"/>
                <w:szCs w:val="18"/>
              </w:rPr>
              <w:t>S</w:t>
            </w:r>
            <w:r w:rsidRPr="007275DF">
              <w:t>SB.1 CCA</w:t>
            </w:r>
          </w:p>
        </w:tc>
      </w:tr>
      <w:tr w:rsidR="00514ED5" w:rsidRPr="007275DF" w14:paraId="7E47BEB5" w14:textId="77777777" w:rsidTr="0047370C">
        <w:trPr>
          <w:trHeight w:val="116"/>
        </w:trPr>
        <w:tc>
          <w:tcPr>
            <w:tcW w:w="1410" w:type="dxa"/>
            <w:gridSpan w:val="2"/>
            <w:tcBorders>
              <w:top w:val="nil"/>
              <w:left w:val="single" w:sz="4" w:space="0" w:color="auto"/>
              <w:bottom w:val="single" w:sz="4" w:space="0" w:color="auto"/>
              <w:right w:val="single" w:sz="4" w:space="0" w:color="auto"/>
            </w:tcBorders>
            <w:shd w:val="clear" w:color="auto" w:fill="auto"/>
          </w:tcPr>
          <w:p w14:paraId="2A86485E" w14:textId="77777777" w:rsidR="00514ED5" w:rsidRPr="007275DF" w:rsidRDefault="00514ED5" w:rsidP="0047370C">
            <w:pPr>
              <w:pStyle w:val="TAL"/>
            </w:pPr>
          </w:p>
        </w:tc>
        <w:tc>
          <w:tcPr>
            <w:tcW w:w="1411" w:type="dxa"/>
            <w:tcBorders>
              <w:left w:val="single" w:sz="4" w:space="0" w:color="auto"/>
            </w:tcBorders>
            <w:shd w:val="clear" w:color="auto" w:fill="auto"/>
          </w:tcPr>
          <w:p w14:paraId="7C9308D9" w14:textId="77777777" w:rsidR="00514ED5" w:rsidRPr="007275DF" w:rsidRDefault="00514ED5" w:rsidP="0047370C">
            <w:pPr>
              <w:pStyle w:val="TAL"/>
            </w:pPr>
            <w:r w:rsidRPr="007275DF">
              <w:rPr>
                <w:rFonts w:cs="v4.2.0"/>
              </w:rPr>
              <w:t>Dynamic channel access</w:t>
            </w:r>
            <w:r w:rsidRPr="007275DF">
              <w:rPr>
                <w:vertAlign w:val="superscript"/>
              </w:rPr>
              <w:t xml:space="preserve"> Note 5, 6</w:t>
            </w:r>
          </w:p>
        </w:tc>
        <w:tc>
          <w:tcPr>
            <w:tcW w:w="1328" w:type="dxa"/>
            <w:shd w:val="clear" w:color="auto" w:fill="auto"/>
          </w:tcPr>
          <w:p w14:paraId="2FC770B5" w14:textId="77777777" w:rsidR="00514ED5" w:rsidRPr="007275DF" w:rsidRDefault="00514ED5" w:rsidP="0047370C">
            <w:pPr>
              <w:pStyle w:val="TAC"/>
            </w:pPr>
          </w:p>
        </w:tc>
        <w:tc>
          <w:tcPr>
            <w:tcW w:w="2001" w:type="dxa"/>
          </w:tcPr>
          <w:p w14:paraId="113B9D9C" w14:textId="77777777" w:rsidR="00514ED5" w:rsidRPr="007275DF" w:rsidRDefault="00514ED5" w:rsidP="0047370C">
            <w:pPr>
              <w:pStyle w:val="TAC"/>
            </w:pPr>
            <w:r w:rsidRPr="007275DF">
              <w:t>1, 2</w:t>
            </w:r>
          </w:p>
        </w:tc>
        <w:tc>
          <w:tcPr>
            <w:tcW w:w="3101" w:type="dxa"/>
            <w:gridSpan w:val="3"/>
            <w:shd w:val="clear" w:color="auto" w:fill="auto"/>
          </w:tcPr>
          <w:p w14:paraId="371A1295" w14:textId="77777777" w:rsidR="00514ED5" w:rsidRPr="007275DF" w:rsidRDefault="00514ED5" w:rsidP="0047370C">
            <w:pPr>
              <w:pStyle w:val="TAC"/>
              <w:rPr>
                <w:lang w:val="en-US" w:eastAsia="ja-JP"/>
              </w:rPr>
            </w:pPr>
            <w:r w:rsidRPr="007275DF">
              <w:rPr>
                <w:rFonts w:cs="Arial"/>
                <w:szCs w:val="18"/>
              </w:rPr>
              <w:t>S</w:t>
            </w:r>
            <w:r w:rsidRPr="007275DF">
              <w:t>SB.2 CCA</w:t>
            </w:r>
          </w:p>
        </w:tc>
      </w:tr>
      <w:tr w:rsidR="00514ED5" w:rsidRPr="007275DF" w14:paraId="675EEB2D" w14:textId="77777777" w:rsidTr="0047370C">
        <w:trPr>
          <w:trHeight w:val="116"/>
        </w:trPr>
        <w:tc>
          <w:tcPr>
            <w:tcW w:w="2821" w:type="dxa"/>
            <w:gridSpan w:val="3"/>
            <w:shd w:val="clear" w:color="auto" w:fill="auto"/>
          </w:tcPr>
          <w:p w14:paraId="216C2B21" w14:textId="77777777" w:rsidR="00514ED5" w:rsidRPr="007275DF" w:rsidRDefault="00514ED5" w:rsidP="0047370C">
            <w:pPr>
              <w:pStyle w:val="TAL"/>
            </w:pPr>
            <w:r w:rsidRPr="007275DF">
              <w:rPr>
                <w:rFonts w:cs="v4.2.0"/>
                <w:lang w:val="it-IT" w:eastAsia="zh-CN"/>
              </w:rPr>
              <w:t>DBT window configuration</w:t>
            </w:r>
          </w:p>
        </w:tc>
        <w:tc>
          <w:tcPr>
            <w:tcW w:w="1328" w:type="dxa"/>
            <w:shd w:val="clear" w:color="auto" w:fill="auto"/>
          </w:tcPr>
          <w:p w14:paraId="4DBF50C0" w14:textId="77777777" w:rsidR="00514ED5" w:rsidRPr="007275DF" w:rsidRDefault="00514ED5" w:rsidP="0047370C">
            <w:pPr>
              <w:pStyle w:val="TAC"/>
            </w:pPr>
          </w:p>
        </w:tc>
        <w:tc>
          <w:tcPr>
            <w:tcW w:w="2001" w:type="dxa"/>
          </w:tcPr>
          <w:p w14:paraId="3F89C5B1" w14:textId="77777777" w:rsidR="00514ED5" w:rsidRPr="007275DF" w:rsidRDefault="00514ED5" w:rsidP="0047370C">
            <w:pPr>
              <w:pStyle w:val="TAC"/>
            </w:pPr>
          </w:p>
        </w:tc>
        <w:tc>
          <w:tcPr>
            <w:tcW w:w="3101" w:type="dxa"/>
            <w:gridSpan w:val="3"/>
            <w:shd w:val="clear" w:color="auto" w:fill="auto"/>
          </w:tcPr>
          <w:p w14:paraId="2371FF61" w14:textId="77777777" w:rsidR="00514ED5" w:rsidRPr="007275DF" w:rsidRDefault="00514ED5" w:rsidP="0047370C">
            <w:pPr>
              <w:pStyle w:val="TAC"/>
              <w:rPr>
                <w:lang w:val="en-US" w:eastAsia="ja-JP"/>
              </w:rPr>
            </w:pPr>
            <w:r w:rsidRPr="007275DF">
              <w:rPr>
                <w:lang w:val="en-US" w:eastAsia="ja-JP"/>
              </w:rPr>
              <w:t xml:space="preserve">As defined in </w:t>
            </w:r>
            <w:r>
              <w:rPr>
                <w:lang w:val="en-US"/>
              </w:rPr>
              <w:t>A.3.28</w:t>
            </w:r>
            <w:r w:rsidRPr="007275DF">
              <w:rPr>
                <w:lang w:val="en-US"/>
              </w:rPr>
              <w:t>.1</w:t>
            </w:r>
          </w:p>
        </w:tc>
      </w:tr>
      <w:tr w:rsidR="00514ED5" w:rsidRPr="007275DF" w14:paraId="06FE51FC" w14:textId="77777777" w:rsidTr="0047370C">
        <w:tc>
          <w:tcPr>
            <w:tcW w:w="2821" w:type="dxa"/>
            <w:gridSpan w:val="3"/>
            <w:vMerge w:val="restart"/>
            <w:shd w:val="clear" w:color="auto" w:fill="auto"/>
          </w:tcPr>
          <w:p w14:paraId="3F710D5E" w14:textId="77777777" w:rsidR="00514ED5" w:rsidRPr="007275DF" w:rsidRDefault="00514ED5" w:rsidP="0047370C">
            <w:pPr>
              <w:pStyle w:val="TAL"/>
              <w:rPr>
                <w:rFonts w:cs="Arial"/>
              </w:rPr>
            </w:pPr>
            <w:r w:rsidRPr="007275DF">
              <w:rPr>
                <w:rFonts w:cs="Arial"/>
              </w:rPr>
              <w:t>b2-Threshold2NR</w:t>
            </w:r>
          </w:p>
        </w:tc>
        <w:tc>
          <w:tcPr>
            <w:tcW w:w="1328" w:type="dxa"/>
            <w:vMerge w:val="restart"/>
            <w:shd w:val="clear" w:color="auto" w:fill="auto"/>
            <w:vAlign w:val="center"/>
          </w:tcPr>
          <w:p w14:paraId="6F1A97D4" w14:textId="77777777" w:rsidR="00514ED5" w:rsidRPr="007275DF" w:rsidRDefault="00514ED5" w:rsidP="0047370C">
            <w:pPr>
              <w:pStyle w:val="TAC"/>
            </w:pPr>
            <w:r w:rsidRPr="007275DF">
              <w:t>dBm</w:t>
            </w:r>
          </w:p>
        </w:tc>
        <w:tc>
          <w:tcPr>
            <w:tcW w:w="2001" w:type="dxa"/>
          </w:tcPr>
          <w:p w14:paraId="6A3F8132" w14:textId="77777777" w:rsidR="00514ED5" w:rsidRPr="007275DF" w:rsidRDefault="00514ED5" w:rsidP="0047370C">
            <w:pPr>
              <w:pStyle w:val="TAC"/>
            </w:pPr>
            <w:r w:rsidRPr="007275DF">
              <w:t>1</w:t>
            </w:r>
          </w:p>
        </w:tc>
        <w:tc>
          <w:tcPr>
            <w:tcW w:w="3101" w:type="dxa"/>
            <w:gridSpan w:val="3"/>
            <w:shd w:val="clear" w:color="auto" w:fill="auto"/>
            <w:vAlign w:val="center"/>
          </w:tcPr>
          <w:p w14:paraId="214C4BA2" w14:textId="77777777" w:rsidR="00514ED5" w:rsidRPr="007275DF" w:rsidRDefault="00514ED5" w:rsidP="0047370C">
            <w:pPr>
              <w:pStyle w:val="TAC"/>
            </w:pPr>
            <w:r w:rsidRPr="007275DF">
              <w:t>-105</w:t>
            </w:r>
          </w:p>
        </w:tc>
      </w:tr>
      <w:tr w:rsidR="00514ED5" w:rsidRPr="007275DF" w14:paraId="5F54B3FD" w14:textId="77777777" w:rsidTr="0047370C">
        <w:tc>
          <w:tcPr>
            <w:tcW w:w="2821" w:type="dxa"/>
            <w:gridSpan w:val="3"/>
            <w:vMerge/>
            <w:shd w:val="clear" w:color="auto" w:fill="auto"/>
          </w:tcPr>
          <w:p w14:paraId="659BD2A3" w14:textId="77777777" w:rsidR="00514ED5" w:rsidRPr="007275DF" w:rsidRDefault="00514ED5" w:rsidP="0047370C">
            <w:pPr>
              <w:pStyle w:val="TAL"/>
              <w:rPr>
                <w:rFonts w:cs="Arial"/>
              </w:rPr>
            </w:pPr>
          </w:p>
        </w:tc>
        <w:tc>
          <w:tcPr>
            <w:tcW w:w="1328" w:type="dxa"/>
            <w:vMerge/>
            <w:shd w:val="clear" w:color="auto" w:fill="auto"/>
            <w:vAlign w:val="center"/>
          </w:tcPr>
          <w:p w14:paraId="25ECA9DB" w14:textId="77777777" w:rsidR="00514ED5" w:rsidRPr="007275DF" w:rsidRDefault="00514ED5" w:rsidP="0047370C">
            <w:pPr>
              <w:pStyle w:val="TAC"/>
            </w:pPr>
          </w:p>
        </w:tc>
        <w:tc>
          <w:tcPr>
            <w:tcW w:w="2001" w:type="dxa"/>
          </w:tcPr>
          <w:p w14:paraId="033D0CF4" w14:textId="77777777" w:rsidR="00514ED5" w:rsidRPr="007275DF" w:rsidRDefault="00514ED5" w:rsidP="0047370C">
            <w:pPr>
              <w:pStyle w:val="TAC"/>
            </w:pPr>
            <w:r w:rsidRPr="007275DF">
              <w:t>2</w:t>
            </w:r>
          </w:p>
        </w:tc>
        <w:tc>
          <w:tcPr>
            <w:tcW w:w="3101" w:type="dxa"/>
            <w:gridSpan w:val="3"/>
            <w:shd w:val="clear" w:color="auto" w:fill="auto"/>
            <w:vAlign w:val="center"/>
          </w:tcPr>
          <w:p w14:paraId="5826B0AD" w14:textId="77777777" w:rsidR="00514ED5" w:rsidRPr="007275DF" w:rsidRDefault="00514ED5" w:rsidP="0047370C">
            <w:pPr>
              <w:pStyle w:val="TAC"/>
            </w:pPr>
            <w:r w:rsidRPr="007275DF">
              <w:t>-103</w:t>
            </w:r>
          </w:p>
        </w:tc>
      </w:tr>
      <w:tr w:rsidR="00514ED5" w:rsidRPr="007275DF" w14:paraId="75161389" w14:textId="77777777" w:rsidTr="0047370C">
        <w:tc>
          <w:tcPr>
            <w:tcW w:w="2821" w:type="dxa"/>
            <w:gridSpan w:val="3"/>
            <w:shd w:val="clear" w:color="auto" w:fill="auto"/>
          </w:tcPr>
          <w:p w14:paraId="4F89EB44" w14:textId="77777777" w:rsidR="00514ED5" w:rsidRPr="007275DF" w:rsidRDefault="00514ED5" w:rsidP="0047370C">
            <w:pPr>
              <w:pStyle w:val="TAL"/>
              <w:rPr>
                <w:rFonts w:cs="Arial"/>
                <w:lang w:val="en-US"/>
              </w:rPr>
            </w:pPr>
            <w:r w:rsidRPr="007275DF">
              <w:rPr>
                <w:rFonts w:cs="Arial"/>
              </w:rPr>
              <w:t>EPRE ratio of PSS to SSS</w:t>
            </w:r>
          </w:p>
        </w:tc>
        <w:tc>
          <w:tcPr>
            <w:tcW w:w="1328" w:type="dxa"/>
            <w:vMerge w:val="restart"/>
            <w:shd w:val="clear" w:color="auto" w:fill="auto"/>
            <w:vAlign w:val="center"/>
          </w:tcPr>
          <w:p w14:paraId="7913814B" w14:textId="77777777" w:rsidR="00514ED5" w:rsidRPr="007275DF" w:rsidRDefault="00514ED5" w:rsidP="0047370C">
            <w:pPr>
              <w:pStyle w:val="TAC"/>
            </w:pPr>
            <w:r w:rsidRPr="007275DF">
              <w:t>dB</w:t>
            </w:r>
          </w:p>
        </w:tc>
        <w:tc>
          <w:tcPr>
            <w:tcW w:w="2001" w:type="dxa"/>
            <w:vMerge w:val="restart"/>
          </w:tcPr>
          <w:p w14:paraId="7C54022B" w14:textId="77777777" w:rsidR="00514ED5" w:rsidRPr="007275DF" w:rsidRDefault="00514ED5" w:rsidP="0047370C">
            <w:pPr>
              <w:pStyle w:val="TAC"/>
            </w:pPr>
            <w:r w:rsidRPr="007275DF">
              <w:t>1, 2</w:t>
            </w:r>
          </w:p>
        </w:tc>
        <w:tc>
          <w:tcPr>
            <w:tcW w:w="3101" w:type="dxa"/>
            <w:gridSpan w:val="3"/>
            <w:vMerge w:val="restart"/>
            <w:shd w:val="clear" w:color="auto" w:fill="auto"/>
            <w:vAlign w:val="center"/>
          </w:tcPr>
          <w:p w14:paraId="3DE4296D" w14:textId="77777777" w:rsidR="00514ED5" w:rsidRPr="007275DF" w:rsidRDefault="00514ED5" w:rsidP="0047370C">
            <w:pPr>
              <w:pStyle w:val="TAC"/>
            </w:pPr>
            <w:r w:rsidRPr="007275DF">
              <w:t>0</w:t>
            </w:r>
          </w:p>
        </w:tc>
      </w:tr>
      <w:tr w:rsidR="00514ED5" w:rsidRPr="007275DF" w14:paraId="5E03081C" w14:textId="77777777" w:rsidTr="0047370C">
        <w:tc>
          <w:tcPr>
            <w:tcW w:w="2821" w:type="dxa"/>
            <w:gridSpan w:val="3"/>
            <w:shd w:val="clear" w:color="auto" w:fill="auto"/>
          </w:tcPr>
          <w:p w14:paraId="6AF85FE9" w14:textId="77777777" w:rsidR="00514ED5" w:rsidRPr="007275DF" w:rsidRDefault="00514ED5" w:rsidP="0047370C">
            <w:pPr>
              <w:pStyle w:val="TAL"/>
              <w:rPr>
                <w:rFonts w:cs="Arial"/>
                <w:lang w:val="en-US"/>
              </w:rPr>
            </w:pPr>
            <w:r w:rsidRPr="007275DF">
              <w:rPr>
                <w:rFonts w:cs="Arial"/>
              </w:rPr>
              <w:t>EPRE ratio of PBCH_DMRS to SSS</w:t>
            </w:r>
          </w:p>
        </w:tc>
        <w:tc>
          <w:tcPr>
            <w:tcW w:w="1328" w:type="dxa"/>
            <w:vMerge/>
            <w:shd w:val="clear" w:color="auto" w:fill="auto"/>
          </w:tcPr>
          <w:p w14:paraId="55845246" w14:textId="77777777" w:rsidR="00514ED5" w:rsidRPr="007275DF" w:rsidRDefault="00514ED5" w:rsidP="0047370C">
            <w:pPr>
              <w:pStyle w:val="TAC"/>
            </w:pPr>
          </w:p>
        </w:tc>
        <w:tc>
          <w:tcPr>
            <w:tcW w:w="2001" w:type="dxa"/>
            <w:vMerge/>
          </w:tcPr>
          <w:p w14:paraId="50551F2C" w14:textId="77777777" w:rsidR="00514ED5" w:rsidRPr="007275DF" w:rsidRDefault="00514ED5" w:rsidP="0047370C">
            <w:pPr>
              <w:pStyle w:val="TAC"/>
            </w:pPr>
          </w:p>
        </w:tc>
        <w:tc>
          <w:tcPr>
            <w:tcW w:w="3101" w:type="dxa"/>
            <w:gridSpan w:val="3"/>
            <w:vMerge/>
            <w:shd w:val="clear" w:color="auto" w:fill="auto"/>
          </w:tcPr>
          <w:p w14:paraId="6C99A95B" w14:textId="77777777" w:rsidR="00514ED5" w:rsidRPr="007275DF" w:rsidRDefault="00514ED5" w:rsidP="0047370C">
            <w:pPr>
              <w:pStyle w:val="TAC"/>
            </w:pPr>
          </w:p>
        </w:tc>
      </w:tr>
      <w:tr w:rsidR="00514ED5" w:rsidRPr="007275DF" w14:paraId="369D0076" w14:textId="77777777" w:rsidTr="0047370C">
        <w:tc>
          <w:tcPr>
            <w:tcW w:w="2821" w:type="dxa"/>
            <w:gridSpan w:val="3"/>
            <w:shd w:val="clear" w:color="auto" w:fill="auto"/>
          </w:tcPr>
          <w:p w14:paraId="355B0459" w14:textId="77777777" w:rsidR="00514ED5" w:rsidRPr="007275DF" w:rsidRDefault="00514ED5" w:rsidP="0047370C">
            <w:pPr>
              <w:pStyle w:val="TAL"/>
              <w:rPr>
                <w:rFonts w:cs="Arial"/>
                <w:lang w:val="en-US"/>
              </w:rPr>
            </w:pPr>
            <w:r w:rsidRPr="007275DF">
              <w:rPr>
                <w:rFonts w:cs="Arial"/>
              </w:rPr>
              <w:t>EPRE ratio of PBCH to PBCH_DMRS</w:t>
            </w:r>
          </w:p>
        </w:tc>
        <w:tc>
          <w:tcPr>
            <w:tcW w:w="1328" w:type="dxa"/>
            <w:vMerge/>
            <w:shd w:val="clear" w:color="auto" w:fill="auto"/>
          </w:tcPr>
          <w:p w14:paraId="7FC28C91" w14:textId="77777777" w:rsidR="00514ED5" w:rsidRPr="007275DF" w:rsidRDefault="00514ED5" w:rsidP="0047370C">
            <w:pPr>
              <w:pStyle w:val="TAC"/>
            </w:pPr>
          </w:p>
        </w:tc>
        <w:tc>
          <w:tcPr>
            <w:tcW w:w="2001" w:type="dxa"/>
            <w:vMerge/>
          </w:tcPr>
          <w:p w14:paraId="65978664" w14:textId="77777777" w:rsidR="00514ED5" w:rsidRPr="007275DF" w:rsidRDefault="00514ED5" w:rsidP="0047370C">
            <w:pPr>
              <w:pStyle w:val="TAC"/>
            </w:pPr>
          </w:p>
        </w:tc>
        <w:tc>
          <w:tcPr>
            <w:tcW w:w="3101" w:type="dxa"/>
            <w:gridSpan w:val="3"/>
            <w:vMerge/>
            <w:shd w:val="clear" w:color="auto" w:fill="auto"/>
          </w:tcPr>
          <w:p w14:paraId="010BA3F1" w14:textId="77777777" w:rsidR="00514ED5" w:rsidRPr="007275DF" w:rsidRDefault="00514ED5" w:rsidP="0047370C">
            <w:pPr>
              <w:pStyle w:val="TAC"/>
            </w:pPr>
          </w:p>
        </w:tc>
      </w:tr>
      <w:tr w:rsidR="00514ED5" w:rsidRPr="007275DF" w14:paraId="62A710F5" w14:textId="77777777" w:rsidTr="0047370C">
        <w:tc>
          <w:tcPr>
            <w:tcW w:w="2821" w:type="dxa"/>
            <w:gridSpan w:val="3"/>
            <w:shd w:val="clear" w:color="auto" w:fill="auto"/>
          </w:tcPr>
          <w:p w14:paraId="40277347" w14:textId="77777777" w:rsidR="00514ED5" w:rsidRPr="007275DF" w:rsidRDefault="00514ED5" w:rsidP="0047370C">
            <w:pPr>
              <w:pStyle w:val="TAL"/>
              <w:rPr>
                <w:rFonts w:cs="Arial"/>
                <w:lang w:val="en-US"/>
              </w:rPr>
            </w:pPr>
            <w:r w:rsidRPr="007275DF">
              <w:rPr>
                <w:rFonts w:cs="Arial"/>
              </w:rPr>
              <w:t>EPRE ratio of PDCCH_DMRS to SSS</w:t>
            </w:r>
          </w:p>
        </w:tc>
        <w:tc>
          <w:tcPr>
            <w:tcW w:w="1328" w:type="dxa"/>
            <w:vMerge/>
            <w:shd w:val="clear" w:color="auto" w:fill="auto"/>
          </w:tcPr>
          <w:p w14:paraId="447E49E1" w14:textId="77777777" w:rsidR="00514ED5" w:rsidRPr="007275DF" w:rsidRDefault="00514ED5" w:rsidP="0047370C">
            <w:pPr>
              <w:pStyle w:val="TAC"/>
            </w:pPr>
          </w:p>
        </w:tc>
        <w:tc>
          <w:tcPr>
            <w:tcW w:w="2001" w:type="dxa"/>
            <w:vMerge/>
          </w:tcPr>
          <w:p w14:paraId="3BE50379" w14:textId="77777777" w:rsidR="00514ED5" w:rsidRPr="007275DF" w:rsidRDefault="00514ED5" w:rsidP="0047370C">
            <w:pPr>
              <w:pStyle w:val="TAC"/>
            </w:pPr>
          </w:p>
        </w:tc>
        <w:tc>
          <w:tcPr>
            <w:tcW w:w="3101" w:type="dxa"/>
            <w:gridSpan w:val="3"/>
            <w:vMerge/>
            <w:shd w:val="clear" w:color="auto" w:fill="auto"/>
          </w:tcPr>
          <w:p w14:paraId="5BC2FE6A" w14:textId="77777777" w:rsidR="00514ED5" w:rsidRPr="007275DF" w:rsidRDefault="00514ED5" w:rsidP="0047370C">
            <w:pPr>
              <w:pStyle w:val="TAC"/>
            </w:pPr>
          </w:p>
        </w:tc>
      </w:tr>
      <w:tr w:rsidR="00514ED5" w:rsidRPr="007275DF" w14:paraId="2F157428" w14:textId="77777777" w:rsidTr="0047370C">
        <w:tc>
          <w:tcPr>
            <w:tcW w:w="2821" w:type="dxa"/>
            <w:gridSpan w:val="3"/>
            <w:shd w:val="clear" w:color="auto" w:fill="auto"/>
          </w:tcPr>
          <w:p w14:paraId="3E4268C9" w14:textId="77777777" w:rsidR="00514ED5" w:rsidRPr="007275DF" w:rsidRDefault="00514ED5" w:rsidP="0047370C">
            <w:pPr>
              <w:pStyle w:val="TAL"/>
              <w:rPr>
                <w:rFonts w:cs="Arial"/>
                <w:lang w:val="en-US"/>
              </w:rPr>
            </w:pPr>
            <w:r w:rsidRPr="007275DF">
              <w:rPr>
                <w:rFonts w:cs="Arial"/>
              </w:rPr>
              <w:t>EPRE ratio of PDCCH to PDCCH_DMRS</w:t>
            </w:r>
          </w:p>
        </w:tc>
        <w:tc>
          <w:tcPr>
            <w:tcW w:w="1328" w:type="dxa"/>
            <w:vMerge/>
            <w:shd w:val="clear" w:color="auto" w:fill="auto"/>
          </w:tcPr>
          <w:p w14:paraId="14BAC26F" w14:textId="77777777" w:rsidR="00514ED5" w:rsidRPr="007275DF" w:rsidRDefault="00514ED5" w:rsidP="0047370C">
            <w:pPr>
              <w:pStyle w:val="TAC"/>
            </w:pPr>
          </w:p>
        </w:tc>
        <w:tc>
          <w:tcPr>
            <w:tcW w:w="2001" w:type="dxa"/>
            <w:vMerge/>
          </w:tcPr>
          <w:p w14:paraId="5BC1E6E0" w14:textId="77777777" w:rsidR="00514ED5" w:rsidRPr="007275DF" w:rsidRDefault="00514ED5" w:rsidP="0047370C">
            <w:pPr>
              <w:pStyle w:val="TAC"/>
            </w:pPr>
          </w:p>
        </w:tc>
        <w:tc>
          <w:tcPr>
            <w:tcW w:w="3101" w:type="dxa"/>
            <w:gridSpan w:val="3"/>
            <w:vMerge/>
            <w:shd w:val="clear" w:color="auto" w:fill="auto"/>
          </w:tcPr>
          <w:p w14:paraId="38C31550" w14:textId="77777777" w:rsidR="00514ED5" w:rsidRPr="007275DF" w:rsidRDefault="00514ED5" w:rsidP="0047370C">
            <w:pPr>
              <w:pStyle w:val="TAC"/>
            </w:pPr>
          </w:p>
        </w:tc>
      </w:tr>
      <w:tr w:rsidR="00514ED5" w:rsidRPr="007275DF" w14:paraId="3A52888A" w14:textId="77777777" w:rsidTr="0047370C">
        <w:tc>
          <w:tcPr>
            <w:tcW w:w="2821" w:type="dxa"/>
            <w:gridSpan w:val="3"/>
            <w:shd w:val="clear" w:color="auto" w:fill="auto"/>
          </w:tcPr>
          <w:p w14:paraId="6515F10E" w14:textId="77777777" w:rsidR="00514ED5" w:rsidRPr="007275DF" w:rsidRDefault="00514ED5" w:rsidP="0047370C">
            <w:pPr>
              <w:pStyle w:val="TAL"/>
              <w:rPr>
                <w:rFonts w:cs="Arial"/>
                <w:lang w:val="en-US"/>
              </w:rPr>
            </w:pPr>
            <w:r w:rsidRPr="007275DF">
              <w:rPr>
                <w:rFonts w:cs="Arial"/>
              </w:rPr>
              <w:t>EPRE ratio of PDSCH_DMRS to SSS</w:t>
            </w:r>
          </w:p>
        </w:tc>
        <w:tc>
          <w:tcPr>
            <w:tcW w:w="1328" w:type="dxa"/>
            <w:vMerge/>
            <w:shd w:val="clear" w:color="auto" w:fill="auto"/>
          </w:tcPr>
          <w:p w14:paraId="15CD8DB7" w14:textId="77777777" w:rsidR="00514ED5" w:rsidRPr="007275DF" w:rsidRDefault="00514ED5" w:rsidP="0047370C">
            <w:pPr>
              <w:pStyle w:val="TAC"/>
            </w:pPr>
          </w:p>
        </w:tc>
        <w:tc>
          <w:tcPr>
            <w:tcW w:w="2001" w:type="dxa"/>
            <w:vMerge/>
          </w:tcPr>
          <w:p w14:paraId="09C260FA" w14:textId="77777777" w:rsidR="00514ED5" w:rsidRPr="007275DF" w:rsidRDefault="00514ED5" w:rsidP="0047370C">
            <w:pPr>
              <w:pStyle w:val="TAC"/>
            </w:pPr>
          </w:p>
        </w:tc>
        <w:tc>
          <w:tcPr>
            <w:tcW w:w="3101" w:type="dxa"/>
            <w:gridSpan w:val="3"/>
            <w:vMerge/>
            <w:shd w:val="clear" w:color="auto" w:fill="auto"/>
          </w:tcPr>
          <w:p w14:paraId="010F12D8" w14:textId="77777777" w:rsidR="00514ED5" w:rsidRPr="007275DF" w:rsidRDefault="00514ED5" w:rsidP="0047370C">
            <w:pPr>
              <w:pStyle w:val="TAC"/>
            </w:pPr>
          </w:p>
        </w:tc>
      </w:tr>
      <w:tr w:rsidR="00514ED5" w:rsidRPr="007275DF" w14:paraId="2FFE4A4D" w14:textId="77777777" w:rsidTr="0047370C">
        <w:tc>
          <w:tcPr>
            <w:tcW w:w="2821" w:type="dxa"/>
            <w:gridSpan w:val="3"/>
            <w:shd w:val="clear" w:color="auto" w:fill="auto"/>
          </w:tcPr>
          <w:p w14:paraId="0B4CE616" w14:textId="77777777" w:rsidR="00514ED5" w:rsidRPr="007275DF" w:rsidRDefault="00514ED5" w:rsidP="0047370C">
            <w:pPr>
              <w:pStyle w:val="TAL"/>
              <w:rPr>
                <w:rFonts w:cs="Arial"/>
                <w:lang w:val="en-US"/>
              </w:rPr>
            </w:pPr>
            <w:r w:rsidRPr="007275DF">
              <w:rPr>
                <w:rFonts w:cs="Arial"/>
              </w:rPr>
              <w:t>EPRE ratio of PDSCH to PDSCH_DMRS</w:t>
            </w:r>
          </w:p>
        </w:tc>
        <w:tc>
          <w:tcPr>
            <w:tcW w:w="1328" w:type="dxa"/>
            <w:vMerge/>
            <w:shd w:val="clear" w:color="auto" w:fill="auto"/>
          </w:tcPr>
          <w:p w14:paraId="202391AB" w14:textId="77777777" w:rsidR="00514ED5" w:rsidRPr="007275DF" w:rsidRDefault="00514ED5" w:rsidP="0047370C">
            <w:pPr>
              <w:pStyle w:val="TAC"/>
            </w:pPr>
          </w:p>
        </w:tc>
        <w:tc>
          <w:tcPr>
            <w:tcW w:w="2001" w:type="dxa"/>
            <w:vMerge/>
          </w:tcPr>
          <w:p w14:paraId="0F97FF07" w14:textId="77777777" w:rsidR="00514ED5" w:rsidRPr="007275DF" w:rsidRDefault="00514ED5" w:rsidP="0047370C">
            <w:pPr>
              <w:pStyle w:val="TAC"/>
            </w:pPr>
          </w:p>
        </w:tc>
        <w:tc>
          <w:tcPr>
            <w:tcW w:w="3101" w:type="dxa"/>
            <w:gridSpan w:val="3"/>
            <w:vMerge/>
            <w:shd w:val="clear" w:color="auto" w:fill="auto"/>
          </w:tcPr>
          <w:p w14:paraId="551F61F8" w14:textId="77777777" w:rsidR="00514ED5" w:rsidRPr="007275DF" w:rsidRDefault="00514ED5" w:rsidP="0047370C">
            <w:pPr>
              <w:pStyle w:val="TAC"/>
            </w:pPr>
          </w:p>
        </w:tc>
      </w:tr>
      <w:tr w:rsidR="00514ED5" w:rsidRPr="007275DF" w14:paraId="2ECE4193" w14:textId="77777777" w:rsidTr="0047370C">
        <w:tc>
          <w:tcPr>
            <w:tcW w:w="2821" w:type="dxa"/>
            <w:gridSpan w:val="3"/>
            <w:shd w:val="clear" w:color="auto" w:fill="auto"/>
          </w:tcPr>
          <w:p w14:paraId="49753254" w14:textId="77777777" w:rsidR="00514ED5" w:rsidRPr="007275DF" w:rsidRDefault="00514ED5" w:rsidP="0047370C">
            <w:pPr>
              <w:pStyle w:val="TAL"/>
              <w:rPr>
                <w:rFonts w:cs="Arial"/>
                <w:lang w:val="en-US"/>
              </w:rPr>
            </w:pPr>
            <w:r w:rsidRPr="007275DF">
              <w:rPr>
                <w:rFonts w:cs="Arial"/>
                <w:lang w:val="en-US"/>
              </w:rPr>
              <w:t>EPRE ratio of OCNG DMRS to SSS</w:t>
            </w:r>
          </w:p>
        </w:tc>
        <w:tc>
          <w:tcPr>
            <w:tcW w:w="1328" w:type="dxa"/>
            <w:vMerge/>
            <w:shd w:val="clear" w:color="auto" w:fill="auto"/>
          </w:tcPr>
          <w:p w14:paraId="3018AFDC" w14:textId="77777777" w:rsidR="00514ED5" w:rsidRPr="007275DF" w:rsidRDefault="00514ED5" w:rsidP="0047370C">
            <w:pPr>
              <w:pStyle w:val="TAC"/>
            </w:pPr>
          </w:p>
        </w:tc>
        <w:tc>
          <w:tcPr>
            <w:tcW w:w="2001" w:type="dxa"/>
            <w:vMerge/>
          </w:tcPr>
          <w:p w14:paraId="3E1F619D" w14:textId="77777777" w:rsidR="00514ED5" w:rsidRPr="007275DF" w:rsidRDefault="00514ED5" w:rsidP="0047370C">
            <w:pPr>
              <w:pStyle w:val="TAC"/>
            </w:pPr>
          </w:p>
        </w:tc>
        <w:tc>
          <w:tcPr>
            <w:tcW w:w="3101" w:type="dxa"/>
            <w:gridSpan w:val="3"/>
            <w:vMerge/>
            <w:shd w:val="clear" w:color="auto" w:fill="auto"/>
          </w:tcPr>
          <w:p w14:paraId="54F0A3F1" w14:textId="77777777" w:rsidR="00514ED5" w:rsidRPr="007275DF" w:rsidRDefault="00514ED5" w:rsidP="0047370C">
            <w:pPr>
              <w:pStyle w:val="TAC"/>
            </w:pPr>
          </w:p>
        </w:tc>
      </w:tr>
      <w:tr w:rsidR="00514ED5" w:rsidRPr="007275DF" w14:paraId="6E893FA1" w14:textId="77777777" w:rsidTr="0047370C">
        <w:tc>
          <w:tcPr>
            <w:tcW w:w="2821" w:type="dxa"/>
            <w:gridSpan w:val="3"/>
            <w:shd w:val="clear" w:color="auto" w:fill="auto"/>
          </w:tcPr>
          <w:p w14:paraId="39B662E5" w14:textId="77777777" w:rsidR="00514ED5" w:rsidRPr="007275DF" w:rsidRDefault="00514ED5" w:rsidP="0047370C">
            <w:pPr>
              <w:pStyle w:val="TAL"/>
              <w:rPr>
                <w:rFonts w:cs="Arial"/>
                <w:lang w:val="en-US"/>
              </w:rPr>
            </w:pPr>
            <w:r w:rsidRPr="007275DF">
              <w:rPr>
                <w:rFonts w:cs="Arial"/>
                <w:lang w:val="en-US"/>
              </w:rPr>
              <w:t>EPRE ratio of OCNG to OCNG DMRS</w:t>
            </w:r>
          </w:p>
        </w:tc>
        <w:tc>
          <w:tcPr>
            <w:tcW w:w="1328" w:type="dxa"/>
            <w:vMerge/>
            <w:shd w:val="clear" w:color="auto" w:fill="auto"/>
          </w:tcPr>
          <w:p w14:paraId="24FCB167" w14:textId="77777777" w:rsidR="00514ED5" w:rsidRPr="007275DF" w:rsidRDefault="00514ED5" w:rsidP="0047370C">
            <w:pPr>
              <w:pStyle w:val="TAC"/>
            </w:pPr>
          </w:p>
        </w:tc>
        <w:tc>
          <w:tcPr>
            <w:tcW w:w="2001" w:type="dxa"/>
            <w:vMerge/>
          </w:tcPr>
          <w:p w14:paraId="0D2E7777" w14:textId="77777777" w:rsidR="00514ED5" w:rsidRPr="007275DF" w:rsidRDefault="00514ED5" w:rsidP="0047370C">
            <w:pPr>
              <w:pStyle w:val="TAC"/>
            </w:pPr>
          </w:p>
        </w:tc>
        <w:tc>
          <w:tcPr>
            <w:tcW w:w="3101" w:type="dxa"/>
            <w:gridSpan w:val="3"/>
            <w:vMerge/>
            <w:shd w:val="clear" w:color="auto" w:fill="auto"/>
          </w:tcPr>
          <w:p w14:paraId="4AA9C8CD" w14:textId="77777777" w:rsidR="00514ED5" w:rsidRPr="007275DF" w:rsidRDefault="00514ED5" w:rsidP="0047370C">
            <w:pPr>
              <w:pStyle w:val="TAC"/>
            </w:pPr>
          </w:p>
        </w:tc>
      </w:tr>
      <w:tr w:rsidR="00514ED5" w:rsidRPr="007275DF" w14:paraId="03428FB5" w14:textId="77777777" w:rsidTr="0047370C">
        <w:trPr>
          <w:trHeight w:val="50"/>
        </w:trPr>
        <w:tc>
          <w:tcPr>
            <w:tcW w:w="2821" w:type="dxa"/>
            <w:gridSpan w:val="3"/>
            <w:shd w:val="clear" w:color="auto" w:fill="auto"/>
            <w:vAlign w:val="center"/>
          </w:tcPr>
          <w:p w14:paraId="225AF78E" w14:textId="77777777" w:rsidR="00514ED5" w:rsidRPr="007275DF" w:rsidRDefault="00514ED5" w:rsidP="0047370C">
            <w:pPr>
              <w:pStyle w:val="TAL"/>
              <w:rPr>
                <w:rFonts w:cs="Arial"/>
                <w:vertAlign w:val="superscript"/>
                <w:lang w:val="en-US"/>
              </w:rPr>
            </w:pPr>
            <w:r w:rsidRPr="007275DF">
              <w:rPr>
                <w:rFonts w:eastAsia="Calibri" w:cs="Arial"/>
                <w:i/>
                <w:lang w:val="en-US"/>
              </w:rPr>
              <w:t>N</w:t>
            </w:r>
            <w:r w:rsidRPr="007275DF">
              <w:rPr>
                <w:rFonts w:eastAsia="Calibri" w:cs="Arial"/>
                <w:i/>
                <w:vertAlign w:val="subscript"/>
                <w:lang w:val="en-US"/>
              </w:rPr>
              <w:t>oc</w:t>
            </w:r>
            <w:r w:rsidRPr="007275DF">
              <w:rPr>
                <w:rFonts w:eastAsia="Calibri" w:cs="Arial"/>
                <w:vertAlign w:val="superscript"/>
                <w:lang w:val="en-US"/>
              </w:rPr>
              <w:t>Note2</w:t>
            </w:r>
          </w:p>
        </w:tc>
        <w:tc>
          <w:tcPr>
            <w:tcW w:w="1328" w:type="dxa"/>
            <w:shd w:val="clear" w:color="auto" w:fill="auto"/>
          </w:tcPr>
          <w:p w14:paraId="16D7C400" w14:textId="77777777" w:rsidR="00514ED5" w:rsidRPr="007275DF" w:rsidRDefault="00514ED5" w:rsidP="0047370C">
            <w:pPr>
              <w:pStyle w:val="TAC"/>
            </w:pPr>
            <w:r w:rsidRPr="007275DF">
              <w:t>dBm/15 KHz</w:t>
            </w:r>
          </w:p>
        </w:tc>
        <w:tc>
          <w:tcPr>
            <w:tcW w:w="2001" w:type="dxa"/>
          </w:tcPr>
          <w:p w14:paraId="6E86FD6D" w14:textId="77777777" w:rsidR="00514ED5" w:rsidRPr="007275DF" w:rsidRDefault="00514ED5" w:rsidP="0047370C">
            <w:pPr>
              <w:pStyle w:val="TAC"/>
            </w:pPr>
            <w:r w:rsidRPr="007275DF">
              <w:t>1, 2</w:t>
            </w:r>
          </w:p>
        </w:tc>
        <w:tc>
          <w:tcPr>
            <w:tcW w:w="3101" w:type="dxa"/>
            <w:gridSpan w:val="3"/>
            <w:shd w:val="clear" w:color="auto" w:fill="auto"/>
          </w:tcPr>
          <w:p w14:paraId="4BB53F19" w14:textId="77777777" w:rsidR="00514ED5" w:rsidRPr="006F617B" w:rsidRDefault="00514ED5" w:rsidP="0047370C">
            <w:pPr>
              <w:pStyle w:val="TAC"/>
            </w:pPr>
            <w:del w:id="414" w:author="Author">
              <w:r w:rsidRPr="006F617B" w:rsidDel="00E8591F">
                <w:delText>[-104]</w:delText>
              </w:r>
            </w:del>
            <w:ins w:id="415" w:author="Author">
              <w:r w:rsidRPr="006F617B">
                <w:t>-98</w:t>
              </w:r>
            </w:ins>
          </w:p>
        </w:tc>
      </w:tr>
      <w:tr w:rsidR="00514ED5" w:rsidRPr="007275DF" w14:paraId="4337FA5F" w14:textId="77777777" w:rsidTr="0047370C">
        <w:trPr>
          <w:trHeight w:val="56"/>
        </w:trPr>
        <w:tc>
          <w:tcPr>
            <w:tcW w:w="2821" w:type="dxa"/>
            <w:gridSpan w:val="3"/>
            <w:shd w:val="clear" w:color="auto" w:fill="auto"/>
            <w:vAlign w:val="center"/>
          </w:tcPr>
          <w:p w14:paraId="2B8FBC44" w14:textId="77777777" w:rsidR="00514ED5" w:rsidRPr="007275DF" w:rsidRDefault="00514ED5" w:rsidP="0047370C">
            <w:pPr>
              <w:pStyle w:val="TAL"/>
              <w:rPr>
                <w:rFonts w:cs="Arial"/>
                <w:vertAlign w:val="superscript"/>
                <w:lang w:val="en-US"/>
              </w:rPr>
            </w:pPr>
            <w:r w:rsidRPr="007275DF">
              <w:rPr>
                <w:rFonts w:eastAsia="Calibri" w:cs="Arial"/>
                <w:i/>
                <w:lang w:val="en-US"/>
              </w:rPr>
              <w:t>N</w:t>
            </w:r>
            <w:r w:rsidRPr="007275DF">
              <w:rPr>
                <w:rFonts w:eastAsia="Calibri" w:cs="Arial"/>
                <w:i/>
                <w:vertAlign w:val="subscript"/>
                <w:lang w:val="en-US"/>
              </w:rPr>
              <w:t>oc</w:t>
            </w:r>
            <w:r w:rsidRPr="007275DF">
              <w:rPr>
                <w:rFonts w:eastAsia="Calibri" w:cs="Arial"/>
                <w:vertAlign w:val="superscript"/>
                <w:lang w:val="en-US"/>
              </w:rPr>
              <w:t>Note2</w:t>
            </w:r>
          </w:p>
        </w:tc>
        <w:tc>
          <w:tcPr>
            <w:tcW w:w="1328" w:type="dxa"/>
            <w:shd w:val="clear" w:color="auto" w:fill="auto"/>
          </w:tcPr>
          <w:p w14:paraId="4436484F" w14:textId="77777777" w:rsidR="00514ED5" w:rsidRPr="007275DF" w:rsidRDefault="00514ED5" w:rsidP="0047370C">
            <w:pPr>
              <w:pStyle w:val="TAC"/>
            </w:pPr>
            <w:r w:rsidRPr="007275DF">
              <w:t>dBm/SCS</w:t>
            </w:r>
          </w:p>
        </w:tc>
        <w:tc>
          <w:tcPr>
            <w:tcW w:w="2001" w:type="dxa"/>
          </w:tcPr>
          <w:p w14:paraId="7180D3BD" w14:textId="77777777" w:rsidR="00514ED5" w:rsidRPr="007275DF" w:rsidRDefault="00514ED5" w:rsidP="0047370C">
            <w:pPr>
              <w:pStyle w:val="TAC"/>
            </w:pPr>
            <w:r w:rsidRPr="007275DF">
              <w:t>1, 2</w:t>
            </w:r>
          </w:p>
        </w:tc>
        <w:tc>
          <w:tcPr>
            <w:tcW w:w="3101" w:type="dxa"/>
            <w:gridSpan w:val="3"/>
            <w:shd w:val="clear" w:color="auto" w:fill="auto"/>
          </w:tcPr>
          <w:p w14:paraId="76480014" w14:textId="77777777" w:rsidR="00514ED5" w:rsidRPr="006F617B" w:rsidRDefault="00514ED5" w:rsidP="0047370C">
            <w:pPr>
              <w:pStyle w:val="TAC"/>
            </w:pPr>
            <w:del w:id="416" w:author="Author">
              <w:r w:rsidRPr="006F617B" w:rsidDel="00E8591F">
                <w:delText>[-101]</w:delText>
              </w:r>
            </w:del>
            <w:ins w:id="417" w:author="Author">
              <w:r w:rsidRPr="006F617B">
                <w:t>-95</w:t>
              </w:r>
            </w:ins>
          </w:p>
        </w:tc>
      </w:tr>
      <w:tr w:rsidR="00514ED5" w:rsidRPr="007275DF" w14:paraId="2448FBA3" w14:textId="77777777" w:rsidTr="0047370C">
        <w:tc>
          <w:tcPr>
            <w:tcW w:w="2821" w:type="dxa"/>
            <w:gridSpan w:val="3"/>
            <w:shd w:val="clear" w:color="auto" w:fill="auto"/>
            <w:vAlign w:val="center"/>
          </w:tcPr>
          <w:p w14:paraId="558CF922" w14:textId="77777777" w:rsidR="00514ED5" w:rsidRPr="007275DF" w:rsidRDefault="00514ED5" w:rsidP="0047370C">
            <w:pPr>
              <w:pStyle w:val="TAL"/>
              <w:rPr>
                <w:rFonts w:eastAsia="Calibri" w:cs="Arial"/>
                <w:i/>
                <w:vertAlign w:val="superscript"/>
                <w:lang w:val="en-US"/>
              </w:rPr>
            </w:pPr>
            <w:r w:rsidRPr="007275DF">
              <w:rPr>
                <w:rFonts w:eastAsia="Calibri" w:cs="Arial"/>
                <w:lang w:val="en-US"/>
              </w:rPr>
              <w:t>Ê</w:t>
            </w:r>
            <w:r w:rsidRPr="007275DF">
              <w:rPr>
                <w:rFonts w:eastAsia="Calibri" w:cs="Arial"/>
                <w:vertAlign w:val="subscript"/>
                <w:lang w:val="en-US"/>
              </w:rPr>
              <w:t>s</w:t>
            </w:r>
            <w:r w:rsidRPr="007275DF">
              <w:rPr>
                <w:rFonts w:eastAsia="Calibri" w:cs="Arial"/>
                <w:lang w:val="en-US"/>
              </w:rPr>
              <w:t>/N</w:t>
            </w:r>
            <w:r w:rsidRPr="007275DF">
              <w:rPr>
                <w:rFonts w:eastAsia="Calibri" w:cs="Arial"/>
                <w:vertAlign w:val="subscript"/>
                <w:lang w:val="en-US"/>
              </w:rPr>
              <w:t>oc</w:t>
            </w:r>
          </w:p>
        </w:tc>
        <w:tc>
          <w:tcPr>
            <w:tcW w:w="1328" w:type="dxa"/>
            <w:shd w:val="clear" w:color="auto" w:fill="auto"/>
          </w:tcPr>
          <w:p w14:paraId="1C3E7967" w14:textId="77777777" w:rsidR="00514ED5" w:rsidRPr="007275DF" w:rsidRDefault="00514ED5" w:rsidP="0047370C">
            <w:pPr>
              <w:pStyle w:val="TAC"/>
            </w:pPr>
            <w:r w:rsidRPr="007275DF">
              <w:t>dB</w:t>
            </w:r>
          </w:p>
        </w:tc>
        <w:tc>
          <w:tcPr>
            <w:tcW w:w="2001" w:type="dxa"/>
          </w:tcPr>
          <w:p w14:paraId="23C4150C" w14:textId="77777777" w:rsidR="00514ED5" w:rsidRPr="007275DF" w:rsidRDefault="00514ED5" w:rsidP="0047370C">
            <w:pPr>
              <w:pStyle w:val="TAC"/>
            </w:pPr>
            <w:r w:rsidRPr="007275DF">
              <w:t>1, 2</w:t>
            </w:r>
          </w:p>
        </w:tc>
        <w:tc>
          <w:tcPr>
            <w:tcW w:w="1035" w:type="dxa"/>
            <w:shd w:val="clear" w:color="auto" w:fill="auto"/>
          </w:tcPr>
          <w:p w14:paraId="346842C7" w14:textId="77777777" w:rsidR="00514ED5" w:rsidRPr="007275DF" w:rsidRDefault="00514ED5" w:rsidP="0047370C">
            <w:pPr>
              <w:pStyle w:val="TAC"/>
            </w:pPr>
            <w:r w:rsidRPr="007275DF">
              <w:t>-inifinit</w:t>
            </w:r>
          </w:p>
        </w:tc>
        <w:tc>
          <w:tcPr>
            <w:tcW w:w="1033" w:type="dxa"/>
            <w:shd w:val="clear" w:color="auto" w:fill="auto"/>
          </w:tcPr>
          <w:p w14:paraId="1ED6A8D5" w14:textId="77777777" w:rsidR="00514ED5" w:rsidRPr="007275DF" w:rsidRDefault="00514ED5" w:rsidP="0047370C">
            <w:pPr>
              <w:pStyle w:val="TAC"/>
            </w:pPr>
            <w:r w:rsidRPr="007275DF">
              <w:t>0</w:t>
            </w:r>
          </w:p>
        </w:tc>
        <w:tc>
          <w:tcPr>
            <w:tcW w:w="1033" w:type="dxa"/>
            <w:shd w:val="clear" w:color="auto" w:fill="auto"/>
          </w:tcPr>
          <w:p w14:paraId="2C17B35F" w14:textId="77777777" w:rsidR="00514ED5" w:rsidRPr="007275DF" w:rsidRDefault="00514ED5" w:rsidP="0047370C">
            <w:pPr>
              <w:pStyle w:val="TAC"/>
            </w:pPr>
            <w:r w:rsidRPr="007275DF">
              <w:t>0</w:t>
            </w:r>
          </w:p>
        </w:tc>
      </w:tr>
      <w:tr w:rsidR="00514ED5" w:rsidRPr="007275DF" w14:paraId="09706465" w14:textId="77777777" w:rsidTr="0047370C">
        <w:tc>
          <w:tcPr>
            <w:tcW w:w="2821" w:type="dxa"/>
            <w:gridSpan w:val="3"/>
            <w:shd w:val="clear" w:color="auto" w:fill="auto"/>
            <w:vAlign w:val="center"/>
          </w:tcPr>
          <w:p w14:paraId="1EEA5191" w14:textId="77777777" w:rsidR="00514ED5" w:rsidRPr="007275DF" w:rsidRDefault="00514ED5" w:rsidP="0047370C">
            <w:pPr>
              <w:pStyle w:val="TAL"/>
              <w:rPr>
                <w:rFonts w:eastAsia="Calibri" w:cs="Arial"/>
                <w:lang w:val="en-US"/>
              </w:rPr>
            </w:pPr>
            <w:r w:rsidRPr="007275DF">
              <w:rPr>
                <w:rFonts w:eastAsia="Calibri" w:cs="Arial"/>
                <w:lang w:val="en-US"/>
              </w:rPr>
              <w:t>Ê</w:t>
            </w:r>
            <w:r w:rsidRPr="007275DF">
              <w:rPr>
                <w:rFonts w:eastAsia="Calibri" w:cs="Arial"/>
                <w:vertAlign w:val="subscript"/>
                <w:lang w:val="en-US"/>
              </w:rPr>
              <w:t>s</w:t>
            </w:r>
            <w:r w:rsidRPr="007275DF">
              <w:rPr>
                <w:rFonts w:eastAsia="Calibri" w:cs="Arial"/>
                <w:lang w:val="en-US"/>
              </w:rPr>
              <w:t>/I</w:t>
            </w:r>
            <w:r w:rsidRPr="007275DF">
              <w:rPr>
                <w:rFonts w:eastAsia="Calibri" w:cs="Arial"/>
                <w:vertAlign w:val="subscript"/>
                <w:lang w:val="en-US"/>
              </w:rPr>
              <w:t>ot</w:t>
            </w:r>
            <w:r w:rsidRPr="007275DF">
              <w:rPr>
                <w:rFonts w:eastAsia="Calibri" w:cs="Arial"/>
                <w:vertAlign w:val="superscript"/>
                <w:lang w:val="en-US"/>
              </w:rPr>
              <w:t>Note3</w:t>
            </w:r>
          </w:p>
        </w:tc>
        <w:tc>
          <w:tcPr>
            <w:tcW w:w="1328" w:type="dxa"/>
            <w:shd w:val="clear" w:color="auto" w:fill="auto"/>
          </w:tcPr>
          <w:p w14:paraId="1E47E7BE" w14:textId="77777777" w:rsidR="00514ED5" w:rsidRPr="007275DF" w:rsidRDefault="00514ED5" w:rsidP="0047370C">
            <w:pPr>
              <w:pStyle w:val="TAC"/>
            </w:pPr>
            <w:r w:rsidRPr="007275DF">
              <w:t>dB</w:t>
            </w:r>
          </w:p>
        </w:tc>
        <w:tc>
          <w:tcPr>
            <w:tcW w:w="2001" w:type="dxa"/>
          </w:tcPr>
          <w:p w14:paraId="4792231D" w14:textId="77777777" w:rsidR="00514ED5" w:rsidRPr="007275DF" w:rsidRDefault="00514ED5" w:rsidP="0047370C">
            <w:pPr>
              <w:pStyle w:val="TAC"/>
            </w:pPr>
            <w:r w:rsidRPr="007275DF">
              <w:t>1, 2</w:t>
            </w:r>
          </w:p>
        </w:tc>
        <w:tc>
          <w:tcPr>
            <w:tcW w:w="1035" w:type="dxa"/>
            <w:shd w:val="clear" w:color="auto" w:fill="auto"/>
          </w:tcPr>
          <w:p w14:paraId="4C59E720" w14:textId="77777777" w:rsidR="00514ED5" w:rsidRPr="007275DF" w:rsidRDefault="00514ED5" w:rsidP="0047370C">
            <w:pPr>
              <w:pStyle w:val="TAC"/>
            </w:pPr>
            <w:r w:rsidRPr="007275DF">
              <w:t>-inifinit</w:t>
            </w:r>
          </w:p>
        </w:tc>
        <w:tc>
          <w:tcPr>
            <w:tcW w:w="1033" w:type="dxa"/>
            <w:shd w:val="clear" w:color="auto" w:fill="auto"/>
          </w:tcPr>
          <w:p w14:paraId="30049D6E" w14:textId="77777777" w:rsidR="00514ED5" w:rsidRPr="007275DF" w:rsidRDefault="00514ED5" w:rsidP="0047370C">
            <w:pPr>
              <w:pStyle w:val="TAC"/>
            </w:pPr>
            <w:r w:rsidRPr="007275DF">
              <w:t>0</w:t>
            </w:r>
          </w:p>
        </w:tc>
        <w:tc>
          <w:tcPr>
            <w:tcW w:w="1033" w:type="dxa"/>
            <w:shd w:val="clear" w:color="auto" w:fill="auto"/>
          </w:tcPr>
          <w:p w14:paraId="3C184088" w14:textId="77777777" w:rsidR="00514ED5" w:rsidRPr="007275DF" w:rsidRDefault="00514ED5" w:rsidP="0047370C">
            <w:pPr>
              <w:pStyle w:val="TAC"/>
            </w:pPr>
            <w:r w:rsidRPr="007275DF">
              <w:t>0</w:t>
            </w:r>
          </w:p>
        </w:tc>
      </w:tr>
      <w:tr w:rsidR="00514ED5" w:rsidRPr="007275DF" w14:paraId="20BEF124" w14:textId="77777777" w:rsidTr="0047370C">
        <w:tc>
          <w:tcPr>
            <w:tcW w:w="2821" w:type="dxa"/>
            <w:gridSpan w:val="3"/>
            <w:shd w:val="clear" w:color="auto" w:fill="auto"/>
            <w:vAlign w:val="center"/>
          </w:tcPr>
          <w:p w14:paraId="37C83901" w14:textId="77777777" w:rsidR="00514ED5" w:rsidRPr="007275DF" w:rsidRDefault="00514ED5" w:rsidP="0047370C">
            <w:pPr>
              <w:pStyle w:val="TAL"/>
              <w:rPr>
                <w:rFonts w:eastAsia="Calibri" w:cs="Arial"/>
                <w:vertAlign w:val="superscript"/>
                <w:lang w:val="en-US"/>
              </w:rPr>
            </w:pPr>
            <w:r w:rsidRPr="007275DF">
              <w:rPr>
                <w:rFonts w:eastAsia="Calibri" w:cs="Arial"/>
                <w:lang w:val="en-US"/>
              </w:rPr>
              <w:t>SS-RSRP</w:t>
            </w:r>
            <w:r w:rsidRPr="007275DF">
              <w:rPr>
                <w:rFonts w:eastAsia="Calibri" w:cs="Arial"/>
                <w:vertAlign w:val="superscript"/>
                <w:lang w:val="en-US"/>
              </w:rPr>
              <w:t>Note3</w:t>
            </w:r>
          </w:p>
        </w:tc>
        <w:tc>
          <w:tcPr>
            <w:tcW w:w="1328" w:type="dxa"/>
            <w:shd w:val="clear" w:color="auto" w:fill="auto"/>
          </w:tcPr>
          <w:p w14:paraId="173FABB0" w14:textId="77777777" w:rsidR="00514ED5" w:rsidRPr="007275DF" w:rsidRDefault="00514ED5" w:rsidP="0047370C">
            <w:pPr>
              <w:pStyle w:val="TAC"/>
            </w:pPr>
            <w:r w:rsidRPr="007275DF">
              <w:t>dBm/SCS</w:t>
            </w:r>
          </w:p>
        </w:tc>
        <w:tc>
          <w:tcPr>
            <w:tcW w:w="2001" w:type="dxa"/>
          </w:tcPr>
          <w:p w14:paraId="00AA4DFE" w14:textId="77777777" w:rsidR="00514ED5" w:rsidRPr="007275DF" w:rsidRDefault="00514ED5" w:rsidP="0047370C">
            <w:pPr>
              <w:pStyle w:val="TAC"/>
            </w:pPr>
            <w:r w:rsidRPr="007275DF">
              <w:t>1, 2</w:t>
            </w:r>
          </w:p>
        </w:tc>
        <w:tc>
          <w:tcPr>
            <w:tcW w:w="1035" w:type="dxa"/>
            <w:shd w:val="clear" w:color="auto" w:fill="auto"/>
          </w:tcPr>
          <w:p w14:paraId="207EAE97" w14:textId="77777777" w:rsidR="00514ED5" w:rsidRPr="007275DF" w:rsidRDefault="00514ED5" w:rsidP="0047370C">
            <w:pPr>
              <w:pStyle w:val="TAC"/>
            </w:pPr>
            <w:r w:rsidRPr="007275DF">
              <w:t>-inifinit</w:t>
            </w:r>
          </w:p>
        </w:tc>
        <w:tc>
          <w:tcPr>
            <w:tcW w:w="1033" w:type="dxa"/>
            <w:shd w:val="clear" w:color="auto" w:fill="auto"/>
          </w:tcPr>
          <w:p w14:paraId="36FC9BDE" w14:textId="77777777" w:rsidR="00514ED5" w:rsidRPr="007275DF" w:rsidRDefault="00514ED5" w:rsidP="0047370C">
            <w:pPr>
              <w:pStyle w:val="TAC"/>
            </w:pPr>
            <w:r w:rsidRPr="007275DF">
              <w:t>-95</w:t>
            </w:r>
          </w:p>
        </w:tc>
        <w:tc>
          <w:tcPr>
            <w:tcW w:w="1033" w:type="dxa"/>
            <w:shd w:val="clear" w:color="auto" w:fill="auto"/>
          </w:tcPr>
          <w:p w14:paraId="13F45DCB" w14:textId="77777777" w:rsidR="00514ED5" w:rsidRPr="007275DF" w:rsidRDefault="00514ED5" w:rsidP="0047370C">
            <w:pPr>
              <w:pStyle w:val="TAC"/>
            </w:pPr>
            <w:r w:rsidRPr="007275DF">
              <w:t>-95</w:t>
            </w:r>
          </w:p>
        </w:tc>
      </w:tr>
      <w:tr w:rsidR="00514ED5" w:rsidRPr="007275DF" w14:paraId="150C32EF" w14:textId="77777777" w:rsidTr="0047370C">
        <w:tc>
          <w:tcPr>
            <w:tcW w:w="2821" w:type="dxa"/>
            <w:gridSpan w:val="3"/>
            <w:shd w:val="clear" w:color="auto" w:fill="auto"/>
            <w:vAlign w:val="center"/>
          </w:tcPr>
          <w:p w14:paraId="5835B4FD" w14:textId="77777777" w:rsidR="00514ED5" w:rsidRPr="007275DF" w:rsidRDefault="00514ED5" w:rsidP="0047370C">
            <w:pPr>
              <w:pStyle w:val="TAL"/>
              <w:rPr>
                <w:rFonts w:eastAsia="Calibri" w:cs="Arial"/>
                <w:vertAlign w:val="superscript"/>
                <w:lang w:val="en-US"/>
              </w:rPr>
            </w:pPr>
            <w:r w:rsidRPr="007275DF">
              <w:rPr>
                <w:rFonts w:eastAsia="Calibri" w:cs="Arial"/>
                <w:lang w:val="en-US"/>
              </w:rPr>
              <w:t>Io</w:t>
            </w:r>
            <w:r w:rsidRPr="007275DF">
              <w:rPr>
                <w:rFonts w:eastAsia="Calibri" w:cs="Arial"/>
                <w:vertAlign w:val="superscript"/>
                <w:lang w:val="en-US"/>
              </w:rPr>
              <w:t>Note3</w:t>
            </w:r>
          </w:p>
        </w:tc>
        <w:tc>
          <w:tcPr>
            <w:tcW w:w="1328" w:type="dxa"/>
            <w:shd w:val="clear" w:color="auto" w:fill="auto"/>
          </w:tcPr>
          <w:p w14:paraId="1F6D2F9E" w14:textId="77777777" w:rsidR="00514ED5" w:rsidRPr="007275DF" w:rsidRDefault="00514ED5" w:rsidP="0047370C">
            <w:pPr>
              <w:pStyle w:val="TAC"/>
            </w:pPr>
            <w:r w:rsidRPr="007275DF">
              <w:t>dBm/38.16 MHz</w:t>
            </w:r>
          </w:p>
        </w:tc>
        <w:tc>
          <w:tcPr>
            <w:tcW w:w="2001" w:type="dxa"/>
          </w:tcPr>
          <w:p w14:paraId="3AC894D8" w14:textId="77777777" w:rsidR="00514ED5" w:rsidRPr="007275DF" w:rsidRDefault="00514ED5" w:rsidP="0047370C">
            <w:pPr>
              <w:pStyle w:val="TAC"/>
            </w:pPr>
            <w:r w:rsidRPr="007275DF">
              <w:t>1, 2</w:t>
            </w:r>
          </w:p>
        </w:tc>
        <w:tc>
          <w:tcPr>
            <w:tcW w:w="1035" w:type="dxa"/>
            <w:shd w:val="clear" w:color="auto" w:fill="auto"/>
          </w:tcPr>
          <w:p w14:paraId="3C02F125" w14:textId="77777777" w:rsidR="00514ED5" w:rsidRPr="007275DF" w:rsidRDefault="00514ED5" w:rsidP="0047370C">
            <w:pPr>
              <w:pStyle w:val="TAC"/>
            </w:pPr>
            <w:r w:rsidRPr="007275DF">
              <w:t>-63.96</w:t>
            </w:r>
          </w:p>
        </w:tc>
        <w:tc>
          <w:tcPr>
            <w:tcW w:w="1033" w:type="dxa"/>
            <w:shd w:val="clear" w:color="auto" w:fill="auto"/>
          </w:tcPr>
          <w:p w14:paraId="57E9E7A4" w14:textId="77777777" w:rsidR="00514ED5" w:rsidRPr="007275DF" w:rsidRDefault="00514ED5" w:rsidP="0047370C">
            <w:pPr>
              <w:pStyle w:val="TAC"/>
            </w:pPr>
            <w:r w:rsidRPr="007275DF">
              <w:t>-60.94</w:t>
            </w:r>
          </w:p>
        </w:tc>
        <w:tc>
          <w:tcPr>
            <w:tcW w:w="1033" w:type="dxa"/>
            <w:shd w:val="clear" w:color="auto" w:fill="auto"/>
          </w:tcPr>
          <w:p w14:paraId="43685831" w14:textId="77777777" w:rsidR="00514ED5" w:rsidRPr="007275DF" w:rsidRDefault="00514ED5" w:rsidP="0047370C">
            <w:pPr>
              <w:pStyle w:val="TAC"/>
            </w:pPr>
            <w:r w:rsidRPr="007275DF">
              <w:t>-60.94</w:t>
            </w:r>
          </w:p>
        </w:tc>
      </w:tr>
      <w:tr w:rsidR="00514ED5" w:rsidRPr="007275DF" w14:paraId="4B335A3B" w14:textId="77777777" w:rsidTr="0047370C">
        <w:tc>
          <w:tcPr>
            <w:tcW w:w="2821" w:type="dxa"/>
            <w:gridSpan w:val="3"/>
            <w:shd w:val="clear" w:color="auto" w:fill="auto"/>
            <w:vAlign w:val="center"/>
          </w:tcPr>
          <w:p w14:paraId="100ABA38" w14:textId="77777777" w:rsidR="00514ED5" w:rsidRPr="007275DF" w:rsidRDefault="00514ED5" w:rsidP="0047370C">
            <w:pPr>
              <w:pStyle w:val="TAL"/>
              <w:rPr>
                <w:rFonts w:eastAsia="Calibri" w:cs="Arial"/>
                <w:lang w:val="en-US"/>
              </w:rPr>
            </w:pPr>
            <w:r w:rsidRPr="007275DF">
              <w:rPr>
                <w:rFonts w:eastAsia="Calibri" w:cs="Arial"/>
                <w:lang w:val="en-US"/>
              </w:rPr>
              <w:t>Propagation condition</w:t>
            </w:r>
          </w:p>
        </w:tc>
        <w:tc>
          <w:tcPr>
            <w:tcW w:w="1328" w:type="dxa"/>
            <w:shd w:val="clear" w:color="auto" w:fill="auto"/>
          </w:tcPr>
          <w:p w14:paraId="06969D16" w14:textId="77777777" w:rsidR="00514ED5" w:rsidRPr="007275DF" w:rsidRDefault="00514ED5" w:rsidP="0047370C">
            <w:pPr>
              <w:pStyle w:val="TAC"/>
            </w:pPr>
          </w:p>
        </w:tc>
        <w:tc>
          <w:tcPr>
            <w:tcW w:w="2001" w:type="dxa"/>
          </w:tcPr>
          <w:p w14:paraId="5B1504F2" w14:textId="77777777" w:rsidR="00514ED5" w:rsidRPr="007275DF" w:rsidRDefault="00514ED5" w:rsidP="0047370C">
            <w:pPr>
              <w:pStyle w:val="TAC"/>
            </w:pPr>
            <w:r w:rsidRPr="007275DF">
              <w:t>1, 2</w:t>
            </w:r>
          </w:p>
        </w:tc>
        <w:tc>
          <w:tcPr>
            <w:tcW w:w="3101" w:type="dxa"/>
            <w:gridSpan w:val="3"/>
            <w:shd w:val="clear" w:color="auto" w:fill="auto"/>
          </w:tcPr>
          <w:p w14:paraId="506B9B58" w14:textId="77777777" w:rsidR="00514ED5" w:rsidRPr="007275DF" w:rsidRDefault="00514ED5" w:rsidP="0047370C">
            <w:pPr>
              <w:pStyle w:val="TAC"/>
            </w:pPr>
            <w:r w:rsidRPr="007275DF">
              <w:t>AWGN</w:t>
            </w:r>
          </w:p>
        </w:tc>
      </w:tr>
      <w:tr w:rsidR="00514ED5" w:rsidRPr="007275DF" w14:paraId="7C6627DC" w14:textId="77777777" w:rsidTr="0047370C">
        <w:tc>
          <w:tcPr>
            <w:tcW w:w="2821" w:type="dxa"/>
            <w:gridSpan w:val="3"/>
            <w:shd w:val="clear" w:color="auto" w:fill="auto"/>
            <w:vAlign w:val="center"/>
          </w:tcPr>
          <w:p w14:paraId="0C196C6B" w14:textId="77777777" w:rsidR="00514ED5" w:rsidRPr="007275DF" w:rsidRDefault="00514ED5" w:rsidP="0047370C">
            <w:pPr>
              <w:pStyle w:val="TAL"/>
              <w:rPr>
                <w:rFonts w:eastAsia="Calibri" w:cs="Arial"/>
                <w:lang w:val="en-US"/>
              </w:rPr>
            </w:pPr>
            <w:r w:rsidRPr="007275DF">
              <w:rPr>
                <w:rFonts w:eastAsia="Calibri" w:cs="Arial"/>
                <w:lang w:val="en-US"/>
              </w:rPr>
              <w:t>Antenna Configuration and Correlation Matrix</w:t>
            </w:r>
          </w:p>
        </w:tc>
        <w:tc>
          <w:tcPr>
            <w:tcW w:w="1328" w:type="dxa"/>
            <w:shd w:val="clear" w:color="auto" w:fill="auto"/>
          </w:tcPr>
          <w:p w14:paraId="4660F653" w14:textId="77777777" w:rsidR="00514ED5" w:rsidRPr="007275DF" w:rsidRDefault="00514ED5" w:rsidP="0047370C">
            <w:pPr>
              <w:pStyle w:val="TAC"/>
            </w:pPr>
          </w:p>
        </w:tc>
        <w:tc>
          <w:tcPr>
            <w:tcW w:w="2001" w:type="dxa"/>
          </w:tcPr>
          <w:p w14:paraId="10D6A380" w14:textId="77777777" w:rsidR="00514ED5" w:rsidRPr="007275DF" w:rsidRDefault="00514ED5" w:rsidP="0047370C">
            <w:pPr>
              <w:pStyle w:val="TAC"/>
            </w:pPr>
            <w:r w:rsidRPr="007275DF">
              <w:t>1, 2</w:t>
            </w:r>
          </w:p>
        </w:tc>
        <w:tc>
          <w:tcPr>
            <w:tcW w:w="3101" w:type="dxa"/>
            <w:gridSpan w:val="3"/>
            <w:shd w:val="clear" w:color="auto" w:fill="auto"/>
          </w:tcPr>
          <w:p w14:paraId="154B14B5" w14:textId="77777777" w:rsidR="00514ED5" w:rsidRPr="007275DF" w:rsidRDefault="00514ED5" w:rsidP="0047370C">
            <w:pPr>
              <w:pStyle w:val="TAC"/>
            </w:pPr>
            <w:r w:rsidRPr="007275DF">
              <w:t>1x2 Low</w:t>
            </w:r>
          </w:p>
        </w:tc>
      </w:tr>
      <w:tr w:rsidR="00514ED5" w:rsidRPr="007275DF" w14:paraId="418066D2" w14:textId="77777777" w:rsidTr="0047370C">
        <w:tc>
          <w:tcPr>
            <w:tcW w:w="9251" w:type="dxa"/>
            <w:gridSpan w:val="8"/>
            <w:shd w:val="clear" w:color="auto" w:fill="auto"/>
            <w:vAlign w:val="center"/>
          </w:tcPr>
          <w:p w14:paraId="76142764" w14:textId="77777777" w:rsidR="00514ED5" w:rsidRPr="007275DF" w:rsidRDefault="00514ED5" w:rsidP="0047370C">
            <w:pPr>
              <w:pStyle w:val="TAN"/>
              <w:rPr>
                <w:lang w:val="en-US"/>
              </w:rPr>
            </w:pPr>
            <w:r w:rsidRPr="007275DF">
              <w:rPr>
                <w:lang w:val="en-US"/>
              </w:rPr>
              <w:t>Note 1:</w:t>
            </w:r>
            <w:r w:rsidRPr="007275DF">
              <w:rPr>
                <w:lang w:val="en-US"/>
              </w:rPr>
              <w:tab/>
              <w:t>OCNG shall be used such that both cells are fully allocated and a constant total transmitted power spectral density is achieved for all OFDM symbols.</w:t>
            </w:r>
          </w:p>
          <w:p w14:paraId="7E382CEC" w14:textId="77777777" w:rsidR="00514ED5" w:rsidRPr="007275DF" w:rsidRDefault="00514ED5" w:rsidP="0047370C">
            <w:pPr>
              <w:pStyle w:val="TAN"/>
              <w:rPr>
                <w:lang w:val="en-US"/>
              </w:rPr>
            </w:pPr>
            <w:r w:rsidRPr="007275DF">
              <w:rPr>
                <w:lang w:val="en-US"/>
              </w:rPr>
              <w:t>Note 2:</w:t>
            </w:r>
            <w:r w:rsidRPr="007275DF">
              <w:rPr>
                <w:lang w:val="en-US"/>
              </w:rPr>
              <w:tab/>
              <w:t xml:space="preserve">Interference from other cells and noise sources not specified in the test is assumed to be constant over subcarriers and time and shall be modelled as AWGN of appropriate power for </w:t>
            </w:r>
            <w:r w:rsidRPr="007275DF">
              <w:rPr>
                <w:rFonts w:eastAsia="Calibri"/>
                <w:i/>
                <w:lang w:val="en-US"/>
              </w:rPr>
              <w:t>N</w:t>
            </w:r>
            <w:r w:rsidRPr="007275DF">
              <w:rPr>
                <w:rFonts w:eastAsia="Calibri"/>
                <w:i/>
                <w:vertAlign w:val="subscript"/>
                <w:lang w:val="en-US"/>
              </w:rPr>
              <w:t>oc</w:t>
            </w:r>
            <w:r w:rsidRPr="007275DF">
              <w:rPr>
                <w:lang w:val="en-US"/>
              </w:rPr>
              <w:t xml:space="preserve"> to be fulfilled.</w:t>
            </w:r>
          </w:p>
          <w:p w14:paraId="4C2054D7" w14:textId="77777777" w:rsidR="00514ED5" w:rsidRPr="007275DF" w:rsidRDefault="00514ED5" w:rsidP="0047370C">
            <w:pPr>
              <w:pStyle w:val="TAN"/>
              <w:rPr>
                <w:lang w:val="en-US"/>
              </w:rPr>
            </w:pPr>
            <w:r w:rsidRPr="007275DF">
              <w:rPr>
                <w:lang w:val="en-US"/>
              </w:rPr>
              <w:t>Note 3:</w:t>
            </w:r>
            <w:r w:rsidRPr="007275DF">
              <w:rPr>
                <w:lang w:val="en-US"/>
              </w:rPr>
              <w:tab/>
            </w:r>
            <w:r w:rsidRPr="007275DF">
              <w:rPr>
                <w:rFonts w:eastAsia="Calibri"/>
                <w:lang w:val="en-US"/>
              </w:rPr>
              <w:t>Ê</w:t>
            </w:r>
            <w:r w:rsidRPr="007275DF">
              <w:rPr>
                <w:rFonts w:eastAsia="Calibri"/>
                <w:vertAlign w:val="subscript"/>
                <w:lang w:val="en-US"/>
              </w:rPr>
              <w:t>s</w:t>
            </w:r>
            <w:r w:rsidRPr="007275DF">
              <w:rPr>
                <w:rFonts w:eastAsia="Calibri"/>
                <w:lang w:val="en-US"/>
              </w:rPr>
              <w:t>/I</w:t>
            </w:r>
            <w:r w:rsidRPr="007275DF">
              <w:rPr>
                <w:rFonts w:eastAsia="Calibri"/>
                <w:vertAlign w:val="subscript"/>
                <w:lang w:val="en-US"/>
              </w:rPr>
              <w:t>ot</w:t>
            </w:r>
            <w:r w:rsidRPr="007275DF">
              <w:rPr>
                <w:lang w:val="en-US"/>
              </w:rPr>
              <w:t>, SS-RSRP, and Io levels have been derived from other parameters for information purposes. They are not settable parameters themselves.</w:t>
            </w:r>
          </w:p>
          <w:p w14:paraId="0F63A6BB" w14:textId="77777777" w:rsidR="00514ED5" w:rsidRPr="007275DF" w:rsidRDefault="00514ED5" w:rsidP="0047370C">
            <w:pPr>
              <w:keepNext/>
              <w:keepLines/>
              <w:spacing w:after="0"/>
              <w:ind w:left="851" w:hanging="851"/>
              <w:rPr>
                <w:rFonts w:ascii="Arial" w:hAnsi="Arial"/>
                <w:sz w:val="18"/>
              </w:rPr>
            </w:pPr>
            <w:r w:rsidRPr="007275DF">
              <w:rPr>
                <w:rFonts w:ascii="Arial" w:hAnsi="Arial"/>
                <w:sz w:val="18"/>
              </w:rPr>
              <w:t>Note 4:</w:t>
            </w:r>
            <w:r w:rsidRPr="007275DF">
              <w:rPr>
                <w:rFonts w:ascii="Arial" w:hAnsi="Arial"/>
                <w:sz w:val="18"/>
              </w:rPr>
              <w:tab/>
              <w:t xml:space="preserve">For UE supporting semi-static channel access and network configuring semi-static channel occupancy. </w:t>
            </w:r>
          </w:p>
          <w:p w14:paraId="7D00199D" w14:textId="77777777" w:rsidR="00514ED5" w:rsidRPr="007275DF" w:rsidRDefault="00514ED5" w:rsidP="0047370C">
            <w:pPr>
              <w:keepNext/>
              <w:keepLines/>
              <w:spacing w:after="0"/>
              <w:ind w:left="851" w:hanging="851"/>
              <w:rPr>
                <w:rFonts w:ascii="Arial" w:hAnsi="Arial"/>
                <w:sz w:val="18"/>
              </w:rPr>
            </w:pPr>
            <w:r w:rsidRPr="007275DF">
              <w:rPr>
                <w:rFonts w:ascii="Arial" w:hAnsi="Arial"/>
                <w:sz w:val="18"/>
              </w:rPr>
              <w:t>Note 5:</w:t>
            </w:r>
            <w:r w:rsidRPr="007275DF">
              <w:rPr>
                <w:rFonts w:ascii="Arial" w:hAnsi="Arial"/>
                <w:sz w:val="18"/>
              </w:rPr>
              <w:tab/>
              <w:t>For UE supporting dynamic channel access and network configuring dynamic channel occupancy.</w:t>
            </w:r>
          </w:p>
          <w:p w14:paraId="07E39965" w14:textId="77777777" w:rsidR="00514ED5" w:rsidRPr="007275DF" w:rsidRDefault="00514ED5" w:rsidP="0047370C">
            <w:pPr>
              <w:pStyle w:val="TAN"/>
            </w:pPr>
            <w:r w:rsidRPr="007275DF">
              <w:t>Note 6:</w:t>
            </w:r>
            <w:r w:rsidRPr="007275DF">
              <w:tab/>
              <w:t>For UE supporting both semi-static and dynamic cannel access, the UE must be tested under both dynamic and semi-static channel occupancy configurations.</w:t>
            </w:r>
          </w:p>
        </w:tc>
      </w:tr>
    </w:tbl>
    <w:p w14:paraId="75F569CA" w14:textId="77777777" w:rsidR="00514ED5" w:rsidRPr="007275DF" w:rsidRDefault="00514ED5" w:rsidP="00514ED5"/>
    <w:p w14:paraId="62E872FA" w14:textId="77777777" w:rsidR="00514ED5" w:rsidRPr="007275DF" w:rsidRDefault="00514ED5" w:rsidP="00514ED5">
      <w:pPr>
        <w:rPr>
          <w:rFonts w:cs="v4.2.0"/>
        </w:rPr>
      </w:pPr>
    </w:p>
    <w:p w14:paraId="0A8FBFC2" w14:textId="77777777" w:rsidR="00514ED5" w:rsidRPr="007275DF" w:rsidRDefault="00514ED5" w:rsidP="00514ED5">
      <w:pPr>
        <w:pStyle w:val="Heading5"/>
        <w:rPr>
          <w:snapToGrid w:val="0"/>
        </w:rPr>
      </w:pPr>
      <w:r w:rsidRPr="007275DF">
        <w:rPr>
          <w:snapToGrid w:val="0"/>
        </w:rPr>
        <w:t>A.12.2.1.1.2</w:t>
      </w:r>
      <w:r w:rsidRPr="007275DF">
        <w:rPr>
          <w:snapToGrid w:val="0"/>
        </w:rPr>
        <w:tab/>
        <w:t>Test Requirements</w:t>
      </w:r>
    </w:p>
    <w:p w14:paraId="47BC2E46" w14:textId="77777777" w:rsidR="00514ED5" w:rsidRPr="007275DF" w:rsidRDefault="00514ED5" w:rsidP="00514ED5">
      <w:pPr>
        <w:rPr>
          <w:rFonts w:cs="v4.2.0"/>
        </w:rPr>
      </w:pPr>
      <w:r w:rsidRPr="007275DF">
        <w:rPr>
          <w:rFonts w:cs="v4.2.0"/>
        </w:rPr>
        <w:t>The UE shall start to transmit the PRACH to Cell 2 less than TBD ms from the beginning of time period T3.</w:t>
      </w:r>
    </w:p>
    <w:p w14:paraId="19480122" w14:textId="77777777" w:rsidR="00514ED5" w:rsidRPr="007275DF" w:rsidRDefault="00514ED5" w:rsidP="00514ED5">
      <w:pPr>
        <w:rPr>
          <w:rFonts w:cs="v4.2.0"/>
        </w:rPr>
      </w:pPr>
      <w:r w:rsidRPr="007275DF">
        <w:rPr>
          <w:rFonts w:cs="v4.2.0"/>
        </w:rPr>
        <w:t>The rate of correct handovers observed during repeated tests shall be at least 90%.</w:t>
      </w:r>
    </w:p>
    <w:p w14:paraId="7A6036B0" w14:textId="77777777" w:rsidR="00514ED5" w:rsidRPr="007275DF" w:rsidRDefault="00514ED5" w:rsidP="00514ED5">
      <w:pPr>
        <w:pStyle w:val="NO"/>
      </w:pPr>
      <w:r w:rsidRPr="007275DF">
        <w:rPr>
          <w:rFonts w:cs="v4.2.0"/>
        </w:rPr>
        <w:t>NOTE:</w:t>
      </w:r>
      <w:r w:rsidRPr="007275DF">
        <w:rPr>
          <w:rFonts w:cs="v4.2.0"/>
        </w:rPr>
        <w:tab/>
        <w:t xml:space="preserve">The handover delay can be expressed as: RRC procedure delay + </w:t>
      </w:r>
      <w:r w:rsidRPr="007275DF">
        <w:rPr>
          <w:bCs/>
        </w:rPr>
        <w:t>T</w:t>
      </w:r>
      <w:r w:rsidRPr="007275DF">
        <w:rPr>
          <w:bCs/>
          <w:vertAlign w:val="subscript"/>
        </w:rPr>
        <w:t>interrupt</w:t>
      </w:r>
      <w:r w:rsidRPr="007275DF">
        <w:rPr>
          <w:rFonts w:cs="v4.2.0"/>
        </w:rPr>
        <w:t>, where:</w:t>
      </w:r>
    </w:p>
    <w:p w14:paraId="581EE6C3" w14:textId="77777777" w:rsidR="00514ED5" w:rsidRPr="007275DF" w:rsidRDefault="00514ED5" w:rsidP="00514ED5">
      <w:pPr>
        <w:pStyle w:val="B10"/>
      </w:pPr>
      <w:r w:rsidRPr="007275DF">
        <w:tab/>
        <w:t>RRC procedure delay = 50 ms and is specified in TS36.331.</w:t>
      </w:r>
    </w:p>
    <w:p w14:paraId="3487A52D" w14:textId="77777777" w:rsidR="00514ED5" w:rsidRPr="007275DF" w:rsidRDefault="00514ED5" w:rsidP="00514ED5">
      <w:pPr>
        <w:pStyle w:val="B10"/>
      </w:pPr>
      <w:r w:rsidRPr="007275DF">
        <w:tab/>
        <w:t>T</w:t>
      </w:r>
      <w:r w:rsidRPr="007275DF">
        <w:rPr>
          <w:vertAlign w:val="subscript"/>
        </w:rPr>
        <w:t>interrupt</w:t>
      </w:r>
      <w:r w:rsidRPr="007275DF">
        <w:t xml:space="preserve"> = 62 + (</w:t>
      </w:r>
      <w:r w:rsidRPr="007275DF">
        <w:rPr>
          <w:rFonts w:cs="v4.2.0"/>
        </w:rPr>
        <w:t xml:space="preserve"> L</w:t>
      </w:r>
      <w:r w:rsidRPr="007275DF">
        <w:rPr>
          <w:rFonts w:cs="v4.2.0"/>
          <w:vertAlign w:val="subscript"/>
        </w:rPr>
        <w:t>1</w:t>
      </w:r>
      <w:r w:rsidRPr="007275DF">
        <w:rPr>
          <w:rFonts w:cs="v4.2.0"/>
        </w:rPr>
        <w:t>´ +</w:t>
      </w:r>
      <w:r w:rsidRPr="007275DF">
        <w:rPr>
          <w:bCs/>
        </w:rPr>
        <w:t xml:space="preserve"> L</w:t>
      </w:r>
      <w:r w:rsidRPr="007275DF">
        <w:rPr>
          <w:bCs/>
          <w:vertAlign w:val="subscript"/>
        </w:rPr>
        <w:t>3</w:t>
      </w:r>
      <w:r w:rsidRPr="007275DF">
        <w:rPr>
          <w:rFonts w:cs="v4.2.0"/>
        </w:rPr>
        <w:t>)</w:t>
      </w:r>
      <w:r w:rsidRPr="007275DF">
        <w:t xml:space="preserve"> * </w:t>
      </w:r>
      <w:ins w:id="418" w:author="Author">
        <w:r w:rsidRPr="007275DF">
          <w:t>T</w:t>
        </w:r>
        <w:r w:rsidRPr="007275DF">
          <w:rPr>
            <w:vertAlign w:val="subscript"/>
          </w:rPr>
          <w:t>SMTC</w:t>
        </w:r>
      </w:ins>
      <w:del w:id="419" w:author="Author">
        <w:r w:rsidRPr="007275DF" w:rsidDel="003679B2">
          <w:delText>SMTC periodicity ms in the test</w:delText>
        </w:r>
      </w:del>
      <w:r w:rsidRPr="007275DF">
        <w:t>; T</w:t>
      </w:r>
      <w:r w:rsidRPr="007275DF">
        <w:rPr>
          <w:vertAlign w:val="subscript"/>
        </w:rPr>
        <w:t>interrupt</w:t>
      </w:r>
      <w:r w:rsidRPr="007275DF">
        <w:t xml:space="preserve"> is defined in TS36.133 clause </w:t>
      </w:r>
      <w:r w:rsidRPr="007275DF">
        <w:rPr>
          <w:lang w:val="en-US" w:eastAsia="zh-CN"/>
        </w:rPr>
        <w:t>5.3.4A.3</w:t>
      </w:r>
      <w:ins w:id="420" w:author="Author">
        <w:r>
          <w:t xml:space="preserve"> where</w:t>
        </w:r>
      </w:ins>
      <w:del w:id="421" w:author="Author">
        <w:r w:rsidRPr="007275DF" w:rsidDel="008F165F">
          <w:delText>.</w:delText>
        </w:r>
      </w:del>
    </w:p>
    <w:p w14:paraId="52D87D1F" w14:textId="77777777" w:rsidR="00514ED5" w:rsidRPr="007275DF" w:rsidRDefault="00514ED5" w:rsidP="00514ED5">
      <w:pPr>
        <w:pStyle w:val="B10"/>
        <w:ind w:left="737" w:hanging="1"/>
        <w:rPr>
          <w:rFonts w:cs="v4.2.0"/>
        </w:rPr>
      </w:pPr>
      <w:r w:rsidRPr="007275DF">
        <w:rPr>
          <w:rFonts w:cs="v4.2.0"/>
        </w:rPr>
        <w:t>L</w:t>
      </w:r>
      <w:r w:rsidRPr="007275DF">
        <w:rPr>
          <w:rFonts w:cs="v4.2.0"/>
          <w:vertAlign w:val="subscript"/>
        </w:rPr>
        <w:t>1</w:t>
      </w:r>
      <w:r w:rsidRPr="007275DF">
        <w:rPr>
          <w:rFonts w:cs="v4.2.0"/>
        </w:rPr>
        <w:t xml:space="preserve">´ is the number of SMTC occasions not available at the UE during the inter-RAT detection period. </w:t>
      </w:r>
    </w:p>
    <w:p w14:paraId="5644FCEE" w14:textId="77777777" w:rsidR="00514ED5" w:rsidRDefault="00514ED5" w:rsidP="00514ED5">
      <w:pPr>
        <w:pStyle w:val="B10"/>
        <w:ind w:left="737" w:hanging="1"/>
        <w:rPr>
          <w:ins w:id="422" w:author="Author"/>
        </w:rPr>
      </w:pPr>
      <w:r w:rsidRPr="007275DF">
        <w:t>L</w:t>
      </w:r>
      <w:r w:rsidRPr="007275DF">
        <w:rPr>
          <w:vertAlign w:val="subscript"/>
        </w:rPr>
        <w:t>3</w:t>
      </w:r>
      <w:r w:rsidRPr="007275DF">
        <w:t xml:space="preserve"> is the number of consecutive SSB to PRACH occasion association periods during which no PRACH occasion is available for PRACH transmission due to UL CCA failure.  L</w:t>
      </w:r>
      <w:r w:rsidRPr="007275DF">
        <w:rPr>
          <w:vertAlign w:val="subscript"/>
        </w:rPr>
        <w:t>3</w:t>
      </w:r>
      <w:r w:rsidRPr="007275DF">
        <w:t xml:space="preserve"> = 0 for Type 2C UL channel access procedure as defined in TS 37.213 [57].</w:t>
      </w:r>
    </w:p>
    <w:p w14:paraId="2FA81B2A" w14:textId="77777777" w:rsidR="00514ED5" w:rsidRPr="007275DF" w:rsidRDefault="00514ED5" w:rsidP="00514ED5">
      <w:pPr>
        <w:pStyle w:val="B10"/>
        <w:ind w:left="737" w:hanging="1"/>
        <w:rPr>
          <w:rFonts w:cs="v4.2.0"/>
        </w:rPr>
      </w:pPr>
      <w:ins w:id="423" w:author="Author">
        <w:r w:rsidRPr="007275DF">
          <w:t>T</w:t>
        </w:r>
        <w:r w:rsidRPr="007275DF">
          <w:rPr>
            <w:vertAlign w:val="subscript"/>
          </w:rPr>
          <w:t>SMTC</w:t>
        </w:r>
        <w:r w:rsidRPr="0035629C">
          <w:rPr>
            <w:rPrChange w:id="424" w:author="Author">
              <w:rPr>
                <w:vertAlign w:val="subscript"/>
              </w:rPr>
            </w:rPrChange>
          </w:rPr>
          <w:t xml:space="preserve"> = 20 ms</w:t>
        </w:r>
        <w:r>
          <w:t xml:space="preserve"> is the </w:t>
        </w:r>
        <w:r w:rsidRPr="007275DF">
          <w:t>SMTC periodicity ms in the test</w:t>
        </w:r>
        <w:r>
          <w:t>.</w:t>
        </w:r>
      </w:ins>
    </w:p>
    <w:p w14:paraId="5F26F8E4" w14:textId="77777777" w:rsidR="00514ED5" w:rsidRDefault="00514ED5" w:rsidP="00514ED5">
      <w:r w:rsidRPr="007275DF">
        <w:t>This gives a total of 112</w:t>
      </w:r>
      <w:del w:id="425" w:author="Author">
        <w:r w:rsidRPr="007275DF" w:rsidDel="00A20C37">
          <w:delText xml:space="preserve"> ms</w:delText>
        </w:r>
      </w:del>
      <w:r w:rsidRPr="007275DF">
        <w:t xml:space="preserve"> +</w:t>
      </w:r>
      <w:r w:rsidRPr="007275DF">
        <w:rPr>
          <w:rFonts w:cs="v4.2.0"/>
        </w:rPr>
        <w:t xml:space="preserve"> </w:t>
      </w:r>
      <w:ins w:id="426" w:author="Author">
        <w:r>
          <w:rPr>
            <w:rFonts w:cs="v4.2.0"/>
          </w:rPr>
          <w:t>(</w:t>
        </w:r>
      </w:ins>
      <w:r w:rsidRPr="007275DF">
        <w:rPr>
          <w:rFonts w:cs="v4.2.0"/>
        </w:rPr>
        <w:t>L</w:t>
      </w:r>
      <w:r w:rsidRPr="007275DF">
        <w:rPr>
          <w:rFonts w:cs="v4.2.0"/>
          <w:vertAlign w:val="subscript"/>
        </w:rPr>
        <w:t>1</w:t>
      </w:r>
      <w:r w:rsidRPr="007275DF">
        <w:rPr>
          <w:rFonts w:cs="v4.2.0"/>
        </w:rPr>
        <w:t>´ +</w:t>
      </w:r>
      <w:r w:rsidRPr="007275DF">
        <w:rPr>
          <w:bCs/>
        </w:rPr>
        <w:t xml:space="preserve"> L</w:t>
      </w:r>
      <w:r w:rsidRPr="007275DF">
        <w:rPr>
          <w:bCs/>
          <w:vertAlign w:val="subscript"/>
        </w:rPr>
        <w:t>3</w:t>
      </w:r>
      <w:del w:id="427" w:author="Author">
        <w:r w:rsidRPr="007275DF" w:rsidDel="00A872A2">
          <w:delText>.</w:delText>
        </w:r>
      </w:del>
      <w:ins w:id="428" w:author="Author">
        <w:r>
          <w:t>)*20 ms.</w:t>
        </w:r>
      </w:ins>
    </w:p>
    <w:p w14:paraId="75272C79" w14:textId="77777777" w:rsidR="00514ED5" w:rsidRDefault="00514ED5" w:rsidP="00514ED5">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(from </w:t>
      </w:r>
      <w:r w:rsidRPr="00D81F05">
        <w:rPr>
          <w:rFonts w:eastAsiaTheme="minorEastAsia"/>
          <w:noProof/>
          <w:color w:val="FF0000"/>
          <w:sz w:val="24"/>
        </w:rPr>
        <w:t>R4</w:t>
      </w:r>
      <w:r w:rsidRPr="008110F1">
        <w:rPr>
          <w:rFonts w:eastAsiaTheme="minorEastAsia"/>
          <w:noProof/>
          <w:color w:val="FF0000"/>
          <w:sz w:val="24"/>
        </w:rPr>
        <w:t>-2115289</w:t>
      </w:r>
      <w:r>
        <w:rPr>
          <w:rFonts w:eastAsiaTheme="minorEastAsia"/>
          <w:noProof/>
          <w:color w:val="FF0000"/>
          <w:sz w:val="24"/>
        </w:rPr>
        <w:t>)</w:t>
      </w:r>
      <w:r w:rsidRPr="00900D3C">
        <w:rPr>
          <w:rFonts w:eastAsiaTheme="minorEastAsia"/>
          <w:noProof/>
          <w:color w:val="FF0000"/>
          <w:sz w:val="24"/>
        </w:rPr>
        <w:t>&gt;</w:t>
      </w:r>
    </w:p>
    <w:p w14:paraId="703FDC07" w14:textId="77777777" w:rsidR="00514ED5" w:rsidRDefault="00514ED5">
      <w:pPr>
        <w:rPr>
          <w:noProof/>
        </w:rPr>
      </w:pPr>
    </w:p>
    <w:p w14:paraId="4F7285BB" w14:textId="4B55B592" w:rsidR="00B772C0" w:rsidRDefault="00B772C0" w:rsidP="00B772C0">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(from </w:t>
      </w:r>
      <w:r w:rsidRPr="00D81F05">
        <w:rPr>
          <w:rFonts w:eastAsiaTheme="minorEastAsia"/>
          <w:noProof/>
          <w:color w:val="FF0000"/>
          <w:sz w:val="24"/>
        </w:rPr>
        <w:t>R4-</w:t>
      </w:r>
      <w:r w:rsidR="003D69D2" w:rsidRPr="003D69D2">
        <w:rPr>
          <w:rFonts w:eastAsiaTheme="minorEastAsia"/>
          <w:noProof/>
          <w:color w:val="FF0000"/>
          <w:sz w:val="24"/>
        </w:rPr>
        <w:t>2115288</w:t>
      </w:r>
      <w:r>
        <w:rPr>
          <w:rFonts w:eastAsiaTheme="minorEastAsia"/>
          <w:noProof/>
          <w:color w:val="FF0000"/>
          <w:sz w:val="24"/>
        </w:rPr>
        <w:t>)</w:t>
      </w:r>
      <w:r w:rsidRPr="00900D3C">
        <w:rPr>
          <w:rFonts w:eastAsiaTheme="minorEastAsia"/>
          <w:noProof/>
          <w:color w:val="FF0000"/>
          <w:sz w:val="24"/>
        </w:rPr>
        <w:t>&gt;</w:t>
      </w:r>
    </w:p>
    <w:p w14:paraId="20292502" w14:textId="77777777" w:rsidR="00831667" w:rsidRPr="007275DF" w:rsidRDefault="00831667" w:rsidP="00831667">
      <w:pPr>
        <w:pStyle w:val="Heading3"/>
      </w:pPr>
      <w:r w:rsidRPr="007275DF">
        <w:t>A.11.2.1</w:t>
      </w:r>
      <w:r w:rsidRPr="007275DF">
        <w:tab/>
        <w:t>Handover</w:t>
      </w:r>
    </w:p>
    <w:p w14:paraId="657D88CE" w14:textId="77777777" w:rsidR="00831667" w:rsidRPr="007275DF" w:rsidRDefault="00831667" w:rsidP="00831667">
      <w:pPr>
        <w:pStyle w:val="Heading4"/>
        <w:rPr>
          <w:snapToGrid w:val="0"/>
        </w:rPr>
      </w:pPr>
      <w:r w:rsidRPr="007275DF">
        <w:rPr>
          <w:snapToGrid w:val="0"/>
        </w:rPr>
        <w:t>A.11.2.1.1</w:t>
      </w:r>
      <w:r w:rsidRPr="007275DF">
        <w:rPr>
          <w:snapToGrid w:val="0"/>
        </w:rPr>
        <w:tab/>
        <w:t>Intra-frequency handover from FR1 carrier under CCA to FR1 carrier under CCA; known target cell</w:t>
      </w:r>
    </w:p>
    <w:p w14:paraId="1BF620D4" w14:textId="77777777" w:rsidR="00831667" w:rsidRPr="007275DF" w:rsidRDefault="00831667" w:rsidP="00831667">
      <w:pPr>
        <w:pStyle w:val="Heading5"/>
        <w:rPr>
          <w:snapToGrid w:val="0"/>
        </w:rPr>
      </w:pPr>
      <w:r w:rsidRPr="007275DF">
        <w:rPr>
          <w:snapToGrid w:val="0"/>
        </w:rPr>
        <w:t>A.11.2.1.1.1</w:t>
      </w:r>
      <w:r w:rsidRPr="007275DF">
        <w:rPr>
          <w:snapToGrid w:val="0"/>
        </w:rPr>
        <w:tab/>
        <w:t>Test Purpose and Environment</w:t>
      </w:r>
    </w:p>
    <w:p w14:paraId="4C561E43" w14:textId="77777777" w:rsidR="00831667" w:rsidRPr="007275DF" w:rsidRDefault="00831667" w:rsidP="00831667">
      <w:pPr>
        <w:rPr>
          <w:rFonts w:cs="v4.2.0"/>
        </w:rPr>
      </w:pPr>
      <w:r w:rsidRPr="007275DF">
        <w:rPr>
          <w:rFonts w:cs="v4.2.0"/>
        </w:rPr>
        <w:t xml:space="preserve">This test is to verify the requirement for the NR intra frequency handover requirements </w:t>
      </w:r>
      <w:r w:rsidRPr="007275DF">
        <w:rPr>
          <w:snapToGrid w:val="0"/>
        </w:rPr>
        <w:t>from FR1 carrier under CCA to FR1 carrier under CCA</w:t>
      </w:r>
      <w:r w:rsidRPr="007275DF">
        <w:rPr>
          <w:rFonts w:cs="v4.2.0"/>
        </w:rPr>
        <w:t xml:space="preserve"> specified in clause </w:t>
      </w:r>
      <w:r w:rsidRPr="003F12DB">
        <w:rPr>
          <w:lang w:val="en-US" w:eastAsia="zh-CN"/>
        </w:rPr>
        <w:t>6.1B.1.2</w:t>
      </w:r>
      <w:r w:rsidRPr="007275DF">
        <w:rPr>
          <w:rFonts w:cs="v4.2.0"/>
        </w:rPr>
        <w:t>.</w:t>
      </w:r>
    </w:p>
    <w:p w14:paraId="1ED3C17D" w14:textId="77777777" w:rsidR="00831667" w:rsidRPr="007275DF" w:rsidRDefault="00831667" w:rsidP="00831667">
      <w:pPr>
        <w:pStyle w:val="Heading5"/>
        <w:rPr>
          <w:snapToGrid w:val="0"/>
        </w:rPr>
      </w:pPr>
      <w:r w:rsidRPr="007275DF">
        <w:rPr>
          <w:snapToGrid w:val="0"/>
        </w:rPr>
        <w:t>A.11.2.1.1.2</w:t>
      </w:r>
      <w:r w:rsidRPr="007275DF">
        <w:rPr>
          <w:snapToGrid w:val="0"/>
        </w:rPr>
        <w:tab/>
        <w:t>Test Parameters</w:t>
      </w:r>
    </w:p>
    <w:p w14:paraId="3CB2A763" w14:textId="77777777" w:rsidR="00831667" w:rsidRPr="007275DF" w:rsidRDefault="00831667" w:rsidP="00831667">
      <w:r w:rsidRPr="007275DF">
        <w:t xml:space="preserve">Supported test configurations are shown in table </w:t>
      </w:r>
      <w:r w:rsidRPr="007275DF">
        <w:rPr>
          <w:snapToGrid w:val="0"/>
        </w:rPr>
        <w:t>A.11.2.1.1.2</w:t>
      </w:r>
      <w:r w:rsidRPr="007275DF">
        <w:t xml:space="preserve">-1. Both handover delay and interruption length are tested by using the parameters in table </w:t>
      </w:r>
      <w:r w:rsidRPr="007275DF">
        <w:rPr>
          <w:snapToGrid w:val="0"/>
        </w:rPr>
        <w:t>A.11.2.1.1.2</w:t>
      </w:r>
      <w:r w:rsidRPr="007275DF">
        <w:t xml:space="preserve">-2, and </w:t>
      </w:r>
      <w:r w:rsidRPr="007275DF">
        <w:rPr>
          <w:snapToGrid w:val="0"/>
        </w:rPr>
        <w:t>A.11.2.1.1.2</w:t>
      </w:r>
      <w:r w:rsidRPr="007275DF">
        <w:t>-3.</w:t>
      </w:r>
    </w:p>
    <w:p w14:paraId="2CCC45AD" w14:textId="77777777" w:rsidR="00831667" w:rsidRPr="007275DF" w:rsidRDefault="00831667" w:rsidP="00831667">
      <w:pPr>
        <w:rPr>
          <w:rFonts w:cs="v4.2.0"/>
        </w:rPr>
      </w:pPr>
      <w:r w:rsidRPr="007275DF">
        <w:rPr>
          <w:rFonts w:cs="v4.2.0"/>
        </w:rPr>
        <w:t>The test consists of three successive time periods, with time durations of T1, T2 and T3 respectively. At the start of time duration T1, the UE may not have any timing information of cell 2.</w:t>
      </w:r>
    </w:p>
    <w:p w14:paraId="3399C6FB" w14:textId="77777777" w:rsidR="00831667" w:rsidRPr="007275DF" w:rsidRDefault="00831667" w:rsidP="00831667">
      <w:r w:rsidRPr="007275DF">
        <w:rPr>
          <w:rFonts w:cs="v4.2.0"/>
        </w:rPr>
        <w:t xml:space="preserve">NR shall send a RRC message implying handover to cell 2. </w:t>
      </w:r>
      <w:r w:rsidRPr="007275DF">
        <w:t>The</w:t>
      </w:r>
      <w:r w:rsidRPr="007275DF">
        <w:rPr>
          <w:rFonts w:cs="v4.2.0"/>
        </w:rPr>
        <w:t xml:space="preserve"> RRC message implying handover</w:t>
      </w:r>
      <w:r w:rsidRPr="007275DF">
        <w:t xml:space="preserve"> shall be sent to the UE during period T2, after the UE has reported Event A3. </w:t>
      </w:r>
      <w:r w:rsidRPr="007275DF">
        <w:rPr>
          <w:rFonts w:cs="v4.2.0"/>
        </w:rPr>
        <w:t>T3 is defined as the end of the last TTI containing the RRC message implying handover.</w:t>
      </w:r>
    </w:p>
    <w:p w14:paraId="2D734973" w14:textId="77777777" w:rsidR="00831667" w:rsidRPr="007275DF" w:rsidRDefault="00831667" w:rsidP="00831667">
      <w:pPr>
        <w:pStyle w:val="TH"/>
        <w:rPr>
          <w:lang w:eastAsia="zh-CN"/>
        </w:rPr>
      </w:pPr>
      <w:r w:rsidRPr="007275DF">
        <w:t xml:space="preserve">Table </w:t>
      </w:r>
      <w:r w:rsidRPr="007275DF">
        <w:rPr>
          <w:snapToGrid w:val="0"/>
        </w:rPr>
        <w:t>A.11.2.1.1.2</w:t>
      </w:r>
      <w:r w:rsidRPr="007275DF">
        <w:t xml:space="preserve">-1: </w:t>
      </w:r>
      <w:r w:rsidRPr="007275DF">
        <w:rPr>
          <w:snapToGrid w:val="0"/>
        </w:rPr>
        <w:t>Intra-frequency handover from FR1 carrier under CCA to FR1 carrier under CCA</w:t>
      </w:r>
      <w:r w:rsidRPr="007275DF">
        <w:t xml:space="preserve">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31667" w:rsidRPr="007275DF" w14:paraId="2E999A1A" w14:textId="77777777" w:rsidTr="000E2301">
        <w:tc>
          <w:tcPr>
            <w:tcW w:w="2330" w:type="dxa"/>
            <w:tcBorders>
              <w:top w:val="single" w:sz="4" w:space="0" w:color="auto"/>
              <w:left w:val="single" w:sz="4" w:space="0" w:color="auto"/>
              <w:bottom w:val="single" w:sz="4" w:space="0" w:color="auto"/>
              <w:right w:val="single" w:sz="4" w:space="0" w:color="auto"/>
            </w:tcBorders>
            <w:hideMark/>
          </w:tcPr>
          <w:p w14:paraId="3AD59872" w14:textId="77777777" w:rsidR="00831667" w:rsidRPr="007275DF" w:rsidRDefault="00831667" w:rsidP="000E2301">
            <w:pPr>
              <w:pStyle w:val="TAH"/>
            </w:pPr>
            <w:r w:rsidRPr="007275DF">
              <w:t>Config</w:t>
            </w:r>
          </w:p>
        </w:tc>
        <w:tc>
          <w:tcPr>
            <w:tcW w:w="7299" w:type="dxa"/>
            <w:tcBorders>
              <w:top w:val="single" w:sz="4" w:space="0" w:color="auto"/>
              <w:left w:val="single" w:sz="4" w:space="0" w:color="auto"/>
              <w:bottom w:val="single" w:sz="4" w:space="0" w:color="auto"/>
              <w:right w:val="single" w:sz="4" w:space="0" w:color="auto"/>
            </w:tcBorders>
            <w:hideMark/>
          </w:tcPr>
          <w:p w14:paraId="2F4614D2" w14:textId="77777777" w:rsidR="00831667" w:rsidRPr="007275DF" w:rsidRDefault="00831667" w:rsidP="000E2301">
            <w:pPr>
              <w:pStyle w:val="TAH"/>
            </w:pPr>
            <w:r w:rsidRPr="007275DF">
              <w:t>Description</w:t>
            </w:r>
          </w:p>
        </w:tc>
      </w:tr>
      <w:tr w:rsidR="00831667" w:rsidRPr="007275DF" w14:paraId="430BBD32" w14:textId="77777777" w:rsidTr="000E2301">
        <w:tc>
          <w:tcPr>
            <w:tcW w:w="2330" w:type="dxa"/>
            <w:tcBorders>
              <w:top w:val="single" w:sz="4" w:space="0" w:color="auto"/>
              <w:left w:val="single" w:sz="4" w:space="0" w:color="auto"/>
              <w:bottom w:val="single" w:sz="4" w:space="0" w:color="auto"/>
              <w:right w:val="single" w:sz="4" w:space="0" w:color="auto"/>
            </w:tcBorders>
            <w:hideMark/>
          </w:tcPr>
          <w:p w14:paraId="55B99ACE" w14:textId="77777777" w:rsidR="00831667" w:rsidRPr="007275DF" w:rsidRDefault="00831667" w:rsidP="000E2301">
            <w:pPr>
              <w:pStyle w:val="TAL"/>
            </w:pPr>
            <w:r w:rsidRPr="007275DF">
              <w:t>1</w:t>
            </w:r>
          </w:p>
        </w:tc>
        <w:tc>
          <w:tcPr>
            <w:tcW w:w="7299" w:type="dxa"/>
            <w:tcBorders>
              <w:top w:val="single" w:sz="4" w:space="0" w:color="auto"/>
              <w:left w:val="single" w:sz="4" w:space="0" w:color="auto"/>
              <w:bottom w:val="single" w:sz="4" w:space="0" w:color="auto"/>
              <w:right w:val="single" w:sz="4" w:space="0" w:color="auto"/>
            </w:tcBorders>
            <w:hideMark/>
          </w:tcPr>
          <w:p w14:paraId="4C74B5FD" w14:textId="77777777" w:rsidR="00831667" w:rsidRPr="007275DF" w:rsidRDefault="00831667" w:rsidP="000E2301">
            <w:pPr>
              <w:pStyle w:val="TAL"/>
            </w:pPr>
            <w:r w:rsidRPr="007275DF">
              <w:t>Source cell: NR 30 kHz SSB SCS, 40 MHz bandwidth, TDD duplex mode</w:t>
            </w:r>
          </w:p>
          <w:p w14:paraId="34768CFE" w14:textId="77777777" w:rsidR="00831667" w:rsidRPr="007275DF" w:rsidRDefault="00831667" w:rsidP="000E2301">
            <w:pPr>
              <w:pStyle w:val="TAL"/>
            </w:pPr>
            <w:r w:rsidRPr="007275DF">
              <w:t>Target cell: NR 30 kHz SSB SCS, 40 MHz bandwidth, TDD duplex mode</w:t>
            </w:r>
          </w:p>
        </w:tc>
      </w:tr>
    </w:tbl>
    <w:p w14:paraId="34660799" w14:textId="77777777" w:rsidR="00831667" w:rsidRPr="007275DF" w:rsidRDefault="00831667" w:rsidP="00831667">
      <w:pPr>
        <w:rPr>
          <w:rFonts w:cs="v4.2.0"/>
        </w:rPr>
      </w:pPr>
    </w:p>
    <w:p w14:paraId="493E49A7" w14:textId="77777777" w:rsidR="00831667" w:rsidRPr="007275DF" w:rsidRDefault="00831667" w:rsidP="00831667">
      <w:pPr>
        <w:pStyle w:val="TH"/>
      </w:pPr>
      <w:r w:rsidRPr="007275DF">
        <w:t xml:space="preserve">Table </w:t>
      </w:r>
      <w:r w:rsidRPr="007275DF">
        <w:rPr>
          <w:snapToGrid w:val="0"/>
        </w:rPr>
        <w:t>A.11.2.1.1.2</w:t>
      </w:r>
      <w:r w:rsidRPr="007275DF">
        <w:t>-2</w:t>
      </w:r>
      <w:r w:rsidRPr="007275DF">
        <w:rPr>
          <w:rFonts w:cs="v4.2.0"/>
        </w:rPr>
        <w:t xml:space="preserve">: General test parameters </w:t>
      </w:r>
      <w:r w:rsidRPr="007275DF">
        <w:rPr>
          <w:snapToGrid w:val="0"/>
        </w:rPr>
        <w:t>Intra-frequency handover from FR1 carrier under CCA to FR1 carrier under CCA</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617"/>
        <w:gridCol w:w="1672"/>
        <w:gridCol w:w="708"/>
        <w:gridCol w:w="2410"/>
        <w:gridCol w:w="2835"/>
        <w:tblGridChange w:id="429">
          <w:tblGrid>
            <w:gridCol w:w="1617"/>
            <w:gridCol w:w="1672"/>
            <w:gridCol w:w="708"/>
            <w:gridCol w:w="2410"/>
            <w:gridCol w:w="2835"/>
          </w:tblGrid>
        </w:tblGridChange>
      </w:tblGrid>
      <w:tr w:rsidR="00831667" w:rsidRPr="007275DF" w14:paraId="4B40FF16"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59C7A09" w14:textId="77777777" w:rsidR="00831667" w:rsidRPr="007275DF" w:rsidRDefault="00831667" w:rsidP="000E2301">
            <w:pPr>
              <w:pStyle w:val="TAH"/>
            </w:pPr>
            <w:r w:rsidRPr="007275DF">
              <w:t>Parameter</w:t>
            </w:r>
          </w:p>
        </w:tc>
        <w:tc>
          <w:tcPr>
            <w:tcW w:w="708" w:type="dxa"/>
            <w:tcBorders>
              <w:top w:val="single" w:sz="2" w:space="0" w:color="auto"/>
              <w:left w:val="single" w:sz="2" w:space="0" w:color="auto"/>
              <w:bottom w:val="single" w:sz="2" w:space="0" w:color="auto"/>
              <w:right w:val="single" w:sz="2" w:space="0" w:color="auto"/>
            </w:tcBorders>
            <w:hideMark/>
          </w:tcPr>
          <w:p w14:paraId="0F029A77" w14:textId="77777777" w:rsidR="00831667" w:rsidRPr="007275DF" w:rsidRDefault="00831667" w:rsidP="000E2301">
            <w:pPr>
              <w:pStyle w:val="TAH"/>
            </w:pPr>
            <w:r w:rsidRPr="007275DF">
              <w:t>Unit</w:t>
            </w:r>
          </w:p>
        </w:tc>
        <w:tc>
          <w:tcPr>
            <w:tcW w:w="2410" w:type="dxa"/>
            <w:tcBorders>
              <w:top w:val="single" w:sz="2" w:space="0" w:color="auto"/>
              <w:left w:val="single" w:sz="2" w:space="0" w:color="auto"/>
              <w:bottom w:val="single" w:sz="2" w:space="0" w:color="auto"/>
              <w:right w:val="single" w:sz="2" w:space="0" w:color="auto"/>
            </w:tcBorders>
            <w:hideMark/>
          </w:tcPr>
          <w:p w14:paraId="71EC8FFC" w14:textId="77777777" w:rsidR="00831667" w:rsidRPr="007275DF" w:rsidRDefault="00831667" w:rsidP="000E2301">
            <w:pPr>
              <w:pStyle w:val="TAH"/>
            </w:pPr>
            <w:r w:rsidRPr="007275DF">
              <w:t>Value</w:t>
            </w:r>
          </w:p>
        </w:tc>
        <w:tc>
          <w:tcPr>
            <w:tcW w:w="2835" w:type="dxa"/>
            <w:tcBorders>
              <w:top w:val="single" w:sz="2" w:space="0" w:color="auto"/>
              <w:left w:val="single" w:sz="2" w:space="0" w:color="auto"/>
              <w:bottom w:val="single" w:sz="2" w:space="0" w:color="auto"/>
              <w:right w:val="single" w:sz="2" w:space="0" w:color="auto"/>
            </w:tcBorders>
            <w:hideMark/>
          </w:tcPr>
          <w:p w14:paraId="1B5C9EB3" w14:textId="77777777" w:rsidR="00831667" w:rsidRPr="007275DF" w:rsidRDefault="00831667" w:rsidP="000E2301">
            <w:pPr>
              <w:pStyle w:val="TAH"/>
            </w:pPr>
            <w:r w:rsidRPr="007275DF">
              <w:t>Comment</w:t>
            </w:r>
          </w:p>
        </w:tc>
      </w:tr>
      <w:tr w:rsidR="00831667" w:rsidRPr="007275DF" w14:paraId="2C721726" w14:textId="77777777" w:rsidTr="000E2301">
        <w:trPr>
          <w:cantSplit/>
          <w:trHeight w:val="113"/>
          <w:jc w:val="center"/>
        </w:trPr>
        <w:tc>
          <w:tcPr>
            <w:tcW w:w="1617" w:type="dxa"/>
            <w:tcBorders>
              <w:top w:val="single" w:sz="4" w:space="0" w:color="auto"/>
              <w:left w:val="single" w:sz="4" w:space="0" w:color="auto"/>
              <w:bottom w:val="nil"/>
              <w:right w:val="single" w:sz="4" w:space="0" w:color="auto"/>
            </w:tcBorders>
            <w:hideMark/>
          </w:tcPr>
          <w:p w14:paraId="1786C277" w14:textId="77777777" w:rsidR="00831667" w:rsidRPr="007275DF" w:rsidRDefault="00831667" w:rsidP="000E2301">
            <w:pPr>
              <w:pStyle w:val="TAL"/>
            </w:pPr>
            <w:r w:rsidRPr="007275DF">
              <w:t>Initial conditions</w:t>
            </w:r>
          </w:p>
        </w:tc>
        <w:tc>
          <w:tcPr>
            <w:tcW w:w="1672" w:type="dxa"/>
            <w:tcBorders>
              <w:top w:val="single" w:sz="2" w:space="0" w:color="auto"/>
              <w:left w:val="single" w:sz="4" w:space="0" w:color="auto"/>
              <w:bottom w:val="single" w:sz="2" w:space="0" w:color="auto"/>
              <w:right w:val="single" w:sz="2" w:space="0" w:color="auto"/>
            </w:tcBorders>
            <w:hideMark/>
          </w:tcPr>
          <w:p w14:paraId="27DF100C" w14:textId="77777777" w:rsidR="00831667" w:rsidRPr="007275DF" w:rsidRDefault="00831667" w:rsidP="000E2301">
            <w:pPr>
              <w:pStyle w:val="TAL"/>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33775468"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3EDEE87" w14:textId="77777777" w:rsidR="00831667" w:rsidRPr="007275DF" w:rsidRDefault="00831667" w:rsidP="000E2301">
            <w:pPr>
              <w:pStyle w:val="TAC"/>
            </w:pPr>
            <w:r w:rsidRPr="007275DF">
              <w:t>Cell 1</w:t>
            </w:r>
          </w:p>
        </w:tc>
        <w:tc>
          <w:tcPr>
            <w:tcW w:w="2835" w:type="dxa"/>
            <w:tcBorders>
              <w:top w:val="single" w:sz="2" w:space="0" w:color="auto"/>
              <w:left w:val="single" w:sz="2" w:space="0" w:color="auto"/>
              <w:bottom w:val="single" w:sz="2" w:space="0" w:color="auto"/>
              <w:right w:val="single" w:sz="2" w:space="0" w:color="auto"/>
            </w:tcBorders>
            <w:hideMark/>
          </w:tcPr>
          <w:p w14:paraId="59E4753A" w14:textId="77777777" w:rsidR="00831667" w:rsidRPr="007275DF" w:rsidRDefault="00831667" w:rsidP="000E2301">
            <w:pPr>
              <w:pStyle w:val="TAL"/>
            </w:pPr>
            <w:r w:rsidRPr="007275DF">
              <w:t>On the carrier under CCA</w:t>
            </w:r>
          </w:p>
        </w:tc>
      </w:tr>
      <w:tr w:rsidR="00831667" w:rsidRPr="007275DF" w14:paraId="0368CCE6" w14:textId="77777777" w:rsidTr="000E2301">
        <w:trPr>
          <w:cantSplit/>
          <w:trHeight w:val="113"/>
          <w:jc w:val="center"/>
        </w:trPr>
        <w:tc>
          <w:tcPr>
            <w:tcW w:w="1617" w:type="dxa"/>
            <w:tcBorders>
              <w:top w:val="nil"/>
              <w:left w:val="single" w:sz="4" w:space="0" w:color="auto"/>
              <w:bottom w:val="single" w:sz="4" w:space="0" w:color="auto"/>
              <w:right w:val="single" w:sz="4" w:space="0" w:color="auto"/>
            </w:tcBorders>
          </w:tcPr>
          <w:p w14:paraId="2FEEE7EB" w14:textId="77777777" w:rsidR="00831667" w:rsidRPr="007275DF" w:rsidRDefault="00831667" w:rsidP="000E2301">
            <w:pPr>
              <w:pStyle w:val="TAL"/>
            </w:pPr>
          </w:p>
        </w:tc>
        <w:tc>
          <w:tcPr>
            <w:tcW w:w="1672" w:type="dxa"/>
            <w:tcBorders>
              <w:top w:val="single" w:sz="2" w:space="0" w:color="auto"/>
              <w:left w:val="single" w:sz="4" w:space="0" w:color="auto"/>
              <w:bottom w:val="single" w:sz="2" w:space="0" w:color="auto"/>
              <w:right w:val="single" w:sz="2" w:space="0" w:color="auto"/>
            </w:tcBorders>
            <w:hideMark/>
          </w:tcPr>
          <w:p w14:paraId="7B43F769" w14:textId="77777777" w:rsidR="00831667" w:rsidRPr="007275DF" w:rsidRDefault="00831667" w:rsidP="000E2301">
            <w:pPr>
              <w:pStyle w:val="TAL"/>
            </w:pPr>
            <w:r w:rsidRPr="007275DF">
              <w:t>Neighbouring cell</w:t>
            </w:r>
          </w:p>
        </w:tc>
        <w:tc>
          <w:tcPr>
            <w:tcW w:w="708" w:type="dxa"/>
            <w:tcBorders>
              <w:top w:val="single" w:sz="2" w:space="0" w:color="auto"/>
              <w:left w:val="single" w:sz="2" w:space="0" w:color="auto"/>
              <w:bottom w:val="single" w:sz="2" w:space="0" w:color="auto"/>
              <w:right w:val="single" w:sz="2" w:space="0" w:color="auto"/>
            </w:tcBorders>
          </w:tcPr>
          <w:p w14:paraId="79777D90"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818F86B" w14:textId="77777777" w:rsidR="00831667" w:rsidRPr="007275DF" w:rsidRDefault="00831667" w:rsidP="000E2301">
            <w:pPr>
              <w:pStyle w:val="TAC"/>
            </w:pPr>
            <w:r w:rsidRPr="007275DF">
              <w:t>Cell 2</w:t>
            </w:r>
          </w:p>
        </w:tc>
        <w:tc>
          <w:tcPr>
            <w:tcW w:w="2835" w:type="dxa"/>
            <w:tcBorders>
              <w:top w:val="single" w:sz="2" w:space="0" w:color="auto"/>
              <w:left w:val="single" w:sz="2" w:space="0" w:color="auto"/>
              <w:bottom w:val="single" w:sz="2" w:space="0" w:color="auto"/>
              <w:right w:val="single" w:sz="2" w:space="0" w:color="auto"/>
            </w:tcBorders>
            <w:hideMark/>
          </w:tcPr>
          <w:p w14:paraId="70FF0B7E" w14:textId="77777777" w:rsidR="00831667" w:rsidRPr="007275DF" w:rsidRDefault="00831667" w:rsidP="000E2301">
            <w:pPr>
              <w:pStyle w:val="TAL"/>
            </w:pPr>
            <w:r w:rsidRPr="007275DF">
              <w:t>On the carrier under CCA</w:t>
            </w:r>
          </w:p>
        </w:tc>
      </w:tr>
      <w:tr w:rsidR="00831667" w:rsidRPr="007275DF" w14:paraId="406B3A2C" w14:textId="77777777" w:rsidTr="000E2301">
        <w:trPr>
          <w:cantSplit/>
          <w:trHeight w:val="113"/>
          <w:jc w:val="center"/>
        </w:trPr>
        <w:tc>
          <w:tcPr>
            <w:tcW w:w="1617" w:type="dxa"/>
            <w:tcBorders>
              <w:top w:val="single" w:sz="4" w:space="0" w:color="auto"/>
              <w:left w:val="single" w:sz="2" w:space="0" w:color="auto"/>
              <w:bottom w:val="single" w:sz="2" w:space="0" w:color="auto"/>
              <w:right w:val="single" w:sz="2" w:space="0" w:color="auto"/>
            </w:tcBorders>
            <w:hideMark/>
          </w:tcPr>
          <w:p w14:paraId="66894B39" w14:textId="77777777" w:rsidR="00831667" w:rsidRPr="007275DF" w:rsidRDefault="00831667" w:rsidP="000E2301">
            <w:pPr>
              <w:pStyle w:val="TAL"/>
            </w:pPr>
            <w:r w:rsidRPr="007275DF">
              <w:t>Final condition</w:t>
            </w:r>
          </w:p>
        </w:tc>
        <w:tc>
          <w:tcPr>
            <w:tcW w:w="1672" w:type="dxa"/>
            <w:tcBorders>
              <w:top w:val="single" w:sz="2" w:space="0" w:color="auto"/>
              <w:left w:val="single" w:sz="2" w:space="0" w:color="auto"/>
              <w:bottom w:val="single" w:sz="2" w:space="0" w:color="auto"/>
              <w:right w:val="single" w:sz="2" w:space="0" w:color="auto"/>
            </w:tcBorders>
            <w:hideMark/>
          </w:tcPr>
          <w:p w14:paraId="3C17C856" w14:textId="77777777" w:rsidR="00831667" w:rsidRPr="007275DF" w:rsidRDefault="00831667" w:rsidP="000E2301">
            <w:pPr>
              <w:pStyle w:val="TAL"/>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776D6407"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3AA36A1D" w14:textId="77777777" w:rsidR="00831667" w:rsidRPr="007275DF" w:rsidRDefault="00831667" w:rsidP="000E2301">
            <w:pPr>
              <w:pStyle w:val="TAC"/>
            </w:pPr>
            <w:r w:rsidRPr="007275DF">
              <w:t>Cell 2</w:t>
            </w:r>
          </w:p>
        </w:tc>
        <w:tc>
          <w:tcPr>
            <w:tcW w:w="2835" w:type="dxa"/>
            <w:tcBorders>
              <w:top w:val="single" w:sz="2" w:space="0" w:color="auto"/>
              <w:left w:val="single" w:sz="2" w:space="0" w:color="auto"/>
              <w:bottom w:val="single" w:sz="2" w:space="0" w:color="auto"/>
              <w:right w:val="single" w:sz="2" w:space="0" w:color="auto"/>
            </w:tcBorders>
            <w:hideMark/>
          </w:tcPr>
          <w:p w14:paraId="2A2AA0E5" w14:textId="77777777" w:rsidR="00831667" w:rsidRPr="007275DF" w:rsidRDefault="00831667" w:rsidP="000E2301">
            <w:pPr>
              <w:pStyle w:val="TAL"/>
            </w:pPr>
            <w:r w:rsidRPr="007275DF">
              <w:t>On the carrier under CCA</w:t>
            </w:r>
          </w:p>
        </w:tc>
      </w:tr>
      <w:tr w:rsidR="00831667" w:rsidRPr="007275DF" w14:paraId="121DD15E" w14:textId="77777777" w:rsidTr="000E2301">
        <w:trPr>
          <w:cantSplit/>
          <w:trHeight w:val="176"/>
          <w:jc w:val="center"/>
        </w:trPr>
        <w:tc>
          <w:tcPr>
            <w:tcW w:w="1617" w:type="dxa"/>
            <w:vMerge w:val="restart"/>
            <w:tcBorders>
              <w:top w:val="single" w:sz="4" w:space="0" w:color="auto"/>
              <w:left w:val="single" w:sz="2" w:space="0" w:color="auto"/>
              <w:right w:val="single" w:sz="2" w:space="0" w:color="auto"/>
            </w:tcBorders>
            <w:hideMark/>
          </w:tcPr>
          <w:p w14:paraId="6CA380AD" w14:textId="77777777" w:rsidR="00831667" w:rsidRPr="007275DF" w:rsidRDefault="00831667" w:rsidP="000E2301">
            <w:pPr>
              <w:pStyle w:val="TAL"/>
            </w:pPr>
            <w:r w:rsidRPr="007275DF">
              <w:rPr>
                <w:noProof/>
                <w:lang w:val="it-IT"/>
              </w:rPr>
              <w:t>DL CCA model</w:t>
            </w:r>
          </w:p>
        </w:tc>
        <w:tc>
          <w:tcPr>
            <w:tcW w:w="1672" w:type="dxa"/>
            <w:tcBorders>
              <w:top w:val="single" w:sz="4" w:space="0" w:color="auto"/>
              <w:left w:val="single" w:sz="2" w:space="0" w:color="auto"/>
              <w:bottom w:val="single" w:sz="2" w:space="0" w:color="auto"/>
              <w:right w:val="single" w:sz="2" w:space="0" w:color="auto"/>
            </w:tcBorders>
          </w:tcPr>
          <w:p w14:paraId="578C4CC1" w14:textId="77777777" w:rsidR="00831667" w:rsidRPr="007275DF" w:rsidRDefault="00831667" w:rsidP="000E2301">
            <w:pPr>
              <w:pStyle w:val="TAL"/>
            </w:pPr>
            <w:r w:rsidRPr="007275DF">
              <w:t>Dynamic channel access</w:t>
            </w:r>
            <w:r w:rsidRPr="007275DF">
              <w:rPr>
                <w:vertAlign w:val="superscript"/>
              </w:rPr>
              <w:t>Note 1, 3</w:t>
            </w:r>
          </w:p>
        </w:tc>
        <w:tc>
          <w:tcPr>
            <w:tcW w:w="708" w:type="dxa"/>
            <w:vMerge w:val="restart"/>
            <w:tcBorders>
              <w:top w:val="single" w:sz="2" w:space="0" w:color="auto"/>
              <w:left w:val="single" w:sz="2" w:space="0" w:color="auto"/>
              <w:right w:val="single" w:sz="2" w:space="0" w:color="auto"/>
            </w:tcBorders>
          </w:tcPr>
          <w:p w14:paraId="3C697522" w14:textId="77777777" w:rsidR="00831667" w:rsidRPr="007275DF" w:rsidRDefault="00831667" w:rsidP="000E2301">
            <w:pPr>
              <w:pStyle w:val="TAC"/>
            </w:pPr>
          </w:p>
          <w:p w14:paraId="34BF7E35" w14:textId="77777777" w:rsidR="00831667" w:rsidRPr="007275DF" w:rsidRDefault="00831667" w:rsidP="000E2301">
            <w:pPr>
              <w:pStyle w:val="TAC"/>
            </w:pPr>
          </w:p>
        </w:tc>
        <w:tc>
          <w:tcPr>
            <w:tcW w:w="2410" w:type="dxa"/>
            <w:vMerge w:val="restart"/>
            <w:tcBorders>
              <w:top w:val="single" w:sz="2" w:space="0" w:color="auto"/>
              <w:left w:val="single" w:sz="2" w:space="0" w:color="auto"/>
              <w:right w:val="single" w:sz="2" w:space="0" w:color="auto"/>
            </w:tcBorders>
            <w:hideMark/>
          </w:tcPr>
          <w:p w14:paraId="31597D77" w14:textId="77777777" w:rsidR="00831667" w:rsidRPr="007275DF" w:rsidRDefault="00831667" w:rsidP="000E2301">
            <w:pPr>
              <w:pStyle w:val="TAC"/>
            </w:pPr>
            <w:r w:rsidRPr="007275DF">
              <w:rPr>
                <w:noProof/>
              </w:rPr>
              <w:t xml:space="preserve">As specified in clause </w:t>
            </w:r>
            <w:r>
              <w:rPr>
                <w:noProof/>
              </w:rPr>
              <w:t>A.3.26</w:t>
            </w:r>
            <w:r w:rsidRPr="007275DF">
              <w:rPr>
                <w:noProof/>
              </w:rPr>
              <w:t>.2.1</w:t>
            </w:r>
          </w:p>
        </w:tc>
        <w:tc>
          <w:tcPr>
            <w:tcW w:w="2835" w:type="dxa"/>
            <w:vMerge w:val="restart"/>
            <w:tcBorders>
              <w:top w:val="single" w:sz="2" w:space="0" w:color="auto"/>
              <w:left w:val="single" w:sz="2" w:space="0" w:color="auto"/>
              <w:right w:val="single" w:sz="2" w:space="0" w:color="auto"/>
            </w:tcBorders>
          </w:tcPr>
          <w:p w14:paraId="512EF946" w14:textId="77777777" w:rsidR="00831667" w:rsidRPr="007275DF" w:rsidRDefault="00831667" w:rsidP="000E2301">
            <w:pPr>
              <w:pStyle w:val="TAL"/>
            </w:pPr>
          </w:p>
        </w:tc>
      </w:tr>
      <w:tr w:rsidR="00831667" w:rsidRPr="007275DF" w14:paraId="7412F55B" w14:textId="77777777" w:rsidTr="000E2301">
        <w:trPr>
          <w:cantSplit/>
          <w:trHeight w:val="175"/>
          <w:jc w:val="center"/>
        </w:trPr>
        <w:tc>
          <w:tcPr>
            <w:tcW w:w="1617" w:type="dxa"/>
            <w:vMerge/>
            <w:tcBorders>
              <w:left w:val="single" w:sz="2" w:space="0" w:color="auto"/>
              <w:bottom w:val="single" w:sz="2" w:space="0" w:color="auto"/>
              <w:right w:val="single" w:sz="2" w:space="0" w:color="auto"/>
            </w:tcBorders>
          </w:tcPr>
          <w:p w14:paraId="1CF5BBF2" w14:textId="77777777" w:rsidR="00831667" w:rsidRPr="007275DF" w:rsidRDefault="00831667" w:rsidP="000E2301">
            <w:pPr>
              <w:pStyle w:val="TAL"/>
              <w:rPr>
                <w:noProof/>
                <w:lang w:val="it-IT"/>
              </w:rPr>
            </w:pPr>
          </w:p>
        </w:tc>
        <w:tc>
          <w:tcPr>
            <w:tcW w:w="1672" w:type="dxa"/>
            <w:tcBorders>
              <w:top w:val="single" w:sz="4" w:space="0" w:color="auto"/>
              <w:left w:val="single" w:sz="2" w:space="0" w:color="auto"/>
              <w:bottom w:val="single" w:sz="2" w:space="0" w:color="auto"/>
              <w:right w:val="single" w:sz="2" w:space="0" w:color="auto"/>
            </w:tcBorders>
          </w:tcPr>
          <w:p w14:paraId="1A38009E" w14:textId="77777777" w:rsidR="00831667" w:rsidRPr="007275DF" w:rsidRDefault="00831667" w:rsidP="000E2301">
            <w:pPr>
              <w:pStyle w:val="TAL"/>
            </w:pPr>
            <w:r w:rsidRPr="007275DF">
              <w:t>Semi-static channel access</w:t>
            </w:r>
            <w:r w:rsidRPr="007275DF">
              <w:rPr>
                <w:vertAlign w:val="superscript"/>
              </w:rPr>
              <w:t xml:space="preserve"> Note 2, 3</w:t>
            </w:r>
          </w:p>
        </w:tc>
        <w:tc>
          <w:tcPr>
            <w:tcW w:w="708" w:type="dxa"/>
            <w:vMerge/>
            <w:tcBorders>
              <w:left w:val="single" w:sz="2" w:space="0" w:color="auto"/>
              <w:bottom w:val="single" w:sz="2" w:space="0" w:color="auto"/>
              <w:right w:val="single" w:sz="2" w:space="0" w:color="auto"/>
            </w:tcBorders>
          </w:tcPr>
          <w:p w14:paraId="717C6EBC" w14:textId="77777777" w:rsidR="00831667" w:rsidRPr="007275DF" w:rsidRDefault="00831667" w:rsidP="000E2301">
            <w:pPr>
              <w:pStyle w:val="TAC"/>
            </w:pPr>
          </w:p>
        </w:tc>
        <w:tc>
          <w:tcPr>
            <w:tcW w:w="2410" w:type="dxa"/>
            <w:vMerge/>
            <w:tcBorders>
              <w:left w:val="single" w:sz="2" w:space="0" w:color="auto"/>
              <w:bottom w:val="single" w:sz="2" w:space="0" w:color="auto"/>
              <w:right w:val="single" w:sz="2" w:space="0" w:color="auto"/>
            </w:tcBorders>
          </w:tcPr>
          <w:p w14:paraId="4DB10B1F" w14:textId="77777777" w:rsidR="00831667" w:rsidRPr="007275DF" w:rsidRDefault="00831667" w:rsidP="000E2301">
            <w:pPr>
              <w:pStyle w:val="TAC"/>
              <w:rPr>
                <w:noProof/>
              </w:rPr>
            </w:pPr>
          </w:p>
        </w:tc>
        <w:tc>
          <w:tcPr>
            <w:tcW w:w="2835" w:type="dxa"/>
            <w:vMerge/>
            <w:tcBorders>
              <w:left w:val="single" w:sz="2" w:space="0" w:color="auto"/>
              <w:bottom w:val="single" w:sz="2" w:space="0" w:color="auto"/>
              <w:right w:val="single" w:sz="2" w:space="0" w:color="auto"/>
            </w:tcBorders>
          </w:tcPr>
          <w:p w14:paraId="1C048299" w14:textId="77777777" w:rsidR="00831667" w:rsidRPr="007275DF" w:rsidRDefault="00831667" w:rsidP="000E2301">
            <w:pPr>
              <w:pStyle w:val="TAL"/>
            </w:pPr>
          </w:p>
        </w:tc>
      </w:tr>
      <w:tr w:rsidR="00831667" w:rsidRPr="007275DF" w14:paraId="5E85EA4B" w14:textId="77777777" w:rsidTr="000E2301">
        <w:trPr>
          <w:cantSplit/>
          <w:trHeight w:val="176"/>
          <w:jc w:val="center"/>
        </w:trPr>
        <w:tc>
          <w:tcPr>
            <w:tcW w:w="1617" w:type="dxa"/>
            <w:vMerge w:val="restart"/>
            <w:tcBorders>
              <w:top w:val="single" w:sz="4" w:space="0" w:color="auto"/>
              <w:left w:val="single" w:sz="2" w:space="0" w:color="auto"/>
              <w:right w:val="single" w:sz="2" w:space="0" w:color="auto"/>
            </w:tcBorders>
            <w:hideMark/>
          </w:tcPr>
          <w:p w14:paraId="165B92BB" w14:textId="77777777" w:rsidR="00831667" w:rsidRPr="007275DF" w:rsidRDefault="00831667" w:rsidP="000E2301">
            <w:pPr>
              <w:pStyle w:val="TAL"/>
            </w:pPr>
            <w:r w:rsidRPr="007275DF">
              <w:rPr>
                <w:noProof/>
                <w:lang w:val="it-IT"/>
              </w:rPr>
              <w:t>UL CCA model</w:t>
            </w:r>
          </w:p>
        </w:tc>
        <w:tc>
          <w:tcPr>
            <w:tcW w:w="1672" w:type="dxa"/>
            <w:tcBorders>
              <w:top w:val="single" w:sz="4" w:space="0" w:color="auto"/>
              <w:left w:val="single" w:sz="2" w:space="0" w:color="auto"/>
              <w:bottom w:val="single" w:sz="2" w:space="0" w:color="auto"/>
              <w:right w:val="single" w:sz="2" w:space="0" w:color="auto"/>
            </w:tcBorders>
          </w:tcPr>
          <w:p w14:paraId="5218CE59" w14:textId="77777777" w:rsidR="00831667" w:rsidRPr="007275DF" w:rsidRDefault="00831667" w:rsidP="000E2301">
            <w:pPr>
              <w:pStyle w:val="TAL"/>
            </w:pPr>
            <w:r w:rsidRPr="007275DF">
              <w:t>Dynamic channel access</w:t>
            </w:r>
            <w:r w:rsidRPr="007275DF">
              <w:rPr>
                <w:vertAlign w:val="superscript"/>
              </w:rPr>
              <w:t xml:space="preserve"> Note 1, 3</w:t>
            </w:r>
          </w:p>
        </w:tc>
        <w:tc>
          <w:tcPr>
            <w:tcW w:w="708" w:type="dxa"/>
            <w:vMerge w:val="restart"/>
            <w:tcBorders>
              <w:top w:val="single" w:sz="2" w:space="0" w:color="auto"/>
              <w:left w:val="single" w:sz="2" w:space="0" w:color="auto"/>
              <w:right w:val="single" w:sz="2" w:space="0" w:color="auto"/>
            </w:tcBorders>
          </w:tcPr>
          <w:p w14:paraId="1CB111F0" w14:textId="77777777" w:rsidR="00831667" w:rsidRPr="007275DF" w:rsidRDefault="00831667" w:rsidP="000E2301">
            <w:pPr>
              <w:pStyle w:val="TAC"/>
            </w:pPr>
          </w:p>
        </w:tc>
        <w:tc>
          <w:tcPr>
            <w:tcW w:w="2410" w:type="dxa"/>
            <w:vMerge w:val="restart"/>
            <w:tcBorders>
              <w:top w:val="single" w:sz="2" w:space="0" w:color="auto"/>
              <w:left w:val="single" w:sz="2" w:space="0" w:color="auto"/>
              <w:right w:val="single" w:sz="2" w:space="0" w:color="auto"/>
            </w:tcBorders>
            <w:hideMark/>
          </w:tcPr>
          <w:p w14:paraId="5009E35A" w14:textId="77777777" w:rsidR="00831667" w:rsidRPr="007275DF" w:rsidRDefault="00831667" w:rsidP="000E2301">
            <w:pPr>
              <w:pStyle w:val="TAC"/>
            </w:pPr>
            <w:r w:rsidRPr="007275DF">
              <w:rPr>
                <w:noProof/>
              </w:rPr>
              <w:t xml:space="preserve">As specified in clause </w:t>
            </w:r>
            <w:r>
              <w:rPr>
                <w:noProof/>
              </w:rPr>
              <w:t>A.3.26</w:t>
            </w:r>
            <w:r w:rsidRPr="007275DF">
              <w:rPr>
                <w:noProof/>
              </w:rPr>
              <w:t>.2.2</w:t>
            </w:r>
          </w:p>
        </w:tc>
        <w:tc>
          <w:tcPr>
            <w:tcW w:w="2835" w:type="dxa"/>
            <w:vMerge w:val="restart"/>
            <w:tcBorders>
              <w:top w:val="single" w:sz="2" w:space="0" w:color="auto"/>
              <w:left w:val="single" w:sz="2" w:space="0" w:color="auto"/>
              <w:right w:val="single" w:sz="2" w:space="0" w:color="auto"/>
            </w:tcBorders>
          </w:tcPr>
          <w:p w14:paraId="2663D242" w14:textId="77777777" w:rsidR="00831667" w:rsidRPr="007275DF" w:rsidRDefault="00831667" w:rsidP="000E2301">
            <w:pPr>
              <w:pStyle w:val="TAL"/>
            </w:pPr>
          </w:p>
        </w:tc>
      </w:tr>
      <w:tr w:rsidR="00831667" w:rsidRPr="007275DF" w14:paraId="7AE8DECC" w14:textId="77777777" w:rsidTr="000E2301">
        <w:trPr>
          <w:cantSplit/>
          <w:trHeight w:val="175"/>
          <w:jc w:val="center"/>
        </w:trPr>
        <w:tc>
          <w:tcPr>
            <w:tcW w:w="1617" w:type="dxa"/>
            <w:vMerge/>
            <w:tcBorders>
              <w:left w:val="single" w:sz="2" w:space="0" w:color="auto"/>
              <w:bottom w:val="single" w:sz="2" w:space="0" w:color="auto"/>
              <w:right w:val="single" w:sz="2" w:space="0" w:color="auto"/>
            </w:tcBorders>
          </w:tcPr>
          <w:p w14:paraId="527A218D" w14:textId="77777777" w:rsidR="00831667" w:rsidRPr="007275DF" w:rsidRDefault="00831667" w:rsidP="000E2301">
            <w:pPr>
              <w:pStyle w:val="TAL"/>
              <w:rPr>
                <w:noProof/>
                <w:lang w:val="it-IT"/>
              </w:rPr>
            </w:pPr>
          </w:p>
        </w:tc>
        <w:tc>
          <w:tcPr>
            <w:tcW w:w="1672" w:type="dxa"/>
            <w:tcBorders>
              <w:top w:val="single" w:sz="4" w:space="0" w:color="auto"/>
              <w:left w:val="single" w:sz="2" w:space="0" w:color="auto"/>
              <w:bottom w:val="single" w:sz="2" w:space="0" w:color="auto"/>
              <w:right w:val="single" w:sz="2" w:space="0" w:color="auto"/>
            </w:tcBorders>
          </w:tcPr>
          <w:p w14:paraId="3266040D" w14:textId="77777777" w:rsidR="00831667" w:rsidRPr="007275DF" w:rsidRDefault="00831667" w:rsidP="000E2301">
            <w:pPr>
              <w:pStyle w:val="TAL"/>
              <w:rPr>
                <w:noProof/>
                <w:lang w:val="it-IT"/>
              </w:rPr>
            </w:pPr>
            <w:r w:rsidRPr="007275DF">
              <w:t>Semi-static channel access</w:t>
            </w:r>
            <w:r w:rsidRPr="007275DF">
              <w:rPr>
                <w:vertAlign w:val="superscript"/>
              </w:rPr>
              <w:t xml:space="preserve"> Note 2,3</w:t>
            </w:r>
          </w:p>
        </w:tc>
        <w:tc>
          <w:tcPr>
            <w:tcW w:w="708" w:type="dxa"/>
            <w:vMerge/>
            <w:tcBorders>
              <w:left w:val="single" w:sz="2" w:space="0" w:color="auto"/>
              <w:bottom w:val="single" w:sz="2" w:space="0" w:color="auto"/>
              <w:right w:val="single" w:sz="2" w:space="0" w:color="auto"/>
            </w:tcBorders>
          </w:tcPr>
          <w:p w14:paraId="0EB63ACC" w14:textId="77777777" w:rsidR="00831667" w:rsidRPr="007275DF" w:rsidRDefault="00831667" w:rsidP="000E2301">
            <w:pPr>
              <w:pStyle w:val="TAC"/>
            </w:pPr>
          </w:p>
        </w:tc>
        <w:tc>
          <w:tcPr>
            <w:tcW w:w="2410" w:type="dxa"/>
            <w:vMerge/>
            <w:tcBorders>
              <w:left w:val="single" w:sz="2" w:space="0" w:color="auto"/>
              <w:bottom w:val="single" w:sz="2" w:space="0" w:color="auto"/>
              <w:right w:val="single" w:sz="2" w:space="0" w:color="auto"/>
            </w:tcBorders>
          </w:tcPr>
          <w:p w14:paraId="7FFA4FF0" w14:textId="77777777" w:rsidR="00831667" w:rsidRPr="007275DF" w:rsidRDefault="00831667" w:rsidP="000E2301">
            <w:pPr>
              <w:pStyle w:val="TAC"/>
              <w:rPr>
                <w:noProof/>
              </w:rPr>
            </w:pPr>
          </w:p>
        </w:tc>
        <w:tc>
          <w:tcPr>
            <w:tcW w:w="2835" w:type="dxa"/>
            <w:vMerge/>
            <w:tcBorders>
              <w:left w:val="single" w:sz="2" w:space="0" w:color="auto"/>
              <w:bottom w:val="single" w:sz="2" w:space="0" w:color="auto"/>
              <w:right w:val="single" w:sz="2" w:space="0" w:color="auto"/>
            </w:tcBorders>
          </w:tcPr>
          <w:p w14:paraId="40D9B45B" w14:textId="77777777" w:rsidR="00831667" w:rsidRPr="007275DF" w:rsidRDefault="00831667" w:rsidP="000E2301">
            <w:pPr>
              <w:pStyle w:val="TAL"/>
            </w:pPr>
          </w:p>
        </w:tc>
      </w:tr>
      <w:tr w:rsidR="00831667" w:rsidRPr="007275DF" w14:paraId="09E020C8"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2B82CD9" w14:textId="77777777" w:rsidR="00831667" w:rsidRPr="007275DF" w:rsidRDefault="00831667" w:rsidP="000E2301">
            <w:pPr>
              <w:pStyle w:val="TAL"/>
            </w:pPr>
            <w:r w:rsidRPr="007275DF">
              <w:rPr>
                <w:rFonts w:cs="v4.2.0"/>
              </w:rPr>
              <w:t>A3-Offset</w:t>
            </w:r>
          </w:p>
        </w:tc>
        <w:tc>
          <w:tcPr>
            <w:tcW w:w="708" w:type="dxa"/>
            <w:tcBorders>
              <w:top w:val="single" w:sz="2" w:space="0" w:color="auto"/>
              <w:left w:val="single" w:sz="2" w:space="0" w:color="auto"/>
              <w:bottom w:val="single" w:sz="2" w:space="0" w:color="auto"/>
              <w:right w:val="single" w:sz="2" w:space="0" w:color="auto"/>
            </w:tcBorders>
            <w:hideMark/>
          </w:tcPr>
          <w:p w14:paraId="7E9D5AAB" w14:textId="77777777" w:rsidR="00831667" w:rsidRPr="007275DF" w:rsidRDefault="00831667" w:rsidP="000E2301">
            <w:pPr>
              <w:pStyle w:val="TAC"/>
            </w:pPr>
            <w:r w:rsidRPr="007275DF">
              <w:t>dB</w:t>
            </w:r>
          </w:p>
        </w:tc>
        <w:tc>
          <w:tcPr>
            <w:tcW w:w="2410" w:type="dxa"/>
            <w:tcBorders>
              <w:top w:val="single" w:sz="2" w:space="0" w:color="auto"/>
              <w:left w:val="single" w:sz="2" w:space="0" w:color="auto"/>
              <w:bottom w:val="single" w:sz="2" w:space="0" w:color="auto"/>
              <w:right w:val="single" w:sz="2" w:space="0" w:color="auto"/>
            </w:tcBorders>
            <w:hideMark/>
          </w:tcPr>
          <w:p w14:paraId="75AC4A27" w14:textId="77777777" w:rsidR="00831667" w:rsidRPr="007275DF" w:rsidRDefault="00831667" w:rsidP="000E2301">
            <w:pPr>
              <w:pStyle w:val="TAC"/>
            </w:pPr>
            <w:r w:rsidRPr="007275DF">
              <w:t>0</w:t>
            </w:r>
          </w:p>
        </w:tc>
        <w:tc>
          <w:tcPr>
            <w:tcW w:w="2835" w:type="dxa"/>
            <w:tcBorders>
              <w:top w:val="single" w:sz="2" w:space="0" w:color="auto"/>
              <w:left w:val="single" w:sz="2" w:space="0" w:color="auto"/>
              <w:bottom w:val="single" w:sz="2" w:space="0" w:color="auto"/>
              <w:right w:val="single" w:sz="2" w:space="0" w:color="auto"/>
            </w:tcBorders>
          </w:tcPr>
          <w:p w14:paraId="6DA5BA11" w14:textId="77777777" w:rsidR="00831667" w:rsidRPr="007275DF" w:rsidRDefault="00831667" w:rsidP="000E2301">
            <w:pPr>
              <w:pStyle w:val="TAL"/>
            </w:pPr>
          </w:p>
        </w:tc>
      </w:tr>
      <w:tr w:rsidR="00831667" w:rsidRPr="007275DF" w14:paraId="4F0B58F6"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6563CD8" w14:textId="77777777" w:rsidR="00831667" w:rsidRPr="007275DF" w:rsidRDefault="00831667" w:rsidP="000E2301">
            <w:pPr>
              <w:pStyle w:val="TAL"/>
            </w:pPr>
            <w:r w:rsidRPr="007275DF">
              <w:rPr>
                <w:rFonts w:cs="v4.2.0"/>
              </w:rPr>
              <w:t>Hysteresis</w:t>
            </w:r>
          </w:p>
        </w:tc>
        <w:tc>
          <w:tcPr>
            <w:tcW w:w="708" w:type="dxa"/>
            <w:tcBorders>
              <w:top w:val="single" w:sz="2" w:space="0" w:color="auto"/>
              <w:left w:val="single" w:sz="2" w:space="0" w:color="auto"/>
              <w:bottom w:val="single" w:sz="2" w:space="0" w:color="auto"/>
              <w:right w:val="single" w:sz="2" w:space="0" w:color="auto"/>
            </w:tcBorders>
            <w:hideMark/>
          </w:tcPr>
          <w:p w14:paraId="65692067" w14:textId="77777777" w:rsidR="00831667" w:rsidRPr="007275DF" w:rsidRDefault="00831667" w:rsidP="000E2301">
            <w:pPr>
              <w:pStyle w:val="TAC"/>
            </w:pPr>
            <w:r w:rsidRPr="007275DF">
              <w:t>dB</w:t>
            </w:r>
          </w:p>
        </w:tc>
        <w:tc>
          <w:tcPr>
            <w:tcW w:w="2410" w:type="dxa"/>
            <w:tcBorders>
              <w:top w:val="single" w:sz="2" w:space="0" w:color="auto"/>
              <w:left w:val="single" w:sz="2" w:space="0" w:color="auto"/>
              <w:bottom w:val="single" w:sz="2" w:space="0" w:color="auto"/>
              <w:right w:val="single" w:sz="2" w:space="0" w:color="auto"/>
            </w:tcBorders>
            <w:hideMark/>
          </w:tcPr>
          <w:p w14:paraId="0D0D0C07" w14:textId="77777777" w:rsidR="00831667" w:rsidRPr="007275DF" w:rsidRDefault="00831667" w:rsidP="000E2301">
            <w:pPr>
              <w:pStyle w:val="TAC"/>
            </w:pPr>
            <w:r w:rsidRPr="007275DF">
              <w:t>0</w:t>
            </w:r>
          </w:p>
        </w:tc>
        <w:tc>
          <w:tcPr>
            <w:tcW w:w="2835" w:type="dxa"/>
            <w:tcBorders>
              <w:top w:val="single" w:sz="2" w:space="0" w:color="auto"/>
              <w:left w:val="single" w:sz="2" w:space="0" w:color="auto"/>
              <w:bottom w:val="single" w:sz="2" w:space="0" w:color="auto"/>
              <w:right w:val="single" w:sz="2" w:space="0" w:color="auto"/>
            </w:tcBorders>
          </w:tcPr>
          <w:p w14:paraId="48931EA4" w14:textId="77777777" w:rsidR="00831667" w:rsidRPr="007275DF" w:rsidRDefault="00831667" w:rsidP="000E2301">
            <w:pPr>
              <w:pStyle w:val="TAL"/>
            </w:pPr>
          </w:p>
        </w:tc>
      </w:tr>
      <w:tr w:rsidR="00831667" w:rsidRPr="007275DF" w14:paraId="291EC64D"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160B7FA" w14:textId="77777777" w:rsidR="00831667" w:rsidRPr="007275DF" w:rsidRDefault="00831667" w:rsidP="000E2301">
            <w:pPr>
              <w:pStyle w:val="TAL"/>
            </w:pPr>
            <w:r w:rsidRPr="007275DF">
              <w:rPr>
                <w:rFonts w:cs="v4.2.0"/>
              </w:rPr>
              <w:t>Time To Trigger</w:t>
            </w:r>
          </w:p>
        </w:tc>
        <w:tc>
          <w:tcPr>
            <w:tcW w:w="708" w:type="dxa"/>
            <w:tcBorders>
              <w:top w:val="single" w:sz="2" w:space="0" w:color="auto"/>
              <w:left w:val="single" w:sz="2" w:space="0" w:color="auto"/>
              <w:bottom w:val="single" w:sz="2" w:space="0" w:color="auto"/>
              <w:right w:val="single" w:sz="2" w:space="0" w:color="auto"/>
            </w:tcBorders>
            <w:hideMark/>
          </w:tcPr>
          <w:p w14:paraId="767EA6CB"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73D1A3B1" w14:textId="77777777" w:rsidR="00831667" w:rsidRPr="007275DF" w:rsidRDefault="00831667" w:rsidP="000E2301">
            <w:pPr>
              <w:pStyle w:val="TAC"/>
            </w:pPr>
            <w:r w:rsidRPr="007275DF">
              <w:t>0</w:t>
            </w:r>
          </w:p>
        </w:tc>
        <w:tc>
          <w:tcPr>
            <w:tcW w:w="2835" w:type="dxa"/>
            <w:tcBorders>
              <w:top w:val="single" w:sz="2" w:space="0" w:color="auto"/>
              <w:left w:val="single" w:sz="2" w:space="0" w:color="auto"/>
              <w:bottom w:val="single" w:sz="2" w:space="0" w:color="auto"/>
              <w:right w:val="single" w:sz="2" w:space="0" w:color="auto"/>
            </w:tcBorders>
          </w:tcPr>
          <w:p w14:paraId="4C81C2E6" w14:textId="77777777" w:rsidR="00831667" w:rsidRPr="007275DF" w:rsidRDefault="00831667" w:rsidP="000E2301">
            <w:pPr>
              <w:pStyle w:val="TAL"/>
            </w:pPr>
          </w:p>
        </w:tc>
      </w:tr>
      <w:tr w:rsidR="00831667" w:rsidRPr="007275DF" w14:paraId="34B8A7DF"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CAA3C29" w14:textId="77777777" w:rsidR="00831667" w:rsidRPr="007275DF" w:rsidRDefault="00831667" w:rsidP="000E2301">
            <w:pPr>
              <w:pStyle w:val="TAL"/>
            </w:pPr>
            <w:r w:rsidRPr="007275DF">
              <w:t>Filter coefficient</w:t>
            </w:r>
          </w:p>
        </w:tc>
        <w:tc>
          <w:tcPr>
            <w:tcW w:w="708" w:type="dxa"/>
            <w:tcBorders>
              <w:top w:val="single" w:sz="2" w:space="0" w:color="auto"/>
              <w:left w:val="single" w:sz="2" w:space="0" w:color="auto"/>
              <w:bottom w:val="single" w:sz="2" w:space="0" w:color="auto"/>
              <w:right w:val="single" w:sz="2" w:space="0" w:color="auto"/>
            </w:tcBorders>
          </w:tcPr>
          <w:p w14:paraId="49D2AF9C"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32A7CEC9" w14:textId="77777777" w:rsidR="00831667" w:rsidRPr="007275DF" w:rsidRDefault="00831667" w:rsidP="000E2301">
            <w:pPr>
              <w:pStyle w:val="TAC"/>
            </w:pPr>
            <w:r w:rsidRPr="007275DF">
              <w:t>0</w:t>
            </w:r>
          </w:p>
        </w:tc>
        <w:tc>
          <w:tcPr>
            <w:tcW w:w="2835" w:type="dxa"/>
            <w:tcBorders>
              <w:top w:val="single" w:sz="2" w:space="0" w:color="auto"/>
              <w:left w:val="single" w:sz="2" w:space="0" w:color="auto"/>
              <w:bottom w:val="single" w:sz="2" w:space="0" w:color="auto"/>
              <w:right w:val="single" w:sz="2" w:space="0" w:color="auto"/>
            </w:tcBorders>
            <w:hideMark/>
          </w:tcPr>
          <w:p w14:paraId="6AB4CA10" w14:textId="77777777" w:rsidR="00831667" w:rsidRPr="007275DF" w:rsidRDefault="00831667" w:rsidP="000E2301">
            <w:pPr>
              <w:pStyle w:val="TAL"/>
            </w:pPr>
            <w:r w:rsidRPr="007275DF">
              <w:t>L3 filtering is not used</w:t>
            </w:r>
          </w:p>
        </w:tc>
      </w:tr>
      <w:tr w:rsidR="00831667" w:rsidRPr="007275DF" w14:paraId="02A9F1D9"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B0CEA9B" w14:textId="77777777" w:rsidR="00831667" w:rsidRPr="007275DF" w:rsidRDefault="00831667" w:rsidP="000E2301">
            <w:pPr>
              <w:pStyle w:val="TAL"/>
            </w:pPr>
            <w:r w:rsidRPr="007275DF">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299118EC" w14:textId="77777777" w:rsidR="00831667" w:rsidRPr="007275DF" w:rsidRDefault="00831667" w:rsidP="000E2301">
            <w:pPr>
              <w:pStyle w:val="TAC"/>
            </w:pPr>
            <w:r w:rsidRPr="007275DF">
              <w:t>-</w:t>
            </w:r>
          </w:p>
        </w:tc>
        <w:tc>
          <w:tcPr>
            <w:tcW w:w="2410" w:type="dxa"/>
            <w:tcBorders>
              <w:top w:val="single" w:sz="2" w:space="0" w:color="auto"/>
              <w:left w:val="single" w:sz="2" w:space="0" w:color="auto"/>
              <w:bottom w:val="single" w:sz="2" w:space="0" w:color="auto"/>
              <w:right w:val="single" w:sz="2" w:space="0" w:color="auto"/>
            </w:tcBorders>
            <w:hideMark/>
          </w:tcPr>
          <w:p w14:paraId="3E75DCB1" w14:textId="77777777" w:rsidR="00831667" w:rsidRPr="007275DF" w:rsidRDefault="00831667" w:rsidP="000E2301">
            <w:pPr>
              <w:pStyle w:val="TAC"/>
            </w:pPr>
            <w:r w:rsidRPr="007275DF">
              <w:t>Not Sent</w:t>
            </w:r>
          </w:p>
        </w:tc>
        <w:tc>
          <w:tcPr>
            <w:tcW w:w="2835" w:type="dxa"/>
            <w:tcBorders>
              <w:top w:val="single" w:sz="2" w:space="0" w:color="auto"/>
              <w:left w:val="single" w:sz="2" w:space="0" w:color="auto"/>
              <w:bottom w:val="single" w:sz="2" w:space="0" w:color="auto"/>
              <w:right w:val="single" w:sz="2" w:space="0" w:color="auto"/>
            </w:tcBorders>
            <w:hideMark/>
          </w:tcPr>
          <w:p w14:paraId="4AA04CAA" w14:textId="77777777" w:rsidR="00831667" w:rsidRPr="007275DF" w:rsidRDefault="00831667" w:rsidP="000E2301">
            <w:pPr>
              <w:pStyle w:val="TAL"/>
            </w:pPr>
            <w:r w:rsidRPr="007275DF">
              <w:t>No additional delays in random access procedure.</w:t>
            </w:r>
          </w:p>
        </w:tc>
      </w:tr>
      <w:tr w:rsidR="00831667" w:rsidRPr="007275DF" w14:paraId="0E0DF548"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4CAFCE60" w14:textId="77777777" w:rsidR="00831667" w:rsidRPr="007275DF" w:rsidRDefault="00831667" w:rsidP="000E2301">
            <w:pPr>
              <w:pStyle w:val="TAL"/>
            </w:pPr>
            <w:r w:rsidRPr="007275DF">
              <w:t>Time offset between cells</w:t>
            </w:r>
          </w:p>
        </w:tc>
        <w:tc>
          <w:tcPr>
            <w:tcW w:w="708" w:type="dxa"/>
            <w:tcBorders>
              <w:top w:val="single" w:sz="2" w:space="0" w:color="auto"/>
              <w:left w:val="single" w:sz="2" w:space="0" w:color="auto"/>
              <w:bottom w:val="single" w:sz="2" w:space="0" w:color="auto"/>
              <w:right w:val="single" w:sz="2" w:space="0" w:color="auto"/>
            </w:tcBorders>
          </w:tcPr>
          <w:p w14:paraId="0F8D09BA"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30BAEEAD" w14:textId="77777777" w:rsidR="00831667" w:rsidRPr="007275DF" w:rsidRDefault="00831667" w:rsidP="000E2301">
            <w:pPr>
              <w:pStyle w:val="TAC"/>
            </w:pPr>
            <w:r w:rsidRPr="007275DF">
              <w:t xml:space="preserve">3 </w:t>
            </w:r>
            <w:r w:rsidRPr="007275DF">
              <w:rPr>
                <w:rFonts w:ascii="Symbol" w:eastAsia="Symbol" w:hAnsi="Symbol" w:cs="Symbol"/>
              </w:rPr>
              <w:sym w:font="Symbol" w:char="F06D"/>
            </w:r>
            <w:r w:rsidRPr="007275DF">
              <w:t>s</w:t>
            </w:r>
          </w:p>
        </w:tc>
        <w:tc>
          <w:tcPr>
            <w:tcW w:w="2835" w:type="dxa"/>
            <w:tcBorders>
              <w:top w:val="single" w:sz="2" w:space="0" w:color="auto"/>
              <w:left w:val="single" w:sz="2" w:space="0" w:color="auto"/>
              <w:bottom w:val="single" w:sz="2" w:space="0" w:color="auto"/>
              <w:right w:val="single" w:sz="2" w:space="0" w:color="auto"/>
            </w:tcBorders>
            <w:hideMark/>
          </w:tcPr>
          <w:p w14:paraId="0E632EFA" w14:textId="77777777" w:rsidR="00831667" w:rsidRPr="007275DF" w:rsidRDefault="00831667" w:rsidP="000E2301">
            <w:pPr>
              <w:pStyle w:val="TAL"/>
            </w:pPr>
            <w:r w:rsidRPr="007275DF">
              <w:t>Synchronous cells</w:t>
            </w:r>
          </w:p>
        </w:tc>
      </w:tr>
      <w:tr w:rsidR="00831667" w:rsidRPr="007275DF" w14:paraId="006D993F"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48877112" w14:textId="77777777" w:rsidR="00831667" w:rsidRPr="007275DF" w:rsidRDefault="00831667" w:rsidP="000E2301">
            <w:pPr>
              <w:pStyle w:val="TAL"/>
            </w:pPr>
            <w:r w:rsidRPr="007275DF">
              <w:t>T304</w:t>
            </w:r>
          </w:p>
        </w:tc>
        <w:tc>
          <w:tcPr>
            <w:tcW w:w="708" w:type="dxa"/>
            <w:tcBorders>
              <w:top w:val="single" w:sz="2" w:space="0" w:color="auto"/>
              <w:left w:val="single" w:sz="2" w:space="0" w:color="auto"/>
              <w:bottom w:val="single" w:sz="2" w:space="0" w:color="auto"/>
              <w:right w:val="single" w:sz="2" w:space="0" w:color="auto"/>
            </w:tcBorders>
          </w:tcPr>
          <w:p w14:paraId="0F0995EF" w14:textId="77777777" w:rsidR="00831667" w:rsidRPr="007275DF" w:rsidRDefault="00831667" w:rsidP="000E2301">
            <w:pPr>
              <w:pStyle w:val="TAC"/>
            </w:pPr>
            <w:r w:rsidRPr="007275DF">
              <w:t>ms</w:t>
            </w:r>
          </w:p>
        </w:tc>
        <w:tc>
          <w:tcPr>
            <w:tcW w:w="2410" w:type="dxa"/>
            <w:tcBorders>
              <w:top w:val="single" w:sz="2" w:space="0" w:color="auto"/>
              <w:left w:val="single" w:sz="2" w:space="0" w:color="auto"/>
              <w:bottom w:val="single" w:sz="2" w:space="0" w:color="auto"/>
              <w:right w:val="single" w:sz="2" w:space="0" w:color="auto"/>
            </w:tcBorders>
          </w:tcPr>
          <w:p w14:paraId="7DC9B5DB" w14:textId="77777777" w:rsidR="00831667" w:rsidRPr="007275DF" w:rsidRDefault="00831667" w:rsidP="000E2301">
            <w:pPr>
              <w:pStyle w:val="TAC"/>
            </w:pPr>
            <w:r w:rsidRPr="007275DF">
              <w:t>500</w:t>
            </w:r>
          </w:p>
        </w:tc>
        <w:tc>
          <w:tcPr>
            <w:tcW w:w="2835" w:type="dxa"/>
            <w:tcBorders>
              <w:top w:val="single" w:sz="2" w:space="0" w:color="auto"/>
              <w:left w:val="single" w:sz="2" w:space="0" w:color="auto"/>
              <w:bottom w:val="single" w:sz="2" w:space="0" w:color="auto"/>
              <w:right w:val="single" w:sz="2" w:space="0" w:color="auto"/>
            </w:tcBorders>
          </w:tcPr>
          <w:p w14:paraId="3E529010" w14:textId="77777777" w:rsidR="00831667" w:rsidRPr="007275DF" w:rsidRDefault="00831667" w:rsidP="000E2301">
            <w:pPr>
              <w:pStyle w:val="TAL"/>
            </w:pPr>
          </w:p>
        </w:tc>
      </w:tr>
      <w:tr w:rsidR="00831667" w:rsidRPr="007275DF" w14:paraId="152488E4"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079CBACA" w14:textId="77777777" w:rsidR="00831667" w:rsidRPr="007275DF" w:rsidRDefault="00831667" w:rsidP="000E2301">
            <w:pPr>
              <w:pStyle w:val="TAL"/>
            </w:pPr>
            <w:r w:rsidRPr="007275DF">
              <w:rPr>
                <w:lang w:eastAsia="zh-CN"/>
              </w:rPr>
              <w:t>L</w:t>
            </w:r>
            <w:r w:rsidRPr="007275DF">
              <w:rPr>
                <w:vertAlign w:val="subscript"/>
                <w:lang w:eastAsia="zh-CN"/>
              </w:rPr>
              <w:t>CCA_DL</w:t>
            </w:r>
          </w:p>
        </w:tc>
        <w:tc>
          <w:tcPr>
            <w:tcW w:w="708" w:type="dxa"/>
            <w:tcBorders>
              <w:top w:val="single" w:sz="2" w:space="0" w:color="auto"/>
              <w:left w:val="single" w:sz="2" w:space="0" w:color="auto"/>
              <w:bottom w:val="single" w:sz="2" w:space="0" w:color="auto"/>
              <w:right w:val="single" w:sz="2" w:space="0" w:color="auto"/>
            </w:tcBorders>
          </w:tcPr>
          <w:p w14:paraId="22B69401"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tcPr>
          <w:p w14:paraId="5158A751"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5117B26B" w14:textId="77777777" w:rsidR="00831667" w:rsidRPr="007275DF" w:rsidRDefault="00831667" w:rsidP="000E2301">
            <w:pPr>
              <w:pStyle w:val="TAL"/>
            </w:pPr>
          </w:p>
        </w:tc>
      </w:tr>
      <w:tr w:rsidR="00831667" w:rsidRPr="007275DF" w14:paraId="34DF6D24" w14:textId="77777777" w:rsidTr="00511CBE">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430" w:author="Author">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431" w:author="Author"/>
          <w:trPrChange w:id="432" w:author="Author">
            <w:trPr>
              <w:cantSplit/>
              <w:trHeight w:val="113"/>
              <w:jc w:val="center"/>
            </w:trPr>
          </w:trPrChange>
        </w:trPr>
        <w:tc>
          <w:tcPr>
            <w:tcW w:w="3289" w:type="dxa"/>
            <w:gridSpan w:val="2"/>
            <w:tcBorders>
              <w:top w:val="single" w:sz="2" w:space="0" w:color="auto"/>
              <w:left w:val="single" w:sz="2" w:space="0" w:color="auto"/>
              <w:bottom w:val="single" w:sz="2" w:space="0" w:color="auto"/>
              <w:right w:val="single" w:sz="2" w:space="0" w:color="auto"/>
            </w:tcBorders>
            <w:tcPrChange w:id="433" w:author="Author">
              <w:tcPr>
                <w:tcW w:w="3289" w:type="dxa"/>
                <w:gridSpan w:val="2"/>
                <w:tcBorders>
                  <w:top w:val="single" w:sz="2" w:space="0" w:color="auto"/>
                  <w:left w:val="single" w:sz="2" w:space="0" w:color="auto"/>
                  <w:bottom w:val="single" w:sz="2" w:space="0" w:color="auto"/>
                  <w:right w:val="single" w:sz="2" w:space="0" w:color="auto"/>
                </w:tcBorders>
              </w:tcPr>
            </w:tcPrChange>
          </w:tcPr>
          <w:p w14:paraId="35A45A63" w14:textId="77777777" w:rsidR="00831667" w:rsidRPr="007275DF" w:rsidRDefault="00831667" w:rsidP="000E2301">
            <w:pPr>
              <w:pStyle w:val="TAL"/>
              <w:rPr>
                <w:ins w:id="434" w:author="Author"/>
                <w:lang w:eastAsia="zh-CN"/>
              </w:rPr>
            </w:pPr>
            <w:ins w:id="435" w:author="Author">
              <w:r>
                <w:rPr>
                  <w:rFonts w:cs="Arial"/>
                  <w:lang w:val="it-IT"/>
                </w:rPr>
                <w:t>W</w:t>
              </w:r>
              <w:r>
                <w:rPr>
                  <w:rFonts w:cs="Arial"/>
                  <w:vertAlign w:val="subscript"/>
                  <w:lang w:val="it-IT"/>
                </w:rPr>
                <w:t>CCA_DL</w:t>
              </w:r>
            </w:ins>
          </w:p>
        </w:tc>
        <w:tc>
          <w:tcPr>
            <w:tcW w:w="708" w:type="dxa"/>
            <w:tcBorders>
              <w:top w:val="single" w:sz="2" w:space="0" w:color="auto"/>
              <w:left w:val="single" w:sz="2" w:space="0" w:color="auto"/>
              <w:bottom w:val="single" w:sz="2" w:space="0" w:color="auto"/>
              <w:right w:val="single" w:sz="2" w:space="0" w:color="auto"/>
            </w:tcBorders>
            <w:tcPrChange w:id="436" w:author="Author">
              <w:tcPr>
                <w:tcW w:w="708" w:type="dxa"/>
                <w:tcBorders>
                  <w:top w:val="single" w:sz="2" w:space="0" w:color="auto"/>
                  <w:left w:val="single" w:sz="2" w:space="0" w:color="auto"/>
                  <w:bottom w:val="single" w:sz="2" w:space="0" w:color="auto"/>
                  <w:right w:val="single" w:sz="2" w:space="0" w:color="auto"/>
                </w:tcBorders>
              </w:tcPr>
            </w:tcPrChange>
          </w:tcPr>
          <w:p w14:paraId="7D2C4D58" w14:textId="77777777" w:rsidR="00831667" w:rsidRPr="007275DF" w:rsidRDefault="00831667" w:rsidP="000E2301">
            <w:pPr>
              <w:pStyle w:val="TAC"/>
              <w:rPr>
                <w:ins w:id="437" w:author="Author"/>
              </w:rPr>
            </w:pPr>
            <w:ins w:id="438" w:author="Author">
              <w:r>
                <w:rPr>
                  <w:rFonts w:cs="Arial"/>
                  <w:lang w:val="it-IT" w:eastAsia="ja-JP"/>
                </w:rPr>
                <w:t>ms</w:t>
              </w:r>
            </w:ins>
          </w:p>
        </w:tc>
        <w:tc>
          <w:tcPr>
            <w:tcW w:w="2410" w:type="dxa"/>
            <w:tcBorders>
              <w:top w:val="single" w:sz="2" w:space="0" w:color="auto"/>
              <w:left w:val="single" w:sz="2" w:space="0" w:color="auto"/>
              <w:bottom w:val="single" w:sz="2" w:space="0" w:color="auto"/>
              <w:right w:val="single" w:sz="2" w:space="0" w:color="auto"/>
            </w:tcBorders>
            <w:tcPrChange w:id="439" w:author="Author">
              <w:tcPr>
                <w:tcW w:w="2410" w:type="dxa"/>
                <w:tcBorders>
                  <w:top w:val="single" w:sz="2" w:space="0" w:color="auto"/>
                  <w:left w:val="single" w:sz="2" w:space="0" w:color="auto"/>
                  <w:bottom w:val="single" w:sz="2" w:space="0" w:color="auto"/>
                  <w:right w:val="single" w:sz="2" w:space="0" w:color="auto"/>
                </w:tcBorders>
              </w:tcPr>
            </w:tcPrChange>
          </w:tcPr>
          <w:p w14:paraId="27A030D1" w14:textId="77777777" w:rsidR="00831667" w:rsidRPr="007275DF" w:rsidRDefault="00831667" w:rsidP="000E2301">
            <w:pPr>
              <w:pStyle w:val="TAC"/>
              <w:rPr>
                <w:ins w:id="440" w:author="Author"/>
              </w:rPr>
            </w:pPr>
            <w:ins w:id="441" w:author="Author">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Change w:id="442" w:author="Author">
              <w:tcPr>
                <w:tcW w:w="2835" w:type="dxa"/>
                <w:tcBorders>
                  <w:top w:val="single" w:sz="2" w:space="0" w:color="auto"/>
                  <w:left w:val="single" w:sz="2" w:space="0" w:color="auto"/>
                  <w:bottom w:val="single" w:sz="2" w:space="0" w:color="auto"/>
                  <w:right w:val="single" w:sz="2" w:space="0" w:color="auto"/>
                </w:tcBorders>
              </w:tcPr>
            </w:tcPrChange>
          </w:tcPr>
          <w:p w14:paraId="477D818A" w14:textId="77777777" w:rsidR="00831667" w:rsidRPr="007275DF" w:rsidRDefault="00831667" w:rsidP="000E2301">
            <w:pPr>
              <w:pStyle w:val="TAL"/>
              <w:rPr>
                <w:ins w:id="443" w:author="Author"/>
              </w:rPr>
            </w:pPr>
          </w:p>
        </w:tc>
      </w:tr>
      <w:tr w:rsidR="00831667" w:rsidRPr="007275DF" w14:paraId="68AB7BFA"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7A6AC807" w14:textId="77777777" w:rsidR="00831667" w:rsidRPr="007275DF" w:rsidRDefault="00831667" w:rsidP="000E2301">
            <w:pPr>
              <w:pStyle w:val="TAL"/>
              <w:rPr>
                <w:lang w:eastAsia="zh-CN"/>
              </w:rPr>
            </w:pPr>
            <w:r w:rsidRPr="007275DF">
              <w:rPr>
                <w:lang w:eastAsia="zh-CN"/>
              </w:rPr>
              <w:t>L</w:t>
            </w:r>
            <w:r w:rsidRPr="007275DF">
              <w:rPr>
                <w:vertAlign w:val="subscript"/>
                <w:lang w:eastAsia="zh-CN"/>
              </w:rPr>
              <w:t>CCA_UL</w:t>
            </w:r>
          </w:p>
        </w:tc>
        <w:tc>
          <w:tcPr>
            <w:tcW w:w="708" w:type="dxa"/>
            <w:tcBorders>
              <w:top w:val="single" w:sz="2" w:space="0" w:color="auto"/>
              <w:left w:val="single" w:sz="2" w:space="0" w:color="auto"/>
              <w:bottom w:val="single" w:sz="2" w:space="0" w:color="auto"/>
              <w:right w:val="single" w:sz="2" w:space="0" w:color="auto"/>
            </w:tcBorders>
          </w:tcPr>
          <w:p w14:paraId="6D88BF75"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tcPr>
          <w:p w14:paraId="3225E2B7"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72776004" w14:textId="77777777" w:rsidR="00831667" w:rsidRPr="007275DF" w:rsidRDefault="00831667" w:rsidP="000E2301">
            <w:pPr>
              <w:pStyle w:val="TAL"/>
            </w:pPr>
          </w:p>
        </w:tc>
      </w:tr>
      <w:tr w:rsidR="00831667" w:rsidRPr="007275DF" w14:paraId="5B46BE5F" w14:textId="77777777" w:rsidTr="00511CBE">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444" w:author="Author">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445" w:author="Author"/>
          <w:trPrChange w:id="446" w:author="Author">
            <w:trPr>
              <w:cantSplit/>
              <w:trHeight w:val="113"/>
              <w:jc w:val="center"/>
            </w:trPr>
          </w:trPrChange>
        </w:trPr>
        <w:tc>
          <w:tcPr>
            <w:tcW w:w="3289" w:type="dxa"/>
            <w:gridSpan w:val="2"/>
            <w:tcBorders>
              <w:top w:val="single" w:sz="2" w:space="0" w:color="auto"/>
              <w:left w:val="single" w:sz="2" w:space="0" w:color="auto"/>
              <w:bottom w:val="single" w:sz="2" w:space="0" w:color="auto"/>
              <w:right w:val="single" w:sz="2" w:space="0" w:color="auto"/>
            </w:tcBorders>
            <w:tcPrChange w:id="447" w:author="Author">
              <w:tcPr>
                <w:tcW w:w="3289" w:type="dxa"/>
                <w:gridSpan w:val="2"/>
                <w:tcBorders>
                  <w:top w:val="single" w:sz="2" w:space="0" w:color="auto"/>
                  <w:left w:val="single" w:sz="2" w:space="0" w:color="auto"/>
                  <w:bottom w:val="single" w:sz="2" w:space="0" w:color="auto"/>
                  <w:right w:val="single" w:sz="2" w:space="0" w:color="auto"/>
                </w:tcBorders>
              </w:tcPr>
            </w:tcPrChange>
          </w:tcPr>
          <w:p w14:paraId="15C00FD9" w14:textId="77777777" w:rsidR="00831667" w:rsidRPr="007275DF" w:rsidRDefault="00831667" w:rsidP="000E2301">
            <w:pPr>
              <w:pStyle w:val="TAL"/>
              <w:rPr>
                <w:ins w:id="448" w:author="Author"/>
                <w:lang w:eastAsia="zh-CN"/>
              </w:rPr>
            </w:pPr>
            <w:ins w:id="449" w:author="Author">
              <w:r>
                <w:rPr>
                  <w:rFonts w:cs="Arial"/>
                  <w:lang w:val="it-IT"/>
                </w:rPr>
                <w:t>W</w:t>
              </w:r>
              <w:r>
                <w:rPr>
                  <w:rFonts w:cs="Arial"/>
                  <w:vertAlign w:val="subscript"/>
                  <w:lang w:val="it-IT"/>
                </w:rPr>
                <w:t>CCA_UL</w:t>
              </w:r>
            </w:ins>
          </w:p>
        </w:tc>
        <w:tc>
          <w:tcPr>
            <w:tcW w:w="708" w:type="dxa"/>
            <w:tcBorders>
              <w:top w:val="single" w:sz="2" w:space="0" w:color="auto"/>
              <w:left w:val="single" w:sz="2" w:space="0" w:color="auto"/>
              <w:bottom w:val="single" w:sz="2" w:space="0" w:color="auto"/>
              <w:right w:val="single" w:sz="2" w:space="0" w:color="auto"/>
            </w:tcBorders>
            <w:tcPrChange w:id="450" w:author="Author">
              <w:tcPr>
                <w:tcW w:w="708" w:type="dxa"/>
                <w:tcBorders>
                  <w:top w:val="single" w:sz="2" w:space="0" w:color="auto"/>
                  <w:left w:val="single" w:sz="2" w:space="0" w:color="auto"/>
                  <w:bottom w:val="single" w:sz="2" w:space="0" w:color="auto"/>
                  <w:right w:val="single" w:sz="2" w:space="0" w:color="auto"/>
                </w:tcBorders>
              </w:tcPr>
            </w:tcPrChange>
          </w:tcPr>
          <w:p w14:paraId="042CAC23" w14:textId="77777777" w:rsidR="00831667" w:rsidRPr="007275DF" w:rsidRDefault="00831667" w:rsidP="000E2301">
            <w:pPr>
              <w:pStyle w:val="TAC"/>
              <w:rPr>
                <w:ins w:id="451" w:author="Author"/>
              </w:rPr>
            </w:pPr>
            <w:ins w:id="452" w:author="Author">
              <w:r>
                <w:rPr>
                  <w:rFonts w:cs="Arial"/>
                  <w:lang w:val="it-IT" w:eastAsia="ja-JP"/>
                </w:rPr>
                <w:t>ms</w:t>
              </w:r>
            </w:ins>
          </w:p>
        </w:tc>
        <w:tc>
          <w:tcPr>
            <w:tcW w:w="2410" w:type="dxa"/>
            <w:tcBorders>
              <w:top w:val="single" w:sz="2" w:space="0" w:color="auto"/>
              <w:left w:val="single" w:sz="2" w:space="0" w:color="auto"/>
              <w:bottom w:val="single" w:sz="2" w:space="0" w:color="auto"/>
              <w:right w:val="single" w:sz="2" w:space="0" w:color="auto"/>
            </w:tcBorders>
            <w:tcPrChange w:id="453" w:author="Author">
              <w:tcPr>
                <w:tcW w:w="2410" w:type="dxa"/>
                <w:tcBorders>
                  <w:top w:val="single" w:sz="2" w:space="0" w:color="auto"/>
                  <w:left w:val="single" w:sz="2" w:space="0" w:color="auto"/>
                  <w:bottom w:val="single" w:sz="2" w:space="0" w:color="auto"/>
                  <w:right w:val="single" w:sz="2" w:space="0" w:color="auto"/>
                </w:tcBorders>
              </w:tcPr>
            </w:tcPrChange>
          </w:tcPr>
          <w:p w14:paraId="40D465F3" w14:textId="77777777" w:rsidR="00831667" w:rsidRPr="007275DF" w:rsidRDefault="00831667" w:rsidP="000E2301">
            <w:pPr>
              <w:pStyle w:val="TAC"/>
              <w:rPr>
                <w:ins w:id="454" w:author="Author"/>
              </w:rPr>
            </w:pPr>
            <w:ins w:id="455" w:author="Author">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Change w:id="456" w:author="Author">
              <w:tcPr>
                <w:tcW w:w="2835" w:type="dxa"/>
                <w:tcBorders>
                  <w:top w:val="single" w:sz="2" w:space="0" w:color="auto"/>
                  <w:left w:val="single" w:sz="2" w:space="0" w:color="auto"/>
                  <w:bottom w:val="single" w:sz="2" w:space="0" w:color="auto"/>
                  <w:right w:val="single" w:sz="2" w:space="0" w:color="auto"/>
                </w:tcBorders>
              </w:tcPr>
            </w:tcPrChange>
          </w:tcPr>
          <w:p w14:paraId="2F57EDB3" w14:textId="77777777" w:rsidR="00831667" w:rsidRPr="007275DF" w:rsidRDefault="00831667" w:rsidP="000E2301">
            <w:pPr>
              <w:pStyle w:val="TAL"/>
              <w:rPr>
                <w:ins w:id="457" w:author="Author"/>
              </w:rPr>
            </w:pPr>
          </w:p>
        </w:tc>
      </w:tr>
      <w:tr w:rsidR="00831667" w:rsidRPr="007275DF" w14:paraId="6A2208E2"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44023441" w14:textId="77777777" w:rsidR="00831667" w:rsidRPr="007275DF" w:rsidRDefault="00831667" w:rsidP="000E2301">
            <w:pPr>
              <w:pStyle w:val="TAL"/>
            </w:pPr>
            <w:r w:rsidRPr="007275DF">
              <w:t>T1</w:t>
            </w:r>
          </w:p>
        </w:tc>
        <w:tc>
          <w:tcPr>
            <w:tcW w:w="708" w:type="dxa"/>
            <w:tcBorders>
              <w:top w:val="single" w:sz="2" w:space="0" w:color="auto"/>
              <w:left w:val="single" w:sz="2" w:space="0" w:color="auto"/>
              <w:bottom w:val="single" w:sz="2" w:space="0" w:color="auto"/>
              <w:right w:val="single" w:sz="2" w:space="0" w:color="auto"/>
            </w:tcBorders>
            <w:hideMark/>
          </w:tcPr>
          <w:p w14:paraId="239B711D"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1D4F34A9"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02A40A0B" w14:textId="77777777" w:rsidR="00831667" w:rsidRPr="007275DF" w:rsidRDefault="00831667" w:rsidP="000E2301">
            <w:pPr>
              <w:pStyle w:val="TAL"/>
            </w:pPr>
          </w:p>
        </w:tc>
      </w:tr>
      <w:tr w:rsidR="00831667" w:rsidRPr="007275DF" w14:paraId="4CC19687"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6BBAB7C" w14:textId="77777777" w:rsidR="00831667" w:rsidRPr="007275DF" w:rsidRDefault="00831667" w:rsidP="000E2301">
            <w:pPr>
              <w:pStyle w:val="TAL"/>
            </w:pPr>
            <w:r w:rsidRPr="007275DF">
              <w:t>T2</w:t>
            </w:r>
          </w:p>
        </w:tc>
        <w:tc>
          <w:tcPr>
            <w:tcW w:w="708" w:type="dxa"/>
            <w:tcBorders>
              <w:top w:val="single" w:sz="2" w:space="0" w:color="auto"/>
              <w:left w:val="single" w:sz="2" w:space="0" w:color="auto"/>
              <w:bottom w:val="single" w:sz="2" w:space="0" w:color="auto"/>
              <w:right w:val="single" w:sz="2" w:space="0" w:color="auto"/>
            </w:tcBorders>
            <w:hideMark/>
          </w:tcPr>
          <w:p w14:paraId="58AE754F"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37D7398E" w14:textId="77777777" w:rsidR="00831667" w:rsidRPr="007275DF" w:rsidRDefault="00831667" w:rsidP="000E2301">
            <w:pPr>
              <w:pStyle w:val="TAC"/>
            </w:pPr>
            <w:r w:rsidRPr="007275DF">
              <w:rPr>
                <w:rFonts w:ascii="Symbol" w:eastAsia="Symbol" w:hAnsi="Symbol" w:cs="Symbol"/>
              </w:rPr>
              <w:sym w:font="Symbol" w:char="F0A3"/>
            </w:r>
            <w:r w:rsidRPr="007275DF">
              <w:rPr>
                <w:rFonts w:cs="v4.2.0"/>
                <w:color w:val="000000" w:themeColor="text1"/>
              </w:rPr>
              <w:t xml:space="preserve"> 5</w:t>
            </w:r>
          </w:p>
        </w:tc>
        <w:tc>
          <w:tcPr>
            <w:tcW w:w="2835" w:type="dxa"/>
            <w:tcBorders>
              <w:top w:val="single" w:sz="2" w:space="0" w:color="auto"/>
              <w:left w:val="single" w:sz="2" w:space="0" w:color="auto"/>
              <w:bottom w:val="single" w:sz="2" w:space="0" w:color="auto"/>
              <w:right w:val="single" w:sz="2" w:space="0" w:color="auto"/>
            </w:tcBorders>
          </w:tcPr>
          <w:p w14:paraId="56C7DEF7" w14:textId="77777777" w:rsidR="00831667" w:rsidRPr="007275DF" w:rsidRDefault="00831667" w:rsidP="000E2301">
            <w:pPr>
              <w:pStyle w:val="TAL"/>
            </w:pPr>
          </w:p>
        </w:tc>
      </w:tr>
      <w:tr w:rsidR="00831667" w:rsidRPr="007275DF" w14:paraId="1570FA5F"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9B888FE" w14:textId="77777777" w:rsidR="00831667" w:rsidRPr="007275DF" w:rsidRDefault="00831667" w:rsidP="000E2301">
            <w:pPr>
              <w:pStyle w:val="TAL"/>
            </w:pPr>
            <w:r w:rsidRPr="007275DF">
              <w:t>T3</w:t>
            </w:r>
          </w:p>
        </w:tc>
        <w:tc>
          <w:tcPr>
            <w:tcW w:w="708" w:type="dxa"/>
            <w:tcBorders>
              <w:top w:val="single" w:sz="2" w:space="0" w:color="auto"/>
              <w:left w:val="single" w:sz="2" w:space="0" w:color="auto"/>
              <w:bottom w:val="single" w:sz="2" w:space="0" w:color="auto"/>
              <w:right w:val="single" w:sz="2" w:space="0" w:color="auto"/>
            </w:tcBorders>
            <w:hideMark/>
          </w:tcPr>
          <w:p w14:paraId="776C4AD7"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108020C1" w14:textId="77777777" w:rsidR="00831667" w:rsidRPr="007275DF" w:rsidRDefault="00831667" w:rsidP="000E2301">
            <w:pPr>
              <w:pStyle w:val="TAC"/>
              <w:rPr>
                <w:lang w:val="en-US" w:eastAsia="zh-CN"/>
              </w:rPr>
            </w:pPr>
            <w:r w:rsidRPr="007275DF">
              <w:rPr>
                <w:rFonts w:cs="Arial"/>
                <w:lang w:val="en-US" w:eastAsia="zh-CN"/>
              </w:rPr>
              <w:t>≥</w:t>
            </w:r>
            <w:r w:rsidRPr="007275DF">
              <w:rPr>
                <w:lang w:val="en-US" w:eastAsia="zh-CN"/>
              </w:rPr>
              <w:t xml:space="preserve"> </w:t>
            </w:r>
            <w:r w:rsidRPr="007275DF">
              <w:rPr>
                <w:rFonts w:cs="v4.2.0"/>
                <w:color w:val="000000" w:themeColor="text1"/>
              </w:rPr>
              <w:t>T</w:t>
            </w:r>
            <w:r w:rsidRPr="007275DF">
              <w:rPr>
                <w:rFonts w:cs="v4.2.0"/>
                <w:color w:val="000000" w:themeColor="text1"/>
                <w:vertAlign w:val="subscript"/>
              </w:rPr>
              <w:t>interrupt</w:t>
            </w:r>
          </w:p>
        </w:tc>
        <w:tc>
          <w:tcPr>
            <w:tcW w:w="2835" w:type="dxa"/>
            <w:tcBorders>
              <w:top w:val="single" w:sz="2" w:space="0" w:color="auto"/>
              <w:left w:val="single" w:sz="2" w:space="0" w:color="auto"/>
              <w:bottom w:val="single" w:sz="2" w:space="0" w:color="auto"/>
              <w:right w:val="single" w:sz="2" w:space="0" w:color="auto"/>
            </w:tcBorders>
            <w:hideMark/>
          </w:tcPr>
          <w:p w14:paraId="1E754F54" w14:textId="77777777" w:rsidR="00831667" w:rsidRPr="007275DF" w:rsidRDefault="00831667" w:rsidP="000E2301">
            <w:pPr>
              <w:pStyle w:val="TAL"/>
            </w:pPr>
            <w:r w:rsidRPr="007275DF">
              <w:rPr>
                <w:rFonts w:cs="v4.2.0"/>
                <w:color w:val="000000" w:themeColor="text1"/>
              </w:rPr>
              <w:t>T</w:t>
            </w:r>
            <w:r w:rsidRPr="007275DF">
              <w:rPr>
                <w:rFonts w:cs="v4.2.0"/>
                <w:color w:val="000000" w:themeColor="text1"/>
                <w:vertAlign w:val="subscript"/>
              </w:rPr>
              <w:t>interrupt</w:t>
            </w:r>
            <w:r w:rsidRPr="007275DF">
              <w:rPr>
                <w:rFonts w:cs="v4.2.0"/>
                <w:color w:val="000000" w:themeColor="text1"/>
              </w:rPr>
              <w:t xml:space="preserve"> is defined in clause 6.1B.1.2</w:t>
            </w:r>
          </w:p>
        </w:tc>
      </w:tr>
      <w:tr w:rsidR="00831667" w:rsidRPr="007275DF" w14:paraId="1E1F9A27" w14:textId="77777777" w:rsidTr="000E2301">
        <w:trPr>
          <w:cantSplit/>
          <w:trHeight w:val="113"/>
          <w:jc w:val="center"/>
        </w:trPr>
        <w:tc>
          <w:tcPr>
            <w:tcW w:w="9242" w:type="dxa"/>
            <w:gridSpan w:val="5"/>
            <w:tcBorders>
              <w:top w:val="single" w:sz="2" w:space="0" w:color="auto"/>
              <w:left w:val="single" w:sz="2" w:space="0" w:color="auto"/>
              <w:bottom w:val="single" w:sz="2" w:space="0" w:color="auto"/>
              <w:right w:val="single" w:sz="2" w:space="0" w:color="auto"/>
            </w:tcBorders>
          </w:tcPr>
          <w:p w14:paraId="2A41D279" w14:textId="77777777" w:rsidR="00831667" w:rsidRPr="007275DF" w:rsidRDefault="00831667" w:rsidP="000E2301">
            <w:pPr>
              <w:pStyle w:val="TAN"/>
            </w:pPr>
            <w:r w:rsidRPr="007275DF">
              <w:t>NOTE 1:</w:t>
            </w:r>
            <w:r w:rsidRPr="007275DF">
              <w:tab/>
              <w:t xml:space="preserve">For a UE supporting dynamic channel access and network configuring dynamic channel occupancy.   </w:t>
            </w:r>
          </w:p>
          <w:p w14:paraId="3A343C22" w14:textId="77777777" w:rsidR="00831667" w:rsidRPr="007275DF" w:rsidRDefault="00831667" w:rsidP="000E2301">
            <w:pPr>
              <w:pStyle w:val="TAN"/>
            </w:pPr>
            <w:r w:rsidRPr="007275DF">
              <w:t>NOTE 2:</w:t>
            </w:r>
            <w:r w:rsidRPr="007275DF">
              <w:tab/>
              <w:t>For a UE supporting semi-static channel access and network configuring semi-static channel occupancy.</w:t>
            </w:r>
          </w:p>
          <w:p w14:paraId="00F3A578" w14:textId="77777777" w:rsidR="00831667" w:rsidRPr="007275DF" w:rsidRDefault="00831667" w:rsidP="000E2301">
            <w:pPr>
              <w:pStyle w:val="TAL"/>
              <w:rPr>
                <w:rFonts w:cs="v4.2.0"/>
                <w:color w:val="000000" w:themeColor="text1"/>
              </w:rPr>
            </w:pPr>
            <w:r w:rsidRPr="007275DF">
              <w:t>NOTE 3:</w:t>
            </w:r>
            <w:r w:rsidRPr="007275DF">
              <w:tab/>
              <w:t>For a UE supporting both semi-static and dynamic channel access, the UE can be tested under dynamic                channel occupancy only.</w:t>
            </w:r>
          </w:p>
        </w:tc>
      </w:tr>
    </w:tbl>
    <w:p w14:paraId="3D698E6E" w14:textId="77777777" w:rsidR="00831667" w:rsidRPr="007275DF" w:rsidRDefault="00831667" w:rsidP="00831667"/>
    <w:p w14:paraId="1589E326" w14:textId="77777777" w:rsidR="00831667" w:rsidRPr="007275DF" w:rsidRDefault="00831667" w:rsidP="00831667">
      <w:pPr>
        <w:pStyle w:val="TH"/>
      </w:pPr>
      <w:r w:rsidRPr="007275DF">
        <w:t xml:space="preserve">Table </w:t>
      </w:r>
      <w:r w:rsidRPr="007275DF">
        <w:rPr>
          <w:snapToGrid w:val="0"/>
        </w:rPr>
        <w:t>A.11.2.1.1.2</w:t>
      </w:r>
      <w:r w:rsidRPr="007275DF">
        <w:t>-3: Cell specific test parameters for NR FR1-FR1 Intra frequency handover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118"/>
        <w:gridCol w:w="1717"/>
        <w:gridCol w:w="1134"/>
        <w:gridCol w:w="775"/>
        <w:gridCol w:w="7"/>
        <w:gridCol w:w="769"/>
        <w:gridCol w:w="13"/>
        <w:gridCol w:w="763"/>
        <w:gridCol w:w="19"/>
        <w:gridCol w:w="757"/>
        <w:gridCol w:w="12"/>
        <w:gridCol w:w="764"/>
        <w:gridCol w:w="6"/>
        <w:gridCol w:w="770"/>
      </w:tblGrid>
      <w:tr w:rsidR="00831667" w:rsidRPr="007275DF" w14:paraId="3C183269" w14:textId="77777777" w:rsidTr="000E2301">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65DBE80B" w14:textId="77777777" w:rsidR="00831667" w:rsidRPr="007275DF" w:rsidRDefault="00831667" w:rsidP="000E2301">
            <w:pPr>
              <w:pStyle w:val="TAH"/>
            </w:pPr>
            <w:r w:rsidRPr="007275DF">
              <w:t>Parameter</w:t>
            </w:r>
          </w:p>
        </w:tc>
        <w:tc>
          <w:tcPr>
            <w:tcW w:w="1134" w:type="dxa"/>
            <w:tcBorders>
              <w:top w:val="single" w:sz="4" w:space="0" w:color="auto"/>
              <w:left w:val="single" w:sz="4" w:space="0" w:color="auto"/>
              <w:bottom w:val="nil"/>
              <w:right w:val="single" w:sz="4" w:space="0" w:color="auto"/>
            </w:tcBorders>
            <w:vAlign w:val="center"/>
            <w:hideMark/>
          </w:tcPr>
          <w:p w14:paraId="4061D386" w14:textId="77777777" w:rsidR="00831667" w:rsidRPr="007275DF" w:rsidRDefault="00831667" w:rsidP="000E2301">
            <w:pPr>
              <w:pStyle w:val="TAH"/>
            </w:pPr>
            <w:r w:rsidRPr="007275DF">
              <w:t>Unit</w:t>
            </w:r>
          </w:p>
        </w:tc>
        <w:tc>
          <w:tcPr>
            <w:tcW w:w="2346" w:type="dxa"/>
            <w:gridSpan w:val="6"/>
            <w:tcBorders>
              <w:top w:val="single" w:sz="4" w:space="0" w:color="auto"/>
              <w:left w:val="single" w:sz="4" w:space="0" w:color="auto"/>
              <w:bottom w:val="single" w:sz="4" w:space="0" w:color="auto"/>
              <w:right w:val="single" w:sz="4" w:space="0" w:color="auto"/>
            </w:tcBorders>
            <w:vAlign w:val="center"/>
            <w:hideMark/>
          </w:tcPr>
          <w:p w14:paraId="03FC9A3E" w14:textId="77777777" w:rsidR="00831667" w:rsidRPr="007275DF" w:rsidRDefault="00831667" w:rsidP="000E2301">
            <w:pPr>
              <w:pStyle w:val="TAH"/>
            </w:pPr>
            <w:r w:rsidRPr="007275DF">
              <w:t>Cell 1</w:t>
            </w:r>
          </w:p>
        </w:tc>
        <w:tc>
          <w:tcPr>
            <w:tcW w:w="2309" w:type="dxa"/>
            <w:gridSpan w:val="5"/>
            <w:tcBorders>
              <w:top w:val="single" w:sz="4" w:space="0" w:color="auto"/>
              <w:left w:val="single" w:sz="4" w:space="0" w:color="auto"/>
              <w:bottom w:val="single" w:sz="4" w:space="0" w:color="auto"/>
              <w:right w:val="single" w:sz="4" w:space="0" w:color="auto"/>
            </w:tcBorders>
            <w:vAlign w:val="center"/>
            <w:hideMark/>
          </w:tcPr>
          <w:p w14:paraId="0CB5F8D8" w14:textId="77777777" w:rsidR="00831667" w:rsidRPr="007275DF" w:rsidRDefault="00831667" w:rsidP="000E2301">
            <w:pPr>
              <w:pStyle w:val="TAH"/>
            </w:pPr>
            <w:r w:rsidRPr="007275DF">
              <w:t>Cell 2</w:t>
            </w:r>
          </w:p>
        </w:tc>
      </w:tr>
      <w:tr w:rsidR="00831667" w:rsidRPr="007275DF" w14:paraId="57BDC18F" w14:textId="77777777" w:rsidTr="000E2301">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0752CBFA" w14:textId="77777777" w:rsidR="00831667" w:rsidRPr="007275DF" w:rsidRDefault="00831667" w:rsidP="000E2301"/>
        </w:tc>
        <w:tc>
          <w:tcPr>
            <w:tcW w:w="1134" w:type="dxa"/>
            <w:tcBorders>
              <w:top w:val="nil"/>
              <w:left w:val="single" w:sz="4" w:space="0" w:color="auto"/>
              <w:bottom w:val="single" w:sz="4" w:space="0" w:color="auto"/>
              <w:right w:val="single" w:sz="4" w:space="0" w:color="auto"/>
            </w:tcBorders>
            <w:vAlign w:val="center"/>
            <w:hideMark/>
          </w:tcPr>
          <w:p w14:paraId="0E67E388" w14:textId="77777777" w:rsidR="00831667" w:rsidRPr="007275DF" w:rsidRDefault="00831667" w:rsidP="000E2301">
            <w:pPr>
              <w:spacing w:after="0"/>
              <w:rPr>
                <w:rFonts w:ascii="CG Times (WN)" w:hAnsi="CG Times (WN)"/>
                <w:lang w:val="en-US" w:eastAsia="zh-CN"/>
              </w:rPr>
            </w:pP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14:paraId="4290843D" w14:textId="77777777" w:rsidR="00831667" w:rsidRPr="007275DF" w:rsidRDefault="00831667" w:rsidP="000E2301">
            <w:pPr>
              <w:pStyle w:val="TAH"/>
            </w:pPr>
            <w:r w:rsidRPr="007275DF">
              <w:t>T1</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14:paraId="3D2DFBF7" w14:textId="77777777" w:rsidR="00831667" w:rsidRPr="007275DF" w:rsidRDefault="00831667" w:rsidP="000E2301">
            <w:pPr>
              <w:pStyle w:val="TAH"/>
            </w:pPr>
            <w:r w:rsidRPr="007275DF">
              <w:t>T2</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14:paraId="28280A79" w14:textId="77777777" w:rsidR="00831667" w:rsidRPr="007275DF" w:rsidRDefault="00831667" w:rsidP="000E2301">
            <w:pPr>
              <w:pStyle w:val="TAH"/>
            </w:pPr>
            <w:r w:rsidRPr="007275DF">
              <w:t>T3</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14:paraId="23269256" w14:textId="77777777" w:rsidR="00831667" w:rsidRPr="007275DF" w:rsidRDefault="00831667" w:rsidP="000E2301">
            <w:pPr>
              <w:pStyle w:val="TAH"/>
            </w:pPr>
            <w:r w:rsidRPr="007275DF">
              <w:t>T1</w:t>
            </w:r>
          </w:p>
        </w:tc>
        <w:tc>
          <w:tcPr>
            <w:tcW w:w="770" w:type="dxa"/>
            <w:gridSpan w:val="2"/>
            <w:tcBorders>
              <w:top w:val="single" w:sz="4" w:space="0" w:color="auto"/>
              <w:left w:val="single" w:sz="4" w:space="0" w:color="auto"/>
              <w:bottom w:val="single" w:sz="4" w:space="0" w:color="auto"/>
              <w:right w:val="single" w:sz="4" w:space="0" w:color="auto"/>
            </w:tcBorders>
            <w:vAlign w:val="center"/>
            <w:hideMark/>
          </w:tcPr>
          <w:p w14:paraId="19C8A092" w14:textId="77777777" w:rsidR="00831667" w:rsidRPr="007275DF" w:rsidRDefault="00831667" w:rsidP="000E2301">
            <w:pPr>
              <w:pStyle w:val="TAH"/>
            </w:pPr>
            <w:r w:rsidRPr="007275DF">
              <w:t>T2</w:t>
            </w:r>
          </w:p>
        </w:tc>
        <w:tc>
          <w:tcPr>
            <w:tcW w:w="770" w:type="dxa"/>
            <w:tcBorders>
              <w:top w:val="single" w:sz="4" w:space="0" w:color="auto"/>
              <w:left w:val="single" w:sz="4" w:space="0" w:color="auto"/>
              <w:bottom w:val="single" w:sz="4" w:space="0" w:color="auto"/>
              <w:right w:val="single" w:sz="4" w:space="0" w:color="auto"/>
            </w:tcBorders>
            <w:vAlign w:val="center"/>
            <w:hideMark/>
          </w:tcPr>
          <w:p w14:paraId="40C4C4C6" w14:textId="77777777" w:rsidR="00831667" w:rsidRPr="007275DF" w:rsidRDefault="00831667" w:rsidP="000E2301">
            <w:pPr>
              <w:pStyle w:val="TAH"/>
            </w:pPr>
            <w:r w:rsidRPr="007275DF">
              <w:t>T3</w:t>
            </w:r>
          </w:p>
        </w:tc>
      </w:tr>
      <w:tr w:rsidR="00831667" w:rsidRPr="007275DF" w14:paraId="1EDECABB"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5B77ECA" w14:textId="77777777" w:rsidR="00831667" w:rsidRPr="007275DF" w:rsidRDefault="00831667" w:rsidP="000E2301">
            <w:pPr>
              <w:pStyle w:val="TAL"/>
            </w:pPr>
            <w:r w:rsidRPr="007275DF">
              <w:t>NR RF Channel Number</w:t>
            </w:r>
          </w:p>
        </w:tc>
        <w:tc>
          <w:tcPr>
            <w:tcW w:w="1134" w:type="dxa"/>
            <w:tcBorders>
              <w:top w:val="single" w:sz="4" w:space="0" w:color="auto"/>
              <w:left w:val="single" w:sz="4" w:space="0" w:color="auto"/>
              <w:bottom w:val="single" w:sz="4" w:space="0" w:color="auto"/>
              <w:right w:val="single" w:sz="4" w:space="0" w:color="auto"/>
            </w:tcBorders>
          </w:tcPr>
          <w:p w14:paraId="0B87DE2F" w14:textId="77777777" w:rsidR="00831667" w:rsidRPr="007275DF" w:rsidRDefault="00831667" w:rsidP="000E2301">
            <w:pPr>
              <w:pStyle w:val="TAC"/>
            </w:pPr>
          </w:p>
        </w:tc>
        <w:tc>
          <w:tcPr>
            <w:tcW w:w="2346" w:type="dxa"/>
            <w:gridSpan w:val="6"/>
            <w:tcBorders>
              <w:top w:val="single" w:sz="4" w:space="0" w:color="auto"/>
              <w:left w:val="single" w:sz="4" w:space="0" w:color="auto"/>
              <w:bottom w:val="single" w:sz="4" w:space="0" w:color="auto"/>
              <w:right w:val="single" w:sz="4" w:space="0" w:color="auto"/>
            </w:tcBorders>
            <w:hideMark/>
          </w:tcPr>
          <w:p w14:paraId="76635988" w14:textId="77777777" w:rsidR="00831667" w:rsidRPr="007275DF" w:rsidRDefault="00831667" w:rsidP="000E2301">
            <w:pPr>
              <w:pStyle w:val="TAC"/>
            </w:pPr>
            <w:r w:rsidRPr="007275DF">
              <w:t>1</w:t>
            </w:r>
          </w:p>
        </w:tc>
        <w:tc>
          <w:tcPr>
            <w:tcW w:w="2309" w:type="dxa"/>
            <w:gridSpan w:val="5"/>
            <w:tcBorders>
              <w:top w:val="single" w:sz="4" w:space="0" w:color="auto"/>
              <w:left w:val="single" w:sz="4" w:space="0" w:color="auto"/>
              <w:bottom w:val="single" w:sz="4" w:space="0" w:color="auto"/>
              <w:right w:val="single" w:sz="4" w:space="0" w:color="auto"/>
            </w:tcBorders>
            <w:hideMark/>
          </w:tcPr>
          <w:p w14:paraId="5C6EB9E7" w14:textId="77777777" w:rsidR="00831667" w:rsidRPr="007275DF" w:rsidRDefault="00831667" w:rsidP="000E2301">
            <w:pPr>
              <w:pStyle w:val="TAC"/>
            </w:pPr>
            <w:r w:rsidRPr="007275DF">
              <w:t>1</w:t>
            </w:r>
          </w:p>
        </w:tc>
      </w:tr>
      <w:tr w:rsidR="00831667" w:rsidRPr="007275DF" w14:paraId="3549FDF9"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4142C6B" w14:textId="77777777" w:rsidR="00831667" w:rsidRPr="007275DF" w:rsidRDefault="00831667" w:rsidP="000E2301">
            <w:pPr>
              <w:pStyle w:val="TAL"/>
            </w:pPr>
            <w:r w:rsidRPr="007275DF">
              <w:rPr>
                <w:lang w:eastAsia="ja-JP"/>
              </w:rPr>
              <w:t>P</w:t>
            </w:r>
            <w:r w:rsidRPr="007275DF">
              <w:rPr>
                <w:vertAlign w:val="subscript"/>
                <w:lang w:eastAsia="ja-JP"/>
              </w:rPr>
              <w:t xml:space="preserve">CCA_DL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74F8DF75" w14:textId="77777777" w:rsidR="00831667" w:rsidRPr="007275DF" w:rsidRDefault="00831667" w:rsidP="000E2301">
            <w:pPr>
              <w:pStyle w:val="TAC"/>
            </w:pPr>
            <w:r w:rsidRPr="007275DF">
              <w:t>-</w:t>
            </w:r>
          </w:p>
        </w:tc>
        <w:tc>
          <w:tcPr>
            <w:tcW w:w="2346" w:type="dxa"/>
            <w:gridSpan w:val="6"/>
            <w:tcBorders>
              <w:top w:val="single" w:sz="4" w:space="0" w:color="auto"/>
              <w:left w:val="single" w:sz="4" w:space="0" w:color="auto"/>
              <w:bottom w:val="single" w:sz="4" w:space="0" w:color="auto"/>
              <w:right w:val="single" w:sz="4" w:space="0" w:color="auto"/>
            </w:tcBorders>
          </w:tcPr>
          <w:p w14:paraId="0AA17C80"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7031EAAD"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4604E72F" w14:textId="77777777" w:rsidR="00831667" w:rsidRPr="007275DF" w:rsidRDefault="00831667" w:rsidP="000E2301">
            <w:pPr>
              <w:pStyle w:val="TAC"/>
            </w:pPr>
          </w:p>
        </w:tc>
        <w:tc>
          <w:tcPr>
            <w:tcW w:w="2309" w:type="dxa"/>
            <w:gridSpan w:val="5"/>
            <w:tcBorders>
              <w:top w:val="single" w:sz="4" w:space="0" w:color="auto"/>
              <w:left w:val="single" w:sz="4" w:space="0" w:color="auto"/>
              <w:bottom w:val="single" w:sz="4" w:space="0" w:color="auto"/>
              <w:right w:val="single" w:sz="4" w:space="0" w:color="auto"/>
            </w:tcBorders>
          </w:tcPr>
          <w:p w14:paraId="4525C520"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5508284D"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34FEFD59" w14:textId="77777777" w:rsidR="00831667" w:rsidRPr="007275DF" w:rsidRDefault="00831667" w:rsidP="000E2301">
            <w:pPr>
              <w:pStyle w:val="TAC"/>
            </w:pPr>
          </w:p>
        </w:tc>
      </w:tr>
      <w:tr w:rsidR="00831667" w:rsidRPr="007275DF" w14:paraId="18E5877C"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72A10D99" w14:textId="77777777" w:rsidR="00831667" w:rsidRPr="007275DF" w:rsidRDefault="00831667" w:rsidP="000E2301">
            <w:pPr>
              <w:pStyle w:val="TAL"/>
            </w:pPr>
            <w:r w:rsidRPr="007275DF">
              <w:rPr>
                <w:lang w:eastAsia="ja-JP"/>
              </w:rPr>
              <w:t>P</w:t>
            </w:r>
            <w:r w:rsidRPr="007275DF">
              <w:rPr>
                <w:vertAlign w:val="subscript"/>
                <w:lang w:eastAsia="ja-JP"/>
              </w:rPr>
              <w:t>CCA_DL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2793A61D" w14:textId="77777777" w:rsidR="00831667" w:rsidRPr="007275DF" w:rsidRDefault="00831667" w:rsidP="000E2301">
            <w:pPr>
              <w:pStyle w:val="TAC"/>
            </w:pPr>
            <w:r w:rsidRPr="007275DF">
              <w:t>-</w:t>
            </w:r>
          </w:p>
        </w:tc>
        <w:tc>
          <w:tcPr>
            <w:tcW w:w="2346" w:type="dxa"/>
            <w:gridSpan w:val="6"/>
            <w:tcBorders>
              <w:top w:val="single" w:sz="4" w:space="0" w:color="auto"/>
              <w:left w:val="single" w:sz="4" w:space="0" w:color="auto"/>
              <w:bottom w:val="single" w:sz="4" w:space="0" w:color="auto"/>
              <w:right w:val="single" w:sz="4" w:space="0" w:color="auto"/>
            </w:tcBorders>
          </w:tcPr>
          <w:p w14:paraId="66586001" w14:textId="77777777" w:rsidR="00831667" w:rsidRPr="007275DF" w:rsidRDefault="00831667" w:rsidP="000E2301">
            <w:pPr>
              <w:pStyle w:val="TAC"/>
            </w:pPr>
            <w:r w:rsidRPr="007275DF">
              <w:rPr>
                <w:lang w:eastAsia="ja-JP"/>
              </w:rPr>
              <w:t>P</w:t>
            </w:r>
            <w:r w:rsidRPr="007275DF">
              <w:rPr>
                <w:vertAlign w:val="subscript"/>
                <w:lang w:eastAsia="ja-JP"/>
              </w:rPr>
              <w:t>CCA_DL</w:t>
            </w:r>
            <w:r w:rsidRPr="007275DF">
              <w:rPr>
                <w:lang w:eastAsia="ja-JP"/>
              </w:rPr>
              <w:t>=0.9375</w:t>
            </w:r>
          </w:p>
        </w:tc>
        <w:tc>
          <w:tcPr>
            <w:tcW w:w="2309" w:type="dxa"/>
            <w:gridSpan w:val="5"/>
            <w:tcBorders>
              <w:top w:val="single" w:sz="4" w:space="0" w:color="auto"/>
              <w:left w:val="single" w:sz="4" w:space="0" w:color="auto"/>
              <w:bottom w:val="single" w:sz="4" w:space="0" w:color="auto"/>
              <w:right w:val="single" w:sz="4" w:space="0" w:color="auto"/>
            </w:tcBorders>
          </w:tcPr>
          <w:p w14:paraId="6767EC6A" w14:textId="77777777" w:rsidR="00831667" w:rsidRPr="007275DF" w:rsidRDefault="00831667" w:rsidP="000E2301">
            <w:pPr>
              <w:pStyle w:val="TAC"/>
            </w:pPr>
            <w:r w:rsidRPr="007275DF">
              <w:rPr>
                <w:lang w:eastAsia="ja-JP"/>
              </w:rPr>
              <w:t>P</w:t>
            </w:r>
            <w:r w:rsidRPr="007275DF">
              <w:rPr>
                <w:vertAlign w:val="subscript"/>
                <w:lang w:eastAsia="ja-JP"/>
              </w:rPr>
              <w:t>CCA_DL</w:t>
            </w:r>
            <w:r w:rsidRPr="007275DF">
              <w:rPr>
                <w:lang w:eastAsia="ja-JP"/>
              </w:rPr>
              <w:t>=0.9375</w:t>
            </w:r>
          </w:p>
        </w:tc>
      </w:tr>
      <w:tr w:rsidR="00831667" w:rsidRPr="007275DF" w14:paraId="745C867F"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388B65E1" w14:textId="77777777" w:rsidR="00831667" w:rsidRPr="007275DF" w:rsidRDefault="00831667" w:rsidP="000E2301">
            <w:pPr>
              <w:pStyle w:val="TAL"/>
              <w:rPr>
                <w:lang w:eastAsia="ja-JP"/>
              </w:rPr>
            </w:pPr>
            <w:r w:rsidRPr="007275DF">
              <w:rPr>
                <w:lang w:eastAsia="ja-JP"/>
              </w:rPr>
              <w:t>P</w:t>
            </w:r>
            <w:r w:rsidRPr="007275DF">
              <w:rPr>
                <w:vertAlign w:val="subscript"/>
                <w:lang w:eastAsia="ja-JP"/>
              </w:rPr>
              <w:t>CCA_</w:t>
            </w:r>
            <w:r w:rsidRPr="007275DF">
              <w:rPr>
                <w:vertAlign w:val="subscript"/>
                <w:lang w:eastAsia="zh-CN"/>
              </w:rPr>
              <w:t>U</w:t>
            </w:r>
            <w:r w:rsidRPr="007275DF">
              <w:rPr>
                <w:vertAlign w:val="subscript"/>
                <w:lang w:eastAsia="ja-JP"/>
              </w:rPr>
              <w:t xml:space="preserve">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56D04DAA" w14:textId="77777777" w:rsidR="00831667" w:rsidRPr="007275DF" w:rsidRDefault="00831667" w:rsidP="000E2301">
            <w:pPr>
              <w:pStyle w:val="TAC"/>
            </w:pPr>
            <w:r w:rsidRPr="007275DF">
              <w:t>-</w:t>
            </w:r>
          </w:p>
        </w:tc>
        <w:tc>
          <w:tcPr>
            <w:tcW w:w="2346" w:type="dxa"/>
            <w:gridSpan w:val="6"/>
            <w:tcBorders>
              <w:top w:val="single" w:sz="4" w:space="0" w:color="auto"/>
              <w:left w:val="single" w:sz="4" w:space="0" w:color="auto"/>
              <w:bottom w:val="single" w:sz="4" w:space="0" w:color="auto"/>
              <w:right w:val="single" w:sz="4" w:space="0" w:color="auto"/>
            </w:tcBorders>
          </w:tcPr>
          <w:p w14:paraId="1040664D" w14:textId="77777777" w:rsidR="00831667" w:rsidRPr="007275DF" w:rsidRDefault="00831667" w:rsidP="000E2301">
            <w:pPr>
              <w:keepNext/>
              <w:keepLines/>
              <w:spacing w:after="0"/>
              <w:jc w:val="center"/>
              <w:rPr>
                <w:lang w:eastAsia="ja-JP"/>
              </w:rPr>
            </w:pPr>
            <w:r w:rsidRPr="007275DF">
              <w:rPr>
                <w:rFonts w:ascii="Arial" w:hAnsi="Arial"/>
                <w:sz w:val="18"/>
                <w:lang w:eastAsia="ja-JP"/>
              </w:rPr>
              <w:t>0.75</w:t>
            </w:r>
          </w:p>
        </w:tc>
        <w:tc>
          <w:tcPr>
            <w:tcW w:w="2309" w:type="dxa"/>
            <w:gridSpan w:val="5"/>
            <w:tcBorders>
              <w:top w:val="single" w:sz="4" w:space="0" w:color="auto"/>
              <w:left w:val="single" w:sz="4" w:space="0" w:color="auto"/>
              <w:bottom w:val="single" w:sz="4" w:space="0" w:color="auto"/>
              <w:right w:val="single" w:sz="4" w:space="0" w:color="auto"/>
            </w:tcBorders>
          </w:tcPr>
          <w:p w14:paraId="11A14EE6" w14:textId="77777777" w:rsidR="00831667" w:rsidRPr="007275DF" w:rsidRDefault="00831667" w:rsidP="000E2301">
            <w:pPr>
              <w:pStyle w:val="TAC"/>
              <w:rPr>
                <w:lang w:eastAsia="ja-JP"/>
              </w:rPr>
            </w:pPr>
            <w:r w:rsidRPr="007275DF">
              <w:rPr>
                <w:lang w:eastAsia="ja-JP"/>
              </w:rPr>
              <w:t>0.75</w:t>
            </w:r>
          </w:p>
        </w:tc>
      </w:tr>
      <w:tr w:rsidR="00831667" w:rsidRPr="007275DF" w14:paraId="69A6ADC8"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CA0B824" w14:textId="77777777" w:rsidR="00831667" w:rsidRPr="007275DF" w:rsidRDefault="00831667" w:rsidP="000E2301">
            <w:pPr>
              <w:pStyle w:val="TAL"/>
              <w:rPr>
                <w:lang w:eastAsia="ja-JP"/>
              </w:rPr>
            </w:pPr>
            <w:r w:rsidRPr="007275DF">
              <w:rPr>
                <w:lang w:eastAsia="ja-JP"/>
              </w:rPr>
              <w:t>P</w:t>
            </w:r>
            <w:r w:rsidRPr="007275DF">
              <w:rPr>
                <w:vertAlign w:val="subscript"/>
                <w:lang w:eastAsia="ja-JP"/>
              </w:rPr>
              <w:t>CCA_UL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5CC4F63F" w14:textId="77777777" w:rsidR="00831667" w:rsidRPr="007275DF" w:rsidRDefault="00831667" w:rsidP="000E2301">
            <w:pPr>
              <w:pStyle w:val="TAC"/>
            </w:pPr>
            <w:r w:rsidRPr="007275DF">
              <w:t>-</w:t>
            </w:r>
          </w:p>
        </w:tc>
        <w:tc>
          <w:tcPr>
            <w:tcW w:w="2346" w:type="dxa"/>
            <w:gridSpan w:val="6"/>
            <w:tcBorders>
              <w:top w:val="single" w:sz="4" w:space="0" w:color="auto"/>
              <w:left w:val="single" w:sz="4" w:space="0" w:color="auto"/>
              <w:bottom w:val="single" w:sz="4" w:space="0" w:color="auto"/>
              <w:right w:val="single" w:sz="4" w:space="0" w:color="auto"/>
            </w:tcBorders>
          </w:tcPr>
          <w:p w14:paraId="0B27BF6F" w14:textId="77777777" w:rsidR="00831667" w:rsidRPr="007275DF" w:rsidRDefault="00831667" w:rsidP="000E2301">
            <w:pPr>
              <w:pStyle w:val="TAC"/>
              <w:rPr>
                <w:lang w:eastAsia="ja-JP"/>
              </w:rPr>
            </w:pPr>
            <w:r w:rsidRPr="007275DF">
              <w:rPr>
                <w:lang w:eastAsia="ja-JP"/>
              </w:rPr>
              <w:t>0.87</w:t>
            </w:r>
          </w:p>
        </w:tc>
        <w:tc>
          <w:tcPr>
            <w:tcW w:w="2309" w:type="dxa"/>
            <w:gridSpan w:val="5"/>
            <w:tcBorders>
              <w:top w:val="single" w:sz="4" w:space="0" w:color="auto"/>
              <w:left w:val="single" w:sz="4" w:space="0" w:color="auto"/>
              <w:bottom w:val="single" w:sz="4" w:space="0" w:color="auto"/>
              <w:right w:val="single" w:sz="4" w:space="0" w:color="auto"/>
            </w:tcBorders>
          </w:tcPr>
          <w:p w14:paraId="0EE7B20F" w14:textId="77777777" w:rsidR="00831667" w:rsidRPr="007275DF" w:rsidRDefault="00831667" w:rsidP="000E2301">
            <w:pPr>
              <w:pStyle w:val="TAC"/>
              <w:rPr>
                <w:lang w:eastAsia="ja-JP"/>
              </w:rPr>
            </w:pPr>
            <w:r w:rsidRPr="007275DF">
              <w:rPr>
                <w:lang w:eastAsia="ja-JP"/>
              </w:rPr>
              <w:t>0.87</w:t>
            </w:r>
          </w:p>
        </w:tc>
      </w:tr>
      <w:tr w:rsidR="00831667" w:rsidRPr="007275DF" w14:paraId="7FD2F63B" w14:textId="77777777" w:rsidTr="000E2301">
        <w:trPr>
          <w:jc w:val="center"/>
        </w:trPr>
        <w:tc>
          <w:tcPr>
            <w:tcW w:w="2088" w:type="dxa"/>
            <w:gridSpan w:val="2"/>
            <w:tcBorders>
              <w:top w:val="nil"/>
              <w:left w:val="single" w:sz="4" w:space="0" w:color="auto"/>
              <w:bottom w:val="single" w:sz="4" w:space="0" w:color="auto"/>
              <w:right w:val="single" w:sz="4" w:space="0" w:color="auto"/>
            </w:tcBorders>
            <w:hideMark/>
          </w:tcPr>
          <w:p w14:paraId="3A65C4AC" w14:textId="77777777" w:rsidR="00831667" w:rsidRPr="007275DF" w:rsidRDefault="00831667" w:rsidP="000E2301">
            <w:pPr>
              <w:pStyle w:val="TAL"/>
            </w:pPr>
            <w:r w:rsidRPr="007275DF">
              <w:t>TDD configuration</w:t>
            </w:r>
          </w:p>
        </w:tc>
        <w:tc>
          <w:tcPr>
            <w:tcW w:w="1717" w:type="dxa"/>
            <w:tcBorders>
              <w:top w:val="single" w:sz="4" w:space="0" w:color="auto"/>
              <w:left w:val="single" w:sz="4" w:space="0" w:color="auto"/>
              <w:bottom w:val="single" w:sz="4" w:space="0" w:color="auto"/>
              <w:right w:val="single" w:sz="4" w:space="0" w:color="auto"/>
            </w:tcBorders>
            <w:hideMark/>
          </w:tcPr>
          <w:p w14:paraId="6D36CD5A"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6A70F1D9"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09FB114A" w14:textId="77777777" w:rsidR="00831667" w:rsidRPr="007275DF" w:rsidRDefault="00831667" w:rsidP="000E2301">
            <w:pPr>
              <w:pStyle w:val="TAC"/>
            </w:pPr>
            <w:r w:rsidRPr="007275DF">
              <w:t>TDDConf.1.1 CCA</w:t>
            </w:r>
          </w:p>
        </w:tc>
      </w:tr>
      <w:tr w:rsidR="00831667" w:rsidRPr="007275DF" w14:paraId="6328E9C8"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B3D3808" w14:textId="77777777" w:rsidR="00831667" w:rsidRPr="007275DF" w:rsidRDefault="00831667" w:rsidP="000E2301">
            <w:pPr>
              <w:pStyle w:val="TAL"/>
            </w:pPr>
            <w:r w:rsidRPr="007275DF">
              <w:t>BW</w:t>
            </w:r>
            <w:r w:rsidRPr="007275DF">
              <w:rPr>
                <w:vertAlign w:val="subscript"/>
              </w:rPr>
              <w:t>channel</w:t>
            </w:r>
          </w:p>
        </w:tc>
        <w:tc>
          <w:tcPr>
            <w:tcW w:w="1717" w:type="dxa"/>
            <w:tcBorders>
              <w:top w:val="single" w:sz="4" w:space="0" w:color="auto"/>
              <w:left w:val="single" w:sz="4" w:space="0" w:color="auto"/>
              <w:bottom w:val="single" w:sz="4" w:space="0" w:color="auto"/>
              <w:right w:val="single" w:sz="4" w:space="0" w:color="auto"/>
            </w:tcBorders>
            <w:hideMark/>
          </w:tcPr>
          <w:p w14:paraId="569B7BD2"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25EA1D3A"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2170102A"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79F1C247" w14:textId="77777777" w:rsidTr="000E2301">
        <w:trPr>
          <w:jc w:val="center"/>
        </w:trPr>
        <w:tc>
          <w:tcPr>
            <w:tcW w:w="2088" w:type="dxa"/>
            <w:gridSpan w:val="2"/>
            <w:tcBorders>
              <w:top w:val="single" w:sz="4" w:space="0" w:color="auto"/>
              <w:left w:val="single" w:sz="4" w:space="0" w:color="auto"/>
              <w:bottom w:val="nil"/>
              <w:right w:val="single" w:sz="4" w:space="0" w:color="auto"/>
            </w:tcBorders>
            <w:hideMark/>
          </w:tcPr>
          <w:p w14:paraId="339D8548" w14:textId="77777777" w:rsidR="00831667" w:rsidRPr="007275DF" w:rsidRDefault="00831667" w:rsidP="000E2301">
            <w:pPr>
              <w:pStyle w:val="TAL"/>
            </w:pPr>
            <w:r w:rsidRPr="007275DF">
              <w:t>BWP BW</w:t>
            </w:r>
          </w:p>
        </w:tc>
        <w:tc>
          <w:tcPr>
            <w:tcW w:w="1717" w:type="dxa"/>
            <w:tcBorders>
              <w:top w:val="single" w:sz="4" w:space="0" w:color="auto"/>
              <w:left w:val="single" w:sz="4" w:space="0" w:color="auto"/>
              <w:bottom w:val="single" w:sz="4" w:space="0" w:color="auto"/>
              <w:right w:val="single" w:sz="4" w:space="0" w:color="auto"/>
            </w:tcBorders>
            <w:hideMark/>
          </w:tcPr>
          <w:p w14:paraId="3D0EFD03"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030D3E7A"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2E226E64"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129CD63D"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AB7075E" w14:textId="77777777" w:rsidR="00831667" w:rsidRPr="007275DF" w:rsidRDefault="00831667" w:rsidP="000E2301">
            <w:pPr>
              <w:pStyle w:val="TAL"/>
            </w:pPr>
            <w:r w:rsidRPr="007275DF">
              <w:t>DRX Cycle</w:t>
            </w:r>
          </w:p>
        </w:tc>
        <w:tc>
          <w:tcPr>
            <w:tcW w:w="1134" w:type="dxa"/>
            <w:tcBorders>
              <w:top w:val="single" w:sz="4" w:space="0" w:color="auto"/>
              <w:left w:val="single" w:sz="4" w:space="0" w:color="auto"/>
              <w:bottom w:val="single" w:sz="4" w:space="0" w:color="auto"/>
              <w:right w:val="single" w:sz="4" w:space="0" w:color="auto"/>
            </w:tcBorders>
            <w:hideMark/>
          </w:tcPr>
          <w:p w14:paraId="6AA27870" w14:textId="77777777" w:rsidR="00831667" w:rsidRPr="007275DF" w:rsidRDefault="00831667" w:rsidP="000E2301">
            <w:pPr>
              <w:pStyle w:val="TAC"/>
            </w:pPr>
            <w:r w:rsidRPr="007275DF">
              <w:t>ms</w:t>
            </w:r>
          </w:p>
        </w:tc>
        <w:tc>
          <w:tcPr>
            <w:tcW w:w="4655" w:type="dxa"/>
            <w:gridSpan w:val="11"/>
            <w:tcBorders>
              <w:top w:val="single" w:sz="4" w:space="0" w:color="auto"/>
              <w:left w:val="single" w:sz="4" w:space="0" w:color="auto"/>
              <w:bottom w:val="single" w:sz="4" w:space="0" w:color="auto"/>
              <w:right w:val="single" w:sz="4" w:space="0" w:color="auto"/>
            </w:tcBorders>
            <w:hideMark/>
          </w:tcPr>
          <w:p w14:paraId="75F351FA" w14:textId="77777777" w:rsidR="00831667" w:rsidRPr="007275DF" w:rsidRDefault="00831667" w:rsidP="000E2301">
            <w:pPr>
              <w:pStyle w:val="TAC"/>
            </w:pPr>
            <w:r w:rsidRPr="007275DF">
              <w:t>Not Applicable</w:t>
            </w:r>
          </w:p>
        </w:tc>
      </w:tr>
      <w:tr w:rsidR="00831667" w:rsidRPr="007275DF" w14:paraId="4F443725" w14:textId="77777777" w:rsidTr="000E2301">
        <w:trPr>
          <w:jc w:val="center"/>
        </w:trPr>
        <w:tc>
          <w:tcPr>
            <w:tcW w:w="2088" w:type="dxa"/>
            <w:gridSpan w:val="2"/>
            <w:tcBorders>
              <w:top w:val="nil"/>
              <w:left w:val="single" w:sz="4" w:space="0" w:color="auto"/>
              <w:bottom w:val="single" w:sz="4" w:space="0" w:color="auto"/>
              <w:right w:val="single" w:sz="4" w:space="0" w:color="auto"/>
            </w:tcBorders>
            <w:hideMark/>
          </w:tcPr>
          <w:p w14:paraId="25D3A3B9" w14:textId="77777777" w:rsidR="00831667" w:rsidRPr="007275DF" w:rsidRDefault="00831667" w:rsidP="000E2301">
            <w:pPr>
              <w:pStyle w:val="TAL"/>
              <w:rPr>
                <w:rFonts w:cs="Arial"/>
              </w:rPr>
            </w:pPr>
            <w:r w:rsidRPr="007275DF">
              <w:rPr>
                <w:rFonts w:cs="Arial"/>
              </w:rPr>
              <w:t>PDSCH Reference</w:t>
            </w:r>
          </w:p>
        </w:tc>
        <w:tc>
          <w:tcPr>
            <w:tcW w:w="1717" w:type="dxa"/>
            <w:tcBorders>
              <w:top w:val="single" w:sz="4" w:space="0" w:color="auto"/>
              <w:left w:val="single" w:sz="4" w:space="0" w:color="auto"/>
              <w:bottom w:val="single" w:sz="4" w:space="0" w:color="auto"/>
              <w:right w:val="single" w:sz="4" w:space="0" w:color="auto"/>
            </w:tcBorders>
            <w:hideMark/>
          </w:tcPr>
          <w:p w14:paraId="433CC793" w14:textId="77777777" w:rsidR="00831667" w:rsidRPr="007275DF" w:rsidRDefault="00831667" w:rsidP="000E2301">
            <w:pPr>
              <w:pStyle w:val="TAL"/>
            </w:pPr>
            <w:r w:rsidRPr="007275DF">
              <w:t xml:space="preserve">Config </w:t>
            </w:r>
            <w:r w:rsidRPr="007275DF">
              <w:rPr>
                <w:szCs w:val="18"/>
              </w:rPr>
              <w:t>1</w:t>
            </w:r>
          </w:p>
        </w:tc>
        <w:tc>
          <w:tcPr>
            <w:tcW w:w="1134" w:type="dxa"/>
            <w:tcBorders>
              <w:top w:val="nil"/>
              <w:left w:val="single" w:sz="4" w:space="0" w:color="auto"/>
              <w:bottom w:val="nil"/>
              <w:right w:val="single" w:sz="4" w:space="0" w:color="auto"/>
            </w:tcBorders>
          </w:tcPr>
          <w:p w14:paraId="0DC1244D"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459A65E7" w14:textId="77777777" w:rsidR="00831667" w:rsidRPr="007275DF" w:rsidRDefault="00831667" w:rsidP="000E2301">
            <w:pPr>
              <w:pStyle w:val="TAC"/>
              <w:rPr>
                <w:szCs w:val="18"/>
              </w:rPr>
            </w:pPr>
            <w:r w:rsidRPr="007275DF">
              <w:rPr>
                <w:szCs w:val="18"/>
                <w:lang w:eastAsia="zh-CN"/>
              </w:rPr>
              <w:t>SR.1.1 CCA</w:t>
            </w:r>
          </w:p>
        </w:tc>
      </w:tr>
      <w:tr w:rsidR="00831667" w:rsidRPr="007275DF" w14:paraId="0FF256A5"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7045352" w14:textId="77777777" w:rsidR="00831667" w:rsidRPr="007275DF" w:rsidRDefault="00831667" w:rsidP="000E2301">
            <w:pPr>
              <w:pStyle w:val="TAL"/>
              <w:rPr>
                <w:rFonts w:cs="v5.0.0"/>
              </w:rPr>
            </w:pPr>
            <w:r w:rsidRPr="007275DF">
              <w:rPr>
                <w:rFonts w:cs="v5.0.0"/>
              </w:rPr>
              <w:t>CORESET Reference Channel</w:t>
            </w:r>
          </w:p>
        </w:tc>
        <w:tc>
          <w:tcPr>
            <w:tcW w:w="1717" w:type="dxa"/>
            <w:tcBorders>
              <w:top w:val="single" w:sz="4" w:space="0" w:color="auto"/>
              <w:left w:val="single" w:sz="4" w:space="0" w:color="auto"/>
              <w:bottom w:val="single" w:sz="4" w:space="0" w:color="auto"/>
              <w:right w:val="single" w:sz="4" w:space="0" w:color="auto"/>
            </w:tcBorders>
            <w:hideMark/>
          </w:tcPr>
          <w:p w14:paraId="4BFD3233" w14:textId="77777777" w:rsidR="00831667" w:rsidRPr="007275DF" w:rsidRDefault="00831667" w:rsidP="000E2301">
            <w:pPr>
              <w:pStyle w:val="TAL"/>
              <w:rPr>
                <w:rFonts w:cs="v5.0.0"/>
              </w:rPr>
            </w:pPr>
            <w:r w:rsidRPr="007275DF">
              <w:t>Config</w:t>
            </w:r>
            <w:r w:rsidRPr="007275DF">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4B7BBE52"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654129ED" w14:textId="77777777" w:rsidR="00831667" w:rsidRPr="007275DF" w:rsidRDefault="00831667" w:rsidP="000E2301">
            <w:pPr>
              <w:pStyle w:val="TAC"/>
              <w:rPr>
                <w:szCs w:val="18"/>
              </w:rPr>
            </w:pPr>
            <w:r w:rsidRPr="007275DF">
              <w:rPr>
                <w:szCs w:val="18"/>
                <w:lang w:eastAsia="zh-CN"/>
              </w:rPr>
              <w:t>CR.1.1 CCA</w:t>
            </w:r>
          </w:p>
        </w:tc>
      </w:tr>
      <w:tr w:rsidR="00831667" w:rsidRPr="007275DF" w14:paraId="59FAE996" w14:textId="77777777" w:rsidTr="000E2301">
        <w:trPr>
          <w:jc w:val="center"/>
          <w:ins w:id="458" w:author="Author"/>
        </w:trPr>
        <w:tc>
          <w:tcPr>
            <w:tcW w:w="2088" w:type="dxa"/>
            <w:gridSpan w:val="2"/>
            <w:tcBorders>
              <w:top w:val="single" w:sz="4" w:space="0" w:color="auto"/>
              <w:left w:val="single" w:sz="4" w:space="0" w:color="auto"/>
              <w:bottom w:val="single" w:sz="4" w:space="0" w:color="auto"/>
              <w:right w:val="single" w:sz="4" w:space="0" w:color="auto"/>
            </w:tcBorders>
          </w:tcPr>
          <w:p w14:paraId="5EF2C0D8" w14:textId="77777777" w:rsidR="00831667" w:rsidRPr="007275DF" w:rsidRDefault="00831667" w:rsidP="000E2301">
            <w:pPr>
              <w:pStyle w:val="TAL"/>
              <w:rPr>
                <w:ins w:id="459" w:author="Author"/>
                <w:rFonts w:cs="v5.0.0"/>
              </w:rPr>
            </w:pPr>
            <w:ins w:id="460" w:author="Author">
              <w:r w:rsidRPr="007275DF">
                <w:rPr>
                  <w:lang w:eastAsia="zh-CN"/>
                </w:rPr>
                <w:t>Dedicated CORESET RMC configuration</w:t>
              </w:r>
            </w:ins>
          </w:p>
        </w:tc>
        <w:tc>
          <w:tcPr>
            <w:tcW w:w="1717" w:type="dxa"/>
            <w:tcBorders>
              <w:top w:val="single" w:sz="4" w:space="0" w:color="auto"/>
              <w:left w:val="single" w:sz="4" w:space="0" w:color="auto"/>
              <w:bottom w:val="single" w:sz="4" w:space="0" w:color="auto"/>
              <w:right w:val="single" w:sz="4" w:space="0" w:color="auto"/>
            </w:tcBorders>
          </w:tcPr>
          <w:p w14:paraId="21DD148F" w14:textId="77777777" w:rsidR="00831667" w:rsidRPr="007275DF" w:rsidRDefault="00831667" w:rsidP="000E2301">
            <w:pPr>
              <w:pStyle w:val="TAL"/>
              <w:rPr>
                <w:ins w:id="461" w:author="Author"/>
              </w:rPr>
            </w:pPr>
            <w:ins w:id="462" w:author="Author">
              <w:r w:rsidRPr="007275DF">
                <w:t>Config</w:t>
              </w:r>
              <w:r w:rsidRPr="007275DF">
                <w:rPr>
                  <w:szCs w:val="18"/>
                </w:rPr>
                <w:t xml:space="preserve"> 1</w:t>
              </w:r>
            </w:ins>
          </w:p>
        </w:tc>
        <w:tc>
          <w:tcPr>
            <w:tcW w:w="1134" w:type="dxa"/>
            <w:tcBorders>
              <w:top w:val="single" w:sz="4" w:space="0" w:color="auto"/>
              <w:left w:val="single" w:sz="4" w:space="0" w:color="auto"/>
              <w:bottom w:val="single" w:sz="4" w:space="0" w:color="auto"/>
              <w:right w:val="single" w:sz="4" w:space="0" w:color="auto"/>
            </w:tcBorders>
          </w:tcPr>
          <w:p w14:paraId="396A6F9E" w14:textId="77777777" w:rsidR="00831667" w:rsidRPr="007275DF" w:rsidRDefault="00831667" w:rsidP="000E2301">
            <w:pPr>
              <w:pStyle w:val="TAC"/>
              <w:rPr>
                <w:ins w:id="463" w:author="Author"/>
              </w:rPr>
            </w:pPr>
          </w:p>
        </w:tc>
        <w:tc>
          <w:tcPr>
            <w:tcW w:w="4655" w:type="dxa"/>
            <w:gridSpan w:val="11"/>
            <w:tcBorders>
              <w:top w:val="single" w:sz="4" w:space="0" w:color="auto"/>
              <w:left w:val="single" w:sz="4" w:space="0" w:color="auto"/>
              <w:bottom w:val="single" w:sz="4" w:space="0" w:color="auto"/>
              <w:right w:val="single" w:sz="4" w:space="0" w:color="auto"/>
            </w:tcBorders>
          </w:tcPr>
          <w:p w14:paraId="4348C6AE" w14:textId="77777777" w:rsidR="00831667" w:rsidRPr="007275DF" w:rsidRDefault="00831667" w:rsidP="000E2301">
            <w:pPr>
              <w:pStyle w:val="TAC"/>
              <w:rPr>
                <w:ins w:id="464" w:author="Author"/>
                <w:szCs w:val="18"/>
                <w:lang w:eastAsia="zh-CN"/>
              </w:rPr>
            </w:pPr>
            <w:ins w:id="465" w:author="Author">
              <w:r w:rsidRPr="007275DF">
                <w:rPr>
                  <w:lang w:val="en-US" w:eastAsia="ja-JP"/>
                </w:rPr>
                <w:t>CCR.1.1 CCA</w:t>
              </w:r>
            </w:ins>
          </w:p>
        </w:tc>
      </w:tr>
      <w:tr w:rsidR="00831667" w:rsidRPr="007275DF" w14:paraId="70D0BFA1" w14:textId="77777777" w:rsidTr="000E2301">
        <w:trPr>
          <w:jc w:val="center"/>
        </w:trPr>
        <w:tc>
          <w:tcPr>
            <w:tcW w:w="2088" w:type="dxa"/>
            <w:gridSpan w:val="2"/>
            <w:tcBorders>
              <w:top w:val="nil"/>
              <w:left w:val="single" w:sz="4" w:space="0" w:color="auto"/>
              <w:bottom w:val="nil"/>
              <w:right w:val="single" w:sz="4" w:space="0" w:color="auto"/>
            </w:tcBorders>
            <w:hideMark/>
          </w:tcPr>
          <w:p w14:paraId="09DFFA4F" w14:textId="77777777" w:rsidR="00831667" w:rsidRPr="007275DF" w:rsidRDefault="00831667" w:rsidP="000E2301">
            <w:pPr>
              <w:pStyle w:val="TAL"/>
            </w:pPr>
            <w:r w:rsidRPr="007275DF">
              <w:t>TRS configuration</w:t>
            </w:r>
          </w:p>
        </w:tc>
        <w:tc>
          <w:tcPr>
            <w:tcW w:w="1717" w:type="dxa"/>
            <w:tcBorders>
              <w:top w:val="single" w:sz="4" w:space="0" w:color="auto"/>
              <w:left w:val="single" w:sz="4" w:space="0" w:color="auto"/>
              <w:bottom w:val="single" w:sz="4" w:space="0" w:color="auto"/>
              <w:right w:val="single" w:sz="4" w:space="0" w:color="auto"/>
            </w:tcBorders>
            <w:hideMark/>
          </w:tcPr>
          <w:p w14:paraId="709261DE"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3AC17231"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2A46950C" w14:textId="77777777" w:rsidR="00831667" w:rsidRPr="007275DF" w:rsidRDefault="00831667" w:rsidP="000E2301">
            <w:pPr>
              <w:pStyle w:val="TAC"/>
              <w:rPr>
                <w:sz w:val="16"/>
              </w:rPr>
            </w:pPr>
            <w:r w:rsidRPr="007275DF">
              <w:rPr>
                <w:rFonts w:cs="v4.2.0"/>
                <w:lang w:eastAsia="zh-CN"/>
              </w:rPr>
              <w:t>TRS.1.1 TDD</w:t>
            </w:r>
          </w:p>
        </w:tc>
      </w:tr>
      <w:tr w:rsidR="00831667" w:rsidRPr="007275DF" w14:paraId="539DE5F5"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3546E44" w14:textId="77777777" w:rsidR="00831667" w:rsidRPr="007275DF" w:rsidRDefault="00831667" w:rsidP="000E2301">
            <w:pPr>
              <w:pStyle w:val="TAL"/>
            </w:pPr>
            <w:r w:rsidRPr="007275DF">
              <w:t>OCNG Patterns</w:t>
            </w:r>
          </w:p>
        </w:tc>
        <w:tc>
          <w:tcPr>
            <w:tcW w:w="1134" w:type="dxa"/>
            <w:tcBorders>
              <w:top w:val="single" w:sz="4" w:space="0" w:color="auto"/>
              <w:left w:val="single" w:sz="4" w:space="0" w:color="auto"/>
              <w:bottom w:val="single" w:sz="4" w:space="0" w:color="auto"/>
              <w:right w:val="single" w:sz="4" w:space="0" w:color="auto"/>
            </w:tcBorders>
          </w:tcPr>
          <w:p w14:paraId="2916D409"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6BD132FC" w14:textId="77777777" w:rsidR="00831667" w:rsidRPr="007275DF" w:rsidRDefault="00831667" w:rsidP="000E2301">
            <w:pPr>
              <w:pStyle w:val="TAC"/>
            </w:pPr>
            <w:r w:rsidRPr="007275DF">
              <w:rPr>
                <w:snapToGrid w:val="0"/>
              </w:rPr>
              <w:t>OP.1</w:t>
            </w:r>
          </w:p>
        </w:tc>
      </w:tr>
      <w:tr w:rsidR="00831667" w:rsidRPr="007275DF" w14:paraId="58E63A1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B8BBDF2" w14:textId="77777777" w:rsidR="00831667" w:rsidRPr="007275DF" w:rsidRDefault="00831667" w:rsidP="000E2301">
            <w:pPr>
              <w:pStyle w:val="TAL"/>
            </w:pPr>
            <w:r w:rsidRPr="007275DF">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6B02D3DD"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6686B54D" w14:textId="77777777" w:rsidR="00831667" w:rsidRPr="007275DF" w:rsidRDefault="00831667" w:rsidP="000E2301">
            <w:pPr>
              <w:pStyle w:val="TAC"/>
              <w:rPr>
                <w:snapToGrid w:val="0"/>
              </w:rPr>
            </w:pPr>
            <w:r w:rsidRPr="007275DF">
              <w:rPr>
                <w:snapToGrid w:val="0"/>
                <w:szCs w:val="18"/>
                <w:lang w:eastAsia="zh-CN"/>
              </w:rPr>
              <w:t>SMTC.1</w:t>
            </w:r>
          </w:p>
        </w:tc>
      </w:tr>
      <w:tr w:rsidR="00831667" w:rsidRPr="007275DF" w14:paraId="544702FF"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134F6C82" w14:textId="77777777" w:rsidR="00831667" w:rsidRPr="007275DF" w:rsidRDefault="00831667" w:rsidP="000E2301">
            <w:pPr>
              <w:pStyle w:val="TAL"/>
              <w:rPr>
                <w:rFonts w:cs="Arial"/>
              </w:rPr>
            </w:pPr>
            <w:r w:rsidRPr="007275DF">
              <w:rPr>
                <w:lang w:eastAsia="zh-CN"/>
              </w:rPr>
              <w:t>DBT window configuration</w:t>
            </w:r>
          </w:p>
        </w:tc>
        <w:tc>
          <w:tcPr>
            <w:tcW w:w="1717" w:type="dxa"/>
            <w:tcBorders>
              <w:top w:val="single" w:sz="4" w:space="0" w:color="auto"/>
              <w:left w:val="single" w:sz="4" w:space="0" w:color="auto"/>
              <w:bottom w:val="single" w:sz="4" w:space="0" w:color="auto"/>
              <w:right w:val="single" w:sz="4" w:space="0" w:color="auto"/>
            </w:tcBorders>
            <w:hideMark/>
          </w:tcPr>
          <w:p w14:paraId="69027D22"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1F876D40"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vAlign w:val="center"/>
            <w:hideMark/>
          </w:tcPr>
          <w:p w14:paraId="2976F94F" w14:textId="77777777" w:rsidR="00831667" w:rsidRPr="007275DF" w:rsidRDefault="00831667" w:rsidP="000E2301">
            <w:pPr>
              <w:pStyle w:val="TAC"/>
            </w:pPr>
            <w:r w:rsidRPr="007275DF">
              <w:rPr>
                <w:snapToGrid w:val="0"/>
                <w:szCs w:val="18"/>
                <w:lang w:eastAsia="zh-CN"/>
              </w:rPr>
              <w:t>DBT.1</w:t>
            </w:r>
          </w:p>
        </w:tc>
      </w:tr>
      <w:tr w:rsidR="00831667" w:rsidRPr="007275DF" w14:paraId="507091E5"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34ACC6D" w14:textId="77777777" w:rsidR="00831667" w:rsidRPr="007275DF" w:rsidRDefault="00831667" w:rsidP="000E2301">
            <w:pPr>
              <w:pStyle w:val="TAL"/>
              <w:rPr>
                <w:rFonts w:cs="Arial"/>
              </w:rPr>
            </w:pPr>
            <w:r w:rsidRPr="007275DF">
              <w:rPr>
                <w:lang w:eastAsia="zh-CN"/>
              </w:rPr>
              <w:t>SSB configuration for semi-static channel access</w:t>
            </w:r>
            <w:r w:rsidRPr="007275DF">
              <w:rPr>
                <w:vertAlign w:val="superscript"/>
                <w:lang w:eastAsia="zh-CN"/>
              </w:rPr>
              <w:t>Note 4, 6</w:t>
            </w:r>
          </w:p>
        </w:tc>
        <w:tc>
          <w:tcPr>
            <w:tcW w:w="1717" w:type="dxa"/>
            <w:tcBorders>
              <w:top w:val="single" w:sz="4" w:space="0" w:color="auto"/>
              <w:left w:val="single" w:sz="4" w:space="0" w:color="auto"/>
              <w:bottom w:val="single" w:sz="4" w:space="0" w:color="auto"/>
              <w:right w:val="single" w:sz="4" w:space="0" w:color="auto"/>
            </w:tcBorders>
            <w:hideMark/>
          </w:tcPr>
          <w:p w14:paraId="279138A2"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093659D3"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vAlign w:val="center"/>
            <w:hideMark/>
          </w:tcPr>
          <w:p w14:paraId="0520A542" w14:textId="77777777" w:rsidR="00831667" w:rsidRPr="007275DF" w:rsidRDefault="00831667" w:rsidP="000E2301">
            <w:pPr>
              <w:pStyle w:val="TAC"/>
              <w:rPr>
                <w:szCs w:val="18"/>
                <w:lang w:eastAsia="zh-CN"/>
              </w:rPr>
            </w:pPr>
            <w:r w:rsidRPr="007275DF">
              <w:t>SSB.1 CCA</w:t>
            </w:r>
          </w:p>
        </w:tc>
      </w:tr>
      <w:tr w:rsidR="00831667" w:rsidRPr="007275DF" w14:paraId="4EF22659"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0999CB85" w14:textId="77777777" w:rsidR="00831667" w:rsidRPr="007275DF" w:rsidRDefault="00831667" w:rsidP="000E2301">
            <w:pPr>
              <w:pStyle w:val="TAL"/>
              <w:rPr>
                <w:lang w:eastAsia="zh-CN"/>
              </w:rPr>
            </w:pPr>
            <w:r w:rsidRPr="007275DF">
              <w:rPr>
                <w:lang w:eastAsia="zh-CN"/>
              </w:rPr>
              <w:t>SSB configuration for dynamic channel access</w:t>
            </w:r>
            <w:r w:rsidRPr="007275DF">
              <w:rPr>
                <w:vertAlign w:val="superscript"/>
                <w:lang w:eastAsia="zh-CN"/>
              </w:rPr>
              <w:t>Note 5, 6</w:t>
            </w:r>
          </w:p>
        </w:tc>
        <w:tc>
          <w:tcPr>
            <w:tcW w:w="1717" w:type="dxa"/>
            <w:tcBorders>
              <w:top w:val="single" w:sz="4" w:space="0" w:color="auto"/>
              <w:left w:val="single" w:sz="4" w:space="0" w:color="auto"/>
              <w:bottom w:val="single" w:sz="4" w:space="0" w:color="auto"/>
              <w:right w:val="single" w:sz="4" w:space="0" w:color="auto"/>
            </w:tcBorders>
          </w:tcPr>
          <w:p w14:paraId="6C21722C"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5A25FF6A"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vAlign w:val="center"/>
          </w:tcPr>
          <w:p w14:paraId="7EC4620A" w14:textId="77777777" w:rsidR="00831667" w:rsidRPr="007275DF" w:rsidRDefault="00831667" w:rsidP="000E2301">
            <w:pPr>
              <w:pStyle w:val="TAC"/>
            </w:pPr>
            <w:r w:rsidRPr="007275DF">
              <w:t>SSB.2 CCA</w:t>
            </w:r>
          </w:p>
        </w:tc>
      </w:tr>
      <w:tr w:rsidR="00831667" w:rsidRPr="007275DF" w14:paraId="6BE53C1B"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3AB602F8" w14:textId="77777777" w:rsidR="00831667" w:rsidRPr="007275DF" w:rsidRDefault="00831667" w:rsidP="000E2301">
            <w:pPr>
              <w:pStyle w:val="TAL"/>
              <w:rPr>
                <w:rFonts w:cs="Arial"/>
              </w:rPr>
            </w:pPr>
            <w:r w:rsidRPr="007275DF">
              <w:rPr>
                <w:rFonts w:cs="Arial"/>
              </w:rPr>
              <w:t>ssb-PositionQCL</w:t>
            </w:r>
          </w:p>
        </w:tc>
        <w:tc>
          <w:tcPr>
            <w:tcW w:w="1717" w:type="dxa"/>
            <w:tcBorders>
              <w:top w:val="single" w:sz="4" w:space="0" w:color="auto"/>
              <w:left w:val="single" w:sz="4" w:space="0" w:color="auto"/>
              <w:bottom w:val="single" w:sz="4" w:space="0" w:color="auto"/>
              <w:right w:val="single" w:sz="4" w:space="0" w:color="auto"/>
            </w:tcBorders>
            <w:hideMark/>
          </w:tcPr>
          <w:p w14:paraId="739CA760"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nil"/>
              <w:left w:val="single" w:sz="4" w:space="0" w:color="auto"/>
              <w:bottom w:val="single" w:sz="4" w:space="0" w:color="auto"/>
              <w:right w:val="single" w:sz="4" w:space="0" w:color="auto"/>
            </w:tcBorders>
          </w:tcPr>
          <w:p w14:paraId="5BCE126C"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0BA59F84" w14:textId="77777777" w:rsidR="00831667" w:rsidRPr="007275DF" w:rsidRDefault="00831667" w:rsidP="000E2301">
            <w:pPr>
              <w:pStyle w:val="TAC"/>
              <w:rPr>
                <w:rFonts w:cs="v4.2.0"/>
              </w:rPr>
            </w:pPr>
            <w:r w:rsidRPr="007275DF">
              <w:rPr>
                <w:rFonts w:cs="v4.2.0"/>
              </w:rPr>
              <w:t>[1]</w:t>
            </w:r>
          </w:p>
        </w:tc>
      </w:tr>
      <w:tr w:rsidR="00831667" w:rsidRPr="007275DF" w14:paraId="361DBEF2" w14:textId="77777777" w:rsidTr="000E2301">
        <w:trPr>
          <w:trHeight w:val="75"/>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43FB7A4" w14:textId="77777777" w:rsidR="00831667" w:rsidRPr="007275DF" w:rsidRDefault="00831667" w:rsidP="000E2301">
            <w:pPr>
              <w:pStyle w:val="TAL"/>
              <w:rPr>
                <w:rFonts w:cs="Arial"/>
              </w:rPr>
            </w:pPr>
            <w:r w:rsidRPr="007275DF">
              <w:rPr>
                <w:rFonts w:cs="Arial"/>
              </w:rPr>
              <w:t>PDSCH/PDCCH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2B74F4B5"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40DC8D55" w14:textId="77777777" w:rsidR="00831667" w:rsidRPr="007275DF" w:rsidRDefault="00831667" w:rsidP="000E2301">
            <w:pPr>
              <w:pStyle w:val="TAC"/>
            </w:pPr>
            <w:r w:rsidRPr="007275DF">
              <w:t>kHz</w:t>
            </w:r>
          </w:p>
        </w:tc>
        <w:tc>
          <w:tcPr>
            <w:tcW w:w="4655" w:type="dxa"/>
            <w:gridSpan w:val="11"/>
            <w:tcBorders>
              <w:top w:val="single" w:sz="4" w:space="0" w:color="auto"/>
              <w:left w:val="single" w:sz="4" w:space="0" w:color="auto"/>
              <w:bottom w:val="single" w:sz="4" w:space="0" w:color="auto"/>
              <w:right w:val="single" w:sz="4" w:space="0" w:color="auto"/>
            </w:tcBorders>
            <w:hideMark/>
          </w:tcPr>
          <w:p w14:paraId="6826DDF4" w14:textId="77777777" w:rsidR="00831667" w:rsidRPr="007275DF" w:rsidRDefault="00831667" w:rsidP="000E2301">
            <w:pPr>
              <w:pStyle w:val="TAC"/>
            </w:pPr>
            <w:r w:rsidRPr="007275DF">
              <w:t>30 kHz</w:t>
            </w:r>
          </w:p>
        </w:tc>
      </w:tr>
      <w:tr w:rsidR="00831667" w:rsidRPr="007275DF" w14:paraId="44644E6F"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2E331392" w14:textId="77777777" w:rsidR="00831667" w:rsidRPr="007275DF" w:rsidRDefault="00831667" w:rsidP="000E2301">
            <w:pPr>
              <w:pStyle w:val="TAL"/>
              <w:rPr>
                <w:rFonts w:cs="Arial"/>
              </w:rPr>
            </w:pPr>
            <w:r w:rsidRPr="007275DF">
              <w:rPr>
                <w:rFonts w:cs="Arial"/>
              </w:rPr>
              <w:t>PUCCH/PUSCH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788290B7"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43F6C407" w14:textId="77777777" w:rsidR="00831667" w:rsidRPr="007275DF" w:rsidRDefault="00831667" w:rsidP="000E2301">
            <w:pPr>
              <w:pStyle w:val="TAC"/>
            </w:pPr>
            <w:r w:rsidRPr="007275DF">
              <w:t>kHz</w:t>
            </w:r>
          </w:p>
        </w:tc>
        <w:tc>
          <w:tcPr>
            <w:tcW w:w="4655" w:type="dxa"/>
            <w:gridSpan w:val="11"/>
            <w:tcBorders>
              <w:top w:val="single" w:sz="4" w:space="0" w:color="auto"/>
              <w:left w:val="single" w:sz="4" w:space="0" w:color="auto"/>
              <w:bottom w:val="single" w:sz="4" w:space="0" w:color="auto"/>
              <w:right w:val="single" w:sz="4" w:space="0" w:color="auto"/>
            </w:tcBorders>
            <w:hideMark/>
          </w:tcPr>
          <w:p w14:paraId="6CCB0AA5" w14:textId="77777777" w:rsidR="00831667" w:rsidRPr="007275DF" w:rsidRDefault="00831667" w:rsidP="000E2301">
            <w:pPr>
              <w:pStyle w:val="TAC"/>
            </w:pPr>
            <w:r w:rsidRPr="007275DF">
              <w:t>30 kHz</w:t>
            </w:r>
          </w:p>
        </w:tc>
      </w:tr>
      <w:tr w:rsidR="00831667" w:rsidRPr="007275DF" w14:paraId="297C7761"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721C0C7" w14:textId="77777777" w:rsidR="00831667" w:rsidRPr="007275DF" w:rsidRDefault="00831667" w:rsidP="000E2301">
            <w:pPr>
              <w:pStyle w:val="TAL"/>
            </w:pPr>
            <w:r w:rsidRPr="007275DF">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44ED84EF"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67119B37" w14:textId="77777777" w:rsidR="00831667" w:rsidRPr="007275DF" w:rsidRDefault="00831667" w:rsidP="000E2301">
            <w:pPr>
              <w:pStyle w:val="TAC"/>
            </w:pPr>
            <w:r w:rsidRPr="007275DF">
              <w:rPr>
                <w:lang w:eastAsia="zh-CN"/>
              </w:rPr>
              <w:t>FR1 PRACH configuration 1</w:t>
            </w:r>
            <w:ins w:id="466" w:author="Author">
              <w:r>
                <w:rPr>
                  <w:lang w:eastAsia="zh-CN"/>
                </w:rPr>
                <w:t xml:space="preserve"> under CCA</w:t>
              </w:r>
            </w:ins>
          </w:p>
        </w:tc>
      </w:tr>
      <w:tr w:rsidR="00831667" w:rsidRPr="007275DF" w14:paraId="560D1FBE" w14:textId="77777777" w:rsidTr="000E2301">
        <w:trPr>
          <w:jc w:val="center"/>
        </w:trPr>
        <w:tc>
          <w:tcPr>
            <w:tcW w:w="2088" w:type="dxa"/>
            <w:gridSpan w:val="2"/>
            <w:tcBorders>
              <w:top w:val="single" w:sz="4" w:space="0" w:color="auto"/>
              <w:left w:val="single" w:sz="4" w:space="0" w:color="auto"/>
              <w:bottom w:val="nil"/>
              <w:right w:val="single" w:sz="4" w:space="0" w:color="auto"/>
            </w:tcBorders>
            <w:hideMark/>
          </w:tcPr>
          <w:p w14:paraId="26FC9B62" w14:textId="77777777" w:rsidR="00831667" w:rsidRPr="007275DF" w:rsidRDefault="00831667" w:rsidP="000E2301">
            <w:pPr>
              <w:pStyle w:val="TAL"/>
              <w:rPr>
                <w:rFonts w:cs="Arial"/>
              </w:rPr>
            </w:pPr>
            <w:r w:rsidRPr="007275DF">
              <w:rPr>
                <w:rFonts w:cs="Arial"/>
              </w:rPr>
              <w:t>BWP configuration</w:t>
            </w:r>
          </w:p>
        </w:tc>
        <w:tc>
          <w:tcPr>
            <w:tcW w:w="1717" w:type="dxa"/>
            <w:tcBorders>
              <w:top w:val="single" w:sz="4" w:space="0" w:color="auto"/>
              <w:left w:val="single" w:sz="4" w:space="0" w:color="auto"/>
              <w:bottom w:val="single" w:sz="4" w:space="0" w:color="auto"/>
              <w:right w:val="single" w:sz="4" w:space="0" w:color="auto"/>
            </w:tcBorders>
            <w:hideMark/>
          </w:tcPr>
          <w:p w14:paraId="43E1BB98" w14:textId="77777777" w:rsidR="00831667" w:rsidRPr="007275DF" w:rsidRDefault="00831667" w:rsidP="000E2301">
            <w:pPr>
              <w:pStyle w:val="TAL"/>
            </w:pPr>
            <w:r w:rsidRPr="007275DF">
              <w:t>Initial DL BWP</w:t>
            </w:r>
          </w:p>
        </w:tc>
        <w:tc>
          <w:tcPr>
            <w:tcW w:w="1134" w:type="dxa"/>
            <w:tcBorders>
              <w:top w:val="single" w:sz="4" w:space="0" w:color="auto"/>
              <w:left w:val="single" w:sz="4" w:space="0" w:color="auto"/>
              <w:bottom w:val="single" w:sz="4" w:space="0" w:color="auto"/>
              <w:right w:val="single" w:sz="4" w:space="0" w:color="auto"/>
            </w:tcBorders>
          </w:tcPr>
          <w:p w14:paraId="45E68A83"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385CAAB1" w14:textId="77777777" w:rsidR="00831667" w:rsidRPr="007275DF" w:rsidRDefault="00831667" w:rsidP="000E2301">
            <w:pPr>
              <w:pStyle w:val="TAC"/>
            </w:pPr>
            <w:r w:rsidRPr="007275DF">
              <w:rPr>
                <w:rFonts w:cs="v3.7.0"/>
              </w:rPr>
              <w:t>DLBWP.0.1</w:t>
            </w:r>
          </w:p>
        </w:tc>
      </w:tr>
      <w:tr w:rsidR="00831667" w:rsidRPr="007275DF" w14:paraId="7846A353" w14:textId="77777777" w:rsidTr="000E2301">
        <w:trPr>
          <w:jc w:val="center"/>
        </w:trPr>
        <w:tc>
          <w:tcPr>
            <w:tcW w:w="2088" w:type="dxa"/>
            <w:gridSpan w:val="2"/>
            <w:tcBorders>
              <w:top w:val="nil"/>
              <w:left w:val="single" w:sz="4" w:space="0" w:color="auto"/>
              <w:bottom w:val="nil"/>
              <w:right w:val="single" w:sz="4" w:space="0" w:color="auto"/>
            </w:tcBorders>
          </w:tcPr>
          <w:p w14:paraId="508794E3"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7C67B2A3" w14:textId="77777777" w:rsidR="00831667" w:rsidRPr="007275DF" w:rsidRDefault="00831667" w:rsidP="000E2301">
            <w:pPr>
              <w:pStyle w:val="TAL"/>
            </w:pPr>
            <w:r w:rsidRPr="007275DF">
              <w:t>Dedicated DL BWP</w:t>
            </w:r>
          </w:p>
        </w:tc>
        <w:tc>
          <w:tcPr>
            <w:tcW w:w="1134" w:type="dxa"/>
            <w:tcBorders>
              <w:top w:val="single" w:sz="4" w:space="0" w:color="auto"/>
              <w:left w:val="single" w:sz="4" w:space="0" w:color="auto"/>
              <w:bottom w:val="single" w:sz="4" w:space="0" w:color="auto"/>
              <w:right w:val="single" w:sz="4" w:space="0" w:color="auto"/>
            </w:tcBorders>
          </w:tcPr>
          <w:p w14:paraId="313CFFD1"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0C2EBE49" w14:textId="77777777" w:rsidR="00831667" w:rsidRPr="007275DF" w:rsidRDefault="00831667" w:rsidP="000E2301">
            <w:pPr>
              <w:pStyle w:val="TAC"/>
            </w:pPr>
            <w:r w:rsidRPr="007275DF">
              <w:rPr>
                <w:rFonts w:cs="v3.7.0"/>
              </w:rPr>
              <w:t>DLBWP.1.1</w:t>
            </w:r>
          </w:p>
        </w:tc>
      </w:tr>
      <w:tr w:rsidR="00831667" w:rsidRPr="007275DF" w14:paraId="3DAFA79C" w14:textId="77777777" w:rsidTr="000E2301">
        <w:trPr>
          <w:jc w:val="center"/>
        </w:trPr>
        <w:tc>
          <w:tcPr>
            <w:tcW w:w="2088" w:type="dxa"/>
            <w:gridSpan w:val="2"/>
            <w:tcBorders>
              <w:top w:val="nil"/>
              <w:left w:val="single" w:sz="4" w:space="0" w:color="auto"/>
              <w:bottom w:val="nil"/>
              <w:right w:val="single" w:sz="4" w:space="0" w:color="auto"/>
            </w:tcBorders>
          </w:tcPr>
          <w:p w14:paraId="48F498D1"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6A9778E4" w14:textId="77777777" w:rsidR="00831667" w:rsidRPr="007275DF" w:rsidRDefault="00831667" w:rsidP="000E2301">
            <w:pPr>
              <w:pStyle w:val="TAL"/>
            </w:pPr>
            <w:r w:rsidRPr="007275DF">
              <w:t>Initial UL BWP</w:t>
            </w:r>
          </w:p>
        </w:tc>
        <w:tc>
          <w:tcPr>
            <w:tcW w:w="1134" w:type="dxa"/>
            <w:tcBorders>
              <w:top w:val="single" w:sz="4" w:space="0" w:color="auto"/>
              <w:left w:val="single" w:sz="4" w:space="0" w:color="auto"/>
              <w:bottom w:val="single" w:sz="4" w:space="0" w:color="auto"/>
              <w:right w:val="single" w:sz="4" w:space="0" w:color="auto"/>
            </w:tcBorders>
          </w:tcPr>
          <w:p w14:paraId="5005C368"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08263AEF" w14:textId="77777777" w:rsidR="00831667" w:rsidRPr="007275DF" w:rsidRDefault="00831667" w:rsidP="000E2301">
            <w:pPr>
              <w:pStyle w:val="TAC"/>
            </w:pPr>
            <w:r w:rsidRPr="007275DF">
              <w:rPr>
                <w:rFonts w:cs="v3.7.0"/>
              </w:rPr>
              <w:t>ULBWP.0.1</w:t>
            </w:r>
          </w:p>
        </w:tc>
      </w:tr>
      <w:tr w:rsidR="00831667" w:rsidRPr="007275DF" w14:paraId="74E705AD" w14:textId="77777777" w:rsidTr="000E2301">
        <w:trPr>
          <w:jc w:val="center"/>
        </w:trPr>
        <w:tc>
          <w:tcPr>
            <w:tcW w:w="2088" w:type="dxa"/>
            <w:gridSpan w:val="2"/>
            <w:tcBorders>
              <w:top w:val="nil"/>
              <w:left w:val="single" w:sz="4" w:space="0" w:color="auto"/>
              <w:bottom w:val="single" w:sz="4" w:space="0" w:color="auto"/>
              <w:right w:val="single" w:sz="4" w:space="0" w:color="auto"/>
            </w:tcBorders>
          </w:tcPr>
          <w:p w14:paraId="16BDDBC6"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0CA4F514" w14:textId="77777777" w:rsidR="00831667" w:rsidRPr="007275DF" w:rsidRDefault="00831667" w:rsidP="000E2301">
            <w:pPr>
              <w:pStyle w:val="TAL"/>
            </w:pPr>
            <w:r w:rsidRPr="007275DF">
              <w:t>Dedicated UL BWP</w:t>
            </w:r>
          </w:p>
        </w:tc>
        <w:tc>
          <w:tcPr>
            <w:tcW w:w="1134" w:type="dxa"/>
            <w:tcBorders>
              <w:top w:val="single" w:sz="4" w:space="0" w:color="auto"/>
              <w:left w:val="single" w:sz="4" w:space="0" w:color="auto"/>
              <w:bottom w:val="single" w:sz="4" w:space="0" w:color="auto"/>
              <w:right w:val="single" w:sz="4" w:space="0" w:color="auto"/>
            </w:tcBorders>
          </w:tcPr>
          <w:p w14:paraId="2F5AB1F2"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456954CD" w14:textId="77777777" w:rsidR="00831667" w:rsidRPr="007275DF" w:rsidRDefault="00831667" w:rsidP="000E2301">
            <w:pPr>
              <w:pStyle w:val="TAC"/>
            </w:pPr>
            <w:r w:rsidRPr="007275DF">
              <w:rPr>
                <w:rFonts w:cs="v3.7.0"/>
              </w:rPr>
              <w:t>ULBWP.1.1</w:t>
            </w:r>
          </w:p>
        </w:tc>
      </w:tr>
      <w:tr w:rsidR="00831667" w:rsidRPr="007275DF" w14:paraId="3D7CF218"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DD1A971" w14:textId="77777777" w:rsidR="00831667" w:rsidRPr="007275DF" w:rsidRDefault="00831667" w:rsidP="000E2301">
            <w:pPr>
              <w:pStyle w:val="TAL"/>
            </w:pPr>
            <w:r w:rsidRPr="007275DF">
              <w:rPr>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F5E4DF5" w14:textId="77777777" w:rsidR="00831667" w:rsidRPr="007275DF" w:rsidRDefault="00831667" w:rsidP="000E2301">
            <w:pPr>
              <w:pStyle w:val="TAC"/>
              <w:rPr>
                <w:szCs w:val="18"/>
              </w:rPr>
            </w:pPr>
            <w:r w:rsidRPr="007275DF">
              <w:rPr>
                <w:szCs w:val="18"/>
                <w:lang w:eastAsia="ja-JP"/>
              </w:rPr>
              <w:t>dB</w:t>
            </w:r>
          </w:p>
        </w:tc>
        <w:tc>
          <w:tcPr>
            <w:tcW w:w="4655" w:type="dxa"/>
            <w:gridSpan w:val="11"/>
            <w:vMerge w:val="restart"/>
            <w:tcBorders>
              <w:top w:val="single" w:sz="4" w:space="0" w:color="auto"/>
              <w:left w:val="single" w:sz="4" w:space="0" w:color="auto"/>
              <w:bottom w:val="single" w:sz="4" w:space="0" w:color="auto"/>
              <w:right w:val="single" w:sz="4" w:space="0" w:color="auto"/>
            </w:tcBorders>
            <w:hideMark/>
          </w:tcPr>
          <w:p w14:paraId="6FE19E25" w14:textId="77777777" w:rsidR="00831667" w:rsidRPr="007275DF" w:rsidRDefault="00831667" w:rsidP="000E2301">
            <w:pPr>
              <w:pStyle w:val="TAC"/>
              <w:rPr>
                <w:szCs w:val="18"/>
              </w:rPr>
            </w:pPr>
            <w:r w:rsidRPr="007275DF">
              <w:rPr>
                <w:szCs w:val="18"/>
                <w:lang w:eastAsia="ja-JP"/>
              </w:rPr>
              <w:t>0</w:t>
            </w:r>
          </w:p>
        </w:tc>
      </w:tr>
      <w:tr w:rsidR="00831667" w:rsidRPr="007275DF" w14:paraId="42C055E6"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D6057E9" w14:textId="77777777" w:rsidR="00831667" w:rsidRPr="007275DF" w:rsidRDefault="00831667" w:rsidP="000E2301">
            <w:pPr>
              <w:pStyle w:val="TAL"/>
            </w:pPr>
            <w:r w:rsidRPr="007275DF">
              <w:rPr>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1973A3"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0F7626EF" w14:textId="77777777" w:rsidR="00831667" w:rsidRPr="007275DF" w:rsidRDefault="00831667" w:rsidP="000E2301">
            <w:pPr>
              <w:spacing w:after="0"/>
              <w:rPr>
                <w:rFonts w:ascii="Arial" w:hAnsi="Arial"/>
                <w:sz w:val="18"/>
                <w:szCs w:val="18"/>
              </w:rPr>
            </w:pPr>
          </w:p>
        </w:tc>
      </w:tr>
      <w:tr w:rsidR="00831667" w:rsidRPr="007275DF" w14:paraId="66BCDC45"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7AC1F6F" w14:textId="77777777" w:rsidR="00831667" w:rsidRPr="007275DF" w:rsidRDefault="00831667" w:rsidP="000E2301">
            <w:pPr>
              <w:pStyle w:val="TAL"/>
            </w:pPr>
            <w:r w:rsidRPr="007275DF">
              <w:rPr>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3EDF15"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740108D5" w14:textId="77777777" w:rsidR="00831667" w:rsidRPr="007275DF" w:rsidRDefault="00831667" w:rsidP="000E2301">
            <w:pPr>
              <w:spacing w:after="0"/>
              <w:rPr>
                <w:rFonts w:ascii="Arial" w:hAnsi="Arial"/>
                <w:sz w:val="18"/>
                <w:szCs w:val="18"/>
              </w:rPr>
            </w:pPr>
          </w:p>
        </w:tc>
      </w:tr>
      <w:tr w:rsidR="00831667" w:rsidRPr="007275DF" w14:paraId="32F1A51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65B3DDF" w14:textId="77777777" w:rsidR="00831667" w:rsidRPr="007275DF" w:rsidRDefault="00831667" w:rsidP="000E2301">
            <w:pPr>
              <w:pStyle w:val="TAL"/>
            </w:pPr>
            <w:r w:rsidRPr="007275DF">
              <w:rPr>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61890D"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29D38713" w14:textId="77777777" w:rsidR="00831667" w:rsidRPr="007275DF" w:rsidRDefault="00831667" w:rsidP="000E2301">
            <w:pPr>
              <w:spacing w:after="0"/>
              <w:rPr>
                <w:rFonts w:ascii="Arial" w:hAnsi="Arial"/>
                <w:sz w:val="18"/>
                <w:szCs w:val="18"/>
              </w:rPr>
            </w:pPr>
          </w:p>
        </w:tc>
      </w:tr>
      <w:tr w:rsidR="00831667" w:rsidRPr="007275DF" w14:paraId="5D12E06A"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B573E3D" w14:textId="77777777" w:rsidR="00831667" w:rsidRPr="007275DF" w:rsidRDefault="00831667" w:rsidP="000E2301">
            <w:pPr>
              <w:pStyle w:val="TAL"/>
            </w:pPr>
            <w:r w:rsidRPr="007275DF">
              <w:rPr>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FBB706"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3FA94D9A" w14:textId="77777777" w:rsidR="00831667" w:rsidRPr="007275DF" w:rsidRDefault="00831667" w:rsidP="000E2301">
            <w:pPr>
              <w:spacing w:after="0"/>
              <w:rPr>
                <w:rFonts w:ascii="Arial" w:hAnsi="Arial"/>
                <w:sz w:val="18"/>
                <w:szCs w:val="18"/>
              </w:rPr>
            </w:pPr>
          </w:p>
        </w:tc>
      </w:tr>
      <w:tr w:rsidR="00831667" w:rsidRPr="007275DF" w14:paraId="19D6156F"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83829AF" w14:textId="77777777" w:rsidR="00831667" w:rsidRPr="007275DF" w:rsidRDefault="00831667" w:rsidP="000E2301">
            <w:pPr>
              <w:pStyle w:val="TAL"/>
            </w:pPr>
            <w:r w:rsidRPr="007275DF">
              <w:rPr>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A3FCFB"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772D244A" w14:textId="77777777" w:rsidR="00831667" w:rsidRPr="007275DF" w:rsidRDefault="00831667" w:rsidP="000E2301">
            <w:pPr>
              <w:spacing w:after="0"/>
              <w:rPr>
                <w:rFonts w:ascii="Arial" w:hAnsi="Arial"/>
                <w:sz w:val="18"/>
                <w:szCs w:val="18"/>
              </w:rPr>
            </w:pPr>
          </w:p>
        </w:tc>
      </w:tr>
      <w:tr w:rsidR="00831667" w:rsidRPr="007275DF" w14:paraId="6C48D46C"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5010230" w14:textId="77777777" w:rsidR="00831667" w:rsidRPr="007275DF" w:rsidRDefault="00831667" w:rsidP="000E2301">
            <w:pPr>
              <w:pStyle w:val="TAL"/>
            </w:pPr>
            <w:r w:rsidRPr="007275DF">
              <w:rPr>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BDD47C"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578D8C36" w14:textId="77777777" w:rsidR="00831667" w:rsidRPr="007275DF" w:rsidRDefault="00831667" w:rsidP="000E2301">
            <w:pPr>
              <w:spacing w:after="0"/>
              <w:rPr>
                <w:rFonts w:ascii="Arial" w:hAnsi="Arial"/>
                <w:sz w:val="18"/>
                <w:szCs w:val="18"/>
              </w:rPr>
            </w:pPr>
          </w:p>
        </w:tc>
      </w:tr>
      <w:tr w:rsidR="00831667" w:rsidRPr="007275DF" w14:paraId="0A42C56E"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10A2726" w14:textId="77777777" w:rsidR="00831667" w:rsidRPr="007275DF" w:rsidRDefault="00831667" w:rsidP="000E2301">
            <w:pPr>
              <w:pStyle w:val="TAL"/>
            </w:pPr>
            <w:r w:rsidRPr="007275DF">
              <w:rPr>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8CB6A5"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5A47A99D" w14:textId="77777777" w:rsidR="00831667" w:rsidRPr="007275DF" w:rsidRDefault="00831667" w:rsidP="000E2301">
            <w:pPr>
              <w:spacing w:after="0"/>
              <w:rPr>
                <w:rFonts w:ascii="Arial" w:hAnsi="Arial"/>
                <w:sz w:val="18"/>
                <w:szCs w:val="18"/>
              </w:rPr>
            </w:pPr>
          </w:p>
        </w:tc>
      </w:tr>
      <w:tr w:rsidR="00831667" w:rsidRPr="007275DF" w14:paraId="62AFEE5B"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E9CB4D3" w14:textId="77777777" w:rsidR="00831667" w:rsidRPr="007275DF" w:rsidRDefault="00831667" w:rsidP="000E2301">
            <w:pPr>
              <w:pStyle w:val="TAL"/>
            </w:pPr>
            <w:r w:rsidRPr="007275DF">
              <w:rPr>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D1CE68"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37E837C2" w14:textId="77777777" w:rsidR="00831667" w:rsidRPr="007275DF" w:rsidRDefault="00831667" w:rsidP="000E2301">
            <w:pPr>
              <w:spacing w:after="0"/>
              <w:rPr>
                <w:rFonts w:ascii="Arial" w:hAnsi="Arial"/>
                <w:sz w:val="18"/>
                <w:szCs w:val="18"/>
              </w:rPr>
            </w:pPr>
          </w:p>
        </w:tc>
      </w:tr>
      <w:tr w:rsidR="00831667" w:rsidRPr="007275DF" w14:paraId="11B0D384"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25813F2" w14:textId="77777777" w:rsidR="00831667" w:rsidRPr="007275DF" w:rsidRDefault="00831667" w:rsidP="000E2301">
            <w:pPr>
              <w:pStyle w:val="TAL"/>
            </w:pPr>
            <w:r w:rsidRPr="004849DD">
              <w:rPr>
                <w:position w:val="-12"/>
              </w:rPr>
              <w:object w:dxaOrig="315" w:dyaOrig="315" w14:anchorId="21298974">
                <v:shape id="_x0000_i1086" type="#_x0000_t75" style="width:15.75pt;height:15.75pt" o:ole="" fillcolor="window">
                  <v:imagedata r:id="rId24" o:title=""/>
                </v:shape>
                <o:OLEObject Type="Embed" ProgID="Equation.3" ShapeID="_x0000_i1086" DrawAspect="Content" ObjectID="_1691847993" r:id="rId90"/>
              </w:object>
            </w:r>
            <w:r w:rsidRPr="007275DF">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5801DA31" w14:textId="77777777" w:rsidR="00831667" w:rsidRPr="007275DF" w:rsidRDefault="00831667" w:rsidP="000E2301">
            <w:pPr>
              <w:pStyle w:val="TAC"/>
            </w:pPr>
            <w:r w:rsidRPr="007275DF">
              <w:t>dBm/15kHz</w:t>
            </w:r>
          </w:p>
        </w:tc>
        <w:tc>
          <w:tcPr>
            <w:tcW w:w="4655" w:type="dxa"/>
            <w:gridSpan w:val="11"/>
            <w:tcBorders>
              <w:top w:val="single" w:sz="4" w:space="0" w:color="auto"/>
              <w:left w:val="single" w:sz="4" w:space="0" w:color="auto"/>
              <w:bottom w:val="single" w:sz="4" w:space="0" w:color="auto"/>
              <w:right w:val="single" w:sz="4" w:space="0" w:color="auto"/>
            </w:tcBorders>
            <w:hideMark/>
          </w:tcPr>
          <w:p w14:paraId="5A1C7B3E" w14:textId="77777777" w:rsidR="00831667" w:rsidRPr="007275DF" w:rsidRDefault="00831667" w:rsidP="000E2301">
            <w:pPr>
              <w:pStyle w:val="TAC"/>
            </w:pPr>
            <w:r w:rsidRPr="007275DF">
              <w:t>-98</w:t>
            </w:r>
          </w:p>
        </w:tc>
      </w:tr>
      <w:tr w:rsidR="00831667" w:rsidRPr="007275DF" w14:paraId="704A73FD"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47AF2833" w14:textId="77777777" w:rsidR="00831667" w:rsidRPr="007275DF" w:rsidRDefault="00831667" w:rsidP="000E2301">
            <w:pPr>
              <w:pStyle w:val="TAL"/>
              <w:rPr>
                <w:rFonts w:cs="Arial"/>
                <w:vertAlign w:val="superscript"/>
              </w:rPr>
            </w:pPr>
            <w:r w:rsidRPr="004849DD">
              <w:rPr>
                <w:rFonts w:eastAsia="Calibri" w:cs="Arial"/>
                <w:position w:val="-12"/>
                <w:szCs w:val="22"/>
              </w:rPr>
              <w:object w:dxaOrig="315" w:dyaOrig="315" w14:anchorId="518AE04F">
                <v:shape id="_x0000_i1087" type="#_x0000_t75" style="width:15.75pt;height:15.75pt" o:ole="" fillcolor="window">
                  <v:imagedata r:id="rId24" o:title=""/>
                </v:shape>
                <o:OLEObject Type="Embed" ProgID="Equation.3" ShapeID="_x0000_i1087" DrawAspect="Content" ObjectID="_1691847994" r:id="rId91"/>
              </w:object>
            </w:r>
            <w:r w:rsidRPr="007275DF">
              <w:rPr>
                <w:rFonts w:cs="Arial"/>
                <w:vertAlign w:val="superscript"/>
              </w:rPr>
              <w:t>Note2</w:t>
            </w:r>
          </w:p>
        </w:tc>
        <w:tc>
          <w:tcPr>
            <w:tcW w:w="2835" w:type="dxa"/>
            <w:gridSpan w:val="2"/>
            <w:tcBorders>
              <w:top w:val="single" w:sz="4" w:space="0" w:color="auto"/>
              <w:left w:val="single" w:sz="4" w:space="0" w:color="auto"/>
              <w:bottom w:val="single" w:sz="4" w:space="0" w:color="auto"/>
              <w:right w:val="single" w:sz="4" w:space="0" w:color="auto"/>
            </w:tcBorders>
            <w:hideMark/>
          </w:tcPr>
          <w:p w14:paraId="25A5FDAD"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6C01A4D2" w14:textId="77777777" w:rsidR="00831667" w:rsidRPr="007275DF" w:rsidRDefault="00831667" w:rsidP="000E2301">
            <w:pPr>
              <w:pStyle w:val="TAC"/>
            </w:pPr>
            <w:r w:rsidRPr="007275DF">
              <w:t>dBm/SCS</w:t>
            </w:r>
          </w:p>
        </w:tc>
        <w:tc>
          <w:tcPr>
            <w:tcW w:w="4655" w:type="dxa"/>
            <w:gridSpan w:val="11"/>
            <w:tcBorders>
              <w:top w:val="single" w:sz="4" w:space="0" w:color="auto"/>
              <w:left w:val="single" w:sz="4" w:space="0" w:color="auto"/>
              <w:bottom w:val="single" w:sz="4" w:space="0" w:color="auto"/>
              <w:right w:val="single" w:sz="4" w:space="0" w:color="auto"/>
            </w:tcBorders>
            <w:hideMark/>
          </w:tcPr>
          <w:p w14:paraId="161CF75D" w14:textId="77777777" w:rsidR="00831667" w:rsidRPr="007275DF" w:rsidRDefault="00831667" w:rsidP="000E2301">
            <w:pPr>
              <w:pStyle w:val="TAC"/>
            </w:pPr>
            <w:r w:rsidRPr="007275DF">
              <w:t>-95</w:t>
            </w:r>
          </w:p>
        </w:tc>
      </w:tr>
      <w:tr w:rsidR="00831667" w:rsidRPr="007275DF" w14:paraId="2BDED2C5"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3509C81" w14:textId="77777777" w:rsidR="00831667" w:rsidRPr="007275DF" w:rsidRDefault="00831667" w:rsidP="000E2301">
            <w:pPr>
              <w:pStyle w:val="TAL"/>
              <w:rPr>
                <w:i/>
              </w:rPr>
            </w:pPr>
            <w:r w:rsidRPr="004849DD">
              <w:rPr>
                <w:i/>
                <w:position w:val="-12"/>
              </w:rPr>
              <w:object w:dxaOrig="615" w:dyaOrig="315" w14:anchorId="57CC273E">
                <v:shape id="_x0000_i1088" type="#_x0000_t75" style="width:30pt;height:15.75pt" o:ole="" fillcolor="window">
                  <v:imagedata r:id="rId53" o:title=""/>
                </v:shape>
                <o:OLEObject Type="Embed" ProgID="Equation.3" ShapeID="_x0000_i1088" DrawAspect="Content" ObjectID="_1691847995" r:id="rId92"/>
              </w:object>
            </w:r>
          </w:p>
        </w:tc>
        <w:tc>
          <w:tcPr>
            <w:tcW w:w="1134" w:type="dxa"/>
            <w:tcBorders>
              <w:top w:val="single" w:sz="4" w:space="0" w:color="auto"/>
              <w:left w:val="single" w:sz="4" w:space="0" w:color="auto"/>
              <w:bottom w:val="single" w:sz="4" w:space="0" w:color="auto"/>
              <w:right w:val="single" w:sz="4" w:space="0" w:color="auto"/>
            </w:tcBorders>
            <w:hideMark/>
          </w:tcPr>
          <w:p w14:paraId="7690FAC5" w14:textId="77777777" w:rsidR="00831667" w:rsidRPr="007275DF" w:rsidRDefault="00831667" w:rsidP="000E2301">
            <w:pPr>
              <w:pStyle w:val="TAC"/>
            </w:pPr>
            <w:r w:rsidRPr="007275DF">
              <w:t>dB</w:t>
            </w:r>
          </w:p>
        </w:tc>
        <w:tc>
          <w:tcPr>
            <w:tcW w:w="775" w:type="dxa"/>
            <w:tcBorders>
              <w:top w:val="single" w:sz="4" w:space="0" w:color="auto"/>
              <w:left w:val="single" w:sz="4" w:space="0" w:color="auto"/>
              <w:bottom w:val="single" w:sz="4" w:space="0" w:color="auto"/>
              <w:right w:val="single" w:sz="4" w:space="0" w:color="auto"/>
            </w:tcBorders>
            <w:hideMark/>
          </w:tcPr>
          <w:p w14:paraId="32F145C9" w14:textId="77777777" w:rsidR="00831667" w:rsidRPr="007275DF" w:rsidRDefault="00831667" w:rsidP="000E2301">
            <w:pPr>
              <w:pStyle w:val="TAC"/>
            </w:pPr>
            <w:r w:rsidRPr="007275DF">
              <w:t>8</w:t>
            </w:r>
          </w:p>
        </w:tc>
        <w:tc>
          <w:tcPr>
            <w:tcW w:w="776" w:type="dxa"/>
            <w:gridSpan w:val="2"/>
            <w:tcBorders>
              <w:top w:val="single" w:sz="4" w:space="0" w:color="auto"/>
              <w:left w:val="single" w:sz="4" w:space="0" w:color="auto"/>
              <w:bottom w:val="single" w:sz="4" w:space="0" w:color="auto"/>
              <w:right w:val="single" w:sz="4" w:space="0" w:color="auto"/>
            </w:tcBorders>
            <w:hideMark/>
          </w:tcPr>
          <w:p w14:paraId="6D0F1159" w14:textId="77777777" w:rsidR="00831667" w:rsidRPr="007275DF" w:rsidRDefault="00831667" w:rsidP="000E2301">
            <w:pPr>
              <w:pStyle w:val="TAC"/>
            </w:pPr>
            <w:r w:rsidRPr="007275DF">
              <w:t>-3.3</w:t>
            </w:r>
          </w:p>
        </w:tc>
        <w:tc>
          <w:tcPr>
            <w:tcW w:w="776" w:type="dxa"/>
            <w:gridSpan w:val="2"/>
            <w:tcBorders>
              <w:top w:val="single" w:sz="4" w:space="0" w:color="auto"/>
              <w:left w:val="single" w:sz="4" w:space="0" w:color="auto"/>
              <w:bottom w:val="single" w:sz="4" w:space="0" w:color="auto"/>
              <w:right w:val="single" w:sz="4" w:space="0" w:color="auto"/>
            </w:tcBorders>
            <w:hideMark/>
          </w:tcPr>
          <w:p w14:paraId="761981A8" w14:textId="77777777" w:rsidR="00831667" w:rsidRPr="007275DF" w:rsidRDefault="00831667" w:rsidP="000E2301">
            <w:pPr>
              <w:pStyle w:val="TAC"/>
            </w:pPr>
            <w:r w:rsidRPr="007275DF">
              <w:t>-3.3</w:t>
            </w:r>
          </w:p>
        </w:tc>
        <w:tc>
          <w:tcPr>
            <w:tcW w:w="776" w:type="dxa"/>
            <w:gridSpan w:val="2"/>
            <w:tcBorders>
              <w:top w:val="single" w:sz="4" w:space="0" w:color="auto"/>
              <w:left w:val="single" w:sz="4" w:space="0" w:color="auto"/>
              <w:bottom w:val="single" w:sz="4" w:space="0" w:color="auto"/>
              <w:right w:val="single" w:sz="4" w:space="0" w:color="auto"/>
            </w:tcBorders>
            <w:hideMark/>
          </w:tcPr>
          <w:p w14:paraId="4B9013D3" w14:textId="77777777" w:rsidR="00831667" w:rsidRPr="007275DF" w:rsidRDefault="00831667" w:rsidP="000E2301">
            <w:pPr>
              <w:pStyle w:val="TAC"/>
            </w:pPr>
            <w:r w:rsidRPr="007275DF">
              <w:t>-Infinity</w:t>
            </w:r>
          </w:p>
        </w:tc>
        <w:tc>
          <w:tcPr>
            <w:tcW w:w="776" w:type="dxa"/>
            <w:gridSpan w:val="2"/>
            <w:tcBorders>
              <w:top w:val="single" w:sz="4" w:space="0" w:color="auto"/>
              <w:left w:val="single" w:sz="4" w:space="0" w:color="auto"/>
              <w:bottom w:val="single" w:sz="4" w:space="0" w:color="auto"/>
              <w:right w:val="single" w:sz="4" w:space="0" w:color="auto"/>
            </w:tcBorders>
            <w:hideMark/>
          </w:tcPr>
          <w:p w14:paraId="715560FD" w14:textId="77777777" w:rsidR="00831667" w:rsidRPr="007275DF" w:rsidRDefault="00831667" w:rsidP="000E2301">
            <w:pPr>
              <w:pStyle w:val="TAC"/>
            </w:pPr>
            <w:r w:rsidRPr="007275DF">
              <w:t>2.36</w:t>
            </w:r>
          </w:p>
        </w:tc>
        <w:tc>
          <w:tcPr>
            <w:tcW w:w="776" w:type="dxa"/>
            <w:gridSpan w:val="2"/>
            <w:tcBorders>
              <w:top w:val="single" w:sz="4" w:space="0" w:color="auto"/>
              <w:left w:val="single" w:sz="4" w:space="0" w:color="auto"/>
              <w:bottom w:val="single" w:sz="4" w:space="0" w:color="auto"/>
              <w:right w:val="single" w:sz="4" w:space="0" w:color="auto"/>
            </w:tcBorders>
            <w:hideMark/>
          </w:tcPr>
          <w:p w14:paraId="7376B3DB" w14:textId="77777777" w:rsidR="00831667" w:rsidRPr="007275DF" w:rsidRDefault="00831667" w:rsidP="000E2301">
            <w:pPr>
              <w:pStyle w:val="TAC"/>
            </w:pPr>
            <w:r w:rsidRPr="007275DF">
              <w:t>2.36</w:t>
            </w:r>
          </w:p>
        </w:tc>
      </w:tr>
      <w:tr w:rsidR="00831667" w:rsidRPr="007275DF" w14:paraId="1BEFF3A8"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E488CEF" w14:textId="77777777" w:rsidR="00831667" w:rsidRPr="007275DF" w:rsidRDefault="00831667" w:rsidP="000E2301">
            <w:pPr>
              <w:pStyle w:val="TAL"/>
            </w:pPr>
            <w:r w:rsidRPr="004849DD">
              <w:rPr>
                <w:position w:val="-12"/>
              </w:rPr>
              <w:object w:dxaOrig="825" w:dyaOrig="315" w14:anchorId="4E0A489E">
                <v:shape id="_x0000_i1089" type="#_x0000_t75" style="width:42pt;height:15.75pt" o:ole="" fillcolor="window">
                  <v:imagedata r:id="rId57" o:title=""/>
                </v:shape>
                <o:OLEObject Type="Embed" ProgID="Equation.3" ShapeID="_x0000_i1089" DrawAspect="Content" ObjectID="_1691847996" r:id="rId93"/>
              </w:object>
            </w:r>
          </w:p>
        </w:tc>
        <w:tc>
          <w:tcPr>
            <w:tcW w:w="1134" w:type="dxa"/>
            <w:tcBorders>
              <w:top w:val="single" w:sz="4" w:space="0" w:color="auto"/>
              <w:left w:val="single" w:sz="4" w:space="0" w:color="auto"/>
              <w:bottom w:val="single" w:sz="4" w:space="0" w:color="auto"/>
              <w:right w:val="single" w:sz="4" w:space="0" w:color="auto"/>
            </w:tcBorders>
            <w:hideMark/>
          </w:tcPr>
          <w:p w14:paraId="60537D98" w14:textId="77777777" w:rsidR="00831667" w:rsidRPr="007275DF" w:rsidRDefault="00831667" w:rsidP="000E2301">
            <w:pPr>
              <w:pStyle w:val="TAC"/>
            </w:pPr>
            <w:r w:rsidRPr="007275DF">
              <w:t>dB</w:t>
            </w:r>
          </w:p>
        </w:tc>
        <w:tc>
          <w:tcPr>
            <w:tcW w:w="775" w:type="dxa"/>
            <w:tcBorders>
              <w:top w:val="single" w:sz="4" w:space="0" w:color="auto"/>
              <w:left w:val="single" w:sz="4" w:space="0" w:color="auto"/>
              <w:bottom w:val="single" w:sz="4" w:space="0" w:color="auto"/>
              <w:right w:val="single" w:sz="4" w:space="0" w:color="auto"/>
            </w:tcBorders>
            <w:hideMark/>
          </w:tcPr>
          <w:p w14:paraId="7E062913" w14:textId="77777777" w:rsidR="00831667" w:rsidRPr="007275DF" w:rsidRDefault="00831667" w:rsidP="000E2301">
            <w:pPr>
              <w:pStyle w:val="TAC"/>
            </w:pPr>
            <w:r w:rsidRPr="007275DF">
              <w:t>8</w:t>
            </w:r>
          </w:p>
        </w:tc>
        <w:tc>
          <w:tcPr>
            <w:tcW w:w="776" w:type="dxa"/>
            <w:gridSpan w:val="2"/>
            <w:tcBorders>
              <w:top w:val="single" w:sz="4" w:space="0" w:color="auto"/>
              <w:left w:val="single" w:sz="4" w:space="0" w:color="auto"/>
              <w:bottom w:val="single" w:sz="4" w:space="0" w:color="auto"/>
              <w:right w:val="single" w:sz="4" w:space="0" w:color="auto"/>
            </w:tcBorders>
            <w:hideMark/>
          </w:tcPr>
          <w:p w14:paraId="4D62BD94" w14:textId="77777777" w:rsidR="00831667" w:rsidRPr="007275DF" w:rsidRDefault="00831667" w:rsidP="000E2301">
            <w:pPr>
              <w:pStyle w:val="TAC"/>
            </w:pPr>
            <w:r w:rsidRPr="007275DF">
              <w:t>8</w:t>
            </w:r>
          </w:p>
        </w:tc>
        <w:tc>
          <w:tcPr>
            <w:tcW w:w="776" w:type="dxa"/>
            <w:gridSpan w:val="2"/>
            <w:tcBorders>
              <w:top w:val="single" w:sz="4" w:space="0" w:color="auto"/>
              <w:left w:val="single" w:sz="4" w:space="0" w:color="auto"/>
              <w:bottom w:val="single" w:sz="4" w:space="0" w:color="auto"/>
              <w:right w:val="single" w:sz="4" w:space="0" w:color="auto"/>
            </w:tcBorders>
            <w:hideMark/>
          </w:tcPr>
          <w:p w14:paraId="600FC462" w14:textId="77777777" w:rsidR="00831667" w:rsidRPr="007275DF" w:rsidRDefault="00831667" w:rsidP="000E2301">
            <w:pPr>
              <w:pStyle w:val="TAC"/>
            </w:pPr>
            <w:r w:rsidRPr="007275DF">
              <w:t>8</w:t>
            </w:r>
          </w:p>
        </w:tc>
        <w:tc>
          <w:tcPr>
            <w:tcW w:w="776" w:type="dxa"/>
            <w:gridSpan w:val="2"/>
            <w:tcBorders>
              <w:top w:val="single" w:sz="4" w:space="0" w:color="auto"/>
              <w:left w:val="single" w:sz="4" w:space="0" w:color="auto"/>
              <w:bottom w:val="single" w:sz="4" w:space="0" w:color="auto"/>
              <w:right w:val="single" w:sz="4" w:space="0" w:color="auto"/>
            </w:tcBorders>
            <w:hideMark/>
          </w:tcPr>
          <w:p w14:paraId="57EDD9D6" w14:textId="77777777" w:rsidR="00831667" w:rsidRPr="007275DF" w:rsidRDefault="00831667" w:rsidP="000E2301">
            <w:pPr>
              <w:pStyle w:val="TAC"/>
            </w:pPr>
            <w:r w:rsidRPr="007275DF">
              <w:t>-Infinity</w:t>
            </w:r>
          </w:p>
        </w:tc>
        <w:tc>
          <w:tcPr>
            <w:tcW w:w="776" w:type="dxa"/>
            <w:gridSpan w:val="2"/>
            <w:tcBorders>
              <w:top w:val="single" w:sz="4" w:space="0" w:color="auto"/>
              <w:left w:val="single" w:sz="4" w:space="0" w:color="auto"/>
              <w:bottom w:val="single" w:sz="4" w:space="0" w:color="auto"/>
              <w:right w:val="single" w:sz="4" w:space="0" w:color="auto"/>
            </w:tcBorders>
            <w:hideMark/>
          </w:tcPr>
          <w:p w14:paraId="5ACAD8B5" w14:textId="77777777" w:rsidR="00831667" w:rsidRPr="007275DF" w:rsidRDefault="00831667" w:rsidP="000E2301">
            <w:pPr>
              <w:pStyle w:val="TAC"/>
            </w:pPr>
            <w:r w:rsidRPr="007275DF">
              <w:t>11</w:t>
            </w:r>
          </w:p>
        </w:tc>
        <w:tc>
          <w:tcPr>
            <w:tcW w:w="776" w:type="dxa"/>
            <w:gridSpan w:val="2"/>
            <w:tcBorders>
              <w:top w:val="single" w:sz="4" w:space="0" w:color="auto"/>
              <w:left w:val="single" w:sz="4" w:space="0" w:color="auto"/>
              <w:bottom w:val="single" w:sz="4" w:space="0" w:color="auto"/>
              <w:right w:val="single" w:sz="4" w:space="0" w:color="auto"/>
            </w:tcBorders>
            <w:hideMark/>
          </w:tcPr>
          <w:p w14:paraId="32E87C29" w14:textId="77777777" w:rsidR="00831667" w:rsidRPr="007275DF" w:rsidRDefault="00831667" w:rsidP="000E2301">
            <w:pPr>
              <w:pStyle w:val="TAC"/>
            </w:pPr>
            <w:r w:rsidRPr="007275DF">
              <w:t>11</w:t>
            </w:r>
          </w:p>
        </w:tc>
      </w:tr>
      <w:tr w:rsidR="00831667" w:rsidRPr="007275DF" w14:paraId="496D6042"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5F6347CD" w14:textId="77777777" w:rsidR="00831667" w:rsidRPr="007275DF" w:rsidRDefault="00831667" w:rsidP="000E2301">
            <w:pPr>
              <w:pStyle w:val="TAL"/>
            </w:pPr>
            <w:r w:rsidRPr="007275DF">
              <w:t>SSB_RP</w:t>
            </w:r>
          </w:p>
        </w:tc>
        <w:tc>
          <w:tcPr>
            <w:tcW w:w="2835" w:type="dxa"/>
            <w:gridSpan w:val="2"/>
            <w:tcBorders>
              <w:top w:val="single" w:sz="4" w:space="0" w:color="auto"/>
              <w:left w:val="single" w:sz="4" w:space="0" w:color="auto"/>
              <w:bottom w:val="single" w:sz="4" w:space="0" w:color="auto"/>
              <w:right w:val="single" w:sz="4" w:space="0" w:color="auto"/>
            </w:tcBorders>
            <w:hideMark/>
          </w:tcPr>
          <w:p w14:paraId="7EC66028"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single" w:sz="4" w:space="0" w:color="auto"/>
              <w:right w:val="single" w:sz="4" w:space="0" w:color="auto"/>
            </w:tcBorders>
            <w:hideMark/>
          </w:tcPr>
          <w:p w14:paraId="1B63D2D3" w14:textId="77777777" w:rsidR="00831667" w:rsidRPr="007275DF" w:rsidRDefault="00831667" w:rsidP="000E2301">
            <w:pPr>
              <w:pStyle w:val="TAC"/>
            </w:pPr>
            <w:r w:rsidRPr="007275DF">
              <w:t>dBm/SCS</w:t>
            </w:r>
          </w:p>
        </w:tc>
        <w:tc>
          <w:tcPr>
            <w:tcW w:w="775" w:type="dxa"/>
            <w:tcBorders>
              <w:top w:val="single" w:sz="4" w:space="0" w:color="auto"/>
              <w:left w:val="single" w:sz="4" w:space="0" w:color="auto"/>
              <w:bottom w:val="single" w:sz="4" w:space="0" w:color="auto"/>
              <w:right w:val="single" w:sz="4" w:space="0" w:color="auto"/>
            </w:tcBorders>
            <w:hideMark/>
          </w:tcPr>
          <w:p w14:paraId="5F9B9888" w14:textId="77777777" w:rsidR="00831667" w:rsidRPr="007275DF" w:rsidRDefault="00831667" w:rsidP="000E2301">
            <w:pPr>
              <w:pStyle w:val="TAC"/>
            </w:pPr>
            <w:r w:rsidRPr="007275DF">
              <w:t>-87</w:t>
            </w:r>
          </w:p>
        </w:tc>
        <w:tc>
          <w:tcPr>
            <w:tcW w:w="776" w:type="dxa"/>
            <w:gridSpan w:val="2"/>
            <w:tcBorders>
              <w:top w:val="single" w:sz="4" w:space="0" w:color="auto"/>
              <w:left w:val="single" w:sz="4" w:space="0" w:color="auto"/>
              <w:bottom w:val="single" w:sz="4" w:space="0" w:color="auto"/>
              <w:right w:val="single" w:sz="4" w:space="0" w:color="auto"/>
            </w:tcBorders>
            <w:hideMark/>
          </w:tcPr>
          <w:p w14:paraId="6F3775DD" w14:textId="77777777" w:rsidR="00831667" w:rsidRPr="007275DF" w:rsidRDefault="00831667" w:rsidP="000E2301">
            <w:pPr>
              <w:pStyle w:val="TAC"/>
            </w:pPr>
            <w:r w:rsidRPr="007275DF">
              <w:t>-87</w:t>
            </w:r>
          </w:p>
        </w:tc>
        <w:tc>
          <w:tcPr>
            <w:tcW w:w="776" w:type="dxa"/>
            <w:gridSpan w:val="2"/>
            <w:tcBorders>
              <w:top w:val="single" w:sz="4" w:space="0" w:color="auto"/>
              <w:left w:val="single" w:sz="4" w:space="0" w:color="auto"/>
              <w:bottom w:val="single" w:sz="4" w:space="0" w:color="auto"/>
              <w:right w:val="single" w:sz="4" w:space="0" w:color="auto"/>
            </w:tcBorders>
            <w:hideMark/>
          </w:tcPr>
          <w:p w14:paraId="3DB1A508" w14:textId="77777777" w:rsidR="00831667" w:rsidRPr="007275DF" w:rsidRDefault="00831667" w:rsidP="000E2301">
            <w:pPr>
              <w:pStyle w:val="TAC"/>
            </w:pPr>
            <w:r w:rsidRPr="007275DF">
              <w:t>-87</w:t>
            </w:r>
          </w:p>
        </w:tc>
        <w:tc>
          <w:tcPr>
            <w:tcW w:w="776" w:type="dxa"/>
            <w:gridSpan w:val="2"/>
            <w:tcBorders>
              <w:top w:val="single" w:sz="4" w:space="0" w:color="auto"/>
              <w:left w:val="single" w:sz="4" w:space="0" w:color="auto"/>
              <w:bottom w:val="single" w:sz="4" w:space="0" w:color="auto"/>
              <w:right w:val="single" w:sz="4" w:space="0" w:color="auto"/>
            </w:tcBorders>
            <w:hideMark/>
          </w:tcPr>
          <w:p w14:paraId="63150696" w14:textId="77777777" w:rsidR="00831667" w:rsidRPr="007275DF" w:rsidRDefault="00831667" w:rsidP="000E2301">
            <w:pPr>
              <w:pStyle w:val="TAC"/>
            </w:pPr>
            <w:r w:rsidRPr="007275DF">
              <w:t>-Infinity</w:t>
            </w:r>
          </w:p>
        </w:tc>
        <w:tc>
          <w:tcPr>
            <w:tcW w:w="776" w:type="dxa"/>
            <w:gridSpan w:val="2"/>
            <w:tcBorders>
              <w:top w:val="single" w:sz="4" w:space="0" w:color="auto"/>
              <w:left w:val="single" w:sz="4" w:space="0" w:color="auto"/>
              <w:bottom w:val="single" w:sz="4" w:space="0" w:color="auto"/>
              <w:right w:val="single" w:sz="4" w:space="0" w:color="auto"/>
            </w:tcBorders>
            <w:hideMark/>
          </w:tcPr>
          <w:p w14:paraId="38AA8ACD" w14:textId="77777777" w:rsidR="00831667" w:rsidRPr="007275DF" w:rsidRDefault="00831667" w:rsidP="000E2301">
            <w:pPr>
              <w:pStyle w:val="TAC"/>
            </w:pPr>
            <w:r w:rsidRPr="007275DF">
              <w:t>-84</w:t>
            </w:r>
          </w:p>
        </w:tc>
        <w:tc>
          <w:tcPr>
            <w:tcW w:w="776" w:type="dxa"/>
            <w:gridSpan w:val="2"/>
            <w:tcBorders>
              <w:top w:val="single" w:sz="4" w:space="0" w:color="auto"/>
              <w:left w:val="single" w:sz="4" w:space="0" w:color="auto"/>
              <w:bottom w:val="single" w:sz="4" w:space="0" w:color="auto"/>
              <w:right w:val="single" w:sz="4" w:space="0" w:color="auto"/>
            </w:tcBorders>
            <w:hideMark/>
          </w:tcPr>
          <w:p w14:paraId="019B99F1" w14:textId="77777777" w:rsidR="00831667" w:rsidRPr="007275DF" w:rsidRDefault="00831667" w:rsidP="000E2301">
            <w:pPr>
              <w:pStyle w:val="TAC"/>
            </w:pPr>
            <w:r w:rsidRPr="007275DF">
              <w:t>-84</w:t>
            </w:r>
          </w:p>
        </w:tc>
      </w:tr>
      <w:tr w:rsidR="00831667" w:rsidRPr="007275DF" w14:paraId="17623D4F"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0412962E" w14:textId="77777777" w:rsidR="00831667" w:rsidRPr="007275DF" w:rsidRDefault="00831667" w:rsidP="000E2301">
            <w:pPr>
              <w:pStyle w:val="TAL"/>
              <w:rPr>
                <w:rFonts w:cs="Arial"/>
              </w:rPr>
            </w:pPr>
            <w:r w:rsidRPr="007275DF">
              <w:rPr>
                <w:rFonts w:cs="Arial"/>
              </w:rPr>
              <w:t>Io</w:t>
            </w:r>
            <w:r w:rsidRPr="007275DF">
              <w:rPr>
                <w:rFonts w:cs="Arial"/>
                <w:vertAlign w:val="superscript"/>
              </w:rPr>
              <w:t>Note3</w:t>
            </w:r>
          </w:p>
        </w:tc>
        <w:tc>
          <w:tcPr>
            <w:tcW w:w="2835" w:type="dxa"/>
            <w:gridSpan w:val="2"/>
            <w:tcBorders>
              <w:top w:val="single" w:sz="4" w:space="0" w:color="auto"/>
              <w:left w:val="single" w:sz="4" w:space="0" w:color="auto"/>
              <w:bottom w:val="single" w:sz="4" w:space="0" w:color="auto"/>
              <w:right w:val="single" w:sz="4" w:space="0" w:color="auto"/>
            </w:tcBorders>
            <w:hideMark/>
          </w:tcPr>
          <w:p w14:paraId="58180540"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single" w:sz="4" w:space="0" w:color="auto"/>
              <w:right w:val="single" w:sz="4" w:space="0" w:color="auto"/>
            </w:tcBorders>
            <w:hideMark/>
          </w:tcPr>
          <w:p w14:paraId="2C8E5E57" w14:textId="77777777" w:rsidR="00831667" w:rsidRPr="007275DF" w:rsidRDefault="00831667" w:rsidP="000E2301">
            <w:pPr>
              <w:pStyle w:val="TAC"/>
            </w:pPr>
            <w:r w:rsidRPr="007275DF">
              <w:t>dBm/</w:t>
            </w:r>
          </w:p>
          <w:p w14:paraId="6CC5ED45" w14:textId="77777777" w:rsidR="00831667" w:rsidRPr="007275DF" w:rsidRDefault="00831667" w:rsidP="000E2301">
            <w:pPr>
              <w:pStyle w:val="TAC"/>
            </w:pPr>
            <w:r w:rsidRPr="007275DF">
              <w:t>38.16MHz</w:t>
            </w:r>
          </w:p>
        </w:tc>
        <w:tc>
          <w:tcPr>
            <w:tcW w:w="775" w:type="dxa"/>
            <w:tcBorders>
              <w:top w:val="single" w:sz="4" w:space="0" w:color="auto"/>
              <w:left w:val="single" w:sz="4" w:space="0" w:color="auto"/>
              <w:bottom w:val="single" w:sz="4" w:space="0" w:color="auto"/>
              <w:right w:val="single" w:sz="4" w:space="0" w:color="auto"/>
            </w:tcBorders>
            <w:hideMark/>
          </w:tcPr>
          <w:p w14:paraId="002C5CB7" w14:textId="77777777" w:rsidR="00831667" w:rsidRPr="007275DF" w:rsidRDefault="00831667" w:rsidP="000E2301">
            <w:pPr>
              <w:pStyle w:val="TAC"/>
              <w:jc w:val="left"/>
            </w:pPr>
            <w:r w:rsidRPr="007275DF">
              <w:t>-55.31</w:t>
            </w:r>
          </w:p>
        </w:tc>
        <w:tc>
          <w:tcPr>
            <w:tcW w:w="776" w:type="dxa"/>
            <w:gridSpan w:val="2"/>
            <w:tcBorders>
              <w:top w:val="single" w:sz="4" w:space="0" w:color="auto"/>
              <w:left w:val="single" w:sz="4" w:space="0" w:color="auto"/>
              <w:bottom w:val="single" w:sz="4" w:space="0" w:color="auto"/>
              <w:right w:val="single" w:sz="4" w:space="0" w:color="auto"/>
            </w:tcBorders>
            <w:hideMark/>
          </w:tcPr>
          <w:p w14:paraId="40ED9AA4" w14:textId="77777777" w:rsidR="00831667" w:rsidRPr="007275DF" w:rsidRDefault="00831667" w:rsidP="000E2301">
            <w:pPr>
              <w:pStyle w:val="TAC"/>
            </w:pPr>
            <w:r w:rsidRPr="007275DF">
              <w:t>-50.96</w:t>
            </w:r>
          </w:p>
        </w:tc>
        <w:tc>
          <w:tcPr>
            <w:tcW w:w="776" w:type="dxa"/>
            <w:gridSpan w:val="2"/>
            <w:tcBorders>
              <w:top w:val="single" w:sz="4" w:space="0" w:color="auto"/>
              <w:left w:val="single" w:sz="4" w:space="0" w:color="auto"/>
              <w:bottom w:val="single" w:sz="4" w:space="0" w:color="auto"/>
              <w:right w:val="single" w:sz="4" w:space="0" w:color="auto"/>
            </w:tcBorders>
            <w:hideMark/>
          </w:tcPr>
          <w:p w14:paraId="76526E54" w14:textId="77777777" w:rsidR="00831667" w:rsidRPr="007275DF" w:rsidRDefault="00831667" w:rsidP="000E2301">
            <w:pPr>
              <w:pStyle w:val="TAC"/>
            </w:pPr>
            <w:r w:rsidRPr="007275DF">
              <w:t>-50.96</w:t>
            </w:r>
          </w:p>
        </w:tc>
        <w:tc>
          <w:tcPr>
            <w:tcW w:w="776" w:type="dxa"/>
            <w:gridSpan w:val="2"/>
            <w:tcBorders>
              <w:top w:val="single" w:sz="4" w:space="0" w:color="auto"/>
              <w:left w:val="single" w:sz="4" w:space="0" w:color="auto"/>
              <w:bottom w:val="single" w:sz="4" w:space="0" w:color="auto"/>
              <w:right w:val="single" w:sz="4" w:space="0" w:color="auto"/>
            </w:tcBorders>
            <w:hideMark/>
          </w:tcPr>
          <w:p w14:paraId="535F7231" w14:textId="77777777" w:rsidR="00831667" w:rsidRPr="007275DF" w:rsidRDefault="00831667" w:rsidP="000E2301">
            <w:pPr>
              <w:pStyle w:val="TAC"/>
            </w:pPr>
            <w:r w:rsidRPr="007275DF">
              <w:t>-55.31</w:t>
            </w:r>
          </w:p>
        </w:tc>
        <w:tc>
          <w:tcPr>
            <w:tcW w:w="776" w:type="dxa"/>
            <w:gridSpan w:val="2"/>
            <w:tcBorders>
              <w:top w:val="single" w:sz="4" w:space="0" w:color="auto"/>
              <w:left w:val="single" w:sz="4" w:space="0" w:color="auto"/>
              <w:bottom w:val="single" w:sz="4" w:space="0" w:color="auto"/>
              <w:right w:val="single" w:sz="4" w:space="0" w:color="auto"/>
            </w:tcBorders>
            <w:hideMark/>
          </w:tcPr>
          <w:p w14:paraId="0FACAE60" w14:textId="77777777" w:rsidR="00831667" w:rsidRPr="007275DF" w:rsidRDefault="00831667" w:rsidP="000E2301">
            <w:pPr>
              <w:pStyle w:val="TAC"/>
            </w:pPr>
            <w:r w:rsidRPr="007275DF">
              <w:t>-50.96</w:t>
            </w:r>
          </w:p>
        </w:tc>
        <w:tc>
          <w:tcPr>
            <w:tcW w:w="776" w:type="dxa"/>
            <w:gridSpan w:val="2"/>
            <w:tcBorders>
              <w:top w:val="single" w:sz="4" w:space="0" w:color="auto"/>
              <w:left w:val="single" w:sz="4" w:space="0" w:color="auto"/>
              <w:bottom w:val="single" w:sz="4" w:space="0" w:color="auto"/>
              <w:right w:val="single" w:sz="4" w:space="0" w:color="auto"/>
            </w:tcBorders>
            <w:hideMark/>
          </w:tcPr>
          <w:p w14:paraId="6EAA53EA" w14:textId="77777777" w:rsidR="00831667" w:rsidRPr="007275DF" w:rsidRDefault="00831667" w:rsidP="000E2301">
            <w:pPr>
              <w:pStyle w:val="TAC"/>
            </w:pPr>
            <w:r w:rsidRPr="007275DF">
              <w:t>-50.96</w:t>
            </w:r>
          </w:p>
        </w:tc>
      </w:tr>
      <w:tr w:rsidR="00831667" w:rsidRPr="007275DF" w14:paraId="511323E0"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ED6B892" w14:textId="77777777" w:rsidR="00831667" w:rsidRPr="007275DF" w:rsidRDefault="00831667" w:rsidP="000E2301">
            <w:pPr>
              <w:pStyle w:val="TAL"/>
            </w:pPr>
            <w:r w:rsidRPr="007275DF">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7E738DB4" w14:textId="77777777" w:rsidR="00831667" w:rsidRPr="007275DF" w:rsidRDefault="00831667" w:rsidP="000E2301">
            <w:pPr>
              <w:pStyle w:val="TAC"/>
            </w:pPr>
            <w:r w:rsidRPr="007275DF">
              <w:t>-</w:t>
            </w:r>
          </w:p>
        </w:tc>
        <w:tc>
          <w:tcPr>
            <w:tcW w:w="2327" w:type="dxa"/>
            <w:gridSpan w:val="5"/>
            <w:tcBorders>
              <w:top w:val="single" w:sz="4" w:space="0" w:color="auto"/>
              <w:left w:val="single" w:sz="4" w:space="0" w:color="auto"/>
              <w:bottom w:val="single" w:sz="4" w:space="0" w:color="auto"/>
              <w:right w:val="single" w:sz="4" w:space="0" w:color="auto"/>
            </w:tcBorders>
            <w:hideMark/>
          </w:tcPr>
          <w:p w14:paraId="32103C56" w14:textId="77777777" w:rsidR="00831667" w:rsidRPr="007275DF" w:rsidRDefault="00831667" w:rsidP="000E2301">
            <w:pPr>
              <w:pStyle w:val="TAC"/>
              <w:rPr>
                <w:rFonts w:cs="Arial"/>
              </w:rPr>
            </w:pPr>
            <w:r w:rsidRPr="007275DF">
              <w:rPr>
                <w:rFonts w:cs="Arial"/>
              </w:rPr>
              <w:t>AWGN</w:t>
            </w:r>
          </w:p>
        </w:tc>
        <w:tc>
          <w:tcPr>
            <w:tcW w:w="2328" w:type="dxa"/>
            <w:gridSpan w:val="6"/>
            <w:tcBorders>
              <w:top w:val="single" w:sz="4" w:space="0" w:color="auto"/>
              <w:left w:val="single" w:sz="4" w:space="0" w:color="auto"/>
              <w:bottom w:val="single" w:sz="4" w:space="0" w:color="auto"/>
              <w:right w:val="single" w:sz="4" w:space="0" w:color="auto"/>
            </w:tcBorders>
            <w:hideMark/>
          </w:tcPr>
          <w:p w14:paraId="33E77227" w14:textId="77777777" w:rsidR="00831667" w:rsidRPr="007275DF" w:rsidRDefault="00831667" w:rsidP="000E2301">
            <w:pPr>
              <w:pStyle w:val="TAC"/>
              <w:rPr>
                <w:rFonts w:cs="Arial"/>
              </w:rPr>
            </w:pPr>
            <w:r w:rsidRPr="007275DF">
              <w:rPr>
                <w:rFonts w:cs="Arial"/>
              </w:rPr>
              <w:t>AWGN</w:t>
            </w:r>
          </w:p>
        </w:tc>
      </w:tr>
      <w:tr w:rsidR="00831667" w:rsidRPr="007275DF" w14:paraId="037D5275" w14:textId="77777777" w:rsidTr="000E2301">
        <w:trPr>
          <w:jc w:val="center"/>
        </w:trPr>
        <w:tc>
          <w:tcPr>
            <w:tcW w:w="9594" w:type="dxa"/>
            <w:gridSpan w:val="15"/>
            <w:tcBorders>
              <w:top w:val="single" w:sz="4" w:space="0" w:color="auto"/>
              <w:left w:val="single" w:sz="4" w:space="0" w:color="auto"/>
              <w:bottom w:val="single" w:sz="4" w:space="0" w:color="auto"/>
              <w:right w:val="single" w:sz="4" w:space="0" w:color="auto"/>
            </w:tcBorders>
            <w:vAlign w:val="center"/>
            <w:hideMark/>
          </w:tcPr>
          <w:p w14:paraId="66541CD1" w14:textId="77777777" w:rsidR="00831667" w:rsidRPr="007275DF" w:rsidRDefault="00831667" w:rsidP="000E2301">
            <w:pPr>
              <w:pStyle w:val="TAN"/>
            </w:pPr>
            <w:r w:rsidRPr="007275DF">
              <w:t>Note 1:</w:t>
            </w:r>
            <w:r w:rsidRPr="007275DF">
              <w:tab/>
              <w:t>OCNG shall be used such that both cells are fully allocated and a constant total transmitted power spectral density is achieved for all OFDM symbols.</w:t>
            </w:r>
          </w:p>
          <w:p w14:paraId="43E272F7" w14:textId="77777777" w:rsidR="00831667" w:rsidRPr="007275DF" w:rsidRDefault="00831667" w:rsidP="000E2301">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szCs w:val="22"/>
              </w:rPr>
              <w:object w:dxaOrig="315" w:dyaOrig="315" w14:anchorId="7B90C018">
                <v:shape id="_x0000_i1090" type="#_x0000_t75" style="width:15.75pt;height:15.75pt" o:ole="" fillcolor="window">
                  <v:imagedata r:id="rId24" o:title=""/>
                </v:shape>
                <o:OLEObject Type="Embed" ProgID="Equation.3" ShapeID="_x0000_i1090" DrawAspect="Content" ObjectID="_1691847997" r:id="rId94"/>
              </w:object>
            </w:r>
            <w:r w:rsidRPr="007275DF">
              <w:t xml:space="preserve"> to be fulfilled.</w:t>
            </w:r>
          </w:p>
          <w:p w14:paraId="61613CEE" w14:textId="77777777" w:rsidR="00831667" w:rsidRPr="007275DF" w:rsidRDefault="00831667" w:rsidP="000E2301">
            <w:pPr>
              <w:pStyle w:val="TAN"/>
            </w:pPr>
            <w:r w:rsidRPr="007275DF">
              <w:t>Note 3:</w:t>
            </w:r>
            <w:r w:rsidRPr="007275DF">
              <w:tab/>
              <w:t>Io levels have been derived from other parameters for information purposes. They are not settable parameters themselves.</w:t>
            </w:r>
          </w:p>
          <w:p w14:paraId="6A6B5013" w14:textId="77777777" w:rsidR="00831667" w:rsidRPr="007275DF" w:rsidRDefault="00831667" w:rsidP="000E2301">
            <w:pPr>
              <w:pStyle w:val="TAN"/>
              <w:rPr>
                <w:rFonts w:cs="Arial"/>
                <w:szCs w:val="18"/>
              </w:rPr>
            </w:pPr>
            <w:r w:rsidRPr="007275DF">
              <w:t xml:space="preserve">Note 4:     </w:t>
            </w:r>
            <w:r w:rsidRPr="007275DF">
              <w:rPr>
                <w:rFonts w:cs="Arial"/>
                <w:szCs w:val="18"/>
              </w:rPr>
              <w:t>For UE supporting semi-static channel access and network configuring semi-static channel occupancy.</w:t>
            </w:r>
          </w:p>
          <w:p w14:paraId="31EBCC09" w14:textId="77777777" w:rsidR="00831667" w:rsidRPr="007275DF" w:rsidRDefault="00831667" w:rsidP="000E2301">
            <w:pPr>
              <w:pStyle w:val="TAN"/>
              <w:rPr>
                <w:rFonts w:cs="Arial"/>
                <w:szCs w:val="18"/>
              </w:rPr>
            </w:pPr>
            <w:r w:rsidRPr="007275DF">
              <w:rPr>
                <w:rFonts w:cs="Arial"/>
                <w:szCs w:val="18"/>
              </w:rPr>
              <w:t>Note 5:     For UE supporting dynamic channel access and network configuring dynamic channel occupancy.</w:t>
            </w:r>
          </w:p>
          <w:p w14:paraId="3DFF34A9" w14:textId="77777777" w:rsidR="00831667" w:rsidRPr="007275DF" w:rsidRDefault="00831667" w:rsidP="000E2301">
            <w:pPr>
              <w:pStyle w:val="TAN"/>
            </w:pPr>
            <w:r w:rsidRPr="007275DF">
              <w:rPr>
                <w:rFonts w:cs="Arial"/>
                <w:szCs w:val="18"/>
              </w:rPr>
              <w:t>Note 6:     For a UE supporting both semi-static and dynamic channel access, the UE can be tested under dynamic channel occupancy only.</w:t>
            </w:r>
          </w:p>
          <w:p w14:paraId="02940480" w14:textId="77777777" w:rsidR="00831667" w:rsidRPr="007275DF" w:rsidRDefault="00831667" w:rsidP="000E2301">
            <w:pPr>
              <w:pStyle w:val="TAN"/>
            </w:pPr>
          </w:p>
        </w:tc>
      </w:tr>
    </w:tbl>
    <w:p w14:paraId="79D10F92" w14:textId="77777777" w:rsidR="00831667" w:rsidRPr="007275DF" w:rsidRDefault="00831667" w:rsidP="00831667"/>
    <w:p w14:paraId="644F464B" w14:textId="77777777" w:rsidR="00831667" w:rsidRPr="007275DF" w:rsidRDefault="00831667" w:rsidP="00831667">
      <w:pPr>
        <w:pStyle w:val="Heading5"/>
        <w:rPr>
          <w:snapToGrid w:val="0"/>
        </w:rPr>
      </w:pPr>
      <w:r w:rsidRPr="007275DF">
        <w:rPr>
          <w:snapToGrid w:val="0"/>
        </w:rPr>
        <w:t>A.11.2.1.1.3 Test Requirements</w:t>
      </w:r>
    </w:p>
    <w:p w14:paraId="50489C50" w14:textId="77777777" w:rsidR="00831667" w:rsidRPr="007275DF" w:rsidRDefault="00831667" w:rsidP="00831667">
      <w:pPr>
        <w:spacing w:before="120" w:after="0"/>
        <w:rPr>
          <w:rFonts w:eastAsia="MS Mincho" w:cs="v4.2.0"/>
        </w:rPr>
      </w:pPr>
      <w:r w:rsidRPr="007275DF">
        <w:rPr>
          <w:rFonts w:eastAsia="MS Mincho" w:cs="v4.2.0"/>
        </w:rPr>
        <w:t xml:space="preserve">The UE shall start to transmit the PRACH to Cell 2 less than </w:t>
      </w:r>
      <w:r w:rsidRPr="007275DF">
        <w:rPr>
          <w:rFonts w:cs="v4.2.0"/>
          <w:color w:val="000000" w:themeColor="text1"/>
        </w:rPr>
        <w:t>T</w:t>
      </w:r>
      <w:r w:rsidRPr="007275DF">
        <w:rPr>
          <w:rFonts w:cs="v4.2.0"/>
          <w:color w:val="000000" w:themeColor="text1"/>
          <w:vertAlign w:val="subscript"/>
        </w:rPr>
        <w:t>interrupt</w:t>
      </w:r>
      <w:r w:rsidRPr="007275DF">
        <w:rPr>
          <w:rFonts w:eastAsia="MS Mincho" w:cs="v4.2.0"/>
        </w:rPr>
        <w:t xml:space="preserve"> from the beginning of time period T3, where </w:t>
      </w:r>
      <w:r w:rsidRPr="007275DF">
        <w:rPr>
          <w:rFonts w:cs="v4.2.0"/>
          <w:color w:val="000000" w:themeColor="text1"/>
        </w:rPr>
        <w:t>T</w:t>
      </w:r>
      <w:r w:rsidRPr="007275DF">
        <w:rPr>
          <w:rFonts w:cs="v4.2.0"/>
          <w:color w:val="000000" w:themeColor="text1"/>
          <w:vertAlign w:val="subscript"/>
        </w:rPr>
        <w:t xml:space="preserve">interrupt </w:t>
      </w:r>
      <w:r w:rsidRPr="007275DF">
        <w:rPr>
          <w:rFonts w:cs="v4.2.0"/>
          <w:color w:val="000000" w:themeColor="text1"/>
          <w:vertAlign w:val="subscript"/>
        </w:rPr>
        <w:softHyphen/>
      </w:r>
      <w:r w:rsidRPr="007275DF">
        <w:rPr>
          <w:rFonts w:cs="v4.2.0"/>
          <w:color w:val="000000" w:themeColor="text1"/>
        </w:rPr>
        <w:t xml:space="preserve">is defined in clause </w:t>
      </w:r>
      <w:r w:rsidRPr="003F12DB">
        <w:rPr>
          <w:lang w:val="en-US" w:eastAsia="zh-CN"/>
        </w:rPr>
        <w:t>6.1B.1.2</w:t>
      </w:r>
    </w:p>
    <w:p w14:paraId="0CA18694" w14:textId="77777777" w:rsidR="00831667" w:rsidRPr="007275DF" w:rsidRDefault="00831667" w:rsidP="00831667">
      <w:pPr>
        <w:rPr>
          <w:rFonts w:cs="v4.2.0"/>
        </w:rPr>
      </w:pPr>
      <w:r w:rsidRPr="007275DF">
        <w:rPr>
          <w:rFonts w:cs="v4.2.0"/>
        </w:rPr>
        <w:t>The rate of correct handovers observed during repeated tests shall be at least 90%.</w:t>
      </w:r>
    </w:p>
    <w:p w14:paraId="2BB48341" w14:textId="77777777" w:rsidR="00831667" w:rsidRPr="007275DF" w:rsidRDefault="00831667" w:rsidP="00831667">
      <w:pPr>
        <w:pStyle w:val="NO"/>
      </w:pPr>
      <w:r w:rsidRPr="007275DF">
        <w:t>NOTE:</w:t>
      </w:r>
      <w:r w:rsidRPr="007275DF">
        <w:tab/>
        <w:t xml:space="preserve">The handover delay can be expressed as: RRC procedure delay + </w:t>
      </w:r>
      <w:r w:rsidRPr="007275DF">
        <w:rPr>
          <w:bCs/>
        </w:rPr>
        <w:t>T</w:t>
      </w:r>
      <w:r w:rsidRPr="007275DF">
        <w:rPr>
          <w:bCs/>
          <w:vertAlign w:val="subscript"/>
        </w:rPr>
        <w:t>interrupt</w:t>
      </w:r>
      <w:r w:rsidRPr="007275DF">
        <w:t>, where:</w:t>
      </w:r>
    </w:p>
    <w:p w14:paraId="471C23E3" w14:textId="77777777" w:rsidR="00831667" w:rsidRPr="007275DF" w:rsidRDefault="00831667" w:rsidP="00831667">
      <w:pPr>
        <w:pStyle w:val="NO"/>
        <w:rPr>
          <w:color w:val="000000" w:themeColor="text1"/>
          <w:vertAlign w:val="subscript"/>
          <w:lang w:eastAsia="zh-CN"/>
        </w:rPr>
      </w:pPr>
      <w:r w:rsidRPr="007275DF">
        <w:rPr>
          <w:rFonts w:cs="v4.2.0"/>
          <w:color w:val="000000" w:themeColor="text1"/>
        </w:rPr>
        <w:t>T</w:t>
      </w:r>
      <w:r w:rsidRPr="007275DF">
        <w:rPr>
          <w:rFonts w:cs="v4.2.0"/>
          <w:color w:val="000000" w:themeColor="text1"/>
          <w:vertAlign w:val="subscript"/>
        </w:rPr>
        <w:t>interrupt</w:t>
      </w:r>
      <w:r w:rsidRPr="007275DF">
        <w:rPr>
          <w:color w:val="000000" w:themeColor="text1"/>
        </w:rPr>
        <w:t xml:space="preserve"> = T</w:t>
      </w:r>
      <w:r w:rsidRPr="007275DF">
        <w:rPr>
          <w:color w:val="000000" w:themeColor="text1"/>
          <w:vertAlign w:val="subscript"/>
        </w:rPr>
        <w:t>search</w:t>
      </w:r>
      <w:r w:rsidRPr="007275DF">
        <w:rPr>
          <w:color w:val="000000" w:themeColor="text1"/>
        </w:rPr>
        <w:t xml:space="preserve"> + T</w:t>
      </w:r>
      <w:r w:rsidRPr="007275DF">
        <w:rPr>
          <w:color w:val="000000" w:themeColor="text1"/>
          <w:vertAlign w:val="subscript"/>
        </w:rPr>
        <w:t>IU</w:t>
      </w:r>
      <w:r w:rsidRPr="007275DF">
        <w:rPr>
          <w:color w:val="000000" w:themeColor="text1"/>
        </w:rPr>
        <w:t xml:space="preserve"> + T</w:t>
      </w:r>
      <w:r w:rsidRPr="007275DF">
        <w:rPr>
          <w:color w:val="000000" w:themeColor="text1"/>
          <w:vertAlign w:val="subscript"/>
          <w:lang w:eastAsia="zh-CN"/>
        </w:rPr>
        <w:t>processing</w:t>
      </w:r>
      <w:r w:rsidRPr="007275DF" w:rsidDel="001D62E5">
        <w:rPr>
          <w:color w:val="000000" w:themeColor="text1"/>
          <w:lang w:eastAsia="zh-CN"/>
        </w:rPr>
        <w:t xml:space="preserve"> </w:t>
      </w:r>
      <w:r w:rsidRPr="007275DF">
        <w:rPr>
          <w:color w:val="000000" w:themeColor="text1"/>
          <w:vertAlign w:val="subscript"/>
          <w:lang w:eastAsia="zh-CN"/>
        </w:rPr>
        <w:t xml:space="preserve"> </w:t>
      </w:r>
      <w:r w:rsidRPr="007275DF">
        <w:rPr>
          <w:color w:val="000000" w:themeColor="text1"/>
          <w:lang w:eastAsia="zh-CN"/>
        </w:rPr>
        <w:t>+ T</w:t>
      </w:r>
      <w:r w:rsidRPr="007275DF">
        <w:rPr>
          <w:color w:val="000000" w:themeColor="text1"/>
          <w:vertAlign w:val="subscript"/>
          <w:lang w:eastAsia="zh-CN"/>
        </w:rPr>
        <w:t>∆</w:t>
      </w:r>
      <w:r w:rsidRPr="007275DF">
        <w:rPr>
          <w:color w:val="000000" w:themeColor="text1"/>
          <w:lang w:eastAsia="zh-CN"/>
        </w:rPr>
        <w:t xml:space="preserve"> + T</w:t>
      </w:r>
      <w:r w:rsidRPr="007275DF">
        <w:rPr>
          <w:color w:val="000000" w:themeColor="text1"/>
          <w:vertAlign w:val="subscript"/>
          <w:lang w:eastAsia="zh-CN"/>
        </w:rPr>
        <w:t>margin</w:t>
      </w:r>
    </w:p>
    <w:p w14:paraId="1D999C0D" w14:textId="77777777" w:rsidR="00831667" w:rsidRPr="007275DF" w:rsidRDefault="00831667" w:rsidP="00831667">
      <w:pPr>
        <w:pStyle w:val="NO"/>
      </w:pPr>
      <w:r w:rsidRPr="007275DF">
        <w:t>T</w:t>
      </w:r>
      <w:r w:rsidRPr="007275DF">
        <w:rPr>
          <w:vertAlign w:val="subscript"/>
        </w:rPr>
        <w:t xml:space="preserve">search </w:t>
      </w:r>
      <w:r w:rsidRPr="007275DF">
        <w:t>= 0.</w:t>
      </w:r>
    </w:p>
    <w:p w14:paraId="2904575F" w14:textId="77777777" w:rsidR="00831667" w:rsidRPr="007275DF" w:rsidRDefault="00831667" w:rsidP="00831667">
      <w:pPr>
        <w:pStyle w:val="NO"/>
        <w:rPr>
          <w:color w:val="000000" w:themeColor="text1"/>
          <w:lang w:eastAsia="zh-CN"/>
        </w:rPr>
      </w:pPr>
      <w:r w:rsidRPr="007275DF">
        <w:rPr>
          <w:color w:val="000000" w:themeColor="text1"/>
        </w:rPr>
        <w:t>T</w:t>
      </w:r>
      <w:r w:rsidRPr="007275DF">
        <w:rPr>
          <w:color w:val="000000" w:themeColor="text1"/>
          <w:vertAlign w:val="subscript"/>
          <w:lang w:eastAsia="zh-CN"/>
        </w:rPr>
        <w:t>processing</w:t>
      </w:r>
      <w:r w:rsidRPr="007275DF">
        <w:rPr>
          <w:color w:val="000000" w:themeColor="text1"/>
          <w:lang w:eastAsia="zh-CN"/>
        </w:rPr>
        <w:t xml:space="preserve"> = 20 ms.</w:t>
      </w:r>
    </w:p>
    <w:p w14:paraId="26989747" w14:textId="77777777" w:rsidR="00831667" w:rsidRPr="007275DF" w:rsidRDefault="00831667" w:rsidP="00831667">
      <w:pPr>
        <w:pStyle w:val="NO"/>
        <w:rPr>
          <w:color w:val="000000" w:themeColor="text1"/>
          <w:lang w:eastAsia="zh-CN"/>
        </w:rPr>
      </w:pPr>
      <w:r w:rsidRPr="007275DF">
        <w:rPr>
          <w:color w:val="000000" w:themeColor="text1"/>
          <w:lang w:eastAsia="zh-CN"/>
        </w:rPr>
        <w:t>T</w:t>
      </w:r>
      <w:r w:rsidRPr="007275DF">
        <w:rPr>
          <w:color w:val="000000" w:themeColor="text1"/>
          <w:vertAlign w:val="subscript"/>
          <w:lang w:eastAsia="zh-CN"/>
        </w:rPr>
        <w:t xml:space="preserve">margin </w:t>
      </w:r>
      <w:r w:rsidRPr="007275DF">
        <w:rPr>
          <w:color w:val="000000" w:themeColor="text1"/>
          <w:lang w:eastAsia="zh-CN"/>
        </w:rPr>
        <w:t>= 2 ms.</w:t>
      </w:r>
    </w:p>
    <w:p w14:paraId="46F0485F" w14:textId="77777777" w:rsidR="00831667" w:rsidRPr="007275DF" w:rsidRDefault="00831667" w:rsidP="00831667">
      <w:pPr>
        <w:pStyle w:val="NO"/>
        <w:rPr>
          <w:color w:val="000000" w:themeColor="text1"/>
        </w:rPr>
      </w:pPr>
      <w:r w:rsidRPr="007275DF">
        <w:rPr>
          <w:color w:val="000000" w:themeColor="text1"/>
        </w:rPr>
        <w:t>T</w:t>
      </w:r>
      <w:r w:rsidRPr="007275DF">
        <w:rPr>
          <w:color w:val="000000" w:themeColor="text1"/>
          <w:vertAlign w:val="subscript"/>
        </w:rPr>
        <w:t>∆</w:t>
      </w:r>
      <w:r w:rsidRPr="007275DF">
        <w:rPr>
          <w:color w:val="000000" w:themeColor="text1"/>
        </w:rPr>
        <w:t xml:space="preserve"> = (1+</w:t>
      </w:r>
      <w:r w:rsidRPr="007275DF">
        <w:rPr>
          <w:rFonts w:cs="v4.2.0"/>
          <w:color w:val="000000" w:themeColor="text1"/>
        </w:rPr>
        <w:t xml:space="preserve"> L</w:t>
      </w:r>
      <w:r w:rsidRPr="007275DF">
        <w:rPr>
          <w:rFonts w:cs="v4.2.0"/>
          <w:color w:val="000000" w:themeColor="text1"/>
          <w:vertAlign w:val="subscript"/>
        </w:rPr>
        <w:t>2</w:t>
      </w:r>
      <w:r w:rsidRPr="007275DF">
        <w:rPr>
          <w:rFonts w:cs="v4.2.0"/>
          <w:color w:val="000000" w:themeColor="text1"/>
        </w:rPr>
        <w:t>) *</w:t>
      </w:r>
      <w:r w:rsidRPr="007275DF">
        <w:rPr>
          <w:color w:val="000000" w:themeColor="text1"/>
        </w:rPr>
        <w:t>20 ms.</w:t>
      </w:r>
    </w:p>
    <w:p w14:paraId="0B154C97" w14:textId="77777777" w:rsidR="00831667" w:rsidRPr="007275DF" w:rsidRDefault="00831667" w:rsidP="00831667">
      <w:pPr>
        <w:pStyle w:val="NO"/>
      </w:pPr>
      <w:r w:rsidRPr="007275DF">
        <w:rPr>
          <w:color w:val="000000" w:themeColor="text1"/>
        </w:rPr>
        <w:t>T</w:t>
      </w:r>
      <w:r w:rsidRPr="007275DF">
        <w:rPr>
          <w:color w:val="000000" w:themeColor="text1"/>
          <w:vertAlign w:val="subscript"/>
        </w:rPr>
        <w:t xml:space="preserve">IU </w:t>
      </w:r>
      <w:r w:rsidRPr="007275DF">
        <w:rPr>
          <w:color w:val="000000" w:themeColor="text1"/>
        </w:rPr>
        <w:t xml:space="preserve">= </w:t>
      </w:r>
      <w:r w:rsidRPr="007275DF">
        <w:t>(1+</w:t>
      </w:r>
      <w:r w:rsidRPr="007275DF">
        <w:rPr>
          <w:bCs/>
        </w:rPr>
        <w:t xml:space="preserve"> L</w:t>
      </w:r>
      <w:r w:rsidRPr="007275DF">
        <w:rPr>
          <w:bCs/>
          <w:vertAlign w:val="subscript"/>
        </w:rPr>
        <w:t>3</w:t>
      </w:r>
      <w:r w:rsidRPr="007275DF">
        <w:t>)*</w:t>
      </w:r>
      <w:r w:rsidRPr="007275DF">
        <w:rPr>
          <w:color w:val="000000" w:themeColor="text1"/>
        </w:rPr>
        <w:t>10 + 10 ms</w:t>
      </w:r>
    </w:p>
    <w:p w14:paraId="4B27FBCB" w14:textId="77777777" w:rsidR="00831667" w:rsidRPr="007275DF" w:rsidRDefault="00831667" w:rsidP="00831667">
      <w:pPr>
        <w:pStyle w:val="B10"/>
        <w:spacing w:before="180" w:after="0"/>
        <w:ind w:left="288" w:firstLine="0"/>
      </w:pPr>
      <w:r w:rsidRPr="007275DF">
        <w:t>RRC procedure delay = 10 ms and is specified in clause 12 in TS 38.331 [2],</w:t>
      </w:r>
      <w:r w:rsidRPr="007275DF">
        <w:rPr>
          <w:rFonts w:cs="v4.2.0"/>
          <w:color w:val="000000" w:themeColor="text1"/>
        </w:rPr>
        <w:t xml:space="preserve"> L</w:t>
      </w:r>
      <w:r w:rsidRPr="007275DF">
        <w:rPr>
          <w:rFonts w:cs="v4.2.0"/>
          <w:color w:val="000000" w:themeColor="text1"/>
          <w:vertAlign w:val="subscript"/>
        </w:rPr>
        <w:t>2</w:t>
      </w:r>
      <w:r w:rsidRPr="007275DF">
        <w:rPr>
          <w:color w:val="000000" w:themeColor="text1"/>
        </w:rPr>
        <w:t xml:space="preserve"> is the number of SMTC </w:t>
      </w:r>
      <w:r w:rsidRPr="007275DF">
        <w:rPr>
          <w:rFonts w:cs="v4.2.0"/>
          <w:color w:val="000000" w:themeColor="text1"/>
        </w:rPr>
        <w:t>occasions</w:t>
      </w:r>
      <w:r w:rsidRPr="007275DF">
        <w:rPr>
          <w:color w:val="000000" w:themeColor="text1"/>
        </w:rPr>
        <w:t xml:space="preserve"> not available at the UE during the time tracking period where L</w:t>
      </w:r>
      <w:r w:rsidRPr="007275DF">
        <w:rPr>
          <w:color w:val="000000" w:themeColor="text1"/>
          <w:vertAlign w:val="subscript"/>
        </w:rPr>
        <w:t>2</w:t>
      </w:r>
      <w:r w:rsidRPr="007275DF">
        <w:rPr>
          <w:color w:val="000000" w:themeColor="text1"/>
        </w:rPr>
        <w:t xml:space="preserve"> </w:t>
      </w:r>
      <w:r w:rsidRPr="007275DF">
        <w:rPr>
          <w:rFonts w:ascii="Symbol" w:eastAsia="Symbol" w:hAnsi="Symbol" w:cs="Symbol"/>
        </w:rPr>
        <w:sym w:font="Symbol" w:char="F0A3"/>
      </w:r>
      <w:r w:rsidRPr="007275DF">
        <w:t xml:space="preserve"> </w:t>
      </w:r>
      <w:r w:rsidRPr="007275DF">
        <w:rPr>
          <w:lang w:eastAsia="zh-CN"/>
        </w:rPr>
        <w:t>L</w:t>
      </w:r>
      <w:r w:rsidRPr="007275DF">
        <w:rPr>
          <w:vertAlign w:val="subscript"/>
          <w:lang w:eastAsia="zh-CN"/>
        </w:rPr>
        <w:t>CCA_DL</w:t>
      </w:r>
      <w:r w:rsidRPr="007275DF">
        <w:rPr>
          <w:color w:val="000000" w:themeColor="text1"/>
        </w:rPr>
        <w:t>, and L</w:t>
      </w:r>
      <w:r w:rsidRPr="007275DF">
        <w:rPr>
          <w:color w:val="000000" w:themeColor="text1"/>
          <w:vertAlign w:val="subscript"/>
        </w:rPr>
        <w:t>3</w:t>
      </w:r>
      <w:r w:rsidRPr="007275DF">
        <w:rPr>
          <w:color w:val="000000" w:themeColor="text1"/>
        </w:rPr>
        <w:t xml:space="preserve"> is the number of consecutive </w:t>
      </w:r>
      <w:r w:rsidRPr="007275DF">
        <w:t xml:space="preserve">SSB to PRACH occasion association periods during which no </w:t>
      </w:r>
      <w:r w:rsidRPr="007275DF">
        <w:rPr>
          <w:color w:val="000000" w:themeColor="text1"/>
        </w:rPr>
        <w:t>PRACH occasion is available for PRACH transmission due to UL CCA failure, where L</w:t>
      </w:r>
      <w:r w:rsidRPr="007275DF">
        <w:rPr>
          <w:color w:val="000000" w:themeColor="text1"/>
          <w:vertAlign w:val="subscript"/>
        </w:rPr>
        <w:t>3</w:t>
      </w:r>
      <w:r w:rsidRPr="007275DF">
        <w:rPr>
          <w:color w:val="000000" w:themeColor="text1"/>
        </w:rPr>
        <w:t xml:space="preserve"> </w:t>
      </w:r>
      <w:r w:rsidRPr="007275DF">
        <w:rPr>
          <w:rFonts w:ascii="Symbol" w:eastAsia="Symbol" w:hAnsi="Symbol" w:cs="Symbol"/>
        </w:rPr>
        <w:sym w:font="Symbol" w:char="F0A3"/>
      </w:r>
      <w:r w:rsidRPr="007275DF">
        <w:t xml:space="preserve"> </w:t>
      </w:r>
      <w:r w:rsidRPr="007275DF">
        <w:rPr>
          <w:lang w:eastAsia="zh-CN"/>
        </w:rPr>
        <w:t>L</w:t>
      </w:r>
      <w:r w:rsidRPr="007275DF">
        <w:rPr>
          <w:vertAlign w:val="subscript"/>
          <w:lang w:eastAsia="zh-CN"/>
        </w:rPr>
        <w:t>CCA_UL</w:t>
      </w:r>
      <w:r w:rsidRPr="007275DF">
        <w:rPr>
          <w:color w:val="000000" w:themeColor="text1"/>
        </w:rPr>
        <w:t>. L</w:t>
      </w:r>
      <w:r w:rsidRPr="007275DF">
        <w:rPr>
          <w:color w:val="000000" w:themeColor="text1"/>
          <w:vertAlign w:val="subscript"/>
        </w:rPr>
        <w:t>3</w:t>
      </w:r>
      <w:r w:rsidRPr="007275DF">
        <w:rPr>
          <w:color w:val="000000" w:themeColor="text1"/>
        </w:rPr>
        <w:t xml:space="preserve"> = 0 for Type 2C UL channel access procedure as defined in TS 37.213 [33]. </w:t>
      </w:r>
      <w:r w:rsidRPr="007275DF">
        <w:t xml:space="preserve">The interruption time considering the potential extensions caused by </w:t>
      </w:r>
      <w:r w:rsidRPr="007275DF">
        <w:rPr>
          <w:lang w:val="en-US"/>
        </w:rPr>
        <w:t>L</w:t>
      </w:r>
      <w:r w:rsidRPr="007275DF">
        <w:rPr>
          <w:vertAlign w:val="subscript"/>
          <w:lang w:val="en-US"/>
        </w:rPr>
        <w:t>1</w:t>
      </w:r>
      <w:r w:rsidRPr="007275DF">
        <w:rPr>
          <w:lang w:val="en-US"/>
        </w:rPr>
        <w:t>,</w:t>
      </w:r>
      <w:r w:rsidRPr="007275DF">
        <w:rPr>
          <w:vertAlign w:val="subscript"/>
          <w:lang w:val="en-US"/>
        </w:rPr>
        <w:t xml:space="preserve"> </w:t>
      </w:r>
      <w:r w:rsidRPr="007275DF">
        <w:rPr>
          <w:lang w:val="en-US"/>
        </w:rPr>
        <w:t>L</w:t>
      </w:r>
      <w:r w:rsidRPr="007275DF">
        <w:rPr>
          <w:vertAlign w:val="subscript"/>
          <w:lang w:val="en-US"/>
        </w:rPr>
        <w:t xml:space="preserve">2 </w:t>
      </w:r>
      <w:r w:rsidRPr="007275DF">
        <w:rPr>
          <w:lang w:val="en-US"/>
        </w:rPr>
        <w:t>, L</w:t>
      </w:r>
      <w:r w:rsidRPr="007275DF">
        <w:rPr>
          <w:vertAlign w:val="subscript"/>
          <w:lang w:val="en-US"/>
        </w:rPr>
        <w:t xml:space="preserve">3  </w:t>
      </w:r>
      <w:r w:rsidRPr="007275DF">
        <w:rPr>
          <w:iCs/>
        </w:rPr>
        <w:t xml:space="preserve">and by the UL CCA failure detection/recovery mechanism </w:t>
      </w:r>
      <w:r w:rsidRPr="007275DF">
        <w:rPr>
          <w:lang w:val="en-US"/>
        </w:rPr>
        <w:t>i</w:t>
      </w:r>
      <w:r w:rsidRPr="007275DF">
        <w:t>s limited by the T304 timer. The UE behaviour at the T304 timer expiry is detailed in TS 38.331 [2].</w:t>
      </w:r>
      <w:r w:rsidRPr="007275DF">
        <w:rPr>
          <w:vertAlign w:val="subscript"/>
          <w:lang w:val="en-US"/>
        </w:rPr>
        <w:t xml:space="preserve"> </w:t>
      </w:r>
      <w:r w:rsidRPr="007275DF">
        <w:rPr>
          <w:szCs w:val="24"/>
          <w:lang w:eastAsia="zh-CN"/>
        </w:rPr>
        <w:t xml:space="preserve">Test equipment should make sure that </w:t>
      </w:r>
      <w:r w:rsidRPr="007275DF">
        <w:rPr>
          <w:lang w:eastAsia="zh-CN"/>
        </w:rPr>
        <w:t>L</w:t>
      </w:r>
      <w:r w:rsidRPr="007275DF">
        <w:rPr>
          <w:vertAlign w:val="subscript"/>
          <w:lang w:eastAsia="zh-CN"/>
        </w:rPr>
        <w:t xml:space="preserve">CCA_DL </w:t>
      </w:r>
      <w:r w:rsidRPr="007275DF">
        <w:rPr>
          <w:lang w:eastAsia="zh-CN"/>
        </w:rPr>
        <w:t>and L</w:t>
      </w:r>
      <w:r w:rsidRPr="007275DF">
        <w:rPr>
          <w:vertAlign w:val="subscript"/>
          <w:lang w:eastAsia="zh-CN"/>
        </w:rPr>
        <w:t>CCA_UL</w:t>
      </w:r>
      <w:r w:rsidRPr="007275DF">
        <w:rPr>
          <w:szCs w:val="24"/>
          <w:lang w:eastAsia="zh-CN"/>
        </w:rPr>
        <w:t xml:space="preserve"> are not exceeded during a test by monitoring the number of CCA failures and preventing additional CCA failures from happening after </w:t>
      </w:r>
      <w:r w:rsidRPr="007275DF">
        <w:rPr>
          <w:lang w:eastAsia="zh-CN"/>
        </w:rPr>
        <w:t>L</w:t>
      </w:r>
      <w:r w:rsidRPr="007275DF">
        <w:rPr>
          <w:vertAlign w:val="subscript"/>
          <w:lang w:eastAsia="zh-CN"/>
        </w:rPr>
        <w:t xml:space="preserve">CCA_DL </w:t>
      </w:r>
      <w:r w:rsidRPr="007275DF">
        <w:rPr>
          <w:lang w:eastAsia="zh-CN"/>
        </w:rPr>
        <w:t>or L</w:t>
      </w:r>
      <w:r w:rsidRPr="007275DF">
        <w:rPr>
          <w:vertAlign w:val="subscript"/>
          <w:lang w:eastAsia="zh-CN"/>
        </w:rPr>
        <w:t>CCA_UL</w:t>
      </w:r>
      <w:r w:rsidRPr="007275DF">
        <w:rPr>
          <w:szCs w:val="24"/>
          <w:lang w:eastAsia="zh-CN"/>
        </w:rPr>
        <w:t xml:space="preserve"> is reached.</w:t>
      </w:r>
    </w:p>
    <w:p w14:paraId="57F38AC3" w14:textId="77777777" w:rsidR="00831667" w:rsidRPr="007275DF" w:rsidRDefault="00831667" w:rsidP="00831667">
      <w:pPr>
        <w:pStyle w:val="B10"/>
      </w:pPr>
    </w:p>
    <w:p w14:paraId="351F49E2" w14:textId="77777777" w:rsidR="00831667" w:rsidRPr="007275DF" w:rsidRDefault="00831667" w:rsidP="00831667">
      <w:pPr>
        <w:pStyle w:val="Heading4"/>
        <w:rPr>
          <w:snapToGrid w:val="0"/>
        </w:rPr>
      </w:pPr>
      <w:r w:rsidRPr="007275DF">
        <w:rPr>
          <w:snapToGrid w:val="0"/>
        </w:rPr>
        <w:t>A.11.2.1.2</w:t>
      </w:r>
      <w:r w:rsidRPr="007275DF">
        <w:rPr>
          <w:snapToGrid w:val="0"/>
        </w:rPr>
        <w:tab/>
        <w:t>Intra-frequency handover from FR1 carrier under CCA to FR1 carrier under CCA; unknown target cell</w:t>
      </w:r>
    </w:p>
    <w:p w14:paraId="0C624449" w14:textId="77777777" w:rsidR="00831667" w:rsidRPr="007275DF" w:rsidRDefault="00831667" w:rsidP="00831667">
      <w:pPr>
        <w:pStyle w:val="Heading5"/>
        <w:rPr>
          <w:snapToGrid w:val="0"/>
        </w:rPr>
      </w:pPr>
      <w:r w:rsidRPr="007275DF">
        <w:rPr>
          <w:snapToGrid w:val="0"/>
        </w:rPr>
        <w:t>A.11.2.1.2.1</w:t>
      </w:r>
      <w:r w:rsidRPr="007275DF">
        <w:rPr>
          <w:snapToGrid w:val="0"/>
        </w:rPr>
        <w:tab/>
        <w:t>Test Purpose and Environment</w:t>
      </w:r>
    </w:p>
    <w:p w14:paraId="30E26E8D" w14:textId="77777777" w:rsidR="00831667" w:rsidRPr="007275DF" w:rsidRDefault="00831667" w:rsidP="00831667">
      <w:pPr>
        <w:rPr>
          <w:rFonts w:cs="v4.2.0"/>
        </w:rPr>
      </w:pPr>
      <w:r w:rsidRPr="007275DF">
        <w:rPr>
          <w:rFonts w:cs="v4.2.0"/>
        </w:rPr>
        <w:t xml:space="preserve">This test is to verify the requirement intra frequency handover requirements </w:t>
      </w:r>
      <w:r w:rsidRPr="007275DF">
        <w:rPr>
          <w:snapToGrid w:val="0"/>
        </w:rPr>
        <w:t>from FR1 carrier under CCA to FR1 carrier under CCA</w:t>
      </w:r>
      <w:r w:rsidRPr="007275DF">
        <w:rPr>
          <w:rFonts w:cs="v4.2.0"/>
        </w:rPr>
        <w:t xml:space="preserve"> specified in clause </w:t>
      </w:r>
      <w:r w:rsidRPr="007275DF">
        <w:rPr>
          <w:lang w:eastAsia="zh-CN"/>
        </w:rPr>
        <w:t>6.1B.1.2</w:t>
      </w:r>
      <w:r w:rsidRPr="007275DF">
        <w:rPr>
          <w:rFonts w:cs="v4.2.0"/>
        </w:rPr>
        <w:t>.</w:t>
      </w:r>
    </w:p>
    <w:p w14:paraId="79B7DC61" w14:textId="77777777" w:rsidR="00831667" w:rsidRPr="007275DF" w:rsidRDefault="00831667" w:rsidP="00831667">
      <w:pPr>
        <w:pStyle w:val="Heading5"/>
        <w:rPr>
          <w:snapToGrid w:val="0"/>
        </w:rPr>
      </w:pPr>
      <w:r w:rsidRPr="007275DF">
        <w:rPr>
          <w:snapToGrid w:val="0"/>
        </w:rPr>
        <w:t>A.11.2.1.2.2</w:t>
      </w:r>
      <w:r w:rsidRPr="007275DF">
        <w:rPr>
          <w:snapToGrid w:val="0"/>
        </w:rPr>
        <w:tab/>
        <w:t>Test Parameters</w:t>
      </w:r>
    </w:p>
    <w:p w14:paraId="1D8E682E" w14:textId="77777777" w:rsidR="00831667" w:rsidRPr="007275DF" w:rsidRDefault="00831667" w:rsidP="00831667">
      <w:r w:rsidRPr="007275DF">
        <w:t xml:space="preserve">Supported test configurations are shown in table </w:t>
      </w:r>
      <w:r w:rsidRPr="007275DF">
        <w:rPr>
          <w:snapToGrid w:val="0"/>
        </w:rPr>
        <w:t>A.11.2.1.2.2</w:t>
      </w:r>
      <w:r w:rsidRPr="007275DF">
        <w:t xml:space="preserve">-1. Both handover delay and interruption length are tested by using the parameters in table </w:t>
      </w:r>
      <w:r w:rsidRPr="007275DF">
        <w:rPr>
          <w:snapToGrid w:val="0"/>
        </w:rPr>
        <w:t>A.11.2.1.2.2</w:t>
      </w:r>
      <w:r w:rsidRPr="007275DF">
        <w:t xml:space="preserve">-2, and </w:t>
      </w:r>
      <w:r w:rsidRPr="007275DF">
        <w:rPr>
          <w:snapToGrid w:val="0"/>
        </w:rPr>
        <w:t>A.11.2.1.2.2</w:t>
      </w:r>
      <w:r w:rsidRPr="007275DF">
        <w:t>-3.</w:t>
      </w:r>
    </w:p>
    <w:p w14:paraId="7B3F78C3" w14:textId="77777777" w:rsidR="00831667" w:rsidRPr="007275DF" w:rsidRDefault="00831667" w:rsidP="00831667">
      <w:pPr>
        <w:rPr>
          <w:rFonts w:eastAsia="MS Mincho"/>
        </w:rPr>
      </w:pPr>
      <w:r w:rsidRPr="007275DF">
        <w:rPr>
          <w:rFonts w:eastAsia="Batang"/>
        </w:rPr>
        <w:t>The test scenario comprises of two carriers and one cell on each carrier. No gap patterns are configured in the test case</w:t>
      </w:r>
      <w:r w:rsidRPr="007275DF">
        <w:t>. T</w:t>
      </w:r>
      <w:r w:rsidRPr="007275DF">
        <w:rPr>
          <w:rFonts w:eastAsia="Batang"/>
        </w:rPr>
        <w:t>he test consists of two successive time periods, with time durations of T1, T2 respectively. At the start of time duration T1, the UE does not have any timing information of cell 2. Starting T2, cell 2 becomes detectable and the UE receives a RRC handover command from the network. The start of T2 is the instant when the last TTI containing the RRC message implying handover is sent to the UE.</w:t>
      </w:r>
    </w:p>
    <w:p w14:paraId="4D08B8B1" w14:textId="77777777" w:rsidR="00831667" w:rsidRPr="007275DF" w:rsidRDefault="00831667" w:rsidP="00831667">
      <w:pPr>
        <w:pStyle w:val="TH"/>
        <w:rPr>
          <w:lang w:eastAsia="zh-CN"/>
        </w:rPr>
      </w:pPr>
      <w:r w:rsidRPr="007275DF">
        <w:t xml:space="preserve">Table </w:t>
      </w:r>
      <w:r w:rsidRPr="007275DF">
        <w:rPr>
          <w:snapToGrid w:val="0"/>
        </w:rPr>
        <w:t>A.11.2.1.2.2</w:t>
      </w:r>
      <w:r w:rsidRPr="007275DF">
        <w:t xml:space="preserve">-1: </w:t>
      </w:r>
      <w:r w:rsidRPr="007275DF">
        <w:rPr>
          <w:snapToGrid w:val="0"/>
        </w:rPr>
        <w:t xml:space="preserve">Intra-frequency handover from FR1 carrier under CCA to FR1 carrier under CCA </w:t>
      </w:r>
      <w:r w:rsidRPr="007275DF">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31667" w:rsidRPr="007275DF" w14:paraId="3765EAB3" w14:textId="77777777" w:rsidTr="000E2301">
        <w:tc>
          <w:tcPr>
            <w:tcW w:w="2330" w:type="dxa"/>
            <w:tcBorders>
              <w:top w:val="single" w:sz="4" w:space="0" w:color="auto"/>
              <w:left w:val="single" w:sz="4" w:space="0" w:color="auto"/>
              <w:bottom w:val="single" w:sz="4" w:space="0" w:color="auto"/>
              <w:right w:val="single" w:sz="4" w:space="0" w:color="auto"/>
            </w:tcBorders>
            <w:hideMark/>
          </w:tcPr>
          <w:p w14:paraId="62A22ED9" w14:textId="77777777" w:rsidR="00831667" w:rsidRPr="007275DF" w:rsidRDefault="00831667" w:rsidP="000E2301">
            <w:pPr>
              <w:pStyle w:val="TAH"/>
            </w:pPr>
            <w:r w:rsidRPr="007275DF">
              <w:t>Config</w:t>
            </w:r>
          </w:p>
        </w:tc>
        <w:tc>
          <w:tcPr>
            <w:tcW w:w="7299" w:type="dxa"/>
            <w:tcBorders>
              <w:top w:val="single" w:sz="4" w:space="0" w:color="auto"/>
              <w:left w:val="single" w:sz="4" w:space="0" w:color="auto"/>
              <w:bottom w:val="single" w:sz="4" w:space="0" w:color="auto"/>
              <w:right w:val="single" w:sz="4" w:space="0" w:color="auto"/>
            </w:tcBorders>
            <w:hideMark/>
          </w:tcPr>
          <w:p w14:paraId="02EC1ECA" w14:textId="77777777" w:rsidR="00831667" w:rsidRPr="007275DF" w:rsidRDefault="00831667" w:rsidP="000E2301">
            <w:pPr>
              <w:pStyle w:val="TAH"/>
            </w:pPr>
            <w:r w:rsidRPr="007275DF">
              <w:t>Description</w:t>
            </w:r>
          </w:p>
        </w:tc>
      </w:tr>
      <w:tr w:rsidR="00831667" w:rsidRPr="007275DF" w14:paraId="165FAD0C" w14:textId="77777777" w:rsidTr="000E2301">
        <w:tc>
          <w:tcPr>
            <w:tcW w:w="2330" w:type="dxa"/>
            <w:tcBorders>
              <w:top w:val="single" w:sz="4" w:space="0" w:color="auto"/>
              <w:left w:val="single" w:sz="4" w:space="0" w:color="auto"/>
              <w:bottom w:val="single" w:sz="4" w:space="0" w:color="auto"/>
              <w:right w:val="single" w:sz="4" w:space="0" w:color="auto"/>
            </w:tcBorders>
            <w:hideMark/>
          </w:tcPr>
          <w:p w14:paraId="5BE99B29" w14:textId="77777777" w:rsidR="00831667" w:rsidRPr="007275DF" w:rsidRDefault="00831667" w:rsidP="000E2301">
            <w:pPr>
              <w:pStyle w:val="TAL"/>
            </w:pPr>
            <w:r w:rsidRPr="007275DF">
              <w:t>1</w:t>
            </w:r>
          </w:p>
        </w:tc>
        <w:tc>
          <w:tcPr>
            <w:tcW w:w="7299" w:type="dxa"/>
            <w:tcBorders>
              <w:top w:val="single" w:sz="4" w:space="0" w:color="auto"/>
              <w:left w:val="single" w:sz="4" w:space="0" w:color="auto"/>
              <w:bottom w:val="single" w:sz="4" w:space="0" w:color="auto"/>
              <w:right w:val="single" w:sz="4" w:space="0" w:color="auto"/>
            </w:tcBorders>
            <w:hideMark/>
          </w:tcPr>
          <w:p w14:paraId="2BF26556" w14:textId="77777777" w:rsidR="00831667" w:rsidRPr="007275DF" w:rsidRDefault="00831667" w:rsidP="000E2301">
            <w:pPr>
              <w:pStyle w:val="TAL"/>
            </w:pPr>
            <w:r w:rsidRPr="007275DF">
              <w:t>Source cell: NR 30 kHz SSB SCS, 40 MHz bandwidth, TDD duplex mode</w:t>
            </w:r>
          </w:p>
          <w:p w14:paraId="0D266E3C" w14:textId="77777777" w:rsidR="00831667" w:rsidRPr="007275DF" w:rsidRDefault="00831667" w:rsidP="000E2301">
            <w:pPr>
              <w:pStyle w:val="TAL"/>
            </w:pPr>
            <w:r w:rsidRPr="007275DF">
              <w:t>Target cell: NR 30 kHz SSB SCS, 40 MHz bandwidth, TDD duplex mode</w:t>
            </w:r>
          </w:p>
        </w:tc>
      </w:tr>
    </w:tbl>
    <w:p w14:paraId="6F7E5024" w14:textId="77777777" w:rsidR="00831667" w:rsidRPr="007275DF" w:rsidRDefault="00831667" w:rsidP="00831667">
      <w:pPr>
        <w:rPr>
          <w:rFonts w:cs="v4.2.0"/>
        </w:rPr>
      </w:pPr>
    </w:p>
    <w:p w14:paraId="5BD56A6A" w14:textId="77777777" w:rsidR="00831667" w:rsidRPr="007275DF" w:rsidRDefault="00831667" w:rsidP="00831667">
      <w:pPr>
        <w:pStyle w:val="TH"/>
      </w:pPr>
      <w:r w:rsidRPr="007275DF">
        <w:t xml:space="preserve">Table </w:t>
      </w:r>
      <w:r w:rsidRPr="007275DF">
        <w:rPr>
          <w:snapToGrid w:val="0"/>
        </w:rPr>
        <w:t>A.11.2.1.2.2</w:t>
      </w:r>
      <w:r w:rsidRPr="007275DF">
        <w:t>-2</w:t>
      </w:r>
      <w:r w:rsidRPr="007275DF">
        <w:rPr>
          <w:rFonts w:cs="v4.2.0"/>
        </w:rPr>
        <w:t xml:space="preserve">: General test parameters </w:t>
      </w:r>
      <w:r w:rsidRPr="007275DF">
        <w:rPr>
          <w:snapToGrid w:val="0"/>
        </w:rPr>
        <w:t>Intra-frequency handover from FR1 carrier under CCA to FR1 carrier under CCA</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617"/>
        <w:gridCol w:w="1672"/>
        <w:gridCol w:w="708"/>
        <w:gridCol w:w="2410"/>
        <w:gridCol w:w="2835"/>
        <w:tblGridChange w:id="467">
          <w:tblGrid>
            <w:gridCol w:w="1617"/>
            <w:gridCol w:w="1672"/>
            <w:gridCol w:w="708"/>
            <w:gridCol w:w="2410"/>
            <w:gridCol w:w="2835"/>
          </w:tblGrid>
        </w:tblGridChange>
      </w:tblGrid>
      <w:tr w:rsidR="00831667" w:rsidRPr="007275DF" w14:paraId="2E6311E9"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5604FBB" w14:textId="77777777" w:rsidR="00831667" w:rsidRPr="007275DF" w:rsidRDefault="00831667" w:rsidP="000E2301">
            <w:pPr>
              <w:pStyle w:val="TAH"/>
            </w:pPr>
            <w:r w:rsidRPr="007275DF">
              <w:t>Parameter</w:t>
            </w:r>
          </w:p>
        </w:tc>
        <w:tc>
          <w:tcPr>
            <w:tcW w:w="708" w:type="dxa"/>
            <w:tcBorders>
              <w:top w:val="single" w:sz="2" w:space="0" w:color="auto"/>
              <w:left w:val="single" w:sz="2" w:space="0" w:color="auto"/>
              <w:bottom w:val="single" w:sz="2" w:space="0" w:color="auto"/>
              <w:right w:val="single" w:sz="2" w:space="0" w:color="auto"/>
            </w:tcBorders>
            <w:hideMark/>
          </w:tcPr>
          <w:p w14:paraId="7ADF8FFF" w14:textId="77777777" w:rsidR="00831667" w:rsidRPr="007275DF" w:rsidRDefault="00831667" w:rsidP="000E2301">
            <w:pPr>
              <w:pStyle w:val="TAH"/>
            </w:pPr>
            <w:r w:rsidRPr="007275DF">
              <w:t>Unit</w:t>
            </w:r>
          </w:p>
        </w:tc>
        <w:tc>
          <w:tcPr>
            <w:tcW w:w="2410" w:type="dxa"/>
            <w:tcBorders>
              <w:top w:val="single" w:sz="2" w:space="0" w:color="auto"/>
              <w:left w:val="single" w:sz="2" w:space="0" w:color="auto"/>
              <w:bottom w:val="single" w:sz="2" w:space="0" w:color="auto"/>
              <w:right w:val="single" w:sz="2" w:space="0" w:color="auto"/>
            </w:tcBorders>
            <w:hideMark/>
          </w:tcPr>
          <w:p w14:paraId="6DA42C62" w14:textId="77777777" w:rsidR="00831667" w:rsidRPr="007275DF" w:rsidRDefault="00831667" w:rsidP="000E2301">
            <w:pPr>
              <w:pStyle w:val="TAH"/>
            </w:pPr>
            <w:r w:rsidRPr="007275DF">
              <w:t>Value</w:t>
            </w:r>
          </w:p>
        </w:tc>
        <w:tc>
          <w:tcPr>
            <w:tcW w:w="2835" w:type="dxa"/>
            <w:tcBorders>
              <w:top w:val="single" w:sz="2" w:space="0" w:color="auto"/>
              <w:left w:val="single" w:sz="2" w:space="0" w:color="auto"/>
              <w:bottom w:val="single" w:sz="2" w:space="0" w:color="auto"/>
              <w:right w:val="single" w:sz="2" w:space="0" w:color="auto"/>
            </w:tcBorders>
            <w:hideMark/>
          </w:tcPr>
          <w:p w14:paraId="4E47AA74" w14:textId="77777777" w:rsidR="00831667" w:rsidRPr="007275DF" w:rsidRDefault="00831667" w:rsidP="000E2301">
            <w:pPr>
              <w:pStyle w:val="TAH"/>
            </w:pPr>
            <w:r w:rsidRPr="007275DF">
              <w:t>Comment</w:t>
            </w:r>
          </w:p>
        </w:tc>
      </w:tr>
      <w:tr w:rsidR="00831667" w:rsidRPr="007275DF" w14:paraId="7CD06ED7" w14:textId="77777777" w:rsidTr="000E2301">
        <w:trPr>
          <w:cantSplit/>
          <w:trHeight w:val="113"/>
          <w:jc w:val="center"/>
        </w:trPr>
        <w:tc>
          <w:tcPr>
            <w:tcW w:w="1617" w:type="dxa"/>
            <w:tcBorders>
              <w:top w:val="single" w:sz="4" w:space="0" w:color="auto"/>
              <w:left w:val="single" w:sz="4" w:space="0" w:color="auto"/>
              <w:bottom w:val="nil"/>
              <w:right w:val="single" w:sz="4" w:space="0" w:color="auto"/>
            </w:tcBorders>
            <w:hideMark/>
          </w:tcPr>
          <w:p w14:paraId="29B2F575" w14:textId="77777777" w:rsidR="00831667" w:rsidRPr="007275DF" w:rsidRDefault="00831667" w:rsidP="000E2301">
            <w:pPr>
              <w:pStyle w:val="TAH"/>
            </w:pPr>
            <w:r w:rsidRPr="007275DF">
              <w:t>Initial conditions</w:t>
            </w:r>
          </w:p>
        </w:tc>
        <w:tc>
          <w:tcPr>
            <w:tcW w:w="1672" w:type="dxa"/>
            <w:tcBorders>
              <w:top w:val="single" w:sz="2" w:space="0" w:color="auto"/>
              <w:left w:val="single" w:sz="4" w:space="0" w:color="auto"/>
              <w:bottom w:val="single" w:sz="2" w:space="0" w:color="auto"/>
              <w:right w:val="single" w:sz="2" w:space="0" w:color="auto"/>
            </w:tcBorders>
            <w:hideMark/>
          </w:tcPr>
          <w:p w14:paraId="517F4CDD" w14:textId="77777777" w:rsidR="00831667" w:rsidRPr="007275DF" w:rsidRDefault="00831667" w:rsidP="000E2301">
            <w:pPr>
              <w:pStyle w:val="TAL"/>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1BB49F71"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B556DC4" w14:textId="77777777" w:rsidR="00831667" w:rsidRPr="007275DF" w:rsidRDefault="00831667" w:rsidP="000E2301">
            <w:pPr>
              <w:pStyle w:val="TAC"/>
            </w:pPr>
            <w:r w:rsidRPr="007275DF">
              <w:t>Cell 1</w:t>
            </w:r>
          </w:p>
        </w:tc>
        <w:tc>
          <w:tcPr>
            <w:tcW w:w="2835" w:type="dxa"/>
            <w:tcBorders>
              <w:top w:val="single" w:sz="2" w:space="0" w:color="auto"/>
              <w:left w:val="single" w:sz="2" w:space="0" w:color="auto"/>
              <w:bottom w:val="single" w:sz="2" w:space="0" w:color="auto"/>
              <w:right w:val="single" w:sz="2" w:space="0" w:color="auto"/>
            </w:tcBorders>
            <w:hideMark/>
          </w:tcPr>
          <w:p w14:paraId="1760EF7E" w14:textId="77777777" w:rsidR="00831667" w:rsidRPr="007275DF" w:rsidRDefault="00831667" w:rsidP="000E2301">
            <w:pPr>
              <w:pStyle w:val="TAC"/>
            </w:pPr>
            <w:r w:rsidRPr="007275DF">
              <w:t>On the carrier under CCA</w:t>
            </w:r>
          </w:p>
        </w:tc>
      </w:tr>
      <w:tr w:rsidR="00831667" w:rsidRPr="007275DF" w14:paraId="3684F2D4" w14:textId="77777777" w:rsidTr="000E2301">
        <w:trPr>
          <w:cantSplit/>
          <w:trHeight w:val="113"/>
          <w:jc w:val="center"/>
        </w:trPr>
        <w:tc>
          <w:tcPr>
            <w:tcW w:w="1617" w:type="dxa"/>
            <w:tcBorders>
              <w:top w:val="nil"/>
              <w:left w:val="single" w:sz="4" w:space="0" w:color="auto"/>
              <w:bottom w:val="single" w:sz="4" w:space="0" w:color="auto"/>
              <w:right w:val="single" w:sz="4" w:space="0" w:color="auto"/>
            </w:tcBorders>
          </w:tcPr>
          <w:p w14:paraId="6339258A" w14:textId="77777777" w:rsidR="00831667" w:rsidRPr="007275DF" w:rsidRDefault="00831667" w:rsidP="000E2301">
            <w:pPr>
              <w:pStyle w:val="TAL"/>
            </w:pPr>
          </w:p>
        </w:tc>
        <w:tc>
          <w:tcPr>
            <w:tcW w:w="1672" w:type="dxa"/>
            <w:tcBorders>
              <w:top w:val="single" w:sz="2" w:space="0" w:color="auto"/>
              <w:left w:val="single" w:sz="4" w:space="0" w:color="auto"/>
              <w:bottom w:val="single" w:sz="2" w:space="0" w:color="auto"/>
              <w:right w:val="single" w:sz="2" w:space="0" w:color="auto"/>
            </w:tcBorders>
            <w:hideMark/>
          </w:tcPr>
          <w:p w14:paraId="22620DA7" w14:textId="77777777" w:rsidR="00831667" w:rsidRPr="007275DF" w:rsidRDefault="00831667" w:rsidP="000E2301">
            <w:pPr>
              <w:pStyle w:val="TAL"/>
            </w:pPr>
            <w:r w:rsidRPr="007275DF">
              <w:t>Neighbouring cell</w:t>
            </w:r>
          </w:p>
        </w:tc>
        <w:tc>
          <w:tcPr>
            <w:tcW w:w="708" w:type="dxa"/>
            <w:tcBorders>
              <w:top w:val="single" w:sz="2" w:space="0" w:color="auto"/>
              <w:left w:val="single" w:sz="2" w:space="0" w:color="auto"/>
              <w:bottom w:val="single" w:sz="2" w:space="0" w:color="auto"/>
              <w:right w:val="single" w:sz="2" w:space="0" w:color="auto"/>
            </w:tcBorders>
          </w:tcPr>
          <w:p w14:paraId="26B29670"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C420734" w14:textId="77777777" w:rsidR="00831667" w:rsidRPr="007275DF" w:rsidRDefault="00831667" w:rsidP="000E2301">
            <w:pPr>
              <w:pStyle w:val="TAC"/>
            </w:pPr>
            <w:r w:rsidRPr="007275DF">
              <w:t>Cell 2</w:t>
            </w:r>
          </w:p>
        </w:tc>
        <w:tc>
          <w:tcPr>
            <w:tcW w:w="2835" w:type="dxa"/>
            <w:tcBorders>
              <w:top w:val="single" w:sz="2" w:space="0" w:color="auto"/>
              <w:left w:val="single" w:sz="2" w:space="0" w:color="auto"/>
              <w:bottom w:val="single" w:sz="2" w:space="0" w:color="auto"/>
              <w:right w:val="single" w:sz="2" w:space="0" w:color="auto"/>
            </w:tcBorders>
            <w:hideMark/>
          </w:tcPr>
          <w:p w14:paraId="7C1B186C" w14:textId="77777777" w:rsidR="00831667" w:rsidRPr="007275DF" w:rsidRDefault="00831667" w:rsidP="000E2301">
            <w:pPr>
              <w:pStyle w:val="TAC"/>
            </w:pPr>
            <w:r w:rsidRPr="007275DF">
              <w:t>On the carrier under CCA</w:t>
            </w:r>
          </w:p>
        </w:tc>
      </w:tr>
      <w:tr w:rsidR="00831667" w:rsidRPr="007275DF" w14:paraId="54C0FC91" w14:textId="77777777" w:rsidTr="000E2301">
        <w:trPr>
          <w:cantSplit/>
          <w:trHeight w:val="113"/>
          <w:jc w:val="center"/>
        </w:trPr>
        <w:tc>
          <w:tcPr>
            <w:tcW w:w="1617" w:type="dxa"/>
            <w:tcBorders>
              <w:top w:val="single" w:sz="4" w:space="0" w:color="auto"/>
              <w:left w:val="single" w:sz="2" w:space="0" w:color="auto"/>
              <w:bottom w:val="single" w:sz="2" w:space="0" w:color="auto"/>
              <w:right w:val="single" w:sz="2" w:space="0" w:color="auto"/>
            </w:tcBorders>
            <w:hideMark/>
          </w:tcPr>
          <w:p w14:paraId="256471C7" w14:textId="77777777" w:rsidR="00831667" w:rsidRPr="007275DF" w:rsidRDefault="00831667" w:rsidP="000E2301">
            <w:pPr>
              <w:pStyle w:val="TAL"/>
            </w:pPr>
            <w:r w:rsidRPr="007275DF">
              <w:t>Final condition</w:t>
            </w:r>
          </w:p>
        </w:tc>
        <w:tc>
          <w:tcPr>
            <w:tcW w:w="1672" w:type="dxa"/>
            <w:tcBorders>
              <w:top w:val="single" w:sz="2" w:space="0" w:color="auto"/>
              <w:left w:val="single" w:sz="2" w:space="0" w:color="auto"/>
              <w:bottom w:val="single" w:sz="2" w:space="0" w:color="auto"/>
              <w:right w:val="single" w:sz="2" w:space="0" w:color="auto"/>
            </w:tcBorders>
            <w:hideMark/>
          </w:tcPr>
          <w:p w14:paraId="196DB311" w14:textId="77777777" w:rsidR="00831667" w:rsidRPr="007275DF" w:rsidRDefault="00831667" w:rsidP="000E2301">
            <w:pPr>
              <w:pStyle w:val="TAL"/>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207B4980"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34BF816D" w14:textId="77777777" w:rsidR="00831667" w:rsidRPr="007275DF" w:rsidRDefault="00831667" w:rsidP="000E2301">
            <w:pPr>
              <w:pStyle w:val="TAC"/>
            </w:pPr>
            <w:r w:rsidRPr="007275DF">
              <w:t>Cell 2</w:t>
            </w:r>
          </w:p>
        </w:tc>
        <w:tc>
          <w:tcPr>
            <w:tcW w:w="2835" w:type="dxa"/>
            <w:tcBorders>
              <w:top w:val="single" w:sz="2" w:space="0" w:color="auto"/>
              <w:left w:val="single" w:sz="2" w:space="0" w:color="auto"/>
              <w:bottom w:val="single" w:sz="2" w:space="0" w:color="auto"/>
              <w:right w:val="single" w:sz="2" w:space="0" w:color="auto"/>
            </w:tcBorders>
            <w:hideMark/>
          </w:tcPr>
          <w:p w14:paraId="31D508D7" w14:textId="77777777" w:rsidR="00831667" w:rsidRPr="007275DF" w:rsidRDefault="00831667" w:rsidP="000E2301">
            <w:pPr>
              <w:pStyle w:val="TAC"/>
            </w:pPr>
            <w:r w:rsidRPr="007275DF">
              <w:t>On the carrier under CCA</w:t>
            </w:r>
          </w:p>
        </w:tc>
      </w:tr>
      <w:tr w:rsidR="00831667" w:rsidRPr="007275DF" w14:paraId="44505649" w14:textId="77777777" w:rsidTr="000E2301">
        <w:trPr>
          <w:cantSplit/>
          <w:trHeight w:val="176"/>
          <w:jc w:val="center"/>
        </w:trPr>
        <w:tc>
          <w:tcPr>
            <w:tcW w:w="1617" w:type="dxa"/>
            <w:vMerge w:val="restart"/>
            <w:tcBorders>
              <w:top w:val="single" w:sz="4" w:space="0" w:color="auto"/>
              <w:left w:val="single" w:sz="2" w:space="0" w:color="auto"/>
              <w:right w:val="single" w:sz="2" w:space="0" w:color="auto"/>
            </w:tcBorders>
            <w:hideMark/>
          </w:tcPr>
          <w:p w14:paraId="0AA62610" w14:textId="77777777" w:rsidR="00831667" w:rsidRPr="007275DF" w:rsidRDefault="00831667" w:rsidP="000E2301">
            <w:pPr>
              <w:pStyle w:val="TAL"/>
            </w:pPr>
            <w:r w:rsidRPr="007275DF">
              <w:rPr>
                <w:noProof/>
                <w:lang w:val="it-IT"/>
              </w:rPr>
              <w:t>DL CCA model</w:t>
            </w:r>
          </w:p>
        </w:tc>
        <w:tc>
          <w:tcPr>
            <w:tcW w:w="1672" w:type="dxa"/>
            <w:tcBorders>
              <w:top w:val="single" w:sz="4" w:space="0" w:color="auto"/>
              <w:left w:val="single" w:sz="2" w:space="0" w:color="auto"/>
              <w:bottom w:val="single" w:sz="2" w:space="0" w:color="auto"/>
              <w:right w:val="single" w:sz="2" w:space="0" w:color="auto"/>
            </w:tcBorders>
          </w:tcPr>
          <w:p w14:paraId="230EF00F" w14:textId="77777777" w:rsidR="00831667" w:rsidRPr="007275DF" w:rsidRDefault="00831667" w:rsidP="000E2301">
            <w:pPr>
              <w:pStyle w:val="TAL"/>
            </w:pPr>
            <w:r w:rsidRPr="007275DF">
              <w:t>Dynamic channel access</w:t>
            </w:r>
            <w:r w:rsidRPr="007275DF">
              <w:rPr>
                <w:vertAlign w:val="superscript"/>
              </w:rPr>
              <w:t>Note 1, 3</w:t>
            </w:r>
          </w:p>
        </w:tc>
        <w:tc>
          <w:tcPr>
            <w:tcW w:w="708" w:type="dxa"/>
            <w:vMerge w:val="restart"/>
            <w:tcBorders>
              <w:top w:val="single" w:sz="2" w:space="0" w:color="auto"/>
              <w:left w:val="single" w:sz="2" w:space="0" w:color="auto"/>
              <w:right w:val="single" w:sz="2" w:space="0" w:color="auto"/>
            </w:tcBorders>
          </w:tcPr>
          <w:p w14:paraId="0F1C246D" w14:textId="77777777" w:rsidR="00831667" w:rsidRPr="007275DF" w:rsidRDefault="00831667" w:rsidP="000E2301">
            <w:pPr>
              <w:pStyle w:val="TAC"/>
            </w:pPr>
          </w:p>
        </w:tc>
        <w:tc>
          <w:tcPr>
            <w:tcW w:w="2410" w:type="dxa"/>
            <w:vMerge w:val="restart"/>
            <w:tcBorders>
              <w:top w:val="single" w:sz="2" w:space="0" w:color="auto"/>
              <w:left w:val="single" w:sz="2" w:space="0" w:color="auto"/>
              <w:right w:val="single" w:sz="2" w:space="0" w:color="auto"/>
            </w:tcBorders>
            <w:hideMark/>
          </w:tcPr>
          <w:p w14:paraId="45AE2D2F" w14:textId="77777777" w:rsidR="00831667" w:rsidRPr="007275DF" w:rsidRDefault="00831667" w:rsidP="000E2301">
            <w:pPr>
              <w:pStyle w:val="TAC"/>
            </w:pPr>
            <w:r w:rsidRPr="007275DF">
              <w:rPr>
                <w:noProof/>
              </w:rPr>
              <w:t xml:space="preserve">As specified in clause </w:t>
            </w:r>
            <w:r>
              <w:rPr>
                <w:noProof/>
              </w:rPr>
              <w:t>A.3.26</w:t>
            </w:r>
            <w:r w:rsidRPr="007275DF">
              <w:rPr>
                <w:noProof/>
              </w:rPr>
              <w:t>.2.1</w:t>
            </w:r>
          </w:p>
        </w:tc>
        <w:tc>
          <w:tcPr>
            <w:tcW w:w="2835" w:type="dxa"/>
            <w:vMerge w:val="restart"/>
            <w:tcBorders>
              <w:top w:val="single" w:sz="2" w:space="0" w:color="auto"/>
              <w:left w:val="single" w:sz="2" w:space="0" w:color="auto"/>
              <w:right w:val="single" w:sz="2" w:space="0" w:color="auto"/>
            </w:tcBorders>
          </w:tcPr>
          <w:p w14:paraId="460837C5" w14:textId="77777777" w:rsidR="00831667" w:rsidRPr="007275DF" w:rsidRDefault="00831667" w:rsidP="000E2301">
            <w:pPr>
              <w:pStyle w:val="TAC"/>
            </w:pPr>
          </w:p>
        </w:tc>
      </w:tr>
      <w:tr w:rsidR="00831667" w:rsidRPr="007275DF" w14:paraId="07B313E9" w14:textId="77777777" w:rsidTr="000E2301">
        <w:trPr>
          <w:cantSplit/>
          <w:trHeight w:val="175"/>
          <w:jc w:val="center"/>
        </w:trPr>
        <w:tc>
          <w:tcPr>
            <w:tcW w:w="1617" w:type="dxa"/>
            <w:vMerge/>
            <w:tcBorders>
              <w:left w:val="single" w:sz="2" w:space="0" w:color="auto"/>
              <w:bottom w:val="single" w:sz="2" w:space="0" w:color="auto"/>
              <w:right w:val="single" w:sz="2" w:space="0" w:color="auto"/>
            </w:tcBorders>
          </w:tcPr>
          <w:p w14:paraId="590B0091" w14:textId="77777777" w:rsidR="00831667" w:rsidRPr="007275DF" w:rsidRDefault="00831667" w:rsidP="000E2301">
            <w:pPr>
              <w:pStyle w:val="TAL"/>
              <w:rPr>
                <w:noProof/>
                <w:lang w:val="it-IT"/>
              </w:rPr>
            </w:pPr>
          </w:p>
        </w:tc>
        <w:tc>
          <w:tcPr>
            <w:tcW w:w="1672" w:type="dxa"/>
            <w:tcBorders>
              <w:top w:val="single" w:sz="4" w:space="0" w:color="auto"/>
              <w:left w:val="single" w:sz="2" w:space="0" w:color="auto"/>
              <w:bottom w:val="single" w:sz="2" w:space="0" w:color="auto"/>
              <w:right w:val="single" w:sz="2" w:space="0" w:color="auto"/>
            </w:tcBorders>
          </w:tcPr>
          <w:p w14:paraId="1621908C" w14:textId="77777777" w:rsidR="00831667" w:rsidRPr="007275DF" w:rsidRDefault="00831667" w:rsidP="000E2301">
            <w:pPr>
              <w:pStyle w:val="TAL"/>
              <w:rPr>
                <w:noProof/>
                <w:lang w:val="it-IT"/>
              </w:rPr>
            </w:pPr>
            <w:r w:rsidRPr="007275DF">
              <w:t>Semi-static channel access</w:t>
            </w:r>
            <w:r w:rsidRPr="007275DF">
              <w:rPr>
                <w:vertAlign w:val="superscript"/>
              </w:rPr>
              <w:t xml:space="preserve"> Note 2, 3</w:t>
            </w:r>
          </w:p>
        </w:tc>
        <w:tc>
          <w:tcPr>
            <w:tcW w:w="708" w:type="dxa"/>
            <w:vMerge/>
            <w:tcBorders>
              <w:left w:val="single" w:sz="2" w:space="0" w:color="auto"/>
              <w:bottom w:val="single" w:sz="2" w:space="0" w:color="auto"/>
              <w:right w:val="single" w:sz="2" w:space="0" w:color="auto"/>
            </w:tcBorders>
          </w:tcPr>
          <w:p w14:paraId="20B3047B" w14:textId="77777777" w:rsidR="00831667" w:rsidRPr="007275DF" w:rsidRDefault="00831667" w:rsidP="000E2301">
            <w:pPr>
              <w:pStyle w:val="TAC"/>
            </w:pPr>
          </w:p>
        </w:tc>
        <w:tc>
          <w:tcPr>
            <w:tcW w:w="2410" w:type="dxa"/>
            <w:vMerge/>
            <w:tcBorders>
              <w:left w:val="single" w:sz="2" w:space="0" w:color="auto"/>
              <w:bottom w:val="single" w:sz="2" w:space="0" w:color="auto"/>
              <w:right w:val="single" w:sz="2" w:space="0" w:color="auto"/>
            </w:tcBorders>
          </w:tcPr>
          <w:p w14:paraId="0EBFB050" w14:textId="77777777" w:rsidR="00831667" w:rsidRPr="007275DF" w:rsidRDefault="00831667" w:rsidP="000E2301">
            <w:pPr>
              <w:pStyle w:val="TAC"/>
              <w:rPr>
                <w:noProof/>
              </w:rPr>
            </w:pPr>
          </w:p>
        </w:tc>
        <w:tc>
          <w:tcPr>
            <w:tcW w:w="2835" w:type="dxa"/>
            <w:vMerge/>
            <w:tcBorders>
              <w:left w:val="single" w:sz="2" w:space="0" w:color="auto"/>
              <w:bottom w:val="single" w:sz="2" w:space="0" w:color="auto"/>
              <w:right w:val="single" w:sz="2" w:space="0" w:color="auto"/>
            </w:tcBorders>
          </w:tcPr>
          <w:p w14:paraId="6ADBA76E" w14:textId="77777777" w:rsidR="00831667" w:rsidRPr="007275DF" w:rsidRDefault="00831667" w:rsidP="000E2301">
            <w:pPr>
              <w:pStyle w:val="TAC"/>
            </w:pPr>
          </w:p>
        </w:tc>
      </w:tr>
      <w:tr w:rsidR="00831667" w:rsidRPr="007275DF" w14:paraId="42CCA3C3" w14:textId="77777777" w:rsidTr="000E2301">
        <w:trPr>
          <w:cantSplit/>
          <w:trHeight w:val="176"/>
          <w:jc w:val="center"/>
        </w:trPr>
        <w:tc>
          <w:tcPr>
            <w:tcW w:w="1617" w:type="dxa"/>
            <w:vMerge w:val="restart"/>
            <w:tcBorders>
              <w:top w:val="single" w:sz="4" w:space="0" w:color="auto"/>
              <w:left w:val="single" w:sz="2" w:space="0" w:color="auto"/>
              <w:right w:val="single" w:sz="2" w:space="0" w:color="auto"/>
            </w:tcBorders>
            <w:hideMark/>
          </w:tcPr>
          <w:p w14:paraId="7C0F8950" w14:textId="77777777" w:rsidR="00831667" w:rsidRPr="007275DF" w:rsidRDefault="00831667" w:rsidP="000E2301">
            <w:pPr>
              <w:pStyle w:val="TAL"/>
            </w:pPr>
            <w:r w:rsidRPr="007275DF">
              <w:rPr>
                <w:noProof/>
                <w:lang w:val="it-IT"/>
              </w:rPr>
              <w:t>UL CCA model</w:t>
            </w:r>
          </w:p>
        </w:tc>
        <w:tc>
          <w:tcPr>
            <w:tcW w:w="1672" w:type="dxa"/>
            <w:tcBorders>
              <w:top w:val="single" w:sz="4" w:space="0" w:color="auto"/>
              <w:left w:val="single" w:sz="2" w:space="0" w:color="auto"/>
              <w:bottom w:val="single" w:sz="2" w:space="0" w:color="auto"/>
              <w:right w:val="single" w:sz="2" w:space="0" w:color="auto"/>
            </w:tcBorders>
          </w:tcPr>
          <w:p w14:paraId="7B13C0B0" w14:textId="77777777" w:rsidR="00831667" w:rsidRPr="007275DF" w:rsidRDefault="00831667" w:rsidP="000E2301">
            <w:pPr>
              <w:pStyle w:val="TAL"/>
            </w:pPr>
            <w:r w:rsidRPr="007275DF">
              <w:t>Dynamic channel access</w:t>
            </w:r>
            <w:r w:rsidRPr="007275DF">
              <w:rPr>
                <w:vertAlign w:val="superscript"/>
              </w:rPr>
              <w:t xml:space="preserve"> Note 1, 3</w:t>
            </w:r>
          </w:p>
        </w:tc>
        <w:tc>
          <w:tcPr>
            <w:tcW w:w="708" w:type="dxa"/>
            <w:vMerge w:val="restart"/>
            <w:tcBorders>
              <w:top w:val="single" w:sz="2" w:space="0" w:color="auto"/>
              <w:left w:val="single" w:sz="2" w:space="0" w:color="auto"/>
              <w:right w:val="single" w:sz="2" w:space="0" w:color="auto"/>
            </w:tcBorders>
          </w:tcPr>
          <w:p w14:paraId="3FD41F3E" w14:textId="77777777" w:rsidR="00831667" w:rsidRPr="007275DF" w:rsidRDefault="00831667" w:rsidP="000E2301">
            <w:pPr>
              <w:pStyle w:val="TAC"/>
            </w:pPr>
          </w:p>
        </w:tc>
        <w:tc>
          <w:tcPr>
            <w:tcW w:w="2410" w:type="dxa"/>
            <w:vMerge w:val="restart"/>
            <w:tcBorders>
              <w:top w:val="single" w:sz="2" w:space="0" w:color="auto"/>
              <w:left w:val="single" w:sz="2" w:space="0" w:color="auto"/>
              <w:right w:val="single" w:sz="2" w:space="0" w:color="auto"/>
            </w:tcBorders>
            <w:hideMark/>
          </w:tcPr>
          <w:p w14:paraId="47BF5860" w14:textId="77777777" w:rsidR="00831667" w:rsidRPr="007275DF" w:rsidRDefault="00831667" w:rsidP="000E2301">
            <w:pPr>
              <w:pStyle w:val="TAC"/>
            </w:pPr>
            <w:r w:rsidRPr="007275DF">
              <w:rPr>
                <w:noProof/>
              </w:rPr>
              <w:t xml:space="preserve">As specified in clause </w:t>
            </w:r>
            <w:r>
              <w:rPr>
                <w:noProof/>
              </w:rPr>
              <w:t>A.3.26</w:t>
            </w:r>
            <w:r w:rsidRPr="007275DF">
              <w:rPr>
                <w:noProof/>
              </w:rPr>
              <w:t>.2.2</w:t>
            </w:r>
          </w:p>
        </w:tc>
        <w:tc>
          <w:tcPr>
            <w:tcW w:w="2835" w:type="dxa"/>
            <w:vMerge w:val="restart"/>
            <w:tcBorders>
              <w:top w:val="single" w:sz="2" w:space="0" w:color="auto"/>
              <w:left w:val="single" w:sz="2" w:space="0" w:color="auto"/>
              <w:right w:val="single" w:sz="2" w:space="0" w:color="auto"/>
            </w:tcBorders>
          </w:tcPr>
          <w:p w14:paraId="12AE4653" w14:textId="77777777" w:rsidR="00831667" w:rsidRPr="007275DF" w:rsidRDefault="00831667" w:rsidP="000E2301">
            <w:pPr>
              <w:pStyle w:val="TAC"/>
            </w:pPr>
          </w:p>
        </w:tc>
      </w:tr>
      <w:tr w:rsidR="00831667" w:rsidRPr="007275DF" w14:paraId="3662B659" w14:textId="77777777" w:rsidTr="000E2301">
        <w:trPr>
          <w:cantSplit/>
          <w:trHeight w:val="175"/>
          <w:jc w:val="center"/>
        </w:trPr>
        <w:tc>
          <w:tcPr>
            <w:tcW w:w="1617" w:type="dxa"/>
            <w:vMerge/>
            <w:tcBorders>
              <w:left w:val="single" w:sz="2" w:space="0" w:color="auto"/>
              <w:bottom w:val="single" w:sz="2" w:space="0" w:color="auto"/>
              <w:right w:val="single" w:sz="2" w:space="0" w:color="auto"/>
            </w:tcBorders>
          </w:tcPr>
          <w:p w14:paraId="3FB33FDD" w14:textId="77777777" w:rsidR="00831667" w:rsidRPr="007275DF" w:rsidRDefault="00831667" w:rsidP="000E2301">
            <w:pPr>
              <w:pStyle w:val="TAL"/>
              <w:rPr>
                <w:noProof/>
                <w:lang w:val="it-IT"/>
              </w:rPr>
            </w:pPr>
          </w:p>
        </w:tc>
        <w:tc>
          <w:tcPr>
            <w:tcW w:w="1672" w:type="dxa"/>
            <w:tcBorders>
              <w:top w:val="single" w:sz="4" w:space="0" w:color="auto"/>
              <w:left w:val="single" w:sz="2" w:space="0" w:color="auto"/>
              <w:bottom w:val="single" w:sz="2" w:space="0" w:color="auto"/>
              <w:right w:val="single" w:sz="2" w:space="0" w:color="auto"/>
            </w:tcBorders>
          </w:tcPr>
          <w:p w14:paraId="5AA5DAD3" w14:textId="77777777" w:rsidR="00831667" w:rsidRPr="007275DF" w:rsidRDefault="00831667" w:rsidP="000E2301">
            <w:pPr>
              <w:pStyle w:val="TAL"/>
              <w:rPr>
                <w:noProof/>
                <w:lang w:val="it-IT"/>
              </w:rPr>
            </w:pPr>
            <w:r w:rsidRPr="007275DF">
              <w:t>Semi-static channel access</w:t>
            </w:r>
            <w:r w:rsidRPr="007275DF">
              <w:rPr>
                <w:vertAlign w:val="superscript"/>
              </w:rPr>
              <w:t xml:space="preserve"> Note 2,3</w:t>
            </w:r>
          </w:p>
        </w:tc>
        <w:tc>
          <w:tcPr>
            <w:tcW w:w="708" w:type="dxa"/>
            <w:vMerge/>
            <w:tcBorders>
              <w:left w:val="single" w:sz="2" w:space="0" w:color="auto"/>
              <w:bottom w:val="single" w:sz="2" w:space="0" w:color="auto"/>
              <w:right w:val="single" w:sz="2" w:space="0" w:color="auto"/>
            </w:tcBorders>
          </w:tcPr>
          <w:p w14:paraId="27C8ACD1" w14:textId="77777777" w:rsidR="00831667" w:rsidRPr="007275DF" w:rsidRDefault="00831667" w:rsidP="000E2301">
            <w:pPr>
              <w:pStyle w:val="TAC"/>
            </w:pPr>
          </w:p>
        </w:tc>
        <w:tc>
          <w:tcPr>
            <w:tcW w:w="2410" w:type="dxa"/>
            <w:vMerge/>
            <w:tcBorders>
              <w:left w:val="single" w:sz="2" w:space="0" w:color="auto"/>
              <w:bottom w:val="single" w:sz="2" w:space="0" w:color="auto"/>
              <w:right w:val="single" w:sz="2" w:space="0" w:color="auto"/>
            </w:tcBorders>
          </w:tcPr>
          <w:p w14:paraId="589A916F" w14:textId="77777777" w:rsidR="00831667" w:rsidRPr="007275DF" w:rsidRDefault="00831667" w:rsidP="000E2301">
            <w:pPr>
              <w:pStyle w:val="TAC"/>
              <w:rPr>
                <w:noProof/>
              </w:rPr>
            </w:pPr>
          </w:p>
        </w:tc>
        <w:tc>
          <w:tcPr>
            <w:tcW w:w="2835" w:type="dxa"/>
            <w:vMerge/>
            <w:tcBorders>
              <w:left w:val="single" w:sz="2" w:space="0" w:color="auto"/>
              <w:bottom w:val="single" w:sz="2" w:space="0" w:color="auto"/>
              <w:right w:val="single" w:sz="2" w:space="0" w:color="auto"/>
            </w:tcBorders>
          </w:tcPr>
          <w:p w14:paraId="3CCA426A" w14:textId="77777777" w:rsidR="00831667" w:rsidRPr="007275DF" w:rsidRDefault="00831667" w:rsidP="000E2301">
            <w:pPr>
              <w:pStyle w:val="TAC"/>
            </w:pPr>
          </w:p>
        </w:tc>
      </w:tr>
      <w:tr w:rsidR="00831667" w:rsidRPr="007275DF" w14:paraId="3E262179"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3FA4602" w14:textId="77777777" w:rsidR="00831667" w:rsidRPr="007275DF" w:rsidRDefault="00831667" w:rsidP="000E2301">
            <w:pPr>
              <w:pStyle w:val="TAL"/>
            </w:pPr>
            <w:r w:rsidRPr="007275DF">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335C6DC1" w14:textId="77777777" w:rsidR="00831667" w:rsidRPr="007275DF" w:rsidRDefault="00831667" w:rsidP="000E2301">
            <w:pPr>
              <w:pStyle w:val="TAC"/>
            </w:pPr>
            <w:r w:rsidRPr="007275DF">
              <w:t>-</w:t>
            </w:r>
          </w:p>
        </w:tc>
        <w:tc>
          <w:tcPr>
            <w:tcW w:w="2410" w:type="dxa"/>
            <w:tcBorders>
              <w:top w:val="single" w:sz="2" w:space="0" w:color="auto"/>
              <w:left w:val="single" w:sz="2" w:space="0" w:color="auto"/>
              <w:bottom w:val="single" w:sz="2" w:space="0" w:color="auto"/>
              <w:right w:val="single" w:sz="2" w:space="0" w:color="auto"/>
            </w:tcBorders>
            <w:hideMark/>
          </w:tcPr>
          <w:p w14:paraId="7BEB5356" w14:textId="77777777" w:rsidR="00831667" w:rsidRPr="007275DF" w:rsidRDefault="00831667" w:rsidP="000E2301">
            <w:pPr>
              <w:pStyle w:val="TAC"/>
            </w:pPr>
            <w:r w:rsidRPr="007275DF">
              <w:t>Not Sent</w:t>
            </w:r>
          </w:p>
        </w:tc>
        <w:tc>
          <w:tcPr>
            <w:tcW w:w="2835" w:type="dxa"/>
            <w:tcBorders>
              <w:top w:val="single" w:sz="2" w:space="0" w:color="auto"/>
              <w:left w:val="single" w:sz="2" w:space="0" w:color="auto"/>
              <w:bottom w:val="single" w:sz="2" w:space="0" w:color="auto"/>
              <w:right w:val="single" w:sz="2" w:space="0" w:color="auto"/>
            </w:tcBorders>
            <w:hideMark/>
          </w:tcPr>
          <w:p w14:paraId="0DE8FC5D" w14:textId="77777777" w:rsidR="00831667" w:rsidRPr="007275DF" w:rsidRDefault="00831667" w:rsidP="000E2301">
            <w:pPr>
              <w:pStyle w:val="TAC"/>
            </w:pPr>
            <w:r w:rsidRPr="007275DF">
              <w:t>No additional delays in random access procedure.</w:t>
            </w:r>
          </w:p>
        </w:tc>
      </w:tr>
      <w:tr w:rsidR="00831667" w:rsidRPr="007275DF" w14:paraId="0A74D340"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7DF06CE" w14:textId="77777777" w:rsidR="00831667" w:rsidRPr="007275DF" w:rsidRDefault="00831667" w:rsidP="000E2301">
            <w:pPr>
              <w:pStyle w:val="TAL"/>
            </w:pPr>
            <w:r w:rsidRPr="007275DF">
              <w:t>Time offset between cells</w:t>
            </w:r>
          </w:p>
        </w:tc>
        <w:tc>
          <w:tcPr>
            <w:tcW w:w="708" w:type="dxa"/>
            <w:tcBorders>
              <w:top w:val="single" w:sz="2" w:space="0" w:color="auto"/>
              <w:left w:val="single" w:sz="2" w:space="0" w:color="auto"/>
              <w:bottom w:val="single" w:sz="2" w:space="0" w:color="auto"/>
              <w:right w:val="single" w:sz="2" w:space="0" w:color="auto"/>
            </w:tcBorders>
          </w:tcPr>
          <w:p w14:paraId="22150399"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B37DA9A" w14:textId="77777777" w:rsidR="00831667" w:rsidRPr="007275DF" w:rsidRDefault="00831667" w:rsidP="000E2301">
            <w:pPr>
              <w:pStyle w:val="TAC"/>
            </w:pPr>
            <w:r w:rsidRPr="007275DF">
              <w:t xml:space="preserve">3 </w:t>
            </w:r>
            <w:r w:rsidRPr="007275DF">
              <w:rPr>
                <w:rFonts w:ascii="Symbol" w:eastAsia="Symbol" w:hAnsi="Symbol" w:cs="Symbol"/>
              </w:rPr>
              <w:sym w:font="Symbol" w:char="F06D"/>
            </w:r>
            <w:r w:rsidRPr="007275DF">
              <w:t>s</w:t>
            </w:r>
          </w:p>
        </w:tc>
        <w:tc>
          <w:tcPr>
            <w:tcW w:w="2835" w:type="dxa"/>
            <w:tcBorders>
              <w:top w:val="single" w:sz="2" w:space="0" w:color="auto"/>
              <w:left w:val="single" w:sz="2" w:space="0" w:color="auto"/>
              <w:bottom w:val="single" w:sz="2" w:space="0" w:color="auto"/>
              <w:right w:val="single" w:sz="2" w:space="0" w:color="auto"/>
            </w:tcBorders>
            <w:hideMark/>
          </w:tcPr>
          <w:p w14:paraId="48CA0D80" w14:textId="77777777" w:rsidR="00831667" w:rsidRPr="007275DF" w:rsidRDefault="00831667" w:rsidP="000E2301">
            <w:pPr>
              <w:pStyle w:val="TAC"/>
            </w:pPr>
            <w:r w:rsidRPr="007275DF">
              <w:t>Synchronous cells</w:t>
            </w:r>
          </w:p>
        </w:tc>
      </w:tr>
      <w:tr w:rsidR="00831667" w:rsidRPr="007275DF" w14:paraId="61094D2F"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3ED8F95E" w14:textId="77777777" w:rsidR="00831667" w:rsidRPr="007275DF" w:rsidRDefault="00831667" w:rsidP="000E2301">
            <w:pPr>
              <w:pStyle w:val="TAL"/>
            </w:pPr>
            <w:r w:rsidRPr="007275DF">
              <w:t>T304</w:t>
            </w:r>
          </w:p>
        </w:tc>
        <w:tc>
          <w:tcPr>
            <w:tcW w:w="708" w:type="dxa"/>
            <w:tcBorders>
              <w:top w:val="single" w:sz="2" w:space="0" w:color="auto"/>
              <w:left w:val="single" w:sz="2" w:space="0" w:color="auto"/>
              <w:bottom w:val="single" w:sz="2" w:space="0" w:color="auto"/>
              <w:right w:val="single" w:sz="2" w:space="0" w:color="auto"/>
            </w:tcBorders>
          </w:tcPr>
          <w:p w14:paraId="24E3710E" w14:textId="77777777" w:rsidR="00831667" w:rsidRPr="007275DF" w:rsidRDefault="00831667" w:rsidP="000E2301">
            <w:pPr>
              <w:pStyle w:val="TAC"/>
            </w:pPr>
            <w:r w:rsidRPr="007275DF">
              <w:t>ms</w:t>
            </w:r>
          </w:p>
        </w:tc>
        <w:tc>
          <w:tcPr>
            <w:tcW w:w="2410" w:type="dxa"/>
            <w:tcBorders>
              <w:top w:val="single" w:sz="2" w:space="0" w:color="auto"/>
              <w:left w:val="single" w:sz="2" w:space="0" w:color="auto"/>
              <w:bottom w:val="single" w:sz="2" w:space="0" w:color="auto"/>
              <w:right w:val="single" w:sz="2" w:space="0" w:color="auto"/>
            </w:tcBorders>
          </w:tcPr>
          <w:p w14:paraId="4474DAC3" w14:textId="77777777" w:rsidR="00831667" w:rsidRPr="007275DF" w:rsidRDefault="00831667" w:rsidP="000E2301">
            <w:pPr>
              <w:pStyle w:val="TAC"/>
            </w:pPr>
            <w:r w:rsidRPr="007275DF">
              <w:t>500</w:t>
            </w:r>
          </w:p>
        </w:tc>
        <w:tc>
          <w:tcPr>
            <w:tcW w:w="2835" w:type="dxa"/>
            <w:tcBorders>
              <w:top w:val="single" w:sz="2" w:space="0" w:color="auto"/>
              <w:left w:val="single" w:sz="2" w:space="0" w:color="auto"/>
              <w:bottom w:val="single" w:sz="2" w:space="0" w:color="auto"/>
              <w:right w:val="single" w:sz="2" w:space="0" w:color="auto"/>
            </w:tcBorders>
          </w:tcPr>
          <w:p w14:paraId="51F938EA" w14:textId="77777777" w:rsidR="00831667" w:rsidRPr="007275DF" w:rsidRDefault="00831667" w:rsidP="000E2301">
            <w:pPr>
              <w:pStyle w:val="TAC"/>
            </w:pPr>
          </w:p>
        </w:tc>
      </w:tr>
      <w:tr w:rsidR="00831667" w:rsidRPr="007275DF" w14:paraId="0FAA04BC"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3CE2FEA8" w14:textId="77777777" w:rsidR="00831667" w:rsidRPr="007275DF" w:rsidRDefault="00831667" w:rsidP="000E2301">
            <w:pPr>
              <w:pStyle w:val="TAL"/>
            </w:pPr>
            <w:r w:rsidRPr="007275DF">
              <w:rPr>
                <w:lang w:eastAsia="zh-CN"/>
              </w:rPr>
              <w:t>L</w:t>
            </w:r>
            <w:r w:rsidRPr="007275DF">
              <w:rPr>
                <w:vertAlign w:val="subscript"/>
                <w:lang w:eastAsia="zh-CN"/>
              </w:rPr>
              <w:t>CCA_DL</w:t>
            </w:r>
          </w:p>
        </w:tc>
        <w:tc>
          <w:tcPr>
            <w:tcW w:w="708" w:type="dxa"/>
            <w:tcBorders>
              <w:top w:val="single" w:sz="2" w:space="0" w:color="auto"/>
              <w:left w:val="single" w:sz="2" w:space="0" w:color="auto"/>
              <w:bottom w:val="single" w:sz="2" w:space="0" w:color="auto"/>
              <w:right w:val="single" w:sz="2" w:space="0" w:color="auto"/>
            </w:tcBorders>
          </w:tcPr>
          <w:p w14:paraId="6B505329"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tcPr>
          <w:p w14:paraId="03934DD3"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451D49EE" w14:textId="77777777" w:rsidR="00831667" w:rsidRPr="007275DF" w:rsidRDefault="00831667" w:rsidP="000E2301">
            <w:pPr>
              <w:pStyle w:val="TAC"/>
            </w:pPr>
          </w:p>
        </w:tc>
      </w:tr>
      <w:tr w:rsidR="00831667" w:rsidRPr="007275DF" w14:paraId="5B932C25" w14:textId="77777777" w:rsidTr="00511CBE">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468" w:author="Author">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469" w:author="Author"/>
          <w:trPrChange w:id="470" w:author="Author">
            <w:trPr>
              <w:cantSplit/>
              <w:trHeight w:val="113"/>
              <w:jc w:val="center"/>
            </w:trPr>
          </w:trPrChange>
        </w:trPr>
        <w:tc>
          <w:tcPr>
            <w:tcW w:w="3289" w:type="dxa"/>
            <w:gridSpan w:val="2"/>
            <w:tcBorders>
              <w:top w:val="single" w:sz="2" w:space="0" w:color="auto"/>
              <w:left w:val="single" w:sz="2" w:space="0" w:color="auto"/>
              <w:bottom w:val="single" w:sz="2" w:space="0" w:color="auto"/>
              <w:right w:val="single" w:sz="2" w:space="0" w:color="auto"/>
            </w:tcBorders>
            <w:tcPrChange w:id="471" w:author="Author">
              <w:tcPr>
                <w:tcW w:w="3289" w:type="dxa"/>
                <w:gridSpan w:val="2"/>
                <w:tcBorders>
                  <w:top w:val="single" w:sz="2" w:space="0" w:color="auto"/>
                  <w:left w:val="single" w:sz="2" w:space="0" w:color="auto"/>
                  <w:bottom w:val="single" w:sz="2" w:space="0" w:color="auto"/>
                  <w:right w:val="single" w:sz="2" w:space="0" w:color="auto"/>
                </w:tcBorders>
              </w:tcPr>
            </w:tcPrChange>
          </w:tcPr>
          <w:p w14:paraId="08844889" w14:textId="77777777" w:rsidR="00831667" w:rsidRPr="007275DF" w:rsidRDefault="00831667" w:rsidP="000E2301">
            <w:pPr>
              <w:pStyle w:val="TAL"/>
              <w:rPr>
                <w:ins w:id="472" w:author="Author"/>
                <w:lang w:eastAsia="zh-CN"/>
              </w:rPr>
            </w:pPr>
            <w:ins w:id="473" w:author="Author">
              <w:r>
                <w:rPr>
                  <w:rFonts w:cs="Arial"/>
                  <w:lang w:val="it-IT"/>
                </w:rPr>
                <w:t>W</w:t>
              </w:r>
              <w:r>
                <w:rPr>
                  <w:rFonts w:cs="Arial"/>
                  <w:vertAlign w:val="subscript"/>
                  <w:lang w:val="it-IT"/>
                </w:rPr>
                <w:t>CCA_DL</w:t>
              </w:r>
            </w:ins>
          </w:p>
        </w:tc>
        <w:tc>
          <w:tcPr>
            <w:tcW w:w="708" w:type="dxa"/>
            <w:tcBorders>
              <w:top w:val="single" w:sz="2" w:space="0" w:color="auto"/>
              <w:left w:val="single" w:sz="2" w:space="0" w:color="auto"/>
              <w:bottom w:val="single" w:sz="2" w:space="0" w:color="auto"/>
              <w:right w:val="single" w:sz="2" w:space="0" w:color="auto"/>
            </w:tcBorders>
            <w:tcPrChange w:id="474" w:author="Author">
              <w:tcPr>
                <w:tcW w:w="708" w:type="dxa"/>
                <w:tcBorders>
                  <w:top w:val="single" w:sz="2" w:space="0" w:color="auto"/>
                  <w:left w:val="single" w:sz="2" w:space="0" w:color="auto"/>
                  <w:bottom w:val="single" w:sz="2" w:space="0" w:color="auto"/>
                  <w:right w:val="single" w:sz="2" w:space="0" w:color="auto"/>
                </w:tcBorders>
              </w:tcPr>
            </w:tcPrChange>
          </w:tcPr>
          <w:p w14:paraId="55DF7800" w14:textId="77777777" w:rsidR="00831667" w:rsidRPr="007275DF" w:rsidRDefault="00831667" w:rsidP="000E2301">
            <w:pPr>
              <w:pStyle w:val="TAC"/>
              <w:rPr>
                <w:ins w:id="475" w:author="Author"/>
              </w:rPr>
            </w:pPr>
            <w:ins w:id="476" w:author="Author">
              <w:r>
                <w:rPr>
                  <w:rFonts w:cs="Arial"/>
                  <w:lang w:val="it-IT" w:eastAsia="ja-JP"/>
                </w:rPr>
                <w:t>ms</w:t>
              </w:r>
            </w:ins>
          </w:p>
        </w:tc>
        <w:tc>
          <w:tcPr>
            <w:tcW w:w="2410" w:type="dxa"/>
            <w:tcBorders>
              <w:top w:val="single" w:sz="2" w:space="0" w:color="auto"/>
              <w:left w:val="single" w:sz="2" w:space="0" w:color="auto"/>
              <w:bottom w:val="single" w:sz="2" w:space="0" w:color="auto"/>
              <w:right w:val="single" w:sz="2" w:space="0" w:color="auto"/>
            </w:tcBorders>
            <w:tcPrChange w:id="477" w:author="Author">
              <w:tcPr>
                <w:tcW w:w="2410" w:type="dxa"/>
                <w:tcBorders>
                  <w:top w:val="single" w:sz="2" w:space="0" w:color="auto"/>
                  <w:left w:val="single" w:sz="2" w:space="0" w:color="auto"/>
                  <w:bottom w:val="single" w:sz="2" w:space="0" w:color="auto"/>
                  <w:right w:val="single" w:sz="2" w:space="0" w:color="auto"/>
                </w:tcBorders>
              </w:tcPr>
            </w:tcPrChange>
          </w:tcPr>
          <w:p w14:paraId="790B75BB" w14:textId="77777777" w:rsidR="00831667" w:rsidRPr="007275DF" w:rsidRDefault="00831667" w:rsidP="000E2301">
            <w:pPr>
              <w:pStyle w:val="TAC"/>
              <w:rPr>
                <w:ins w:id="478" w:author="Author"/>
              </w:rPr>
            </w:pPr>
            <w:ins w:id="479" w:author="Author">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Change w:id="480" w:author="Author">
              <w:tcPr>
                <w:tcW w:w="2835" w:type="dxa"/>
                <w:tcBorders>
                  <w:top w:val="single" w:sz="2" w:space="0" w:color="auto"/>
                  <w:left w:val="single" w:sz="2" w:space="0" w:color="auto"/>
                  <w:bottom w:val="single" w:sz="2" w:space="0" w:color="auto"/>
                  <w:right w:val="single" w:sz="2" w:space="0" w:color="auto"/>
                </w:tcBorders>
              </w:tcPr>
            </w:tcPrChange>
          </w:tcPr>
          <w:p w14:paraId="47B0900D" w14:textId="77777777" w:rsidR="00831667" w:rsidRPr="007275DF" w:rsidRDefault="00831667" w:rsidP="000E2301">
            <w:pPr>
              <w:pStyle w:val="TAC"/>
              <w:rPr>
                <w:ins w:id="481" w:author="Author"/>
              </w:rPr>
            </w:pPr>
          </w:p>
        </w:tc>
      </w:tr>
      <w:tr w:rsidR="00831667" w:rsidRPr="007275DF" w14:paraId="7A7D82DB"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38117716" w14:textId="77777777" w:rsidR="00831667" w:rsidRPr="007275DF" w:rsidRDefault="00831667" w:rsidP="000E2301">
            <w:pPr>
              <w:pStyle w:val="TAL"/>
            </w:pPr>
            <w:r w:rsidRPr="007275DF">
              <w:rPr>
                <w:lang w:eastAsia="zh-CN"/>
              </w:rPr>
              <w:t>L</w:t>
            </w:r>
            <w:r w:rsidRPr="007275DF">
              <w:rPr>
                <w:vertAlign w:val="subscript"/>
                <w:lang w:eastAsia="zh-CN"/>
              </w:rPr>
              <w:t>CCA_UL</w:t>
            </w:r>
          </w:p>
        </w:tc>
        <w:tc>
          <w:tcPr>
            <w:tcW w:w="708" w:type="dxa"/>
            <w:tcBorders>
              <w:top w:val="single" w:sz="2" w:space="0" w:color="auto"/>
              <w:left w:val="single" w:sz="2" w:space="0" w:color="auto"/>
              <w:bottom w:val="single" w:sz="2" w:space="0" w:color="auto"/>
              <w:right w:val="single" w:sz="2" w:space="0" w:color="auto"/>
            </w:tcBorders>
          </w:tcPr>
          <w:p w14:paraId="11125333"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tcPr>
          <w:p w14:paraId="070E7498"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509B8D03" w14:textId="77777777" w:rsidR="00831667" w:rsidRPr="007275DF" w:rsidRDefault="00831667" w:rsidP="000E2301">
            <w:pPr>
              <w:pStyle w:val="TAC"/>
            </w:pPr>
          </w:p>
        </w:tc>
      </w:tr>
      <w:tr w:rsidR="00831667" w:rsidRPr="007275DF" w14:paraId="529B5361" w14:textId="77777777" w:rsidTr="00511CBE">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482" w:author="Author">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483" w:author="Author"/>
          <w:trPrChange w:id="484" w:author="Author">
            <w:trPr>
              <w:cantSplit/>
              <w:trHeight w:val="113"/>
              <w:jc w:val="center"/>
            </w:trPr>
          </w:trPrChange>
        </w:trPr>
        <w:tc>
          <w:tcPr>
            <w:tcW w:w="3289" w:type="dxa"/>
            <w:gridSpan w:val="2"/>
            <w:tcBorders>
              <w:top w:val="single" w:sz="2" w:space="0" w:color="auto"/>
              <w:left w:val="single" w:sz="2" w:space="0" w:color="auto"/>
              <w:bottom w:val="single" w:sz="2" w:space="0" w:color="auto"/>
              <w:right w:val="single" w:sz="2" w:space="0" w:color="auto"/>
            </w:tcBorders>
            <w:tcPrChange w:id="485" w:author="Author">
              <w:tcPr>
                <w:tcW w:w="3289" w:type="dxa"/>
                <w:gridSpan w:val="2"/>
                <w:tcBorders>
                  <w:top w:val="single" w:sz="2" w:space="0" w:color="auto"/>
                  <w:left w:val="single" w:sz="2" w:space="0" w:color="auto"/>
                  <w:bottom w:val="single" w:sz="2" w:space="0" w:color="auto"/>
                  <w:right w:val="single" w:sz="2" w:space="0" w:color="auto"/>
                </w:tcBorders>
              </w:tcPr>
            </w:tcPrChange>
          </w:tcPr>
          <w:p w14:paraId="3C11F270" w14:textId="77777777" w:rsidR="00831667" w:rsidRPr="007275DF" w:rsidRDefault="00831667" w:rsidP="000E2301">
            <w:pPr>
              <w:pStyle w:val="TAL"/>
              <w:rPr>
                <w:ins w:id="486" w:author="Author"/>
                <w:lang w:eastAsia="zh-CN"/>
              </w:rPr>
            </w:pPr>
            <w:ins w:id="487" w:author="Author">
              <w:r>
                <w:rPr>
                  <w:rFonts w:cs="Arial"/>
                  <w:lang w:val="it-IT"/>
                </w:rPr>
                <w:t>W</w:t>
              </w:r>
              <w:r>
                <w:rPr>
                  <w:rFonts w:cs="Arial"/>
                  <w:vertAlign w:val="subscript"/>
                  <w:lang w:val="it-IT"/>
                </w:rPr>
                <w:t>CCA_UL</w:t>
              </w:r>
            </w:ins>
          </w:p>
        </w:tc>
        <w:tc>
          <w:tcPr>
            <w:tcW w:w="708" w:type="dxa"/>
            <w:tcBorders>
              <w:top w:val="single" w:sz="2" w:space="0" w:color="auto"/>
              <w:left w:val="single" w:sz="2" w:space="0" w:color="auto"/>
              <w:bottom w:val="single" w:sz="2" w:space="0" w:color="auto"/>
              <w:right w:val="single" w:sz="2" w:space="0" w:color="auto"/>
            </w:tcBorders>
            <w:tcPrChange w:id="488" w:author="Author">
              <w:tcPr>
                <w:tcW w:w="708" w:type="dxa"/>
                <w:tcBorders>
                  <w:top w:val="single" w:sz="2" w:space="0" w:color="auto"/>
                  <w:left w:val="single" w:sz="2" w:space="0" w:color="auto"/>
                  <w:bottom w:val="single" w:sz="2" w:space="0" w:color="auto"/>
                  <w:right w:val="single" w:sz="2" w:space="0" w:color="auto"/>
                </w:tcBorders>
              </w:tcPr>
            </w:tcPrChange>
          </w:tcPr>
          <w:p w14:paraId="178E754D" w14:textId="77777777" w:rsidR="00831667" w:rsidRPr="007275DF" w:rsidRDefault="00831667" w:rsidP="000E2301">
            <w:pPr>
              <w:pStyle w:val="TAC"/>
              <w:rPr>
                <w:ins w:id="489" w:author="Author"/>
              </w:rPr>
            </w:pPr>
            <w:ins w:id="490" w:author="Author">
              <w:r>
                <w:rPr>
                  <w:rFonts w:cs="Arial"/>
                  <w:lang w:val="it-IT" w:eastAsia="ja-JP"/>
                </w:rPr>
                <w:t>ms</w:t>
              </w:r>
            </w:ins>
          </w:p>
        </w:tc>
        <w:tc>
          <w:tcPr>
            <w:tcW w:w="2410" w:type="dxa"/>
            <w:tcBorders>
              <w:top w:val="single" w:sz="2" w:space="0" w:color="auto"/>
              <w:left w:val="single" w:sz="2" w:space="0" w:color="auto"/>
              <w:bottom w:val="single" w:sz="2" w:space="0" w:color="auto"/>
              <w:right w:val="single" w:sz="2" w:space="0" w:color="auto"/>
            </w:tcBorders>
            <w:tcPrChange w:id="491" w:author="Author">
              <w:tcPr>
                <w:tcW w:w="2410" w:type="dxa"/>
                <w:tcBorders>
                  <w:top w:val="single" w:sz="2" w:space="0" w:color="auto"/>
                  <w:left w:val="single" w:sz="2" w:space="0" w:color="auto"/>
                  <w:bottom w:val="single" w:sz="2" w:space="0" w:color="auto"/>
                  <w:right w:val="single" w:sz="2" w:space="0" w:color="auto"/>
                </w:tcBorders>
              </w:tcPr>
            </w:tcPrChange>
          </w:tcPr>
          <w:p w14:paraId="4F36D0CE" w14:textId="77777777" w:rsidR="00831667" w:rsidRPr="007275DF" w:rsidRDefault="00831667" w:rsidP="000E2301">
            <w:pPr>
              <w:pStyle w:val="TAC"/>
              <w:rPr>
                <w:ins w:id="492" w:author="Author"/>
              </w:rPr>
            </w:pPr>
            <w:ins w:id="493" w:author="Author">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Change w:id="494" w:author="Author">
              <w:tcPr>
                <w:tcW w:w="2835" w:type="dxa"/>
                <w:tcBorders>
                  <w:top w:val="single" w:sz="2" w:space="0" w:color="auto"/>
                  <w:left w:val="single" w:sz="2" w:space="0" w:color="auto"/>
                  <w:bottom w:val="single" w:sz="2" w:space="0" w:color="auto"/>
                  <w:right w:val="single" w:sz="2" w:space="0" w:color="auto"/>
                </w:tcBorders>
              </w:tcPr>
            </w:tcPrChange>
          </w:tcPr>
          <w:p w14:paraId="04F553C5" w14:textId="77777777" w:rsidR="00831667" w:rsidRPr="007275DF" w:rsidRDefault="00831667" w:rsidP="000E2301">
            <w:pPr>
              <w:pStyle w:val="TAC"/>
              <w:rPr>
                <w:ins w:id="495" w:author="Author"/>
              </w:rPr>
            </w:pPr>
          </w:p>
        </w:tc>
      </w:tr>
      <w:tr w:rsidR="00831667" w:rsidRPr="007275DF" w14:paraId="38B6A7DF"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BDA8D87" w14:textId="77777777" w:rsidR="00831667" w:rsidRPr="007275DF" w:rsidRDefault="00831667" w:rsidP="000E2301">
            <w:pPr>
              <w:pStyle w:val="TAL"/>
            </w:pPr>
            <w:r w:rsidRPr="007275DF">
              <w:t>T1</w:t>
            </w:r>
          </w:p>
        </w:tc>
        <w:tc>
          <w:tcPr>
            <w:tcW w:w="708" w:type="dxa"/>
            <w:tcBorders>
              <w:top w:val="single" w:sz="2" w:space="0" w:color="auto"/>
              <w:left w:val="single" w:sz="2" w:space="0" w:color="auto"/>
              <w:bottom w:val="single" w:sz="2" w:space="0" w:color="auto"/>
              <w:right w:val="single" w:sz="2" w:space="0" w:color="auto"/>
            </w:tcBorders>
            <w:hideMark/>
          </w:tcPr>
          <w:p w14:paraId="7A742CFC"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55EEC18C"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4383F765" w14:textId="77777777" w:rsidR="00831667" w:rsidRPr="007275DF" w:rsidRDefault="00831667" w:rsidP="000E2301">
            <w:pPr>
              <w:pStyle w:val="TAC"/>
            </w:pPr>
          </w:p>
        </w:tc>
      </w:tr>
      <w:tr w:rsidR="00831667" w:rsidRPr="007275DF" w14:paraId="383F1E77"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252E91B" w14:textId="77777777" w:rsidR="00831667" w:rsidRPr="007275DF" w:rsidRDefault="00831667" w:rsidP="000E2301">
            <w:pPr>
              <w:pStyle w:val="TAL"/>
            </w:pPr>
            <w:r w:rsidRPr="007275DF">
              <w:t>T2</w:t>
            </w:r>
          </w:p>
        </w:tc>
        <w:tc>
          <w:tcPr>
            <w:tcW w:w="708" w:type="dxa"/>
            <w:tcBorders>
              <w:top w:val="single" w:sz="2" w:space="0" w:color="auto"/>
              <w:left w:val="single" w:sz="2" w:space="0" w:color="auto"/>
              <w:bottom w:val="single" w:sz="2" w:space="0" w:color="auto"/>
              <w:right w:val="single" w:sz="2" w:space="0" w:color="auto"/>
            </w:tcBorders>
            <w:hideMark/>
          </w:tcPr>
          <w:p w14:paraId="51C59B81"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24EB96E1" w14:textId="77777777" w:rsidR="00831667" w:rsidRPr="007275DF" w:rsidRDefault="00831667" w:rsidP="000E2301">
            <w:pPr>
              <w:pStyle w:val="TAC"/>
            </w:pPr>
            <w:r w:rsidRPr="007275DF">
              <w:rPr>
                <w:rFonts w:cs="Arial"/>
                <w:lang w:val="en-US" w:eastAsia="zh-CN"/>
              </w:rPr>
              <w:t>≥</w:t>
            </w:r>
            <w:r w:rsidRPr="007275DF">
              <w:rPr>
                <w:lang w:val="en-US" w:eastAsia="zh-CN"/>
              </w:rPr>
              <w:t xml:space="preserve"> </w:t>
            </w:r>
            <w:r w:rsidRPr="007275DF">
              <w:rPr>
                <w:rFonts w:cs="v4.2.0"/>
                <w:color w:val="000000" w:themeColor="text1"/>
              </w:rPr>
              <w:t>T</w:t>
            </w:r>
            <w:r w:rsidRPr="007275DF">
              <w:rPr>
                <w:rFonts w:cs="v4.2.0"/>
                <w:color w:val="000000" w:themeColor="text1"/>
                <w:vertAlign w:val="subscript"/>
              </w:rPr>
              <w:t>interrupt</w:t>
            </w:r>
          </w:p>
        </w:tc>
        <w:tc>
          <w:tcPr>
            <w:tcW w:w="2835" w:type="dxa"/>
            <w:tcBorders>
              <w:top w:val="single" w:sz="2" w:space="0" w:color="auto"/>
              <w:left w:val="single" w:sz="2" w:space="0" w:color="auto"/>
              <w:bottom w:val="single" w:sz="2" w:space="0" w:color="auto"/>
              <w:right w:val="single" w:sz="2" w:space="0" w:color="auto"/>
            </w:tcBorders>
            <w:hideMark/>
          </w:tcPr>
          <w:p w14:paraId="7D08089B" w14:textId="77777777" w:rsidR="00831667" w:rsidRPr="007275DF" w:rsidRDefault="00831667" w:rsidP="000E2301">
            <w:pPr>
              <w:pStyle w:val="TAC"/>
            </w:pPr>
            <w:r w:rsidRPr="007275DF">
              <w:rPr>
                <w:rFonts w:cs="v4.2.0"/>
                <w:color w:val="000000" w:themeColor="text1"/>
              </w:rPr>
              <w:t>T</w:t>
            </w:r>
            <w:r w:rsidRPr="007275DF">
              <w:rPr>
                <w:rFonts w:cs="v4.2.0"/>
                <w:color w:val="000000" w:themeColor="text1"/>
                <w:vertAlign w:val="subscript"/>
              </w:rPr>
              <w:t>interrupt</w:t>
            </w:r>
            <w:r w:rsidRPr="007275DF">
              <w:rPr>
                <w:rFonts w:cs="v4.2.0"/>
                <w:color w:val="000000" w:themeColor="text1"/>
              </w:rPr>
              <w:t xml:space="preserve"> is defined in clause 6.1B.1.2</w:t>
            </w:r>
          </w:p>
        </w:tc>
      </w:tr>
      <w:tr w:rsidR="00831667" w:rsidRPr="007275DF" w14:paraId="463FD6B4" w14:textId="77777777" w:rsidTr="000E2301">
        <w:trPr>
          <w:cantSplit/>
          <w:trHeight w:val="113"/>
          <w:jc w:val="center"/>
        </w:trPr>
        <w:tc>
          <w:tcPr>
            <w:tcW w:w="9242" w:type="dxa"/>
            <w:gridSpan w:val="5"/>
            <w:tcBorders>
              <w:top w:val="single" w:sz="2" w:space="0" w:color="auto"/>
              <w:left w:val="single" w:sz="2" w:space="0" w:color="auto"/>
              <w:bottom w:val="single" w:sz="2" w:space="0" w:color="auto"/>
              <w:right w:val="single" w:sz="2" w:space="0" w:color="auto"/>
            </w:tcBorders>
          </w:tcPr>
          <w:p w14:paraId="68809451" w14:textId="77777777" w:rsidR="00831667" w:rsidRPr="007275DF" w:rsidRDefault="00831667" w:rsidP="000E2301">
            <w:pPr>
              <w:pStyle w:val="TAN"/>
            </w:pPr>
            <w:r w:rsidRPr="007275DF">
              <w:t>NOTE 1:</w:t>
            </w:r>
            <w:r w:rsidRPr="007275DF">
              <w:tab/>
              <w:t xml:space="preserve">For a UE supporting dynamic channel access and network configuring dynamic channel occupancy.   </w:t>
            </w:r>
          </w:p>
          <w:p w14:paraId="27C6E682" w14:textId="77777777" w:rsidR="00831667" w:rsidRPr="007275DF" w:rsidRDefault="00831667" w:rsidP="000E2301">
            <w:pPr>
              <w:pStyle w:val="TAN"/>
            </w:pPr>
            <w:r w:rsidRPr="007275DF">
              <w:t>NOTE 2:</w:t>
            </w:r>
            <w:r w:rsidRPr="007275DF">
              <w:tab/>
              <w:t>For a UE supporting semi-static channel access and network configuring semi-static channel occupancy.</w:t>
            </w:r>
          </w:p>
          <w:p w14:paraId="1485BF1A" w14:textId="77777777" w:rsidR="00831667" w:rsidRPr="007275DF" w:rsidRDefault="00831667" w:rsidP="000E2301">
            <w:pPr>
              <w:pStyle w:val="TAC"/>
            </w:pPr>
            <w:r w:rsidRPr="007275DF">
              <w:t>NOTE 3:</w:t>
            </w:r>
            <w:r w:rsidRPr="007275DF">
              <w:tab/>
              <w:t xml:space="preserve">For a UE supporting both semi-static and dynamic channel access, the UE can be tested under dynamic                </w:t>
            </w:r>
          </w:p>
          <w:p w14:paraId="6A0112EC" w14:textId="77777777" w:rsidR="00831667" w:rsidRPr="007275DF" w:rsidRDefault="00831667" w:rsidP="000E2301">
            <w:pPr>
              <w:pStyle w:val="TAC"/>
            </w:pPr>
            <w:r w:rsidRPr="007275DF">
              <w:t xml:space="preserve">                 channel occupancy only.</w:t>
            </w:r>
          </w:p>
        </w:tc>
      </w:tr>
    </w:tbl>
    <w:p w14:paraId="1A1C919B" w14:textId="77777777" w:rsidR="00831667" w:rsidRPr="007275DF" w:rsidRDefault="00831667" w:rsidP="00831667"/>
    <w:p w14:paraId="550AB575" w14:textId="77777777" w:rsidR="00831667" w:rsidRPr="007275DF" w:rsidRDefault="00831667" w:rsidP="00831667">
      <w:pPr>
        <w:pStyle w:val="TH"/>
      </w:pPr>
      <w:r w:rsidRPr="007275DF">
        <w:t xml:space="preserve">Table </w:t>
      </w:r>
      <w:r w:rsidRPr="007275DF">
        <w:rPr>
          <w:snapToGrid w:val="0"/>
        </w:rPr>
        <w:t>A.11.2.1.2.2</w:t>
      </w:r>
      <w:r w:rsidRPr="007275DF">
        <w:t>-3: Cell specific test parameters for NR FR1-FR1 Intra frequency handover test case</w:t>
      </w:r>
    </w:p>
    <w:p w14:paraId="16E034A7" w14:textId="77777777" w:rsidR="00831667" w:rsidRPr="007275DF" w:rsidRDefault="00831667" w:rsidP="00831667">
      <w:pPr>
        <w:pStyle w:val="TH"/>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118"/>
        <w:gridCol w:w="1717"/>
        <w:gridCol w:w="1134"/>
        <w:gridCol w:w="1163"/>
        <w:gridCol w:w="13"/>
        <w:gridCol w:w="1151"/>
        <w:gridCol w:w="19"/>
        <w:gridCol w:w="1145"/>
        <w:gridCol w:w="25"/>
        <w:gridCol w:w="1139"/>
      </w:tblGrid>
      <w:tr w:rsidR="00831667" w:rsidRPr="007275DF" w14:paraId="56E7ACDC" w14:textId="77777777" w:rsidTr="000E2301">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3250BAC4" w14:textId="77777777" w:rsidR="00831667" w:rsidRPr="007275DF" w:rsidRDefault="00831667" w:rsidP="000E2301">
            <w:pPr>
              <w:pStyle w:val="TAH"/>
            </w:pPr>
            <w:r w:rsidRPr="007275DF">
              <w:t>Parameter</w:t>
            </w:r>
          </w:p>
        </w:tc>
        <w:tc>
          <w:tcPr>
            <w:tcW w:w="1134" w:type="dxa"/>
            <w:tcBorders>
              <w:top w:val="single" w:sz="4" w:space="0" w:color="auto"/>
              <w:left w:val="single" w:sz="4" w:space="0" w:color="auto"/>
              <w:bottom w:val="nil"/>
              <w:right w:val="single" w:sz="4" w:space="0" w:color="auto"/>
            </w:tcBorders>
            <w:vAlign w:val="center"/>
            <w:hideMark/>
          </w:tcPr>
          <w:p w14:paraId="5E19D1B6" w14:textId="77777777" w:rsidR="00831667" w:rsidRPr="007275DF" w:rsidRDefault="00831667" w:rsidP="000E2301">
            <w:pPr>
              <w:pStyle w:val="TAH"/>
            </w:pPr>
            <w:r w:rsidRPr="007275DF">
              <w:t>Unit</w:t>
            </w:r>
          </w:p>
        </w:tc>
        <w:tc>
          <w:tcPr>
            <w:tcW w:w="2346" w:type="dxa"/>
            <w:gridSpan w:val="4"/>
            <w:tcBorders>
              <w:top w:val="single" w:sz="4" w:space="0" w:color="auto"/>
              <w:left w:val="single" w:sz="4" w:space="0" w:color="auto"/>
              <w:bottom w:val="single" w:sz="4" w:space="0" w:color="auto"/>
              <w:right w:val="single" w:sz="4" w:space="0" w:color="auto"/>
            </w:tcBorders>
            <w:vAlign w:val="center"/>
            <w:hideMark/>
          </w:tcPr>
          <w:p w14:paraId="1F8F0B29" w14:textId="77777777" w:rsidR="00831667" w:rsidRPr="007275DF" w:rsidRDefault="00831667" w:rsidP="000E2301">
            <w:pPr>
              <w:pStyle w:val="TAH"/>
            </w:pPr>
            <w:r w:rsidRPr="007275DF">
              <w:t>Cell 1</w:t>
            </w:r>
          </w:p>
        </w:tc>
        <w:tc>
          <w:tcPr>
            <w:tcW w:w="2309" w:type="dxa"/>
            <w:gridSpan w:val="3"/>
            <w:tcBorders>
              <w:top w:val="single" w:sz="4" w:space="0" w:color="auto"/>
              <w:left w:val="single" w:sz="4" w:space="0" w:color="auto"/>
              <w:bottom w:val="single" w:sz="4" w:space="0" w:color="auto"/>
              <w:right w:val="single" w:sz="4" w:space="0" w:color="auto"/>
            </w:tcBorders>
            <w:vAlign w:val="center"/>
            <w:hideMark/>
          </w:tcPr>
          <w:p w14:paraId="4DABE7C7" w14:textId="77777777" w:rsidR="00831667" w:rsidRPr="007275DF" w:rsidRDefault="00831667" w:rsidP="000E2301">
            <w:pPr>
              <w:pStyle w:val="TAH"/>
            </w:pPr>
            <w:r w:rsidRPr="007275DF">
              <w:t>Cell 2</w:t>
            </w:r>
          </w:p>
        </w:tc>
      </w:tr>
      <w:tr w:rsidR="00831667" w:rsidRPr="007275DF" w14:paraId="7D54F4E4" w14:textId="77777777" w:rsidTr="000E2301">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10DF5F86" w14:textId="77777777" w:rsidR="00831667" w:rsidRPr="007275DF" w:rsidRDefault="00831667" w:rsidP="000E2301"/>
        </w:tc>
        <w:tc>
          <w:tcPr>
            <w:tcW w:w="1134" w:type="dxa"/>
            <w:tcBorders>
              <w:top w:val="nil"/>
              <w:left w:val="single" w:sz="4" w:space="0" w:color="auto"/>
              <w:bottom w:val="single" w:sz="4" w:space="0" w:color="auto"/>
              <w:right w:val="single" w:sz="4" w:space="0" w:color="auto"/>
            </w:tcBorders>
            <w:vAlign w:val="center"/>
            <w:hideMark/>
          </w:tcPr>
          <w:p w14:paraId="646044DC" w14:textId="77777777" w:rsidR="00831667" w:rsidRPr="007275DF" w:rsidRDefault="00831667" w:rsidP="000E2301">
            <w:pPr>
              <w:spacing w:after="0"/>
              <w:rPr>
                <w:rFonts w:ascii="CG Times (WN)" w:hAnsi="CG Times (WN)"/>
                <w:lang w:val="en-US" w:eastAsia="zh-CN"/>
              </w:rPr>
            </w:pPr>
          </w:p>
        </w:tc>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5C3E9A11" w14:textId="77777777" w:rsidR="00831667" w:rsidRPr="007275DF" w:rsidRDefault="00831667" w:rsidP="000E2301">
            <w:pPr>
              <w:pStyle w:val="TAH"/>
            </w:pPr>
            <w:r w:rsidRPr="007275DF">
              <w:t>T1</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68A95876" w14:textId="77777777" w:rsidR="00831667" w:rsidRPr="007275DF" w:rsidRDefault="00831667" w:rsidP="000E2301">
            <w:pPr>
              <w:pStyle w:val="TAH"/>
            </w:pPr>
            <w:r w:rsidRPr="007275DF">
              <w:t>T2</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43B3A259" w14:textId="77777777" w:rsidR="00831667" w:rsidRPr="007275DF" w:rsidRDefault="00831667" w:rsidP="000E2301">
            <w:pPr>
              <w:pStyle w:val="TAH"/>
            </w:pPr>
            <w:r w:rsidRPr="007275DF">
              <w:t>T1</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D68175B" w14:textId="77777777" w:rsidR="00831667" w:rsidRPr="007275DF" w:rsidRDefault="00831667" w:rsidP="000E2301">
            <w:pPr>
              <w:pStyle w:val="TAH"/>
            </w:pPr>
            <w:r w:rsidRPr="007275DF">
              <w:t>T2</w:t>
            </w:r>
          </w:p>
        </w:tc>
      </w:tr>
      <w:tr w:rsidR="00831667" w:rsidRPr="007275DF" w14:paraId="4DAC31EE"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F43D22E" w14:textId="77777777" w:rsidR="00831667" w:rsidRPr="007275DF" w:rsidRDefault="00831667" w:rsidP="000E2301">
            <w:pPr>
              <w:pStyle w:val="TAL"/>
            </w:pPr>
            <w:r w:rsidRPr="007275DF">
              <w:t>NR RF Channel Number</w:t>
            </w:r>
          </w:p>
        </w:tc>
        <w:tc>
          <w:tcPr>
            <w:tcW w:w="1134" w:type="dxa"/>
            <w:tcBorders>
              <w:top w:val="single" w:sz="4" w:space="0" w:color="auto"/>
              <w:left w:val="single" w:sz="4" w:space="0" w:color="auto"/>
              <w:bottom w:val="single" w:sz="4" w:space="0" w:color="auto"/>
              <w:right w:val="single" w:sz="4" w:space="0" w:color="auto"/>
            </w:tcBorders>
          </w:tcPr>
          <w:p w14:paraId="27E2F239" w14:textId="77777777" w:rsidR="00831667" w:rsidRPr="007275DF" w:rsidRDefault="00831667" w:rsidP="000E2301">
            <w:pPr>
              <w:pStyle w:val="TAC"/>
            </w:pPr>
          </w:p>
        </w:tc>
        <w:tc>
          <w:tcPr>
            <w:tcW w:w="2346" w:type="dxa"/>
            <w:gridSpan w:val="4"/>
            <w:tcBorders>
              <w:top w:val="single" w:sz="4" w:space="0" w:color="auto"/>
              <w:left w:val="single" w:sz="4" w:space="0" w:color="auto"/>
              <w:bottom w:val="single" w:sz="4" w:space="0" w:color="auto"/>
              <w:right w:val="single" w:sz="4" w:space="0" w:color="auto"/>
            </w:tcBorders>
            <w:hideMark/>
          </w:tcPr>
          <w:p w14:paraId="4873416F" w14:textId="77777777" w:rsidR="00831667" w:rsidRPr="007275DF" w:rsidRDefault="00831667" w:rsidP="000E2301">
            <w:pPr>
              <w:pStyle w:val="TAC"/>
            </w:pPr>
            <w:r w:rsidRPr="007275DF">
              <w:t>1</w:t>
            </w:r>
          </w:p>
        </w:tc>
        <w:tc>
          <w:tcPr>
            <w:tcW w:w="2309" w:type="dxa"/>
            <w:gridSpan w:val="3"/>
            <w:tcBorders>
              <w:top w:val="single" w:sz="4" w:space="0" w:color="auto"/>
              <w:left w:val="single" w:sz="4" w:space="0" w:color="auto"/>
              <w:bottom w:val="single" w:sz="4" w:space="0" w:color="auto"/>
              <w:right w:val="single" w:sz="4" w:space="0" w:color="auto"/>
            </w:tcBorders>
            <w:hideMark/>
          </w:tcPr>
          <w:p w14:paraId="08A2192B" w14:textId="77777777" w:rsidR="00831667" w:rsidRPr="007275DF" w:rsidRDefault="00831667" w:rsidP="000E2301">
            <w:pPr>
              <w:pStyle w:val="TAC"/>
            </w:pPr>
            <w:r w:rsidRPr="007275DF">
              <w:t>1</w:t>
            </w:r>
          </w:p>
        </w:tc>
      </w:tr>
      <w:tr w:rsidR="00831667" w:rsidRPr="007275DF" w14:paraId="3BF27B3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20450D9" w14:textId="77777777" w:rsidR="00831667" w:rsidRPr="007275DF" w:rsidRDefault="00831667" w:rsidP="000E2301">
            <w:pPr>
              <w:pStyle w:val="TAL"/>
            </w:pPr>
            <w:r w:rsidRPr="007275DF">
              <w:rPr>
                <w:lang w:eastAsia="ja-JP"/>
              </w:rPr>
              <w:t>P</w:t>
            </w:r>
            <w:r w:rsidRPr="007275DF">
              <w:rPr>
                <w:vertAlign w:val="subscript"/>
                <w:lang w:eastAsia="ja-JP"/>
              </w:rPr>
              <w:t xml:space="preserve">CCA_DL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5A9E896B"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0F0ABFFD"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2A7418E4"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42EB9D59" w14:textId="77777777" w:rsidR="00831667" w:rsidRPr="007275DF" w:rsidRDefault="00831667" w:rsidP="000E2301">
            <w:pPr>
              <w:pStyle w:val="TAC"/>
            </w:pPr>
          </w:p>
        </w:tc>
        <w:tc>
          <w:tcPr>
            <w:tcW w:w="2309" w:type="dxa"/>
            <w:gridSpan w:val="3"/>
            <w:tcBorders>
              <w:top w:val="single" w:sz="4" w:space="0" w:color="auto"/>
              <w:left w:val="single" w:sz="4" w:space="0" w:color="auto"/>
              <w:bottom w:val="single" w:sz="4" w:space="0" w:color="auto"/>
              <w:right w:val="single" w:sz="4" w:space="0" w:color="auto"/>
            </w:tcBorders>
          </w:tcPr>
          <w:p w14:paraId="640033D9"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76D207D6"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72838E2E" w14:textId="77777777" w:rsidR="00831667" w:rsidRPr="007275DF" w:rsidRDefault="00831667" w:rsidP="000E2301">
            <w:pPr>
              <w:pStyle w:val="TAC"/>
            </w:pPr>
          </w:p>
        </w:tc>
      </w:tr>
      <w:tr w:rsidR="00831667" w:rsidRPr="007275DF" w14:paraId="0C645A82"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06DB43C" w14:textId="77777777" w:rsidR="00831667" w:rsidRPr="007275DF" w:rsidRDefault="00831667" w:rsidP="000E2301">
            <w:pPr>
              <w:pStyle w:val="TAL"/>
            </w:pPr>
            <w:r w:rsidRPr="007275DF">
              <w:rPr>
                <w:lang w:eastAsia="ja-JP"/>
              </w:rPr>
              <w:t>P</w:t>
            </w:r>
            <w:r w:rsidRPr="007275DF">
              <w:rPr>
                <w:vertAlign w:val="subscript"/>
                <w:lang w:eastAsia="ja-JP"/>
              </w:rPr>
              <w:t>CCA_DL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6BA85808"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34461CE0" w14:textId="77777777" w:rsidR="00831667" w:rsidRPr="007275DF" w:rsidRDefault="00831667" w:rsidP="000E2301">
            <w:pPr>
              <w:pStyle w:val="TAC"/>
            </w:pPr>
            <w:r w:rsidRPr="007275DF">
              <w:rPr>
                <w:lang w:eastAsia="ja-JP"/>
              </w:rPr>
              <w:t>P</w:t>
            </w:r>
            <w:r w:rsidRPr="007275DF">
              <w:rPr>
                <w:vertAlign w:val="subscript"/>
                <w:lang w:eastAsia="ja-JP"/>
              </w:rPr>
              <w:t>CCA_DL</w:t>
            </w:r>
            <w:r w:rsidRPr="007275DF">
              <w:rPr>
                <w:lang w:eastAsia="ja-JP"/>
              </w:rPr>
              <w:t>=0.9375</w:t>
            </w:r>
          </w:p>
        </w:tc>
        <w:tc>
          <w:tcPr>
            <w:tcW w:w="2309" w:type="dxa"/>
            <w:gridSpan w:val="3"/>
            <w:tcBorders>
              <w:top w:val="single" w:sz="4" w:space="0" w:color="auto"/>
              <w:left w:val="single" w:sz="4" w:space="0" w:color="auto"/>
              <w:bottom w:val="single" w:sz="4" w:space="0" w:color="auto"/>
              <w:right w:val="single" w:sz="4" w:space="0" w:color="auto"/>
            </w:tcBorders>
          </w:tcPr>
          <w:p w14:paraId="00CE7B7F" w14:textId="77777777" w:rsidR="00831667" w:rsidRPr="007275DF" w:rsidRDefault="00831667" w:rsidP="000E2301">
            <w:pPr>
              <w:pStyle w:val="TAC"/>
            </w:pPr>
            <w:r w:rsidRPr="007275DF">
              <w:rPr>
                <w:lang w:eastAsia="ja-JP"/>
              </w:rPr>
              <w:t>P</w:t>
            </w:r>
            <w:r w:rsidRPr="007275DF">
              <w:rPr>
                <w:vertAlign w:val="subscript"/>
                <w:lang w:eastAsia="ja-JP"/>
              </w:rPr>
              <w:t>CCA_DL</w:t>
            </w:r>
            <w:r w:rsidRPr="007275DF">
              <w:rPr>
                <w:lang w:eastAsia="ja-JP"/>
              </w:rPr>
              <w:t>=0.9375</w:t>
            </w:r>
          </w:p>
        </w:tc>
      </w:tr>
      <w:tr w:rsidR="00831667" w:rsidRPr="007275DF" w14:paraId="566D16D1"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0F0D684" w14:textId="77777777" w:rsidR="00831667" w:rsidRPr="007275DF" w:rsidRDefault="00831667" w:rsidP="000E2301">
            <w:pPr>
              <w:pStyle w:val="TAL"/>
            </w:pPr>
            <w:r w:rsidRPr="007275DF">
              <w:rPr>
                <w:lang w:eastAsia="ja-JP"/>
              </w:rPr>
              <w:t>P</w:t>
            </w:r>
            <w:r w:rsidRPr="007275DF">
              <w:rPr>
                <w:vertAlign w:val="subscript"/>
                <w:lang w:eastAsia="ja-JP"/>
              </w:rPr>
              <w:t>CCA_</w:t>
            </w:r>
            <w:r w:rsidRPr="007275DF">
              <w:rPr>
                <w:vertAlign w:val="subscript"/>
                <w:lang w:eastAsia="zh-CN"/>
              </w:rPr>
              <w:t>U</w:t>
            </w:r>
            <w:r w:rsidRPr="007275DF">
              <w:rPr>
                <w:vertAlign w:val="subscript"/>
                <w:lang w:eastAsia="ja-JP"/>
              </w:rPr>
              <w:t xml:space="preserve">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32624827"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7F76D938" w14:textId="77777777" w:rsidR="00831667" w:rsidRPr="007275DF" w:rsidRDefault="00831667" w:rsidP="000E2301">
            <w:pPr>
              <w:pStyle w:val="TAC"/>
            </w:pPr>
            <w:r w:rsidRPr="007275DF">
              <w:rPr>
                <w:lang w:eastAsia="ja-JP"/>
              </w:rPr>
              <w:t>0.75</w:t>
            </w:r>
          </w:p>
        </w:tc>
        <w:tc>
          <w:tcPr>
            <w:tcW w:w="2309" w:type="dxa"/>
            <w:gridSpan w:val="3"/>
            <w:tcBorders>
              <w:top w:val="single" w:sz="4" w:space="0" w:color="auto"/>
              <w:left w:val="single" w:sz="4" w:space="0" w:color="auto"/>
              <w:bottom w:val="single" w:sz="4" w:space="0" w:color="auto"/>
              <w:right w:val="single" w:sz="4" w:space="0" w:color="auto"/>
            </w:tcBorders>
          </w:tcPr>
          <w:p w14:paraId="0D782D43" w14:textId="77777777" w:rsidR="00831667" w:rsidRPr="007275DF" w:rsidRDefault="00831667" w:rsidP="000E2301">
            <w:pPr>
              <w:pStyle w:val="TAC"/>
            </w:pPr>
            <w:r w:rsidRPr="007275DF">
              <w:rPr>
                <w:lang w:eastAsia="ja-JP"/>
              </w:rPr>
              <w:t>0.75</w:t>
            </w:r>
          </w:p>
        </w:tc>
      </w:tr>
      <w:tr w:rsidR="00831667" w:rsidRPr="007275DF" w14:paraId="1029907F"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32112199" w14:textId="77777777" w:rsidR="00831667" w:rsidRPr="007275DF" w:rsidRDefault="00831667" w:rsidP="000E2301">
            <w:pPr>
              <w:pStyle w:val="TAL"/>
            </w:pPr>
            <w:r w:rsidRPr="007275DF">
              <w:rPr>
                <w:lang w:eastAsia="ja-JP"/>
              </w:rPr>
              <w:t>P</w:t>
            </w:r>
            <w:r w:rsidRPr="007275DF">
              <w:rPr>
                <w:vertAlign w:val="subscript"/>
                <w:lang w:eastAsia="ja-JP"/>
              </w:rPr>
              <w:t>CCA_UL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5642C3F8"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5A64F5AE" w14:textId="77777777" w:rsidR="00831667" w:rsidRPr="007275DF" w:rsidRDefault="00831667" w:rsidP="000E2301">
            <w:pPr>
              <w:pStyle w:val="TAC"/>
            </w:pPr>
            <w:r w:rsidRPr="007275DF">
              <w:rPr>
                <w:lang w:eastAsia="ja-JP"/>
              </w:rPr>
              <w:t>0.87</w:t>
            </w:r>
          </w:p>
        </w:tc>
        <w:tc>
          <w:tcPr>
            <w:tcW w:w="2309" w:type="dxa"/>
            <w:gridSpan w:val="3"/>
            <w:tcBorders>
              <w:top w:val="single" w:sz="4" w:space="0" w:color="auto"/>
              <w:left w:val="single" w:sz="4" w:space="0" w:color="auto"/>
              <w:bottom w:val="single" w:sz="4" w:space="0" w:color="auto"/>
              <w:right w:val="single" w:sz="4" w:space="0" w:color="auto"/>
            </w:tcBorders>
          </w:tcPr>
          <w:p w14:paraId="6E320653" w14:textId="77777777" w:rsidR="00831667" w:rsidRPr="007275DF" w:rsidRDefault="00831667" w:rsidP="000E2301">
            <w:pPr>
              <w:pStyle w:val="TAC"/>
            </w:pPr>
            <w:r w:rsidRPr="007275DF">
              <w:rPr>
                <w:lang w:eastAsia="ja-JP"/>
              </w:rPr>
              <w:t>0.87</w:t>
            </w:r>
          </w:p>
        </w:tc>
      </w:tr>
      <w:tr w:rsidR="00831667" w:rsidRPr="007275DF" w14:paraId="5C66983E"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259912CF" w14:textId="77777777" w:rsidR="00831667" w:rsidRPr="007275DF" w:rsidRDefault="00831667" w:rsidP="000E2301">
            <w:pPr>
              <w:pStyle w:val="TAL"/>
            </w:pPr>
            <w:r w:rsidRPr="007275DF">
              <w:t>TDD configuration</w:t>
            </w:r>
          </w:p>
        </w:tc>
        <w:tc>
          <w:tcPr>
            <w:tcW w:w="1717" w:type="dxa"/>
            <w:tcBorders>
              <w:top w:val="single" w:sz="4" w:space="0" w:color="auto"/>
              <w:left w:val="single" w:sz="4" w:space="0" w:color="auto"/>
              <w:bottom w:val="single" w:sz="4" w:space="0" w:color="auto"/>
              <w:right w:val="single" w:sz="4" w:space="0" w:color="auto"/>
            </w:tcBorders>
            <w:hideMark/>
          </w:tcPr>
          <w:p w14:paraId="7C734B4A"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6E1C49A5"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E423135" w14:textId="77777777" w:rsidR="00831667" w:rsidRPr="007275DF" w:rsidRDefault="00831667" w:rsidP="000E2301">
            <w:pPr>
              <w:pStyle w:val="TAC"/>
            </w:pPr>
            <w:r w:rsidRPr="007275DF">
              <w:t>TDDConf.1.1 CCA</w:t>
            </w:r>
          </w:p>
        </w:tc>
      </w:tr>
      <w:tr w:rsidR="00831667" w:rsidRPr="007275DF" w14:paraId="492AA8C7"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66EB6221" w14:textId="77777777" w:rsidR="00831667" w:rsidRPr="007275DF" w:rsidRDefault="00831667" w:rsidP="000E2301">
            <w:pPr>
              <w:pStyle w:val="TAL"/>
            </w:pPr>
            <w:r w:rsidRPr="007275DF">
              <w:t>BW</w:t>
            </w:r>
            <w:r w:rsidRPr="007275DF">
              <w:rPr>
                <w:vertAlign w:val="subscript"/>
              </w:rPr>
              <w:t>channel</w:t>
            </w:r>
          </w:p>
        </w:tc>
        <w:tc>
          <w:tcPr>
            <w:tcW w:w="1717" w:type="dxa"/>
            <w:tcBorders>
              <w:top w:val="single" w:sz="4" w:space="0" w:color="auto"/>
              <w:left w:val="single" w:sz="4" w:space="0" w:color="auto"/>
              <w:bottom w:val="single" w:sz="4" w:space="0" w:color="auto"/>
              <w:right w:val="single" w:sz="4" w:space="0" w:color="auto"/>
            </w:tcBorders>
            <w:hideMark/>
          </w:tcPr>
          <w:p w14:paraId="6F20837F"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4D619479"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3389D12E"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5FE6A700"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499B6AF" w14:textId="77777777" w:rsidR="00831667" w:rsidRPr="007275DF" w:rsidRDefault="00831667" w:rsidP="000E2301">
            <w:pPr>
              <w:pStyle w:val="TAL"/>
            </w:pPr>
            <w:r w:rsidRPr="007275DF">
              <w:t>BWP BW</w:t>
            </w:r>
          </w:p>
        </w:tc>
        <w:tc>
          <w:tcPr>
            <w:tcW w:w="1717" w:type="dxa"/>
            <w:tcBorders>
              <w:top w:val="single" w:sz="4" w:space="0" w:color="auto"/>
              <w:left w:val="single" w:sz="4" w:space="0" w:color="auto"/>
              <w:bottom w:val="single" w:sz="4" w:space="0" w:color="auto"/>
              <w:right w:val="single" w:sz="4" w:space="0" w:color="auto"/>
            </w:tcBorders>
            <w:hideMark/>
          </w:tcPr>
          <w:p w14:paraId="180209A1"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213825DB"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210F72A"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3B4B3F5E"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EA1934E" w14:textId="77777777" w:rsidR="00831667" w:rsidRPr="007275DF" w:rsidRDefault="00831667" w:rsidP="000E2301">
            <w:pPr>
              <w:pStyle w:val="TAL"/>
            </w:pPr>
            <w:r w:rsidRPr="007275DF">
              <w:t>DRX Cycle</w:t>
            </w:r>
          </w:p>
        </w:tc>
        <w:tc>
          <w:tcPr>
            <w:tcW w:w="1134" w:type="dxa"/>
            <w:tcBorders>
              <w:top w:val="single" w:sz="4" w:space="0" w:color="auto"/>
              <w:left w:val="single" w:sz="4" w:space="0" w:color="auto"/>
              <w:bottom w:val="single" w:sz="4" w:space="0" w:color="auto"/>
              <w:right w:val="single" w:sz="4" w:space="0" w:color="auto"/>
            </w:tcBorders>
            <w:hideMark/>
          </w:tcPr>
          <w:p w14:paraId="079CDBD3" w14:textId="77777777" w:rsidR="00831667" w:rsidRPr="007275DF" w:rsidRDefault="00831667" w:rsidP="000E2301">
            <w:pPr>
              <w:pStyle w:val="TAC"/>
            </w:pPr>
            <w:r w:rsidRPr="007275DF">
              <w:t>ms</w:t>
            </w:r>
          </w:p>
        </w:tc>
        <w:tc>
          <w:tcPr>
            <w:tcW w:w="4655" w:type="dxa"/>
            <w:gridSpan w:val="7"/>
            <w:tcBorders>
              <w:top w:val="single" w:sz="4" w:space="0" w:color="auto"/>
              <w:left w:val="single" w:sz="4" w:space="0" w:color="auto"/>
              <w:bottom w:val="single" w:sz="4" w:space="0" w:color="auto"/>
              <w:right w:val="single" w:sz="4" w:space="0" w:color="auto"/>
            </w:tcBorders>
            <w:hideMark/>
          </w:tcPr>
          <w:p w14:paraId="27A9E1E1" w14:textId="77777777" w:rsidR="00831667" w:rsidRPr="007275DF" w:rsidRDefault="00831667" w:rsidP="000E2301">
            <w:pPr>
              <w:pStyle w:val="TAC"/>
            </w:pPr>
            <w:r w:rsidRPr="007275DF">
              <w:t>Not Applicable</w:t>
            </w:r>
          </w:p>
        </w:tc>
      </w:tr>
      <w:tr w:rsidR="00831667" w:rsidRPr="007275DF" w14:paraId="23495604"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0CACFB1" w14:textId="77777777" w:rsidR="00831667" w:rsidRPr="007275DF" w:rsidRDefault="00831667" w:rsidP="000E2301">
            <w:pPr>
              <w:pStyle w:val="TAL"/>
              <w:rPr>
                <w:rFonts w:cs="Arial"/>
              </w:rPr>
            </w:pPr>
            <w:r w:rsidRPr="007275DF">
              <w:rPr>
                <w:rFonts w:cs="Arial"/>
              </w:rPr>
              <w:t>PDSCH Reference</w:t>
            </w:r>
          </w:p>
        </w:tc>
        <w:tc>
          <w:tcPr>
            <w:tcW w:w="1717" w:type="dxa"/>
            <w:tcBorders>
              <w:top w:val="single" w:sz="4" w:space="0" w:color="auto"/>
              <w:left w:val="single" w:sz="4" w:space="0" w:color="auto"/>
              <w:bottom w:val="single" w:sz="4" w:space="0" w:color="auto"/>
              <w:right w:val="single" w:sz="4" w:space="0" w:color="auto"/>
            </w:tcBorders>
            <w:hideMark/>
          </w:tcPr>
          <w:p w14:paraId="0F8E8B47" w14:textId="77777777" w:rsidR="00831667" w:rsidRPr="007275DF" w:rsidRDefault="00831667" w:rsidP="000E2301">
            <w:pPr>
              <w:pStyle w:val="TAL"/>
            </w:pPr>
            <w:r w:rsidRPr="007275DF">
              <w:t xml:space="preserve">Config </w:t>
            </w:r>
            <w:r w:rsidRPr="007275DF">
              <w:rPr>
                <w:szCs w:val="18"/>
              </w:rPr>
              <w:t>1</w:t>
            </w:r>
          </w:p>
        </w:tc>
        <w:tc>
          <w:tcPr>
            <w:tcW w:w="1134" w:type="dxa"/>
            <w:tcBorders>
              <w:top w:val="nil"/>
              <w:left w:val="single" w:sz="4" w:space="0" w:color="auto"/>
              <w:bottom w:val="nil"/>
              <w:right w:val="single" w:sz="4" w:space="0" w:color="auto"/>
            </w:tcBorders>
          </w:tcPr>
          <w:p w14:paraId="6A81CB54"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106239A0" w14:textId="77777777" w:rsidR="00831667" w:rsidRPr="007275DF" w:rsidRDefault="00831667" w:rsidP="000E2301">
            <w:pPr>
              <w:pStyle w:val="TAC"/>
              <w:tabs>
                <w:tab w:val="left" w:pos="1766"/>
                <w:tab w:val="center" w:pos="2219"/>
              </w:tabs>
              <w:rPr>
                <w:szCs w:val="18"/>
              </w:rPr>
            </w:pPr>
            <w:r w:rsidRPr="007275DF">
              <w:rPr>
                <w:szCs w:val="18"/>
                <w:lang w:eastAsia="zh-CN"/>
              </w:rPr>
              <w:t>SR.1.1 CCA</w:t>
            </w:r>
          </w:p>
        </w:tc>
      </w:tr>
      <w:tr w:rsidR="00831667" w:rsidRPr="007275DF" w14:paraId="08456D4C"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F759558" w14:textId="77777777" w:rsidR="00831667" w:rsidRPr="007275DF" w:rsidRDefault="00831667" w:rsidP="000E2301">
            <w:pPr>
              <w:pStyle w:val="TAL"/>
              <w:rPr>
                <w:rFonts w:cs="v5.0.0"/>
              </w:rPr>
            </w:pPr>
            <w:r w:rsidRPr="007275DF">
              <w:rPr>
                <w:rFonts w:cs="v5.0.0"/>
              </w:rPr>
              <w:t>CORESET Reference Channel</w:t>
            </w:r>
          </w:p>
        </w:tc>
        <w:tc>
          <w:tcPr>
            <w:tcW w:w="1717" w:type="dxa"/>
            <w:tcBorders>
              <w:top w:val="single" w:sz="4" w:space="0" w:color="auto"/>
              <w:left w:val="single" w:sz="4" w:space="0" w:color="auto"/>
              <w:bottom w:val="single" w:sz="4" w:space="0" w:color="auto"/>
              <w:right w:val="single" w:sz="4" w:space="0" w:color="auto"/>
            </w:tcBorders>
            <w:hideMark/>
          </w:tcPr>
          <w:p w14:paraId="6CEF2C27" w14:textId="77777777" w:rsidR="00831667" w:rsidRPr="007275DF" w:rsidRDefault="00831667" w:rsidP="000E2301">
            <w:pPr>
              <w:pStyle w:val="TAL"/>
              <w:rPr>
                <w:rFonts w:cs="v5.0.0"/>
              </w:rPr>
            </w:pPr>
            <w:r w:rsidRPr="007275DF">
              <w:t>Config</w:t>
            </w:r>
            <w:r w:rsidRPr="007275DF">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2E7DD68B"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2C9C6E6F" w14:textId="77777777" w:rsidR="00831667" w:rsidRPr="007275DF" w:rsidRDefault="00831667" w:rsidP="000E2301">
            <w:pPr>
              <w:pStyle w:val="TAC"/>
              <w:rPr>
                <w:szCs w:val="18"/>
              </w:rPr>
            </w:pPr>
            <w:r w:rsidRPr="007275DF">
              <w:rPr>
                <w:szCs w:val="18"/>
                <w:lang w:eastAsia="zh-CN"/>
              </w:rPr>
              <w:t>CR.1.1 CCA</w:t>
            </w:r>
          </w:p>
        </w:tc>
      </w:tr>
      <w:tr w:rsidR="00831667" w:rsidRPr="007275DF" w14:paraId="6612811E" w14:textId="77777777" w:rsidTr="000E2301">
        <w:trPr>
          <w:jc w:val="center"/>
          <w:ins w:id="496" w:author="Author"/>
        </w:trPr>
        <w:tc>
          <w:tcPr>
            <w:tcW w:w="2088" w:type="dxa"/>
            <w:gridSpan w:val="2"/>
            <w:tcBorders>
              <w:top w:val="single" w:sz="4" w:space="0" w:color="auto"/>
              <w:left w:val="single" w:sz="4" w:space="0" w:color="auto"/>
              <w:bottom w:val="single" w:sz="4" w:space="0" w:color="auto"/>
              <w:right w:val="single" w:sz="4" w:space="0" w:color="auto"/>
            </w:tcBorders>
          </w:tcPr>
          <w:p w14:paraId="6A7EAF55" w14:textId="77777777" w:rsidR="00831667" w:rsidRPr="007275DF" w:rsidRDefault="00831667" w:rsidP="000E2301">
            <w:pPr>
              <w:pStyle w:val="TAL"/>
              <w:rPr>
                <w:ins w:id="497" w:author="Author"/>
                <w:rFonts w:cs="v5.0.0"/>
              </w:rPr>
            </w:pPr>
            <w:ins w:id="498" w:author="Author">
              <w:r w:rsidRPr="007275DF">
                <w:rPr>
                  <w:lang w:eastAsia="zh-CN"/>
                </w:rPr>
                <w:t>Dedicated CORESET RMC configuration</w:t>
              </w:r>
            </w:ins>
          </w:p>
        </w:tc>
        <w:tc>
          <w:tcPr>
            <w:tcW w:w="1717" w:type="dxa"/>
            <w:tcBorders>
              <w:top w:val="single" w:sz="4" w:space="0" w:color="auto"/>
              <w:left w:val="single" w:sz="4" w:space="0" w:color="auto"/>
              <w:bottom w:val="single" w:sz="4" w:space="0" w:color="auto"/>
              <w:right w:val="single" w:sz="4" w:space="0" w:color="auto"/>
            </w:tcBorders>
          </w:tcPr>
          <w:p w14:paraId="19194EF6" w14:textId="77777777" w:rsidR="00831667" w:rsidRPr="007275DF" w:rsidRDefault="00831667" w:rsidP="000E2301">
            <w:pPr>
              <w:pStyle w:val="TAL"/>
              <w:rPr>
                <w:ins w:id="499" w:author="Author"/>
              </w:rPr>
            </w:pPr>
            <w:ins w:id="500" w:author="Author">
              <w:r w:rsidRPr="007275DF">
                <w:t>Config</w:t>
              </w:r>
              <w:r w:rsidRPr="007275DF">
                <w:rPr>
                  <w:szCs w:val="18"/>
                </w:rPr>
                <w:t xml:space="preserve"> 1</w:t>
              </w:r>
            </w:ins>
          </w:p>
        </w:tc>
        <w:tc>
          <w:tcPr>
            <w:tcW w:w="1134" w:type="dxa"/>
            <w:tcBorders>
              <w:top w:val="single" w:sz="4" w:space="0" w:color="auto"/>
              <w:left w:val="single" w:sz="4" w:space="0" w:color="auto"/>
              <w:bottom w:val="single" w:sz="4" w:space="0" w:color="auto"/>
              <w:right w:val="single" w:sz="4" w:space="0" w:color="auto"/>
            </w:tcBorders>
          </w:tcPr>
          <w:p w14:paraId="7AF6E93D" w14:textId="77777777" w:rsidR="00831667" w:rsidRPr="007275DF" w:rsidRDefault="00831667" w:rsidP="000E2301">
            <w:pPr>
              <w:pStyle w:val="TAC"/>
              <w:rPr>
                <w:ins w:id="501" w:author="Author"/>
              </w:rPr>
            </w:pPr>
          </w:p>
        </w:tc>
        <w:tc>
          <w:tcPr>
            <w:tcW w:w="4655" w:type="dxa"/>
            <w:gridSpan w:val="7"/>
            <w:tcBorders>
              <w:top w:val="single" w:sz="4" w:space="0" w:color="auto"/>
              <w:left w:val="single" w:sz="4" w:space="0" w:color="auto"/>
              <w:bottom w:val="single" w:sz="4" w:space="0" w:color="auto"/>
              <w:right w:val="single" w:sz="4" w:space="0" w:color="auto"/>
            </w:tcBorders>
          </w:tcPr>
          <w:p w14:paraId="6D5EBA00" w14:textId="77777777" w:rsidR="00831667" w:rsidRPr="007275DF" w:rsidRDefault="00831667" w:rsidP="000E2301">
            <w:pPr>
              <w:pStyle w:val="TAC"/>
              <w:rPr>
                <w:ins w:id="502" w:author="Author"/>
                <w:szCs w:val="18"/>
                <w:lang w:eastAsia="zh-CN"/>
              </w:rPr>
            </w:pPr>
            <w:ins w:id="503" w:author="Author">
              <w:r w:rsidRPr="007275DF">
                <w:rPr>
                  <w:lang w:val="en-US" w:eastAsia="ja-JP"/>
                </w:rPr>
                <w:t>CCR.1.1 CCA</w:t>
              </w:r>
            </w:ins>
          </w:p>
        </w:tc>
      </w:tr>
      <w:tr w:rsidR="00831667" w:rsidRPr="007275DF" w14:paraId="7B5D93A0" w14:textId="77777777" w:rsidTr="000E2301">
        <w:trPr>
          <w:jc w:val="center"/>
        </w:trPr>
        <w:tc>
          <w:tcPr>
            <w:tcW w:w="2088" w:type="dxa"/>
            <w:gridSpan w:val="2"/>
            <w:tcBorders>
              <w:top w:val="nil"/>
              <w:left w:val="single" w:sz="4" w:space="0" w:color="auto"/>
              <w:bottom w:val="nil"/>
              <w:right w:val="single" w:sz="4" w:space="0" w:color="auto"/>
            </w:tcBorders>
            <w:hideMark/>
          </w:tcPr>
          <w:p w14:paraId="6EF0441F" w14:textId="77777777" w:rsidR="00831667" w:rsidRPr="007275DF" w:rsidRDefault="00831667" w:rsidP="000E2301">
            <w:pPr>
              <w:pStyle w:val="TAL"/>
            </w:pPr>
            <w:r w:rsidRPr="007275DF">
              <w:t>TRS configuration</w:t>
            </w:r>
          </w:p>
        </w:tc>
        <w:tc>
          <w:tcPr>
            <w:tcW w:w="1717" w:type="dxa"/>
            <w:tcBorders>
              <w:top w:val="single" w:sz="4" w:space="0" w:color="auto"/>
              <w:left w:val="single" w:sz="4" w:space="0" w:color="auto"/>
              <w:bottom w:val="single" w:sz="4" w:space="0" w:color="auto"/>
              <w:right w:val="single" w:sz="4" w:space="0" w:color="auto"/>
            </w:tcBorders>
            <w:hideMark/>
          </w:tcPr>
          <w:p w14:paraId="12724C81"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45EDB26D"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AE2D6F7" w14:textId="77777777" w:rsidR="00831667" w:rsidRPr="007275DF" w:rsidRDefault="00831667" w:rsidP="000E2301">
            <w:pPr>
              <w:pStyle w:val="TAC"/>
              <w:rPr>
                <w:sz w:val="16"/>
              </w:rPr>
            </w:pPr>
            <w:r w:rsidRPr="007275DF">
              <w:rPr>
                <w:rFonts w:cs="v4.2.0"/>
                <w:lang w:eastAsia="zh-CN"/>
              </w:rPr>
              <w:t>TRS.1.2 TDD</w:t>
            </w:r>
          </w:p>
        </w:tc>
      </w:tr>
      <w:tr w:rsidR="00831667" w:rsidRPr="007275DF" w14:paraId="2DFEE1C8"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FF54F6B" w14:textId="77777777" w:rsidR="00831667" w:rsidRPr="007275DF" w:rsidRDefault="00831667" w:rsidP="000E2301">
            <w:pPr>
              <w:pStyle w:val="TAL"/>
            </w:pPr>
            <w:r w:rsidRPr="007275DF">
              <w:t>OCNG Patterns</w:t>
            </w:r>
          </w:p>
        </w:tc>
        <w:tc>
          <w:tcPr>
            <w:tcW w:w="1134" w:type="dxa"/>
            <w:tcBorders>
              <w:top w:val="single" w:sz="4" w:space="0" w:color="auto"/>
              <w:left w:val="single" w:sz="4" w:space="0" w:color="auto"/>
              <w:bottom w:val="single" w:sz="4" w:space="0" w:color="auto"/>
              <w:right w:val="single" w:sz="4" w:space="0" w:color="auto"/>
            </w:tcBorders>
          </w:tcPr>
          <w:p w14:paraId="10F4A419"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14481FF6" w14:textId="77777777" w:rsidR="00831667" w:rsidRPr="007275DF" w:rsidRDefault="00831667" w:rsidP="000E2301">
            <w:pPr>
              <w:pStyle w:val="TAC"/>
            </w:pPr>
            <w:r w:rsidRPr="007275DF">
              <w:rPr>
                <w:snapToGrid w:val="0"/>
              </w:rPr>
              <w:t>OP.1</w:t>
            </w:r>
          </w:p>
        </w:tc>
      </w:tr>
      <w:tr w:rsidR="00831667" w:rsidRPr="007275DF" w14:paraId="2C77A4D3"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6287F16" w14:textId="77777777" w:rsidR="00831667" w:rsidRPr="007275DF" w:rsidRDefault="00831667" w:rsidP="000E2301">
            <w:pPr>
              <w:pStyle w:val="TAL"/>
            </w:pPr>
            <w:r w:rsidRPr="007275DF">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7AA04921"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72226488" w14:textId="77777777" w:rsidR="00831667" w:rsidRPr="007275DF" w:rsidRDefault="00831667" w:rsidP="000E2301">
            <w:pPr>
              <w:pStyle w:val="TAC"/>
              <w:rPr>
                <w:snapToGrid w:val="0"/>
              </w:rPr>
            </w:pPr>
            <w:r w:rsidRPr="007275DF">
              <w:rPr>
                <w:snapToGrid w:val="0"/>
                <w:szCs w:val="18"/>
                <w:lang w:eastAsia="zh-CN"/>
              </w:rPr>
              <w:t>SMTC.1</w:t>
            </w:r>
          </w:p>
        </w:tc>
      </w:tr>
      <w:tr w:rsidR="00831667" w:rsidRPr="007275DF" w14:paraId="2ABBF2C1"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4FB1064" w14:textId="77777777" w:rsidR="00831667" w:rsidRPr="007275DF" w:rsidRDefault="00831667" w:rsidP="000E2301">
            <w:pPr>
              <w:pStyle w:val="TAL"/>
              <w:rPr>
                <w:rFonts w:cs="Arial"/>
              </w:rPr>
            </w:pPr>
            <w:r w:rsidRPr="007275DF">
              <w:rPr>
                <w:lang w:eastAsia="zh-CN"/>
              </w:rPr>
              <w:t>DBT window configuration</w:t>
            </w:r>
          </w:p>
        </w:tc>
        <w:tc>
          <w:tcPr>
            <w:tcW w:w="1717" w:type="dxa"/>
            <w:tcBorders>
              <w:top w:val="single" w:sz="4" w:space="0" w:color="auto"/>
              <w:left w:val="single" w:sz="4" w:space="0" w:color="auto"/>
              <w:bottom w:val="single" w:sz="4" w:space="0" w:color="auto"/>
              <w:right w:val="single" w:sz="4" w:space="0" w:color="auto"/>
            </w:tcBorders>
            <w:hideMark/>
          </w:tcPr>
          <w:p w14:paraId="2EB088B9"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4579E41E"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7031349A" w14:textId="77777777" w:rsidR="00831667" w:rsidRPr="007275DF" w:rsidRDefault="00831667" w:rsidP="000E2301">
            <w:pPr>
              <w:pStyle w:val="TAC"/>
            </w:pPr>
            <w:r w:rsidRPr="007275DF">
              <w:rPr>
                <w:snapToGrid w:val="0"/>
                <w:szCs w:val="18"/>
                <w:lang w:eastAsia="zh-CN"/>
              </w:rPr>
              <w:t>DBT.1</w:t>
            </w:r>
          </w:p>
        </w:tc>
      </w:tr>
      <w:tr w:rsidR="00831667" w:rsidRPr="007275DF" w14:paraId="714E9E49"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75CA4DE" w14:textId="77777777" w:rsidR="00831667" w:rsidRPr="007275DF" w:rsidRDefault="00831667" w:rsidP="000E2301">
            <w:pPr>
              <w:pStyle w:val="TAL"/>
              <w:rPr>
                <w:rFonts w:cs="Arial"/>
              </w:rPr>
            </w:pPr>
            <w:r w:rsidRPr="007275DF">
              <w:rPr>
                <w:lang w:eastAsia="zh-CN"/>
              </w:rPr>
              <w:t>SSB configuration for semi-static channel access</w:t>
            </w:r>
            <w:r w:rsidRPr="007275DF">
              <w:rPr>
                <w:vertAlign w:val="superscript"/>
                <w:lang w:eastAsia="zh-CN"/>
              </w:rPr>
              <w:t xml:space="preserve"> Note 4, 6</w:t>
            </w:r>
          </w:p>
        </w:tc>
        <w:tc>
          <w:tcPr>
            <w:tcW w:w="1717" w:type="dxa"/>
            <w:tcBorders>
              <w:top w:val="single" w:sz="4" w:space="0" w:color="auto"/>
              <w:left w:val="single" w:sz="4" w:space="0" w:color="auto"/>
              <w:bottom w:val="single" w:sz="4" w:space="0" w:color="auto"/>
              <w:right w:val="single" w:sz="4" w:space="0" w:color="auto"/>
            </w:tcBorders>
            <w:hideMark/>
          </w:tcPr>
          <w:p w14:paraId="082D8875"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55D89FA2"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7270ED5B" w14:textId="77777777" w:rsidR="00831667" w:rsidRPr="007275DF" w:rsidRDefault="00831667" w:rsidP="000E2301">
            <w:pPr>
              <w:pStyle w:val="TAC"/>
              <w:rPr>
                <w:szCs w:val="18"/>
                <w:lang w:eastAsia="zh-CN"/>
              </w:rPr>
            </w:pPr>
            <w:r w:rsidRPr="007275DF">
              <w:rPr>
                <w:szCs w:val="18"/>
              </w:rPr>
              <w:t>SSB.1 CCA</w:t>
            </w:r>
          </w:p>
        </w:tc>
      </w:tr>
      <w:tr w:rsidR="00831667" w:rsidRPr="007275DF" w14:paraId="667679EB"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701B5BD0" w14:textId="77777777" w:rsidR="00831667" w:rsidRPr="007275DF" w:rsidRDefault="00831667" w:rsidP="000E2301">
            <w:pPr>
              <w:pStyle w:val="TAL"/>
              <w:rPr>
                <w:lang w:eastAsia="zh-CN"/>
              </w:rPr>
            </w:pPr>
            <w:r w:rsidRPr="007275DF">
              <w:rPr>
                <w:lang w:eastAsia="zh-CN"/>
              </w:rPr>
              <w:t>SSB configuration for dynamic channel access</w:t>
            </w:r>
            <w:r w:rsidRPr="007275DF">
              <w:rPr>
                <w:vertAlign w:val="superscript"/>
                <w:lang w:eastAsia="zh-CN"/>
              </w:rPr>
              <w:t xml:space="preserve"> Note 5, 6</w:t>
            </w:r>
          </w:p>
        </w:tc>
        <w:tc>
          <w:tcPr>
            <w:tcW w:w="1717" w:type="dxa"/>
            <w:tcBorders>
              <w:top w:val="single" w:sz="4" w:space="0" w:color="auto"/>
              <w:left w:val="single" w:sz="4" w:space="0" w:color="auto"/>
              <w:bottom w:val="single" w:sz="4" w:space="0" w:color="auto"/>
              <w:right w:val="single" w:sz="4" w:space="0" w:color="auto"/>
            </w:tcBorders>
          </w:tcPr>
          <w:p w14:paraId="649E4028"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261039A4"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tcPr>
          <w:p w14:paraId="57800CC3" w14:textId="77777777" w:rsidR="00831667" w:rsidRPr="007275DF" w:rsidRDefault="00831667" w:rsidP="000E2301">
            <w:pPr>
              <w:pStyle w:val="TAC"/>
              <w:rPr>
                <w:szCs w:val="18"/>
              </w:rPr>
            </w:pPr>
            <w:r w:rsidRPr="007275DF">
              <w:t>SSB.2 CCA</w:t>
            </w:r>
          </w:p>
        </w:tc>
      </w:tr>
      <w:tr w:rsidR="00831667" w:rsidRPr="007275DF" w14:paraId="0677680F"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6A30077B" w14:textId="77777777" w:rsidR="00831667" w:rsidRPr="007275DF" w:rsidRDefault="00831667" w:rsidP="000E2301">
            <w:pPr>
              <w:pStyle w:val="TAL"/>
              <w:rPr>
                <w:rFonts w:cs="Arial"/>
              </w:rPr>
            </w:pPr>
            <w:r w:rsidRPr="007275DF">
              <w:rPr>
                <w:rFonts w:cs="Arial"/>
              </w:rPr>
              <w:t>ssb-PositionQCL</w:t>
            </w:r>
          </w:p>
        </w:tc>
        <w:tc>
          <w:tcPr>
            <w:tcW w:w="1717" w:type="dxa"/>
            <w:tcBorders>
              <w:top w:val="single" w:sz="4" w:space="0" w:color="auto"/>
              <w:left w:val="single" w:sz="4" w:space="0" w:color="auto"/>
              <w:bottom w:val="single" w:sz="4" w:space="0" w:color="auto"/>
              <w:right w:val="single" w:sz="4" w:space="0" w:color="auto"/>
            </w:tcBorders>
            <w:hideMark/>
          </w:tcPr>
          <w:p w14:paraId="4F9BF517"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nil"/>
              <w:left w:val="single" w:sz="4" w:space="0" w:color="auto"/>
              <w:bottom w:val="single" w:sz="4" w:space="0" w:color="auto"/>
              <w:right w:val="single" w:sz="4" w:space="0" w:color="auto"/>
            </w:tcBorders>
          </w:tcPr>
          <w:p w14:paraId="2D16536A"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C8ADE1A" w14:textId="77777777" w:rsidR="00831667" w:rsidRPr="007275DF" w:rsidRDefault="00831667" w:rsidP="000E2301">
            <w:pPr>
              <w:pStyle w:val="TAC"/>
              <w:rPr>
                <w:rFonts w:cs="v4.2.0"/>
              </w:rPr>
            </w:pPr>
            <w:r w:rsidRPr="007275DF">
              <w:rPr>
                <w:rFonts w:cs="v4.2.0"/>
              </w:rPr>
              <w:t>[1]</w:t>
            </w:r>
          </w:p>
        </w:tc>
      </w:tr>
      <w:tr w:rsidR="00831667" w:rsidRPr="007275DF" w14:paraId="5FAEE0FE"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2DDFCE68" w14:textId="77777777" w:rsidR="00831667" w:rsidRPr="007275DF" w:rsidRDefault="00831667" w:rsidP="000E2301">
            <w:pPr>
              <w:pStyle w:val="TAL"/>
              <w:rPr>
                <w:rFonts w:cs="Arial"/>
              </w:rPr>
            </w:pPr>
            <w:r w:rsidRPr="007275DF">
              <w:rPr>
                <w:rFonts w:cs="Arial"/>
              </w:rPr>
              <w:t>PDSCH/PDCCH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7DFE4624"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1ED5D588" w14:textId="77777777" w:rsidR="00831667" w:rsidRPr="007275DF" w:rsidRDefault="00831667" w:rsidP="000E2301">
            <w:pPr>
              <w:pStyle w:val="TAC"/>
            </w:pPr>
            <w:r w:rsidRPr="007275DF">
              <w:t>kHz</w:t>
            </w:r>
          </w:p>
        </w:tc>
        <w:tc>
          <w:tcPr>
            <w:tcW w:w="4655" w:type="dxa"/>
            <w:gridSpan w:val="7"/>
            <w:tcBorders>
              <w:top w:val="single" w:sz="4" w:space="0" w:color="auto"/>
              <w:left w:val="single" w:sz="4" w:space="0" w:color="auto"/>
              <w:bottom w:val="single" w:sz="4" w:space="0" w:color="auto"/>
              <w:right w:val="single" w:sz="4" w:space="0" w:color="auto"/>
            </w:tcBorders>
            <w:hideMark/>
          </w:tcPr>
          <w:p w14:paraId="0C6D7F07" w14:textId="77777777" w:rsidR="00831667" w:rsidRPr="007275DF" w:rsidRDefault="00831667" w:rsidP="000E2301">
            <w:pPr>
              <w:pStyle w:val="TAC"/>
            </w:pPr>
            <w:r w:rsidRPr="007275DF">
              <w:t>30 kHz</w:t>
            </w:r>
          </w:p>
        </w:tc>
      </w:tr>
      <w:tr w:rsidR="00831667" w:rsidRPr="007275DF" w14:paraId="509B9E08"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2FA6BFB" w14:textId="77777777" w:rsidR="00831667" w:rsidRPr="007275DF" w:rsidRDefault="00831667" w:rsidP="000E2301">
            <w:pPr>
              <w:pStyle w:val="TAL"/>
              <w:rPr>
                <w:rFonts w:cs="Arial"/>
              </w:rPr>
            </w:pPr>
            <w:r w:rsidRPr="007275DF">
              <w:rPr>
                <w:rFonts w:cs="Arial"/>
              </w:rPr>
              <w:t>PUCCH/PUSCH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6C0D51C0"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56061D39" w14:textId="77777777" w:rsidR="00831667" w:rsidRPr="007275DF" w:rsidRDefault="00831667" w:rsidP="000E2301">
            <w:pPr>
              <w:pStyle w:val="TAC"/>
            </w:pPr>
            <w:r w:rsidRPr="007275DF">
              <w:t>kHz</w:t>
            </w:r>
          </w:p>
        </w:tc>
        <w:tc>
          <w:tcPr>
            <w:tcW w:w="4655" w:type="dxa"/>
            <w:gridSpan w:val="7"/>
            <w:tcBorders>
              <w:top w:val="single" w:sz="4" w:space="0" w:color="auto"/>
              <w:left w:val="single" w:sz="4" w:space="0" w:color="auto"/>
              <w:bottom w:val="single" w:sz="4" w:space="0" w:color="auto"/>
              <w:right w:val="single" w:sz="4" w:space="0" w:color="auto"/>
            </w:tcBorders>
            <w:hideMark/>
          </w:tcPr>
          <w:p w14:paraId="439BF1E4" w14:textId="77777777" w:rsidR="00831667" w:rsidRPr="007275DF" w:rsidRDefault="00831667" w:rsidP="000E2301">
            <w:pPr>
              <w:pStyle w:val="TAC"/>
            </w:pPr>
            <w:r w:rsidRPr="007275DF">
              <w:t>30 kHz</w:t>
            </w:r>
          </w:p>
        </w:tc>
      </w:tr>
      <w:tr w:rsidR="00831667" w:rsidRPr="007275DF" w14:paraId="5F8297ED"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D0A6973" w14:textId="77777777" w:rsidR="00831667" w:rsidRPr="007275DF" w:rsidRDefault="00831667" w:rsidP="000E2301">
            <w:pPr>
              <w:pStyle w:val="TAL"/>
            </w:pPr>
            <w:r w:rsidRPr="007275DF">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137C6B19"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27255D8C" w14:textId="77777777" w:rsidR="00831667" w:rsidRPr="007275DF" w:rsidRDefault="00831667" w:rsidP="000E2301">
            <w:pPr>
              <w:pStyle w:val="TAC"/>
            </w:pPr>
            <w:r w:rsidRPr="007275DF">
              <w:rPr>
                <w:lang w:eastAsia="zh-CN"/>
              </w:rPr>
              <w:t>FR1 PRACH configuration 1</w:t>
            </w:r>
            <w:r>
              <w:rPr>
                <w:lang w:eastAsia="zh-CN"/>
              </w:rPr>
              <w:t xml:space="preserve"> </w:t>
            </w:r>
            <w:ins w:id="504" w:author="Author">
              <w:r>
                <w:rPr>
                  <w:lang w:eastAsia="zh-CN"/>
                </w:rPr>
                <w:t>under CCA</w:t>
              </w:r>
            </w:ins>
          </w:p>
        </w:tc>
      </w:tr>
      <w:tr w:rsidR="00831667" w:rsidRPr="007275DF" w14:paraId="10FF47ED" w14:textId="77777777" w:rsidTr="000E2301">
        <w:trPr>
          <w:jc w:val="center"/>
        </w:trPr>
        <w:tc>
          <w:tcPr>
            <w:tcW w:w="2088" w:type="dxa"/>
            <w:gridSpan w:val="2"/>
            <w:tcBorders>
              <w:top w:val="single" w:sz="4" w:space="0" w:color="auto"/>
              <w:left w:val="single" w:sz="4" w:space="0" w:color="auto"/>
              <w:bottom w:val="nil"/>
              <w:right w:val="single" w:sz="4" w:space="0" w:color="auto"/>
            </w:tcBorders>
            <w:hideMark/>
          </w:tcPr>
          <w:p w14:paraId="300B57A9" w14:textId="77777777" w:rsidR="00831667" w:rsidRPr="007275DF" w:rsidRDefault="00831667" w:rsidP="000E2301">
            <w:pPr>
              <w:pStyle w:val="TAL"/>
              <w:rPr>
                <w:rFonts w:cs="Arial"/>
              </w:rPr>
            </w:pPr>
            <w:r w:rsidRPr="007275DF">
              <w:rPr>
                <w:rFonts w:cs="Arial"/>
              </w:rPr>
              <w:t>BWP configuration</w:t>
            </w:r>
          </w:p>
        </w:tc>
        <w:tc>
          <w:tcPr>
            <w:tcW w:w="1717" w:type="dxa"/>
            <w:tcBorders>
              <w:top w:val="single" w:sz="4" w:space="0" w:color="auto"/>
              <w:left w:val="single" w:sz="4" w:space="0" w:color="auto"/>
              <w:bottom w:val="single" w:sz="4" w:space="0" w:color="auto"/>
              <w:right w:val="single" w:sz="4" w:space="0" w:color="auto"/>
            </w:tcBorders>
            <w:hideMark/>
          </w:tcPr>
          <w:p w14:paraId="3E2EABD6" w14:textId="77777777" w:rsidR="00831667" w:rsidRPr="007275DF" w:rsidRDefault="00831667" w:rsidP="000E2301">
            <w:pPr>
              <w:pStyle w:val="TAL"/>
            </w:pPr>
            <w:r w:rsidRPr="007275DF">
              <w:t>Initial DL BWP</w:t>
            </w:r>
          </w:p>
        </w:tc>
        <w:tc>
          <w:tcPr>
            <w:tcW w:w="1134" w:type="dxa"/>
            <w:tcBorders>
              <w:top w:val="single" w:sz="4" w:space="0" w:color="auto"/>
              <w:left w:val="single" w:sz="4" w:space="0" w:color="auto"/>
              <w:bottom w:val="single" w:sz="4" w:space="0" w:color="auto"/>
              <w:right w:val="single" w:sz="4" w:space="0" w:color="auto"/>
            </w:tcBorders>
          </w:tcPr>
          <w:p w14:paraId="1F83087C"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0E94B6D" w14:textId="77777777" w:rsidR="00831667" w:rsidRPr="007275DF" w:rsidRDefault="00831667" w:rsidP="000E2301">
            <w:pPr>
              <w:pStyle w:val="TAC"/>
            </w:pPr>
            <w:r w:rsidRPr="007275DF">
              <w:rPr>
                <w:rFonts w:cs="v3.7.0"/>
              </w:rPr>
              <w:t>DLBWP.0.1</w:t>
            </w:r>
          </w:p>
        </w:tc>
      </w:tr>
      <w:tr w:rsidR="00831667" w:rsidRPr="007275DF" w14:paraId="0C00A3D8" w14:textId="77777777" w:rsidTr="000E2301">
        <w:trPr>
          <w:jc w:val="center"/>
        </w:trPr>
        <w:tc>
          <w:tcPr>
            <w:tcW w:w="2088" w:type="dxa"/>
            <w:gridSpan w:val="2"/>
            <w:tcBorders>
              <w:top w:val="nil"/>
              <w:left w:val="single" w:sz="4" w:space="0" w:color="auto"/>
              <w:bottom w:val="nil"/>
              <w:right w:val="single" w:sz="4" w:space="0" w:color="auto"/>
            </w:tcBorders>
          </w:tcPr>
          <w:p w14:paraId="2C7712D6"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6F1A6282" w14:textId="77777777" w:rsidR="00831667" w:rsidRPr="007275DF" w:rsidRDefault="00831667" w:rsidP="000E2301">
            <w:pPr>
              <w:pStyle w:val="TAL"/>
            </w:pPr>
            <w:r w:rsidRPr="007275DF">
              <w:t>Dedicated DL BWP</w:t>
            </w:r>
          </w:p>
        </w:tc>
        <w:tc>
          <w:tcPr>
            <w:tcW w:w="1134" w:type="dxa"/>
            <w:tcBorders>
              <w:top w:val="single" w:sz="4" w:space="0" w:color="auto"/>
              <w:left w:val="single" w:sz="4" w:space="0" w:color="auto"/>
              <w:bottom w:val="single" w:sz="4" w:space="0" w:color="auto"/>
              <w:right w:val="single" w:sz="4" w:space="0" w:color="auto"/>
            </w:tcBorders>
          </w:tcPr>
          <w:p w14:paraId="624217B6"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1C949ABA" w14:textId="77777777" w:rsidR="00831667" w:rsidRPr="007275DF" w:rsidRDefault="00831667" w:rsidP="000E2301">
            <w:pPr>
              <w:pStyle w:val="TAC"/>
            </w:pPr>
            <w:r w:rsidRPr="007275DF">
              <w:rPr>
                <w:rFonts w:cs="v3.7.0"/>
              </w:rPr>
              <w:t>DLBWP.1.1</w:t>
            </w:r>
          </w:p>
        </w:tc>
      </w:tr>
      <w:tr w:rsidR="00831667" w:rsidRPr="007275DF" w14:paraId="11E15BD0" w14:textId="77777777" w:rsidTr="000E2301">
        <w:trPr>
          <w:jc w:val="center"/>
        </w:trPr>
        <w:tc>
          <w:tcPr>
            <w:tcW w:w="2088" w:type="dxa"/>
            <w:gridSpan w:val="2"/>
            <w:tcBorders>
              <w:top w:val="nil"/>
              <w:left w:val="single" w:sz="4" w:space="0" w:color="auto"/>
              <w:bottom w:val="nil"/>
              <w:right w:val="single" w:sz="4" w:space="0" w:color="auto"/>
            </w:tcBorders>
          </w:tcPr>
          <w:p w14:paraId="0F9A59E2"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2F76E05C" w14:textId="77777777" w:rsidR="00831667" w:rsidRPr="007275DF" w:rsidRDefault="00831667" w:rsidP="000E2301">
            <w:pPr>
              <w:pStyle w:val="TAL"/>
            </w:pPr>
            <w:r w:rsidRPr="007275DF">
              <w:t>Initial UL BWP</w:t>
            </w:r>
          </w:p>
        </w:tc>
        <w:tc>
          <w:tcPr>
            <w:tcW w:w="1134" w:type="dxa"/>
            <w:tcBorders>
              <w:top w:val="single" w:sz="4" w:space="0" w:color="auto"/>
              <w:left w:val="single" w:sz="4" w:space="0" w:color="auto"/>
              <w:bottom w:val="single" w:sz="4" w:space="0" w:color="auto"/>
              <w:right w:val="single" w:sz="4" w:space="0" w:color="auto"/>
            </w:tcBorders>
          </w:tcPr>
          <w:p w14:paraId="7E89F82B"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E028628" w14:textId="77777777" w:rsidR="00831667" w:rsidRPr="007275DF" w:rsidRDefault="00831667" w:rsidP="000E2301">
            <w:pPr>
              <w:pStyle w:val="TAC"/>
            </w:pPr>
            <w:r w:rsidRPr="007275DF">
              <w:rPr>
                <w:rFonts w:cs="v3.7.0"/>
              </w:rPr>
              <w:t>ULBWP.0.1</w:t>
            </w:r>
          </w:p>
        </w:tc>
      </w:tr>
      <w:tr w:rsidR="00831667" w:rsidRPr="007275DF" w14:paraId="5A80AC18" w14:textId="77777777" w:rsidTr="000E2301">
        <w:trPr>
          <w:jc w:val="center"/>
        </w:trPr>
        <w:tc>
          <w:tcPr>
            <w:tcW w:w="2088" w:type="dxa"/>
            <w:gridSpan w:val="2"/>
            <w:tcBorders>
              <w:top w:val="nil"/>
              <w:left w:val="single" w:sz="4" w:space="0" w:color="auto"/>
              <w:bottom w:val="single" w:sz="4" w:space="0" w:color="auto"/>
              <w:right w:val="single" w:sz="4" w:space="0" w:color="auto"/>
            </w:tcBorders>
          </w:tcPr>
          <w:p w14:paraId="0D8C05A5"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4FC13E91" w14:textId="77777777" w:rsidR="00831667" w:rsidRPr="007275DF" w:rsidRDefault="00831667" w:rsidP="000E2301">
            <w:pPr>
              <w:pStyle w:val="TAL"/>
            </w:pPr>
            <w:r w:rsidRPr="007275DF">
              <w:t>Dedicated UL BWP</w:t>
            </w:r>
          </w:p>
        </w:tc>
        <w:tc>
          <w:tcPr>
            <w:tcW w:w="1134" w:type="dxa"/>
            <w:tcBorders>
              <w:top w:val="single" w:sz="4" w:space="0" w:color="auto"/>
              <w:left w:val="single" w:sz="4" w:space="0" w:color="auto"/>
              <w:bottom w:val="single" w:sz="4" w:space="0" w:color="auto"/>
              <w:right w:val="single" w:sz="4" w:space="0" w:color="auto"/>
            </w:tcBorders>
          </w:tcPr>
          <w:p w14:paraId="438A2049"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250561AB" w14:textId="77777777" w:rsidR="00831667" w:rsidRPr="007275DF" w:rsidRDefault="00831667" w:rsidP="000E2301">
            <w:pPr>
              <w:pStyle w:val="TAC"/>
            </w:pPr>
            <w:r w:rsidRPr="007275DF">
              <w:rPr>
                <w:rFonts w:cs="v3.7.0"/>
              </w:rPr>
              <w:t>ULBWP.1.1</w:t>
            </w:r>
          </w:p>
        </w:tc>
      </w:tr>
      <w:tr w:rsidR="00831667" w:rsidRPr="007275DF" w14:paraId="75ACAB0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556FFCB" w14:textId="77777777" w:rsidR="00831667" w:rsidRPr="007275DF" w:rsidRDefault="00831667" w:rsidP="000E2301">
            <w:pPr>
              <w:pStyle w:val="TAL"/>
            </w:pPr>
            <w:r w:rsidRPr="007275DF">
              <w:rPr>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59FD7E0" w14:textId="77777777" w:rsidR="00831667" w:rsidRPr="007275DF" w:rsidRDefault="00831667" w:rsidP="000E2301">
            <w:pPr>
              <w:pStyle w:val="TAC"/>
              <w:rPr>
                <w:szCs w:val="18"/>
              </w:rPr>
            </w:pPr>
            <w:r w:rsidRPr="007275DF">
              <w:rPr>
                <w:szCs w:val="18"/>
                <w:lang w:eastAsia="ja-JP"/>
              </w:rPr>
              <w:t>dB</w:t>
            </w:r>
          </w:p>
        </w:tc>
        <w:tc>
          <w:tcPr>
            <w:tcW w:w="4655" w:type="dxa"/>
            <w:gridSpan w:val="7"/>
            <w:vMerge w:val="restart"/>
            <w:tcBorders>
              <w:top w:val="single" w:sz="4" w:space="0" w:color="auto"/>
              <w:left w:val="single" w:sz="4" w:space="0" w:color="auto"/>
              <w:bottom w:val="single" w:sz="4" w:space="0" w:color="auto"/>
              <w:right w:val="single" w:sz="4" w:space="0" w:color="auto"/>
            </w:tcBorders>
            <w:hideMark/>
          </w:tcPr>
          <w:p w14:paraId="20299102" w14:textId="77777777" w:rsidR="00831667" w:rsidRPr="007275DF" w:rsidRDefault="00831667" w:rsidP="000E2301">
            <w:pPr>
              <w:pStyle w:val="TAC"/>
              <w:rPr>
                <w:szCs w:val="18"/>
              </w:rPr>
            </w:pPr>
            <w:r w:rsidRPr="007275DF">
              <w:rPr>
                <w:szCs w:val="18"/>
                <w:lang w:eastAsia="ja-JP"/>
              </w:rPr>
              <w:t>0</w:t>
            </w:r>
          </w:p>
        </w:tc>
      </w:tr>
      <w:tr w:rsidR="00831667" w:rsidRPr="007275DF" w14:paraId="7A8E8648"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C2A194F" w14:textId="77777777" w:rsidR="00831667" w:rsidRPr="007275DF" w:rsidRDefault="00831667" w:rsidP="000E2301">
            <w:pPr>
              <w:pStyle w:val="TAL"/>
            </w:pPr>
            <w:r w:rsidRPr="007275DF">
              <w:rPr>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619EFF2"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5C1707AE" w14:textId="77777777" w:rsidR="00831667" w:rsidRPr="007275DF" w:rsidRDefault="00831667" w:rsidP="000E2301">
            <w:pPr>
              <w:spacing w:after="0"/>
              <w:rPr>
                <w:rFonts w:ascii="Arial" w:hAnsi="Arial"/>
                <w:sz w:val="18"/>
                <w:szCs w:val="18"/>
              </w:rPr>
            </w:pPr>
          </w:p>
        </w:tc>
      </w:tr>
      <w:tr w:rsidR="00831667" w:rsidRPr="007275DF" w14:paraId="2C71646C"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8C283D3" w14:textId="77777777" w:rsidR="00831667" w:rsidRPr="007275DF" w:rsidRDefault="00831667" w:rsidP="000E2301">
            <w:pPr>
              <w:pStyle w:val="TAL"/>
            </w:pPr>
            <w:r w:rsidRPr="007275DF">
              <w:rPr>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47FF4E"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0A1A4262" w14:textId="77777777" w:rsidR="00831667" w:rsidRPr="007275DF" w:rsidRDefault="00831667" w:rsidP="000E2301">
            <w:pPr>
              <w:spacing w:after="0"/>
              <w:rPr>
                <w:rFonts w:ascii="Arial" w:hAnsi="Arial"/>
                <w:sz w:val="18"/>
                <w:szCs w:val="18"/>
              </w:rPr>
            </w:pPr>
          </w:p>
        </w:tc>
      </w:tr>
      <w:tr w:rsidR="00831667" w:rsidRPr="007275DF" w14:paraId="1B66CA5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5264D44" w14:textId="77777777" w:rsidR="00831667" w:rsidRPr="007275DF" w:rsidRDefault="00831667" w:rsidP="000E2301">
            <w:pPr>
              <w:pStyle w:val="TAL"/>
            </w:pPr>
            <w:r w:rsidRPr="007275DF">
              <w:rPr>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6EEEDC"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2FCE60DD" w14:textId="77777777" w:rsidR="00831667" w:rsidRPr="007275DF" w:rsidRDefault="00831667" w:rsidP="000E2301">
            <w:pPr>
              <w:spacing w:after="0"/>
              <w:rPr>
                <w:rFonts w:ascii="Arial" w:hAnsi="Arial"/>
                <w:sz w:val="18"/>
                <w:szCs w:val="18"/>
              </w:rPr>
            </w:pPr>
          </w:p>
        </w:tc>
      </w:tr>
      <w:tr w:rsidR="00831667" w:rsidRPr="007275DF" w14:paraId="30A4D4EE"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16D2D18" w14:textId="77777777" w:rsidR="00831667" w:rsidRPr="007275DF" w:rsidRDefault="00831667" w:rsidP="000E2301">
            <w:pPr>
              <w:pStyle w:val="TAL"/>
            </w:pPr>
            <w:r w:rsidRPr="007275DF">
              <w:rPr>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67C21D"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7B8ECEEA" w14:textId="77777777" w:rsidR="00831667" w:rsidRPr="007275DF" w:rsidRDefault="00831667" w:rsidP="000E2301">
            <w:pPr>
              <w:spacing w:after="0"/>
              <w:rPr>
                <w:rFonts w:ascii="Arial" w:hAnsi="Arial"/>
                <w:sz w:val="18"/>
                <w:szCs w:val="18"/>
              </w:rPr>
            </w:pPr>
          </w:p>
        </w:tc>
      </w:tr>
      <w:tr w:rsidR="00831667" w:rsidRPr="007275DF" w14:paraId="73BAD5F3"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E8973EB" w14:textId="77777777" w:rsidR="00831667" w:rsidRPr="007275DF" w:rsidRDefault="00831667" w:rsidP="000E2301">
            <w:pPr>
              <w:pStyle w:val="TAL"/>
            </w:pPr>
            <w:r w:rsidRPr="007275DF">
              <w:rPr>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30E6D2"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0113E813" w14:textId="77777777" w:rsidR="00831667" w:rsidRPr="007275DF" w:rsidRDefault="00831667" w:rsidP="000E2301">
            <w:pPr>
              <w:spacing w:after="0"/>
              <w:rPr>
                <w:rFonts w:ascii="Arial" w:hAnsi="Arial"/>
                <w:sz w:val="18"/>
                <w:szCs w:val="18"/>
              </w:rPr>
            </w:pPr>
          </w:p>
        </w:tc>
      </w:tr>
      <w:tr w:rsidR="00831667" w:rsidRPr="007275DF" w14:paraId="6BC280B0"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1AEBC32" w14:textId="77777777" w:rsidR="00831667" w:rsidRPr="007275DF" w:rsidRDefault="00831667" w:rsidP="000E2301">
            <w:pPr>
              <w:pStyle w:val="TAL"/>
            </w:pPr>
            <w:r w:rsidRPr="007275DF">
              <w:rPr>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76A55B"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6DB249B4" w14:textId="77777777" w:rsidR="00831667" w:rsidRPr="007275DF" w:rsidRDefault="00831667" w:rsidP="000E2301">
            <w:pPr>
              <w:spacing w:after="0"/>
              <w:rPr>
                <w:rFonts w:ascii="Arial" w:hAnsi="Arial"/>
                <w:sz w:val="18"/>
                <w:szCs w:val="18"/>
              </w:rPr>
            </w:pPr>
          </w:p>
        </w:tc>
      </w:tr>
      <w:tr w:rsidR="00831667" w:rsidRPr="007275DF" w14:paraId="6537193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FCFDB59" w14:textId="77777777" w:rsidR="00831667" w:rsidRPr="007275DF" w:rsidRDefault="00831667" w:rsidP="000E2301">
            <w:pPr>
              <w:pStyle w:val="TAL"/>
            </w:pPr>
            <w:r w:rsidRPr="007275DF">
              <w:rPr>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1E9F1B"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25CA8402" w14:textId="77777777" w:rsidR="00831667" w:rsidRPr="007275DF" w:rsidRDefault="00831667" w:rsidP="000E2301">
            <w:pPr>
              <w:spacing w:after="0"/>
              <w:rPr>
                <w:rFonts w:ascii="Arial" w:hAnsi="Arial"/>
                <w:sz w:val="18"/>
                <w:szCs w:val="18"/>
              </w:rPr>
            </w:pPr>
          </w:p>
        </w:tc>
      </w:tr>
      <w:tr w:rsidR="00831667" w:rsidRPr="007275DF" w14:paraId="29523170"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DCF40AE" w14:textId="77777777" w:rsidR="00831667" w:rsidRPr="007275DF" w:rsidRDefault="00831667" w:rsidP="000E2301">
            <w:pPr>
              <w:pStyle w:val="TAL"/>
            </w:pPr>
            <w:r w:rsidRPr="007275DF">
              <w:rPr>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F103B0"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532764C8" w14:textId="77777777" w:rsidR="00831667" w:rsidRPr="007275DF" w:rsidRDefault="00831667" w:rsidP="000E2301">
            <w:pPr>
              <w:spacing w:after="0"/>
              <w:rPr>
                <w:rFonts w:ascii="Arial" w:hAnsi="Arial"/>
                <w:sz w:val="18"/>
                <w:szCs w:val="18"/>
              </w:rPr>
            </w:pPr>
          </w:p>
        </w:tc>
      </w:tr>
      <w:tr w:rsidR="00831667" w:rsidRPr="007275DF" w14:paraId="28FDA942"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13F54ED" w14:textId="77777777" w:rsidR="00831667" w:rsidRPr="007275DF" w:rsidRDefault="00831667" w:rsidP="000E2301">
            <w:pPr>
              <w:pStyle w:val="TAL"/>
            </w:pPr>
            <w:r w:rsidRPr="004849DD">
              <w:rPr>
                <w:position w:val="-12"/>
              </w:rPr>
              <w:object w:dxaOrig="315" w:dyaOrig="315" w14:anchorId="7B264BBB">
                <v:shape id="_x0000_i1091" type="#_x0000_t75" style="width:16.5pt;height:16.5pt" o:ole="" fillcolor="window">
                  <v:imagedata r:id="rId24" o:title=""/>
                </v:shape>
                <o:OLEObject Type="Embed" ProgID="Equation.3" ShapeID="_x0000_i1091" DrawAspect="Content" ObjectID="_1691847998" r:id="rId95"/>
              </w:object>
            </w:r>
            <w:r w:rsidRPr="007275DF">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05A9EDA1" w14:textId="77777777" w:rsidR="00831667" w:rsidRPr="007275DF" w:rsidRDefault="00831667" w:rsidP="000E2301">
            <w:pPr>
              <w:pStyle w:val="TAC"/>
            </w:pPr>
            <w:r w:rsidRPr="007275DF">
              <w:t>dBm/15kHz</w:t>
            </w:r>
          </w:p>
        </w:tc>
        <w:tc>
          <w:tcPr>
            <w:tcW w:w="4655" w:type="dxa"/>
            <w:gridSpan w:val="7"/>
            <w:tcBorders>
              <w:top w:val="single" w:sz="4" w:space="0" w:color="auto"/>
              <w:left w:val="single" w:sz="4" w:space="0" w:color="auto"/>
              <w:bottom w:val="single" w:sz="4" w:space="0" w:color="auto"/>
              <w:right w:val="single" w:sz="4" w:space="0" w:color="auto"/>
            </w:tcBorders>
            <w:hideMark/>
          </w:tcPr>
          <w:p w14:paraId="630DF1AF" w14:textId="77777777" w:rsidR="00831667" w:rsidRPr="007275DF" w:rsidRDefault="00831667" w:rsidP="000E2301">
            <w:pPr>
              <w:pStyle w:val="TAC"/>
            </w:pPr>
            <w:r w:rsidRPr="007275DF">
              <w:t>-98</w:t>
            </w:r>
          </w:p>
        </w:tc>
      </w:tr>
      <w:tr w:rsidR="00831667" w:rsidRPr="007275DF" w14:paraId="6326262C"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265304EC" w14:textId="77777777" w:rsidR="00831667" w:rsidRPr="007275DF" w:rsidRDefault="00831667" w:rsidP="000E2301">
            <w:pPr>
              <w:pStyle w:val="TAL"/>
              <w:rPr>
                <w:rFonts w:cs="Arial"/>
                <w:vertAlign w:val="superscript"/>
              </w:rPr>
            </w:pPr>
            <w:r w:rsidRPr="004849DD">
              <w:rPr>
                <w:rFonts w:eastAsia="Calibri" w:cs="Arial"/>
                <w:position w:val="-12"/>
                <w:szCs w:val="22"/>
              </w:rPr>
              <w:object w:dxaOrig="315" w:dyaOrig="315" w14:anchorId="07343E3F">
                <v:shape id="_x0000_i1092" type="#_x0000_t75" style="width:16.5pt;height:16.5pt" o:ole="" fillcolor="window">
                  <v:imagedata r:id="rId24" o:title=""/>
                </v:shape>
                <o:OLEObject Type="Embed" ProgID="Equation.3" ShapeID="_x0000_i1092" DrawAspect="Content" ObjectID="_1691847999" r:id="rId96"/>
              </w:object>
            </w:r>
            <w:r w:rsidRPr="007275DF">
              <w:rPr>
                <w:rFonts w:cs="Arial"/>
                <w:vertAlign w:val="superscript"/>
              </w:rPr>
              <w:t>Note2</w:t>
            </w:r>
          </w:p>
        </w:tc>
        <w:tc>
          <w:tcPr>
            <w:tcW w:w="2835" w:type="dxa"/>
            <w:gridSpan w:val="2"/>
            <w:tcBorders>
              <w:top w:val="single" w:sz="4" w:space="0" w:color="auto"/>
              <w:left w:val="single" w:sz="4" w:space="0" w:color="auto"/>
              <w:bottom w:val="single" w:sz="4" w:space="0" w:color="auto"/>
              <w:right w:val="single" w:sz="4" w:space="0" w:color="auto"/>
            </w:tcBorders>
            <w:hideMark/>
          </w:tcPr>
          <w:p w14:paraId="59F09133"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7CFF2598" w14:textId="77777777" w:rsidR="00831667" w:rsidRPr="007275DF" w:rsidRDefault="00831667" w:rsidP="000E2301">
            <w:pPr>
              <w:pStyle w:val="TAC"/>
            </w:pPr>
            <w:r w:rsidRPr="007275DF">
              <w:t>dBm/SCS</w:t>
            </w:r>
          </w:p>
        </w:tc>
        <w:tc>
          <w:tcPr>
            <w:tcW w:w="4655" w:type="dxa"/>
            <w:gridSpan w:val="7"/>
            <w:tcBorders>
              <w:top w:val="single" w:sz="4" w:space="0" w:color="auto"/>
              <w:left w:val="single" w:sz="4" w:space="0" w:color="auto"/>
              <w:bottom w:val="single" w:sz="4" w:space="0" w:color="auto"/>
              <w:right w:val="single" w:sz="4" w:space="0" w:color="auto"/>
            </w:tcBorders>
            <w:hideMark/>
          </w:tcPr>
          <w:p w14:paraId="635230C7" w14:textId="77777777" w:rsidR="00831667" w:rsidRPr="007275DF" w:rsidRDefault="00831667" w:rsidP="000E2301">
            <w:pPr>
              <w:pStyle w:val="TAC"/>
            </w:pPr>
            <w:r w:rsidRPr="007275DF">
              <w:t>-95</w:t>
            </w:r>
          </w:p>
        </w:tc>
      </w:tr>
      <w:tr w:rsidR="00831667" w:rsidRPr="007275DF" w14:paraId="0BF37DE5"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99344B2" w14:textId="77777777" w:rsidR="00831667" w:rsidRPr="007275DF" w:rsidRDefault="00831667" w:rsidP="000E2301">
            <w:pPr>
              <w:pStyle w:val="TAL"/>
              <w:rPr>
                <w:i/>
              </w:rPr>
            </w:pPr>
            <w:r w:rsidRPr="004849DD">
              <w:rPr>
                <w:i/>
                <w:position w:val="-12"/>
              </w:rPr>
              <w:object w:dxaOrig="615" w:dyaOrig="315" w14:anchorId="7A44AD5B">
                <v:shape id="_x0000_i1093" type="#_x0000_t75" style="width:30pt;height:16.5pt" o:ole="" fillcolor="window">
                  <v:imagedata r:id="rId53" o:title=""/>
                </v:shape>
                <o:OLEObject Type="Embed" ProgID="Equation.3" ShapeID="_x0000_i1093" DrawAspect="Content" ObjectID="_1691848000" r:id="rId97"/>
              </w:object>
            </w:r>
          </w:p>
        </w:tc>
        <w:tc>
          <w:tcPr>
            <w:tcW w:w="1134" w:type="dxa"/>
            <w:tcBorders>
              <w:top w:val="single" w:sz="4" w:space="0" w:color="auto"/>
              <w:left w:val="single" w:sz="4" w:space="0" w:color="auto"/>
              <w:bottom w:val="single" w:sz="4" w:space="0" w:color="auto"/>
              <w:right w:val="single" w:sz="4" w:space="0" w:color="auto"/>
            </w:tcBorders>
            <w:hideMark/>
          </w:tcPr>
          <w:p w14:paraId="31BF2AEB" w14:textId="77777777" w:rsidR="00831667" w:rsidRPr="007275DF" w:rsidRDefault="00831667" w:rsidP="000E2301">
            <w:pPr>
              <w:pStyle w:val="TAC"/>
            </w:pPr>
            <w:r w:rsidRPr="007275DF">
              <w:t>dB</w:t>
            </w:r>
          </w:p>
        </w:tc>
        <w:tc>
          <w:tcPr>
            <w:tcW w:w="1163" w:type="dxa"/>
            <w:tcBorders>
              <w:top w:val="single" w:sz="4" w:space="0" w:color="auto"/>
              <w:left w:val="single" w:sz="4" w:space="0" w:color="auto"/>
              <w:bottom w:val="single" w:sz="4" w:space="0" w:color="auto"/>
              <w:right w:val="single" w:sz="4" w:space="0" w:color="auto"/>
            </w:tcBorders>
            <w:hideMark/>
          </w:tcPr>
          <w:p w14:paraId="0DDE5370" w14:textId="77777777" w:rsidR="00831667" w:rsidRPr="007275DF" w:rsidRDefault="00831667" w:rsidP="000E2301">
            <w:pPr>
              <w:pStyle w:val="TAC"/>
            </w:pPr>
            <w:r w:rsidRPr="007275DF">
              <w:t>8</w:t>
            </w:r>
          </w:p>
        </w:tc>
        <w:tc>
          <w:tcPr>
            <w:tcW w:w="1164" w:type="dxa"/>
            <w:gridSpan w:val="2"/>
            <w:tcBorders>
              <w:top w:val="single" w:sz="4" w:space="0" w:color="auto"/>
              <w:left w:val="single" w:sz="4" w:space="0" w:color="auto"/>
              <w:bottom w:val="single" w:sz="4" w:space="0" w:color="auto"/>
              <w:right w:val="single" w:sz="4" w:space="0" w:color="auto"/>
            </w:tcBorders>
            <w:hideMark/>
          </w:tcPr>
          <w:p w14:paraId="2533AFE7" w14:textId="77777777" w:rsidR="00831667" w:rsidRPr="007275DF" w:rsidRDefault="00831667" w:rsidP="000E2301">
            <w:pPr>
              <w:pStyle w:val="TAC"/>
            </w:pPr>
            <w:r w:rsidRPr="007275DF">
              <w:t>-0.64</w:t>
            </w:r>
          </w:p>
        </w:tc>
        <w:tc>
          <w:tcPr>
            <w:tcW w:w="1164" w:type="dxa"/>
            <w:gridSpan w:val="2"/>
            <w:tcBorders>
              <w:top w:val="single" w:sz="4" w:space="0" w:color="auto"/>
              <w:left w:val="single" w:sz="4" w:space="0" w:color="auto"/>
              <w:bottom w:val="single" w:sz="4" w:space="0" w:color="auto"/>
              <w:right w:val="single" w:sz="4" w:space="0" w:color="auto"/>
            </w:tcBorders>
            <w:hideMark/>
          </w:tcPr>
          <w:p w14:paraId="4AEFFDF2" w14:textId="77777777" w:rsidR="00831667" w:rsidRPr="007275DF" w:rsidRDefault="00831667" w:rsidP="000E2301">
            <w:pPr>
              <w:pStyle w:val="TAC"/>
            </w:pPr>
            <w:r w:rsidRPr="007275DF">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73EDFC43" w14:textId="77777777" w:rsidR="00831667" w:rsidRPr="007275DF" w:rsidRDefault="00831667" w:rsidP="000E2301">
            <w:pPr>
              <w:pStyle w:val="TAC"/>
            </w:pPr>
            <w:r w:rsidRPr="007275DF">
              <w:t>-0.64</w:t>
            </w:r>
          </w:p>
        </w:tc>
      </w:tr>
      <w:tr w:rsidR="00831667" w:rsidRPr="007275DF" w14:paraId="07E4B092"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7316EDE" w14:textId="77777777" w:rsidR="00831667" w:rsidRPr="007275DF" w:rsidRDefault="00831667" w:rsidP="000E2301">
            <w:pPr>
              <w:pStyle w:val="TAL"/>
            </w:pPr>
            <w:r w:rsidRPr="004849DD">
              <w:rPr>
                <w:position w:val="-12"/>
              </w:rPr>
              <w:object w:dxaOrig="825" w:dyaOrig="315" w14:anchorId="37BB7E49">
                <v:shape id="_x0000_i1094" type="#_x0000_t75" style="width:42pt;height:16.5pt" o:ole="" fillcolor="window">
                  <v:imagedata r:id="rId57" o:title=""/>
                </v:shape>
                <o:OLEObject Type="Embed" ProgID="Equation.3" ShapeID="_x0000_i1094" DrawAspect="Content" ObjectID="_1691848001" r:id="rId98"/>
              </w:object>
            </w:r>
          </w:p>
        </w:tc>
        <w:tc>
          <w:tcPr>
            <w:tcW w:w="1134" w:type="dxa"/>
            <w:tcBorders>
              <w:top w:val="single" w:sz="4" w:space="0" w:color="auto"/>
              <w:left w:val="single" w:sz="4" w:space="0" w:color="auto"/>
              <w:bottom w:val="single" w:sz="4" w:space="0" w:color="auto"/>
              <w:right w:val="single" w:sz="4" w:space="0" w:color="auto"/>
            </w:tcBorders>
            <w:hideMark/>
          </w:tcPr>
          <w:p w14:paraId="5E7708B9" w14:textId="77777777" w:rsidR="00831667" w:rsidRPr="007275DF" w:rsidRDefault="00831667" w:rsidP="000E2301">
            <w:pPr>
              <w:pStyle w:val="TAC"/>
            </w:pPr>
            <w:r w:rsidRPr="007275DF">
              <w:t>dB</w:t>
            </w:r>
          </w:p>
        </w:tc>
        <w:tc>
          <w:tcPr>
            <w:tcW w:w="1163" w:type="dxa"/>
            <w:tcBorders>
              <w:top w:val="single" w:sz="4" w:space="0" w:color="auto"/>
              <w:left w:val="single" w:sz="4" w:space="0" w:color="auto"/>
              <w:bottom w:val="single" w:sz="4" w:space="0" w:color="auto"/>
              <w:right w:val="single" w:sz="4" w:space="0" w:color="auto"/>
            </w:tcBorders>
            <w:hideMark/>
          </w:tcPr>
          <w:p w14:paraId="17968564" w14:textId="77777777" w:rsidR="00831667" w:rsidRPr="007275DF" w:rsidRDefault="00831667" w:rsidP="000E2301">
            <w:pPr>
              <w:pStyle w:val="TAC"/>
            </w:pPr>
            <w:r w:rsidRPr="007275DF">
              <w:t>8</w:t>
            </w:r>
          </w:p>
        </w:tc>
        <w:tc>
          <w:tcPr>
            <w:tcW w:w="1164" w:type="dxa"/>
            <w:gridSpan w:val="2"/>
            <w:tcBorders>
              <w:top w:val="single" w:sz="4" w:space="0" w:color="auto"/>
              <w:left w:val="single" w:sz="4" w:space="0" w:color="auto"/>
              <w:bottom w:val="single" w:sz="4" w:space="0" w:color="auto"/>
              <w:right w:val="single" w:sz="4" w:space="0" w:color="auto"/>
            </w:tcBorders>
            <w:hideMark/>
          </w:tcPr>
          <w:p w14:paraId="0487FB30" w14:textId="77777777" w:rsidR="00831667" w:rsidRPr="007275DF" w:rsidRDefault="00831667" w:rsidP="000E2301">
            <w:pPr>
              <w:pStyle w:val="TAC"/>
            </w:pPr>
            <w:r w:rsidRPr="007275DF">
              <w:t>8</w:t>
            </w:r>
          </w:p>
        </w:tc>
        <w:tc>
          <w:tcPr>
            <w:tcW w:w="1164" w:type="dxa"/>
            <w:gridSpan w:val="2"/>
            <w:tcBorders>
              <w:top w:val="single" w:sz="4" w:space="0" w:color="auto"/>
              <w:left w:val="single" w:sz="4" w:space="0" w:color="auto"/>
              <w:bottom w:val="single" w:sz="4" w:space="0" w:color="auto"/>
              <w:right w:val="single" w:sz="4" w:space="0" w:color="auto"/>
            </w:tcBorders>
            <w:hideMark/>
          </w:tcPr>
          <w:p w14:paraId="6FBC1A34" w14:textId="77777777" w:rsidR="00831667" w:rsidRPr="007275DF" w:rsidRDefault="00831667" w:rsidP="000E2301">
            <w:pPr>
              <w:pStyle w:val="TAC"/>
            </w:pPr>
            <w:r w:rsidRPr="007275DF">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1E463ED2" w14:textId="77777777" w:rsidR="00831667" w:rsidRPr="007275DF" w:rsidRDefault="00831667" w:rsidP="000E2301">
            <w:pPr>
              <w:pStyle w:val="TAC"/>
            </w:pPr>
            <w:r w:rsidRPr="007275DF">
              <w:t>8</w:t>
            </w:r>
          </w:p>
        </w:tc>
      </w:tr>
      <w:tr w:rsidR="00831667" w:rsidRPr="007275DF" w14:paraId="2D38AE34"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6B567FF1" w14:textId="77777777" w:rsidR="00831667" w:rsidRPr="007275DF" w:rsidRDefault="00831667" w:rsidP="000E2301">
            <w:pPr>
              <w:pStyle w:val="TAL"/>
            </w:pPr>
            <w:r w:rsidRPr="007275DF">
              <w:t>SSB_RP</w:t>
            </w:r>
          </w:p>
        </w:tc>
        <w:tc>
          <w:tcPr>
            <w:tcW w:w="2835" w:type="dxa"/>
            <w:gridSpan w:val="2"/>
            <w:tcBorders>
              <w:top w:val="single" w:sz="4" w:space="0" w:color="auto"/>
              <w:left w:val="single" w:sz="4" w:space="0" w:color="auto"/>
              <w:bottom w:val="single" w:sz="4" w:space="0" w:color="auto"/>
              <w:right w:val="single" w:sz="4" w:space="0" w:color="auto"/>
            </w:tcBorders>
            <w:hideMark/>
          </w:tcPr>
          <w:p w14:paraId="70773583"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single" w:sz="4" w:space="0" w:color="auto"/>
              <w:right w:val="single" w:sz="4" w:space="0" w:color="auto"/>
            </w:tcBorders>
            <w:hideMark/>
          </w:tcPr>
          <w:p w14:paraId="284CD143" w14:textId="77777777" w:rsidR="00831667" w:rsidRPr="007275DF" w:rsidRDefault="00831667" w:rsidP="000E2301">
            <w:pPr>
              <w:pStyle w:val="TAC"/>
            </w:pPr>
            <w:r w:rsidRPr="007275DF">
              <w:t>dBm/SCS</w:t>
            </w:r>
          </w:p>
        </w:tc>
        <w:tc>
          <w:tcPr>
            <w:tcW w:w="1163" w:type="dxa"/>
            <w:tcBorders>
              <w:top w:val="single" w:sz="4" w:space="0" w:color="auto"/>
              <w:left w:val="single" w:sz="4" w:space="0" w:color="auto"/>
              <w:bottom w:val="single" w:sz="4" w:space="0" w:color="auto"/>
              <w:right w:val="single" w:sz="4" w:space="0" w:color="auto"/>
            </w:tcBorders>
            <w:hideMark/>
          </w:tcPr>
          <w:p w14:paraId="2604B5C2" w14:textId="77777777" w:rsidR="00831667" w:rsidRPr="007275DF" w:rsidRDefault="00831667" w:rsidP="000E2301">
            <w:pPr>
              <w:pStyle w:val="TAC"/>
            </w:pPr>
            <w:r w:rsidRPr="007275DF">
              <w:t>-87</w:t>
            </w:r>
          </w:p>
        </w:tc>
        <w:tc>
          <w:tcPr>
            <w:tcW w:w="1164" w:type="dxa"/>
            <w:gridSpan w:val="2"/>
            <w:tcBorders>
              <w:top w:val="single" w:sz="4" w:space="0" w:color="auto"/>
              <w:left w:val="single" w:sz="4" w:space="0" w:color="auto"/>
              <w:bottom w:val="single" w:sz="4" w:space="0" w:color="auto"/>
              <w:right w:val="single" w:sz="4" w:space="0" w:color="auto"/>
            </w:tcBorders>
            <w:hideMark/>
          </w:tcPr>
          <w:p w14:paraId="1DBD92B8" w14:textId="77777777" w:rsidR="00831667" w:rsidRPr="007275DF" w:rsidRDefault="00831667" w:rsidP="000E2301">
            <w:pPr>
              <w:pStyle w:val="TAC"/>
            </w:pPr>
            <w:r w:rsidRPr="007275DF">
              <w:t>-87</w:t>
            </w:r>
          </w:p>
        </w:tc>
        <w:tc>
          <w:tcPr>
            <w:tcW w:w="1164" w:type="dxa"/>
            <w:gridSpan w:val="2"/>
            <w:tcBorders>
              <w:top w:val="single" w:sz="4" w:space="0" w:color="auto"/>
              <w:left w:val="single" w:sz="4" w:space="0" w:color="auto"/>
              <w:bottom w:val="single" w:sz="4" w:space="0" w:color="auto"/>
              <w:right w:val="single" w:sz="4" w:space="0" w:color="auto"/>
            </w:tcBorders>
            <w:hideMark/>
          </w:tcPr>
          <w:p w14:paraId="0CB25C03" w14:textId="77777777" w:rsidR="00831667" w:rsidRPr="007275DF" w:rsidRDefault="00831667" w:rsidP="000E2301">
            <w:pPr>
              <w:pStyle w:val="TAC"/>
            </w:pPr>
            <w:r w:rsidRPr="007275DF">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3180974A" w14:textId="77777777" w:rsidR="00831667" w:rsidRPr="007275DF" w:rsidRDefault="00831667" w:rsidP="000E2301">
            <w:pPr>
              <w:pStyle w:val="TAC"/>
            </w:pPr>
            <w:r w:rsidRPr="007275DF">
              <w:t>-87</w:t>
            </w:r>
          </w:p>
        </w:tc>
      </w:tr>
      <w:tr w:rsidR="00831667" w:rsidRPr="007275DF" w14:paraId="034EB2DB"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727FBCD5" w14:textId="77777777" w:rsidR="00831667" w:rsidRPr="007275DF" w:rsidRDefault="00831667" w:rsidP="000E2301">
            <w:pPr>
              <w:pStyle w:val="TAL"/>
            </w:pPr>
            <w:r w:rsidRPr="007275DF">
              <w:t>Io</w:t>
            </w:r>
            <w:r w:rsidRPr="007275DF">
              <w:rPr>
                <w:vertAlign w:val="superscript"/>
              </w:rPr>
              <w:t>Note3</w:t>
            </w:r>
          </w:p>
        </w:tc>
        <w:tc>
          <w:tcPr>
            <w:tcW w:w="2835" w:type="dxa"/>
            <w:gridSpan w:val="2"/>
            <w:tcBorders>
              <w:top w:val="single" w:sz="4" w:space="0" w:color="auto"/>
              <w:left w:val="single" w:sz="4" w:space="0" w:color="auto"/>
              <w:bottom w:val="single" w:sz="4" w:space="0" w:color="auto"/>
              <w:right w:val="single" w:sz="4" w:space="0" w:color="auto"/>
            </w:tcBorders>
            <w:hideMark/>
          </w:tcPr>
          <w:p w14:paraId="297C1D35"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single" w:sz="4" w:space="0" w:color="auto"/>
              <w:right w:val="single" w:sz="4" w:space="0" w:color="auto"/>
            </w:tcBorders>
            <w:hideMark/>
          </w:tcPr>
          <w:p w14:paraId="19794E67" w14:textId="77777777" w:rsidR="00831667" w:rsidRPr="007275DF" w:rsidRDefault="00831667" w:rsidP="000E2301">
            <w:pPr>
              <w:pStyle w:val="TAC"/>
            </w:pPr>
            <w:r w:rsidRPr="007275DF">
              <w:t>dBm/</w:t>
            </w:r>
          </w:p>
          <w:p w14:paraId="5DC17838" w14:textId="77777777" w:rsidR="00831667" w:rsidRPr="007275DF" w:rsidRDefault="00831667" w:rsidP="000E2301">
            <w:pPr>
              <w:pStyle w:val="TAC"/>
            </w:pPr>
            <w:r w:rsidRPr="007275DF">
              <w:t>38.16MHz</w:t>
            </w:r>
          </w:p>
        </w:tc>
        <w:tc>
          <w:tcPr>
            <w:tcW w:w="1163" w:type="dxa"/>
            <w:tcBorders>
              <w:top w:val="single" w:sz="4" w:space="0" w:color="auto"/>
              <w:left w:val="single" w:sz="4" w:space="0" w:color="auto"/>
              <w:bottom w:val="single" w:sz="4" w:space="0" w:color="auto"/>
              <w:right w:val="single" w:sz="4" w:space="0" w:color="auto"/>
            </w:tcBorders>
            <w:hideMark/>
          </w:tcPr>
          <w:p w14:paraId="622DDC07" w14:textId="77777777" w:rsidR="00831667" w:rsidRPr="007275DF" w:rsidRDefault="00831667" w:rsidP="000E2301">
            <w:pPr>
              <w:pStyle w:val="TAC"/>
            </w:pPr>
            <w:r w:rsidRPr="007275DF">
              <w:t>-55.31</w:t>
            </w:r>
          </w:p>
        </w:tc>
        <w:tc>
          <w:tcPr>
            <w:tcW w:w="1164" w:type="dxa"/>
            <w:gridSpan w:val="2"/>
            <w:tcBorders>
              <w:top w:val="single" w:sz="4" w:space="0" w:color="auto"/>
              <w:left w:val="single" w:sz="4" w:space="0" w:color="auto"/>
              <w:bottom w:val="single" w:sz="4" w:space="0" w:color="auto"/>
              <w:right w:val="single" w:sz="4" w:space="0" w:color="auto"/>
            </w:tcBorders>
            <w:hideMark/>
          </w:tcPr>
          <w:p w14:paraId="145ED0A9" w14:textId="77777777" w:rsidR="00831667" w:rsidRPr="007275DF" w:rsidRDefault="00831667" w:rsidP="000E2301">
            <w:pPr>
              <w:pStyle w:val="TAC"/>
            </w:pPr>
            <w:r w:rsidRPr="007275DF">
              <w:t>-52.60</w:t>
            </w:r>
          </w:p>
        </w:tc>
        <w:tc>
          <w:tcPr>
            <w:tcW w:w="1164" w:type="dxa"/>
            <w:gridSpan w:val="2"/>
            <w:tcBorders>
              <w:top w:val="single" w:sz="4" w:space="0" w:color="auto"/>
              <w:left w:val="single" w:sz="4" w:space="0" w:color="auto"/>
              <w:bottom w:val="single" w:sz="4" w:space="0" w:color="auto"/>
              <w:right w:val="single" w:sz="4" w:space="0" w:color="auto"/>
            </w:tcBorders>
            <w:hideMark/>
          </w:tcPr>
          <w:p w14:paraId="1477AE40" w14:textId="77777777" w:rsidR="00831667" w:rsidRPr="007275DF" w:rsidRDefault="00831667" w:rsidP="000E2301">
            <w:pPr>
              <w:pStyle w:val="TAC"/>
            </w:pPr>
            <w:r w:rsidRPr="007275DF">
              <w:t>-55.31</w:t>
            </w:r>
          </w:p>
        </w:tc>
        <w:tc>
          <w:tcPr>
            <w:tcW w:w="1164" w:type="dxa"/>
            <w:gridSpan w:val="2"/>
            <w:tcBorders>
              <w:top w:val="single" w:sz="4" w:space="0" w:color="auto"/>
              <w:left w:val="single" w:sz="4" w:space="0" w:color="auto"/>
              <w:bottom w:val="single" w:sz="4" w:space="0" w:color="auto"/>
              <w:right w:val="single" w:sz="4" w:space="0" w:color="auto"/>
            </w:tcBorders>
            <w:hideMark/>
          </w:tcPr>
          <w:p w14:paraId="4E649255" w14:textId="77777777" w:rsidR="00831667" w:rsidRPr="007275DF" w:rsidRDefault="00831667" w:rsidP="000E2301">
            <w:pPr>
              <w:pStyle w:val="TAC"/>
            </w:pPr>
            <w:r w:rsidRPr="007275DF">
              <w:t>-52.60</w:t>
            </w:r>
          </w:p>
        </w:tc>
      </w:tr>
      <w:tr w:rsidR="00831667" w:rsidRPr="007275DF" w14:paraId="4F5A1B24"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D302537" w14:textId="77777777" w:rsidR="00831667" w:rsidRPr="007275DF" w:rsidRDefault="00831667" w:rsidP="000E2301">
            <w:pPr>
              <w:pStyle w:val="TAL"/>
            </w:pPr>
            <w:r w:rsidRPr="007275DF">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3B10AEE3" w14:textId="77777777" w:rsidR="00831667" w:rsidRPr="007275DF" w:rsidRDefault="00831667" w:rsidP="000E2301">
            <w:pPr>
              <w:pStyle w:val="TAC"/>
            </w:pPr>
            <w:r w:rsidRPr="007275DF">
              <w:t>-</w:t>
            </w:r>
          </w:p>
        </w:tc>
        <w:tc>
          <w:tcPr>
            <w:tcW w:w="2327" w:type="dxa"/>
            <w:gridSpan w:val="3"/>
            <w:tcBorders>
              <w:top w:val="single" w:sz="4" w:space="0" w:color="auto"/>
              <w:left w:val="single" w:sz="4" w:space="0" w:color="auto"/>
              <w:bottom w:val="single" w:sz="4" w:space="0" w:color="auto"/>
              <w:right w:val="single" w:sz="4" w:space="0" w:color="auto"/>
            </w:tcBorders>
            <w:hideMark/>
          </w:tcPr>
          <w:p w14:paraId="0A120745" w14:textId="77777777" w:rsidR="00831667" w:rsidRPr="007275DF" w:rsidRDefault="00831667" w:rsidP="000E2301">
            <w:pPr>
              <w:pStyle w:val="TAC"/>
            </w:pPr>
            <w:r w:rsidRPr="007275DF">
              <w:t>AWGN</w:t>
            </w:r>
          </w:p>
        </w:tc>
        <w:tc>
          <w:tcPr>
            <w:tcW w:w="2328" w:type="dxa"/>
            <w:gridSpan w:val="4"/>
            <w:tcBorders>
              <w:top w:val="single" w:sz="4" w:space="0" w:color="auto"/>
              <w:left w:val="single" w:sz="4" w:space="0" w:color="auto"/>
              <w:bottom w:val="single" w:sz="4" w:space="0" w:color="auto"/>
              <w:right w:val="single" w:sz="4" w:space="0" w:color="auto"/>
            </w:tcBorders>
            <w:hideMark/>
          </w:tcPr>
          <w:p w14:paraId="70AD9C82" w14:textId="77777777" w:rsidR="00831667" w:rsidRPr="007275DF" w:rsidRDefault="00831667" w:rsidP="000E2301">
            <w:pPr>
              <w:pStyle w:val="TAC"/>
            </w:pPr>
            <w:r w:rsidRPr="007275DF">
              <w:t>AWGN</w:t>
            </w:r>
          </w:p>
        </w:tc>
      </w:tr>
      <w:tr w:rsidR="00831667" w:rsidRPr="007275DF" w14:paraId="1DCCD6B0" w14:textId="77777777" w:rsidTr="000E2301">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4ED00DEB" w14:textId="77777777" w:rsidR="00831667" w:rsidRPr="007275DF" w:rsidRDefault="00831667" w:rsidP="000E2301">
            <w:pPr>
              <w:pStyle w:val="TAN"/>
            </w:pPr>
            <w:r w:rsidRPr="007275DF">
              <w:t>Note 1:</w:t>
            </w:r>
            <w:r w:rsidRPr="007275DF">
              <w:tab/>
              <w:t>OCNG shall be used such that both cells are fully allocated and a constant total transmitted power spectral density is achieved for all OFDM symbols.</w:t>
            </w:r>
          </w:p>
          <w:p w14:paraId="1EB2C20C" w14:textId="77777777" w:rsidR="00831667" w:rsidRPr="007275DF" w:rsidRDefault="00831667" w:rsidP="000E2301">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szCs w:val="22"/>
              </w:rPr>
              <w:object w:dxaOrig="315" w:dyaOrig="315" w14:anchorId="2EE884AC">
                <v:shape id="_x0000_i1095" type="#_x0000_t75" style="width:16.5pt;height:16.5pt" o:ole="" fillcolor="window">
                  <v:imagedata r:id="rId24" o:title=""/>
                </v:shape>
                <o:OLEObject Type="Embed" ProgID="Equation.3" ShapeID="_x0000_i1095" DrawAspect="Content" ObjectID="_1691848002" r:id="rId99"/>
              </w:object>
            </w:r>
            <w:r w:rsidRPr="007275DF">
              <w:t xml:space="preserve"> to be fulfilled.</w:t>
            </w:r>
          </w:p>
          <w:p w14:paraId="4ACAF963" w14:textId="77777777" w:rsidR="00831667" w:rsidRPr="007275DF" w:rsidRDefault="00831667" w:rsidP="000E2301">
            <w:pPr>
              <w:pStyle w:val="TAN"/>
            </w:pPr>
            <w:r w:rsidRPr="007275DF">
              <w:t>Note 3:</w:t>
            </w:r>
            <w:r w:rsidRPr="007275DF">
              <w:tab/>
              <w:t>Io levels have been derived from other parameters for information purposes. They are not settable parameters themselves.</w:t>
            </w:r>
          </w:p>
          <w:p w14:paraId="67CE1930" w14:textId="77777777" w:rsidR="00831667" w:rsidRPr="007275DF" w:rsidRDefault="00831667" w:rsidP="000E2301">
            <w:pPr>
              <w:pStyle w:val="TAN"/>
              <w:rPr>
                <w:rFonts w:cs="Arial"/>
                <w:szCs w:val="18"/>
              </w:rPr>
            </w:pPr>
            <w:r w:rsidRPr="007275DF">
              <w:t xml:space="preserve">Note 4:     </w:t>
            </w:r>
            <w:r w:rsidRPr="007275DF">
              <w:rPr>
                <w:rFonts w:cs="Arial"/>
                <w:szCs w:val="18"/>
              </w:rPr>
              <w:t>For UE supporting semi-static channel access and network configuring semi-static channel occupancy.</w:t>
            </w:r>
          </w:p>
          <w:p w14:paraId="68A9388D" w14:textId="77777777" w:rsidR="00831667" w:rsidRPr="007275DF" w:rsidRDefault="00831667" w:rsidP="000E2301">
            <w:pPr>
              <w:pStyle w:val="TAN"/>
              <w:rPr>
                <w:rFonts w:cs="Arial"/>
                <w:szCs w:val="18"/>
              </w:rPr>
            </w:pPr>
            <w:r w:rsidRPr="007275DF">
              <w:rPr>
                <w:rFonts w:cs="Arial"/>
                <w:szCs w:val="18"/>
              </w:rPr>
              <w:t>Note 5:     For UE supporting dynamic channel access and network configuring dynamic channel occupancy.</w:t>
            </w:r>
          </w:p>
          <w:p w14:paraId="3EEB6B90" w14:textId="77777777" w:rsidR="00831667" w:rsidRPr="007275DF" w:rsidRDefault="00831667" w:rsidP="000E2301">
            <w:pPr>
              <w:pStyle w:val="TAN"/>
            </w:pPr>
            <w:r w:rsidRPr="007275DF">
              <w:rPr>
                <w:rFonts w:cs="Arial"/>
                <w:szCs w:val="18"/>
              </w:rPr>
              <w:t>Note 6:     For a UE supporting both semi-static and dynamic channel access, the UE can be tested under dynamic channel occupancy only.</w:t>
            </w:r>
          </w:p>
          <w:p w14:paraId="688A5431" w14:textId="77777777" w:rsidR="00831667" w:rsidRPr="007275DF" w:rsidRDefault="00831667" w:rsidP="000E2301">
            <w:pPr>
              <w:pStyle w:val="TAN"/>
            </w:pPr>
          </w:p>
        </w:tc>
      </w:tr>
    </w:tbl>
    <w:p w14:paraId="5654CD37" w14:textId="77777777" w:rsidR="00831667" w:rsidRPr="007275DF" w:rsidRDefault="00831667" w:rsidP="00831667"/>
    <w:p w14:paraId="0E51A86D" w14:textId="77777777" w:rsidR="00831667" w:rsidRPr="007275DF" w:rsidRDefault="00831667" w:rsidP="00831667">
      <w:pPr>
        <w:pStyle w:val="Heading5"/>
        <w:rPr>
          <w:snapToGrid w:val="0"/>
        </w:rPr>
      </w:pPr>
      <w:r w:rsidRPr="007275DF">
        <w:rPr>
          <w:snapToGrid w:val="0"/>
        </w:rPr>
        <w:t>A.11.2.1.2.3</w:t>
      </w:r>
      <w:r w:rsidRPr="007275DF">
        <w:rPr>
          <w:snapToGrid w:val="0"/>
        </w:rPr>
        <w:tab/>
        <w:t>Test Requirements</w:t>
      </w:r>
    </w:p>
    <w:p w14:paraId="6DB71139" w14:textId="77777777" w:rsidR="00831667" w:rsidRPr="007275DF" w:rsidRDefault="00831667" w:rsidP="00831667">
      <w:pPr>
        <w:spacing w:before="120" w:after="0"/>
        <w:rPr>
          <w:rFonts w:eastAsia="MS Mincho" w:cs="v4.2.0"/>
        </w:rPr>
      </w:pPr>
      <w:r w:rsidRPr="007275DF">
        <w:rPr>
          <w:rFonts w:eastAsia="MS Mincho" w:cs="v4.2.0"/>
        </w:rPr>
        <w:t xml:space="preserve">The UE shall start to transmit the PRACH to Cell 2 less than </w:t>
      </w:r>
      <w:r w:rsidRPr="007275DF">
        <w:rPr>
          <w:rFonts w:cs="v4.2.0"/>
          <w:color w:val="000000" w:themeColor="text1"/>
        </w:rPr>
        <w:t>T</w:t>
      </w:r>
      <w:r w:rsidRPr="007275DF">
        <w:rPr>
          <w:rFonts w:cs="v4.2.0"/>
          <w:color w:val="000000" w:themeColor="text1"/>
          <w:vertAlign w:val="subscript"/>
        </w:rPr>
        <w:t>interrupt</w:t>
      </w:r>
      <w:r w:rsidRPr="007275DF">
        <w:rPr>
          <w:rFonts w:eastAsia="MS Mincho" w:cs="v4.2.0"/>
        </w:rPr>
        <w:t xml:space="preserve"> from the beginning of time period T3, where </w:t>
      </w:r>
      <w:r w:rsidRPr="007275DF">
        <w:rPr>
          <w:rFonts w:cs="v4.2.0"/>
          <w:color w:val="000000" w:themeColor="text1"/>
        </w:rPr>
        <w:t>T</w:t>
      </w:r>
      <w:r w:rsidRPr="007275DF">
        <w:rPr>
          <w:rFonts w:cs="v4.2.0"/>
          <w:color w:val="000000" w:themeColor="text1"/>
          <w:vertAlign w:val="subscript"/>
        </w:rPr>
        <w:t xml:space="preserve">interrupt </w:t>
      </w:r>
      <w:r w:rsidRPr="007275DF">
        <w:rPr>
          <w:rFonts w:cs="v4.2.0"/>
          <w:color w:val="000000" w:themeColor="text1"/>
          <w:vertAlign w:val="subscript"/>
        </w:rPr>
        <w:softHyphen/>
      </w:r>
      <w:r w:rsidRPr="007275DF">
        <w:rPr>
          <w:rFonts w:cs="v4.2.0"/>
          <w:color w:val="000000" w:themeColor="text1"/>
        </w:rPr>
        <w:t xml:space="preserve">is defined in clause </w:t>
      </w:r>
      <w:r w:rsidRPr="003F12DB">
        <w:rPr>
          <w:lang w:val="en-US" w:eastAsia="zh-CN"/>
        </w:rPr>
        <w:t>6.1B.1.2</w:t>
      </w:r>
    </w:p>
    <w:p w14:paraId="231C9751" w14:textId="77777777" w:rsidR="00831667" w:rsidRPr="007275DF" w:rsidRDefault="00831667" w:rsidP="00831667">
      <w:pPr>
        <w:rPr>
          <w:rFonts w:cs="v4.2.0"/>
        </w:rPr>
      </w:pPr>
      <w:r w:rsidRPr="007275DF">
        <w:rPr>
          <w:rFonts w:cs="v4.2.0"/>
        </w:rPr>
        <w:t>The rate of correct handovers observed during repeated tests shall be at least 90%.</w:t>
      </w:r>
    </w:p>
    <w:p w14:paraId="1AE5CF93" w14:textId="77777777" w:rsidR="00831667" w:rsidRPr="007275DF" w:rsidRDefault="00831667" w:rsidP="00831667">
      <w:pPr>
        <w:pStyle w:val="NO"/>
      </w:pPr>
      <w:r w:rsidRPr="007275DF">
        <w:t>NOTE:</w:t>
      </w:r>
      <w:r w:rsidRPr="007275DF">
        <w:tab/>
        <w:t xml:space="preserve">The handover delay can be expressed as: RRC procedure delay + </w:t>
      </w:r>
      <w:r w:rsidRPr="007275DF">
        <w:rPr>
          <w:bCs/>
        </w:rPr>
        <w:t>T</w:t>
      </w:r>
      <w:r w:rsidRPr="007275DF">
        <w:rPr>
          <w:bCs/>
          <w:vertAlign w:val="subscript"/>
        </w:rPr>
        <w:t>interrupt</w:t>
      </w:r>
      <w:r w:rsidRPr="007275DF">
        <w:t>, where:</w:t>
      </w:r>
    </w:p>
    <w:p w14:paraId="7D590960" w14:textId="77777777" w:rsidR="00831667" w:rsidRPr="007275DF" w:rsidRDefault="00831667" w:rsidP="00831667">
      <w:pPr>
        <w:pStyle w:val="NO"/>
        <w:rPr>
          <w:color w:val="000000" w:themeColor="text1"/>
          <w:vertAlign w:val="subscript"/>
          <w:lang w:eastAsia="zh-CN"/>
        </w:rPr>
      </w:pPr>
      <w:r w:rsidRPr="007275DF">
        <w:rPr>
          <w:rFonts w:cs="v4.2.0"/>
          <w:color w:val="000000" w:themeColor="text1"/>
        </w:rPr>
        <w:t>T</w:t>
      </w:r>
      <w:r w:rsidRPr="007275DF">
        <w:rPr>
          <w:rFonts w:cs="v4.2.0"/>
          <w:color w:val="000000" w:themeColor="text1"/>
          <w:vertAlign w:val="subscript"/>
        </w:rPr>
        <w:t>interrupt</w:t>
      </w:r>
      <w:r w:rsidRPr="007275DF">
        <w:rPr>
          <w:color w:val="000000" w:themeColor="text1"/>
        </w:rPr>
        <w:t xml:space="preserve"> = T</w:t>
      </w:r>
      <w:r w:rsidRPr="007275DF">
        <w:rPr>
          <w:color w:val="000000" w:themeColor="text1"/>
          <w:vertAlign w:val="subscript"/>
        </w:rPr>
        <w:t>search</w:t>
      </w:r>
      <w:r w:rsidRPr="007275DF">
        <w:rPr>
          <w:color w:val="000000" w:themeColor="text1"/>
        </w:rPr>
        <w:t xml:space="preserve"> + T</w:t>
      </w:r>
      <w:r w:rsidRPr="007275DF">
        <w:rPr>
          <w:color w:val="000000" w:themeColor="text1"/>
          <w:vertAlign w:val="subscript"/>
        </w:rPr>
        <w:t>IU</w:t>
      </w:r>
      <w:r w:rsidRPr="007275DF">
        <w:rPr>
          <w:color w:val="000000" w:themeColor="text1"/>
        </w:rPr>
        <w:t xml:space="preserve"> + T</w:t>
      </w:r>
      <w:r w:rsidRPr="007275DF">
        <w:rPr>
          <w:color w:val="000000" w:themeColor="text1"/>
          <w:vertAlign w:val="subscript"/>
          <w:lang w:eastAsia="zh-CN"/>
        </w:rPr>
        <w:t>processing</w:t>
      </w:r>
      <w:r w:rsidRPr="007275DF" w:rsidDel="001D62E5">
        <w:rPr>
          <w:color w:val="000000" w:themeColor="text1"/>
          <w:lang w:eastAsia="zh-CN"/>
        </w:rPr>
        <w:t xml:space="preserve"> </w:t>
      </w:r>
      <w:r w:rsidRPr="007275DF">
        <w:rPr>
          <w:color w:val="000000" w:themeColor="text1"/>
          <w:vertAlign w:val="subscript"/>
          <w:lang w:eastAsia="zh-CN"/>
        </w:rPr>
        <w:t xml:space="preserve"> </w:t>
      </w:r>
      <w:r w:rsidRPr="007275DF">
        <w:rPr>
          <w:color w:val="000000" w:themeColor="text1"/>
          <w:lang w:eastAsia="zh-CN"/>
        </w:rPr>
        <w:t>+ T</w:t>
      </w:r>
      <w:r w:rsidRPr="007275DF">
        <w:rPr>
          <w:color w:val="000000" w:themeColor="text1"/>
          <w:vertAlign w:val="subscript"/>
          <w:lang w:eastAsia="zh-CN"/>
        </w:rPr>
        <w:t>∆</w:t>
      </w:r>
      <w:r w:rsidRPr="007275DF">
        <w:rPr>
          <w:color w:val="000000" w:themeColor="text1"/>
          <w:lang w:eastAsia="zh-CN"/>
        </w:rPr>
        <w:t xml:space="preserve"> + T</w:t>
      </w:r>
      <w:r w:rsidRPr="007275DF">
        <w:rPr>
          <w:color w:val="000000" w:themeColor="text1"/>
          <w:vertAlign w:val="subscript"/>
          <w:lang w:eastAsia="zh-CN"/>
        </w:rPr>
        <w:t>margin</w:t>
      </w:r>
    </w:p>
    <w:p w14:paraId="5BC992F2" w14:textId="77777777" w:rsidR="00831667" w:rsidRPr="007275DF" w:rsidRDefault="00831667" w:rsidP="00831667">
      <w:pPr>
        <w:pStyle w:val="NO"/>
      </w:pPr>
      <w:r w:rsidRPr="007275DF">
        <w:t>T</w:t>
      </w:r>
      <w:r w:rsidRPr="007275DF">
        <w:rPr>
          <w:vertAlign w:val="subscript"/>
        </w:rPr>
        <w:t xml:space="preserve">search </w:t>
      </w:r>
      <w:r w:rsidRPr="007275DF">
        <w:t>= (1+L</w:t>
      </w:r>
      <w:r w:rsidRPr="007275DF">
        <w:rPr>
          <w:vertAlign w:val="subscript"/>
        </w:rPr>
        <w:t>1</w:t>
      </w:r>
      <w:r w:rsidRPr="007275DF">
        <w:t>)* 20 ms.</w:t>
      </w:r>
    </w:p>
    <w:p w14:paraId="5F173D7B" w14:textId="77777777" w:rsidR="00831667" w:rsidRPr="007275DF" w:rsidRDefault="00831667" w:rsidP="00831667">
      <w:pPr>
        <w:pStyle w:val="NO"/>
        <w:rPr>
          <w:color w:val="000000" w:themeColor="text1"/>
          <w:lang w:eastAsia="zh-CN"/>
        </w:rPr>
      </w:pPr>
      <w:r w:rsidRPr="007275DF">
        <w:rPr>
          <w:color w:val="000000" w:themeColor="text1"/>
        </w:rPr>
        <w:t>T</w:t>
      </w:r>
      <w:r w:rsidRPr="007275DF">
        <w:rPr>
          <w:color w:val="000000" w:themeColor="text1"/>
          <w:vertAlign w:val="subscript"/>
          <w:lang w:eastAsia="zh-CN"/>
        </w:rPr>
        <w:t>processing</w:t>
      </w:r>
      <w:r w:rsidRPr="007275DF">
        <w:rPr>
          <w:color w:val="000000" w:themeColor="text1"/>
          <w:lang w:eastAsia="zh-CN"/>
        </w:rPr>
        <w:t xml:space="preserve"> = 20 ms.</w:t>
      </w:r>
    </w:p>
    <w:p w14:paraId="199E8349" w14:textId="77777777" w:rsidR="00831667" w:rsidRPr="007275DF" w:rsidRDefault="00831667" w:rsidP="00831667">
      <w:pPr>
        <w:pStyle w:val="NO"/>
        <w:rPr>
          <w:color w:val="000000" w:themeColor="text1"/>
          <w:lang w:eastAsia="zh-CN"/>
        </w:rPr>
      </w:pPr>
      <w:r w:rsidRPr="007275DF">
        <w:rPr>
          <w:color w:val="000000" w:themeColor="text1"/>
          <w:lang w:eastAsia="zh-CN"/>
        </w:rPr>
        <w:t>T</w:t>
      </w:r>
      <w:r w:rsidRPr="007275DF">
        <w:rPr>
          <w:color w:val="000000" w:themeColor="text1"/>
          <w:vertAlign w:val="subscript"/>
          <w:lang w:eastAsia="zh-CN"/>
        </w:rPr>
        <w:t xml:space="preserve">margin </w:t>
      </w:r>
      <w:r w:rsidRPr="007275DF">
        <w:rPr>
          <w:color w:val="000000" w:themeColor="text1"/>
          <w:lang w:eastAsia="zh-CN"/>
        </w:rPr>
        <w:t>= 2 ms.</w:t>
      </w:r>
    </w:p>
    <w:p w14:paraId="711F34B3" w14:textId="77777777" w:rsidR="00831667" w:rsidRPr="007275DF" w:rsidRDefault="00831667" w:rsidP="00831667">
      <w:pPr>
        <w:pStyle w:val="NO"/>
        <w:rPr>
          <w:color w:val="000000" w:themeColor="text1"/>
        </w:rPr>
      </w:pPr>
      <w:r w:rsidRPr="007275DF">
        <w:rPr>
          <w:color w:val="000000" w:themeColor="text1"/>
        </w:rPr>
        <w:t>T</w:t>
      </w:r>
      <w:r w:rsidRPr="007275DF">
        <w:rPr>
          <w:color w:val="000000" w:themeColor="text1"/>
          <w:vertAlign w:val="subscript"/>
        </w:rPr>
        <w:t>∆</w:t>
      </w:r>
      <w:r w:rsidRPr="007275DF">
        <w:rPr>
          <w:color w:val="000000" w:themeColor="text1"/>
        </w:rPr>
        <w:t xml:space="preserve"> = (1+</w:t>
      </w:r>
      <w:r w:rsidRPr="007275DF">
        <w:rPr>
          <w:rFonts w:cs="v4.2.0"/>
          <w:color w:val="000000" w:themeColor="text1"/>
        </w:rPr>
        <w:t xml:space="preserve"> L</w:t>
      </w:r>
      <w:r w:rsidRPr="007275DF">
        <w:rPr>
          <w:rFonts w:cs="v4.2.0"/>
          <w:color w:val="000000" w:themeColor="text1"/>
          <w:vertAlign w:val="subscript"/>
        </w:rPr>
        <w:t>2</w:t>
      </w:r>
      <w:r w:rsidRPr="007275DF">
        <w:rPr>
          <w:rFonts w:cs="v4.2.0"/>
          <w:color w:val="000000" w:themeColor="text1"/>
        </w:rPr>
        <w:t>) *</w:t>
      </w:r>
      <w:r w:rsidRPr="007275DF">
        <w:rPr>
          <w:color w:val="000000" w:themeColor="text1"/>
        </w:rPr>
        <w:t>20 ms.</w:t>
      </w:r>
    </w:p>
    <w:p w14:paraId="5535A52C" w14:textId="77777777" w:rsidR="00831667" w:rsidRPr="007275DF" w:rsidRDefault="00831667" w:rsidP="00831667">
      <w:pPr>
        <w:pStyle w:val="NO"/>
      </w:pPr>
      <w:r w:rsidRPr="007275DF">
        <w:rPr>
          <w:color w:val="000000" w:themeColor="text1"/>
        </w:rPr>
        <w:t>T</w:t>
      </w:r>
      <w:r w:rsidRPr="007275DF">
        <w:rPr>
          <w:color w:val="000000" w:themeColor="text1"/>
          <w:vertAlign w:val="subscript"/>
        </w:rPr>
        <w:t xml:space="preserve">IU </w:t>
      </w:r>
      <w:r w:rsidRPr="007275DF">
        <w:rPr>
          <w:color w:val="000000" w:themeColor="text1"/>
        </w:rPr>
        <w:t xml:space="preserve">= </w:t>
      </w:r>
      <w:r w:rsidRPr="007275DF">
        <w:t>(1+</w:t>
      </w:r>
      <w:r w:rsidRPr="007275DF">
        <w:rPr>
          <w:bCs/>
        </w:rPr>
        <w:t xml:space="preserve"> L</w:t>
      </w:r>
      <w:r w:rsidRPr="007275DF">
        <w:rPr>
          <w:bCs/>
          <w:vertAlign w:val="subscript"/>
        </w:rPr>
        <w:t>3</w:t>
      </w:r>
      <w:r w:rsidRPr="007275DF">
        <w:t>)*</w:t>
      </w:r>
      <w:r w:rsidRPr="007275DF">
        <w:rPr>
          <w:color w:val="000000" w:themeColor="text1"/>
        </w:rPr>
        <w:t>10 + 10 ms</w:t>
      </w:r>
    </w:p>
    <w:p w14:paraId="060E636D" w14:textId="77777777" w:rsidR="00831667" w:rsidRPr="007275DF" w:rsidRDefault="00831667" w:rsidP="00831667">
      <w:pPr>
        <w:pStyle w:val="B10"/>
        <w:spacing w:before="180" w:after="0"/>
        <w:ind w:left="288" w:firstLine="0"/>
      </w:pPr>
      <w:r w:rsidRPr="007275DF">
        <w:t>RRC procedure delay = 10 ms and is specified in clause 12 in TS 38.331 [2],</w:t>
      </w:r>
      <w:r w:rsidRPr="007275DF">
        <w:rPr>
          <w:rFonts w:cs="v4.2.0"/>
          <w:color w:val="000000" w:themeColor="text1"/>
        </w:rPr>
        <w:t xml:space="preserve"> </w:t>
      </w:r>
      <w:r w:rsidRPr="007275DF">
        <w:t>L</w:t>
      </w:r>
      <w:r w:rsidRPr="007275DF">
        <w:rPr>
          <w:vertAlign w:val="subscript"/>
        </w:rPr>
        <w:t xml:space="preserve">1 </w:t>
      </w:r>
      <w:r w:rsidRPr="007275DF">
        <w:t>is the number of SMTC occasions not available at the UE during the intra-frequency detection period, L</w:t>
      </w:r>
      <w:r w:rsidRPr="007275DF">
        <w:rPr>
          <w:vertAlign w:val="subscript"/>
        </w:rPr>
        <w:t>2</w:t>
      </w:r>
      <w:r w:rsidRPr="007275DF">
        <w:rPr>
          <w:color w:val="000000" w:themeColor="text1"/>
        </w:rPr>
        <w:t xml:space="preserve"> is the number of SMTC </w:t>
      </w:r>
      <w:r w:rsidRPr="007275DF">
        <w:rPr>
          <w:rFonts w:cs="v4.2.0"/>
          <w:color w:val="000000" w:themeColor="text1"/>
        </w:rPr>
        <w:t>occasions</w:t>
      </w:r>
      <w:r w:rsidRPr="007275DF">
        <w:rPr>
          <w:color w:val="000000" w:themeColor="text1"/>
        </w:rPr>
        <w:t xml:space="preserve"> not available at the UE during the time tracking period, where L</w:t>
      </w:r>
      <w:r w:rsidRPr="007275DF">
        <w:rPr>
          <w:color w:val="000000" w:themeColor="text1"/>
          <w:vertAlign w:val="subscript"/>
        </w:rPr>
        <w:t>1</w:t>
      </w:r>
      <w:r w:rsidRPr="007275DF">
        <w:rPr>
          <w:color w:val="000000" w:themeColor="text1"/>
        </w:rPr>
        <w:t xml:space="preserve"> + L</w:t>
      </w:r>
      <w:r w:rsidRPr="007275DF">
        <w:rPr>
          <w:color w:val="000000" w:themeColor="text1"/>
          <w:vertAlign w:val="subscript"/>
        </w:rPr>
        <w:t>2</w:t>
      </w:r>
      <w:r w:rsidRPr="007275DF">
        <w:rPr>
          <w:color w:val="000000" w:themeColor="text1"/>
        </w:rPr>
        <w:t xml:space="preserve"> </w:t>
      </w:r>
      <w:r w:rsidRPr="007275DF">
        <w:rPr>
          <w:rFonts w:ascii="Symbol" w:eastAsia="Symbol" w:hAnsi="Symbol" w:cs="Symbol"/>
        </w:rPr>
        <w:sym w:font="Symbol" w:char="F0A3"/>
      </w:r>
      <w:r w:rsidRPr="007275DF">
        <w:t xml:space="preserve"> </w:t>
      </w:r>
      <w:r w:rsidRPr="007275DF">
        <w:rPr>
          <w:lang w:eastAsia="zh-CN"/>
        </w:rPr>
        <w:t>L</w:t>
      </w:r>
      <w:r w:rsidRPr="007275DF">
        <w:rPr>
          <w:vertAlign w:val="subscript"/>
          <w:lang w:eastAsia="zh-CN"/>
        </w:rPr>
        <w:t>CCA_DL</w:t>
      </w:r>
      <w:r w:rsidRPr="007275DF">
        <w:rPr>
          <w:color w:val="000000" w:themeColor="text1"/>
        </w:rPr>
        <w:t>, and L</w:t>
      </w:r>
      <w:r w:rsidRPr="007275DF">
        <w:rPr>
          <w:color w:val="000000" w:themeColor="text1"/>
          <w:vertAlign w:val="subscript"/>
        </w:rPr>
        <w:t>3</w:t>
      </w:r>
      <w:r w:rsidRPr="007275DF">
        <w:rPr>
          <w:color w:val="000000" w:themeColor="text1"/>
        </w:rPr>
        <w:t xml:space="preserve"> is the number of consecutive </w:t>
      </w:r>
      <w:r w:rsidRPr="007275DF">
        <w:t xml:space="preserve">SSB to PRACH occasion association periods during which no </w:t>
      </w:r>
      <w:r w:rsidRPr="007275DF">
        <w:rPr>
          <w:color w:val="000000" w:themeColor="text1"/>
        </w:rPr>
        <w:t>PRACH occasion is available for PRACH transmission due to UL CCA failure, where L</w:t>
      </w:r>
      <w:r w:rsidRPr="007275DF">
        <w:rPr>
          <w:color w:val="000000" w:themeColor="text1"/>
          <w:vertAlign w:val="subscript"/>
        </w:rPr>
        <w:t>3</w:t>
      </w:r>
      <w:r w:rsidRPr="007275DF">
        <w:rPr>
          <w:color w:val="000000" w:themeColor="text1"/>
        </w:rPr>
        <w:t xml:space="preserve"> </w:t>
      </w:r>
      <w:r w:rsidRPr="007275DF">
        <w:rPr>
          <w:rFonts w:ascii="Symbol" w:eastAsia="Symbol" w:hAnsi="Symbol" w:cs="Symbol"/>
        </w:rPr>
        <w:sym w:font="Symbol" w:char="F0A3"/>
      </w:r>
      <w:r w:rsidRPr="007275DF">
        <w:t xml:space="preserve"> </w:t>
      </w:r>
      <w:r w:rsidRPr="007275DF">
        <w:rPr>
          <w:lang w:eastAsia="zh-CN"/>
        </w:rPr>
        <w:t>L</w:t>
      </w:r>
      <w:r w:rsidRPr="007275DF">
        <w:rPr>
          <w:vertAlign w:val="subscript"/>
          <w:lang w:eastAsia="zh-CN"/>
        </w:rPr>
        <w:t>CCA_UL</w:t>
      </w:r>
      <w:r w:rsidRPr="007275DF">
        <w:rPr>
          <w:color w:val="000000" w:themeColor="text1"/>
        </w:rPr>
        <w:t>. L</w:t>
      </w:r>
      <w:r w:rsidRPr="007275DF">
        <w:rPr>
          <w:color w:val="000000" w:themeColor="text1"/>
          <w:vertAlign w:val="subscript"/>
        </w:rPr>
        <w:t>3</w:t>
      </w:r>
      <w:r w:rsidRPr="007275DF">
        <w:rPr>
          <w:color w:val="000000" w:themeColor="text1"/>
        </w:rPr>
        <w:t xml:space="preserve"> = 0 for Type 2C UL channel access procedure as defined in TS 37.213 [33]. </w:t>
      </w:r>
      <w:r w:rsidRPr="007275DF">
        <w:t xml:space="preserve">The interruption time considering the potential extensions caused by </w:t>
      </w:r>
      <w:r w:rsidRPr="007275DF">
        <w:rPr>
          <w:lang w:val="en-US"/>
        </w:rPr>
        <w:t>L</w:t>
      </w:r>
      <w:r w:rsidRPr="007275DF">
        <w:rPr>
          <w:vertAlign w:val="subscript"/>
          <w:lang w:val="en-US"/>
        </w:rPr>
        <w:t>1</w:t>
      </w:r>
      <w:r w:rsidRPr="007275DF">
        <w:rPr>
          <w:lang w:val="en-US"/>
        </w:rPr>
        <w:t>,</w:t>
      </w:r>
      <w:r w:rsidRPr="007275DF">
        <w:rPr>
          <w:vertAlign w:val="subscript"/>
          <w:lang w:val="en-US"/>
        </w:rPr>
        <w:t xml:space="preserve"> </w:t>
      </w:r>
      <w:r w:rsidRPr="007275DF">
        <w:rPr>
          <w:lang w:val="en-US"/>
        </w:rPr>
        <w:t>,L</w:t>
      </w:r>
      <w:r w:rsidRPr="007275DF">
        <w:rPr>
          <w:vertAlign w:val="subscript"/>
          <w:lang w:val="en-US"/>
        </w:rPr>
        <w:t xml:space="preserve">2 </w:t>
      </w:r>
      <w:r w:rsidRPr="007275DF">
        <w:rPr>
          <w:lang w:val="en-US"/>
        </w:rPr>
        <w:t>, L</w:t>
      </w:r>
      <w:r w:rsidRPr="007275DF">
        <w:rPr>
          <w:vertAlign w:val="subscript"/>
          <w:lang w:val="en-US"/>
        </w:rPr>
        <w:t xml:space="preserve">3  </w:t>
      </w:r>
      <w:r w:rsidRPr="007275DF">
        <w:rPr>
          <w:iCs/>
        </w:rPr>
        <w:t xml:space="preserve">and by the UL CCA failure detection/recovery mechanism </w:t>
      </w:r>
      <w:r w:rsidRPr="007275DF">
        <w:rPr>
          <w:lang w:val="en-US"/>
        </w:rPr>
        <w:t>i</w:t>
      </w:r>
      <w:r w:rsidRPr="007275DF">
        <w:t xml:space="preserve">s limited by the T304 timer. </w:t>
      </w:r>
    </w:p>
    <w:p w14:paraId="71090949" w14:textId="77777777" w:rsidR="00831667" w:rsidRPr="007275DF" w:rsidRDefault="00831667" w:rsidP="00831667">
      <w:pPr>
        <w:pStyle w:val="Heading4"/>
        <w:rPr>
          <w:snapToGrid w:val="0"/>
        </w:rPr>
      </w:pPr>
      <w:r w:rsidRPr="007275DF">
        <w:rPr>
          <w:snapToGrid w:val="0"/>
        </w:rPr>
        <w:t>A.11.2.1.3</w:t>
      </w:r>
      <w:r w:rsidRPr="007275DF">
        <w:rPr>
          <w:snapToGrid w:val="0"/>
        </w:rPr>
        <w:tab/>
        <w:t>Inter-frequency handover from FR1 carrier under CCA to FR1 carrier under CCA; unknown target cell</w:t>
      </w:r>
    </w:p>
    <w:p w14:paraId="02B63AAC" w14:textId="77777777" w:rsidR="00831667" w:rsidRPr="007275DF" w:rsidRDefault="00831667" w:rsidP="00831667">
      <w:pPr>
        <w:pStyle w:val="Heading5"/>
        <w:rPr>
          <w:snapToGrid w:val="0"/>
          <w:lang w:val="en-US"/>
        </w:rPr>
      </w:pPr>
      <w:r w:rsidRPr="007275DF">
        <w:rPr>
          <w:snapToGrid w:val="0"/>
        </w:rPr>
        <w:t>A.11.2.1.3.1</w:t>
      </w:r>
      <w:r w:rsidRPr="007275DF">
        <w:rPr>
          <w:snapToGrid w:val="0"/>
        </w:rPr>
        <w:tab/>
        <w:t>Test Purpose and Environment</w:t>
      </w:r>
    </w:p>
    <w:p w14:paraId="23F5836C" w14:textId="77777777" w:rsidR="00831667" w:rsidRPr="007275DF" w:rsidRDefault="00831667" w:rsidP="00831667">
      <w:pPr>
        <w:rPr>
          <w:rFonts w:cs="v4.2.0"/>
        </w:rPr>
      </w:pPr>
      <w:r w:rsidRPr="007275DF">
        <w:rPr>
          <w:rFonts w:cs="v4.2.0"/>
        </w:rPr>
        <w:t xml:space="preserve">This test is to verify the requirement for inter frequency handover requirements </w:t>
      </w:r>
      <w:r w:rsidRPr="007275DF">
        <w:rPr>
          <w:snapToGrid w:val="0"/>
        </w:rPr>
        <w:t>from FR1 carrier under CCA to FR1 carrier under CCA</w:t>
      </w:r>
      <w:r w:rsidRPr="007275DF">
        <w:rPr>
          <w:rFonts w:cs="v4.2.0"/>
        </w:rPr>
        <w:t xml:space="preserve"> specified in clause </w:t>
      </w:r>
      <w:r w:rsidRPr="007275DF">
        <w:rPr>
          <w:lang w:eastAsia="zh-CN"/>
        </w:rPr>
        <w:t>6.1B.1.2</w:t>
      </w:r>
      <w:r w:rsidRPr="007275DF">
        <w:rPr>
          <w:rFonts w:cs="v4.2.0"/>
        </w:rPr>
        <w:t>.</w:t>
      </w:r>
    </w:p>
    <w:p w14:paraId="1CBF7CC9" w14:textId="77777777" w:rsidR="00831667" w:rsidRPr="007275DF" w:rsidRDefault="00831667" w:rsidP="00831667">
      <w:pPr>
        <w:pStyle w:val="Heading5"/>
        <w:rPr>
          <w:snapToGrid w:val="0"/>
        </w:rPr>
      </w:pPr>
      <w:r w:rsidRPr="007275DF">
        <w:rPr>
          <w:snapToGrid w:val="0"/>
        </w:rPr>
        <w:t>A.11.2.1.3.2</w:t>
      </w:r>
      <w:r w:rsidRPr="007275DF">
        <w:rPr>
          <w:snapToGrid w:val="0"/>
        </w:rPr>
        <w:tab/>
        <w:t>Test Parameters</w:t>
      </w:r>
    </w:p>
    <w:p w14:paraId="7922FE7D" w14:textId="77777777" w:rsidR="00831667" w:rsidRPr="007275DF" w:rsidRDefault="00831667" w:rsidP="00831667">
      <w:r w:rsidRPr="007275DF">
        <w:t xml:space="preserve">Supported test configurations are shown in table </w:t>
      </w:r>
      <w:r w:rsidRPr="007275DF">
        <w:rPr>
          <w:snapToGrid w:val="0"/>
        </w:rPr>
        <w:t>A.11.2.1.3.2</w:t>
      </w:r>
      <w:r w:rsidRPr="007275DF">
        <w:t xml:space="preserve">-1. Both handover delay and interruption length are tested by using the parameters in table </w:t>
      </w:r>
      <w:r w:rsidRPr="007275DF">
        <w:rPr>
          <w:snapToGrid w:val="0"/>
        </w:rPr>
        <w:t>A.11.2.1.3.2</w:t>
      </w:r>
      <w:r w:rsidRPr="007275DF">
        <w:t xml:space="preserve">-2, and </w:t>
      </w:r>
      <w:r w:rsidRPr="007275DF">
        <w:rPr>
          <w:snapToGrid w:val="0"/>
        </w:rPr>
        <w:t>A.11.2.1.3.2</w:t>
      </w:r>
      <w:r w:rsidRPr="007275DF">
        <w:t>-3.</w:t>
      </w:r>
    </w:p>
    <w:p w14:paraId="4E89E896" w14:textId="77777777" w:rsidR="00831667" w:rsidRPr="007275DF" w:rsidRDefault="00831667" w:rsidP="00831667">
      <w:pPr>
        <w:rPr>
          <w:rFonts w:eastAsia="MS Mincho"/>
        </w:rPr>
      </w:pPr>
      <w:r w:rsidRPr="007275DF">
        <w:rPr>
          <w:rFonts w:eastAsia="Batang"/>
        </w:rPr>
        <w:t>The test scenario comprises of two carriers and one cell on each carrier. No gap patterns are configured in the test case</w:t>
      </w:r>
      <w:r w:rsidRPr="007275DF">
        <w:t>. T</w:t>
      </w:r>
      <w:r w:rsidRPr="007275DF">
        <w:rPr>
          <w:rFonts w:eastAsia="Batang"/>
        </w:rPr>
        <w:t>he test consists of two successive time periods, with time durations of T1, T2 respectively. At the start of time duration T1, the UE does not have any timing information of cell 2. Starting T2, cell 2 becomes detectable and the UE receives a RRC handover command from the network. The start of T2 is the instant when the last TTI containing the RRC message implying handover is sent to the UE.</w:t>
      </w:r>
    </w:p>
    <w:p w14:paraId="1BACA0FB" w14:textId="77777777" w:rsidR="00831667" w:rsidRPr="007275DF" w:rsidRDefault="00831667" w:rsidP="00831667">
      <w:pPr>
        <w:pStyle w:val="TH"/>
        <w:rPr>
          <w:lang w:eastAsia="zh-CN"/>
        </w:rPr>
      </w:pPr>
      <w:r w:rsidRPr="007275DF">
        <w:t xml:space="preserve">Table </w:t>
      </w:r>
      <w:r w:rsidRPr="007275DF">
        <w:rPr>
          <w:snapToGrid w:val="0"/>
        </w:rPr>
        <w:t>A.11.2.1.3.2</w:t>
      </w:r>
      <w:r w:rsidRPr="007275DF">
        <w:t xml:space="preserve">-1: </w:t>
      </w:r>
      <w:r w:rsidRPr="007275DF">
        <w:rPr>
          <w:snapToGrid w:val="0"/>
        </w:rPr>
        <w:t>Inter-frequency handover from FR1 carrier under CCA to FR1 carrier under CCA</w:t>
      </w:r>
      <w:r w:rsidRPr="007275DF">
        <w:t xml:space="preserve">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31667" w:rsidRPr="007275DF" w14:paraId="5D391DD5" w14:textId="77777777" w:rsidTr="000E2301">
        <w:tc>
          <w:tcPr>
            <w:tcW w:w="2330" w:type="dxa"/>
            <w:tcBorders>
              <w:top w:val="single" w:sz="4" w:space="0" w:color="auto"/>
              <w:left w:val="single" w:sz="4" w:space="0" w:color="auto"/>
              <w:bottom w:val="single" w:sz="4" w:space="0" w:color="auto"/>
              <w:right w:val="single" w:sz="4" w:space="0" w:color="auto"/>
            </w:tcBorders>
            <w:hideMark/>
          </w:tcPr>
          <w:p w14:paraId="48A87288" w14:textId="77777777" w:rsidR="00831667" w:rsidRPr="007275DF" w:rsidRDefault="00831667" w:rsidP="000E2301">
            <w:pPr>
              <w:pStyle w:val="TAH"/>
            </w:pPr>
            <w:r w:rsidRPr="007275DF">
              <w:t>Config</w:t>
            </w:r>
          </w:p>
        </w:tc>
        <w:tc>
          <w:tcPr>
            <w:tcW w:w="7299" w:type="dxa"/>
            <w:tcBorders>
              <w:top w:val="single" w:sz="4" w:space="0" w:color="auto"/>
              <w:left w:val="single" w:sz="4" w:space="0" w:color="auto"/>
              <w:bottom w:val="single" w:sz="4" w:space="0" w:color="auto"/>
              <w:right w:val="single" w:sz="4" w:space="0" w:color="auto"/>
            </w:tcBorders>
            <w:hideMark/>
          </w:tcPr>
          <w:p w14:paraId="013EB1D6" w14:textId="77777777" w:rsidR="00831667" w:rsidRPr="007275DF" w:rsidRDefault="00831667" w:rsidP="000E2301">
            <w:pPr>
              <w:pStyle w:val="TAH"/>
            </w:pPr>
            <w:r w:rsidRPr="007275DF">
              <w:t>Description</w:t>
            </w:r>
          </w:p>
        </w:tc>
      </w:tr>
      <w:tr w:rsidR="00831667" w:rsidRPr="007275DF" w14:paraId="40BB45C1" w14:textId="77777777" w:rsidTr="000E2301">
        <w:tc>
          <w:tcPr>
            <w:tcW w:w="2330" w:type="dxa"/>
            <w:tcBorders>
              <w:top w:val="single" w:sz="4" w:space="0" w:color="auto"/>
              <w:left w:val="single" w:sz="4" w:space="0" w:color="auto"/>
              <w:bottom w:val="single" w:sz="4" w:space="0" w:color="auto"/>
              <w:right w:val="single" w:sz="4" w:space="0" w:color="auto"/>
            </w:tcBorders>
            <w:hideMark/>
          </w:tcPr>
          <w:p w14:paraId="733A4BF8" w14:textId="77777777" w:rsidR="00831667" w:rsidRPr="007275DF" w:rsidRDefault="00831667" w:rsidP="000E2301">
            <w:pPr>
              <w:pStyle w:val="TAL"/>
            </w:pPr>
            <w:r w:rsidRPr="007275DF">
              <w:t>1</w:t>
            </w:r>
          </w:p>
        </w:tc>
        <w:tc>
          <w:tcPr>
            <w:tcW w:w="7299" w:type="dxa"/>
            <w:tcBorders>
              <w:top w:val="single" w:sz="4" w:space="0" w:color="auto"/>
              <w:left w:val="single" w:sz="4" w:space="0" w:color="auto"/>
              <w:bottom w:val="single" w:sz="4" w:space="0" w:color="auto"/>
              <w:right w:val="single" w:sz="4" w:space="0" w:color="auto"/>
            </w:tcBorders>
            <w:hideMark/>
          </w:tcPr>
          <w:p w14:paraId="1E815B5D" w14:textId="77777777" w:rsidR="00831667" w:rsidRPr="007275DF" w:rsidRDefault="00831667" w:rsidP="000E2301">
            <w:pPr>
              <w:pStyle w:val="TAL"/>
            </w:pPr>
            <w:r w:rsidRPr="007275DF">
              <w:t>Source cell: NR 30 kHz SSB SCS, 40 MHz bandwidth, TDD duplex mode</w:t>
            </w:r>
          </w:p>
          <w:p w14:paraId="639AB269" w14:textId="77777777" w:rsidR="00831667" w:rsidRPr="007275DF" w:rsidRDefault="00831667" w:rsidP="000E2301">
            <w:pPr>
              <w:pStyle w:val="TAL"/>
            </w:pPr>
            <w:r w:rsidRPr="007275DF">
              <w:t>Target cell: NR 30 kHz SSB SCS, 40 MHz bandwidth, TDD duplex mode</w:t>
            </w:r>
          </w:p>
        </w:tc>
      </w:tr>
    </w:tbl>
    <w:p w14:paraId="6B6FCE42" w14:textId="77777777" w:rsidR="00831667" w:rsidRPr="007275DF" w:rsidRDefault="00831667" w:rsidP="00831667">
      <w:pPr>
        <w:rPr>
          <w:rFonts w:cs="v4.2.0"/>
        </w:rPr>
      </w:pPr>
    </w:p>
    <w:p w14:paraId="3B48AF51" w14:textId="77777777" w:rsidR="00831667" w:rsidRPr="007275DF" w:rsidRDefault="00831667" w:rsidP="00831667">
      <w:pPr>
        <w:pStyle w:val="TH"/>
      </w:pPr>
      <w:r w:rsidRPr="007275DF">
        <w:t xml:space="preserve">Table </w:t>
      </w:r>
      <w:r w:rsidRPr="007275DF">
        <w:rPr>
          <w:snapToGrid w:val="0"/>
        </w:rPr>
        <w:t>A.11.2.1.3.2</w:t>
      </w:r>
      <w:r w:rsidRPr="007275DF">
        <w:t>-2</w:t>
      </w:r>
      <w:r w:rsidRPr="007275DF">
        <w:rPr>
          <w:rFonts w:cs="v4.2.0"/>
        </w:rPr>
        <w:t xml:space="preserve">: General test parameters </w:t>
      </w:r>
      <w:r w:rsidRPr="007275DF">
        <w:rPr>
          <w:snapToGrid w:val="0"/>
        </w:rPr>
        <w:t>Inter-frequency handover from FR1 carrier under CCA to FR1 carrier under CCA</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617"/>
        <w:gridCol w:w="1672"/>
        <w:gridCol w:w="708"/>
        <w:gridCol w:w="2410"/>
        <w:gridCol w:w="2835"/>
        <w:tblGridChange w:id="505">
          <w:tblGrid>
            <w:gridCol w:w="1617"/>
            <w:gridCol w:w="1672"/>
            <w:gridCol w:w="708"/>
            <w:gridCol w:w="2410"/>
            <w:gridCol w:w="2835"/>
          </w:tblGrid>
        </w:tblGridChange>
      </w:tblGrid>
      <w:tr w:rsidR="00831667" w:rsidRPr="007275DF" w14:paraId="4993968C"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6E7A7B48" w14:textId="77777777" w:rsidR="00831667" w:rsidRPr="007275DF" w:rsidRDefault="00831667" w:rsidP="000E2301">
            <w:pPr>
              <w:pStyle w:val="TAH"/>
            </w:pPr>
            <w:r w:rsidRPr="007275DF">
              <w:t>Parameter</w:t>
            </w:r>
          </w:p>
        </w:tc>
        <w:tc>
          <w:tcPr>
            <w:tcW w:w="708" w:type="dxa"/>
            <w:tcBorders>
              <w:top w:val="single" w:sz="2" w:space="0" w:color="auto"/>
              <w:left w:val="single" w:sz="2" w:space="0" w:color="auto"/>
              <w:bottom w:val="single" w:sz="2" w:space="0" w:color="auto"/>
              <w:right w:val="single" w:sz="2" w:space="0" w:color="auto"/>
            </w:tcBorders>
            <w:hideMark/>
          </w:tcPr>
          <w:p w14:paraId="6BD87695" w14:textId="77777777" w:rsidR="00831667" w:rsidRPr="007275DF" w:rsidRDefault="00831667" w:rsidP="000E2301">
            <w:pPr>
              <w:pStyle w:val="TAH"/>
            </w:pPr>
            <w:r w:rsidRPr="007275DF">
              <w:t>Unit</w:t>
            </w:r>
          </w:p>
        </w:tc>
        <w:tc>
          <w:tcPr>
            <w:tcW w:w="2410" w:type="dxa"/>
            <w:tcBorders>
              <w:top w:val="single" w:sz="2" w:space="0" w:color="auto"/>
              <w:left w:val="single" w:sz="2" w:space="0" w:color="auto"/>
              <w:bottom w:val="single" w:sz="2" w:space="0" w:color="auto"/>
              <w:right w:val="single" w:sz="2" w:space="0" w:color="auto"/>
            </w:tcBorders>
            <w:hideMark/>
          </w:tcPr>
          <w:p w14:paraId="6A4A3507" w14:textId="77777777" w:rsidR="00831667" w:rsidRPr="007275DF" w:rsidRDefault="00831667" w:rsidP="000E2301">
            <w:pPr>
              <w:pStyle w:val="TAH"/>
            </w:pPr>
            <w:r w:rsidRPr="007275DF">
              <w:t>Value</w:t>
            </w:r>
          </w:p>
        </w:tc>
        <w:tc>
          <w:tcPr>
            <w:tcW w:w="2835" w:type="dxa"/>
            <w:tcBorders>
              <w:top w:val="single" w:sz="2" w:space="0" w:color="auto"/>
              <w:left w:val="single" w:sz="2" w:space="0" w:color="auto"/>
              <w:bottom w:val="single" w:sz="2" w:space="0" w:color="auto"/>
              <w:right w:val="single" w:sz="2" w:space="0" w:color="auto"/>
            </w:tcBorders>
            <w:hideMark/>
          </w:tcPr>
          <w:p w14:paraId="3BE133F8" w14:textId="77777777" w:rsidR="00831667" w:rsidRPr="007275DF" w:rsidRDefault="00831667" w:rsidP="000E2301">
            <w:pPr>
              <w:pStyle w:val="TAH"/>
            </w:pPr>
            <w:r w:rsidRPr="007275DF">
              <w:t>Comment</w:t>
            </w:r>
          </w:p>
        </w:tc>
      </w:tr>
      <w:tr w:rsidR="00831667" w:rsidRPr="007275DF" w14:paraId="63D92186" w14:textId="77777777" w:rsidTr="000E2301">
        <w:trPr>
          <w:cantSplit/>
          <w:trHeight w:val="113"/>
          <w:jc w:val="center"/>
        </w:trPr>
        <w:tc>
          <w:tcPr>
            <w:tcW w:w="1617" w:type="dxa"/>
            <w:tcBorders>
              <w:top w:val="single" w:sz="4" w:space="0" w:color="auto"/>
              <w:left w:val="single" w:sz="4" w:space="0" w:color="auto"/>
              <w:bottom w:val="nil"/>
              <w:right w:val="single" w:sz="4" w:space="0" w:color="auto"/>
            </w:tcBorders>
            <w:hideMark/>
          </w:tcPr>
          <w:p w14:paraId="3E035073" w14:textId="77777777" w:rsidR="00831667" w:rsidRPr="007275DF" w:rsidRDefault="00831667" w:rsidP="000E2301">
            <w:pPr>
              <w:pStyle w:val="TAH"/>
            </w:pPr>
            <w:r w:rsidRPr="007275DF">
              <w:t>Initial conditions</w:t>
            </w:r>
          </w:p>
        </w:tc>
        <w:tc>
          <w:tcPr>
            <w:tcW w:w="1672" w:type="dxa"/>
            <w:tcBorders>
              <w:top w:val="single" w:sz="2" w:space="0" w:color="auto"/>
              <w:left w:val="single" w:sz="4" w:space="0" w:color="auto"/>
              <w:bottom w:val="single" w:sz="2" w:space="0" w:color="auto"/>
              <w:right w:val="single" w:sz="2" w:space="0" w:color="auto"/>
            </w:tcBorders>
            <w:hideMark/>
          </w:tcPr>
          <w:p w14:paraId="20323295" w14:textId="77777777" w:rsidR="00831667" w:rsidRPr="007275DF" w:rsidRDefault="00831667" w:rsidP="000E2301">
            <w:pPr>
              <w:pStyle w:val="TAL"/>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40CB39B2"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4F714B03" w14:textId="77777777" w:rsidR="00831667" w:rsidRPr="007275DF" w:rsidRDefault="00831667" w:rsidP="000E2301">
            <w:pPr>
              <w:pStyle w:val="TAC"/>
            </w:pPr>
            <w:r w:rsidRPr="007275DF">
              <w:t>Cell 1</w:t>
            </w:r>
          </w:p>
        </w:tc>
        <w:tc>
          <w:tcPr>
            <w:tcW w:w="2835" w:type="dxa"/>
            <w:tcBorders>
              <w:top w:val="single" w:sz="2" w:space="0" w:color="auto"/>
              <w:left w:val="single" w:sz="2" w:space="0" w:color="auto"/>
              <w:bottom w:val="single" w:sz="2" w:space="0" w:color="auto"/>
              <w:right w:val="single" w:sz="2" w:space="0" w:color="auto"/>
            </w:tcBorders>
            <w:hideMark/>
          </w:tcPr>
          <w:p w14:paraId="48579AC4" w14:textId="77777777" w:rsidR="00831667" w:rsidRPr="007275DF" w:rsidRDefault="00831667" w:rsidP="000E2301">
            <w:pPr>
              <w:pStyle w:val="TAL"/>
            </w:pPr>
            <w:r w:rsidRPr="007275DF">
              <w:t>On the carrier under CCA</w:t>
            </w:r>
          </w:p>
        </w:tc>
      </w:tr>
      <w:tr w:rsidR="00831667" w:rsidRPr="007275DF" w14:paraId="706CD8B3" w14:textId="77777777" w:rsidTr="000E2301">
        <w:trPr>
          <w:cantSplit/>
          <w:trHeight w:val="113"/>
          <w:jc w:val="center"/>
        </w:trPr>
        <w:tc>
          <w:tcPr>
            <w:tcW w:w="1617" w:type="dxa"/>
            <w:tcBorders>
              <w:top w:val="nil"/>
              <w:left w:val="single" w:sz="4" w:space="0" w:color="auto"/>
              <w:bottom w:val="single" w:sz="4" w:space="0" w:color="auto"/>
              <w:right w:val="single" w:sz="4" w:space="0" w:color="auto"/>
            </w:tcBorders>
          </w:tcPr>
          <w:p w14:paraId="1BE80718" w14:textId="77777777" w:rsidR="00831667" w:rsidRPr="007275DF" w:rsidRDefault="00831667" w:rsidP="000E2301">
            <w:pPr>
              <w:pStyle w:val="TAL"/>
            </w:pPr>
          </w:p>
        </w:tc>
        <w:tc>
          <w:tcPr>
            <w:tcW w:w="1672" w:type="dxa"/>
            <w:tcBorders>
              <w:top w:val="single" w:sz="2" w:space="0" w:color="auto"/>
              <w:left w:val="single" w:sz="4" w:space="0" w:color="auto"/>
              <w:bottom w:val="single" w:sz="2" w:space="0" w:color="auto"/>
              <w:right w:val="single" w:sz="2" w:space="0" w:color="auto"/>
            </w:tcBorders>
            <w:hideMark/>
          </w:tcPr>
          <w:p w14:paraId="2F64EF66" w14:textId="77777777" w:rsidR="00831667" w:rsidRPr="007275DF" w:rsidRDefault="00831667" w:rsidP="000E2301">
            <w:pPr>
              <w:pStyle w:val="TAL"/>
            </w:pPr>
            <w:r w:rsidRPr="007275DF">
              <w:t>Neighbouring cell</w:t>
            </w:r>
          </w:p>
        </w:tc>
        <w:tc>
          <w:tcPr>
            <w:tcW w:w="708" w:type="dxa"/>
            <w:tcBorders>
              <w:top w:val="single" w:sz="2" w:space="0" w:color="auto"/>
              <w:left w:val="single" w:sz="2" w:space="0" w:color="auto"/>
              <w:bottom w:val="single" w:sz="2" w:space="0" w:color="auto"/>
              <w:right w:val="single" w:sz="2" w:space="0" w:color="auto"/>
            </w:tcBorders>
          </w:tcPr>
          <w:p w14:paraId="4E40E110"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A0707D1" w14:textId="77777777" w:rsidR="00831667" w:rsidRPr="007275DF" w:rsidRDefault="00831667" w:rsidP="000E2301">
            <w:pPr>
              <w:pStyle w:val="TAC"/>
            </w:pPr>
            <w:r w:rsidRPr="007275DF">
              <w:t>Cell 2</w:t>
            </w:r>
          </w:p>
        </w:tc>
        <w:tc>
          <w:tcPr>
            <w:tcW w:w="2835" w:type="dxa"/>
            <w:tcBorders>
              <w:top w:val="single" w:sz="2" w:space="0" w:color="auto"/>
              <w:left w:val="single" w:sz="2" w:space="0" w:color="auto"/>
              <w:bottom w:val="single" w:sz="2" w:space="0" w:color="auto"/>
              <w:right w:val="single" w:sz="2" w:space="0" w:color="auto"/>
            </w:tcBorders>
            <w:hideMark/>
          </w:tcPr>
          <w:p w14:paraId="6AC3B111" w14:textId="77777777" w:rsidR="00831667" w:rsidRPr="007275DF" w:rsidRDefault="00831667" w:rsidP="000E2301">
            <w:pPr>
              <w:pStyle w:val="TAL"/>
            </w:pPr>
            <w:r w:rsidRPr="007275DF">
              <w:t>On the carrier under CCA</w:t>
            </w:r>
          </w:p>
        </w:tc>
      </w:tr>
      <w:tr w:rsidR="00831667" w:rsidRPr="007275DF" w14:paraId="055E28B3" w14:textId="77777777" w:rsidTr="000E2301">
        <w:trPr>
          <w:cantSplit/>
          <w:trHeight w:val="113"/>
          <w:jc w:val="center"/>
        </w:trPr>
        <w:tc>
          <w:tcPr>
            <w:tcW w:w="1617" w:type="dxa"/>
            <w:tcBorders>
              <w:top w:val="single" w:sz="4" w:space="0" w:color="auto"/>
              <w:left w:val="single" w:sz="2" w:space="0" w:color="auto"/>
              <w:bottom w:val="single" w:sz="2" w:space="0" w:color="auto"/>
              <w:right w:val="single" w:sz="2" w:space="0" w:color="auto"/>
            </w:tcBorders>
            <w:hideMark/>
          </w:tcPr>
          <w:p w14:paraId="1AC25114" w14:textId="77777777" w:rsidR="00831667" w:rsidRPr="007275DF" w:rsidRDefault="00831667" w:rsidP="000E2301">
            <w:pPr>
              <w:pStyle w:val="TAL"/>
            </w:pPr>
            <w:r w:rsidRPr="007275DF">
              <w:t>Final condition</w:t>
            </w:r>
          </w:p>
        </w:tc>
        <w:tc>
          <w:tcPr>
            <w:tcW w:w="1672" w:type="dxa"/>
            <w:tcBorders>
              <w:top w:val="single" w:sz="2" w:space="0" w:color="auto"/>
              <w:left w:val="single" w:sz="2" w:space="0" w:color="auto"/>
              <w:bottom w:val="single" w:sz="2" w:space="0" w:color="auto"/>
              <w:right w:val="single" w:sz="2" w:space="0" w:color="auto"/>
            </w:tcBorders>
            <w:hideMark/>
          </w:tcPr>
          <w:p w14:paraId="2BAD1E18" w14:textId="77777777" w:rsidR="00831667" w:rsidRPr="007275DF" w:rsidRDefault="00831667" w:rsidP="000E2301">
            <w:pPr>
              <w:pStyle w:val="TAL"/>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2B68508B"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BE6A575" w14:textId="77777777" w:rsidR="00831667" w:rsidRPr="007275DF" w:rsidRDefault="00831667" w:rsidP="000E2301">
            <w:pPr>
              <w:pStyle w:val="TAC"/>
            </w:pPr>
            <w:r w:rsidRPr="007275DF">
              <w:t>Cell 2</w:t>
            </w:r>
          </w:p>
        </w:tc>
        <w:tc>
          <w:tcPr>
            <w:tcW w:w="2835" w:type="dxa"/>
            <w:tcBorders>
              <w:top w:val="single" w:sz="2" w:space="0" w:color="auto"/>
              <w:left w:val="single" w:sz="2" w:space="0" w:color="auto"/>
              <w:bottom w:val="single" w:sz="2" w:space="0" w:color="auto"/>
              <w:right w:val="single" w:sz="2" w:space="0" w:color="auto"/>
            </w:tcBorders>
            <w:hideMark/>
          </w:tcPr>
          <w:p w14:paraId="3A6665DA" w14:textId="77777777" w:rsidR="00831667" w:rsidRPr="007275DF" w:rsidRDefault="00831667" w:rsidP="000E2301">
            <w:pPr>
              <w:pStyle w:val="TAL"/>
            </w:pPr>
            <w:r w:rsidRPr="007275DF">
              <w:t>On the carrier under CCA</w:t>
            </w:r>
          </w:p>
        </w:tc>
      </w:tr>
      <w:tr w:rsidR="00831667" w:rsidRPr="007275DF" w14:paraId="44B9D790" w14:textId="77777777" w:rsidTr="000E2301">
        <w:trPr>
          <w:cantSplit/>
          <w:trHeight w:val="176"/>
          <w:jc w:val="center"/>
        </w:trPr>
        <w:tc>
          <w:tcPr>
            <w:tcW w:w="1617" w:type="dxa"/>
            <w:vMerge w:val="restart"/>
            <w:tcBorders>
              <w:top w:val="single" w:sz="4" w:space="0" w:color="auto"/>
              <w:left w:val="single" w:sz="2" w:space="0" w:color="auto"/>
              <w:right w:val="single" w:sz="2" w:space="0" w:color="auto"/>
            </w:tcBorders>
            <w:hideMark/>
          </w:tcPr>
          <w:p w14:paraId="084C1FF7" w14:textId="77777777" w:rsidR="00831667" w:rsidRPr="007275DF" w:rsidRDefault="00831667" w:rsidP="000E2301">
            <w:pPr>
              <w:pStyle w:val="TAL"/>
            </w:pPr>
            <w:r w:rsidRPr="007275DF">
              <w:rPr>
                <w:noProof/>
                <w:lang w:val="it-IT"/>
              </w:rPr>
              <w:t>DL CCA model</w:t>
            </w:r>
          </w:p>
        </w:tc>
        <w:tc>
          <w:tcPr>
            <w:tcW w:w="1672" w:type="dxa"/>
            <w:tcBorders>
              <w:top w:val="single" w:sz="4" w:space="0" w:color="auto"/>
              <w:left w:val="single" w:sz="2" w:space="0" w:color="auto"/>
              <w:bottom w:val="single" w:sz="2" w:space="0" w:color="auto"/>
              <w:right w:val="single" w:sz="2" w:space="0" w:color="auto"/>
            </w:tcBorders>
          </w:tcPr>
          <w:p w14:paraId="6B72FE66" w14:textId="77777777" w:rsidR="00831667" w:rsidRPr="007275DF" w:rsidRDefault="00831667" w:rsidP="000E2301">
            <w:pPr>
              <w:pStyle w:val="TAL"/>
            </w:pPr>
            <w:r w:rsidRPr="007275DF">
              <w:t>Dynamic channel access</w:t>
            </w:r>
            <w:r w:rsidRPr="007275DF">
              <w:rPr>
                <w:vertAlign w:val="superscript"/>
              </w:rPr>
              <w:t>Note 1, 3</w:t>
            </w:r>
          </w:p>
        </w:tc>
        <w:tc>
          <w:tcPr>
            <w:tcW w:w="708" w:type="dxa"/>
            <w:vMerge w:val="restart"/>
            <w:tcBorders>
              <w:top w:val="single" w:sz="2" w:space="0" w:color="auto"/>
              <w:left w:val="single" w:sz="2" w:space="0" w:color="auto"/>
              <w:right w:val="single" w:sz="2" w:space="0" w:color="auto"/>
            </w:tcBorders>
          </w:tcPr>
          <w:p w14:paraId="35968DAF" w14:textId="77777777" w:rsidR="00831667" w:rsidRPr="007275DF" w:rsidRDefault="00831667" w:rsidP="000E2301">
            <w:pPr>
              <w:pStyle w:val="TAC"/>
            </w:pPr>
          </w:p>
        </w:tc>
        <w:tc>
          <w:tcPr>
            <w:tcW w:w="2410" w:type="dxa"/>
            <w:vMerge w:val="restart"/>
            <w:tcBorders>
              <w:top w:val="single" w:sz="2" w:space="0" w:color="auto"/>
              <w:left w:val="single" w:sz="2" w:space="0" w:color="auto"/>
              <w:right w:val="single" w:sz="2" w:space="0" w:color="auto"/>
            </w:tcBorders>
            <w:hideMark/>
          </w:tcPr>
          <w:p w14:paraId="6BC64B83" w14:textId="77777777" w:rsidR="00831667" w:rsidRPr="007275DF" w:rsidRDefault="00831667" w:rsidP="000E2301">
            <w:pPr>
              <w:pStyle w:val="TAC"/>
            </w:pPr>
            <w:r w:rsidRPr="007275DF">
              <w:rPr>
                <w:noProof/>
              </w:rPr>
              <w:t xml:space="preserve">As specified in clause </w:t>
            </w:r>
            <w:r>
              <w:rPr>
                <w:noProof/>
              </w:rPr>
              <w:t>A.3.26</w:t>
            </w:r>
            <w:r w:rsidRPr="007275DF">
              <w:rPr>
                <w:noProof/>
              </w:rPr>
              <w:t>.2.1</w:t>
            </w:r>
          </w:p>
        </w:tc>
        <w:tc>
          <w:tcPr>
            <w:tcW w:w="2835" w:type="dxa"/>
            <w:vMerge w:val="restart"/>
            <w:tcBorders>
              <w:top w:val="single" w:sz="2" w:space="0" w:color="auto"/>
              <w:left w:val="single" w:sz="2" w:space="0" w:color="auto"/>
              <w:right w:val="single" w:sz="2" w:space="0" w:color="auto"/>
            </w:tcBorders>
          </w:tcPr>
          <w:p w14:paraId="314BD1BC" w14:textId="77777777" w:rsidR="00831667" w:rsidRPr="007275DF" w:rsidRDefault="00831667" w:rsidP="000E2301">
            <w:pPr>
              <w:pStyle w:val="TAL"/>
            </w:pPr>
          </w:p>
        </w:tc>
      </w:tr>
      <w:tr w:rsidR="00831667" w:rsidRPr="007275DF" w14:paraId="3EE2FDD3" w14:textId="77777777" w:rsidTr="000E2301">
        <w:trPr>
          <w:cantSplit/>
          <w:trHeight w:val="175"/>
          <w:jc w:val="center"/>
        </w:trPr>
        <w:tc>
          <w:tcPr>
            <w:tcW w:w="1617" w:type="dxa"/>
            <w:vMerge/>
            <w:tcBorders>
              <w:left w:val="single" w:sz="2" w:space="0" w:color="auto"/>
              <w:bottom w:val="single" w:sz="2" w:space="0" w:color="auto"/>
              <w:right w:val="single" w:sz="2" w:space="0" w:color="auto"/>
            </w:tcBorders>
          </w:tcPr>
          <w:p w14:paraId="288F86FB" w14:textId="77777777" w:rsidR="00831667" w:rsidRPr="007275DF" w:rsidRDefault="00831667" w:rsidP="000E2301">
            <w:pPr>
              <w:pStyle w:val="TAL"/>
              <w:rPr>
                <w:noProof/>
                <w:lang w:val="it-IT"/>
              </w:rPr>
            </w:pPr>
          </w:p>
        </w:tc>
        <w:tc>
          <w:tcPr>
            <w:tcW w:w="1672" w:type="dxa"/>
            <w:tcBorders>
              <w:top w:val="single" w:sz="4" w:space="0" w:color="auto"/>
              <w:left w:val="single" w:sz="2" w:space="0" w:color="auto"/>
              <w:bottom w:val="single" w:sz="2" w:space="0" w:color="auto"/>
              <w:right w:val="single" w:sz="2" w:space="0" w:color="auto"/>
            </w:tcBorders>
          </w:tcPr>
          <w:p w14:paraId="253A1298" w14:textId="77777777" w:rsidR="00831667" w:rsidRPr="007275DF" w:rsidRDefault="00831667" w:rsidP="000E2301">
            <w:pPr>
              <w:pStyle w:val="TAL"/>
              <w:rPr>
                <w:noProof/>
                <w:lang w:val="it-IT"/>
              </w:rPr>
            </w:pPr>
            <w:r w:rsidRPr="007275DF">
              <w:t>Semi-static channel access</w:t>
            </w:r>
            <w:r w:rsidRPr="007275DF">
              <w:rPr>
                <w:vertAlign w:val="superscript"/>
              </w:rPr>
              <w:t xml:space="preserve"> Note 2, 3</w:t>
            </w:r>
          </w:p>
        </w:tc>
        <w:tc>
          <w:tcPr>
            <w:tcW w:w="708" w:type="dxa"/>
            <w:vMerge/>
            <w:tcBorders>
              <w:left w:val="single" w:sz="2" w:space="0" w:color="auto"/>
              <w:bottom w:val="single" w:sz="2" w:space="0" w:color="auto"/>
              <w:right w:val="single" w:sz="2" w:space="0" w:color="auto"/>
            </w:tcBorders>
          </w:tcPr>
          <w:p w14:paraId="3FE808AB" w14:textId="77777777" w:rsidR="00831667" w:rsidRPr="007275DF" w:rsidRDefault="00831667" w:rsidP="000E2301">
            <w:pPr>
              <w:pStyle w:val="TAC"/>
            </w:pPr>
          </w:p>
        </w:tc>
        <w:tc>
          <w:tcPr>
            <w:tcW w:w="2410" w:type="dxa"/>
            <w:vMerge/>
            <w:tcBorders>
              <w:left w:val="single" w:sz="2" w:space="0" w:color="auto"/>
              <w:bottom w:val="single" w:sz="2" w:space="0" w:color="auto"/>
              <w:right w:val="single" w:sz="2" w:space="0" w:color="auto"/>
            </w:tcBorders>
          </w:tcPr>
          <w:p w14:paraId="43A14B7B" w14:textId="77777777" w:rsidR="00831667" w:rsidRPr="007275DF" w:rsidRDefault="00831667" w:rsidP="000E2301">
            <w:pPr>
              <w:pStyle w:val="TAC"/>
              <w:rPr>
                <w:noProof/>
              </w:rPr>
            </w:pPr>
          </w:p>
        </w:tc>
        <w:tc>
          <w:tcPr>
            <w:tcW w:w="2835" w:type="dxa"/>
            <w:vMerge/>
            <w:tcBorders>
              <w:left w:val="single" w:sz="2" w:space="0" w:color="auto"/>
              <w:bottom w:val="single" w:sz="2" w:space="0" w:color="auto"/>
              <w:right w:val="single" w:sz="2" w:space="0" w:color="auto"/>
            </w:tcBorders>
          </w:tcPr>
          <w:p w14:paraId="1DD992D7" w14:textId="77777777" w:rsidR="00831667" w:rsidRPr="007275DF" w:rsidRDefault="00831667" w:rsidP="000E2301">
            <w:pPr>
              <w:pStyle w:val="TAL"/>
            </w:pPr>
          </w:p>
        </w:tc>
      </w:tr>
      <w:tr w:rsidR="00831667" w:rsidRPr="007275DF" w14:paraId="6CD9A4C9" w14:textId="77777777" w:rsidTr="000E2301">
        <w:trPr>
          <w:cantSplit/>
          <w:trHeight w:val="176"/>
          <w:jc w:val="center"/>
        </w:trPr>
        <w:tc>
          <w:tcPr>
            <w:tcW w:w="1617" w:type="dxa"/>
            <w:vMerge w:val="restart"/>
            <w:tcBorders>
              <w:top w:val="single" w:sz="4" w:space="0" w:color="auto"/>
              <w:left w:val="single" w:sz="2" w:space="0" w:color="auto"/>
              <w:right w:val="single" w:sz="2" w:space="0" w:color="auto"/>
            </w:tcBorders>
            <w:hideMark/>
          </w:tcPr>
          <w:p w14:paraId="25305894" w14:textId="77777777" w:rsidR="00831667" w:rsidRPr="007275DF" w:rsidRDefault="00831667" w:rsidP="000E2301">
            <w:pPr>
              <w:pStyle w:val="TAL"/>
            </w:pPr>
            <w:r w:rsidRPr="007275DF">
              <w:rPr>
                <w:noProof/>
                <w:lang w:val="it-IT"/>
              </w:rPr>
              <w:t>UL CCA model</w:t>
            </w:r>
          </w:p>
        </w:tc>
        <w:tc>
          <w:tcPr>
            <w:tcW w:w="1672" w:type="dxa"/>
            <w:tcBorders>
              <w:top w:val="single" w:sz="4" w:space="0" w:color="auto"/>
              <w:left w:val="single" w:sz="2" w:space="0" w:color="auto"/>
              <w:bottom w:val="single" w:sz="2" w:space="0" w:color="auto"/>
              <w:right w:val="single" w:sz="2" w:space="0" w:color="auto"/>
            </w:tcBorders>
          </w:tcPr>
          <w:p w14:paraId="4AC2DFD6" w14:textId="77777777" w:rsidR="00831667" w:rsidRPr="007275DF" w:rsidRDefault="00831667" w:rsidP="000E2301">
            <w:pPr>
              <w:pStyle w:val="TAL"/>
            </w:pPr>
            <w:r w:rsidRPr="007275DF">
              <w:t>Dynamic channel access</w:t>
            </w:r>
            <w:r w:rsidRPr="007275DF">
              <w:rPr>
                <w:vertAlign w:val="superscript"/>
              </w:rPr>
              <w:t xml:space="preserve"> Note 1, 3</w:t>
            </w:r>
          </w:p>
        </w:tc>
        <w:tc>
          <w:tcPr>
            <w:tcW w:w="708" w:type="dxa"/>
            <w:vMerge w:val="restart"/>
            <w:tcBorders>
              <w:top w:val="single" w:sz="2" w:space="0" w:color="auto"/>
              <w:left w:val="single" w:sz="2" w:space="0" w:color="auto"/>
              <w:right w:val="single" w:sz="2" w:space="0" w:color="auto"/>
            </w:tcBorders>
          </w:tcPr>
          <w:p w14:paraId="3111E5D1" w14:textId="77777777" w:rsidR="00831667" w:rsidRPr="007275DF" w:rsidRDefault="00831667" w:rsidP="000E2301">
            <w:pPr>
              <w:pStyle w:val="TAC"/>
            </w:pPr>
          </w:p>
        </w:tc>
        <w:tc>
          <w:tcPr>
            <w:tcW w:w="2410" w:type="dxa"/>
            <w:vMerge w:val="restart"/>
            <w:tcBorders>
              <w:top w:val="single" w:sz="2" w:space="0" w:color="auto"/>
              <w:left w:val="single" w:sz="2" w:space="0" w:color="auto"/>
              <w:right w:val="single" w:sz="2" w:space="0" w:color="auto"/>
            </w:tcBorders>
            <w:hideMark/>
          </w:tcPr>
          <w:p w14:paraId="16AA4AEF" w14:textId="77777777" w:rsidR="00831667" w:rsidRPr="007275DF" w:rsidRDefault="00831667" w:rsidP="000E2301">
            <w:pPr>
              <w:pStyle w:val="TAC"/>
            </w:pPr>
            <w:r w:rsidRPr="007275DF">
              <w:rPr>
                <w:noProof/>
              </w:rPr>
              <w:t xml:space="preserve">As specified in clause </w:t>
            </w:r>
            <w:r>
              <w:rPr>
                <w:noProof/>
              </w:rPr>
              <w:t>A.3.26</w:t>
            </w:r>
            <w:r w:rsidRPr="007275DF">
              <w:rPr>
                <w:noProof/>
              </w:rPr>
              <w:t>.2.2</w:t>
            </w:r>
          </w:p>
        </w:tc>
        <w:tc>
          <w:tcPr>
            <w:tcW w:w="2835" w:type="dxa"/>
            <w:vMerge w:val="restart"/>
            <w:tcBorders>
              <w:top w:val="single" w:sz="2" w:space="0" w:color="auto"/>
              <w:left w:val="single" w:sz="2" w:space="0" w:color="auto"/>
              <w:right w:val="single" w:sz="2" w:space="0" w:color="auto"/>
            </w:tcBorders>
          </w:tcPr>
          <w:p w14:paraId="1E097BA8" w14:textId="77777777" w:rsidR="00831667" w:rsidRPr="007275DF" w:rsidRDefault="00831667" w:rsidP="000E2301">
            <w:pPr>
              <w:pStyle w:val="TAL"/>
            </w:pPr>
          </w:p>
        </w:tc>
      </w:tr>
      <w:tr w:rsidR="00831667" w:rsidRPr="007275DF" w14:paraId="53CE967D" w14:textId="77777777" w:rsidTr="000E2301">
        <w:trPr>
          <w:cantSplit/>
          <w:trHeight w:val="175"/>
          <w:jc w:val="center"/>
        </w:trPr>
        <w:tc>
          <w:tcPr>
            <w:tcW w:w="1617" w:type="dxa"/>
            <w:vMerge/>
            <w:tcBorders>
              <w:left w:val="single" w:sz="2" w:space="0" w:color="auto"/>
              <w:bottom w:val="single" w:sz="2" w:space="0" w:color="auto"/>
              <w:right w:val="single" w:sz="2" w:space="0" w:color="auto"/>
            </w:tcBorders>
          </w:tcPr>
          <w:p w14:paraId="74939B2B" w14:textId="77777777" w:rsidR="00831667" w:rsidRPr="007275DF" w:rsidRDefault="00831667" w:rsidP="000E2301">
            <w:pPr>
              <w:pStyle w:val="TAL"/>
              <w:rPr>
                <w:noProof/>
                <w:lang w:val="it-IT"/>
              </w:rPr>
            </w:pPr>
          </w:p>
        </w:tc>
        <w:tc>
          <w:tcPr>
            <w:tcW w:w="1672" w:type="dxa"/>
            <w:tcBorders>
              <w:top w:val="single" w:sz="4" w:space="0" w:color="auto"/>
              <w:left w:val="single" w:sz="2" w:space="0" w:color="auto"/>
              <w:bottom w:val="single" w:sz="2" w:space="0" w:color="auto"/>
              <w:right w:val="single" w:sz="2" w:space="0" w:color="auto"/>
            </w:tcBorders>
          </w:tcPr>
          <w:p w14:paraId="5DB4AD0A" w14:textId="77777777" w:rsidR="00831667" w:rsidRPr="007275DF" w:rsidRDefault="00831667" w:rsidP="000E2301">
            <w:pPr>
              <w:pStyle w:val="TAL"/>
              <w:rPr>
                <w:noProof/>
                <w:lang w:val="it-IT"/>
              </w:rPr>
            </w:pPr>
            <w:r w:rsidRPr="007275DF">
              <w:t>Semi-static channel access</w:t>
            </w:r>
            <w:r w:rsidRPr="007275DF">
              <w:rPr>
                <w:vertAlign w:val="superscript"/>
              </w:rPr>
              <w:t xml:space="preserve"> Note 2,3</w:t>
            </w:r>
          </w:p>
        </w:tc>
        <w:tc>
          <w:tcPr>
            <w:tcW w:w="708" w:type="dxa"/>
            <w:vMerge/>
            <w:tcBorders>
              <w:left w:val="single" w:sz="2" w:space="0" w:color="auto"/>
              <w:bottom w:val="single" w:sz="2" w:space="0" w:color="auto"/>
              <w:right w:val="single" w:sz="2" w:space="0" w:color="auto"/>
            </w:tcBorders>
          </w:tcPr>
          <w:p w14:paraId="775F528A" w14:textId="77777777" w:rsidR="00831667" w:rsidRPr="007275DF" w:rsidRDefault="00831667" w:rsidP="000E2301">
            <w:pPr>
              <w:pStyle w:val="TAC"/>
            </w:pPr>
          </w:p>
        </w:tc>
        <w:tc>
          <w:tcPr>
            <w:tcW w:w="2410" w:type="dxa"/>
            <w:vMerge/>
            <w:tcBorders>
              <w:left w:val="single" w:sz="2" w:space="0" w:color="auto"/>
              <w:bottom w:val="single" w:sz="2" w:space="0" w:color="auto"/>
              <w:right w:val="single" w:sz="2" w:space="0" w:color="auto"/>
            </w:tcBorders>
          </w:tcPr>
          <w:p w14:paraId="1EEE6648" w14:textId="77777777" w:rsidR="00831667" w:rsidRPr="007275DF" w:rsidRDefault="00831667" w:rsidP="000E2301">
            <w:pPr>
              <w:pStyle w:val="TAC"/>
              <w:rPr>
                <w:noProof/>
              </w:rPr>
            </w:pPr>
          </w:p>
        </w:tc>
        <w:tc>
          <w:tcPr>
            <w:tcW w:w="2835" w:type="dxa"/>
            <w:vMerge/>
            <w:tcBorders>
              <w:left w:val="single" w:sz="2" w:space="0" w:color="auto"/>
              <w:bottom w:val="single" w:sz="2" w:space="0" w:color="auto"/>
              <w:right w:val="single" w:sz="2" w:space="0" w:color="auto"/>
            </w:tcBorders>
          </w:tcPr>
          <w:p w14:paraId="3AD68C3B" w14:textId="77777777" w:rsidR="00831667" w:rsidRPr="007275DF" w:rsidRDefault="00831667" w:rsidP="000E2301">
            <w:pPr>
              <w:pStyle w:val="TAL"/>
            </w:pPr>
          </w:p>
        </w:tc>
      </w:tr>
      <w:tr w:rsidR="00831667" w:rsidRPr="007275DF" w14:paraId="380A4C4D"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7701832" w14:textId="77777777" w:rsidR="00831667" w:rsidRPr="007275DF" w:rsidRDefault="00831667" w:rsidP="000E2301">
            <w:pPr>
              <w:pStyle w:val="TAL"/>
            </w:pPr>
            <w:r w:rsidRPr="007275DF">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625D0762" w14:textId="77777777" w:rsidR="00831667" w:rsidRPr="007275DF" w:rsidRDefault="00831667" w:rsidP="000E2301">
            <w:pPr>
              <w:pStyle w:val="TAC"/>
            </w:pPr>
            <w:r w:rsidRPr="007275DF">
              <w:t>-</w:t>
            </w:r>
          </w:p>
        </w:tc>
        <w:tc>
          <w:tcPr>
            <w:tcW w:w="2410" w:type="dxa"/>
            <w:tcBorders>
              <w:top w:val="single" w:sz="2" w:space="0" w:color="auto"/>
              <w:left w:val="single" w:sz="2" w:space="0" w:color="auto"/>
              <w:bottom w:val="single" w:sz="2" w:space="0" w:color="auto"/>
              <w:right w:val="single" w:sz="2" w:space="0" w:color="auto"/>
            </w:tcBorders>
            <w:hideMark/>
          </w:tcPr>
          <w:p w14:paraId="25F136E9" w14:textId="77777777" w:rsidR="00831667" w:rsidRPr="007275DF" w:rsidRDefault="00831667" w:rsidP="000E2301">
            <w:pPr>
              <w:pStyle w:val="TAC"/>
            </w:pPr>
            <w:r w:rsidRPr="007275DF">
              <w:t>Not Sent</w:t>
            </w:r>
          </w:p>
        </w:tc>
        <w:tc>
          <w:tcPr>
            <w:tcW w:w="2835" w:type="dxa"/>
            <w:tcBorders>
              <w:top w:val="single" w:sz="2" w:space="0" w:color="auto"/>
              <w:left w:val="single" w:sz="2" w:space="0" w:color="auto"/>
              <w:bottom w:val="single" w:sz="2" w:space="0" w:color="auto"/>
              <w:right w:val="single" w:sz="2" w:space="0" w:color="auto"/>
            </w:tcBorders>
            <w:hideMark/>
          </w:tcPr>
          <w:p w14:paraId="31D4493C" w14:textId="77777777" w:rsidR="00831667" w:rsidRPr="007275DF" w:rsidRDefault="00831667" w:rsidP="000E2301">
            <w:pPr>
              <w:pStyle w:val="TAL"/>
            </w:pPr>
            <w:r w:rsidRPr="007275DF">
              <w:t>No additional delays in random access procedure.</w:t>
            </w:r>
          </w:p>
        </w:tc>
      </w:tr>
      <w:tr w:rsidR="00831667" w:rsidRPr="007275DF" w14:paraId="7BF6DC31"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7E1E0714" w14:textId="77777777" w:rsidR="00831667" w:rsidRPr="007275DF" w:rsidRDefault="00831667" w:rsidP="000E2301">
            <w:pPr>
              <w:pStyle w:val="TAL"/>
            </w:pPr>
            <w:r w:rsidRPr="007275DF">
              <w:t>T304</w:t>
            </w:r>
          </w:p>
        </w:tc>
        <w:tc>
          <w:tcPr>
            <w:tcW w:w="708" w:type="dxa"/>
            <w:tcBorders>
              <w:top w:val="single" w:sz="2" w:space="0" w:color="auto"/>
              <w:left w:val="single" w:sz="2" w:space="0" w:color="auto"/>
              <w:bottom w:val="single" w:sz="2" w:space="0" w:color="auto"/>
              <w:right w:val="single" w:sz="2" w:space="0" w:color="auto"/>
            </w:tcBorders>
          </w:tcPr>
          <w:p w14:paraId="610273B0" w14:textId="77777777" w:rsidR="00831667" w:rsidRPr="007275DF" w:rsidRDefault="00831667" w:rsidP="000E2301">
            <w:pPr>
              <w:pStyle w:val="TAC"/>
            </w:pPr>
            <w:r w:rsidRPr="007275DF">
              <w:t>ms</w:t>
            </w:r>
          </w:p>
        </w:tc>
        <w:tc>
          <w:tcPr>
            <w:tcW w:w="2410" w:type="dxa"/>
            <w:tcBorders>
              <w:top w:val="single" w:sz="2" w:space="0" w:color="auto"/>
              <w:left w:val="single" w:sz="2" w:space="0" w:color="auto"/>
              <w:bottom w:val="single" w:sz="2" w:space="0" w:color="auto"/>
              <w:right w:val="single" w:sz="2" w:space="0" w:color="auto"/>
            </w:tcBorders>
          </w:tcPr>
          <w:p w14:paraId="361D16A8" w14:textId="77777777" w:rsidR="00831667" w:rsidRPr="007275DF" w:rsidRDefault="00831667" w:rsidP="000E2301">
            <w:pPr>
              <w:pStyle w:val="TAC"/>
            </w:pPr>
            <w:r w:rsidRPr="007275DF">
              <w:t>500</w:t>
            </w:r>
          </w:p>
        </w:tc>
        <w:tc>
          <w:tcPr>
            <w:tcW w:w="2835" w:type="dxa"/>
            <w:tcBorders>
              <w:top w:val="single" w:sz="2" w:space="0" w:color="auto"/>
              <w:left w:val="single" w:sz="2" w:space="0" w:color="auto"/>
              <w:bottom w:val="single" w:sz="2" w:space="0" w:color="auto"/>
              <w:right w:val="single" w:sz="2" w:space="0" w:color="auto"/>
            </w:tcBorders>
          </w:tcPr>
          <w:p w14:paraId="14FAFE34" w14:textId="77777777" w:rsidR="00831667" w:rsidRPr="007275DF" w:rsidRDefault="00831667" w:rsidP="000E2301">
            <w:pPr>
              <w:pStyle w:val="TAL"/>
            </w:pPr>
          </w:p>
        </w:tc>
      </w:tr>
      <w:tr w:rsidR="00831667" w:rsidRPr="007275DF" w14:paraId="1DEFE447"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486A32B2" w14:textId="77777777" w:rsidR="00831667" w:rsidRPr="007275DF" w:rsidRDefault="00831667" w:rsidP="000E2301">
            <w:pPr>
              <w:pStyle w:val="TAL"/>
            </w:pPr>
            <w:r w:rsidRPr="007275DF">
              <w:rPr>
                <w:lang w:eastAsia="zh-CN"/>
              </w:rPr>
              <w:t>L</w:t>
            </w:r>
            <w:r w:rsidRPr="007275DF">
              <w:rPr>
                <w:vertAlign w:val="subscript"/>
                <w:lang w:eastAsia="zh-CN"/>
              </w:rPr>
              <w:t>CCA_DL</w:t>
            </w:r>
          </w:p>
        </w:tc>
        <w:tc>
          <w:tcPr>
            <w:tcW w:w="708" w:type="dxa"/>
            <w:tcBorders>
              <w:top w:val="single" w:sz="2" w:space="0" w:color="auto"/>
              <w:left w:val="single" w:sz="2" w:space="0" w:color="auto"/>
              <w:bottom w:val="single" w:sz="2" w:space="0" w:color="auto"/>
              <w:right w:val="single" w:sz="2" w:space="0" w:color="auto"/>
            </w:tcBorders>
          </w:tcPr>
          <w:p w14:paraId="2D27A9E9"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tcPr>
          <w:p w14:paraId="65AE21EA"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6457F8C7" w14:textId="77777777" w:rsidR="00831667" w:rsidRPr="007275DF" w:rsidRDefault="00831667" w:rsidP="000E2301">
            <w:pPr>
              <w:pStyle w:val="TAL"/>
            </w:pPr>
          </w:p>
        </w:tc>
      </w:tr>
      <w:tr w:rsidR="00831667" w:rsidRPr="007275DF" w14:paraId="6CD79F58" w14:textId="77777777" w:rsidTr="00511CBE">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506" w:author="Author">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507" w:author="Author"/>
          <w:trPrChange w:id="508" w:author="Author">
            <w:trPr>
              <w:cantSplit/>
              <w:trHeight w:val="113"/>
              <w:jc w:val="center"/>
            </w:trPr>
          </w:trPrChange>
        </w:trPr>
        <w:tc>
          <w:tcPr>
            <w:tcW w:w="3289" w:type="dxa"/>
            <w:gridSpan w:val="2"/>
            <w:tcBorders>
              <w:top w:val="single" w:sz="2" w:space="0" w:color="auto"/>
              <w:left w:val="single" w:sz="2" w:space="0" w:color="auto"/>
              <w:bottom w:val="single" w:sz="2" w:space="0" w:color="auto"/>
              <w:right w:val="single" w:sz="2" w:space="0" w:color="auto"/>
            </w:tcBorders>
            <w:tcPrChange w:id="509" w:author="Author">
              <w:tcPr>
                <w:tcW w:w="3289" w:type="dxa"/>
                <w:gridSpan w:val="2"/>
                <w:tcBorders>
                  <w:top w:val="single" w:sz="2" w:space="0" w:color="auto"/>
                  <w:left w:val="single" w:sz="2" w:space="0" w:color="auto"/>
                  <w:bottom w:val="single" w:sz="2" w:space="0" w:color="auto"/>
                  <w:right w:val="single" w:sz="2" w:space="0" w:color="auto"/>
                </w:tcBorders>
              </w:tcPr>
            </w:tcPrChange>
          </w:tcPr>
          <w:p w14:paraId="1715468C" w14:textId="77777777" w:rsidR="00831667" w:rsidRPr="007275DF" w:rsidRDefault="00831667" w:rsidP="000E2301">
            <w:pPr>
              <w:pStyle w:val="TAL"/>
              <w:rPr>
                <w:ins w:id="510" w:author="Author"/>
                <w:lang w:eastAsia="zh-CN"/>
              </w:rPr>
            </w:pPr>
            <w:ins w:id="511" w:author="Author">
              <w:r>
                <w:rPr>
                  <w:rFonts w:cs="Arial"/>
                  <w:lang w:val="it-IT"/>
                </w:rPr>
                <w:t>W</w:t>
              </w:r>
              <w:r>
                <w:rPr>
                  <w:rFonts w:cs="Arial"/>
                  <w:vertAlign w:val="subscript"/>
                  <w:lang w:val="it-IT"/>
                </w:rPr>
                <w:t>CCA_DL</w:t>
              </w:r>
            </w:ins>
          </w:p>
        </w:tc>
        <w:tc>
          <w:tcPr>
            <w:tcW w:w="708" w:type="dxa"/>
            <w:tcBorders>
              <w:top w:val="single" w:sz="2" w:space="0" w:color="auto"/>
              <w:left w:val="single" w:sz="2" w:space="0" w:color="auto"/>
              <w:bottom w:val="single" w:sz="2" w:space="0" w:color="auto"/>
              <w:right w:val="single" w:sz="2" w:space="0" w:color="auto"/>
            </w:tcBorders>
            <w:tcPrChange w:id="512" w:author="Author">
              <w:tcPr>
                <w:tcW w:w="708" w:type="dxa"/>
                <w:tcBorders>
                  <w:top w:val="single" w:sz="2" w:space="0" w:color="auto"/>
                  <w:left w:val="single" w:sz="2" w:space="0" w:color="auto"/>
                  <w:bottom w:val="single" w:sz="2" w:space="0" w:color="auto"/>
                  <w:right w:val="single" w:sz="2" w:space="0" w:color="auto"/>
                </w:tcBorders>
              </w:tcPr>
            </w:tcPrChange>
          </w:tcPr>
          <w:p w14:paraId="264018AA" w14:textId="77777777" w:rsidR="00831667" w:rsidRPr="007275DF" w:rsidRDefault="00831667" w:rsidP="000E2301">
            <w:pPr>
              <w:pStyle w:val="TAC"/>
              <w:rPr>
                <w:ins w:id="513" w:author="Author"/>
              </w:rPr>
            </w:pPr>
            <w:ins w:id="514" w:author="Author">
              <w:r>
                <w:rPr>
                  <w:rFonts w:cs="Arial"/>
                  <w:lang w:val="it-IT" w:eastAsia="ja-JP"/>
                </w:rPr>
                <w:t>ms</w:t>
              </w:r>
            </w:ins>
          </w:p>
        </w:tc>
        <w:tc>
          <w:tcPr>
            <w:tcW w:w="2410" w:type="dxa"/>
            <w:tcBorders>
              <w:top w:val="single" w:sz="2" w:space="0" w:color="auto"/>
              <w:left w:val="single" w:sz="2" w:space="0" w:color="auto"/>
              <w:bottom w:val="single" w:sz="2" w:space="0" w:color="auto"/>
              <w:right w:val="single" w:sz="2" w:space="0" w:color="auto"/>
            </w:tcBorders>
            <w:tcPrChange w:id="515" w:author="Author">
              <w:tcPr>
                <w:tcW w:w="2410" w:type="dxa"/>
                <w:tcBorders>
                  <w:top w:val="single" w:sz="2" w:space="0" w:color="auto"/>
                  <w:left w:val="single" w:sz="2" w:space="0" w:color="auto"/>
                  <w:bottom w:val="single" w:sz="2" w:space="0" w:color="auto"/>
                  <w:right w:val="single" w:sz="2" w:space="0" w:color="auto"/>
                </w:tcBorders>
              </w:tcPr>
            </w:tcPrChange>
          </w:tcPr>
          <w:p w14:paraId="03FF0741" w14:textId="77777777" w:rsidR="00831667" w:rsidRPr="007275DF" w:rsidRDefault="00831667" w:rsidP="000E2301">
            <w:pPr>
              <w:pStyle w:val="TAC"/>
              <w:rPr>
                <w:ins w:id="516" w:author="Author"/>
              </w:rPr>
            </w:pPr>
            <w:ins w:id="517" w:author="Author">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Change w:id="518" w:author="Author">
              <w:tcPr>
                <w:tcW w:w="2835" w:type="dxa"/>
                <w:tcBorders>
                  <w:top w:val="single" w:sz="2" w:space="0" w:color="auto"/>
                  <w:left w:val="single" w:sz="2" w:space="0" w:color="auto"/>
                  <w:bottom w:val="single" w:sz="2" w:space="0" w:color="auto"/>
                  <w:right w:val="single" w:sz="2" w:space="0" w:color="auto"/>
                </w:tcBorders>
              </w:tcPr>
            </w:tcPrChange>
          </w:tcPr>
          <w:p w14:paraId="69C605C1" w14:textId="77777777" w:rsidR="00831667" w:rsidRPr="007275DF" w:rsidRDefault="00831667" w:rsidP="000E2301">
            <w:pPr>
              <w:pStyle w:val="TAL"/>
              <w:rPr>
                <w:ins w:id="519" w:author="Author"/>
              </w:rPr>
            </w:pPr>
          </w:p>
        </w:tc>
      </w:tr>
      <w:tr w:rsidR="00831667" w:rsidRPr="007275DF" w14:paraId="34FBCAD3"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2708D1D4" w14:textId="77777777" w:rsidR="00831667" w:rsidRPr="007275DF" w:rsidRDefault="00831667" w:rsidP="000E2301">
            <w:pPr>
              <w:pStyle w:val="TAL"/>
            </w:pPr>
            <w:r w:rsidRPr="007275DF">
              <w:rPr>
                <w:lang w:eastAsia="zh-CN"/>
              </w:rPr>
              <w:t>L</w:t>
            </w:r>
            <w:r w:rsidRPr="007275DF">
              <w:rPr>
                <w:vertAlign w:val="subscript"/>
                <w:lang w:eastAsia="zh-CN"/>
              </w:rPr>
              <w:t>CCA_UL</w:t>
            </w:r>
          </w:p>
        </w:tc>
        <w:tc>
          <w:tcPr>
            <w:tcW w:w="708" w:type="dxa"/>
            <w:tcBorders>
              <w:top w:val="single" w:sz="2" w:space="0" w:color="auto"/>
              <w:left w:val="single" w:sz="2" w:space="0" w:color="auto"/>
              <w:bottom w:val="single" w:sz="2" w:space="0" w:color="auto"/>
              <w:right w:val="single" w:sz="2" w:space="0" w:color="auto"/>
            </w:tcBorders>
          </w:tcPr>
          <w:p w14:paraId="18668A5C"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tcPr>
          <w:p w14:paraId="30D6A4D1"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357DC503" w14:textId="77777777" w:rsidR="00831667" w:rsidRPr="007275DF" w:rsidRDefault="00831667" w:rsidP="000E2301">
            <w:pPr>
              <w:pStyle w:val="TAL"/>
            </w:pPr>
          </w:p>
        </w:tc>
      </w:tr>
      <w:tr w:rsidR="00831667" w:rsidRPr="007275DF" w14:paraId="096A8D34" w14:textId="77777777" w:rsidTr="00511CBE">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520" w:author="Author">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521" w:author="Author"/>
          <w:trPrChange w:id="522" w:author="Author">
            <w:trPr>
              <w:cantSplit/>
              <w:trHeight w:val="113"/>
              <w:jc w:val="center"/>
            </w:trPr>
          </w:trPrChange>
        </w:trPr>
        <w:tc>
          <w:tcPr>
            <w:tcW w:w="3289" w:type="dxa"/>
            <w:gridSpan w:val="2"/>
            <w:tcBorders>
              <w:top w:val="single" w:sz="2" w:space="0" w:color="auto"/>
              <w:left w:val="single" w:sz="2" w:space="0" w:color="auto"/>
              <w:bottom w:val="single" w:sz="2" w:space="0" w:color="auto"/>
              <w:right w:val="single" w:sz="2" w:space="0" w:color="auto"/>
            </w:tcBorders>
            <w:tcPrChange w:id="523" w:author="Author">
              <w:tcPr>
                <w:tcW w:w="3289" w:type="dxa"/>
                <w:gridSpan w:val="2"/>
                <w:tcBorders>
                  <w:top w:val="single" w:sz="2" w:space="0" w:color="auto"/>
                  <w:left w:val="single" w:sz="2" w:space="0" w:color="auto"/>
                  <w:bottom w:val="single" w:sz="2" w:space="0" w:color="auto"/>
                  <w:right w:val="single" w:sz="2" w:space="0" w:color="auto"/>
                </w:tcBorders>
              </w:tcPr>
            </w:tcPrChange>
          </w:tcPr>
          <w:p w14:paraId="3AA0C61D" w14:textId="77777777" w:rsidR="00831667" w:rsidRPr="007275DF" w:rsidRDefault="00831667" w:rsidP="000E2301">
            <w:pPr>
              <w:pStyle w:val="TAL"/>
              <w:rPr>
                <w:ins w:id="524" w:author="Author"/>
                <w:lang w:eastAsia="zh-CN"/>
              </w:rPr>
            </w:pPr>
            <w:ins w:id="525" w:author="Author">
              <w:r>
                <w:rPr>
                  <w:rFonts w:cs="Arial"/>
                  <w:lang w:val="it-IT"/>
                </w:rPr>
                <w:t>W</w:t>
              </w:r>
              <w:r>
                <w:rPr>
                  <w:rFonts w:cs="Arial"/>
                  <w:vertAlign w:val="subscript"/>
                  <w:lang w:val="it-IT"/>
                </w:rPr>
                <w:t>CCA_UL</w:t>
              </w:r>
            </w:ins>
          </w:p>
        </w:tc>
        <w:tc>
          <w:tcPr>
            <w:tcW w:w="708" w:type="dxa"/>
            <w:tcBorders>
              <w:top w:val="single" w:sz="2" w:space="0" w:color="auto"/>
              <w:left w:val="single" w:sz="2" w:space="0" w:color="auto"/>
              <w:bottom w:val="single" w:sz="2" w:space="0" w:color="auto"/>
              <w:right w:val="single" w:sz="2" w:space="0" w:color="auto"/>
            </w:tcBorders>
            <w:tcPrChange w:id="526" w:author="Author">
              <w:tcPr>
                <w:tcW w:w="708" w:type="dxa"/>
                <w:tcBorders>
                  <w:top w:val="single" w:sz="2" w:space="0" w:color="auto"/>
                  <w:left w:val="single" w:sz="2" w:space="0" w:color="auto"/>
                  <w:bottom w:val="single" w:sz="2" w:space="0" w:color="auto"/>
                  <w:right w:val="single" w:sz="2" w:space="0" w:color="auto"/>
                </w:tcBorders>
              </w:tcPr>
            </w:tcPrChange>
          </w:tcPr>
          <w:p w14:paraId="44DD089F" w14:textId="77777777" w:rsidR="00831667" w:rsidRPr="007275DF" w:rsidRDefault="00831667" w:rsidP="000E2301">
            <w:pPr>
              <w:pStyle w:val="TAC"/>
              <w:rPr>
                <w:ins w:id="527" w:author="Author"/>
              </w:rPr>
            </w:pPr>
            <w:ins w:id="528" w:author="Author">
              <w:r>
                <w:rPr>
                  <w:rFonts w:cs="Arial"/>
                  <w:lang w:val="it-IT" w:eastAsia="ja-JP"/>
                </w:rPr>
                <w:t>ms</w:t>
              </w:r>
            </w:ins>
          </w:p>
        </w:tc>
        <w:tc>
          <w:tcPr>
            <w:tcW w:w="2410" w:type="dxa"/>
            <w:tcBorders>
              <w:top w:val="single" w:sz="2" w:space="0" w:color="auto"/>
              <w:left w:val="single" w:sz="2" w:space="0" w:color="auto"/>
              <w:bottom w:val="single" w:sz="2" w:space="0" w:color="auto"/>
              <w:right w:val="single" w:sz="2" w:space="0" w:color="auto"/>
            </w:tcBorders>
            <w:tcPrChange w:id="529" w:author="Author">
              <w:tcPr>
                <w:tcW w:w="2410" w:type="dxa"/>
                <w:tcBorders>
                  <w:top w:val="single" w:sz="2" w:space="0" w:color="auto"/>
                  <w:left w:val="single" w:sz="2" w:space="0" w:color="auto"/>
                  <w:bottom w:val="single" w:sz="2" w:space="0" w:color="auto"/>
                  <w:right w:val="single" w:sz="2" w:space="0" w:color="auto"/>
                </w:tcBorders>
              </w:tcPr>
            </w:tcPrChange>
          </w:tcPr>
          <w:p w14:paraId="6EA09D8A" w14:textId="77777777" w:rsidR="00831667" w:rsidRPr="007275DF" w:rsidRDefault="00831667" w:rsidP="000E2301">
            <w:pPr>
              <w:pStyle w:val="TAC"/>
              <w:rPr>
                <w:ins w:id="530" w:author="Author"/>
              </w:rPr>
            </w:pPr>
            <w:ins w:id="531" w:author="Author">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Change w:id="532" w:author="Author">
              <w:tcPr>
                <w:tcW w:w="2835" w:type="dxa"/>
                <w:tcBorders>
                  <w:top w:val="single" w:sz="2" w:space="0" w:color="auto"/>
                  <w:left w:val="single" w:sz="2" w:space="0" w:color="auto"/>
                  <w:bottom w:val="single" w:sz="2" w:space="0" w:color="auto"/>
                  <w:right w:val="single" w:sz="2" w:space="0" w:color="auto"/>
                </w:tcBorders>
              </w:tcPr>
            </w:tcPrChange>
          </w:tcPr>
          <w:p w14:paraId="22C8B8E9" w14:textId="77777777" w:rsidR="00831667" w:rsidRPr="007275DF" w:rsidRDefault="00831667" w:rsidP="000E2301">
            <w:pPr>
              <w:pStyle w:val="TAL"/>
              <w:rPr>
                <w:ins w:id="533" w:author="Author"/>
              </w:rPr>
            </w:pPr>
          </w:p>
        </w:tc>
      </w:tr>
      <w:tr w:rsidR="00831667" w:rsidRPr="007275DF" w14:paraId="06C492F7"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7B7AD1A" w14:textId="77777777" w:rsidR="00831667" w:rsidRPr="007275DF" w:rsidRDefault="00831667" w:rsidP="000E2301">
            <w:pPr>
              <w:pStyle w:val="TAL"/>
            </w:pPr>
            <w:r w:rsidRPr="007275DF">
              <w:t>T1</w:t>
            </w:r>
          </w:p>
        </w:tc>
        <w:tc>
          <w:tcPr>
            <w:tcW w:w="708" w:type="dxa"/>
            <w:tcBorders>
              <w:top w:val="single" w:sz="2" w:space="0" w:color="auto"/>
              <w:left w:val="single" w:sz="2" w:space="0" w:color="auto"/>
              <w:bottom w:val="single" w:sz="2" w:space="0" w:color="auto"/>
              <w:right w:val="single" w:sz="2" w:space="0" w:color="auto"/>
            </w:tcBorders>
            <w:hideMark/>
          </w:tcPr>
          <w:p w14:paraId="3C78948A"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78E740A8"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5AA854A8" w14:textId="77777777" w:rsidR="00831667" w:rsidRPr="007275DF" w:rsidRDefault="00831667" w:rsidP="000E2301">
            <w:pPr>
              <w:pStyle w:val="TAL"/>
            </w:pPr>
          </w:p>
        </w:tc>
      </w:tr>
      <w:tr w:rsidR="00831667" w:rsidRPr="007275DF" w14:paraId="0502835A"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E46D0B7" w14:textId="77777777" w:rsidR="00831667" w:rsidRPr="007275DF" w:rsidRDefault="00831667" w:rsidP="000E2301">
            <w:pPr>
              <w:pStyle w:val="TAL"/>
            </w:pPr>
            <w:r w:rsidRPr="007275DF">
              <w:t>T2</w:t>
            </w:r>
          </w:p>
        </w:tc>
        <w:tc>
          <w:tcPr>
            <w:tcW w:w="708" w:type="dxa"/>
            <w:tcBorders>
              <w:top w:val="single" w:sz="2" w:space="0" w:color="auto"/>
              <w:left w:val="single" w:sz="2" w:space="0" w:color="auto"/>
              <w:bottom w:val="single" w:sz="2" w:space="0" w:color="auto"/>
              <w:right w:val="single" w:sz="2" w:space="0" w:color="auto"/>
            </w:tcBorders>
            <w:hideMark/>
          </w:tcPr>
          <w:p w14:paraId="3DC1E528"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5280FFDB" w14:textId="77777777" w:rsidR="00831667" w:rsidRPr="007275DF" w:rsidRDefault="00831667" w:rsidP="000E2301">
            <w:pPr>
              <w:pStyle w:val="TAC"/>
            </w:pPr>
            <w:r w:rsidRPr="007275DF">
              <w:rPr>
                <w:rFonts w:ascii="Symbol" w:eastAsia="Symbol" w:hAnsi="Symbol" w:cs="Symbol"/>
              </w:rPr>
              <w:sym w:font="Symbol" w:char="F0A3"/>
            </w:r>
            <w:r w:rsidRPr="007275DF">
              <w:rPr>
                <w:rFonts w:cs="v4.2.0"/>
                <w:color w:val="000000" w:themeColor="text1"/>
              </w:rPr>
              <w:t xml:space="preserve"> T</w:t>
            </w:r>
            <w:r w:rsidRPr="007275DF">
              <w:rPr>
                <w:rFonts w:cs="v4.2.0"/>
                <w:color w:val="000000" w:themeColor="text1"/>
                <w:vertAlign w:val="subscript"/>
              </w:rPr>
              <w:t>interrupt</w:t>
            </w:r>
          </w:p>
        </w:tc>
        <w:tc>
          <w:tcPr>
            <w:tcW w:w="2835" w:type="dxa"/>
            <w:tcBorders>
              <w:top w:val="single" w:sz="2" w:space="0" w:color="auto"/>
              <w:left w:val="single" w:sz="2" w:space="0" w:color="auto"/>
              <w:bottom w:val="single" w:sz="2" w:space="0" w:color="auto"/>
              <w:right w:val="single" w:sz="2" w:space="0" w:color="auto"/>
            </w:tcBorders>
            <w:hideMark/>
          </w:tcPr>
          <w:p w14:paraId="39E4439C" w14:textId="77777777" w:rsidR="00831667" w:rsidRPr="007275DF" w:rsidRDefault="00831667" w:rsidP="000E2301">
            <w:pPr>
              <w:pStyle w:val="TAL"/>
            </w:pPr>
            <w:r w:rsidRPr="007275DF">
              <w:rPr>
                <w:rFonts w:cs="v4.2.0"/>
                <w:color w:val="000000" w:themeColor="text1"/>
              </w:rPr>
              <w:t>T</w:t>
            </w:r>
            <w:r w:rsidRPr="007275DF">
              <w:rPr>
                <w:rFonts w:cs="v4.2.0"/>
                <w:color w:val="000000" w:themeColor="text1"/>
                <w:vertAlign w:val="subscript"/>
              </w:rPr>
              <w:t>interrupt</w:t>
            </w:r>
            <w:r w:rsidRPr="007275DF">
              <w:rPr>
                <w:rFonts w:cs="v4.2.0"/>
                <w:color w:val="000000" w:themeColor="text1"/>
              </w:rPr>
              <w:t xml:space="preserve"> is defined in clause </w:t>
            </w:r>
            <w:r w:rsidRPr="003F12DB">
              <w:rPr>
                <w:lang w:val="en-US" w:eastAsia="zh-CN"/>
              </w:rPr>
              <w:t>6.1B.1.2</w:t>
            </w:r>
          </w:p>
        </w:tc>
      </w:tr>
      <w:tr w:rsidR="00831667" w:rsidRPr="007275DF" w14:paraId="1A2379F8" w14:textId="77777777" w:rsidTr="000E2301">
        <w:trPr>
          <w:cantSplit/>
          <w:trHeight w:val="113"/>
          <w:jc w:val="center"/>
        </w:trPr>
        <w:tc>
          <w:tcPr>
            <w:tcW w:w="9242" w:type="dxa"/>
            <w:gridSpan w:val="5"/>
            <w:tcBorders>
              <w:top w:val="single" w:sz="2" w:space="0" w:color="auto"/>
              <w:left w:val="single" w:sz="2" w:space="0" w:color="auto"/>
              <w:bottom w:val="single" w:sz="2" w:space="0" w:color="auto"/>
              <w:right w:val="single" w:sz="2" w:space="0" w:color="auto"/>
            </w:tcBorders>
          </w:tcPr>
          <w:p w14:paraId="4C75D8B4" w14:textId="77777777" w:rsidR="00831667" w:rsidRPr="007275DF" w:rsidRDefault="00831667" w:rsidP="000E2301">
            <w:pPr>
              <w:pStyle w:val="TAN"/>
            </w:pPr>
            <w:r w:rsidRPr="007275DF">
              <w:t>NOTE 1:</w:t>
            </w:r>
            <w:r w:rsidRPr="007275DF">
              <w:tab/>
              <w:t xml:space="preserve">For a UE supporting dynamic channel access and network configuring dynamic channel occupancy.   </w:t>
            </w:r>
          </w:p>
          <w:p w14:paraId="60075664" w14:textId="77777777" w:rsidR="00831667" w:rsidRPr="007275DF" w:rsidRDefault="00831667" w:rsidP="000E2301">
            <w:pPr>
              <w:pStyle w:val="TAN"/>
            </w:pPr>
            <w:r w:rsidRPr="007275DF">
              <w:t>NOTE 2:</w:t>
            </w:r>
            <w:r w:rsidRPr="007275DF">
              <w:tab/>
              <w:t>For a UE supporting semi-static channel access and network configuring semi-static channel occupancy.</w:t>
            </w:r>
          </w:p>
          <w:p w14:paraId="148A34D7" w14:textId="77777777" w:rsidR="00831667" w:rsidRPr="007275DF" w:rsidRDefault="00831667" w:rsidP="000E2301">
            <w:pPr>
              <w:pStyle w:val="TAC"/>
              <w:jc w:val="left"/>
            </w:pPr>
            <w:r w:rsidRPr="007275DF">
              <w:t>NOTE 3:</w:t>
            </w:r>
            <w:r w:rsidRPr="007275DF">
              <w:tab/>
              <w:t xml:space="preserve">For a UE supporting both semi-static and dynamic channel access, the UE can be tested under dynamic                </w:t>
            </w:r>
          </w:p>
          <w:p w14:paraId="1519CEE9" w14:textId="77777777" w:rsidR="00831667" w:rsidRPr="007275DF" w:rsidRDefault="00831667" w:rsidP="000E2301">
            <w:pPr>
              <w:pStyle w:val="TAL"/>
              <w:rPr>
                <w:rFonts w:cs="v4.2.0"/>
                <w:color w:val="000000" w:themeColor="text1"/>
              </w:rPr>
            </w:pPr>
            <w:r w:rsidRPr="007275DF">
              <w:t xml:space="preserve">                 channel occupancy only.</w:t>
            </w:r>
          </w:p>
        </w:tc>
      </w:tr>
    </w:tbl>
    <w:p w14:paraId="5E0AD0D8" w14:textId="77777777" w:rsidR="00831667" w:rsidRPr="007275DF" w:rsidRDefault="00831667" w:rsidP="00831667"/>
    <w:p w14:paraId="5FFADFAF" w14:textId="77777777" w:rsidR="00831667" w:rsidRPr="007275DF" w:rsidRDefault="00831667" w:rsidP="00831667">
      <w:pPr>
        <w:pStyle w:val="TH"/>
      </w:pPr>
      <w:r w:rsidRPr="007275DF">
        <w:t xml:space="preserve">Table </w:t>
      </w:r>
      <w:r w:rsidRPr="007275DF">
        <w:rPr>
          <w:snapToGrid w:val="0"/>
        </w:rPr>
        <w:t>A.11.2.1.3.2</w:t>
      </w:r>
      <w:r w:rsidRPr="007275DF">
        <w:t>-3: Cell specific test parameters for NR FR1-FR1 Inter frequency handover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118"/>
        <w:gridCol w:w="1717"/>
        <w:gridCol w:w="1134"/>
        <w:gridCol w:w="1163"/>
        <w:gridCol w:w="13"/>
        <w:gridCol w:w="1151"/>
        <w:gridCol w:w="19"/>
        <w:gridCol w:w="1145"/>
        <w:gridCol w:w="25"/>
        <w:gridCol w:w="1139"/>
      </w:tblGrid>
      <w:tr w:rsidR="00831667" w:rsidRPr="007275DF" w14:paraId="54F4F506" w14:textId="77777777" w:rsidTr="000E2301">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36642806" w14:textId="77777777" w:rsidR="00831667" w:rsidRPr="007275DF" w:rsidRDefault="00831667" w:rsidP="000E2301">
            <w:pPr>
              <w:pStyle w:val="TAH"/>
            </w:pPr>
            <w:r w:rsidRPr="007275DF">
              <w:t>Parameter</w:t>
            </w:r>
          </w:p>
        </w:tc>
        <w:tc>
          <w:tcPr>
            <w:tcW w:w="1134" w:type="dxa"/>
            <w:tcBorders>
              <w:top w:val="single" w:sz="4" w:space="0" w:color="auto"/>
              <w:left w:val="single" w:sz="4" w:space="0" w:color="auto"/>
              <w:bottom w:val="nil"/>
              <w:right w:val="single" w:sz="4" w:space="0" w:color="auto"/>
            </w:tcBorders>
            <w:vAlign w:val="center"/>
            <w:hideMark/>
          </w:tcPr>
          <w:p w14:paraId="3B6033CA" w14:textId="77777777" w:rsidR="00831667" w:rsidRPr="007275DF" w:rsidRDefault="00831667" w:rsidP="000E2301">
            <w:pPr>
              <w:pStyle w:val="TAH"/>
            </w:pPr>
            <w:r w:rsidRPr="007275DF">
              <w:t>Unit</w:t>
            </w:r>
          </w:p>
        </w:tc>
        <w:tc>
          <w:tcPr>
            <w:tcW w:w="2346" w:type="dxa"/>
            <w:gridSpan w:val="4"/>
            <w:tcBorders>
              <w:top w:val="single" w:sz="4" w:space="0" w:color="auto"/>
              <w:left w:val="single" w:sz="4" w:space="0" w:color="auto"/>
              <w:bottom w:val="single" w:sz="4" w:space="0" w:color="auto"/>
              <w:right w:val="single" w:sz="4" w:space="0" w:color="auto"/>
            </w:tcBorders>
            <w:vAlign w:val="center"/>
            <w:hideMark/>
          </w:tcPr>
          <w:p w14:paraId="74AF9C67" w14:textId="77777777" w:rsidR="00831667" w:rsidRPr="007275DF" w:rsidRDefault="00831667" w:rsidP="000E2301">
            <w:pPr>
              <w:pStyle w:val="TAH"/>
            </w:pPr>
            <w:r w:rsidRPr="007275DF">
              <w:t>Cell 1</w:t>
            </w:r>
          </w:p>
        </w:tc>
        <w:tc>
          <w:tcPr>
            <w:tcW w:w="2309" w:type="dxa"/>
            <w:gridSpan w:val="3"/>
            <w:tcBorders>
              <w:top w:val="single" w:sz="4" w:space="0" w:color="auto"/>
              <w:left w:val="single" w:sz="4" w:space="0" w:color="auto"/>
              <w:bottom w:val="single" w:sz="4" w:space="0" w:color="auto"/>
              <w:right w:val="single" w:sz="4" w:space="0" w:color="auto"/>
            </w:tcBorders>
            <w:vAlign w:val="center"/>
            <w:hideMark/>
          </w:tcPr>
          <w:p w14:paraId="10101B53" w14:textId="77777777" w:rsidR="00831667" w:rsidRPr="007275DF" w:rsidRDefault="00831667" w:rsidP="000E2301">
            <w:pPr>
              <w:pStyle w:val="TAH"/>
            </w:pPr>
            <w:r w:rsidRPr="007275DF">
              <w:t>Cell 2</w:t>
            </w:r>
          </w:p>
        </w:tc>
      </w:tr>
      <w:tr w:rsidR="00831667" w:rsidRPr="007275DF" w14:paraId="645D6126" w14:textId="77777777" w:rsidTr="000E2301">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5468D805" w14:textId="77777777" w:rsidR="00831667" w:rsidRPr="007275DF" w:rsidRDefault="00831667" w:rsidP="000E2301"/>
        </w:tc>
        <w:tc>
          <w:tcPr>
            <w:tcW w:w="1134" w:type="dxa"/>
            <w:tcBorders>
              <w:top w:val="nil"/>
              <w:left w:val="single" w:sz="4" w:space="0" w:color="auto"/>
              <w:bottom w:val="single" w:sz="4" w:space="0" w:color="auto"/>
              <w:right w:val="single" w:sz="4" w:space="0" w:color="auto"/>
            </w:tcBorders>
            <w:vAlign w:val="center"/>
            <w:hideMark/>
          </w:tcPr>
          <w:p w14:paraId="553426C9" w14:textId="77777777" w:rsidR="00831667" w:rsidRPr="007275DF" w:rsidRDefault="00831667" w:rsidP="000E2301">
            <w:pPr>
              <w:spacing w:after="0"/>
              <w:rPr>
                <w:rFonts w:ascii="CG Times (WN)" w:hAnsi="CG Times (WN)"/>
                <w:lang w:val="en-US" w:eastAsia="zh-CN"/>
              </w:rPr>
            </w:pPr>
          </w:p>
        </w:tc>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4CC0C73C" w14:textId="77777777" w:rsidR="00831667" w:rsidRPr="007275DF" w:rsidRDefault="00831667" w:rsidP="000E2301">
            <w:pPr>
              <w:pStyle w:val="TAH"/>
            </w:pPr>
            <w:r w:rsidRPr="007275DF">
              <w:t>T1</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1AA816F3" w14:textId="77777777" w:rsidR="00831667" w:rsidRPr="007275DF" w:rsidRDefault="00831667" w:rsidP="000E2301">
            <w:pPr>
              <w:pStyle w:val="TAH"/>
            </w:pPr>
            <w:r w:rsidRPr="007275DF">
              <w:t>T2</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3D852D10" w14:textId="77777777" w:rsidR="00831667" w:rsidRPr="007275DF" w:rsidRDefault="00831667" w:rsidP="000E2301">
            <w:pPr>
              <w:pStyle w:val="TAH"/>
            </w:pPr>
            <w:r w:rsidRPr="007275DF">
              <w:t>T1</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91E8EE9" w14:textId="77777777" w:rsidR="00831667" w:rsidRPr="007275DF" w:rsidRDefault="00831667" w:rsidP="000E2301">
            <w:pPr>
              <w:pStyle w:val="TAH"/>
            </w:pPr>
            <w:r w:rsidRPr="007275DF">
              <w:t>T2</w:t>
            </w:r>
          </w:p>
        </w:tc>
      </w:tr>
      <w:tr w:rsidR="00831667" w:rsidRPr="007275DF" w14:paraId="5A9DE041"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D64ED35" w14:textId="77777777" w:rsidR="00831667" w:rsidRPr="007275DF" w:rsidRDefault="00831667" w:rsidP="000E2301">
            <w:pPr>
              <w:pStyle w:val="TAL"/>
            </w:pPr>
            <w:r w:rsidRPr="007275DF">
              <w:t>NR RF Channel Number</w:t>
            </w:r>
          </w:p>
        </w:tc>
        <w:tc>
          <w:tcPr>
            <w:tcW w:w="1134" w:type="dxa"/>
            <w:tcBorders>
              <w:top w:val="single" w:sz="4" w:space="0" w:color="auto"/>
              <w:left w:val="single" w:sz="4" w:space="0" w:color="auto"/>
              <w:bottom w:val="single" w:sz="4" w:space="0" w:color="auto"/>
              <w:right w:val="single" w:sz="4" w:space="0" w:color="auto"/>
            </w:tcBorders>
          </w:tcPr>
          <w:p w14:paraId="53ECF480" w14:textId="77777777" w:rsidR="00831667" w:rsidRPr="007275DF" w:rsidRDefault="00831667" w:rsidP="000E2301">
            <w:pPr>
              <w:pStyle w:val="TAC"/>
            </w:pPr>
          </w:p>
        </w:tc>
        <w:tc>
          <w:tcPr>
            <w:tcW w:w="2346" w:type="dxa"/>
            <w:gridSpan w:val="4"/>
            <w:tcBorders>
              <w:top w:val="single" w:sz="4" w:space="0" w:color="auto"/>
              <w:left w:val="single" w:sz="4" w:space="0" w:color="auto"/>
              <w:bottom w:val="single" w:sz="4" w:space="0" w:color="auto"/>
              <w:right w:val="single" w:sz="4" w:space="0" w:color="auto"/>
            </w:tcBorders>
            <w:hideMark/>
          </w:tcPr>
          <w:p w14:paraId="446CC238" w14:textId="77777777" w:rsidR="00831667" w:rsidRPr="007275DF" w:rsidRDefault="00831667" w:rsidP="000E2301">
            <w:pPr>
              <w:pStyle w:val="TAC"/>
            </w:pPr>
            <w:r w:rsidRPr="007275DF">
              <w:t>1</w:t>
            </w:r>
          </w:p>
        </w:tc>
        <w:tc>
          <w:tcPr>
            <w:tcW w:w="2309" w:type="dxa"/>
            <w:gridSpan w:val="3"/>
            <w:tcBorders>
              <w:top w:val="single" w:sz="4" w:space="0" w:color="auto"/>
              <w:left w:val="single" w:sz="4" w:space="0" w:color="auto"/>
              <w:bottom w:val="single" w:sz="4" w:space="0" w:color="auto"/>
              <w:right w:val="single" w:sz="4" w:space="0" w:color="auto"/>
            </w:tcBorders>
            <w:hideMark/>
          </w:tcPr>
          <w:p w14:paraId="1B63B184" w14:textId="77777777" w:rsidR="00831667" w:rsidRPr="007275DF" w:rsidRDefault="00831667" w:rsidP="000E2301">
            <w:pPr>
              <w:pStyle w:val="TAC"/>
            </w:pPr>
            <w:r w:rsidRPr="007275DF">
              <w:t>2</w:t>
            </w:r>
          </w:p>
        </w:tc>
      </w:tr>
      <w:tr w:rsidR="00831667" w:rsidRPr="007275DF" w14:paraId="0F8141BA"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75B10C81" w14:textId="77777777" w:rsidR="00831667" w:rsidRPr="007275DF" w:rsidRDefault="00831667" w:rsidP="000E2301">
            <w:pPr>
              <w:pStyle w:val="TAL"/>
            </w:pPr>
            <w:r w:rsidRPr="007275DF">
              <w:rPr>
                <w:lang w:eastAsia="ja-JP"/>
              </w:rPr>
              <w:t>P</w:t>
            </w:r>
            <w:r w:rsidRPr="007275DF">
              <w:rPr>
                <w:vertAlign w:val="subscript"/>
                <w:lang w:eastAsia="ja-JP"/>
              </w:rPr>
              <w:t xml:space="preserve">CCA_DL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2439AA79"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534DB64D"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675799B6"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26B0D0FB" w14:textId="77777777" w:rsidR="00831667" w:rsidRPr="007275DF" w:rsidRDefault="00831667" w:rsidP="000E2301">
            <w:pPr>
              <w:pStyle w:val="TAC"/>
            </w:pPr>
          </w:p>
        </w:tc>
        <w:tc>
          <w:tcPr>
            <w:tcW w:w="2309" w:type="dxa"/>
            <w:gridSpan w:val="3"/>
            <w:tcBorders>
              <w:top w:val="single" w:sz="4" w:space="0" w:color="auto"/>
              <w:left w:val="single" w:sz="4" w:space="0" w:color="auto"/>
              <w:bottom w:val="single" w:sz="4" w:space="0" w:color="auto"/>
              <w:right w:val="single" w:sz="4" w:space="0" w:color="auto"/>
            </w:tcBorders>
          </w:tcPr>
          <w:p w14:paraId="684DFC4E"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12D53559"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186C5839" w14:textId="77777777" w:rsidR="00831667" w:rsidRPr="007275DF" w:rsidRDefault="00831667" w:rsidP="000E2301">
            <w:pPr>
              <w:pStyle w:val="TAC"/>
            </w:pPr>
          </w:p>
        </w:tc>
      </w:tr>
      <w:tr w:rsidR="00831667" w:rsidRPr="007275DF" w14:paraId="5A824C26"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CC326D4" w14:textId="77777777" w:rsidR="00831667" w:rsidRPr="007275DF" w:rsidRDefault="00831667" w:rsidP="000E2301">
            <w:pPr>
              <w:pStyle w:val="TAL"/>
            </w:pPr>
            <w:r w:rsidRPr="007275DF">
              <w:rPr>
                <w:lang w:eastAsia="ja-JP"/>
              </w:rPr>
              <w:t>P</w:t>
            </w:r>
            <w:r w:rsidRPr="007275DF">
              <w:rPr>
                <w:vertAlign w:val="subscript"/>
                <w:lang w:eastAsia="ja-JP"/>
              </w:rPr>
              <w:t>CCA_DL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15B57DF1"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6EAD41D1" w14:textId="77777777" w:rsidR="00831667" w:rsidRPr="007275DF" w:rsidRDefault="00831667" w:rsidP="000E2301">
            <w:pPr>
              <w:pStyle w:val="TAC"/>
            </w:pPr>
            <w:r w:rsidRPr="007275DF">
              <w:rPr>
                <w:lang w:eastAsia="ja-JP"/>
              </w:rPr>
              <w:t>P</w:t>
            </w:r>
            <w:r w:rsidRPr="007275DF">
              <w:rPr>
                <w:vertAlign w:val="subscript"/>
                <w:lang w:eastAsia="ja-JP"/>
              </w:rPr>
              <w:t>CCA_DL</w:t>
            </w:r>
            <w:r w:rsidRPr="007275DF">
              <w:rPr>
                <w:lang w:eastAsia="ja-JP"/>
              </w:rPr>
              <w:t>=0.9375</w:t>
            </w:r>
          </w:p>
        </w:tc>
        <w:tc>
          <w:tcPr>
            <w:tcW w:w="2309" w:type="dxa"/>
            <w:gridSpan w:val="3"/>
            <w:tcBorders>
              <w:top w:val="single" w:sz="4" w:space="0" w:color="auto"/>
              <w:left w:val="single" w:sz="4" w:space="0" w:color="auto"/>
              <w:bottom w:val="single" w:sz="4" w:space="0" w:color="auto"/>
              <w:right w:val="single" w:sz="4" w:space="0" w:color="auto"/>
            </w:tcBorders>
          </w:tcPr>
          <w:p w14:paraId="07C2E2C5" w14:textId="77777777" w:rsidR="00831667" w:rsidRPr="007275DF" w:rsidRDefault="00831667" w:rsidP="000E2301">
            <w:pPr>
              <w:pStyle w:val="TAC"/>
            </w:pPr>
            <w:r w:rsidRPr="007275DF">
              <w:rPr>
                <w:lang w:eastAsia="ja-JP"/>
              </w:rPr>
              <w:t>P</w:t>
            </w:r>
            <w:r w:rsidRPr="007275DF">
              <w:rPr>
                <w:vertAlign w:val="subscript"/>
                <w:lang w:eastAsia="ja-JP"/>
              </w:rPr>
              <w:t>CCA_DL</w:t>
            </w:r>
            <w:r w:rsidRPr="007275DF">
              <w:rPr>
                <w:lang w:eastAsia="ja-JP"/>
              </w:rPr>
              <w:t>=0.9375</w:t>
            </w:r>
          </w:p>
        </w:tc>
      </w:tr>
      <w:tr w:rsidR="00831667" w:rsidRPr="007275DF" w14:paraId="14B8DECC"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3B02A91" w14:textId="77777777" w:rsidR="00831667" w:rsidRPr="007275DF" w:rsidRDefault="00831667" w:rsidP="000E2301">
            <w:pPr>
              <w:pStyle w:val="TAL"/>
            </w:pPr>
            <w:r w:rsidRPr="007275DF">
              <w:rPr>
                <w:lang w:eastAsia="ja-JP"/>
              </w:rPr>
              <w:t>P</w:t>
            </w:r>
            <w:r w:rsidRPr="007275DF">
              <w:rPr>
                <w:vertAlign w:val="subscript"/>
                <w:lang w:eastAsia="ja-JP"/>
              </w:rPr>
              <w:t>CCA_</w:t>
            </w:r>
            <w:r w:rsidRPr="007275DF">
              <w:rPr>
                <w:vertAlign w:val="subscript"/>
                <w:lang w:eastAsia="zh-CN"/>
              </w:rPr>
              <w:t>U</w:t>
            </w:r>
            <w:r w:rsidRPr="007275DF">
              <w:rPr>
                <w:vertAlign w:val="subscript"/>
                <w:lang w:eastAsia="ja-JP"/>
              </w:rPr>
              <w:t xml:space="preserve">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285DD192"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323DA029" w14:textId="77777777" w:rsidR="00831667" w:rsidRPr="007275DF" w:rsidRDefault="00831667" w:rsidP="000E2301">
            <w:pPr>
              <w:pStyle w:val="TAC"/>
            </w:pPr>
            <w:r w:rsidRPr="007275DF">
              <w:rPr>
                <w:lang w:eastAsia="ja-JP"/>
              </w:rPr>
              <w:t>0.75</w:t>
            </w:r>
          </w:p>
        </w:tc>
        <w:tc>
          <w:tcPr>
            <w:tcW w:w="2309" w:type="dxa"/>
            <w:gridSpan w:val="3"/>
            <w:tcBorders>
              <w:top w:val="single" w:sz="4" w:space="0" w:color="auto"/>
              <w:left w:val="single" w:sz="4" w:space="0" w:color="auto"/>
              <w:bottom w:val="single" w:sz="4" w:space="0" w:color="auto"/>
              <w:right w:val="single" w:sz="4" w:space="0" w:color="auto"/>
            </w:tcBorders>
          </w:tcPr>
          <w:p w14:paraId="013621BC" w14:textId="77777777" w:rsidR="00831667" w:rsidRPr="007275DF" w:rsidRDefault="00831667" w:rsidP="000E2301">
            <w:pPr>
              <w:pStyle w:val="TAC"/>
            </w:pPr>
            <w:r w:rsidRPr="007275DF">
              <w:rPr>
                <w:lang w:eastAsia="ja-JP"/>
              </w:rPr>
              <w:t>0.75</w:t>
            </w:r>
          </w:p>
        </w:tc>
      </w:tr>
      <w:tr w:rsidR="00831667" w:rsidRPr="007275DF" w14:paraId="004255D9"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348061D" w14:textId="77777777" w:rsidR="00831667" w:rsidRPr="007275DF" w:rsidRDefault="00831667" w:rsidP="000E2301">
            <w:pPr>
              <w:pStyle w:val="TAL"/>
            </w:pPr>
            <w:r w:rsidRPr="007275DF">
              <w:rPr>
                <w:lang w:eastAsia="ja-JP"/>
              </w:rPr>
              <w:t>P</w:t>
            </w:r>
            <w:r w:rsidRPr="007275DF">
              <w:rPr>
                <w:vertAlign w:val="subscript"/>
                <w:lang w:eastAsia="ja-JP"/>
              </w:rPr>
              <w:t>CCA_UL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4D1F48E2"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443BED17" w14:textId="77777777" w:rsidR="00831667" w:rsidRPr="007275DF" w:rsidRDefault="00831667" w:rsidP="000E2301">
            <w:pPr>
              <w:pStyle w:val="TAC"/>
            </w:pPr>
            <w:r w:rsidRPr="007275DF">
              <w:rPr>
                <w:lang w:eastAsia="ja-JP"/>
              </w:rPr>
              <w:t>0.87</w:t>
            </w:r>
          </w:p>
        </w:tc>
        <w:tc>
          <w:tcPr>
            <w:tcW w:w="2309" w:type="dxa"/>
            <w:gridSpan w:val="3"/>
            <w:tcBorders>
              <w:top w:val="single" w:sz="4" w:space="0" w:color="auto"/>
              <w:left w:val="single" w:sz="4" w:space="0" w:color="auto"/>
              <w:bottom w:val="single" w:sz="4" w:space="0" w:color="auto"/>
              <w:right w:val="single" w:sz="4" w:space="0" w:color="auto"/>
            </w:tcBorders>
          </w:tcPr>
          <w:p w14:paraId="4A036B90" w14:textId="77777777" w:rsidR="00831667" w:rsidRPr="007275DF" w:rsidRDefault="00831667" w:rsidP="000E2301">
            <w:pPr>
              <w:pStyle w:val="TAC"/>
            </w:pPr>
            <w:r w:rsidRPr="007275DF">
              <w:rPr>
                <w:lang w:eastAsia="ja-JP"/>
              </w:rPr>
              <w:t>0.87</w:t>
            </w:r>
          </w:p>
        </w:tc>
      </w:tr>
      <w:tr w:rsidR="00831667" w:rsidRPr="007275DF" w14:paraId="1843E114"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BE413D7" w14:textId="77777777" w:rsidR="00831667" w:rsidRPr="007275DF" w:rsidRDefault="00831667" w:rsidP="000E2301">
            <w:pPr>
              <w:pStyle w:val="TAL"/>
            </w:pPr>
            <w:r w:rsidRPr="007275DF">
              <w:t>TDD configuration</w:t>
            </w:r>
          </w:p>
        </w:tc>
        <w:tc>
          <w:tcPr>
            <w:tcW w:w="1717" w:type="dxa"/>
            <w:tcBorders>
              <w:top w:val="single" w:sz="4" w:space="0" w:color="auto"/>
              <w:left w:val="single" w:sz="4" w:space="0" w:color="auto"/>
              <w:bottom w:val="single" w:sz="4" w:space="0" w:color="auto"/>
              <w:right w:val="single" w:sz="4" w:space="0" w:color="auto"/>
            </w:tcBorders>
            <w:hideMark/>
          </w:tcPr>
          <w:p w14:paraId="47D9E6D0"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0D789B43"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66E91E7F" w14:textId="77777777" w:rsidR="00831667" w:rsidRPr="007275DF" w:rsidRDefault="00831667" w:rsidP="000E2301">
            <w:pPr>
              <w:pStyle w:val="TAC"/>
            </w:pPr>
            <w:r w:rsidRPr="007275DF">
              <w:t>TDDConf.1.1 CCA</w:t>
            </w:r>
          </w:p>
        </w:tc>
      </w:tr>
      <w:tr w:rsidR="00831667" w:rsidRPr="007275DF" w14:paraId="3EB53D1C"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7F1E882A" w14:textId="77777777" w:rsidR="00831667" w:rsidRPr="007275DF" w:rsidRDefault="00831667" w:rsidP="000E2301">
            <w:pPr>
              <w:pStyle w:val="TAL"/>
            </w:pPr>
            <w:r w:rsidRPr="007275DF">
              <w:t>BW</w:t>
            </w:r>
            <w:r w:rsidRPr="007275DF">
              <w:rPr>
                <w:vertAlign w:val="subscript"/>
              </w:rPr>
              <w:t>channel</w:t>
            </w:r>
          </w:p>
        </w:tc>
        <w:tc>
          <w:tcPr>
            <w:tcW w:w="1717" w:type="dxa"/>
            <w:tcBorders>
              <w:top w:val="single" w:sz="4" w:space="0" w:color="auto"/>
              <w:left w:val="single" w:sz="4" w:space="0" w:color="auto"/>
              <w:bottom w:val="single" w:sz="4" w:space="0" w:color="auto"/>
              <w:right w:val="single" w:sz="4" w:space="0" w:color="auto"/>
            </w:tcBorders>
            <w:hideMark/>
          </w:tcPr>
          <w:p w14:paraId="515AB389"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1FA66769"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DD9FC6A"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65E42E6F"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9F62367" w14:textId="77777777" w:rsidR="00831667" w:rsidRPr="007275DF" w:rsidRDefault="00831667" w:rsidP="000E2301">
            <w:pPr>
              <w:pStyle w:val="TAL"/>
            </w:pPr>
            <w:r w:rsidRPr="007275DF">
              <w:t>BWP BW</w:t>
            </w:r>
          </w:p>
        </w:tc>
        <w:tc>
          <w:tcPr>
            <w:tcW w:w="1717" w:type="dxa"/>
            <w:tcBorders>
              <w:top w:val="single" w:sz="4" w:space="0" w:color="auto"/>
              <w:left w:val="single" w:sz="4" w:space="0" w:color="auto"/>
              <w:bottom w:val="single" w:sz="4" w:space="0" w:color="auto"/>
              <w:right w:val="single" w:sz="4" w:space="0" w:color="auto"/>
            </w:tcBorders>
            <w:hideMark/>
          </w:tcPr>
          <w:p w14:paraId="02B90428"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0EE12EED"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6FD1FD02"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1295070D"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DD64A23" w14:textId="77777777" w:rsidR="00831667" w:rsidRPr="007275DF" w:rsidRDefault="00831667" w:rsidP="000E2301">
            <w:pPr>
              <w:pStyle w:val="TAL"/>
            </w:pPr>
            <w:r w:rsidRPr="007275DF">
              <w:t>DRX Cycle</w:t>
            </w:r>
          </w:p>
        </w:tc>
        <w:tc>
          <w:tcPr>
            <w:tcW w:w="1134" w:type="dxa"/>
            <w:tcBorders>
              <w:top w:val="single" w:sz="4" w:space="0" w:color="auto"/>
              <w:left w:val="single" w:sz="4" w:space="0" w:color="auto"/>
              <w:bottom w:val="single" w:sz="4" w:space="0" w:color="auto"/>
              <w:right w:val="single" w:sz="4" w:space="0" w:color="auto"/>
            </w:tcBorders>
            <w:hideMark/>
          </w:tcPr>
          <w:p w14:paraId="20E71D8C" w14:textId="77777777" w:rsidR="00831667" w:rsidRPr="007275DF" w:rsidRDefault="00831667" w:rsidP="000E2301">
            <w:pPr>
              <w:pStyle w:val="TAC"/>
            </w:pPr>
            <w:r w:rsidRPr="007275DF">
              <w:t>ms</w:t>
            </w:r>
          </w:p>
        </w:tc>
        <w:tc>
          <w:tcPr>
            <w:tcW w:w="4655" w:type="dxa"/>
            <w:gridSpan w:val="7"/>
            <w:tcBorders>
              <w:top w:val="single" w:sz="4" w:space="0" w:color="auto"/>
              <w:left w:val="single" w:sz="4" w:space="0" w:color="auto"/>
              <w:bottom w:val="single" w:sz="4" w:space="0" w:color="auto"/>
              <w:right w:val="single" w:sz="4" w:space="0" w:color="auto"/>
            </w:tcBorders>
            <w:hideMark/>
          </w:tcPr>
          <w:p w14:paraId="5D654F03" w14:textId="77777777" w:rsidR="00831667" w:rsidRPr="007275DF" w:rsidRDefault="00831667" w:rsidP="000E2301">
            <w:pPr>
              <w:pStyle w:val="TAC"/>
            </w:pPr>
            <w:r w:rsidRPr="007275DF">
              <w:t>Not Applicable</w:t>
            </w:r>
          </w:p>
        </w:tc>
      </w:tr>
      <w:tr w:rsidR="00831667" w:rsidRPr="007275DF" w14:paraId="3CF96066"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7A3C32D8" w14:textId="77777777" w:rsidR="00831667" w:rsidRPr="007275DF" w:rsidRDefault="00831667" w:rsidP="000E2301">
            <w:pPr>
              <w:pStyle w:val="TAL"/>
              <w:rPr>
                <w:rFonts w:cs="Arial"/>
              </w:rPr>
            </w:pPr>
            <w:r w:rsidRPr="007275DF">
              <w:rPr>
                <w:rFonts w:cs="Arial"/>
              </w:rPr>
              <w:t>PDSCH Reference</w:t>
            </w:r>
          </w:p>
        </w:tc>
        <w:tc>
          <w:tcPr>
            <w:tcW w:w="1717" w:type="dxa"/>
            <w:tcBorders>
              <w:top w:val="single" w:sz="4" w:space="0" w:color="auto"/>
              <w:left w:val="single" w:sz="4" w:space="0" w:color="auto"/>
              <w:bottom w:val="single" w:sz="4" w:space="0" w:color="auto"/>
              <w:right w:val="single" w:sz="4" w:space="0" w:color="auto"/>
            </w:tcBorders>
            <w:hideMark/>
          </w:tcPr>
          <w:p w14:paraId="7277805A" w14:textId="77777777" w:rsidR="00831667" w:rsidRPr="007275DF" w:rsidRDefault="00831667" w:rsidP="000E2301">
            <w:pPr>
              <w:pStyle w:val="TAL"/>
            </w:pPr>
            <w:r w:rsidRPr="007275DF">
              <w:t xml:space="preserve">Config </w:t>
            </w:r>
            <w:r w:rsidRPr="007275DF">
              <w:rPr>
                <w:szCs w:val="18"/>
              </w:rPr>
              <w:t>1</w:t>
            </w:r>
          </w:p>
        </w:tc>
        <w:tc>
          <w:tcPr>
            <w:tcW w:w="1134" w:type="dxa"/>
            <w:tcBorders>
              <w:top w:val="nil"/>
              <w:left w:val="single" w:sz="4" w:space="0" w:color="auto"/>
              <w:bottom w:val="nil"/>
              <w:right w:val="single" w:sz="4" w:space="0" w:color="auto"/>
            </w:tcBorders>
          </w:tcPr>
          <w:p w14:paraId="6D83EE82"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7961EE21" w14:textId="77777777" w:rsidR="00831667" w:rsidRPr="007275DF" w:rsidRDefault="00831667" w:rsidP="000E2301">
            <w:pPr>
              <w:pStyle w:val="TAC"/>
              <w:rPr>
                <w:szCs w:val="18"/>
              </w:rPr>
            </w:pPr>
            <w:r w:rsidRPr="007275DF">
              <w:rPr>
                <w:szCs w:val="18"/>
                <w:lang w:eastAsia="zh-CN"/>
              </w:rPr>
              <w:t>SR.1.1 CCA</w:t>
            </w:r>
          </w:p>
        </w:tc>
      </w:tr>
      <w:tr w:rsidR="00831667" w:rsidRPr="007275DF" w14:paraId="58290F77" w14:textId="77777777" w:rsidTr="000E2301">
        <w:trPr>
          <w:trHeight w:val="237"/>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5F3FEFF" w14:textId="77777777" w:rsidR="00831667" w:rsidRPr="007275DF" w:rsidRDefault="00831667" w:rsidP="000E2301">
            <w:pPr>
              <w:pStyle w:val="TAL"/>
              <w:rPr>
                <w:rFonts w:cs="v5.0.0"/>
              </w:rPr>
            </w:pPr>
            <w:r w:rsidRPr="007275DF">
              <w:rPr>
                <w:rFonts w:cs="v5.0.0"/>
              </w:rPr>
              <w:t>CORESET Reference Channel</w:t>
            </w:r>
          </w:p>
        </w:tc>
        <w:tc>
          <w:tcPr>
            <w:tcW w:w="1717" w:type="dxa"/>
            <w:tcBorders>
              <w:top w:val="single" w:sz="4" w:space="0" w:color="auto"/>
              <w:left w:val="single" w:sz="4" w:space="0" w:color="auto"/>
              <w:bottom w:val="single" w:sz="4" w:space="0" w:color="auto"/>
              <w:right w:val="single" w:sz="4" w:space="0" w:color="auto"/>
            </w:tcBorders>
            <w:hideMark/>
          </w:tcPr>
          <w:p w14:paraId="3C8A6397" w14:textId="77777777" w:rsidR="00831667" w:rsidRPr="007275DF" w:rsidRDefault="00831667" w:rsidP="000E2301">
            <w:pPr>
              <w:pStyle w:val="TAL"/>
              <w:rPr>
                <w:rFonts w:cs="v5.0.0"/>
              </w:rPr>
            </w:pPr>
            <w:r w:rsidRPr="007275DF">
              <w:t>Config</w:t>
            </w:r>
            <w:r w:rsidRPr="007275DF">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241B615D"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972E787" w14:textId="77777777" w:rsidR="00831667" w:rsidRPr="007275DF" w:rsidRDefault="00831667" w:rsidP="000E2301">
            <w:pPr>
              <w:pStyle w:val="TAC"/>
              <w:rPr>
                <w:szCs w:val="18"/>
              </w:rPr>
            </w:pPr>
            <w:r w:rsidRPr="007275DF">
              <w:rPr>
                <w:szCs w:val="18"/>
                <w:lang w:eastAsia="zh-CN"/>
              </w:rPr>
              <w:t>CR1.1 CCA</w:t>
            </w:r>
          </w:p>
        </w:tc>
      </w:tr>
      <w:tr w:rsidR="00831667" w:rsidRPr="007275DF" w14:paraId="37ED2DC6" w14:textId="77777777" w:rsidTr="000E2301">
        <w:trPr>
          <w:trHeight w:val="237"/>
          <w:jc w:val="center"/>
          <w:ins w:id="534" w:author="Author"/>
        </w:trPr>
        <w:tc>
          <w:tcPr>
            <w:tcW w:w="2088" w:type="dxa"/>
            <w:gridSpan w:val="2"/>
            <w:tcBorders>
              <w:top w:val="single" w:sz="4" w:space="0" w:color="auto"/>
              <w:left w:val="single" w:sz="4" w:space="0" w:color="auto"/>
              <w:bottom w:val="single" w:sz="4" w:space="0" w:color="auto"/>
              <w:right w:val="single" w:sz="4" w:space="0" w:color="auto"/>
            </w:tcBorders>
          </w:tcPr>
          <w:p w14:paraId="3A4337E0" w14:textId="77777777" w:rsidR="00831667" w:rsidRPr="007275DF" w:rsidRDefault="00831667" w:rsidP="000E2301">
            <w:pPr>
              <w:pStyle w:val="TAL"/>
              <w:rPr>
                <w:ins w:id="535" w:author="Author"/>
                <w:rFonts w:cs="v5.0.0"/>
              </w:rPr>
            </w:pPr>
            <w:ins w:id="536" w:author="Author">
              <w:r w:rsidRPr="007275DF">
                <w:rPr>
                  <w:lang w:eastAsia="zh-CN"/>
                </w:rPr>
                <w:t>Dedicated CORESET RMC configuration</w:t>
              </w:r>
            </w:ins>
          </w:p>
        </w:tc>
        <w:tc>
          <w:tcPr>
            <w:tcW w:w="1717" w:type="dxa"/>
            <w:tcBorders>
              <w:top w:val="single" w:sz="4" w:space="0" w:color="auto"/>
              <w:left w:val="single" w:sz="4" w:space="0" w:color="auto"/>
              <w:bottom w:val="single" w:sz="4" w:space="0" w:color="auto"/>
              <w:right w:val="single" w:sz="4" w:space="0" w:color="auto"/>
            </w:tcBorders>
          </w:tcPr>
          <w:p w14:paraId="3FC35894" w14:textId="77777777" w:rsidR="00831667" w:rsidRPr="007275DF" w:rsidRDefault="00831667" w:rsidP="000E2301">
            <w:pPr>
              <w:pStyle w:val="TAL"/>
              <w:rPr>
                <w:ins w:id="537" w:author="Author"/>
              </w:rPr>
            </w:pPr>
            <w:ins w:id="538" w:author="Author">
              <w:r w:rsidRPr="007275DF">
                <w:t>Config</w:t>
              </w:r>
              <w:r w:rsidRPr="007275DF">
                <w:rPr>
                  <w:szCs w:val="18"/>
                </w:rPr>
                <w:t xml:space="preserve"> 1</w:t>
              </w:r>
            </w:ins>
          </w:p>
        </w:tc>
        <w:tc>
          <w:tcPr>
            <w:tcW w:w="1134" w:type="dxa"/>
            <w:tcBorders>
              <w:top w:val="single" w:sz="4" w:space="0" w:color="auto"/>
              <w:left w:val="single" w:sz="4" w:space="0" w:color="auto"/>
              <w:bottom w:val="single" w:sz="4" w:space="0" w:color="auto"/>
              <w:right w:val="single" w:sz="4" w:space="0" w:color="auto"/>
            </w:tcBorders>
          </w:tcPr>
          <w:p w14:paraId="4429F531" w14:textId="77777777" w:rsidR="00831667" w:rsidRPr="007275DF" w:rsidRDefault="00831667" w:rsidP="000E2301">
            <w:pPr>
              <w:pStyle w:val="TAC"/>
              <w:rPr>
                <w:ins w:id="539" w:author="Author"/>
              </w:rPr>
            </w:pPr>
          </w:p>
        </w:tc>
        <w:tc>
          <w:tcPr>
            <w:tcW w:w="4655" w:type="dxa"/>
            <w:gridSpan w:val="7"/>
            <w:tcBorders>
              <w:top w:val="single" w:sz="4" w:space="0" w:color="auto"/>
              <w:left w:val="single" w:sz="4" w:space="0" w:color="auto"/>
              <w:bottom w:val="single" w:sz="4" w:space="0" w:color="auto"/>
              <w:right w:val="single" w:sz="4" w:space="0" w:color="auto"/>
            </w:tcBorders>
          </w:tcPr>
          <w:p w14:paraId="18B020F6" w14:textId="77777777" w:rsidR="00831667" w:rsidRPr="007275DF" w:rsidRDefault="00831667" w:rsidP="000E2301">
            <w:pPr>
              <w:pStyle w:val="TAC"/>
              <w:rPr>
                <w:ins w:id="540" w:author="Author"/>
                <w:szCs w:val="18"/>
                <w:lang w:eastAsia="zh-CN"/>
              </w:rPr>
            </w:pPr>
            <w:ins w:id="541" w:author="Author">
              <w:r w:rsidRPr="007275DF">
                <w:rPr>
                  <w:lang w:val="en-US" w:eastAsia="ja-JP"/>
                </w:rPr>
                <w:t>CCR.1.1 CCA</w:t>
              </w:r>
            </w:ins>
          </w:p>
        </w:tc>
      </w:tr>
      <w:tr w:rsidR="00831667" w:rsidRPr="007275DF" w14:paraId="464015CF" w14:textId="77777777" w:rsidTr="000E2301">
        <w:trPr>
          <w:jc w:val="center"/>
        </w:trPr>
        <w:tc>
          <w:tcPr>
            <w:tcW w:w="2088" w:type="dxa"/>
            <w:gridSpan w:val="2"/>
            <w:tcBorders>
              <w:top w:val="nil"/>
              <w:left w:val="single" w:sz="4" w:space="0" w:color="auto"/>
              <w:bottom w:val="nil"/>
              <w:right w:val="single" w:sz="4" w:space="0" w:color="auto"/>
            </w:tcBorders>
            <w:hideMark/>
          </w:tcPr>
          <w:p w14:paraId="2101C572" w14:textId="77777777" w:rsidR="00831667" w:rsidRPr="007275DF" w:rsidRDefault="00831667" w:rsidP="000E2301">
            <w:pPr>
              <w:pStyle w:val="TAL"/>
            </w:pPr>
            <w:r w:rsidRPr="007275DF">
              <w:t>TRS configuration</w:t>
            </w:r>
          </w:p>
        </w:tc>
        <w:tc>
          <w:tcPr>
            <w:tcW w:w="1717" w:type="dxa"/>
            <w:tcBorders>
              <w:top w:val="single" w:sz="4" w:space="0" w:color="auto"/>
              <w:left w:val="single" w:sz="4" w:space="0" w:color="auto"/>
              <w:bottom w:val="single" w:sz="4" w:space="0" w:color="auto"/>
              <w:right w:val="single" w:sz="4" w:space="0" w:color="auto"/>
            </w:tcBorders>
            <w:hideMark/>
          </w:tcPr>
          <w:p w14:paraId="5C0068F3"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16C71782"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6EDD98E9" w14:textId="77777777" w:rsidR="00831667" w:rsidRPr="007275DF" w:rsidRDefault="00831667" w:rsidP="000E2301">
            <w:pPr>
              <w:pStyle w:val="TAC"/>
              <w:rPr>
                <w:sz w:val="16"/>
              </w:rPr>
            </w:pPr>
            <w:r w:rsidRPr="007275DF">
              <w:rPr>
                <w:rFonts w:cs="v4.2.0"/>
                <w:lang w:eastAsia="zh-CN"/>
              </w:rPr>
              <w:t>TRS.1.2 TDD</w:t>
            </w:r>
          </w:p>
        </w:tc>
      </w:tr>
      <w:tr w:rsidR="00831667" w:rsidRPr="007275DF" w14:paraId="6A4FFEDA"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3918715" w14:textId="77777777" w:rsidR="00831667" w:rsidRPr="007275DF" w:rsidRDefault="00831667" w:rsidP="000E2301">
            <w:pPr>
              <w:pStyle w:val="TAL"/>
            </w:pPr>
            <w:r w:rsidRPr="007275DF">
              <w:t>OCNG Patterns</w:t>
            </w:r>
          </w:p>
        </w:tc>
        <w:tc>
          <w:tcPr>
            <w:tcW w:w="1134" w:type="dxa"/>
            <w:tcBorders>
              <w:top w:val="single" w:sz="4" w:space="0" w:color="auto"/>
              <w:left w:val="single" w:sz="4" w:space="0" w:color="auto"/>
              <w:bottom w:val="single" w:sz="4" w:space="0" w:color="auto"/>
              <w:right w:val="single" w:sz="4" w:space="0" w:color="auto"/>
            </w:tcBorders>
          </w:tcPr>
          <w:p w14:paraId="20F80526"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65EA5872" w14:textId="77777777" w:rsidR="00831667" w:rsidRPr="007275DF" w:rsidRDefault="00831667" w:rsidP="000E2301">
            <w:pPr>
              <w:pStyle w:val="TAC"/>
            </w:pPr>
            <w:r w:rsidRPr="007275DF">
              <w:rPr>
                <w:snapToGrid w:val="0"/>
              </w:rPr>
              <w:t>OP.1</w:t>
            </w:r>
          </w:p>
        </w:tc>
      </w:tr>
      <w:tr w:rsidR="00831667" w:rsidRPr="007275DF" w14:paraId="5A2442FF"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9F0F18D" w14:textId="77777777" w:rsidR="00831667" w:rsidRPr="007275DF" w:rsidRDefault="00831667" w:rsidP="000E2301">
            <w:pPr>
              <w:pStyle w:val="TAL"/>
            </w:pPr>
            <w:r w:rsidRPr="007275DF">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4B6F6778"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BE137BF" w14:textId="77777777" w:rsidR="00831667" w:rsidRPr="007275DF" w:rsidRDefault="00831667" w:rsidP="000E2301">
            <w:pPr>
              <w:pStyle w:val="TAC"/>
              <w:rPr>
                <w:snapToGrid w:val="0"/>
              </w:rPr>
            </w:pPr>
            <w:r w:rsidRPr="007275DF">
              <w:rPr>
                <w:snapToGrid w:val="0"/>
                <w:szCs w:val="18"/>
                <w:lang w:eastAsia="zh-CN"/>
              </w:rPr>
              <w:t>SMTC.1</w:t>
            </w:r>
          </w:p>
        </w:tc>
      </w:tr>
      <w:tr w:rsidR="00831667" w:rsidRPr="007275DF" w14:paraId="0170712C"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3C2B1BB6" w14:textId="77777777" w:rsidR="00831667" w:rsidRPr="007275DF" w:rsidRDefault="00831667" w:rsidP="000E2301">
            <w:pPr>
              <w:pStyle w:val="TAL"/>
              <w:rPr>
                <w:rFonts w:cs="Arial"/>
              </w:rPr>
            </w:pPr>
            <w:r w:rsidRPr="007275DF">
              <w:rPr>
                <w:lang w:eastAsia="zh-CN"/>
              </w:rPr>
              <w:t>DBT window configuration</w:t>
            </w:r>
          </w:p>
        </w:tc>
        <w:tc>
          <w:tcPr>
            <w:tcW w:w="1717" w:type="dxa"/>
            <w:tcBorders>
              <w:top w:val="single" w:sz="4" w:space="0" w:color="auto"/>
              <w:left w:val="single" w:sz="4" w:space="0" w:color="auto"/>
              <w:bottom w:val="single" w:sz="4" w:space="0" w:color="auto"/>
              <w:right w:val="single" w:sz="4" w:space="0" w:color="auto"/>
            </w:tcBorders>
            <w:hideMark/>
          </w:tcPr>
          <w:p w14:paraId="5CD2DE3F"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20A4FB85"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7451CE9E" w14:textId="77777777" w:rsidR="00831667" w:rsidRPr="007275DF" w:rsidRDefault="00831667" w:rsidP="000E2301">
            <w:pPr>
              <w:pStyle w:val="TAC"/>
            </w:pPr>
            <w:r w:rsidRPr="007275DF">
              <w:t>DBT.1</w:t>
            </w:r>
          </w:p>
        </w:tc>
      </w:tr>
      <w:tr w:rsidR="00831667" w:rsidRPr="007275DF" w14:paraId="3C48B83B"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1B25C81" w14:textId="77777777" w:rsidR="00831667" w:rsidRPr="007275DF" w:rsidRDefault="00831667" w:rsidP="000E2301">
            <w:pPr>
              <w:pStyle w:val="TAL"/>
              <w:rPr>
                <w:rFonts w:cs="Arial"/>
              </w:rPr>
            </w:pPr>
            <w:r w:rsidRPr="007275DF">
              <w:rPr>
                <w:lang w:eastAsia="zh-CN"/>
              </w:rPr>
              <w:t>SSB configuration for semi-static channel access</w:t>
            </w:r>
            <w:r w:rsidRPr="007275DF">
              <w:rPr>
                <w:vertAlign w:val="superscript"/>
                <w:lang w:eastAsia="zh-CN"/>
              </w:rPr>
              <w:t xml:space="preserve"> Note 4, 6</w:t>
            </w:r>
          </w:p>
        </w:tc>
        <w:tc>
          <w:tcPr>
            <w:tcW w:w="1717" w:type="dxa"/>
            <w:tcBorders>
              <w:top w:val="single" w:sz="4" w:space="0" w:color="auto"/>
              <w:left w:val="single" w:sz="4" w:space="0" w:color="auto"/>
              <w:bottom w:val="single" w:sz="4" w:space="0" w:color="auto"/>
              <w:right w:val="single" w:sz="4" w:space="0" w:color="auto"/>
            </w:tcBorders>
            <w:hideMark/>
          </w:tcPr>
          <w:p w14:paraId="4293B18F"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370F8115"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68D7DD11" w14:textId="77777777" w:rsidR="00831667" w:rsidRPr="007275DF" w:rsidRDefault="00831667" w:rsidP="000E2301">
            <w:pPr>
              <w:pStyle w:val="TAC"/>
              <w:rPr>
                <w:szCs w:val="18"/>
                <w:lang w:eastAsia="zh-CN"/>
              </w:rPr>
            </w:pPr>
            <w:r w:rsidRPr="007275DF">
              <w:t>SSB.1 CCA</w:t>
            </w:r>
          </w:p>
        </w:tc>
      </w:tr>
      <w:tr w:rsidR="00831667" w:rsidRPr="007275DF" w14:paraId="4F09F112"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4CD08E38" w14:textId="77777777" w:rsidR="00831667" w:rsidRPr="007275DF" w:rsidRDefault="00831667" w:rsidP="000E2301">
            <w:pPr>
              <w:pStyle w:val="TAL"/>
              <w:rPr>
                <w:lang w:eastAsia="zh-CN"/>
              </w:rPr>
            </w:pPr>
            <w:r w:rsidRPr="007275DF">
              <w:rPr>
                <w:lang w:eastAsia="zh-CN"/>
              </w:rPr>
              <w:t>SSB configuration for dynamic channel access</w:t>
            </w:r>
            <w:r w:rsidRPr="007275DF">
              <w:rPr>
                <w:vertAlign w:val="superscript"/>
                <w:lang w:eastAsia="zh-CN"/>
              </w:rPr>
              <w:t xml:space="preserve"> Note 5, 6</w:t>
            </w:r>
          </w:p>
        </w:tc>
        <w:tc>
          <w:tcPr>
            <w:tcW w:w="1717" w:type="dxa"/>
            <w:tcBorders>
              <w:top w:val="single" w:sz="4" w:space="0" w:color="auto"/>
              <w:left w:val="single" w:sz="4" w:space="0" w:color="auto"/>
              <w:bottom w:val="single" w:sz="4" w:space="0" w:color="auto"/>
              <w:right w:val="single" w:sz="4" w:space="0" w:color="auto"/>
            </w:tcBorders>
          </w:tcPr>
          <w:p w14:paraId="77ECCB90"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524A4F9E"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tcPr>
          <w:p w14:paraId="07DD476E" w14:textId="77777777" w:rsidR="00831667" w:rsidRPr="007275DF" w:rsidDel="00CD2AC0" w:rsidRDefault="00831667" w:rsidP="000E2301">
            <w:pPr>
              <w:pStyle w:val="TAC"/>
            </w:pPr>
            <w:r w:rsidRPr="007275DF">
              <w:t>SSB.2 CCA</w:t>
            </w:r>
          </w:p>
        </w:tc>
      </w:tr>
      <w:tr w:rsidR="00831667" w:rsidRPr="007275DF" w14:paraId="2BB74342"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B721C86" w14:textId="77777777" w:rsidR="00831667" w:rsidRPr="007275DF" w:rsidRDefault="00831667" w:rsidP="000E2301">
            <w:pPr>
              <w:pStyle w:val="TAL"/>
              <w:rPr>
                <w:rFonts w:cs="Arial"/>
              </w:rPr>
            </w:pPr>
            <w:r w:rsidRPr="007275DF">
              <w:rPr>
                <w:rFonts w:cs="Arial"/>
              </w:rPr>
              <w:t>ssb-PositionQCL</w:t>
            </w:r>
          </w:p>
        </w:tc>
        <w:tc>
          <w:tcPr>
            <w:tcW w:w="1717" w:type="dxa"/>
            <w:tcBorders>
              <w:top w:val="single" w:sz="4" w:space="0" w:color="auto"/>
              <w:left w:val="single" w:sz="4" w:space="0" w:color="auto"/>
              <w:bottom w:val="single" w:sz="4" w:space="0" w:color="auto"/>
              <w:right w:val="single" w:sz="4" w:space="0" w:color="auto"/>
            </w:tcBorders>
            <w:hideMark/>
          </w:tcPr>
          <w:p w14:paraId="73BD2A7A"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nil"/>
              <w:left w:val="single" w:sz="4" w:space="0" w:color="auto"/>
              <w:bottom w:val="single" w:sz="4" w:space="0" w:color="auto"/>
              <w:right w:val="single" w:sz="4" w:space="0" w:color="auto"/>
            </w:tcBorders>
          </w:tcPr>
          <w:p w14:paraId="3B137671"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74B3AB15" w14:textId="77777777" w:rsidR="00831667" w:rsidRPr="007275DF" w:rsidRDefault="00831667" w:rsidP="000E2301">
            <w:pPr>
              <w:pStyle w:val="TAC"/>
              <w:rPr>
                <w:rFonts w:cs="v4.2.0"/>
              </w:rPr>
            </w:pPr>
            <w:r w:rsidRPr="007275DF">
              <w:rPr>
                <w:rFonts w:cs="v4.2.0"/>
              </w:rPr>
              <w:t>[1]</w:t>
            </w:r>
          </w:p>
        </w:tc>
      </w:tr>
      <w:tr w:rsidR="00831667" w:rsidRPr="007275DF" w14:paraId="673A2BC4"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309C13EB" w14:textId="77777777" w:rsidR="00831667" w:rsidRPr="007275DF" w:rsidRDefault="00831667" w:rsidP="000E2301">
            <w:pPr>
              <w:pStyle w:val="TAL"/>
              <w:rPr>
                <w:rFonts w:cs="Arial"/>
              </w:rPr>
            </w:pPr>
            <w:r w:rsidRPr="007275DF">
              <w:rPr>
                <w:rFonts w:cs="Arial"/>
              </w:rPr>
              <w:t>PDSCH/PDCCH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6EB4E926"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2D613B49" w14:textId="77777777" w:rsidR="00831667" w:rsidRPr="007275DF" w:rsidRDefault="00831667" w:rsidP="000E2301">
            <w:pPr>
              <w:pStyle w:val="TAC"/>
            </w:pPr>
            <w:r w:rsidRPr="007275DF">
              <w:t>kHz</w:t>
            </w:r>
          </w:p>
        </w:tc>
        <w:tc>
          <w:tcPr>
            <w:tcW w:w="4655" w:type="dxa"/>
            <w:gridSpan w:val="7"/>
            <w:tcBorders>
              <w:top w:val="single" w:sz="4" w:space="0" w:color="auto"/>
              <w:left w:val="single" w:sz="4" w:space="0" w:color="auto"/>
              <w:bottom w:val="single" w:sz="4" w:space="0" w:color="auto"/>
              <w:right w:val="single" w:sz="4" w:space="0" w:color="auto"/>
            </w:tcBorders>
            <w:hideMark/>
          </w:tcPr>
          <w:p w14:paraId="062C2954" w14:textId="77777777" w:rsidR="00831667" w:rsidRPr="007275DF" w:rsidRDefault="00831667" w:rsidP="000E2301">
            <w:pPr>
              <w:pStyle w:val="TAC"/>
            </w:pPr>
            <w:r w:rsidRPr="007275DF">
              <w:t>30 kHz</w:t>
            </w:r>
          </w:p>
        </w:tc>
      </w:tr>
      <w:tr w:rsidR="00831667" w:rsidRPr="007275DF" w14:paraId="6E32C12C"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3DADFD82" w14:textId="77777777" w:rsidR="00831667" w:rsidRPr="007275DF" w:rsidRDefault="00831667" w:rsidP="000E2301">
            <w:pPr>
              <w:pStyle w:val="TAL"/>
              <w:rPr>
                <w:rFonts w:cs="Arial"/>
              </w:rPr>
            </w:pPr>
            <w:r w:rsidRPr="007275DF">
              <w:rPr>
                <w:rFonts w:cs="Arial"/>
              </w:rPr>
              <w:t>PUCCH/PUSCH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56E32F01"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648F1DD7" w14:textId="77777777" w:rsidR="00831667" w:rsidRPr="007275DF" w:rsidRDefault="00831667" w:rsidP="000E2301">
            <w:pPr>
              <w:pStyle w:val="TAC"/>
            </w:pPr>
            <w:r w:rsidRPr="007275DF">
              <w:t>kHz</w:t>
            </w:r>
          </w:p>
        </w:tc>
        <w:tc>
          <w:tcPr>
            <w:tcW w:w="4655" w:type="dxa"/>
            <w:gridSpan w:val="7"/>
            <w:tcBorders>
              <w:top w:val="single" w:sz="4" w:space="0" w:color="auto"/>
              <w:left w:val="single" w:sz="4" w:space="0" w:color="auto"/>
              <w:bottom w:val="single" w:sz="4" w:space="0" w:color="auto"/>
              <w:right w:val="single" w:sz="4" w:space="0" w:color="auto"/>
            </w:tcBorders>
            <w:hideMark/>
          </w:tcPr>
          <w:p w14:paraId="6178B132" w14:textId="77777777" w:rsidR="00831667" w:rsidRPr="007275DF" w:rsidRDefault="00831667" w:rsidP="000E2301">
            <w:pPr>
              <w:pStyle w:val="TAC"/>
            </w:pPr>
            <w:r w:rsidRPr="007275DF">
              <w:t>30 kHz</w:t>
            </w:r>
          </w:p>
        </w:tc>
      </w:tr>
      <w:tr w:rsidR="00831667" w:rsidRPr="007275DF" w14:paraId="4979920A"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C29B869" w14:textId="77777777" w:rsidR="00831667" w:rsidRPr="007275DF" w:rsidRDefault="00831667" w:rsidP="000E2301">
            <w:pPr>
              <w:pStyle w:val="TAL"/>
            </w:pPr>
            <w:r w:rsidRPr="007275DF">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57945EB2"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7201C899" w14:textId="77777777" w:rsidR="00831667" w:rsidRPr="007275DF" w:rsidRDefault="00831667" w:rsidP="000E2301">
            <w:pPr>
              <w:pStyle w:val="TAC"/>
            </w:pPr>
            <w:r w:rsidRPr="007275DF">
              <w:rPr>
                <w:lang w:eastAsia="zh-CN"/>
              </w:rPr>
              <w:t>FR1 PRACH configuration 1</w:t>
            </w:r>
            <w:ins w:id="542" w:author="Author">
              <w:r>
                <w:rPr>
                  <w:lang w:eastAsia="zh-CN"/>
                </w:rPr>
                <w:t xml:space="preserve"> under CCA</w:t>
              </w:r>
            </w:ins>
          </w:p>
        </w:tc>
      </w:tr>
      <w:tr w:rsidR="00831667" w:rsidRPr="007275DF" w14:paraId="6733E214" w14:textId="77777777" w:rsidTr="000E2301">
        <w:trPr>
          <w:jc w:val="center"/>
        </w:trPr>
        <w:tc>
          <w:tcPr>
            <w:tcW w:w="2088" w:type="dxa"/>
            <w:gridSpan w:val="2"/>
            <w:tcBorders>
              <w:top w:val="single" w:sz="4" w:space="0" w:color="auto"/>
              <w:left w:val="single" w:sz="4" w:space="0" w:color="auto"/>
              <w:bottom w:val="nil"/>
              <w:right w:val="single" w:sz="4" w:space="0" w:color="auto"/>
            </w:tcBorders>
            <w:hideMark/>
          </w:tcPr>
          <w:p w14:paraId="57E4583B" w14:textId="77777777" w:rsidR="00831667" w:rsidRPr="007275DF" w:rsidRDefault="00831667" w:rsidP="000E2301">
            <w:pPr>
              <w:pStyle w:val="TAL"/>
              <w:rPr>
                <w:rFonts w:cs="Arial"/>
              </w:rPr>
            </w:pPr>
            <w:r w:rsidRPr="007275DF">
              <w:rPr>
                <w:rFonts w:cs="Arial"/>
              </w:rPr>
              <w:t>BWP configuration</w:t>
            </w:r>
          </w:p>
        </w:tc>
        <w:tc>
          <w:tcPr>
            <w:tcW w:w="1717" w:type="dxa"/>
            <w:tcBorders>
              <w:top w:val="single" w:sz="4" w:space="0" w:color="auto"/>
              <w:left w:val="single" w:sz="4" w:space="0" w:color="auto"/>
              <w:bottom w:val="single" w:sz="4" w:space="0" w:color="auto"/>
              <w:right w:val="single" w:sz="4" w:space="0" w:color="auto"/>
            </w:tcBorders>
            <w:hideMark/>
          </w:tcPr>
          <w:p w14:paraId="6E19BE06" w14:textId="77777777" w:rsidR="00831667" w:rsidRPr="007275DF" w:rsidRDefault="00831667" w:rsidP="000E2301">
            <w:pPr>
              <w:pStyle w:val="TAL"/>
            </w:pPr>
            <w:r w:rsidRPr="007275DF">
              <w:t>Initial DL BWP</w:t>
            </w:r>
          </w:p>
        </w:tc>
        <w:tc>
          <w:tcPr>
            <w:tcW w:w="1134" w:type="dxa"/>
            <w:tcBorders>
              <w:top w:val="single" w:sz="4" w:space="0" w:color="auto"/>
              <w:left w:val="single" w:sz="4" w:space="0" w:color="auto"/>
              <w:bottom w:val="single" w:sz="4" w:space="0" w:color="auto"/>
              <w:right w:val="single" w:sz="4" w:space="0" w:color="auto"/>
            </w:tcBorders>
          </w:tcPr>
          <w:p w14:paraId="6C9BF047"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355DB6A0" w14:textId="77777777" w:rsidR="00831667" w:rsidRPr="007275DF" w:rsidRDefault="00831667" w:rsidP="000E2301">
            <w:pPr>
              <w:pStyle w:val="TAC"/>
            </w:pPr>
            <w:r w:rsidRPr="007275DF">
              <w:rPr>
                <w:rFonts w:cs="v3.7.0"/>
              </w:rPr>
              <w:t>DLBWP.0.1</w:t>
            </w:r>
          </w:p>
        </w:tc>
      </w:tr>
      <w:tr w:rsidR="00831667" w:rsidRPr="007275DF" w14:paraId="4656F282" w14:textId="77777777" w:rsidTr="000E2301">
        <w:trPr>
          <w:jc w:val="center"/>
        </w:trPr>
        <w:tc>
          <w:tcPr>
            <w:tcW w:w="2088" w:type="dxa"/>
            <w:gridSpan w:val="2"/>
            <w:tcBorders>
              <w:top w:val="nil"/>
              <w:left w:val="single" w:sz="4" w:space="0" w:color="auto"/>
              <w:bottom w:val="nil"/>
              <w:right w:val="single" w:sz="4" w:space="0" w:color="auto"/>
            </w:tcBorders>
          </w:tcPr>
          <w:p w14:paraId="4C74FDD2"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3F3A31FD" w14:textId="77777777" w:rsidR="00831667" w:rsidRPr="007275DF" w:rsidRDefault="00831667" w:rsidP="000E2301">
            <w:pPr>
              <w:pStyle w:val="TAL"/>
            </w:pPr>
            <w:r w:rsidRPr="007275DF">
              <w:t>Dedicated DL BWP</w:t>
            </w:r>
          </w:p>
        </w:tc>
        <w:tc>
          <w:tcPr>
            <w:tcW w:w="1134" w:type="dxa"/>
            <w:tcBorders>
              <w:top w:val="single" w:sz="4" w:space="0" w:color="auto"/>
              <w:left w:val="single" w:sz="4" w:space="0" w:color="auto"/>
              <w:bottom w:val="single" w:sz="4" w:space="0" w:color="auto"/>
              <w:right w:val="single" w:sz="4" w:space="0" w:color="auto"/>
            </w:tcBorders>
          </w:tcPr>
          <w:p w14:paraId="369C8270"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2D44E020" w14:textId="77777777" w:rsidR="00831667" w:rsidRPr="007275DF" w:rsidRDefault="00831667" w:rsidP="000E2301">
            <w:pPr>
              <w:pStyle w:val="TAC"/>
            </w:pPr>
            <w:r w:rsidRPr="007275DF">
              <w:rPr>
                <w:rFonts w:cs="v3.7.0"/>
              </w:rPr>
              <w:t>DLBWP.1.1</w:t>
            </w:r>
          </w:p>
        </w:tc>
      </w:tr>
      <w:tr w:rsidR="00831667" w:rsidRPr="007275DF" w14:paraId="44C148D8" w14:textId="77777777" w:rsidTr="000E2301">
        <w:trPr>
          <w:jc w:val="center"/>
        </w:trPr>
        <w:tc>
          <w:tcPr>
            <w:tcW w:w="2088" w:type="dxa"/>
            <w:gridSpan w:val="2"/>
            <w:tcBorders>
              <w:top w:val="nil"/>
              <w:left w:val="single" w:sz="4" w:space="0" w:color="auto"/>
              <w:bottom w:val="nil"/>
              <w:right w:val="single" w:sz="4" w:space="0" w:color="auto"/>
            </w:tcBorders>
          </w:tcPr>
          <w:p w14:paraId="10A238A0"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3A630BF8" w14:textId="77777777" w:rsidR="00831667" w:rsidRPr="007275DF" w:rsidRDefault="00831667" w:rsidP="000E2301">
            <w:pPr>
              <w:pStyle w:val="TAL"/>
            </w:pPr>
            <w:r w:rsidRPr="007275DF">
              <w:t>Initial UL BWP</w:t>
            </w:r>
          </w:p>
        </w:tc>
        <w:tc>
          <w:tcPr>
            <w:tcW w:w="1134" w:type="dxa"/>
            <w:tcBorders>
              <w:top w:val="single" w:sz="4" w:space="0" w:color="auto"/>
              <w:left w:val="single" w:sz="4" w:space="0" w:color="auto"/>
              <w:bottom w:val="single" w:sz="4" w:space="0" w:color="auto"/>
              <w:right w:val="single" w:sz="4" w:space="0" w:color="auto"/>
            </w:tcBorders>
          </w:tcPr>
          <w:p w14:paraId="04CF0BA1"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15FDCD7F" w14:textId="77777777" w:rsidR="00831667" w:rsidRPr="007275DF" w:rsidRDefault="00831667" w:rsidP="000E2301">
            <w:pPr>
              <w:pStyle w:val="TAC"/>
            </w:pPr>
            <w:r w:rsidRPr="007275DF">
              <w:rPr>
                <w:rFonts w:cs="v3.7.0"/>
              </w:rPr>
              <w:t>ULBWP.0.1</w:t>
            </w:r>
          </w:p>
        </w:tc>
      </w:tr>
      <w:tr w:rsidR="00831667" w:rsidRPr="007275DF" w14:paraId="626D8717" w14:textId="77777777" w:rsidTr="000E2301">
        <w:trPr>
          <w:jc w:val="center"/>
        </w:trPr>
        <w:tc>
          <w:tcPr>
            <w:tcW w:w="2088" w:type="dxa"/>
            <w:gridSpan w:val="2"/>
            <w:tcBorders>
              <w:top w:val="nil"/>
              <w:left w:val="single" w:sz="4" w:space="0" w:color="auto"/>
              <w:bottom w:val="single" w:sz="4" w:space="0" w:color="auto"/>
              <w:right w:val="single" w:sz="4" w:space="0" w:color="auto"/>
            </w:tcBorders>
          </w:tcPr>
          <w:p w14:paraId="461459CA"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15C573A0" w14:textId="77777777" w:rsidR="00831667" w:rsidRPr="007275DF" w:rsidRDefault="00831667" w:rsidP="000E2301">
            <w:pPr>
              <w:pStyle w:val="TAL"/>
            </w:pPr>
            <w:r w:rsidRPr="007275DF">
              <w:t>Dedicated UL BWP</w:t>
            </w:r>
          </w:p>
        </w:tc>
        <w:tc>
          <w:tcPr>
            <w:tcW w:w="1134" w:type="dxa"/>
            <w:tcBorders>
              <w:top w:val="single" w:sz="4" w:space="0" w:color="auto"/>
              <w:left w:val="single" w:sz="4" w:space="0" w:color="auto"/>
              <w:bottom w:val="single" w:sz="4" w:space="0" w:color="auto"/>
              <w:right w:val="single" w:sz="4" w:space="0" w:color="auto"/>
            </w:tcBorders>
          </w:tcPr>
          <w:p w14:paraId="52F1816A"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15FE9381" w14:textId="77777777" w:rsidR="00831667" w:rsidRPr="007275DF" w:rsidRDefault="00831667" w:rsidP="000E2301">
            <w:pPr>
              <w:pStyle w:val="TAC"/>
            </w:pPr>
            <w:r w:rsidRPr="007275DF">
              <w:rPr>
                <w:rFonts w:cs="v3.7.0"/>
              </w:rPr>
              <w:t>ULBWP.1.1</w:t>
            </w:r>
          </w:p>
        </w:tc>
      </w:tr>
      <w:tr w:rsidR="00831667" w:rsidRPr="007275DF" w14:paraId="7702E5B2"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EE46549" w14:textId="77777777" w:rsidR="00831667" w:rsidRPr="007275DF" w:rsidRDefault="00831667" w:rsidP="000E2301">
            <w:pPr>
              <w:pStyle w:val="TAL"/>
            </w:pPr>
            <w:r w:rsidRPr="007275DF">
              <w:rPr>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B0E5286" w14:textId="77777777" w:rsidR="00831667" w:rsidRPr="007275DF" w:rsidRDefault="00831667" w:rsidP="000E2301">
            <w:pPr>
              <w:pStyle w:val="TAC"/>
              <w:rPr>
                <w:szCs w:val="18"/>
              </w:rPr>
            </w:pPr>
            <w:r w:rsidRPr="007275DF">
              <w:rPr>
                <w:szCs w:val="18"/>
                <w:lang w:eastAsia="ja-JP"/>
              </w:rPr>
              <w:t>dB</w:t>
            </w:r>
          </w:p>
        </w:tc>
        <w:tc>
          <w:tcPr>
            <w:tcW w:w="4655" w:type="dxa"/>
            <w:gridSpan w:val="7"/>
            <w:vMerge w:val="restart"/>
            <w:tcBorders>
              <w:top w:val="single" w:sz="4" w:space="0" w:color="auto"/>
              <w:left w:val="single" w:sz="4" w:space="0" w:color="auto"/>
              <w:bottom w:val="single" w:sz="4" w:space="0" w:color="auto"/>
              <w:right w:val="single" w:sz="4" w:space="0" w:color="auto"/>
            </w:tcBorders>
            <w:hideMark/>
          </w:tcPr>
          <w:p w14:paraId="2F80B094" w14:textId="77777777" w:rsidR="00831667" w:rsidRPr="007275DF" w:rsidRDefault="00831667" w:rsidP="000E2301">
            <w:pPr>
              <w:pStyle w:val="TAC"/>
              <w:rPr>
                <w:szCs w:val="18"/>
              </w:rPr>
            </w:pPr>
            <w:r w:rsidRPr="007275DF">
              <w:rPr>
                <w:szCs w:val="18"/>
                <w:lang w:eastAsia="ja-JP"/>
              </w:rPr>
              <w:t>0</w:t>
            </w:r>
          </w:p>
        </w:tc>
      </w:tr>
      <w:tr w:rsidR="00831667" w:rsidRPr="007275DF" w14:paraId="025D29F2"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532C5E4" w14:textId="77777777" w:rsidR="00831667" w:rsidRPr="007275DF" w:rsidRDefault="00831667" w:rsidP="000E2301">
            <w:pPr>
              <w:pStyle w:val="TAL"/>
            </w:pPr>
            <w:r w:rsidRPr="007275DF">
              <w:rPr>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DE88C8"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3F32290A" w14:textId="77777777" w:rsidR="00831667" w:rsidRPr="007275DF" w:rsidRDefault="00831667" w:rsidP="000E2301">
            <w:pPr>
              <w:spacing w:after="0"/>
              <w:rPr>
                <w:rFonts w:ascii="Arial" w:hAnsi="Arial"/>
                <w:sz w:val="18"/>
                <w:szCs w:val="18"/>
              </w:rPr>
            </w:pPr>
          </w:p>
        </w:tc>
      </w:tr>
      <w:tr w:rsidR="00831667" w:rsidRPr="007275DF" w14:paraId="6182F3C0"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B1EDD10" w14:textId="77777777" w:rsidR="00831667" w:rsidRPr="007275DF" w:rsidRDefault="00831667" w:rsidP="000E2301">
            <w:pPr>
              <w:pStyle w:val="TAL"/>
            </w:pPr>
            <w:r w:rsidRPr="007275DF">
              <w:rPr>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1398D6"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5CDB3B68" w14:textId="77777777" w:rsidR="00831667" w:rsidRPr="007275DF" w:rsidRDefault="00831667" w:rsidP="000E2301">
            <w:pPr>
              <w:spacing w:after="0"/>
              <w:rPr>
                <w:rFonts w:ascii="Arial" w:hAnsi="Arial"/>
                <w:sz w:val="18"/>
                <w:szCs w:val="18"/>
              </w:rPr>
            </w:pPr>
          </w:p>
        </w:tc>
      </w:tr>
      <w:tr w:rsidR="00831667" w:rsidRPr="007275DF" w14:paraId="3C4E256F"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7CDE6F6" w14:textId="77777777" w:rsidR="00831667" w:rsidRPr="007275DF" w:rsidRDefault="00831667" w:rsidP="000E2301">
            <w:pPr>
              <w:pStyle w:val="TAL"/>
            </w:pPr>
            <w:r w:rsidRPr="007275DF">
              <w:rPr>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225FE2"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0EC525F7" w14:textId="77777777" w:rsidR="00831667" w:rsidRPr="007275DF" w:rsidRDefault="00831667" w:rsidP="000E2301">
            <w:pPr>
              <w:spacing w:after="0"/>
              <w:rPr>
                <w:rFonts w:ascii="Arial" w:hAnsi="Arial"/>
                <w:sz w:val="18"/>
                <w:szCs w:val="18"/>
              </w:rPr>
            </w:pPr>
          </w:p>
        </w:tc>
      </w:tr>
      <w:tr w:rsidR="00831667" w:rsidRPr="007275DF" w14:paraId="72315463"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CFEEFB7" w14:textId="77777777" w:rsidR="00831667" w:rsidRPr="007275DF" w:rsidRDefault="00831667" w:rsidP="000E2301">
            <w:pPr>
              <w:pStyle w:val="TAL"/>
            </w:pPr>
            <w:r w:rsidRPr="007275DF">
              <w:rPr>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3EF187"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38C4D522" w14:textId="77777777" w:rsidR="00831667" w:rsidRPr="007275DF" w:rsidRDefault="00831667" w:rsidP="000E2301">
            <w:pPr>
              <w:spacing w:after="0"/>
              <w:rPr>
                <w:rFonts w:ascii="Arial" w:hAnsi="Arial"/>
                <w:sz w:val="18"/>
                <w:szCs w:val="18"/>
              </w:rPr>
            </w:pPr>
          </w:p>
        </w:tc>
      </w:tr>
      <w:tr w:rsidR="00831667" w:rsidRPr="007275DF" w14:paraId="104C3A64"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97F4E67" w14:textId="77777777" w:rsidR="00831667" w:rsidRPr="007275DF" w:rsidRDefault="00831667" w:rsidP="000E2301">
            <w:pPr>
              <w:pStyle w:val="TAL"/>
            </w:pPr>
            <w:r w:rsidRPr="007275DF">
              <w:rPr>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EFA9BF"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2C4FE68B" w14:textId="77777777" w:rsidR="00831667" w:rsidRPr="007275DF" w:rsidRDefault="00831667" w:rsidP="000E2301">
            <w:pPr>
              <w:spacing w:after="0"/>
              <w:rPr>
                <w:rFonts w:ascii="Arial" w:hAnsi="Arial"/>
                <w:sz w:val="18"/>
                <w:szCs w:val="18"/>
              </w:rPr>
            </w:pPr>
          </w:p>
        </w:tc>
      </w:tr>
      <w:tr w:rsidR="00831667" w:rsidRPr="007275DF" w14:paraId="34424B51"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768C447" w14:textId="77777777" w:rsidR="00831667" w:rsidRPr="007275DF" w:rsidRDefault="00831667" w:rsidP="000E2301">
            <w:pPr>
              <w:pStyle w:val="TAL"/>
            </w:pPr>
            <w:r w:rsidRPr="007275DF">
              <w:rPr>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3EA93D"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23EF7403" w14:textId="77777777" w:rsidR="00831667" w:rsidRPr="007275DF" w:rsidRDefault="00831667" w:rsidP="000E2301">
            <w:pPr>
              <w:spacing w:after="0"/>
              <w:rPr>
                <w:rFonts w:ascii="Arial" w:hAnsi="Arial"/>
                <w:sz w:val="18"/>
                <w:szCs w:val="18"/>
              </w:rPr>
            </w:pPr>
          </w:p>
        </w:tc>
      </w:tr>
      <w:tr w:rsidR="00831667" w:rsidRPr="007275DF" w14:paraId="6B5ECFA3"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E502D0D" w14:textId="77777777" w:rsidR="00831667" w:rsidRPr="007275DF" w:rsidRDefault="00831667" w:rsidP="000E2301">
            <w:pPr>
              <w:pStyle w:val="TAL"/>
            </w:pPr>
            <w:r w:rsidRPr="007275DF">
              <w:rPr>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4DD48A2"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08381A8A" w14:textId="77777777" w:rsidR="00831667" w:rsidRPr="007275DF" w:rsidRDefault="00831667" w:rsidP="000E2301">
            <w:pPr>
              <w:spacing w:after="0"/>
              <w:rPr>
                <w:rFonts w:ascii="Arial" w:hAnsi="Arial"/>
                <w:sz w:val="18"/>
                <w:szCs w:val="18"/>
              </w:rPr>
            </w:pPr>
          </w:p>
        </w:tc>
      </w:tr>
      <w:tr w:rsidR="00831667" w:rsidRPr="007275DF" w14:paraId="605CA864"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F508033" w14:textId="77777777" w:rsidR="00831667" w:rsidRPr="007275DF" w:rsidRDefault="00831667" w:rsidP="000E2301">
            <w:pPr>
              <w:pStyle w:val="TAL"/>
            </w:pPr>
            <w:r w:rsidRPr="007275DF">
              <w:rPr>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E52F23A"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0F2382C6" w14:textId="77777777" w:rsidR="00831667" w:rsidRPr="007275DF" w:rsidRDefault="00831667" w:rsidP="000E2301">
            <w:pPr>
              <w:spacing w:after="0"/>
              <w:rPr>
                <w:rFonts w:ascii="Arial" w:hAnsi="Arial"/>
                <w:sz w:val="18"/>
                <w:szCs w:val="18"/>
              </w:rPr>
            </w:pPr>
          </w:p>
        </w:tc>
      </w:tr>
      <w:tr w:rsidR="00831667" w:rsidRPr="007275DF" w14:paraId="5C4EA66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DB4E296" w14:textId="77777777" w:rsidR="00831667" w:rsidRPr="007275DF" w:rsidRDefault="00831667" w:rsidP="000E2301">
            <w:pPr>
              <w:pStyle w:val="TAL"/>
            </w:pPr>
            <w:r w:rsidRPr="004849DD">
              <w:rPr>
                <w:position w:val="-12"/>
              </w:rPr>
              <w:object w:dxaOrig="315" w:dyaOrig="315" w14:anchorId="29367F45">
                <v:shape id="_x0000_i1096" type="#_x0000_t75" style="width:16.5pt;height:16.5pt" o:ole="" fillcolor="window">
                  <v:imagedata r:id="rId24" o:title=""/>
                </v:shape>
                <o:OLEObject Type="Embed" ProgID="Equation.3" ShapeID="_x0000_i1096" DrawAspect="Content" ObjectID="_1691848003" r:id="rId100"/>
              </w:object>
            </w:r>
            <w:r w:rsidRPr="007275DF">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7F6581A9" w14:textId="77777777" w:rsidR="00831667" w:rsidRPr="007275DF" w:rsidRDefault="00831667" w:rsidP="000E2301">
            <w:pPr>
              <w:pStyle w:val="TAC"/>
            </w:pPr>
            <w:r w:rsidRPr="007275DF">
              <w:t>dBm/15kHz</w:t>
            </w:r>
          </w:p>
        </w:tc>
        <w:tc>
          <w:tcPr>
            <w:tcW w:w="4655" w:type="dxa"/>
            <w:gridSpan w:val="7"/>
            <w:tcBorders>
              <w:top w:val="single" w:sz="4" w:space="0" w:color="auto"/>
              <w:left w:val="single" w:sz="4" w:space="0" w:color="auto"/>
              <w:bottom w:val="single" w:sz="4" w:space="0" w:color="auto"/>
              <w:right w:val="single" w:sz="4" w:space="0" w:color="auto"/>
            </w:tcBorders>
            <w:hideMark/>
          </w:tcPr>
          <w:p w14:paraId="742C232F" w14:textId="77777777" w:rsidR="00831667" w:rsidRPr="007275DF" w:rsidRDefault="00831667" w:rsidP="000E2301">
            <w:pPr>
              <w:pStyle w:val="TAC"/>
            </w:pPr>
            <w:r w:rsidRPr="007275DF">
              <w:t>-98</w:t>
            </w:r>
          </w:p>
        </w:tc>
      </w:tr>
      <w:tr w:rsidR="00831667" w:rsidRPr="007275DF" w14:paraId="0E3B92E9"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50529FA6" w14:textId="77777777" w:rsidR="00831667" w:rsidRPr="007275DF" w:rsidRDefault="00831667" w:rsidP="000E2301">
            <w:pPr>
              <w:pStyle w:val="TAL"/>
              <w:rPr>
                <w:rFonts w:cs="Arial"/>
                <w:vertAlign w:val="superscript"/>
              </w:rPr>
            </w:pPr>
            <w:r w:rsidRPr="004849DD">
              <w:rPr>
                <w:rFonts w:eastAsia="Calibri" w:cs="Arial"/>
                <w:position w:val="-12"/>
                <w:szCs w:val="22"/>
              </w:rPr>
              <w:object w:dxaOrig="315" w:dyaOrig="315" w14:anchorId="2ABD4A2B">
                <v:shape id="_x0000_i1097" type="#_x0000_t75" style="width:16.5pt;height:16.5pt" o:ole="" fillcolor="window">
                  <v:imagedata r:id="rId24" o:title=""/>
                </v:shape>
                <o:OLEObject Type="Embed" ProgID="Equation.3" ShapeID="_x0000_i1097" DrawAspect="Content" ObjectID="_1691848004" r:id="rId101"/>
              </w:object>
            </w:r>
            <w:r w:rsidRPr="007275DF">
              <w:rPr>
                <w:rFonts w:cs="Arial"/>
                <w:vertAlign w:val="superscript"/>
              </w:rPr>
              <w:t>Note2</w:t>
            </w:r>
          </w:p>
        </w:tc>
        <w:tc>
          <w:tcPr>
            <w:tcW w:w="2835" w:type="dxa"/>
            <w:gridSpan w:val="2"/>
            <w:tcBorders>
              <w:top w:val="single" w:sz="4" w:space="0" w:color="auto"/>
              <w:left w:val="single" w:sz="4" w:space="0" w:color="auto"/>
              <w:bottom w:val="single" w:sz="4" w:space="0" w:color="auto"/>
              <w:right w:val="single" w:sz="4" w:space="0" w:color="auto"/>
            </w:tcBorders>
            <w:hideMark/>
          </w:tcPr>
          <w:p w14:paraId="0CC3822B"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43655D73" w14:textId="77777777" w:rsidR="00831667" w:rsidRPr="007275DF" w:rsidRDefault="00831667" w:rsidP="000E2301">
            <w:pPr>
              <w:pStyle w:val="TAC"/>
            </w:pPr>
            <w:r w:rsidRPr="007275DF">
              <w:t>dBm/SCS</w:t>
            </w:r>
          </w:p>
        </w:tc>
        <w:tc>
          <w:tcPr>
            <w:tcW w:w="4655" w:type="dxa"/>
            <w:gridSpan w:val="7"/>
            <w:tcBorders>
              <w:top w:val="single" w:sz="4" w:space="0" w:color="auto"/>
              <w:left w:val="single" w:sz="4" w:space="0" w:color="auto"/>
              <w:bottom w:val="single" w:sz="4" w:space="0" w:color="auto"/>
              <w:right w:val="single" w:sz="4" w:space="0" w:color="auto"/>
            </w:tcBorders>
            <w:hideMark/>
          </w:tcPr>
          <w:p w14:paraId="22BED69A" w14:textId="77777777" w:rsidR="00831667" w:rsidRPr="007275DF" w:rsidRDefault="00831667" w:rsidP="000E2301">
            <w:pPr>
              <w:pStyle w:val="TAC"/>
            </w:pPr>
            <w:r w:rsidRPr="007275DF">
              <w:t>-95</w:t>
            </w:r>
          </w:p>
        </w:tc>
      </w:tr>
      <w:tr w:rsidR="00831667" w:rsidRPr="007275DF" w14:paraId="1A4A7351"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E7FBAA1" w14:textId="77777777" w:rsidR="00831667" w:rsidRPr="007275DF" w:rsidRDefault="00831667" w:rsidP="000E2301">
            <w:pPr>
              <w:pStyle w:val="TAL"/>
              <w:rPr>
                <w:i/>
              </w:rPr>
            </w:pPr>
            <w:r w:rsidRPr="004849DD">
              <w:rPr>
                <w:i/>
                <w:position w:val="-12"/>
              </w:rPr>
              <w:object w:dxaOrig="615" w:dyaOrig="315" w14:anchorId="3AD30DC4">
                <v:shape id="_x0000_i1098" type="#_x0000_t75" style="width:30pt;height:16.5pt" o:ole="" fillcolor="window">
                  <v:imagedata r:id="rId53" o:title=""/>
                </v:shape>
                <o:OLEObject Type="Embed" ProgID="Equation.3" ShapeID="_x0000_i1098" DrawAspect="Content" ObjectID="_1691848005" r:id="rId102"/>
              </w:object>
            </w:r>
          </w:p>
        </w:tc>
        <w:tc>
          <w:tcPr>
            <w:tcW w:w="1134" w:type="dxa"/>
            <w:tcBorders>
              <w:top w:val="single" w:sz="4" w:space="0" w:color="auto"/>
              <w:left w:val="single" w:sz="4" w:space="0" w:color="auto"/>
              <w:bottom w:val="single" w:sz="4" w:space="0" w:color="auto"/>
              <w:right w:val="single" w:sz="4" w:space="0" w:color="auto"/>
            </w:tcBorders>
            <w:hideMark/>
          </w:tcPr>
          <w:p w14:paraId="25277EFE" w14:textId="77777777" w:rsidR="00831667" w:rsidRPr="007275DF" w:rsidRDefault="00831667" w:rsidP="000E2301">
            <w:pPr>
              <w:pStyle w:val="TAC"/>
            </w:pPr>
            <w:r w:rsidRPr="007275DF">
              <w:t>dB</w:t>
            </w:r>
          </w:p>
        </w:tc>
        <w:tc>
          <w:tcPr>
            <w:tcW w:w="1163" w:type="dxa"/>
            <w:tcBorders>
              <w:top w:val="single" w:sz="4" w:space="0" w:color="auto"/>
              <w:left w:val="single" w:sz="4" w:space="0" w:color="auto"/>
              <w:bottom w:val="single" w:sz="4" w:space="0" w:color="auto"/>
              <w:right w:val="single" w:sz="4" w:space="0" w:color="auto"/>
            </w:tcBorders>
            <w:hideMark/>
          </w:tcPr>
          <w:p w14:paraId="773F9B34" w14:textId="77777777" w:rsidR="00831667" w:rsidRPr="007275DF" w:rsidRDefault="00831667" w:rsidP="000E2301">
            <w:pPr>
              <w:pStyle w:val="TAC"/>
            </w:pPr>
            <w:r w:rsidRPr="007275DF">
              <w:t>4</w:t>
            </w:r>
          </w:p>
        </w:tc>
        <w:tc>
          <w:tcPr>
            <w:tcW w:w="1164" w:type="dxa"/>
            <w:gridSpan w:val="2"/>
            <w:tcBorders>
              <w:top w:val="single" w:sz="4" w:space="0" w:color="auto"/>
              <w:left w:val="single" w:sz="4" w:space="0" w:color="auto"/>
              <w:bottom w:val="single" w:sz="4" w:space="0" w:color="auto"/>
              <w:right w:val="single" w:sz="4" w:space="0" w:color="auto"/>
            </w:tcBorders>
            <w:hideMark/>
          </w:tcPr>
          <w:p w14:paraId="5E321E4A" w14:textId="77777777" w:rsidR="00831667" w:rsidRPr="007275DF" w:rsidRDefault="00831667" w:rsidP="000E2301">
            <w:pPr>
              <w:pStyle w:val="TAC"/>
            </w:pPr>
            <w:r w:rsidRPr="007275DF">
              <w:t>4</w:t>
            </w:r>
          </w:p>
        </w:tc>
        <w:tc>
          <w:tcPr>
            <w:tcW w:w="1164" w:type="dxa"/>
            <w:gridSpan w:val="2"/>
            <w:tcBorders>
              <w:top w:val="single" w:sz="4" w:space="0" w:color="auto"/>
              <w:left w:val="single" w:sz="4" w:space="0" w:color="auto"/>
              <w:bottom w:val="single" w:sz="4" w:space="0" w:color="auto"/>
              <w:right w:val="single" w:sz="4" w:space="0" w:color="auto"/>
            </w:tcBorders>
            <w:hideMark/>
          </w:tcPr>
          <w:p w14:paraId="43C0D539" w14:textId="77777777" w:rsidR="00831667" w:rsidRPr="007275DF" w:rsidRDefault="00831667" w:rsidP="000E2301">
            <w:pPr>
              <w:pStyle w:val="TAC"/>
            </w:pPr>
            <w:r w:rsidRPr="007275DF">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57C0CB77" w14:textId="77777777" w:rsidR="00831667" w:rsidRPr="007275DF" w:rsidRDefault="00831667" w:rsidP="000E2301">
            <w:pPr>
              <w:pStyle w:val="TAC"/>
            </w:pPr>
            <w:r w:rsidRPr="007275DF">
              <w:t>5</w:t>
            </w:r>
          </w:p>
        </w:tc>
      </w:tr>
      <w:tr w:rsidR="00831667" w:rsidRPr="007275DF" w14:paraId="59927564"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536B129" w14:textId="77777777" w:rsidR="00831667" w:rsidRPr="007275DF" w:rsidRDefault="00831667" w:rsidP="000E2301">
            <w:pPr>
              <w:pStyle w:val="TAL"/>
            </w:pPr>
            <w:r w:rsidRPr="004849DD">
              <w:rPr>
                <w:position w:val="-12"/>
              </w:rPr>
              <w:object w:dxaOrig="825" w:dyaOrig="315" w14:anchorId="4DC3F03E">
                <v:shape id="_x0000_i1099" type="#_x0000_t75" style="width:42pt;height:16.5pt" o:ole="" fillcolor="window">
                  <v:imagedata r:id="rId57" o:title=""/>
                </v:shape>
                <o:OLEObject Type="Embed" ProgID="Equation.3" ShapeID="_x0000_i1099" DrawAspect="Content" ObjectID="_1691848006" r:id="rId103"/>
              </w:object>
            </w:r>
          </w:p>
        </w:tc>
        <w:tc>
          <w:tcPr>
            <w:tcW w:w="1134" w:type="dxa"/>
            <w:tcBorders>
              <w:top w:val="single" w:sz="4" w:space="0" w:color="auto"/>
              <w:left w:val="single" w:sz="4" w:space="0" w:color="auto"/>
              <w:bottom w:val="single" w:sz="4" w:space="0" w:color="auto"/>
              <w:right w:val="single" w:sz="4" w:space="0" w:color="auto"/>
            </w:tcBorders>
            <w:hideMark/>
          </w:tcPr>
          <w:p w14:paraId="0E37375B" w14:textId="77777777" w:rsidR="00831667" w:rsidRPr="007275DF" w:rsidRDefault="00831667" w:rsidP="000E2301">
            <w:pPr>
              <w:pStyle w:val="TAC"/>
            </w:pPr>
            <w:r w:rsidRPr="007275DF">
              <w:t>dB</w:t>
            </w:r>
          </w:p>
        </w:tc>
        <w:tc>
          <w:tcPr>
            <w:tcW w:w="1163" w:type="dxa"/>
            <w:tcBorders>
              <w:top w:val="single" w:sz="4" w:space="0" w:color="auto"/>
              <w:left w:val="single" w:sz="4" w:space="0" w:color="auto"/>
              <w:bottom w:val="single" w:sz="4" w:space="0" w:color="auto"/>
              <w:right w:val="single" w:sz="4" w:space="0" w:color="auto"/>
            </w:tcBorders>
            <w:hideMark/>
          </w:tcPr>
          <w:p w14:paraId="77536024" w14:textId="77777777" w:rsidR="00831667" w:rsidRPr="007275DF" w:rsidRDefault="00831667" w:rsidP="000E2301">
            <w:pPr>
              <w:pStyle w:val="TAC"/>
            </w:pPr>
            <w:r w:rsidRPr="007275DF">
              <w:t>4</w:t>
            </w:r>
          </w:p>
        </w:tc>
        <w:tc>
          <w:tcPr>
            <w:tcW w:w="1164" w:type="dxa"/>
            <w:gridSpan w:val="2"/>
            <w:tcBorders>
              <w:top w:val="single" w:sz="4" w:space="0" w:color="auto"/>
              <w:left w:val="single" w:sz="4" w:space="0" w:color="auto"/>
              <w:bottom w:val="single" w:sz="4" w:space="0" w:color="auto"/>
              <w:right w:val="single" w:sz="4" w:space="0" w:color="auto"/>
            </w:tcBorders>
            <w:hideMark/>
          </w:tcPr>
          <w:p w14:paraId="549C4D39" w14:textId="77777777" w:rsidR="00831667" w:rsidRPr="007275DF" w:rsidRDefault="00831667" w:rsidP="000E2301">
            <w:pPr>
              <w:pStyle w:val="TAC"/>
            </w:pPr>
            <w:r w:rsidRPr="007275DF">
              <w:t>4</w:t>
            </w:r>
          </w:p>
        </w:tc>
        <w:tc>
          <w:tcPr>
            <w:tcW w:w="1164" w:type="dxa"/>
            <w:gridSpan w:val="2"/>
            <w:tcBorders>
              <w:top w:val="single" w:sz="4" w:space="0" w:color="auto"/>
              <w:left w:val="single" w:sz="4" w:space="0" w:color="auto"/>
              <w:bottom w:val="single" w:sz="4" w:space="0" w:color="auto"/>
              <w:right w:val="single" w:sz="4" w:space="0" w:color="auto"/>
            </w:tcBorders>
            <w:hideMark/>
          </w:tcPr>
          <w:p w14:paraId="0B4B5F33" w14:textId="77777777" w:rsidR="00831667" w:rsidRPr="007275DF" w:rsidRDefault="00831667" w:rsidP="000E2301">
            <w:pPr>
              <w:pStyle w:val="TAC"/>
            </w:pPr>
            <w:r w:rsidRPr="007275DF">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658FD2AF" w14:textId="77777777" w:rsidR="00831667" w:rsidRPr="007275DF" w:rsidRDefault="00831667" w:rsidP="000E2301">
            <w:pPr>
              <w:pStyle w:val="TAC"/>
            </w:pPr>
            <w:r w:rsidRPr="007275DF">
              <w:t>5</w:t>
            </w:r>
          </w:p>
        </w:tc>
      </w:tr>
      <w:tr w:rsidR="00831667" w:rsidRPr="007275DF" w14:paraId="05E23366"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62AE53CB" w14:textId="77777777" w:rsidR="00831667" w:rsidRPr="007275DF" w:rsidRDefault="00831667" w:rsidP="000E2301">
            <w:pPr>
              <w:pStyle w:val="TAL"/>
            </w:pPr>
            <w:r w:rsidRPr="007275DF">
              <w:t>SSB_RP</w:t>
            </w:r>
          </w:p>
        </w:tc>
        <w:tc>
          <w:tcPr>
            <w:tcW w:w="2835" w:type="dxa"/>
            <w:gridSpan w:val="2"/>
            <w:tcBorders>
              <w:top w:val="single" w:sz="4" w:space="0" w:color="auto"/>
              <w:left w:val="single" w:sz="4" w:space="0" w:color="auto"/>
              <w:bottom w:val="single" w:sz="4" w:space="0" w:color="auto"/>
              <w:right w:val="single" w:sz="4" w:space="0" w:color="auto"/>
            </w:tcBorders>
            <w:hideMark/>
          </w:tcPr>
          <w:p w14:paraId="54D1841D"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single" w:sz="4" w:space="0" w:color="auto"/>
              <w:right w:val="single" w:sz="4" w:space="0" w:color="auto"/>
            </w:tcBorders>
            <w:hideMark/>
          </w:tcPr>
          <w:p w14:paraId="04C61F8F" w14:textId="77777777" w:rsidR="00831667" w:rsidRPr="007275DF" w:rsidRDefault="00831667" w:rsidP="000E2301">
            <w:pPr>
              <w:pStyle w:val="TAC"/>
            </w:pPr>
            <w:r w:rsidRPr="007275DF">
              <w:t>dBm/SCS</w:t>
            </w:r>
          </w:p>
        </w:tc>
        <w:tc>
          <w:tcPr>
            <w:tcW w:w="1163" w:type="dxa"/>
            <w:tcBorders>
              <w:top w:val="single" w:sz="4" w:space="0" w:color="auto"/>
              <w:left w:val="single" w:sz="4" w:space="0" w:color="auto"/>
              <w:bottom w:val="single" w:sz="4" w:space="0" w:color="auto"/>
              <w:right w:val="single" w:sz="4" w:space="0" w:color="auto"/>
            </w:tcBorders>
            <w:hideMark/>
          </w:tcPr>
          <w:p w14:paraId="3FB56E51" w14:textId="77777777" w:rsidR="00831667" w:rsidRPr="007275DF" w:rsidRDefault="00831667" w:rsidP="000E2301">
            <w:pPr>
              <w:pStyle w:val="TAC"/>
            </w:pPr>
            <w:r w:rsidRPr="007275DF">
              <w:t>-91</w:t>
            </w:r>
          </w:p>
        </w:tc>
        <w:tc>
          <w:tcPr>
            <w:tcW w:w="1164" w:type="dxa"/>
            <w:gridSpan w:val="2"/>
            <w:tcBorders>
              <w:top w:val="single" w:sz="4" w:space="0" w:color="auto"/>
              <w:left w:val="single" w:sz="4" w:space="0" w:color="auto"/>
              <w:bottom w:val="single" w:sz="4" w:space="0" w:color="auto"/>
              <w:right w:val="single" w:sz="4" w:space="0" w:color="auto"/>
            </w:tcBorders>
            <w:hideMark/>
          </w:tcPr>
          <w:p w14:paraId="2E55EA33" w14:textId="77777777" w:rsidR="00831667" w:rsidRPr="007275DF" w:rsidRDefault="00831667" w:rsidP="000E2301">
            <w:pPr>
              <w:pStyle w:val="TAC"/>
            </w:pPr>
            <w:r w:rsidRPr="007275DF">
              <w:t>-91</w:t>
            </w:r>
          </w:p>
        </w:tc>
        <w:tc>
          <w:tcPr>
            <w:tcW w:w="1164" w:type="dxa"/>
            <w:gridSpan w:val="2"/>
            <w:tcBorders>
              <w:top w:val="single" w:sz="4" w:space="0" w:color="auto"/>
              <w:left w:val="single" w:sz="4" w:space="0" w:color="auto"/>
              <w:bottom w:val="single" w:sz="4" w:space="0" w:color="auto"/>
              <w:right w:val="single" w:sz="4" w:space="0" w:color="auto"/>
            </w:tcBorders>
            <w:hideMark/>
          </w:tcPr>
          <w:p w14:paraId="31067906" w14:textId="77777777" w:rsidR="00831667" w:rsidRPr="007275DF" w:rsidRDefault="00831667" w:rsidP="000E2301">
            <w:pPr>
              <w:pStyle w:val="TAC"/>
            </w:pPr>
            <w:r w:rsidRPr="007275DF">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605DB47E" w14:textId="77777777" w:rsidR="00831667" w:rsidRPr="007275DF" w:rsidRDefault="00831667" w:rsidP="000E2301">
            <w:pPr>
              <w:pStyle w:val="TAC"/>
            </w:pPr>
            <w:r w:rsidRPr="007275DF">
              <w:t>-90</w:t>
            </w:r>
          </w:p>
        </w:tc>
      </w:tr>
      <w:tr w:rsidR="00831667" w:rsidRPr="007275DF" w14:paraId="581A9115"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51DA7990" w14:textId="77777777" w:rsidR="00831667" w:rsidRPr="007275DF" w:rsidRDefault="00831667" w:rsidP="000E2301">
            <w:pPr>
              <w:pStyle w:val="TAL"/>
            </w:pPr>
            <w:r w:rsidRPr="007275DF">
              <w:t>Io</w:t>
            </w:r>
            <w:r w:rsidRPr="007275DF">
              <w:rPr>
                <w:vertAlign w:val="superscript"/>
              </w:rPr>
              <w:t>Note3</w:t>
            </w:r>
          </w:p>
        </w:tc>
        <w:tc>
          <w:tcPr>
            <w:tcW w:w="2835" w:type="dxa"/>
            <w:gridSpan w:val="2"/>
            <w:tcBorders>
              <w:top w:val="single" w:sz="4" w:space="0" w:color="auto"/>
              <w:left w:val="single" w:sz="4" w:space="0" w:color="auto"/>
              <w:bottom w:val="single" w:sz="4" w:space="0" w:color="auto"/>
              <w:right w:val="single" w:sz="4" w:space="0" w:color="auto"/>
            </w:tcBorders>
            <w:hideMark/>
          </w:tcPr>
          <w:p w14:paraId="45767B47"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single" w:sz="4" w:space="0" w:color="auto"/>
              <w:right w:val="single" w:sz="4" w:space="0" w:color="auto"/>
            </w:tcBorders>
            <w:hideMark/>
          </w:tcPr>
          <w:p w14:paraId="6D643732" w14:textId="77777777" w:rsidR="00831667" w:rsidRPr="007275DF" w:rsidRDefault="00831667" w:rsidP="000E2301">
            <w:pPr>
              <w:pStyle w:val="TAC"/>
            </w:pPr>
            <w:r w:rsidRPr="007275DF">
              <w:t>dBm/</w:t>
            </w:r>
          </w:p>
          <w:p w14:paraId="38A6624A" w14:textId="77777777" w:rsidR="00831667" w:rsidRPr="007275DF" w:rsidRDefault="00831667" w:rsidP="000E2301">
            <w:pPr>
              <w:pStyle w:val="TAC"/>
            </w:pPr>
            <w:r w:rsidRPr="007275DF">
              <w:t>38.16MHz</w:t>
            </w:r>
          </w:p>
        </w:tc>
        <w:tc>
          <w:tcPr>
            <w:tcW w:w="1163" w:type="dxa"/>
            <w:tcBorders>
              <w:top w:val="single" w:sz="4" w:space="0" w:color="auto"/>
              <w:left w:val="single" w:sz="4" w:space="0" w:color="auto"/>
              <w:bottom w:val="single" w:sz="4" w:space="0" w:color="auto"/>
              <w:right w:val="single" w:sz="4" w:space="0" w:color="auto"/>
            </w:tcBorders>
            <w:hideMark/>
          </w:tcPr>
          <w:p w14:paraId="621584BA" w14:textId="77777777" w:rsidR="00831667" w:rsidRPr="007275DF" w:rsidRDefault="00831667" w:rsidP="000E2301">
            <w:pPr>
              <w:pStyle w:val="TAC"/>
            </w:pPr>
            <w:r w:rsidRPr="007275DF">
              <w:t>-58.49</w:t>
            </w:r>
          </w:p>
        </w:tc>
        <w:tc>
          <w:tcPr>
            <w:tcW w:w="1164" w:type="dxa"/>
            <w:gridSpan w:val="2"/>
            <w:tcBorders>
              <w:top w:val="single" w:sz="4" w:space="0" w:color="auto"/>
              <w:left w:val="single" w:sz="4" w:space="0" w:color="auto"/>
              <w:bottom w:val="single" w:sz="4" w:space="0" w:color="auto"/>
              <w:right w:val="single" w:sz="4" w:space="0" w:color="auto"/>
            </w:tcBorders>
            <w:hideMark/>
          </w:tcPr>
          <w:p w14:paraId="6E91B739" w14:textId="77777777" w:rsidR="00831667" w:rsidRPr="007275DF" w:rsidRDefault="00831667" w:rsidP="000E2301">
            <w:pPr>
              <w:pStyle w:val="TAC"/>
            </w:pPr>
            <w:r w:rsidRPr="007275DF">
              <w:t>-58.49</w:t>
            </w:r>
          </w:p>
        </w:tc>
        <w:tc>
          <w:tcPr>
            <w:tcW w:w="1164" w:type="dxa"/>
            <w:gridSpan w:val="2"/>
            <w:tcBorders>
              <w:top w:val="single" w:sz="4" w:space="0" w:color="auto"/>
              <w:left w:val="single" w:sz="4" w:space="0" w:color="auto"/>
              <w:bottom w:val="single" w:sz="4" w:space="0" w:color="auto"/>
              <w:right w:val="single" w:sz="4" w:space="0" w:color="auto"/>
            </w:tcBorders>
            <w:hideMark/>
          </w:tcPr>
          <w:p w14:paraId="672EF5DF" w14:textId="77777777" w:rsidR="00831667" w:rsidRPr="007275DF" w:rsidRDefault="00831667" w:rsidP="000E2301">
            <w:pPr>
              <w:pStyle w:val="TAC"/>
            </w:pPr>
            <w:r w:rsidRPr="007275DF">
              <w:t>-63.94</w:t>
            </w:r>
          </w:p>
        </w:tc>
        <w:tc>
          <w:tcPr>
            <w:tcW w:w="1164" w:type="dxa"/>
            <w:gridSpan w:val="2"/>
            <w:tcBorders>
              <w:top w:val="single" w:sz="4" w:space="0" w:color="auto"/>
              <w:left w:val="single" w:sz="4" w:space="0" w:color="auto"/>
              <w:bottom w:val="single" w:sz="4" w:space="0" w:color="auto"/>
              <w:right w:val="single" w:sz="4" w:space="0" w:color="auto"/>
            </w:tcBorders>
            <w:hideMark/>
          </w:tcPr>
          <w:p w14:paraId="0F9B6912" w14:textId="77777777" w:rsidR="00831667" w:rsidRPr="007275DF" w:rsidRDefault="00831667" w:rsidP="000E2301">
            <w:pPr>
              <w:pStyle w:val="TAC"/>
            </w:pPr>
            <w:r w:rsidRPr="007275DF">
              <w:t>-57.75</w:t>
            </w:r>
          </w:p>
        </w:tc>
      </w:tr>
      <w:tr w:rsidR="00831667" w:rsidRPr="007275DF" w14:paraId="5518C321"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E3CBFA7" w14:textId="77777777" w:rsidR="00831667" w:rsidRPr="007275DF" w:rsidRDefault="00831667" w:rsidP="000E2301">
            <w:pPr>
              <w:pStyle w:val="TAL"/>
            </w:pPr>
            <w:r w:rsidRPr="007275DF">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4B912828" w14:textId="77777777" w:rsidR="00831667" w:rsidRPr="007275DF" w:rsidRDefault="00831667" w:rsidP="000E2301">
            <w:pPr>
              <w:pStyle w:val="TAC"/>
            </w:pPr>
            <w:r w:rsidRPr="007275DF">
              <w:t>-</w:t>
            </w:r>
          </w:p>
        </w:tc>
        <w:tc>
          <w:tcPr>
            <w:tcW w:w="2327" w:type="dxa"/>
            <w:gridSpan w:val="3"/>
            <w:tcBorders>
              <w:top w:val="single" w:sz="4" w:space="0" w:color="auto"/>
              <w:left w:val="single" w:sz="4" w:space="0" w:color="auto"/>
              <w:bottom w:val="single" w:sz="4" w:space="0" w:color="auto"/>
              <w:right w:val="single" w:sz="4" w:space="0" w:color="auto"/>
            </w:tcBorders>
            <w:hideMark/>
          </w:tcPr>
          <w:p w14:paraId="1ABE731B" w14:textId="77777777" w:rsidR="00831667" w:rsidRPr="007275DF" w:rsidRDefault="00831667" w:rsidP="000E2301">
            <w:pPr>
              <w:pStyle w:val="TAC"/>
            </w:pPr>
            <w:r w:rsidRPr="007275DF">
              <w:t>AWGN</w:t>
            </w:r>
          </w:p>
        </w:tc>
        <w:tc>
          <w:tcPr>
            <w:tcW w:w="2328" w:type="dxa"/>
            <w:gridSpan w:val="4"/>
            <w:tcBorders>
              <w:top w:val="single" w:sz="4" w:space="0" w:color="auto"/>
              <w:left w:val="single" w:sz="4" w:space="0" w:color="auto"/>
              <w:bottom w:val="single" w:sz="4" w:space="0" w:color="auto"/>
              <w:right w:val="single" w:sz="4" w:space="0" w:color="auto"/>
            </w:tcBorders>
            <w:hideMark/>
          </w:tcPr>
          <w:p w14:paraId="17528DDB" w14:textId="77777777" w:rsidR="00831667" w:rsidRPr="007275DF" w:rsidRDefault="00831667" w:rsidP="000E2301">
            <w:pPr>
              <w:pStyle w:val="TAC"/>
            </w:pPr>
            <w:r w:rsidRPr="007275DF">
              <w:t>AWGN</w:t>
            </w:r>
          </w:p>
        </w:tc>
      </w:tr>
      <w:tr w:rsidR="00831667" w:rsidRPr="007275DF" w14:paraId="504F9DFD" w14:textId="77777777" w:rsidTr="000E2301">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3202A826" w14:textId="77777777" w:rsidR="00831667" w:rsidRPr="007275DF" w:rsidRDefault="00831667" w:rsidP="000E2301">
            <w:pPr>
              <w:pStyle w:val="TAN"/>
            </w:pPr>
            <w:r w:rsidRPr="007275DF">
              <w:t>Note 1:</w:t>
            </w:r>
            <w:r w:rsidRPr="007275DF">
              <w:tab/>
              <w:t>OCNG shall be used such that both cells are fully allocated and a constant total transmitted power spectral density is achieved for all OFDM symbols.</w:t>
            </w:r>
          </w:p>
          <w:p w14:paraId="2AF98782" w14:textId="77777777" w:rsidR="00831667" w:rsidRPr="007275DF" w:rsidRDefault="00831667" w:rsidP="000E2301">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szCs w:val="22"/>
              </w:rPr>
              <w:object w:dxaOrig="315" w:dyaOrig="315" w14:anchorId="70E464C5">
                <v:shape id="_x0000_i1100" type="#_x0000_t75" style="width:16.5pt;height:16.5pt" o:ole="" fillcolor="window">
                  <v:imagedata r:id="rId24" o:title=""/>
                </v:shape>
                <o:OLEObject Type="Embed" ProgID="Equation.3" ShapeID="_x0000_i1100" DrawAspect="Content" ObjectID="_1691848007" r:id="rId104"/>
              </w:object>
            </w:r>
            <w:r w:rsidRPr="007275DF">
              <w:t xml:space="preserve"> to be fulfilled.</w:t>
            </w:r>
          </w:p>
          <w:p w14:paraId="41D04790" w14:textId="77777777" w:rsidR="00831667" w:rsidRPr="007275DF" w:rsidRDefault="00831667" w:rsidP="000E2301">
            <w:pPr>
              <w:pStyle w:val="TAN"/>
            </w:pPr>
            <w:r w:rsidRPr="007275DF">
              <w:t>Note 3:</w:t>
            </w:r>
            <w:r w:rsidRPr="007275DF">
              <w:tab/>
              <w:t>Io levels have been derived from other parameters for information purposes. They are not settable parameters themselves.</w:t>
            </w:r>
          </w:p>
          <w:p w14:paraId="6E564822" w14:textId="77777777" w:rsidR="00831667" w:rsidRPr="007275DF" w:rsidRDefault="00831667" w:rsidP="000E2301">
            <w:pPr>
              <w:pStyle w:val="TAN"/>
              <w:rPr>
                <w:rFonts w:cs="Arial"/>
                <w:szCs w:val="18"/>
              </w:rPr>
            </w:pPr>
            <w:r w:rsidRPr="007275DF">
              <w:t xml:space="preserve">Note 4:     </w:t>
            </w:r>
            <w:r w:rsidRPr="007275DF">
              <w:rPr>
                <w:rFonts w:cs="Arial"/>
                <w:szCs w:val="18"/>
              </w:rPr>
              <w:t>For UE supporting semi-static channel access and network configuring semi-static channel occupancy.</w:t>
            </w:r>
          </w:p>
          <w:p w14:paraId="7F1A44F9" w14:textId="77777777" w:rsidR="00831667" w:rsidRPr="007275DF" w:rsidRDefault="00831667" w:rsidP="000E2301">
            <w:pPr>
              <w:pStyle w:val="TAN"/>
              <w:rPr>
                <w:rFonts w:cs="Arial"/>
                <w:szCs w:val="18"/>
              </w:rPr>
            </w:pPr>
            <w:r w:rsidRPr="007275DF">
              <w:rPr>
                <w:rFonts w:cs="Arial"/>
                <w:szCs w:val="18"/>
              </w:rPr>
              <w:t>Note 5:     For UE supporting dynamic channel access and network configuring dynamic channel occupancy.</w:t>
            </w:r>
          </w:p>
          <w:p w14:paraId="2DD4F1C7" w14:textId="77777777" w:rsidR="00831667" w:rsidRPr="007275DF" w:rsidRDefault="00831667" w:rsidP="000E2301">
            <w:pPr>
              <w:pStyle w:val="TAN"/>
            </w:pPr>
            <w:r w:rsidRPr="007275DF">
              <w:rPr>
                <w:rFonts w:cs="Arial"/>
                <w:szCs w:val="18"/>
              </w:rPr>
              <w:t>Note 6:     For a UE supporting both semi-static and dynamic channel access, the UE can be tested under dynamic channel occupancy only.</w:t>
            </w:r>
          </w:p>
          <w:p w14:paraId="5D4C39BB" w14:textId="77777777" w:rsidR="00831667" w:rsidRPr="007275DF" w:rsidRDefault="00831667" w:rsidP="000E2301">
            <w:pPr>
              <w:pStyle w:val="TAN"/>
            </w:pPr>
          </w:p>
        </w:tc>
      </w:tr>
    </w:tbl>
    <w:p w14:paraId="196CD1B2" w14:textId="77777777" w:rsidR="00831667" w:rsidRPr="007275DF" w:rsidRDefault="00831667" w:rsidP="00831667"/>
    <w:p w14:paraId="7EB56AE2" w14:textId="77777777" w:rsidR="00831667" w:rsidRPr="007275DF" w:rsidRDefault="00831667" w:rsidP="00831667">
      <w:pPr>
        <w:pStyle w:val="Heading5"/>
        <w:rPr>
          <w:snapToGrid w:val="0"/>
        </w:rPr>
      </w:pPr>
      <w:r w:rsidRPr="007275DF">
        <w:rPr>
          <w:snapToGrid w:val="0"/>
        </w:rPr>
        <w:t>A.11.2.1.3.3 Test Requirements</w:t>
      </w:r>
    </w:p>
    <w:p w14:paraId="10D25C69" w14:textId="77777777" w:rsidR="00831667" w:rsidRPr="007275DF" w:rsidRDefault="00831667" w:rsidP="00831667">
      <w:pPr>
        <w:spacing w:before="120" w:after="0"/>
        <w:rPr>
          <w:rFonts w:eastAsia="MS Mincho" w:cs="v4.2.0"/>
        </w:rPr>
      </w:pPr>
      <w:r w:rsidRPr="007275DF">
        <w:rPr>
          <w:rFonts w:eastAsia="MS Mincho" w:cs="v4.2.0"/>
        </w:rPr>
        <w:t xml:space="preserve">The UE shall start to transmit the PRACH to Cell 2 less than </w:t>
      </w:r>
      <w:r w:rsidRPr="007275DF">
        <w:rPr>
          <w:rFonts w:cs="v4.2.0"/>
          <w:color w:val="000000" w:themeColor="text1"/>
        </w:rPr>
        <w:t>T</w:t>
      </w:r>
      <w:r w:rsidRPr="007275DF">
        <w:rPr>
          <w:rFonts w:cs="v4.2.0"/>
          <w:color w:val="000000" w:themeColor="text1"/>
          <w:vertAlign w:val="subscript"/>
        </w:rPr>
        <w:t>interrupt</w:t>
      </w:r>
      <w:r w:rsidRPr="007275DF">
        <w:rPr>
          <w:rFonts w:eastAsia="MS Mincho" w:cs="v4.2.0"/>
        </w:rPr>
        <w:t xml:space="preserve"> from the beginning of time period T3, where </w:t>
      </w:r>
      <w:r w:rsidRPr="007275DF">
        <w:rPr>
          <w:rFonts w:cs="v4.2.0"/>
          <w:color w:val="000000" w:themeColor="text1"/>
        </w:rPr>
        <w:t>T</w:t>
      </w:r>
      <w:r w:rsidRPr="007275DF">
        <w:rPr>
          <w:rFonts w:cs="v4.2.0"/>
          <w:color w:val="000000" w:themeColor="text1"/>
          <w:vertAlign w:val="subscript"/>
        </w:rPr>
        <w:t xml:space="preserve">interrupt </w:t>
      </w:r>
      <w:r w:rsidRPr="007275DF">
        <w:rPr>
          <w:rFonts w:cs="v4.2.0"/>
          <w:color w:val="000000" w:themeColor="text1"/>
          <w:vertAlign w:val="subscript"/>
        </w:rPr>
        <w:softHyphen/>
      </w:r>
      <w:r w:rsidRPr="007275DF">
        <w:rPr>
          <w:rFonts w:cs="v4.2.0"/>
          <w:color w:val="000000" w:themeColor="text1"/>
        </w:rPr>
        <w:t xml:space="preserve">is defined in clause </w:t>
      </w:r>
      <w:r w:rsidRPr="003F12DB">
        <w:rPr>
          <w:lang w:val="en-US" w:eastAsia="zh-CN"/>
        </w:rPr>
        <w:t>6.1B.1.2</w:t>
      </w:r>
    </w:p>
    <w:p w14:paraId="712FE8CE" w14:textId="77777777" w:rsidR="00831667" w:rsidRPr="007275DF" w:rsidRDefault="00831667" w:rsidP="00831667">
      <w:pPr>
        <w:rPr>
          <w:rFonts w:cs="v4.2.0"/>
        </w:rPr>
      </w:pPr>
      <w:r w:rsidRPr="007275DF">
        <w:rPr>
          <w:rFonts w:cs="v4.2.0"/>
        </w:rPr>
        <w:t>The rate of correct handovers observed during repeated tests shall be at least 90%.</w:t>
      </w:r>
    </w:p>
    <w:p w14:paraId="56031DAC" w14:textId="77777777" w:rsidR="00831667" w:rsidRPr="007275DF" w:rsidRDefault="00831667" w:rsidP="00831667">
      <w:pPr>
        <w:pStyle w:val="NO"/>
      </w:pPr>
      <w:r w:rsidRPr="007275DF">
        <w:t>NOTE:</w:t>
      </w:r>
      <w:r w:rsidRPr="007275DF">
        <w:tab/>
        <w:t xml:space="preserve">The handover delay can be expressed as: RRC procedure delay + </w:t>
      </w:r>
      <w:r w:rsidRPr="007275DF">
        <w:rPr>
          <w:bCs/>
        </w:rPr>
        <w:t>T</w:t>
      </w:r>
      <w:r w:rsidRPr="007275DF">
        <w:rPr>
          <w:bCs/>
          <w:vertAlign w:val="subscript"/>
        </w:rPr>
        <w:t>interrupt</w:t>
      </w:r>
      <w:r w:rsidRPr="007275DF">
        <w:t>, where:</w:t>
      </w:r>
    </w:p>
    <w:p w14:paraId="50962C9F" w14:textId="77777777" w:rsidR="00831667" w:rsidRPr="007275DF" w:rsidRDefault="00831667" w:rsidP="00831667">
      <w:pPr>
        <w:pStyle w:val="NO"/>
        <w:rPr>
          <w:color w:val="000000" w:themeColor="text1"/>
          <w:vertAlign w:val="subscript"/>
          <w:lang w:eastAsia="zh-CN"/>
        </w:rPr>
      </w:pPr>
      <w:r w:rsidRPr="007275DF">
        <w:rPr>
          <w:rFonts w:cs="v4.2.0"/>
          <w:color w:val="000000" w:themeColor="text1"/>
        </w:rPr>
        <w:t>T</w:t>
      </w:r>
      <w:r w:rsidRPr="007275DF">
        <w:rPr>
          <w:rFonts w:cs="v4.2.0"/>
          <w:color w:val="000000" w:themeColor="text1"/>
          <w:vertAlign w:val="subscript"/>
        </w:rPr>
        <w:t>interrupt</w:t>
      </w:r>
      <w:r w:rsidRPr="007275DF">
        <w:rPr>
          <w:color w:val="000000" w:themeColor="text1"/>
        </w:rPr>
        <w:t xml:space="preserve"> = T</w:t>
      </w:r>
      <w:r w:rsidRPr="007275DF">
        <w:rPr>
          <w:color w:val="000000" w:themeColor="text1"/>
          <w:vertAlign w:val="subscript"/>
        </w:rPr>
        <w:t>search</w:t>
      </w:r>
      <w:r w:rsidRPr="007275DF">
        <w:rPr>
          <w:color w:val="000000" w:themeColor="text1"/>
        </w:rPr>
        <w:t xml:space="preserve"> + T</w:t>
      </w:r>
      <w:r w:rsidRPr="007275DF">
        <w:rPr>
          <w:color w:val="000000" w:themeColor="text1"/>
          <w:vertAlign w:val="subscript"/>
        </w:rPr>
        <w:t>IU</w:t>
      </w:r>
      <w:r w:rsidRPr="007275DF">
        <w:rPr>
          <w:color w:val="000000" w:themeColor="text1"/>
        </w:rPr>
        <w:t xml:space="preserve"> + T</w:t>
      </w:r>
      <w:r w:rsidRPr="007275DF">
        <w:rPr>
          <w:color w:val="000000" w:themeColor="text1"/>
          <w:vertAlign w:val="subscript"/>
          <w:lang w:eastAsia="zh-CN"/>
        </w:rPr>
        <w:t>processing</w:t>
      </w:r>
      <w:r w:rsidRPr="007275DF" w:rsidDel="001D62E5">
        <w:rPr>
          <w:color w:val="000000" w:themeColor="text1"/>
          <w:lang w:eastAsia="zh-CN"/>
        </w:rPr>
        <w:t xml:space="preserve"> </w:t>
      </w:r>
      <w:r w:rsidRPr="007275DF">
        <w:rPr>
          <w:color w:val="000000" w:themeColor="text1"/>
          <w:vertAlign w:val="subscript"/>
          <w:lang w:eastAsia="zh-CN"/>
        </w:rPr>
        <w:t xml:space="preserve"> </w:t>
      </w:r>
      <w:r w:rsidRPr="007275DF">
        <w:rPr>
          <w:color w:val="000000" w:themeColor="text1"/>
          <w:lang w:eastAsia="zh-CN"/>
        </w:rPr>
        <w:t>+ T</w:t>
      </w:r>
      <w:r w:rsidRPr="007275DF">
        <w:rPr>
          <w:color w:val="000000" w:themeColor="text1"/>
          <w:vertAlign w:val="subscript"/>
          <w:lang w:eastAsia="zh-CN"/>
        </w:rPr>
        <w:t>∆</w:t>
      </w:r>
      <w:r w:rsidRPr="007275DF">
        <w:rPr>
          <w:color w:val="000000" w:themeColor="text1"/>
          <w:lang w:eastAsia="zh-CN"/>
        </w:rPr>
        <w:t xml:space="preserve"> + T</w:t>
      </w:r>
      <w:r w:rsidRPr="007275DF">
        <w:rPr>
          <w:color w:val="000000" w:themeColor="text1"/>
          <w:vertAlign w:val="subscript"/>
          <w:lang w:eastAsia="zh-CN"/>
        </w:rPr>
        <w:t>margin</w:t>
      </w:r>
    </w:p>
    <w:p w14:paraId="2C3AA123" w14:textId="77777777" w:rsidR="00831667" w:rsidRPr="007275DF" w:rsidRDefault="00831667" w:rsidP="00831667">
      <w:pPr>
        <w:pStyle w:val="NO"/>
      </w:pPr>
      <w:r w:rsidRPr="007275DF">
        <w:t>T</w:t>
      </w:r>
      <w:r w:rsidRPr="007275DF">
        <w:rPr>
          <w:vertAlign w:val="subscript"/>
        </w:rPr>
        <w:t xml:space="preserve">search </w:t>
      </w:r>
      <w:r w:rsidRPr="007275DF">
        <w:t>= (3+L</w:t>
      </w:r>
      <w:r w:rsidRPr="007275DF">
        <w:rPr>
          <w:vertAlign w:val="subscript"/>
        </w:rPr>
        <w:t>1</w:t>
      </w:r>
      <w:r w:rsidRPr="007275DF">
        <w:rPr>
          <w:vertAlign w:val="superscript"/>
        </w:rPr>
        <w:t>’</w:t>
      </w:r>
      <w:r w:rsidRPr="007275DF">
        <w:t>)* 20 ms.</w:t>
      </w:r>
    </w:p>
    <w:p w14:paraId="6044793B" w14:textId="77777777" w:rsidR="00831667" w:rsidRPr="007275DF" w:rsidRDefault="00831667" w:rsidP="00831667">
      <w:pPr>
        <w:pStyle w:val="NO"/>
        <w:rPr>
          <w:color w:val="000000" w:themeColor="text1"/>
          <w:lang w:eastAsia="zh-CN"/>
        </w:rPr>
      </w:pPr>
      <w:r w:rsidRPr="007275DF">
        <w:rPr>
          <w:color w:val="000000" w:themeColor="text1"/>
        </w:rPr>
        <w:t>T</w:t>
      </w:r>
      <w:r w:rsidRPr="007275DF">
        <w:rPr>
          <w:color w:val="000000" w:themeColor="text1"/>
          <w:vertAlign w:val="subscript"/>
          <w:lang w:eastAsia="zh-CN"/>
        </w:rPr>
        <w:t>processing</w:t>
      </w:r>
      <w:r w:rsidRPr="007275DF">
        <w:rPr>
          <w:color w:val="000000" w:themeColor="text1"/>
          <w:lang w:eastAsia="zh-CN"/>
        </w:rPr>
        <w:t xml:space="preserve"> = 20 ms.</w:t>
      </w:r>
    </w:p>
    <w:p w14:paraId="3DEBAB25" w14:textId="77777777" w:rsidR="00831667" w:rsidRPr="007275DF" w:rsidRDefault="00831667" w:rsidP="00831667">
      <w:pPr>
        <w:pStyle w:val="NO"/>
        <w:rPr>
          <w:color w:val="000000" w:themeColor="text1"/>
          <w:lang w:eastAsia="zh-CN"/>
        </w:rPr>
      </w:pPr>
      <w:r w:rsidRPr="007275DF">
        <w:rPr>
          <w:color w:val="000000" w:themeColor="text1"/>
          <w:lang w:eastAsia="zh-CN"/>
        </w:rPr>
        <w:t>T</w:t>
      </w:r>
      <w:r w:rsidRPr="007275DF">
        <w:rPr>
          <w:color w:val="000000" w:themeColor="text1"/>
          <w:vertAlign w:val="subscript"/>
          <w:lang w:eastAsia="zh-CN"/>
        </w:rPr>
        <w:t xml:space="preserve">margin </w:t>
      </w:r>
      <w:r w:rsidRPr="007275DF">
        <w:rPr>
          <w:color w:val="000000" w:themeColor="text1"/>
          <w:lang w:eastAsia="zh-CN"/>
        </w:rPr>
        <w:t>= 2 ms.</w:t>
      </w:r>
    </w:p>
    <w:p w14:paraId="151174B3" w14:textId="77777777" w:rsidR="00831667" w:rsidRPr="007275DF" w:rsidRDefault="00831667" w:rsidP="00831667">
      <w:pPr>
        <w:pStyle w:val="NO"/>
        <w:rPr>
          <w:color w:val="000000" w:themeColor="text1"/>
        </w:rPr>
      </w:pPr>
      <w:r w:rsidRPr="007275DF">
        <w:rPr>
          <w:color w:val="000000" w:themeColor="text1"/>
        </w:rPr>
        <w:t>T</w:t>
      </w:r>
      <w:r w:rsidRPr="007275DF">
        <w:rPr>
          <w:color w:val="000000" w:themeColor="text1"/>
          <w:vertAlign w:val="subscript"/>
        </w:rPr>
        <w:t>∆</w:t>
      </w:r>
      <w:r w:rsidRPr="007275DF">
        <w:rPr>
          <w:color w:val="000000" w:themeColor="text1"/>
        </w:rPr>
        <w:t xml:space="preserve"> = (1+</w:t>
      </w:r>
      <w:r w:rsidRPr="007275DF">
        <w:rPr>
          <w:rFonts w:cs="v4.2.0"/>
          <w:color w:val="000000" w:themeColor="text1"/>
        </w:rPr>
        <w:t xml:space="preserve"> L</w:t>
      </w:r>
      <w:r w:rsidRPr="007275DF">
        <w:rPr>
          <w:rFonts w:cs="v4.2.0"/>
          <w:color w:val="000000" w:themeColor="text1"/>
          <w:vertAlign w:val="subscript"/>
        </w:rPr>
        <w:t>2</w:t>
      </w:r>
      <w:r w:rsidRPr="007275DF">
        <w:rPr>
          <w:rFonts w:cs="v4.2.0"/>
          <w:color w:val="000000" w:themeColor="text1"/>
        </w:rPr>
        <w:t>) *</w:t>
      </w:r>
      <w:r w:rsidRPr="007275DF">
        <w:rPr>
          <w:color w:val="000000" w:themeColor="text1"/>
        </w:rPr>
        <w:t>20 ms.</w:t>
      </w:r>
    </w:p>
    <w:p w14:paraId="59B6AABA" w14:textId="77777777" w:rsidR="00831667" w:rsidRPr="007275DF" w:rsidRDefault="00831667" w:rsidP="00831667">
      <w:pPr>
        <w:pStyle w:val="NO"/>
      </w:pPr>
      <w:r w:rsidRPr="007275DF">
        <w:rPr>
          <w:color w:val="000000" w:themeColor="text1"/>
        </w:rPr>
        <w:t>T</w:t>
      </w:r>
      <w:r w:rsidRPr="007275DF">
        <w:rPr>
          <w:color w:val="000000" w:themeColor="text1"/>
          <w:vertAlign w:val="subscript"/>
        </w:rPr>
        <w:t xml:space="preserve">IU </w:t>
      </w:r>
      <w:r w:rsidRPr="007275DF">
        <w:rPr>
          <w:color w:val="000000" w:themeColor="text1"/>
        </w:rPr>
        <w:t xml:space="preserve">= </w:t>
      </w:r>
      <w:r w:rsidRPr="007275DF">
        <w:t>(1+</w:t>
      </w:r>
      <w:r w:rsidRPr="007275DF">
        <w:rPr>
          <w:bCs/>
        </w:rPr>
        <w:t xml:space="preserve"> L</w:t>
      </w:r>
      <w:r w:rsidRPr="007275DF">
        <w:rPr>
          <w:bCs/>
          <w:vertAlign w:val="subscript"/>
        </w:rPr>
        <w:t>3</w:t>
      </w:r>
      <w:r w:rsidRPr="007275DF">
        <w:t>)*</w:t>
      </w:r>
      <w:r w:rsidRPr="007275DF">
        <w:rPr>
          <w:color w:val="000000" w:themeColor="text1"/>
        </w:rPr>
        <w:t>10 + 10 ms</w:t>
      </w:r>
    </w:p>
    <w:p w14:paraId="4FC08826" w14:textId="77777777" w:rsidR="00831667" w:rsidRPr="0000267D" w:rsidRDefault="00831667" w:rsidP="00831667">
      <w:pPr>
        <w:pStyle w:val="B10"/>
        <w:spacing w:before="180" w:after="0"/>
        <w:ind w:left="288" w:firstLine="0"/>
      </w:pPr>
      <w:r w:rsidRPr="00D02DF1">
        <w:t>RRC procedure delay = 10 ms and is specified in clause 12 in TS 38.331 [2],</w:t>
      </w:r>
      <w:r w:rsidRPr="004849DD">
        <w:rPr>
          <w:rFonts w:cs="v4.2.0"/>
          <w:color w:val="000000" w:themeColor="text1"/>
        </w:rPr>
        <w:t xml:space="preserve"> </w:t>
      </w:r>
      <w:r w:rsidRPr="00A53C1B">
        <w:t>L</w:t>
      </w:r>
      <w:r w:rsidRPr="00B15705">
        <w:rPr>
          <w:vertAlign w:val="subscript"/>
        </w:rPr>
        <w:t>1</w:t>
      </w:r>
      <w:r w:rsidRPr="006D6FC7">
        <w:t>’</w:t>
      </w:r>
      <w:r w:rsidRPr="006D6FC7">
        <w:rPr>
          <w:vertAlign w:val="subscript"/>
        </w:rPr>
        <w:t xml:space="preserve"> </w:t>
      </w:r>
      <w:r w:rsidRPr="00A11ED1">
        <w:t>is the number of SMTC occasions not available at the UE during the inter-frequency detection period, L</w:t>
      </w:r>
      <w:r w:rsidRPr="00E32C67">
        <w:rPr>
          <w:vertAlign w:val="subscript"/>
        </w:rPr>
        <w:t>2</w:t>
      </w:r>
      <w:r w:rsidRPr="00E32C67">
        <w:rPr>
          <w:color w:val="000000" w:themeColor="text1"/>
        </w:rPr>
        <w:t xml:space="preserve"> is the number of SMTC </w:t>
      </w:r>
      <w:r w:rsidRPr="008A58ED">
        <w:rPr>
          <w:rFonts w:cs="v4.2.0"/>
          <w:color w:val="000000" w:themeColor="text1"/>
        </w:rPr>
        <w:t>occasions</w:t>
      </w:r>
      <w:r w:rsidRPr="008A58ED">
        <w:rPr>
          <w:color w:val="000000" w:themeColor="text1"/>
        </w:rPr>
        <w:t xml:space="preserve"> not available at the UE during the time tracking period, where L</w:t>
      </w:r>
      <w:r w:rsidRPr="008A58ED">
        <w:rPr>
          <w:color w:val="000000" w:themeColor="text1"/>
          <w:vertAlign w:val="subscript"/>
        </w:rPr>
        <w:t>1</w:t>
      </w:r>
      <w:r w:rsidRPr="00A519C2">
        <w:rPr>
          <w:color w:val="000000" w:themeColor="text1"/>
        </w:rPr>
        <w:t>’ + L</w:t>
      </w:r>
      <w:r w:rsidRPr="00412AC4">
        <w:rPr>
          <w:color w:val="000000" w:themeColor="text1"/>
          <w:vertAlign w:val="subscript"/>
        </w:rPr>
        <w:t>2</w:t>
      </w:r>
      <w:r w:rsidRPr="009A4463">
        <w:rPr>
          <w:color w:val="000000" w:themeColor="text1"/>
        </w:rPr>
        <w:t xml:space="preserve"> </w:t>
      </w:r>
      <w:r w:rsidRPr="0000267D">
        <w:rPr>
          <w:rFonts w:ascii="Symbol" w:eastAsia="Symbol" w:hAnsi="Symbol" w:cs="Symbol"/>
        </w:rPr>
        <w:sym w:font="Symbol" w:char="F0A3"/>
      </w:r>
      <w:r w:rsidRPr="0000267D">
        <w:t xml:space="preserve"> </w:t>
      </w:r>
      <w:r w:rsidRPr="0000267D">
        <w:rPr>
          <w:lang w:eastAsia="zh-CN"/>
        </w:rPr>
        <w:t>L</w:t>
      </w:r>
      <w:r w:rsidRPr="0000267D">
        <w:rPr>
          <w:vertAlign w:val="subscript"/>
          <w:lang w:eastAsia="zh-CN"/>
        </w:rPr>
        <w:t>CCA_DL</w:t>
      </w:r>
      <w:r w:rsidRPr="0000267D">
        <w:rPr>
          <w:color w:val="000000" w:themeColor="text1"/>
        </w:rPr>
        <w:t>, and L</w:t>
      </w:r>
      <w:r w:rsidRPr="0000267D">
        <w:rPr>
          <w:color w:val="000000" w:themeColor="text1"/>
          <w:vertAlign w:val="subscript"/>
        </w:rPr>
        <w:t>3</w:t>
      </w:r>
      <w:r w:rsidRPr="0000267D">
        <w:rPr>
          <w:color w:val="000000" w:themeColor="text1"/>
        </w:rPr>
        <w:t xml:space="preserve"> is the number of consecutive </w:t>
      </w:r>
      <w:r w:rsidRPr="0000267D">
        <w:t xml:space="preserve">SSB to PRACH occasion association periods during which no </w:t>
      </w:r>
      <w:r w:rsidRPr="0000267D">
        <w:rPr>
          <w:color w:val="000000" w:themeColor="text1"/>
        </w:rPr>
        <w:t>PRACH occasion is available for PRACH transmission due to UL CCA failure, where L</w:t>
      </w:r>
      <w:r w:rsidRPr="0000267D">
        <w:rPr>
          <w:color w:val="000000" w:themeColor="text1"/>
          <w:vertAlign w:val="subscript"/>
        </w:rPr>
        <w:t>3</w:t>
      </w:r>
      <w:r w:rsidRPr="0000267D">
        <w:rPr>
          <w:color w:val="000000" w:themeColor="text1"/>
        </w:rPr>
        <w:t xml:space="preserve"> </w:t>
      </w:r>
      <w:r w:rsidRPr="0000267D">
        <w:rPr>
          <w:rFonts w:ascii="Symbol" w:eastAsia="Symbol" w:hAnsi="Symbol" w:cs="Symbol"/>
        </w:rPr>
        <w:sym w:font="Symbol" w:char="F0A3"/>
      </w:r>
      <w:r w:rsidRPr="0000267D">
        <w:t xml:space="preserve"> </w:t>
      </w:r>
      <w:r w:rsidRPr="0000267D">
        <w:rPr>
          <w:lang w:eastAsia="zh-CN"/>
        </w:rPr>
        <w:t>L</w:t>
      </w:r>
      <w:r w:rsidRPr="0000267D">
        <w:rPr>
          <w:vertAlign w:val="subscript"/>
          <w:lang w:eastAsia="zh-CN"/>
        </w:rPr>
        <w:t>CCA_UL</w:t>
      </w:r>
      <w:r w:rsidRPr="0000267D">
        <w:rPr>
          <w:color w:val="000000" w:themeColor="text1"/>
        </w:rPr>
        <w:t>. L</w:t>
      </w:r>
      <w:r w:rsidRPr="0000267D">
        <w:rPr>
          <w:color w:val="000000" w:themeColor="text1"/>
          <w:vertAlign w:val="subscript"/>
        </w:rPr>
        <w:t>3</w:t>
      </w:r>
      <w:r w:rsidRPr="0000267D">
        <w:rPr>
          <w:color w:val="000000" w:themeColor="text1"/>
        </w:rPr>
        <w:t xml:space="preserve"> = 0 for Type 2C UL channel access procedure as defined in TS 37.213 [33]. </w:t>
      </w:r>
      <w:r w:rsidRPr="0000267D">
        <w:t xml:space="preserve">The interruption time considering the potential extensions caused by </w:t>
      </w:r>
      <w:r w:rsidRPr="0000267D">
        <w:rPr>
          <w:lang w:val="en-US"/>
        </w:rPr>
        <w:t>,</w:t>
      </w:r>
      <w:r w:rsidRPr="0000267D">
        <w:rPr>
          <w:vertAlign w:val="subscript"/>
          <w:lang w:val="en-US"/>
        </w:rPr>
        <w:t xml:space="preserve"> </w:t>
      </w:r>
      <w:r w:rsidRPr="0000267D">
        <w:rPr>
          <w:lang w:val="en-US"/>
        </w:rPr>
        <w:t>L</w:t>
      </w:r>
      <w:r w:rsidRPr="0000267D">
        <w:rPr>
          <w:vertAlign w:val="subscript"/>
          <w:lang w:val="en-US"/>
        </w:rPr>
        <w:t>1</w:t>
      </w:r>
      <w:r w:rsidRPr="0000267D">
        <w:rPr>
          <w:lang w:val="en-US"/>
        </w:rPr>
        <w:t>´,L</w:t>
      </w:r>
      <w:r w:rsidRPr="0000267D">
        <w:rPr>
          <w:vertAlign w:val="subscript"/>
          <w:lang w:val="en-US"/>
        </w:rPr>
        <w:t xml:space="preserve">2 </w:t>
      </w:r>
      <w:r w:rsidRPr="0000267D">
        <w:rPr>
          <w:lang w:val="en-US"/>
        </w:rPr>
        <w:t>, L</w:t>
      </w:r>
      <w:r w:rsidRPr="0000267D">
        <w:rPr>
          <w:vertAlign w:val="subscript"/>
          <w:lang w:val="en-US"/>
        </w:rPr>
        <w:t xml:space="preserve">3  </w:t>
      </w:r>
      <w:r w:rsidRPr="0000267D">
        <w:rPr>
          <w:iCs/>
        </w:rPr>
        <w:t xml:space="preserve">and by the UL CCA failure detection/recovery mechanism </w:t>
      </w:r>
      <w:r w:rsidRPr="0000267D">
        <w:rPr>
          <w:lang w:val="en-US"/>
        </w:rPr>
        <w:t>i</w:t>
      </w:r>
      <w:r w:rsidRPr="0000267D">
        <w:t xml:space="preserve">s limited by the T304 timer. </w:t>
      </w:r>
    </w:p>
    <w:p w14:paraId="2833E6D5" w14:textId="77777777" w:rsidR="00831667" w:rsidRPr="007275DF" w:rsidRDefault="00831667" w:rsidP="00831667">
      <w:pPr>
        <w:pStyle w:val="Heading4"/>
        <w:rPr>
          <w:snapToGrid w:val="0"/>
        </w:rPr>
      </w:pPr>
      <w:r w:rsidRPr="007275DF">
        <w:rPr>
          <w:snapToGrid w:val="0"/>
        </w:rPr>
        <w:t>A.11.2.1.4</w:t>
      </w:r>
      <w:r w:rsidRPr="007275DF">
        <w:rPr>
          <w:snapToGrid w:val="0"/>
        </w:rPr>
        <w:tab/>
        <w:t>Inter-frequency handover from FR1 carrier under CCA to FR1; known target cell</w:t>
      </w:r>
      <w:r w:rsidRPr="007275DF" w:rsidDel="007A3A44">
        <w:rPr>
          <w:snapToGrid w:val="0"/>
        </w:rPr>
        <w:t xml:space="preserve"> </w:t>
      </w:r>
    </w:p>
    <w:p w14:paraId="6A2B48BA" w14:textId="77777777" w:rsidR="00831667" w:rsidRPr="007275DF" w:rsidRDefault="00831667" w:rsidP="00831667">
      <w:pPr>
        <w:pStyle w:val="Heading5"/>
        <w:rPr>
          <w:snapToGrid w:val="0"/>
        </w:rPr>
      </w:pPr>
      <w:r w:rsidRPr="007275DF">
        <w:rPr>
          <w:snapToGrid w:val="0"/>
        </w:rPr>
        <w:t>A.11.2.1.4.1</w:t>
      </w:r>
      <w:r w:rsidRPr="007275DF">
        <w:rPr>
          <w:snapToGrid w:val="0"/>
        </w:rPr>
        <w:tab/>
        <w:t>Test Purpose and Environment</w:t>
      </w:r>
    </w:p>
    <w:p w14:paraId="1991EF20" w14:textId="77777777" w:rsidR="00831667" w:rsidRPr="007275DF" w:rsidRDefault="00831667" w:rsidP="00831667">
      <w:pPr>
        <w:rPr>
          <w:rFonts w:cs="v4.2.0"/>
        </w:rPr>
      </w:pPr>
      <w:r w:rsidRPr="007275DF">
        <w:rPr>
          <w:rFonts w:cs="v4.2.0"/>
        </w:rPr>
        <w:t>This test is to verify the requirement for the NR with CCA FR1-NR FR1 handover requirements specified in clause </w:t>
      </w:r>
      <w:r w:rsidRPr="007275DF">
        <w:rPr>
          <w:lang w:eastAsia="zh-CN"/>
        </w:rPr>
        <w:t>6.1.1.2</w:t>
      </w:r>
      <w:r w:rsidRPr="007275DF">
        <w:rPr>
          <w:rFonts w:cs="v4.2.0"/>
        </w:rPr>
        <w:t>.</w:t>
      </w:r>
    </w:p>
    <w:p w14:paraId="0E8F5327" w14:textId="77777777" w:rsidR="00831667" w:rsidRPr="007275DF" w:rsidRDefault="00831667" w:rsidP="00831667">
      <w:pPr>
        <w:pStyle w:val="Heading5"/>
        <w:rPr>
          <w:snapToGrid w:val="0"/>
        </w:rPr>
      </w:pPr>
      <w:r w:rsidRPr="007275DF">
        <w:rPr>
          <w:snapToGrid w:val="0"/>
        </w:rPr>
        <w:t>A.11.2.1.4.2</w:t>
      </w:r>
      <w:r w:rsidRPr="007275DF">
        <w:rPr>
          <w:snapToGrid w:val="0"/>
        </w:rPr>
        <w:tab/>
        <w:t>Test Parameters</w:t>
      </w:r>
    </w:p>
    <w:p w14:paraId="2B75BF4F" w14:textId="77777777" w:rsidR="00831667" w:rsidRPr="007275DF" w:rsidRDefault="00831667" w:rsidP="00831667">
      <w:r w:rsidRPr="007275DF">
        <w:t xml:space="preserve">Supported test configurations are shown in table </w:t>
      </w:r>
      <w:r w:rsidRPr="007275DF">
        <w:rPr>
          <w:snapToGrid w:val="0"/>
        </w:rPr>
        <w:t>A.11.2.1.4.2</w:t>
      </w:r>
      <w:r w:rsidRPr="007275DF">
        <w:t xml:space="preserve">-1. Both handover delay and interruption length are tested by using the parameters in table </w:t>
      </w:r>
      <w:r w:rsidRPr="007275DF">
        <w:rPr>
          <w:snapToGrid w:val="0"/>
        </w:rPr>
        <w:t>A.11.2.1.4.2</w:t>
      </w:r>
      <w:r w:rsidRPr="007275DF">
        <w:t xml:space="preserve">-2, and </w:t>
      </w:r>
      <w:r w:rsidRPr="007275DF">
        <w:rPr>
          <w:snapToGrid w:val="0"/>
        </w:rPr>
        <w:t>A.11.2.1.4.2</w:t>
      </w:r>
      <w:r w:rsidRPr="007275DF">
        <w:t>-3.</w:t>
      </w:r>
    </w:p>
    <w:p w14:paraId="5F38FFC1" w14:textId="77777777" w:rsidR="00831667" w:rsidRPr="007275DF" w:rsidRDefault="00831667" w:rsidP="00831667">
      <w:pPr>
        <w:rPr>
          <w:rFonts w:cs="v4.2.0"/>
        </w:rPr>
      </w:pPr>
      <w:r w:rsidRPr="007275DF">
        <w:rPr>
          <w:rFonts w:cs="v4.2.0"/>
        </w:rPr>
        <w:t xml:space="preserve">The test consists of </w:t>
      </w:r>
      <w:r w:rsidRPr="007275DF" w:rsidDel="003719C9">
        <w:rPr>
          <w:rFonts w:cs="v4.2.0"/>
        </w:rPr>
        <w:t xml:space="preserve">three </w:t>
      </w:r>
      <w:r w:rsidRPr="007275DF">
        <w:rPr>
          <w:rFonts w:cs="v4.2.0"/>
        </w:rPr>
        <w:t>successive time periods, with time durations of T1 T2 and</w:t>
      </w:r>
      <w:r w:rsidRPr="007275DF" w:rsidDel="00873F54">
        <w:rPr>
          <w:rFonts w:cs="v4.2.0"/>
        </w:rPr>
        <w:t xml:space="preserve"> T3 </w:t>
      </w:r>
      <w:r w:rsidRPr="007275DF">
        <w:rPr>
          <w:rFonts w:cs="v4.2.0"/>
        </w:rPr>
        <w:t>respectively. At the start of time duration T1, the UE may not have any timing information of cell 2.</w:t>
      </w:r>
    </w:p>
    <w:p w14:paraId="28B888F3" w14:textId="77777777" w:rsidR="00831667" w:rsidRPr="007275DF" w:rsidRDefault="00831667" w:rsidP="00831667">
      <w:r w:rsidRPr="007275DF">
        <w:rPr>
          <w:rFonts w:cs="v4.2.0"/>
        </w:rPr>
        <w:t xml:space="preserve">NR with CCA shall send a RRC message implying handover to cell 2. </w:t>
      </w:r>
      <w:r w:rsidRPr="007275DF">
        <w:t>The</w:t>
      </w:r>
      <w:r w:rsidRPr="007275DF">
        <w:rPr>
          <w:rFonts w:cs="v4.2.0"/>
        </w:rPr>
        <w:t xml:space="preserve"> RRC message implying handover</w:t>
      </w:r>
      <w:r w:rsidRPr="007275DF">
        <w:t xml:space="preserve"> shall be sent to the UE during period T2, after the UE has reported Event A3. </w:t>
      </w:r>
      <w:r w:rsidRPr="007275DF">
        <w:rPr>
          <w:rFonts w:cs="v4.2.0"/>
        </w:rPr>
        <w:t>T3 is defined as the end of the last TTI containing the RRC message implying handover.</w:t>
      </w:r>
    </w:p>
    <w:p w14:paraId="4A6A9317" w14:textId="77777777" w:rsidR="00831667" w:rsidRPr="007275DF" w:rsidRDefault="00831667" w:rsidP="00831667">
      <w:pPr>
        <w:pStyle w:val="TH"/>
        <w:rPr>
          <w:lang w:eastAsia="zh-CN"/>
        </w:rPr>
      </w:pPr>
      <w:r w:rsidRPr="007275DF">
        <w:t xml:space="preserve">Table </w:t>
      </w:r>
      <w:r w:rsidRPr="007275DF">
        <w:rPr>
          <w:snapToGrid w:val="0"/>
        </w:rPr>
        <w:t>A.11.2.1.4.2</w:t>
      </w:r>
      <w:r w:rsidRPr="007275DF">
        <w:t>-1: H</w:t>
      </w:r>
      <w:r w:rsidRPr="007275DF">
        <w:rPr>
          <w:snapToGrid w:val="0"/>
        </w:rPr>
        <w:t xml:space="preserve">andover from NR with CCA FR1 to NR FR1 </w:t>
      </w:r>
      <w:r w:rsidRPr="007275DF">
        <w:t>test 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831667" w:rsidRPr="007275DF" w14:paraId="17E3648A" w14:textId="77777777" w:rsidTr="000E2301">
        <w:tc>
          <w:tcPr>
            <w:tcW w:w="2275" w:type="dxa"/>
            <w:shd w:val="clear" w:color="auto" w:fill="auto"/>
          </w:tcPr>
          <w:p w14:paraId="7599B7C3" w14:textId="77777777" w:rsidR="00831667" w:rsidRPr="007275DF" w:rsidRDefault="00831667" w:rsidP="000E2301">
            <w:pPr>
              <w:pStyle w:val="TAH"/>
            </w:pPr>
            <w:r w:rsidRPr="007275DF">
              <w:t>Config</w:t>
            </w:r>
          </w:p>
        </w:tc>
        <w:tc>
          <w:tcPr>
            <w:tcW w:w="7075" w:type="dxa"/>
            <w:shd w:val="clear" w:color="auto" w:fill="auto"/>
          </w:tcPr>
          <w:p w14:paraId="252BAEF3" w14:textId="77777777" w:rsidR="00831667" w:rsidRPr="007275DF" w:rsidRDefault="00831667" w:rsidP="000E2301">
            <w:pPr>
              <w:pStyle w:val="TAH"/>
            </w:pPr>
            <w:r w:rsidRPr="007275DF">
              <w:t>Description</w:t>
            </w:r>
          </w:p>
        </w:tc>
      </w:tr>
      <w:tr w:rsidR="00831667" w:rsidRPr="007275DF" w14:paraId="54FAC8EB" w14:textId="77777777" w:rsidTr="000E2301">
        <w:tc>
          <w:tcPr>
            <w:tcW w:w="2275" w:type="dxa"/>
            <w:shd w:val="clear" w:color="auto" w:fill="auto"/>
          </w:tcPr>
          <w:p w14:paraId="0994C7D2" w14:textId="77777777" w:rsidR="00831667" w:rsidRPr="007275DF" w:rsidRDefault="00831667" w:rsidP="000E2301">
            <w:pPr>
              <w:pStyle w:val="TAL"/>
            </w:pPr>
            <w:r w:rsidRPr="007275DF">
              <w:t>1</w:t>
            </w:r>
          </w:p>
        </w:tc>
        <w:tc>
          <w:tcPr>
            <w:tcW w:w="7075" w:type="dxa"/>
            <w:shd w:val="clear" w:color="auto" w:fill="auto"/>
          </w:tcPr>
          <w:p w14:paraId="2BC273EB" w14:textId="77777777" w:rsidR="00831667" w:rsidRPr="007275DF" w:rsidRDefault="00831667" w:rsidP="000E2301">
            <w:pPr>
              <w:pStyle w:val="TAL"/>
            </w:pPr>
            <w:r w:rsidRPr="007275DF">
              <w:t>Source cell: NR with CCA 30 kHz SSB SCS, 40 MHz bandwidth, TDD duplex mode</w:t>
            </w:r>
          </w:p>
          <w:p w14:paraId="5DE5D3CA" w14:textId="77777777" w:rsidR="00831667" w:rsidRPr="007275DF" w:rsidRDefault="00831667" w:rsidP="000E2301">
            <w:pPr>
              <w:pStyle w:val="TAL"/>
            </w:pPr>
            <w:r w:rsidRPr="007275DF">
              <w:t>Target cell: NR 15 kHz SSB SCS, 10 MHz bandwidth, FDD duplex mode</w:t>
            </w:r>
          </w:p>
        </w:tc>
      </w:tr>
      <w:tr w:rsidR="00831667" w:rsidRPr="007275DF" w14:paraId="110F5B85" w14:textId="77777777" w:rsidTr="000E2301">
        <w:tc>
          <w:tcPr>
            <w:tcW w:w="2275" w:type="dxa"/>
            <w:shd w:val="clear" w:color="auto" w:fill="auto"/>
          </w:tcPr>
          <w:p w14:paraId="33FAC5B9" w14:textId="77777777" w:rsidR="00831667" w:rsidRPr="007275DF" w:rsidRDefault="00831667" w:rsidP="000E2301">
            <w:pPr>
              <w:pStyle w:val="TAL"/>
            </w:pPr>
            <w:r w:rsidRPr="007275DF">
              <w:t>2</w:t>
            </w:r>
          </w:p>
        </w:tc>
        <w:tc>
          <w:tcPr>
            <w:tcW w:w="7075" w:type="dxa"/>
            <w:shd w:val="clear" w:color="auto" w:fill="auto"/>
          </w:tcPr>
          <w:p w14:paraId="368028B1" w14:textId="77777777" w:rsidR="00831667" w:rsidRPr="007275DF" w:rsidRDefault="00831667" w:rsidP="000E2301">
            <w:pPr>
              <w:pStyle w:val="TAL"/>
            </w:pPr>
            <w:r w:rsidRPr="007275DF">
              <w:t>Source cell: NR with CCA 30 kHz SSB SCS, 40 MHz bandwidth, TDD duplex mode</w:t>
            </w:r>
          </w:p>
          <w:p w14:paraId="6DA5EA03" w14:textId="77777777" w:rsidR="00831667" w:rsidRPr="007275DF" w:rsidRDefault="00831667" w:rsidP="000E2301">
            <w:pPr>
              <w:pStyle w:val="TAL"/>
            </w:pPr>
            <w:r w:rsidRPr="007275DF">
              <w:t>Target cell: NR 15 kHz SSB SCS, 10 MHz bandwidth, TDD duplex mode</w:t>
            </w:r>
          </w:p>
        </w:tc>
      </w:tr>
      <w:tr w:rsidR="00831667" w:rsidRPr="007275DF" w14:paraId="382F2746" w14:textId="77777777" w:rsidTr="000E2301">
        <w:tc>
          <w:tcPr>
            <w:tcW w:w="2275" w:type="dxa"/>
            <w:shd w:val="clear" w:color="auto" w:fill="auto"/>
          </w:tcPr>
          <w:p w14:paraId="1536BC7C" w14:textId="77777777" w:rsidR="00831667" w:rsidRPr="007275DF" w:rsidRDefault="00831667" w:rsidP="000E2301">
            <w:pPr>
              <w:pStyle w:val="TAL"/>
            </w:pPr>
            <w:r w:rsidRPr="007275DF">
              <w:t>3</w:t>
            </w:r>
          </w:p>
        </w:tc>
        <w:tc>
          <w:tcPr>
            <w:tcW w:w="7075" w:type="dxa"/>
            <w:shd w:val="clear" w:color="auto" w:fill="auto"/>
          </w:tcPr>
          <w:p w14:paraId="6FE9993E" w14:textId="77777777" w:rsidR="00831667" w:rsidRPr="007275DF" w:rsidRDefault="00831667" w:rsidP="000E2301">
            <w:pPr>
              <w:pStyle w:val="TAL"/>
            </w:pPr>
            <w:r w:rsidRPr="007275DF">
              <w:t>Source cell: NR with CCA 30 kHz SSB SCS, 40 MHz bandwidth, TDD duplex mode</w:t>
            </w:r>
          </w:p>
          <w:p w14:paraId="6FA8C234" w14:textId="77777777" w:rsidR="00831667" w:rsidRPr="007275DF" w:rsidRDefault="00831667" w:rsidP="000E2301">
            <w:pPr>
              <w:pStyle w:val="TAL"/>
            </w:pPr>
            <w:r w:rsidRPr="007275DF">
              <w:t>Target cell: NR 30 kHz SSB SCS, 40 MHz bandwidth, TDD duplex mode</w:t>
            </w:r>
          </w:p>
        </w:tc>
      </w:tr>
      <w:tr w:rsidR="00831667" w:rsidRPr="007275DF" w14:paraId="6C66C41A" w14:textId="77777777" w:rsidTr="000E2301">
        <w:trPr>
          <w:ins w:id="543" w:author="Author"/>
        </w:trPr>
        <w:tc>
          <w:tcPr>
            <w:tcW w:w="9350" w:type="dxa"/>
            <w:gridSpan w:val="2"/>
            <w:shd w:val="clear" w:color="auto" w:fill="auto"/>
          </w:tcPr>
          <w:p w14:paraId="04026EF1" w14:textId="77777777" w:rsidR="00831667" w:rsidRPr="007275DF" w:rsidRDefault="00831667" w:rsidP="000E2301">
            <w:pPr>
              <w:pStyle w:val="TAL"/>
              <w:rPr>
                <w:ins w:id="544" w:author="Author"/>
              </w:rPr>
            </w:pPr>
            <w:ins w:id="545" w:author="Author">
              <w:r w:rsidRPr="007275DF">
                <w:rPr>
                  <w:lang w:eastAsia="ko-KR"/>
                </w:rPr>
                <w:t xml:space="preserve">Note: </w:t>
              </w:r>
              <w:r w:rsidRPr="007275DF">
                <w:tab/>
              </w:r>
              <w:r w:rsidRPr="007275DF">
                <w:rPr>
                  <w:lang w:eastAsia="ko-KR"/>
                </w:rPr>
                <w:t>The UE is only required to be tested in one of the supported test configurations</w:t>
              </w:r>
            </w:ins>
          </w:p>
        </w:tc>
      </w:tr>
    </w:tbl>
    <w:p w14:paraId="3D7E0E42" w14:textId="77777777" w:rsidR="00831667" w:rsidRPr="007275DF" w:rsidRDefault="00831667" w:rsidP="00831667">
      <w:pPr>
        <w:rPr>
          <w:rFonts w:cs="v4.2.0"/>
        </w:rPr>
      </w:pPr>
    </w:p>
    <w:p w14:paraId="27F5DAB6" w14:textId="77777777" w:rsidR="00831667" w:rsidRPr="007275DF" w:rsidRDefault="00831667" w:rsidP="00831667">
      <w:pPr>
        <w:pStyle w:val="TH"/>
      </w:pPr>
      <w:r w:rsidRPr="007275DF">
        <w:t xml:space="preserve">Table </w:t>
      </w:r>
      <w:r w:rsidRPr="007275DF">
        <w:rPr>
          <w:snapToGrid w:val="0"/>
        </w:rPr>
        <w:t>A.11.2.1.4.2</w:t>
      </w:r>
      <w:r w:rsidRPr="007275DF">
        <w:t>-2</w:t>
      </w:r>
      <w:r w:rsidRPr="007275DF">
        <w:rPr>
          <w:rFonts w:cs="v4.2.0"/>
        </w:rPr>
        <w:t xml:space="preserve">: General test parameters </w:t>
      </w:r>
      <w:r w:rsidRPr="007275DF">
        <w:rPr>
          <w:snapToGrid w:val="0"/>
        </w:rPr>
        <w:t>handover from NR with CCA FR1 to NR FR1</w:t>
      </w:r>
    </w:p>
    <w:tbl>
      <w:tblPr>
        <w:tblW w:w="8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410"/>
      </w:tblGrid>
      <w:tr w:rsidR="00831667" w:rsidRPr="007275DF" w14:paraId="714C94E2" w14:textId="77777777" w:rsidTr="000E2301">
        <w:trPr>
          <w:cantSplit/>
          <w:trHeight w:val="113"/>
          <w:jc w:val="center"/>
        </w:trPr>
        <w:tc>
          <w:tcPr>
            <w:tcW w:w="3289" w:type="dxa"/>
            <w:gridSpan w:val="2"/>
            <w:shd w:val="clear" w:color="auto" w:fill="auto"/>
          </w:tcPr>
          <w:p w14:paraId="1DD43EB4" w14:textId="77777777" w:rsidR="00831667" w:rsidRPr="007275DF" w:rsidRDefault="00831667" w:rsidP="000E2301">
            <w:pPr>
              <w:pStyle w:val="TAH"/>
            </w:pPr>
            <w:r w:rsidRPr="007275DF">
              <w:t>Parameter</w:t>
            </w:r>
          </w:p>
        </w:tc>
        <w:tc>
          <w:tcPr>
            <w:tcW w:w="708" w:type="dxa"/>
            <w:shd w:val="clear" w:color="auto" w:fill="auto"/>
          </w:tcPr>
          <w:p w14:paraId="727636E9" w14:textId="77777777" w:rsidR="00831667" w:rsidRPr="007275DF" w:rsidRDefault="00831667" w:rsidP="000E2301">
            <w:pPr>
              <w:pStyle w:val="TAH"/>
            </w:pPr>
            <w:r w:rsidRPr="007275DF">
              <w:t>Unit</w:t>
            </w:r>
          </w:p>
        </w:tc>
        <w:tc>
          <w:tcPr>
            <w:tcW w:w="2410" w:type="dxa"/>
            <w:shd w:val="clear" w:color="auto" w:fill="auto"/>
          </w:tcPr>
          <w:p w14:paraId="3C257956" w14:textId="77777777" w:rsidR="00831667" w:rsidRPr="007275DF" w:rsidRDefault="00831667" w:rsidP="000E2301">
            <w:pPr>
              <w:pStyle w:val="TAH"/>
            </w:pPr>
            <w:r w:rsidRPr="007275DF">
              <w:t>Value</w:t>
            </w:r>
          </w:p>
        </w:tc>
        <w:tc>
          <w:tcPr>
            <w:tcW w:w="2410" w:type="dxa"/>
            <w:shd w:val="clear" w:color="auto" w:fill="auto"/>
          </w:tcPr>
          <w:p w14:paraId="04ACB947" w14:textId="77777777" w:rsidR="00831667" w:rsidRPr="007275DF" w:rsidRDefault="00831667" w:rsidP="000E2301">
            <w:pPr>
              <w:pStyle w:val="TAH"/>
            </w:pPr>
            <w:r w:rsidRPr="007275DF">
              <w:t>Comment</w:t>
            </w:r>
          </w:p>
        </w:tc>
      </w:tr>
      <w:tr w:rsidR="00831667" w:rsidRPr="007275DF" w14:paraId="1B10F445" w14:textId="77777777" w:rsidTr="000E2301">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21F895DE" w14:textId="77777777" w:rsidR="00831667" w:rsidRPr="007275DF" w:rsidRDefault="00831667" w:rsidP="000E2301">
            <w:pPr>
              <w:pStyle w:val="TAL"/>
            </w:pPr>
            <w:r w:rsidRPr="007275DF">
              <w:t>Initial conditions</w:t>
            </w:r>
          </w:p>
        </w:tc>
        <w:tc>
          <w:tcPr>
            <w:tcW w:w="1701" w:type="dxa"/>
            <w:tcBorders>
              <w:left w:val="single" w:sz="4" w:space="0" w:color="auto"/>
            </w:tcBorders>
            <w:shd w:val="clear" w:color="auto" w:fill="auto"/>
          </w:tcPr>
          <w:p w14:paraId="589A318D" w14:textId="77777777" w:rsidR="00831667" w:rsidRPr="007275DF" w:rsidRDefault="00831667" w:rsidP="000E2301">
            <w:pPr>
              <w:pStyle w:val="TAL"/>
            </w:pPr>
            <w:r w:rsidRPr="007275DF">
              <w:t>Active cell</w:t>
            </w:r>
          </w:p>
        </w:tc>
        <w:tc>
          <w:tcPr>
            <w:tcW w:w="708" w:type="dxa"/>
            <w:shd w:val="clear" w:color="auto" w:fill="auto"/>
          </w:tcPr>
          <w:p w14:paraId="2E6BC823" w14:textId="77777777" w:rsidR="00831667" w:rsidRPr="007275DF" w:rsidRDefault="00831667" w:rsidP="000E2301">
            <w:pPr>
              <w:pStyle w:val="TAC"/>
            </w:pPr>
          </w:p>
        </w:tc>
        <w:tc>
          <w:tcPr>
            <w:tcW w:w="2410" w:type="dxa"/>
            <w:shd w:val="clear" w:color="auto" w:fill="auto"/>
          </w:tcPr>
          <w:p w14:paraId="77E9BF5A" w14:textId="77777777" w:rsidR="00831667" w:rsidRPr="007275DF" w:rsidRDefault="00831667" w:rsidP="000E2301">
            <w:pPr>
              <w:pStyle w:val="TAC"/>
            </w:pPr>
            <w:r w:rsidRPr="007275DF">
              <w:t>Cell 1</w:t>
            </w:r>
          </w:p>
        </w:tc>
        <w:tc>
          <w:tcPr>
            <w:tcW w:w="2410" w:type="dxa"/>
            <w:shd w:val="clear" w:color="auto" w:fill="auto"/>
          </w:tcPr>
          <w:p w14:paraId="5D5EDB53" w14:textId="77777777" w:rsidR="00831667" w:rsidRPr="007275DF" w:rsidRDefault="00831667" w:rsidP="000E2301">
            <w:pPr>
              <w:pStyle w:val="TAL"/>
            </w:pPr>
            <w:r w:rsidRPr="007275DF">
              <w:t>NR cell with CCA</w:t>
            </w:r>
          </w:p>
        </w:tc>
      </w:tr>
      <w:tr w:rsidR="00831667" w:rsidRPr="007275DF" w14:paraId="298A217A" w14:textId="77777777" w:rsidTr="000E2301">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7477AADE" w14:textId="77777777" w:rsidR="00831667" w:rsidRPr="007275DF" w:rsidRDefault="00831667" w:rsidP="000E2301">
            <w:pPr>
              <w:pStyle w:val="TAL"/>
            </w:pPr>
          </w:p>
        </w:tc>
        <w:tc>
          <w:tcPr>
            <w:tcW w:w="1701" w:type="dxa"/>
            <w:tcBorders>
              <w:left w:val="single" w:sz="4" w:space="0" w:color="auto"/>
            </w:tcBorders>
            <w:shd w:val="clear" w:color="auto" w:fill="auto"/>
          </w:tcPr>
          <w:p w14:paraId="2DE30282" w14:textId="77777777" w:rsidR="00831667" w:rsidRPr="007275DF" w:rsidRDefault="00831667" w:rsidP="000E2301">
            <w:pPr>
              <w:pStyle w:val="TAL"/>
            </w:pPr>
            <w:r w:rsidRPr="007275DF">
              <w:t>Neighbouring cell</w:t>
            </w:r>
          </w:p>
        </w:tc>
        <w:tc>
          <w:tcPr>
            <w:tcW w:w="708" w:type="dxa"/>
            <w:shd w:val="clear" w:color="auto" w:fill="auto"/>
          </w:tcPr>
          <w:p w14:paraId="78E3F271" w14:textId="77777777" w:rsidR="00831667" w:rsidRPr="007275DF" w:rsidRDefault="00831667" w:rsidP="000E2301">
            <w:pPr>
              <w:pStyle w:val="TAC"/>
            </w:pPr>
          </w:p>
        </w:tc>
        <w:tc>
          <w:tcPr>
            <w:tcW w:w="2410" w:type="dxa"/>
            <w:shd w:val="clear" w:color="auto" w:fill="auto"/>
          </w:tcPr>
          <w:p w14:paraId="5BD8C240" w14:textId="77777777" w:rsidR="00831667" w:rsidRPr="007275DF" w:rsidRDefault="00831667" w:rsidP="000E2301">
            <w:pPr>
              <w:pStyle w:val="TAC"/>
            </w:pPr>
            <w:r w:rsidRPr="007275DF">
              <w:t>Cell 2</w:t>
            </w:r>
          </w:p>
        </w:tc>
        <w:tc>
          <w:tcPr>
            <w:tcW w:w="2410" w:type="dxa"/>
            <w:shd w:val="clear" w:color="auto" w:fill="auto"/>
          </w:tcPr>
          <w:p w14:paraId="25A0EBFD" w14:textId="77777777" w:rsidR="00831667" w:rsidRPr="007275DF" w:rsidRDefault="00831667" w:rsidP="000E2301">
            <w:pPr>
              <w:pStyle w:val="TAL"/>
            </w:pPr>
            <w:r w:rsidRPr="007275DF">
              <w:t>NR cell</w:t>
            </w:r>
          </w:p>
        </w:tc>
      </w:tr>
      <w:tr w:rsidR="00831667" w:rsidRPr="007275DF" w14:paraId="57F16A1C" w14:textId="77777777" w:rsidTr="000E2301">
        <w:trPr>
          <w:cantSplit/>
          <w:trHeight w:val="113"/>
          <w:jc w:val="center"/>
        </w:trPr>
        <w:tc>
          <w:tcPr>
            <w:tcW w:w="1588" w:type="dxa"/>
            <w:tcBorders>
              <w:top w:val="single" w:sz="4" w:space="0" w:color="auto"/>
            </w:tcBorders>
            <w:shd w:val="clear" w:color="auto" w:fill="auto"/>
          </w:tcPr>
          <w:p w14:paraId="3333139F" w14:textId="77777777" w:rsidR="00831667" w:rsidRPr="007275DF" w:rsidRDefault="00831667" w:rsidP="000E2301">
            <w:pPr>
              <w:pStyle w:val="TAL"/>
            </w:pPr>
            <w:r w:rsidRPr="007275DF">
              <w:t>Final condition</w:t>
            </w:r>
          </w:p>
        </w:tc>
        <w:tc>
          <w:tcPr>
            <w:tcW w:w="1701" w:type="dxa"/>
            <w:shd w:val="clear" w:color="auto" w:fill="auto"/>
          </w:tcPr>
          <w:p w14:paraId="49848D7B" w14:textId="77777777" w:rsidR="00831667" w:rsidRPr="007275DF" w:rsidRDefault="00831667" w:rsidP="000E2301">
            <w:pPr>
              <w:pStyle w:val="TAL"/>
            </w:pPr>
            <w:r w:rsidRPr="007275DF">
              <w:t>Active cell</w:t>
            </w:r>
          </w:p>
        </w:tc>
        <w:tc>
          <w:tcPr>
            <w:tcW w:w="708" w:type="dxa"/>
            <w:shd w:val="clear" w:color="auto" w:fill="auto"/>
          </w:tcPr>
          <w:p w14:paraId="7D3495E6" w14:textId="77777777" w:rsidR="00831667" w:rsidRPr="007275DF" w:rsidRDefault="00831667" w:rsidP="000E2301">
            <w:pPr>
              <w:pStyle w:val="TAC"/>
            </w:pPr>
          </w:p>
        </w:tc>
        <w:tc>
          <w:tcPr>
            <w:tcW w:w="2410" w:type="dxa"/>
            <w:shd w:val="clear" w:color="auto" w:fill="auto"/>
          </w:tcPr>
          <w:p w14:paraId="6567A02C" w14:textId="77777777" w:rsidR="00831667" w:rsidRPr="007275DF" w:rsidRDefault="00831667" w:rsidP="000E2301">
            <w:pPr>
              <w:pStyle w:val="TAC"/>
            </w:pPr>
            <w:r w:rsidRPr="007275DF">
              <w:t>Cell 2</w:t>
            </w:r>
          </w:p>
        </w:tc>
        <w:tc>
          <w:tcPr>
            <w:tcW w:w="2410" w:type="dxa"/>
            <w:shd w:val="clear" w:color="auto" w:fill="auto"/>
          </w:tcPr>
          <w:p w14:paraId="5378AF7E" w14:textId="77777777" w:rsidR="00831667" w:rsidRPr="007275DF" w:rsidRDefault="00831667" w:rsidP="000E2301">
            <w:pPr>
              <w:pStyle w:val="TAL"/>
            </w:pPr>
          </w:p>
        </w:tc>
      </w:tr>
      <w:tr w:rsidR="00831667" w:rsidRPr="007275DF" w14:paraId="13CCF32B" w14:textId="77777777" w:rsidTr="000E2301">
        <w:trPr>
          <w:cantSplit/>
          <w:trHeight w:val="113"/>
          <w:jc w:val="center"/>
        </w:trPr>
        <w:tc>
          <w:tcPr>
            <w:tcW w:w="3289" w:type="dxa"/>
            <w:gridSpan w:val="2"/>
            <w:shd w:val="clear" w:color="auto" w:fill="auto"/>
          </w:tcPr>
          <w:p w14:paraId="63809F3E" w14:textId="77777777" w:rsidR="00831667" w:rsidRPr="007275DF" w:rsidRDefault="00831667" w:rsidP="000E2301">
            <w:pPr>
              <w:pStyle w:val="TAL"/>
              <w:rPr>
                <w:rFonts w:cs="v4.2.0"/>
              </w:rPr>
            </w:pPr>
            <w:r w:rsidRPr="007275DF">
              <w:rPr>
                <w:lang w:val="it-IT"/>
              </w:rPr>
              <w:t>DL CCA model</w:t>
            </w:r>
          </w:p>
        </w:tc>
        <w:tc>
          <w:tcPr>
            <w:tcW w:w="708" w:type="dxa"/>
            <w:shd w:val="clear" w:color="auto" w:fill="auto"/>
          </w:tcPr>
          <w:p w14:paraId="5869FD04" w14:textId="77777777" w:rsidR="00831667" w:rsidRPr="007275DF" w:rsidRDefault="00831667" w:rsidP="000E2301">
            <w:pPr>
              <w:pStyle w:val="TAC"/>
            </w:pPr>
          </w:p>
        </w:tc>
        <w:tc>
          <w:tcPr>
            <w:tcW w:w="2410" w:type="dxa"/>
            <w:shd w:val="clear" w:color="auto" w:fill="auto"/>
          </w:tcPr>
          <w:p w14:paraId="751C6714" w14:textId="77777777" w:rsidR="00831667" w:rsidRPr="007275DF" w:rsidRDefault="00831667" w:rsidP="000E2301">
            <w:pPr>
              <w:pStyle w:val="TAC"/>
            </w:pPr>
            <w:r w:rsidRPr="007275DF">
              <w:t xml:space="preserve">As specified in clause </w:t>
            </w:r>
            <w:r>
              <w:t>A.3.26</w:t>
            </w:r>
            <w:r w:rsidRPr="007275DF">
              <w:t>.2.1</w:t>
            </w:r>
          </w:p>
        </w:tc>
        <w:tc>
          <w:tcPr>
            <w:tcW w:w="2410" w:type="dxa"/>
            <w:shd w:val="clear" w:color="auto" w:fill="auto"/>
          </w:tcPr>
          <w:p w14:paraId="5DAB684B" w14:textId="77777777" w:rsidR="00831667" w:rsidRPr="007275DF" w:rsidRDefault="00831667" w:rsidP="000E2301">
            <w:pPr>
              <w:pStyle w:val="TAL"/>
            </w:pPr>
          </w:p>
        </w:tc>
      </w:tr>
      <w:tr w:rsidR="00831667" w:rsidRPr="007275DF" w14:paraId="27DCAF4D" w14:textId="77777777" w:rsidTr="000E2301">
        <w:trPr>
          <w:cantSplit/>
          <w:trHeight w:val="113"/>
          <w:jc w:val="center"/>
        </w:trPr>
        <w:tc>
          <w:tcPr>
            <w:tcW w:w="3289" w:type="dxa"/>
            <w:gridSpan w:val="2"/>
            <w:shd w:val="clear" w:color="auto" w:fill="auto"/>
          </w:tcPr>
          <w:p w14:paraId="38997E01" w14:textId="77777777" w:rsidR="00831667" w:rsidRPr="007275DF" w:rsidRDefault="00831667" w:rsidP="000E2301">
            <w:pPr>
              <w:pStyle w:val="TAL"/>
              <w:rPr>
                <w:rFonts w:cs="v4.2.0"/>
              </w:rPr>
            </w:pPr>
            <w:r w:rsidRPr="007275DF">
              <w:rPr>
                <w:lang w:val="it-IT"/>
              </w:rPr>
              <w:t>UL CCA model</w:t>
            </w:r>
          </w:p>
        </w:tc>
        <w:tc>
          <w:tcPr>
            <w:tcW w:w="708" w:type="dxa"/>
            <w:shd w:val="clear" w:color="auto" w:fill="auto"/>
          </w:tcPr>
          <w:p w14:paraId="7383CDD8" w14:textId="77777777" w:rsidR="00831667" w:rsidRPr="007275DF" w:rsidRDefault="00831667" w:rsidP="000E2301">
            <w:pPr>
              <w:pStyle w:val="TAC"/>
            </w:pPr>
          </w:p>
        </w:tc>
        <w:tc>
          <w:tcPr>
            <w:tcW w:w="2410" w:type="dxa"/>
            <w:shd w:val="clear" w:color="auto" w:fill="auto"/>
          </w:tcPr>
          <w:p w14:paraId="227CBD60" w14:textId="77777777" w:rsidR="00831667" w:rsidRPr="007275DF" w:rsidRDefault="00831667" w:rsidP="000E2301">
            <w:pPr>
              <w:pStyle w:val="TAC"/>
            </w:pPr>
            <w:r w:rsidRPr="007275DF">
              <w:t xml:space="preserve">As specified in clause </w:t>
            </w:r>
            <w:r>
              <w:t>A.3.26</w:t>
            </w:r>
            <w:r w:rsidRPr="007275DF">
              <w:t>.2.2</w:t>
            </w:r>
          </w:p>
        </w:tc>
        <w:tc>
          <w:tcPr>
            <w:tcW w:w="2410" w:type="dxa"/>
            <w:shd w:val="clear" w:color="auto" w:fill="auto"/>
          </w:tcPr>
          <w:p w14:paraId="2679C08D" w14:textId="77777777" w:rsidR="00831667" w:rsidRPr="007275DF" w:rsidRDefault="00831667" w:rsidP="000E2301">
            <w:pPr>
              <w:pStyle w:val="TAL"/>
            </w:pPr>
          </w:p>
        </w:tc>
      </w:tr>
      <w:tr w:rsidR="00831667" w:rsidRPr="007275DF" w14:paraId="2C3DDAA8" w14:textId="77777777" w:rsidTr="000E2301">
        <w:trPr>
          <w:cantSplit/>
          <w:trHeight w:val="113"/>
          <w:jc w:val="center"/>
        </w:trPr>
        <w:tc>
          <w:tcPr>
            <w:tcW w:w="3289" w:type="dxa"/>
            <w:gridSpan w:val="2"/>
            <w:shd w:val="clear" w:color="auto" w:fill="auto"/>
          </w:tcPr>
          <w:p w14:paraId="583DDACA" w14:textId="77777777" w:rsidR="00831667" w:rsidRPr="007275DF" w:rsidRDefault="00831667" w:rsidP="000E2301">
            <w:pPr>
              <w:pStyle w:val="TAL"/>
            </w:pPr>
            <w:r w:rsidRPr="007275DF">
              <w:rPr>
                <w:rFonts w:cs="v4.2.0"/>
              </w:rPr>
              <w:t>A3-Offset</w:t>
            </w:r>
          </w:p>
        </w:tc>
        <w:tc>
          <w:tcPr>
            <w:tcW w:w="708" w:type="dxa"/>
            <w:shd w:val="clear" w:color="auto" w:fill="auto"/>
          </w:tcPr>
          <w:p w14:paraId="57FF4B9A" w14:textId="77777777" w:rsidR="00831667" w:rsidRPr="007275DF" w:rsidRDefault="00831667" w:rsidP="000E2301">
            <w:pPr>
              <w:pStyle w:val="TAC"/>
            </w:pPr>
            <w:r w:rsidRPr="007275DF">
              <w:t>dB</w:t>
            </w:r>
          </w:p>
        </w:tc>
        <w:tc>
          <w:tcPr>
            <w:tcW w:w="2410" w:type="dxa"/>
            <w:shd w:val="clear" w:color="auto" w:fill="auto"/>
          </w:tcPr>
          <w:p w14:paraId="78043313" w14:textId="77777777" w:rsidR="00831667" w:rsidRPr="007275DF" w:rsidRDefault="00831667" w:rsidP="000E2301">
            <w:pPr>
              <w:pStyle w:val="TAC"/>
            </w:pPr>
            <w:r w:rsidRPr="007275DF">
              <w:t>0</w:t>
            </w:r>
          </w:p>
        </w:tc>
        <w:tc>
          <w:tcPr>
            <w:tcW w:w="2410" w:type="dxa"/>
            <w:shd w:val="clear" w:color="auto" w:fill="auto"/>
          </w:tcPr>
          <w:p w14:paraId="542861D4" w14:textId="77777777" w:rsidR="00831667" w:rsidRPr="007275DF" w:rsidRDefault="00831667" w:rsidP="000E2301">
            <w:pPr>
              <w:pStyle w:val="TAL"/>
            </w:pPr>
          </w:p>
        </w:tc>
      </w:tr>
      <w:tr w:rsidR="00831667" w:rsidRPr="007275DF" w14:paraId="438B243F" w14:textId="77777777" w:rsidTr="000E2301">
        <w:trPr>
          <w:cantSplit/>
          <w:trHeight w:val="113"/>
          <w:jc w:val="center"/>
        </w:trPr>
        <w:tc>
          <w:tcPr>
            <w:tcW w:w="3289" w:type="dxa"/>
            <w:gridSpan w:val="2"/>
            <w:shd w:val="clear" w:color="auto" w:fill="auto"/>
          </w:tcPr>
          <w:p w14:paraId="5BFA344C" w14:textId="77777777" w:rsidR="00831667" w:rsidRPr="007275DF" w:rsidRDefault="00831667" w:rsidP="000E2301">
            <w:pPr>
              <w:pStyle w:val="TAL"/>
            </w:pPr>
            <w:r w:rsidRPr="007275DF">
              <w:rPr>
                <w:rFonts w:cs="v4.2.0"/>
              </w:rPr>
              <w:t>Hysteresis</w:t>
            </w:r>
          </w:p>
        </w:tc>
        <w:tc>
          <w:tcPr>
            <w:tcW w:w="708" w:type="dxa"/>
            <w:shd w:val="clear" w:color="auto" w:fill="auto"/>
          </w:tcPr>
          <w:p w14:paraId="28B53C93" w14:textId="77777777" w:rsidR="00831667" w:rsidRPr="007275DF" w:rsidRDefault="00831667" w:rsidP="000E2301">
            <w:pPr>
              <w:pStyle w:val="TAC"/>
            </w:pPr>
            <w:r w:rsidRPr="007275DF">
              <w:t>dB</w:t>
            </w:r>
          </w:p>
        </w:tc>
        <w:tc>
          <w:tcPr>
            <w:tcW w:w="2410" w:type="dxa"/>
            <w:shd w:val="clear" w:color="auto" w:fill="auto"/>
          </w:tcPr>
          <w:p w14:paraId="4BE19BA2" w14:textId="77777777" w:rsidR="00831667" w:rsidRPr="007275DF" w:rsidRDefault="00831667" w:rsidP="000E2301">
            <w:pPr>
              <w:pStyle w:val="TAC"/>
            </w:pPr>
            <w:r w:rsidRPr="007275DF">
              <w:t>0</w:t>
            </w:r>
          </w:p>
        </w:tc>
        <w:tc>
          <w:tcPr>
            <w:tcW w:w="2410" w:type="dxa"/>
            <w:shd w:val="clear" w:color="auto" w:fill="auto"/>
          </w:tcPr>
          <w:p w14:paraId="291C7397" w14:textId="77777777" w:rsidR="00831667" w:rsidRPr="007275DF" w:rsidRDefault="00831667" w:rsidP="000E2301">
            <w:pPr>
              <w:pStyle w:val="TAL"/>
            </w:pPr>
          </w:p>
        </w:tc>
      </w:tr>
      <w:tr w:rsidR="00831667" w:rsidRPr="007275DF" w14:paraId="5D85C890" w14:textId="77777777" w:rsidTr="000E2301">
        <w:trPr>
          <w:cantSplit/>
          <w:trHeight w:val="113"/>
          <w:jc w:val="center"/>
        </w:trPr>
        <w:tc>
          <w:tcPr>
            <w:tcW w:w="3289" w:type="dxa"/>
            <w:gridSpan w:val="2"/>
            <w:shd w:val="clear" w:color="auto" w:fill="auto"/>
          </w:tcPr>
          <w:p w14:paraId="4BFA6E29" w14:textId="77777777" w:rsidR="00831667" w:rsidRPr="007275DF" w:rsidRDefault="00831667" w:rsidP="000E2301">
            <w:pPr>
              <w:pStyle w:val="TAL"/>
            </w:pPr>
            <w:r w:rsidRPr="007275DF">
              <w:rPr>
                <w:rFonts w:cs="v4.2.0"/>
              </w:rPr>
              <w:t>Time To Trigger</w:t>
            </w:r>
          </w:p>
        </w:tc>
        <w:tc>
          <w:tcPr>
            <w:tcW w:w="708" w:type="dxa"/>
            <w:shd w:val="clear" w:color="auto" w:fill="auto"/>
          </w:tcPr>
          <w:p w14:paraId="6160FC99" w14:textId="77777777" w:rsidR="00831667" w:rsidRPr="007275DF" w:rsidRDefault="00831667" w:rsidP="000E2301">
            <w:pPr>
              <w:pStyle w:val="TAC"/>
            </w:pPr>
            <w:r w:rsidRPr="007275DF">
              <w:t>s</w:t>
            </w:r>
          </w:p>
        </w:tc>
        <w:tc>
          <w:tcPr>
            <w:tcW w:w="2410" w:type="dxa"/>
            <w:shd w:val="clear" w:color="auto" w:fill="auto"/>
          </w:tcPr>
          <w:p w14:paraId="60C77463" w14:textId="77777777" w:rsidR="00831667" w:rsidRPr="007275DF" w:rsidRDefault="00831667" w:rsidP="000E2301">
            <w:pPr>
              <w:pStyle w:val="TAC"/>
            </w:pPr>
            <w:r w:rsidRPr="007275DF">
              <w:t>0</w:t>
            </w:r>
          </w:p>
        </w:tc>
        <w:tc>
          <w:tcPr>
            <w:tcW w:w="2410" w:type="dxa"/>
            <w:shd w:val="clear" w:color="auto" w:fill="auto"/>
          </w:tcPr>
          <w:p w14:paraId="5EC8EF00" w14:textId="77777777" w:rsidR="00831667" w:rsidRPr="007275DF" w:rsidRDefault="00831667" w:rsidP="000E2301">
            <w:pPr>
              <w:pStyle w:val="TAL"/>
            </w:pPr>
          </w:p>
        </w:tc>
      </w:tr>
      <w:tr w:rsidR="00831667" w:rsidRPr="007275DF" w14:paraId="4042D931" w14:textId="77777777" w:rsidTr="000E2301">
        <w:trPr>
          <w:cantSplit/>
          <w:trHeight w:val="113"/>
          <w:jc w:val="center"/>
        </w:trPr>
        <w:tc>
          <w:tcPr>
            <w:tcW w:w="3289" w:type="dxa"/>
            <w:gridSpan w:val="2"/>
            <w:shd w:val="clear" w:color="auto" w:fill="auto"/>
          </w:tcPr>
          <w:p w14:paraId="706C15ED" w14:textId="77777777" w:rsidR="00831667" w:rsidRPr="007275DF" w:rsidRDefault="00831667" w:rsidP="000E2301">
            <w:pPr>
              <w:pStyle w:val="TAL"/>
            </w:pPr>
            <w:r w:rsidRPr="007275DF">
              <w:t>Filter coefficient</w:t>
            </w:r>
          </w:p>
        </w:tc>
        <w:tc>
          <w:tcPr>
            <w:tcW w:w="708" w:type="dxa"/>
            <w:shd w:val="clear" w:color="auto" w:fill="auto"/>
          </w:tcPr>
          <w:p w14:paraId="7D920839" w14:textId="77777777" w:rsidR="00831667" w:rsidRPr="007275DF" w:rsidRDefault="00831667" w:rsidP="000E2301">
            <w:pPr>
              <w:pStyle w:val="TAC"/>
            </w:pPr>
          </w:p>
        </w:tc>
        <w:tc>
          <w:tcPr>
            <w:tcW w:w="2410" w:type="dxa"/>
            <w:shd w:val="clear" w:color="auto" w:fill="auto"/>
          </w:tcPr>
          <w:p w14:paraId="66527EE5" w14:textId="77777777" w:rsidR="00831667" w:rsidRPr="007275DF" w:rsidRDefault="00831667" w:rsidP="000E2301">
            <w:pPr>
              <w:pStyle w:val="TAC"/>
            </w:pPr>
            <w:r w:rsidRPr="007275DF">
              <w:t>0</w:t>
            </w:r>
          </w:p>
        </w:tc>
        <w:tc>
          <w:tcPr>
            <w:tcW w:w="2410" w:type="dxa"/>
            <w:shd w:val="clear" w:color="auto" w:fill="auto"/>
          </w:tcPr>
          <w:p w14:paraId="05DB11B4" w14:textId="77777777" w:rsidR="00831667" w:rsidRPr="007275DF" w:rsidRDefault="00831667" w:rsidP="000E2301">
            <w:pPr>
              <w:pStyle w:val="TAL"/>
            </w:pPr>
            <w:r w:rsidRPr="007275DF">
              <w:t>L3 filtering is not used</w:t>
            </w:r>
          </w:p>
        </w:tc>
      </w:tr>
      <w:tr w:rsidR="00831667" w:rsidRPr="007275DF" w14:paraId="5A8A555E" w14:textId="77777777" w:rsidTr="000E2301">
        <w:trPr>
          <w:cantSplit/>
          <w:trHeight w:val="113"/>
          <w:jc w:val="center"/>
        </w:trPr>
        <w:tc>
          <w:tcPr>
            <w:tcW w:w="3289" w:type="dxa"/>
            <w:gridSpan w:val="2"/>
            <w:shd w:val="clear" w:color="auto" w:fill="auto"/>
          </w:tcPr>
          <w:p w14:paraId="5F930C7C" w14:textId="77777777" w:rsidR="00831667" w:rsidRPr="007275DF" w:rsidRDefault="00831667" w:rsidP="000E2301">
            <w:pPr>
              <w:pStyle w:val="TAL"/>
            </w:pPr>
            <w:r w:rsidRPr="007275DF">
              <w:t>Access Barring Information</w:t>
            </w:r>
          </w:p>
        </w:tc>
        <w:tc>
          <w:tcPr>
            <w:tcW w:w="708" w:type="dxa"/>
            <w:shd w:val="clear" w:color="auto" w:fill="auto"/>
          </w:tcPr>
          <w:p w14:paraId="2752C92A" w14:textId="77777777" w:rsidR="00831667" w:rsidRPr="007275DF" w:rsidRDefault="00831667" w:rsidP="000E2301">
            <w:pPr>
              <w:pStyle w:val="TAC"/>
            </w:pPr>
            <w:r w:rsidRPr="007275DF">
              <w:t>-</w:t>
            </w:r>
          </w:p>
        </w:tc>
        <w:tc>
          <w:tcPr>
            <w:tcW w:w="2410" w:type="dxa"/>
            <w:shd w:val="clear" w:color="auto" w:fill="auto"/>
          </w:tcPr>
          <w:p w14:paraId="2DFC1B1D" w14:textId="77777777" w:rsidR="00831667" w:rsidRPr="007275DF" w:rsidRDefault="00831667" w:rsidP="000E2301">
            <w:pPr>
              <w:pStyle w:val="TAC"/>
            </w:pPr>
            <w:r w:rsidRPr="007275DF">
              <w:t>Not Sent</w:t>
            </w:r>
          </w:p>
        </w:tc>
        <w:tc>
          <w:tcPr>
            <w:tcW w:w="2410" w:type="dxa"/>
            <w:shd w:val="clear" w:color="auto" w:fill="auto"/>
          </w:tcPr>
          <w:p w14:paraId="3BA8EC9F" w14:textId="77777777" w:rsidR="00831667" w:rsidRPr="007275DF" w:rsidRDefault="00831667" w:rsidP="000E2301">
            <w:pPr>
              <w:pStyle w:val="TAL"/>
            </w:pPr>
            <w:r w:rsidRPr="007275DF">
              <w:t>No additional delays in random access procedure.</w:t>
            </w:r>
          </w:p>
        </w:tc>
      </w:tr>
      <w:tr w:rsidR="00831667" w:rsidRPr="007275DF" w14:paraId="59DE3FD6" w14:textId="77777777" w:rsidTr="000E2301">
        <w:trPr>
          <w:cantSplit/>
          <w:trHeight w:val="113"/>
          <w:jc w:val="center"/>
        </w:trPr>
        <w:tc>
          <w:tcPr>
            <w:tcW w:w="3289" w:type="dxa"/>
            <w:gridSpan w:val="2"/>
            <w:shd w:val="clear" w:color="auto" w:fill="auto"/>
          </w:tcPr>
          <w:p w14:paraId="07F9ED8A" w14:textId="77777777" w:rsidR="00831667" w:rsidRPr="007275DF" w:rsidRDefault="00831667" w:rsidP="000E2301">
            <w:pPr>
              <w:pStyle w:val="TAL"/>
            </w:pPr>
            <w:r w:rsidRPr="007275DF">
              <w:t>Time offset between cells</w:t>
            </w:r>
          </w:p>
        </w:tc>
        <w:tc>
          <w:tcPr>
            <w:tcW w:w="708" w:type="dxa"/>
            <w:shd w:val="clear" w:color="auto" w:fill="auto"/>
          </w:tcPr>
          <w:p w14:paraId="1A1A7A50" w14:textId="77777777" w:rsidR="00831667" w:rsidRPr="007275DF" w:rsidRDefault="00831667" w:rsidP="000E2301">
            <w:pPr>
              <w:pStyle w:val="TAC"/>
            </w:pPr>
          </w:p>
        </w:tc>
        <w:tc>
          <w:tcPr>
            <w:tcW w:w="2410" w:type="dxa"/>
            <w:shd w:val="clear" w:color="auto" w:fill="auto"/>
          </w:tcPr>
          <w:p w14:paraId="04D304DD" w14:textId="77777777" w:rsidR="00831667" w:rsidRPr="007275DF" w:rsidRDefault="00831667" w:rsidP="000E2301">
            <w:pPr>
              <w:pStyle w:val="TAC"/>
            </w:pPr>
            <w:r w:rsidRPr="007275DF">
              <w:t xml:space="preserve">3 </w:t>
            </w:r>
            <w:r w:rsidRPr="007275DF">
              <w:rPr>
                <w:rFonts w:ascii="Symbol" w:eastAsia="Symbol" w:hAnsi="Symbol" w:cs="Symbol"/>
              </w:rPr>
              <w:sym w:font="Symbol" w:char="F06D"/>
            </w:r>
            <w:r w:rsidRPr="007275DF">
              <w:t>s</w:t>
            </w:r>
          </w:p>
        </w:tc>
        <w:tc>
          <w:tcPr>
            <w:tcW w:w="2410" w:type="dxa"/>
            <w:shd w:val="clear" w:color="auto" w:fill="auto"/>
          </w:tcPr>
          <w:p w14:paraId="2E6E55CC" w14:textId="77777777" w:rsidR="00831667" w:rsidRPr="007275DF" w:rsidRDefault="00831667" w:rsidP="000E2301">
            <w:pPr>
              <w:pStyle w:val="TAL"/>
            </w:pPr>
            <w:r w:rsidRPr="007275DF">
              <w:t>Synchronous cells</w:t>
            </w:r>
          </w:p>
        </w:tc>
      </w:tr>
      <w:tr w:rsidR="00831667" w:rsidRPr="007275DF" w14:paraId="52EDE957" w14:textId="77777777" w:rsidTr="000E2301">
        <w:trPr>
          <w:cantSplit/>
          <w:trHeight w:val="113"/>
          <w:jc w:val="center"/>
        </w:trPr>
        <w:tc>
          <w:tcPr>
            <w:tcW w:w="3289" w:type="dxa"/>
            <w:gridSpan w:val="2"/>
            <w:shd w:val="clear" w:color="auto" w:fill="auto"/>
          </w:tcPr>
          <w:p w14:paraId="3E43CE95" w14:textId="77777777" w:rsidR="00831667" w:rsidRPr="007275DF" w:rsidRDefault="00831667" w:rsidP="000E2301">
            <w:pPr>
              <w:pStyle w:val="TAL"/>
            </w:pPr>
            <w:r w:rsidRPr="007275DF">
              <w:t>T1</w:t>
            </w:r>
          </w:p>
        </w:tc>
        <w:tc>
          <w:tcPr>
            <w:tcW w:w="708" w:type="dxa"/>
            <w:shd w:val="clear" w:color="auto" w:fill="auto"/>
          </w:tcPr>
          <w:p w14:paraId="4A58FBCD" w14:textId="77777777" w:rsidR="00831667" w:rsidRPr="007275DF" w:rsidRDefault="00831667" w:rsidP="000E2301">
            <w:pPr>
              <w:pStyle w:val="TAC"/>
            </w:pPr>
            <w:r w:rsidRPr="007275DF">
              <w:t>s</w:t>
            </w:r>
          </w:p>
        </w:tc>
        <w:tc>
          <w:tcPr>
            <w:tcW w:w="2410" w:type="dxa"/>
            <w:shd w:val="clear" w:color="auto" w:fill="auto"/>
          </w:tcPr>
          <w:p w14:paraId="52C0C0DC" w14:textId="77777777" w:rsidR="00831667" w:rsidRPr="007275DF" w:rsidRDefault="00831667" w:rsidP="000E2301">
            <w:pPr>
              <w:pStyle w:val="TAC"/>
            </w:pPr>
            <w:r w:rsidRPr="007275DF">
              <w:t>5</w:t>
            </w:r>
          </w:p>
        </w:tc>
        <w:tc>
          <w:tcPr>
            <w:tcW w:w="2410" w:type="dxa"/>
            <w:shd w:val="clear" w:color="auto" w:fill="auto"/>
          </w:tcPr>
          <w:p w14:paraId="47B3AC83" w14:textId="77777777" w:rsidR="00831667" w:rsidRPr="007275DF" w:rsidRDefault="00831667" w:rsidP="000E2301">
            <w:pPr>
              <w:pStyle w:val="TAL"/>
            </w:pPr>
          </w:p>
        </w:tc>
      </w:tr>
      <w:tr w:rsidR="00831667" w:rsidRPr="007275DF" w14:paraId="5509AB6E" w14:textId="77777777" w:rsidTr="000E2301">
        <w:trPr>
          <w:cantSplit/>
          <w:trHeight w:val="113"/>
          <w:jc w:val="center"/>
        </w:trPr>
        <w:tc>
          <w:tcPr>
            <w:tcW w:w="3289" w:type="dxa"/>
            <w:gridSpan w:val="2"/>
            <w:shd w:val="clear" w:color="auto" w:fill="auto"/>
          </w:tcPr>
          <w:p w14:paraId="0C1DA0F3" w14:textId="77777777" w:rsidR="00831667" w:rsidRPr="007275DF" w:rsidRDefault="00831667" w:rsidP="000E2301">
            <w:pPr>
              <w:pStyle w:val="TAL"/>
            </w:pPr>
            <w:r w:rsidRPr="007275DF">
              <w:t>T2</w:t>
            </w:r>
          </w:p>
        </w:tc>
        <w:tc>
          <w:tcPr>
            <w:tcW w:w="708" w:type="dxa"/>
            <w:shd w:val="clear" w:color="auto" w:fill="auto"/>
          </w:tcPr>
          <w:p w14:paraId="67B444CB" w14:textId="77777777" w:rsidR="00831667" w:rsidRPr="007275DF" w:rsidRDefault="00831667" w:rsidP="000E2301">
            <w:pPr>
              <w:pStyle w:val="TAC"/>
            </w:pPr>
            <w:r w:rsidRPr="007275DF">
              <w:t>s</w:t>
            </w:r>
          </w:p>
        </w:tc>
        <w:tc>
          <w:tcPr>
            <w:tcW w:w="2410" w:type="dxa"/>
            <w:shd w:val="clear" w:color="auto" w:fill="auto"/>
          </w:tcPr>
          <w:p w14:paraId="09C01AA2" w14:textId="77777777" w:rsidR="00831667" w:rsidRPr="007275DF" w:rsidRDefault="00831667" w:rsidP="000E2301">
            <w:pPr>
              <w:pStyle w:val="TAC"/>
            </w:pPr>
            <w:r w:rsidRPr="007275DF">
              <w:rPr>
                <w:rFonts w:ascii="Symbol" w:eastAsia="Symbol" w:hAnsi="Symbol" w:cs="Symbol"/>
              </w:rPr>
              <w:sym w:font="Symbol" w:char="F0A3"/>
            </w:r>
            <w:r w:rsidRPr="007275DF">
              <w:t>5</w:t>
            </w:r>
          </w:p>
        </w:tc>
        <w:tc>
          <w:tcPr>
            <w:tcW w:w="2410" w:type="dxa"/>
            <w:shd w:val="clear" w:color="auto" w:fill="auto"/>
          </w:tcPr>
          <w:p w14:paraId="29CA6822" w14:textId="77777777" w:rsidR="00831667" w:rsidRPr="007275DF" w:rsidRDefault="00831667" w:rsidP="000E2301">
            <w:pPr>
              <w:pStyle w:val="TAL"/>
            </w:pPr>
          </w:p>
        </w:tc>
      </w:tr>
      <w:tr w:rsidR="00831667" w:rsidRPr="007275DF" w14:paraId="03B5D3CE" w14:textId="77777777" w:rsidTr="000E2301">
        <w:trPr>
          <w:cantSplit/>
          <w:trHeight w:val="113"/>
          <w:jc w:val="center"/>
        </w:trPr>
        <w:tc>
          <w:tcPr>
            <w:tcW w:w="3289" w:type="dxa"/>
            <w:gridSpan w:val="2"/>
            <w:shd w:val="clear" w:color="auto" w:fill="auto"/>
          </w:tcPr>
          <w:p w14:paraId="6F0274F3" w14:textId="77777777" w:rsidR="00831667" w:rsidRPr="007275DF" w:rsidRDefault="00831667" w:rsidP="000E2301">
            <w:pPr>
              <w:pStyle w:val="TAL"/>
            </w:pPr>
            <w:r w:rsidRPr="007275DF">
              <w:t>T3</w:t>
            </w:r>
          </w:p>
        </w:tc>
        <w:tc>
          <w:tcPr>
            <w:tcW w:w="708" w:type="dxa"/>
            <w:shd w:val="clear" w:color="auto" w:fill="auto"/>
          </w:tcPr>
          <w:p w14:paraId="4C4D6DE3" w14:textId="77777777" w:rsidR="00831667" w:rsidRPr="007275DF" w:rsidRDefault="00831667" w:rsidP="000E2301">
            <w:pPr>
              <w:pStyle w:val="TAC"/>
            </w:pPr>
            <w:r w:rsidRPr="007275DF">
              <w:t>s</w:t>
            </w:r>
          </w:p>
        </w:tc>
        <w:tc>
          <w:tcPr>
            <w:tcW w:w="2410" w:type="dxa"/>
            <w:shd w:val="clear" w:color="auto" w:fill="auto"/>
          </w:tcPr>
          <w:p w14:paraId="517D6E9D" w14:textId="77777777" w:rsidR="00831667" w:rsidRPr="007275DF" w:rsidRDefault="00831667" w:rsidP="000E2301">
            <w:pPr>
              <w:pStyle w:val="TAC"/>
            </w:pPr>
            <w:r w:rsidRPr="007275DF">
              <w:t>1</w:t>
            </w:r>
          </w:p>
        </w:tc>
        <w:tc>
          <w:tcPr>
            <w:tcW w:w="2410" w:type="dxa"/>
            <w:shd w:val="clear" w:color="auto" w:fill="auto"/>
          </w:tcPr>
          <w:p w14:paraId="54094C02" w14:textId="77777777" w:rsidR="00831667" w:rsidRPr="007275DF" w:rsidRDefault="00831667" w:rsidP="000E2301">
            <w:pPr>
              <w:pStyle w:val="TAL"/>
            </w:pPr>
          </w:p>
        </w:tc>
      </w:tr>
    </w:tbl>
    <w:p w14:paraId="718B289A" w14:textId="77777777" w:rsidR="00831667" w:rsidRPr="007275DF" w:rsidRDefault="00831667" w:rsidP="00831667"/>
    <w:p w14:paraId="02A18094" w14:textId="77777777" w:rsidR="00831667" w:rsidRPr="007275DF" w:rsidRDefault="00831667" w:rsidP="00831667">
      <w:pPr>
        <w:pStyle w:val="TH"/>
      </w:pPr>
      <w:r w:rsidRPr="007275DF">
        <w:t xml:space="preserve">Table </w:t>
      </w:r>
      <w:r w:rsidRPr="007275DF">
        <w:rPr>
          <w:snapToGrid w:val="0"/>
        </w:rPr>
        <w:t>A.11.2.1.4.2</w:t>
      </w:r>
      <w:r w:rsidRPr="007275DF">
        <w:t>-3: Cell specific test parameters for NR with CCA FR1 – NR FR1 handover test case</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1118"/>
        <w:gridCol w:w="1593"/>
        <w:gridCol w:w="850"/>
        <w:gridCol w:w="1134"/>
        <w:gridCol w:w="851"/>
        <w:gridCol w:w="850"/>
        <w:gridCol w:w="851"/>
        <w:gridCol w:w="850"/>
        <w:gridCol w:w="851"/>
        <w:gridCol w:w="851"/>
      </w:tblGrid>
      <w:tr w:rsidR="00831667" w:rsidRPr="007275DF" w14:paraId="56174251" w14:textId="77777777" w:rsidTr="000E2301">
        <w:trPr>
          <w:jc w:val="center"/>
        </w:trPr>
        <w:tc>
          <w:tcPr>
            <w:tcW w:w="3680" w:type="dxa"/>
            <w:gridSpan w:val="3"/>
            <w:tcBorders>
              <w:top w:val="single" w:sz="4" w:space="0" w:color="auto"/>
              <w:left w:val="single" w:sz="4" w:space="0" w:color="auto"/>
              <w:bottom w:val="nil"/>
              <w:right w:val="single" w:sz="4" w:space="0" w:color="auto"/>
            </w:tcBorders>
            <w:shd w:val="clear" w:color="auto" w:fill="auto"/>
            <w:vAlign w:val="center"/>
            <w:hideMark/>
          </w:tcPr>
          <w:p w14:paraId="08CE5F26" w14:textId="77777777" w:rsidR="00831667" w:rsidRPr="007275DF" w:rsidRDefault="00831667" w:rsidP="000E2301">
            <w:pPr>
              <w:pStyle w:val="TAH"/>
            </w:pPr>
            <w:r w:rsidRPr="007275DF">
              <w:t>Parameter</w:t>
            </w:r>
          </w:p>
        </w:tc>
        <w:tc>
          <w:tcPr>
            <w:tcW w:w="850" w:type="dxa"/>
            <w:tcBorders>
              <w:top w:val="single" w:sz="4" w:space="0" w:color="auto"/>
              <w:left w:val="single" w:sz="4" w:space="0" w:color="auto"/>
              <w:bottom w:val="nil"/>
              <w:right w:val="single" w:sz="4" w:space="0" w:color="auto"/>
            </w:tcBorders>
            <w:shd w:val="clear" w:color="auto" w:fill="auto"/>
            <w:vAlign w:val="center"/>
            <w:hideMark/>
          </w:tcPr>
          <w:p w14:paraId="7024DCD1" w14:textId="77777777" w:rsidR="00831667" w:rsidRPr="007275DF" w:rsidRDefault="00831667" w:rsidP="000E2301">
            <w:pPr>
              <w:pStyle w:val="TAH"/>
            </w:pPr>
            <w:r w:rsidRPr="007275DF">
              <w:t>Unit</w:t>
            </w:r>
          </w:p>
        </w:tc>
        <w:tc>
          <w:tcPr>
            <w:tcW w:w="1134" w:type="dxa"/>
            <w:tcBorders>
              <w:top w:val="single" w:sz="4" w:space="0" w:color="auto"/>
              <w:left w:val="single" w:sz="4" w:space="0" w:color="auto"/>
              <w:bottom w:val="nil"/>
              <w:right w:val="single" w:sz="4" w:space="0" w:color="auto"/>
            </w:tcBorders>
          </w:tcPr>
          <w:p w14:paraId="51382E9C" w14:textId="77777777" w:rsidR="00831667" w:rsidRPr="007275DF" w:rsidRDefault="00831667" w:rsidP="000E2301">
            <w:pPr>
              <w:pStyle w:val="TAH"/>
            </w:pPr>
            <w:r w:rsidRPr="007275DF">
              <w:t>Test</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7360E891" w14:textId="77777777" w:rsidR="00831667" w:rsidRPr="007275DF" w:rsidRDefault="00831667" w:rsidP="000E2301">
            <w:pPr>
              <w:pStyle w:val="TAH"/>
            </w:pPr>
            <w:r w:rsidRPr="007275DF">
              <w:t>Cell 1</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67C6F0F8" w14:textId="77777777" w:rsidR="00831667" w:rsidRPr="007275DF" w:rsidRDefault="00831667" w:rsidP="000E2301">
            <w:pPr>
              <w:pStyle w:val="TAH"/>
            </w:pPr>
            <w:r w:rsidRPr="007275DF">
              <w:t>Cell 2</w:t>
            </w:r>
          </w:p>
        </w:tc>
      </w:tr>
      <w:tr w:rsidR="00831667" w:rsidRPr="007275DF" w14:paraId="47DE3631"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vAlign w:val="center"/>
            <w:hideMark/>
          </w:tcPr>
          <w:p w14:paraId="555810AA" w14:textId="77777777" w:rsidR="00831667" w:rsidRPr="007275DF" w:rsidRDefault="00831667" w:rsidP="000E2301">
            <w:pPr>
              <w:pStyle w:val="TAH"/>
              <w:rPr>
                <w:rFonts w:eastAsia="Calibri"/>
                <w:szCs w:val="22"/>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E843189" w14:textId="77777777" w:rsidR="00831667" w:rsidRPr="007275DF" w:rsidRDefault="00831667" w:rsidP="000E2301">
            <w:pPr>
              <w:pStyle w:val="TAH"/>
              <w:rPr>
                <w:rFonts w:eastAsia="Calibri"/>
                <w:szCs w:val="22"/>
              </w:rPr>
            </w:pPr>
          </w:p>
        </w:tc>
        <w:tc>
          <w:tcPr>
            <w:tcW w:w="1134" w:type="dxa"/>
            <w:tcBorders>
              <w:top w:val="nil"/>
              <w:left w:val="single" w:sz="4" w:space="0" w:color="auto"/>
              <w:bottom w:val="single" w:sz="4" w:space="0" w:color="auto"/>
              <w:right w:val="single" w:sz="4" w:space="0" w:color="auto"/>
            </w:tcBorders>
          </w:tcPr>
          <w:p w14:paraId="206D1E34" w14:textId="77777777" w:rsidR="00831667" w:rsidRPr="007275DF" w:rsidRDefault="00831667" w:rsidP="000E2301">
            <w:pPr>
              <w:pStyle w:val="TAH"/>
            </w:pPr>
            <w:r w:rsidRPr="007275DF">
              <w:t>configuration</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2C64AB" w14:textId="77777777" w:rsidR="00831667" w:rsidRPr="007275DF" w:rsidRDefault="00831667" w:rsidP="000E2301">
            <w:pPr>
              <w:pStyle w:val="TAH"/>
            </w:pPr>
            <w:r w:rsidRPr="007275DF">
              <w:t>T1</w:t>
            </w:r>
          </w:p>
        </w:tc>
        <w:tc>
          <w:tcPr>
            <w:tcW w:w="850" w:type="dxa"/>
            <w:tcBorders>
              <w:top w:val="single" w:sz="4" w:space="0" w:color="auto"/>
              <w:left w:val="single" w:sz="4" w:space="0" w:color="auto"/>
              <w:bottom w:val="single" w:sz="4" w:space="0" w:color="auto"/>
              <w:right w:val="single" w:sz="4" w:space="0" w:color="auto"/>
            </w:tcBorders>
            <w:vAlign w:val="center"/>
          </w:tcPr>
          <w:p w14:paraId="631EBB4D" w14:textId="77777777" w:rsidR="00831667" w:rsidRPr="007275DF" w:rsidRDefault="00831667" w:rsidP="000E2301">
            <w:pPr>
              <w:pStyle w:val="TAH"/>
            </w:pPr>
            <w:r w:rsidRPr="007275DF">
              <w:t>T2</w:t>
            </w:r>
          </w:p>
        </w:tc>
        <w:tc>
          <w:tcPr>
            <w:tcW w:w="851" w:type="dxa"/>
            <w:tcBorders>
              <w:top w:val="single" w:sz="4" w:space="0" w:color="auto"/>
              <w:left w:val="single" w:sz="4" w:space="0" w:color="auto"/>
              <w:bottom w:val="single" w:sz="4" w:space="0" w:color="auto"/>
              <w:right w:val="single" w:sz="4" w:space="0" w:color="auto"/>
            </w:tcBorders>
            <w:vAlign w:val="center"/>
          </w:tcPr>
          <w:p w14:paraId="2D04683E" w14:textId="77777777" w:rsidR="00831667" w:rsidRPr="007275DF" w:rsidRDefault="00831667" w:rsidP="000E2301">
            <w:pPr>
              <w:pStyle w:val="TAH"/>
            </w:pPr>
            <w:r w:rsidRPr="007275DF">
              <w:t>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1FE240" w14:textId="77777777" w:rsidR="00831667" w:rsidRPr="007275DF" w:rsidRDefault="00831667" w:rsidP="000E2301">
            <w:pPr>
              <w:pStyle w:val="TAH"/>
            </w:pPr>
            <w:r w:rsidRPr="007275DF">
              <w:t>T1</w:t>
            </w:r>
          </w:p>
        </w:tc>
        <w:tc>
          <w:tcPr>
            <w:tcW w:w="851" w:type="dxa"/>
            <w:tcBorders>
              <w:top w:val="single" w:sz="4" w:space="0" w:color="auto"/>
              <w:left w:val="single" w:sz="4" w:space="0" w:color="auto"/>
              <w:bottom w:val="single" w:sz="4" w:space="0" w:color="auto"/>
              <w:right w:val="single" w:sz="4" w:space="0" w:color="auto"/>
            </w:tcBorders>
            <w:vAlign w:val="center"/>
          </w:tcPr>
          <w:p w14:paraId="6B376EEA" w14:textId="77777777" w:rsidR="00831667" w:rsidRPr="007275DF" w:rsidRDefault="00831667" w:rsidP="000E2301">
            <w:pPr>
              <w:pStyle w:val="TAH"/>
            </w:pPr>
            <w:r w:rsidRPr="007275DF">
              <w:t>T2</w:t>
            </w:r>
          </w:p>
        </w:tc>
        <w:tc>
          <w:tcPr>
            <w:tcW w:w="851" w:type="dxa"/>
            <w:tcBorders>
              <w:top w:val="single" w:sz="4" w:space="0" w:color="auto"/>
              <w:left w:val="single" w:sz="4" w:space="0" w:color="auto"/>
              <w:bottom w:val="single" w:sz="4" w:space="0" w:color="auto"/>
              <w:right w:val="single" w:sz="4" w:space="0" w:color="auto"/>
            </w:tcBorders>
            <w:vAlign w:val="center"/>
          </w:tcPr>
          <w:p w14:paraId="48A6F3A7" w14:textId="77777777" w:rsidR="00831667" w:rsidRPr="007275DF" w:rsidRDefault="00831667" w:rsidP="000E2301">
            <w:pPr>
              <w:pStyle w:val="TAH"/>
            </w:pPr>
            <w:r w:rsidRPr="007275DF">
              <w:t>T3</w:t>
            </w:r>
          </w:p>
        </w:tc>
      </w:tr>
      <w:tr w:rsidR="00831667" w:rsidRPr="007275DF" w14:paraId="0B0E8217"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32D1DE8D" w14:textId="77777777" w:rsidR="00831667" w:rsidRPr="007275DF" w:rsidRDefault="00831667" w:rsidP="000E2301">
            <w:pPr>
              <w:pStyle w:val="TAL"/>
            </w:pPr>
            <w:r w:rsidRPr="007275DF">
              <w:t>NR RF Channel Number</w:t>
            </w:r>
          </w:p>
        </w:tc>
        <w:tc>
          <w:tcPr>
            <w:tcW w:w="850" w:type="dxa"/>
            <w:tcBorders>
              <w:top w:val="single" w:sz="4" w:space="0" w:color="auto"/>
              <w:left w:val="single" w:sz="4" w:space="0" w:color="auto"/>
              <w:bottom w:val="single" w:sz="4" w:space="0" w:color="auto"/>
              <w:right w:val="single" w:sz="4" w:space="0" w:color="auto"/>
            </w:tcBorders>
          </w:tcPr>
          <w:p w14:paraId="38539E84"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7AF4F8E1" w14:textId="77777777" w:rsidR="00831667" w:rsidRPr="007275DF" w:rsidRDefault="00831667" w:rsidP="000E2301">
            <w:pPr>
              <w:pStyle w:val="TAC"/>
            </w:pPr>
            <w:r w:rsidRPr="007275DF">
              <w:t>1,2,3</w:t>
            </w:r>
          </w:p>
        </w:tc>
        <w:tc>
          <w:tcPr>
            <w:tcW w:w="2552" w:type="dxa"/>
            <w:gridSpan w:val="3"/>
            <w:tcBorders>
              <w:top w:val="single" w:sz="4" w:space="0" w:color="auto"/>
              <w:left w:val="single" w:sz="4" w:space="0" w:color="auto"/>
              <w:bottom w:val="single" w:sz="4" w:space="0" w:color="auto"/>
              <w:right w:val="single" w:sz="4" w:space="0" w:color="auto"/>
            </w:tcBorders>
          </w:tcPr>
          <w:p w14:paraId="22FCC228" w14:textId="77777777" w:rsidR="00831667" w:rsidRPr="007275DF" w:rsidRDefault="00831667" w:rsidP="000E2301">
            <w:pPr>
              <w:pStyle w:val="TAC"/>
            </w:pPr>
            <w:r w:rsidRPr="007275DF">
              <w:t>1</w:t>
            </w:r>
          </w:p>
        </w:tc>
        <w:tc>
          <w:tcPr>
            <w:tcW w:w="2552" w:type="dxa"/>
            <w:gridSpan w:val="3"/>
            <w:tcBorders>
              <w:top w:val="single" w:sz="4" w:space="0" w:color="auto"/>
              <w:left w:val="single" w:sz="4" w:space="0" w:color="auto"/>
              <w:bottom w:val="single" w:sz="4" w:space="0" w:color="auto"/>
              <w:right w:val="single" w:sz="4" w:space="0" w:color="auto"/>
            </w:tcBorders>
          </w:tcPr>
          <w:p w14:paraId="55B13A18" w14:textId="77777777" w:rsidR="00831667" w:rsidRPr="007275DF" w:rsidRDefault="00831667" w:rsidP="000E2301">
            <w:pPr>
              <w:pStyle w:val="TAC"/>
            </w:pPr>
            <w:r w:rsidRPr="007275DF">
              <w:t>2</w:t>
            </w:r>
          </w:p>
        </w:tc>
      </w:tr>
      <w:tr w:rsidR="00831667" w:rsidRPr="007275DF" w14:paraId="009624DC" w14:textId="77777777" w:rsidTr="000E2301">
        <w:trPr>
          <w:trHeight w:val="256"/>
          <w:jc w:val="center"/>
        </w:trPr>
        <w:tc>
          <w:tcPr>
            <w:tcW w:w="3680" w:type="dxa"/>
            <w:gridSpan w:val="3"/>
            <w:tcBorders>
              <w:top w:val="single" w:sz="4" w:space="0" w:color="auto"/>
              <w:left w:val="single" w:sz="4" w:space="0" w:color="auto"/>
              <w:bottom w:val="nil"/>
              <w:right w:val="single" w:sz="4" w:space="0" w:color="auto"/>
            </w:tcBorders>
          </w:tcPr>
          <w:p w14:paraId="46A157E4" w14:textId="77777777" w:rsidR="00831667" w:rsidRPr="007275DF" w:rsidRDefault="00831667" w:rsidP="000E2301">
            <w:pPr>
              <w:pStyle w:val="TAL"/>
            </w:pPr>
            <w:r w:rsidRPr="007275DF">
              <w:t>Duplex mode</w:t>
            </w:r>
          </w:p>
        </w:tc>
        <w:tc>
          <w:tcPr>
            <w:tcW w:w="850" w:type="dxa"/>
            <w:tcBorders>
              <w:top w:val="single" w:sz="4" w:space="0" w:color="auto"/>
              <w:left w:val="single" w:sz="4" w:space="0" w:color="auto"/>
              <w:bottom w:val="nil"/>
              <w:right w:val="single" w:sz="4" w:space="0" w:color="auto"/>
            </w:tcBorders>
          </w:tcPr>
          <w:p w14:paraId="36B58DC3"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6E0C33B3" w14:textId="77777777" w:rsidR="00831667" w:rsidRPr="007275DF" w:rsidRDefault="00831667" w:rsidP="000E2301">
            <w:pPr>
              <w:pStyle w:val="TAC"/>
            </w:pPr>
            <w:r w:rsidRPr="007275DF">
              <w:t>1</w:t>
            </w:r>
          </w:p>
        </w:tc>
        <w:tc>
          <w:tcPr>
            <w:tcW w:w="2552" w:type="dxa"/>
            <w:gridSpan w:val="3"/>
            <w:tcBorders>
              <w:top w:val="single" w:sz="4" w:space="0" w:color="auto"/>
              <w:left w:val="single" w:sz="4" w:space="0" w:color="auto"/>
              <w:bottom w:val="single" w:sz="4" w:space="0" w:color="auto"/>
              <w:right w:val="single" w:sz="4" w:space="0" w:color="auto"/>
            </w:tcBorders>
          </w:tcPr>
          <w:p w14:paraId="65284D44" w14:textId="77777777" w:rsidR="00831667" w:rsidRPr="007275DF" w:rsidRDefault="00831667" w:rsidP="000E2301">
            <w:pPr>
              <w:pStyle w:val="TAC"/>
            </w:pPr>
            <w:r w:rsidRPr="007275DF">
              <w:t>TDD</w:t>
            </w:r>
          </w:p>
        </w:tc>
        <w:tc>
          <w:tcPr>
            <w:tcW w:w="2552" w:type="dxa"/>
            <w:gridSpan w:val="3"/>
            <w:tcBorders>
              <w:top w:val="single" w:sz="4" w:space="0" w:color="auto"/>
              <w:left w:val="single" w:sz="4" w:space="0" w:color="auto"/>
              <w:bottom w:val="single" w:sz="4" w:space="0" w:color="auto"/>
              <w:right w:val="single" w:sz="4" w:space="0" w:color="auto"/>
            </w:tcBorders>
          </w:tcPr>
          <w:p w14:paraId="562911A1" w14:textId="77777777" w:rsidR="00831667" w:rsidRPr="007275DF" w:rsidRDefault="00831667" w:rsidP="000E2301">
            <w:pPr>
              <w:pStyle w:val="TAC"/>
            </w:pPr>
            <w:r w:rsidRPr="007275DF">
              <w:t>FDD</w:t>
            </w:r>
          </w:p>
        </w:tc>
      </w:tr>
      <w:tr w:rsidR="00831667" w:rsidRPr="007275DF" w14:paraId="1B141051" w14:textId="77777777" w:rsidTr="000E2301">
        <w:trPr>
          <w:trHeight w:val="256"/>
          <w:jc w:val="center"/>
        </w:trPr>
        <w:tc>
          <w:tcPr>
            <w:tcW w:w="3680" w:type="dxa"/>
            <w:gridSpan w:val="3"/>
            <w:tcBorders>
              <w:top w:val="nil"/>
              <w:left w:val="single" w:sz="4" w:space="0" w:color="auto"/>
              <w:bottom w:val="nil"/>
              <w:right w:val="single" w:sz="4" w:space="0" w:color="auto"/>
            </w:tcBorders>
          </w:tcPr>
          <w:p w14:paraId="1B10B775" w14:textId="77777777" w:rsidR="00831667" w:rsidRPr="007275DF" w:rsidRDefault="00831667" w:rsidP="000E2301">
            <w:pPr>
              <w:pStyle w:val="TAL"/>
            </w:pPr>
          </w:p>
        </w:tc>
        <w:tc>
          <w:tcPr>
            <w:tcW w:w="850" w:type="dxa"/>
            <w:tcBorders>
              <w:top w:val="nil"/>
              <w:left w:val="single" w:sz="4" w:space="0" w:color="auto"/>
              <w:bottom w:val="nil"/>
              <w:right w:val="single" w:sz="4" w:space="0" w:color="auto"/>
            </w:tcBorders>
          </w:tcPr>
          <w:p w14:paraId="6B5ACB6F"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153B550E" w14:textId="77777777" w:rsidR="00831667" w:rsidRPr="007275DF" w:rsidRDefault="00831667" w:rsidP="000E2301">
            <w:pPr>
              <w:pStyle w:val="TAC"/>
            </w:pPr>
            <w:r w:rsidRPr="007275DF">
              <w:t>2</w:t>
            </w:r>
          </w:p>
        </w:tc>
        <w:tc>
          <w:tcPr>
            <w:tcW w:w="2552" w:type="dxa"/>
            <w:gridSpan w:val="3"/>
            <w:tcBorders>
              <w:top w:val="single" w:sz="4" w:space="0" w:color="auto"/>
              <w:left w:val="single" w:sz="4" w:space="0" w:color="auto"/>
              <w:bottom w:val="single" w:sz="4" w:space="0" w:color="auto"/>
              <w:right w:val="single" w:sz="4" w:space="0" w:color="auto"/>
            </w:tcBorders>
          </w:tcPr>
          <w:p w14:paraId="203AAF5D" w14:textId="77777777" w:rsidR="00831667" w:rsidRPr="007275DF" w:rsidRDefault="00831667" w:rsidP="000E2301">
            <w:pPr>
              <w:pStyle w:val="TAC"/>
            </w:pPr>
            <w:r w:rsidRPr="007275DF">
              <w:t>TDD</w:t>
            </w:r>
          </w:p>
        </w:tc>
        <w:tc>
          <w:tcPr>
            <w:tcW w:w="2552" w:type="dxa"/>
            <w:gridSpan w:val="3"/>
            <w:tcBorders>
              <w:top w:val="single" w:sz="4" w:space="0" w:color="auto"/>
              <w:left w:val="single" w:sz="4" w:space="0" w:color="auto"/>
              <w:bottom w:val="single" w:sz="4" w:space="0" w:color="auto"/>
              <w:right w:val="single" w:sz="4" w:space="0" w:color="auto"/>
            </w:tcBorders>
          </w:tcPr>
          <w:p w14:paraId="06663BE2" w14:textId="77777777" w:rsidR="00831667" w:rsidRPr="007275DF" w:rsidRDefault="00831667" w:rsidP="000E2301">
            <w:pPr>
              <w:pStyle w:val="TAC"/>
            </w:pPr>
            <w:r w:rsidRPr="007275DF">
              <w:t>TDD</w:t>
            </w:r>
          </w:p>
        </w:tc>
      </w:tr>
      <w:tr w:rsidR="00831667" w:rsidRPr="007275DF" w14:paraId="4875476A" w14:textId="77777777" w:rsidTr="000E2301">
        <w:trPr>
          <w:trHeight w:val="256"/>
          <w:jc w:val="center"/>
        </w:trPr>
        <w:tc>
          <w:tcPr>
            <w:tcW w:w="3680" w:type="dxa"/>
            <w:gridSpan w:val="3"/>
            <w:tcBorders>
              <w:top w:val="nil"/>
              <w:left w:val="single" w:sz="4" w:space="0" w:color="auto"/>
              <w:bottom w:val="single" w:sz="4" w:space="0" w:color="auto"/>
              <w:right w:val="single" w:sz="4" w:space="0" w:color="auto"/>
            </w:tcBorders>
          </w:tcPr>
          <w:p w14:paraId="6BC2A447" w14:textId="77777777" w:rsidR="00831667" w:rsidRPr="007275DF" w:rsidRDefault="00831667" w:rsidP="000E2301">
            <w:pPr>
              <w:pStyle w:val="TAL"/>
            </w:pPr>
          </w:p>
        </w:tc>
        <w:tc>
          <w:tcPr>
            <w:tcW w:w="850" w:type="dxa"/>
            <w:tcBorders>
              <w:top w:val="nil"/>
              <w:left w:val="single" w:sz="4" w:space="0" w:color="auto"/>
              <w:bottom w:val="single" w:sz="4" w:space="0" w:color="auto"/>
              <w:right w:val="single" w:sz="4" w:space="0" w:color="auto"/>
            </w:tcBorders>
          </w:tcPr>
          <w:p w14:paraId="2525221E"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1C9AA926" w14:textId="77777777" w:rsidR="00831667" w:rsidRPr="007275DF" w:rsidRDefault="00831667" w:rsidP="000E2301">
            <w:pPr>
              <w:pStyle w:val="TAC"/>
            </w:pPr>
            <w:r w:rsidRPr="007275DF">
              <w:t>3</w:t>
            </w:r>
          </w:p>
        </w:tc>
        <w:tc>
          <w:tcPr>
            <w:tcW w:w="2552" w:type="dxa"/>
            <w:gridSpan w:val="3"/>
            <w:tcBorders>
              <w:top w:val="single" w:sz="4" w:space="0" w:color="auto"/>
              <w:left w:val="single" w:sz="4" w:space="0" w:color="auto"/>
              <w:bottom w:val="single" w:sz="4" w:space="0" w:color="auto"/>
              <w:right w:val="single" w:sz="4" w:space="0" w:color="auto"/>
            </w:tcBorders>
          </w:tcPr>
          <w:p w14:paraId="7457DEE2" w14:textId="77777777" w:rsidR="00831667" w:rsidRPr="007275DF" w:rsidRDefault="00831667" w:rsidP="000E2301">
            <w:pPr>
              <w:pStyle w:val="TAC"/>
            </w:pPr>
            <w:r w:rsidRPr="007275DF">
              <w:t>TDD</w:t>
            </w:r>
          </w:p>
        </w:tc>
        <w:tc>
          <w:tcPr>
            <w:tcW w:w="2552" w:type="dxa"/>
            <w:gridSpan w:val="3"/>
            <w:tcBorders>
              <w:top w:val="single" w:sz="4" w:space="0" w:color="auto"/>
              <w:left w:val="single" w:sz="4" w:space="0" w:color="auto"/>
              <w:bottom w:val="single" w:sz="4" w:space="0" w:color="auto"/>
              <w:right w:val="single" w:sz="4" w:space="0" w:color="auto"/>
            </w:tcBorders>
          </w:tcPr>
          <w:p w14:paraId="6A0E7A43" w14:textId="77777777" w:rsidR="00831667" w:rsidRPr="007275DF" w:rsidRDefault="00831667" w:rsidP="000E2301">
            <w:pPr>
              <w:pStyle w:val="TAC"/>
            </w:pPr>
            <w:r w:rsidRPr="007275DF">
              <w:t>TDD</w:t>
            </w:r>
          </w:p>
        </w:tc>
      </w:tr>
      <w:tr w:rsidR="00831667" w:rsidRPr="007275DF" w14:paraId="5DD55643" w14:textId="77777777" w:rsidTr="000E2301">
        <w:trPr>
          <w:jc w:val="center"/>
        </w:trPr>
        <w:tc>
          <w:tcPr>
            <w:tcW w:w="3680" w:type="dxa"/>
            <w:gridSpan w:val="3"/>
            <w:tcBorders>
              <w:top w:val="single" w:sz="4" w:space="0" w:color="auto"/>
              <w:left w:val="single" w:sz="4" w:space="0" w:color="auto"/>
              <w:bottom w:val="nil"/>
              <w:right w:val="single" w:sz="4" w:space="0" w:color="auto"/>
            </w:tcBorders>
          </w:tcPr>
          <w:p w14:paraId="564176A3" w14:textId="77777777" w:rsidR="00831667" w:rsidRPr="007275DF" w:rsidRDefault="00831667" w:rsidP="000E2301">
            <w:pPr>
              <w:pStyle w:val="TAL"/>
            </w:pPr>
            <w:r w:rsidRPr="007275DF">
              <w:t>TDD configuration</w:t>
            </w:r>
          </w:p>
        </w:tc>
        <w:tc>
          <w:tcPr>
            <w:tcW w:w="850" w:type="dxa"/>
            <w:tcBorders>
              <w:top w:val="single" w:sz="4" w:space="0" w:color="auto"/>
              <w:left w:val="single" w:sz="4" w:space="0" w:color="auto"/>
              <w:bottom w:val="nil"/>
              <w:right w:val="single" w:sz="4" w:space="0" w:color="auto"/>
            </w:tcBorders>
          </w:tcPr>
          <w:p w14:paraId="28712FD8"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19454923" w14:textId="77777777" w:rsidR="00831667" w:rsidRPr="007275DF" w:rsidRDefault="00831667" w:rsidP="000E2301">
            <w:pPr>
              <w:pStyle w:val="TAC"/>
            </w:pPr>
            <w:r w:rsidRPr="007275DF">
              <w:t>1</w:t>
            </w:r>
          </w:p>
        </w:tc>
        <w:tc>
          <w:tcPr>
            <w:tcW w:w="2552" w:type="dxa"/>
            <w:gridSpan w:val="3"/>
            <w:tcBorders>
              <w:top w:val="single" w:sz="4" w:space="0" w:color="auto"/>
              <w:left w:val="single" w:sz="4" w:space="0" w:color="auto"/>
              <w:right w:val="single" w:sz="4" w:space="0" w:color="auto"/>
            </w:tcBorders>
          </w:tcPr>
          <w:p w14:paraId="12138B20" w14:textId="77777777" w:rsidR="00831667" w:rsidRPr="007275DF" w:rsidRDefault="00831667" w:rsidP="000E2301">
            <w:pPr>
              <w:pStyle w:val="TAC"/>
            </w:pPr>
            <w:r w:rsidRPr="007275DF">
              <w:t>TDDConf.1.1 CCA</w:t>
            </w:r>
          </w:p>
        </w:tc>
        <w:tc>
          <w:tcPr>
            <w:tcW w:w="2552" w:type="dxa"/>
            <w:gridSpan w:val="3"/>
            <w:tcBorders>
              <w:top w:val="single" w:sz="4" w:space="0" w:color="auto"/>
              <w:left w:val="single" w:sz="4" w:space="0" w:color="auto"/>
              <w:right w:val="single" w:sz="4" w:space="0" w:color="auto"/>
            </w:tcBorders>
          </w:tcPr>
          <w:p w14:paraId="12CD0213" w14:textId="77777777" w:rsidR="00831667" w:rsidRPr="007275DF" w:rsidRDefault="00831667" w:rsidP="000E2301">
            <w:pPr>
              <w:pStyle w:val="TAC"/>
            </w:pPr>
            <w:r w:rsidRPr="007275DF">
              <w:t>Not Applicable</w:t>
            </w:r>
          </w:p>
        </w:tc>
      </w:tr>
      <w:tr w:rsidR="00831667" w:rsidRPr="007275DF" w14:paraId="6869D876" w14:textId="77777777" w:rsidTr="000E2301">
        <w:trPr>
          <w:jc w:val="center"/>
        </w:trPr>
        <w:tc>
          <w:tcPr>
            <w:tcW w:w="3680" w:type="dxa"/>
            <w:gridSpan w:val="3"/>
            <w:tcBorders>
              <w:top w:val="nil"/>
              <w:left w:val="single" w:sz="4" w:space="0" w:color="auto"/>
              <w:bottom w:val="nil"/>
              <w:right w:val="single" w:sz="4" w:space="0" w:color="auto"/>
            </w:tcBorders>
          </w:tcPr>
          <w:p w14:paraId="5C5B2D7E" w14:textId="77777777" w:rsidR="00831667" w:rsidRPr="007275DF" w:rsidRDefault="00831667" w:rsidP="000E2301">
            <w:pPr>
              <w:pStyle w:val="TAL"/>
            </w:pPr>
          </w:p>
        </w:tc>
        <w:tc>
          <w:tcPr>
            <w:tcW w:w="850" w:type="dxa"/>
            <w:tcBorders>
              <w:top w:val="nil"/>
              <w:left w:val="single" w:sz="4" w:space="0" w:color="auto"/>
              <w:bottom w:val="nil"/>
              <w:right w:val="single" w:sz="4" w:space="0" w:color="auto"/>
            </w:tcBorders>
          </w:tcPr>
          <w:p w14:paraId="30ED1CDB"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1378CE7C" w14:textId="77777777" w:rsidR="00831667" w:rsidRPr="007275DF" w:rsidRDefault="00831667" w:rsidP="000E2301">
            <w:pPr>
              <w:pStyle w:val="TAC"/>
            </w:pPr>
            <w:r w:rsidRPr="007275DF">
              <w:t>2</w:t>
            </w:r>
          </w:p>
        </w:tc>
        <w:tc>
          <w:tcPr>
            <w:tcW w:w="2552" w:type="dxa"/>
            <w:gridSpan w:val="3"/>
            <w:tcBorders>
              <w:top w:val="single" w:sz="4" w:space="0" w:color="auto"/>
              <w:left w:val="single" w:sz="4" w:space="0" w:color="auto"/>
              <w:right w:val="single" w:sz="4" w:space="0" w:color="auto"/>
            </w:tcBorders>
          </w:tcPr>
          <w:p w14:paraId="1C96251E" w14:textId="77777777" w:rsidR="00831667" w:rsidRPr="007275DF" w:rsidRDefault="00831667" w:rsidP="000E2301">
            <w:pPr>
              <w:pStyle w:val="TAC"/>
            </w:pPr>
            <w:r w:rsidRPr="007275DF">
              <w:t>TDDConf.1.1 CCA</w:t>
            </w:r>
          </w:p>
        </w:tc>
        <w:tc>
          <w:tcPr>
            <w:tcW w:w="2552" w:type="dxa"/>
            <w:gridSpan w:val="3"/>
            <w:tcBorders>
              <w:top w:val="single" w:sz="4" w:space="0" w:color="auto"/>
              <w:left w:val="single" w:sz="4" w:space="0" w:color="auto"/>
              <w:right w:val="single" w:sz="4" w:space="0" w:color="auto"/>
            </w:tcBorders>
          </w:tcPr>
          <w:p w14:paraId="471AC0F9" w14:textId="77777777" w:rsidR="00831667" w:rsidRPr="007275DF" w:rsidRDefault="00831667" w:rsidP="000E2301">
            <w:pPr>
              <w:pStyle w:val="TAC"/>
            </w:pPr>
            <w:r w:rsidRPr="007275DF">
              <w:t>TDDConf.1.1</w:t>
            </w:r>
          </w:p>
        </w:tc>
      </w:tr>
      <w:tr w:rsidR="00831667" w:rsidRPr="007275DF" w14:paraId="48BA04E8" w14:textId="77777777" w:rsidTr="000E2301">
        <w:trPr>
          <w:jc w:val="center"/>
        </w:trPr>
        <w:tc>
          <w:tcPr>
            <w:tcW w:w="3680" w:type="dxa"/>
            <w:gridSpan w:val="3"/>
            <w:tcBorders>
              <w:top w:val="nil"/>
              <w:left w:val="single" w:sz="4" w:space="0" w:color="auto"/>
              <w:bottom w:val="single" w:sz="4" w:space="0" w:color="auto"/>
              <w:right w:val="single" w:sz="4" w:space="0" w:color="auto"/>
            </w:tcBorders>
          </w:tcPr>
          <w:p w14:paraId="3FA21610" w14:textId="77777777" w:rsidR="00831667" w:rsidRPr="007275DF" w:rsidRDefault="00831667" w:rsidP="000E2301">
            <w:pPr>
              <w:pStyle w:val="TAL"/>
            </w:pPr>
          </w:p>
        </w:tc>
        <w:tc>
          <w:tcPr>
            <w:tcW w:w="850" w:type="dxa"/>
            <w:tcBorders>
              <w:top w:val="nil"/>
              <w:left w:val="single" w:sz="4" w:space="0" w:color="auto"/>
              <w:bottom w:val="single" w:sz="4" w:space="0" w:color="auto"/>
              <w:right w:val="single" w:sz="4" w:space="0" w:color="auto"/>
            </w:tcBorders>
          </w:tcPr>
          <w:p w14:paraId="48352C91"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3AFB9ED4" w14:textId="77777777" w:rsidR="00831667" w:rsidRPr="007275DF" w:rsidRDefault="00831667" w:rsidP="000E2301">
            <w:pPr>
              <w:pStyle w:val="TAC"/>
            </w:pPr>
            <w:r w:rsidRPr="007275DF">
              <w:t>3</w:t>
            </w:r>
          </w:p>
        </w:tc>
        <w:tc>
          <w:tcPr>
            <w:tcW w:w="2552" w:type="dxa"/>
            <w:gridSpan w:val="3"/>
            <w:tcBorders>
              <w:top w:val="single" w:sz="4" w:space="0" w:color="auto"/>
              <w:left w:val="single" w:sz="4" w:space="0" w:color="auto"/>
              <w:right w:val="single" w:sz="4" w:space="0" w:color="auto"/>
            </w:tcBorders>
          </w:tcPr>
          <w:p w14:paraId="6208F0EC" w14:textId="77777777" w:rsidR="00831667" w:rsidRPr="007275DF" w:rsidRDefault="00831667" w:rsidP="000E2301">
            <w:pPr>
              <w:pStyle w:val="TAC"/>
            </w:pPr>
            <w:r w:rsidRPr="007275DF">
              <w:t>TDDConf.1.1 CCA</w:t>
            </w:r>
          </w:p>
        </w:tc>
        <w:tc>
          <w:tcPr>
            <w:tcW w:w="2552" w:type="dxa"/>
            <w:gridSpan w:val="3"/>
            <w:tcBorders>
              <w:top w:val="single" w:sz="4" w:space="0" w:color="auto"/>
              <w:left w:val="single" w:sz="4" w:space="0" w:color="auto"/>
              <w:right w:val="single" w:sz="4" w:space="0" w:color="auto"/>
            </w:tcBorders>
          </w:tcPr>
          <w:p w14:paraId="0C0F79A2" w14:textId="77777777" w:rsidR="00831667" w:rsidRPr="007275DF" w:rsidRDefault="00831667" w:rsidP="000E2301">
            <w:pPr>
              <w:pStyle w:val="TAC"/>
            </w:pPr>
            <w:r w:rsidRPr="007275DF">
              <w:t>TDDConf.2.1</w:t>
            </w:r>
          </w:p>
        </w:tc>
      </w:tr>
      <w:tr w:rsidR="00831667" w:rsidRPr="007275DF" w14:paraId="166EB3CE" w14:textId="77777777" w:rsidTr="000E2301">
        <w:trPr>
          <w:jc w:val="center"/>
        </w:trPr>
        <w:tc>
          <w:tcPr>
            <w:tcW w:w="3680" w:type="dxa"/>
            <w:gridSpan w:val="3"/>
            <w:tcBorders>
              <w:top w:val="single" w:sz="4" w:space="0" w:color="auto"/>
              <w:left w:val="single" w:sz="4" w:space="0" w:color="auto"/>
              <w:bottom w:val="nil"/>
              <w:right w:val="single" w:sz="4" w:space="0" w:color="auto"/>
            </w:tcBorders>
          </w:tcPr>
          <w:p w14:paraId="235B15F2" w14:textId="77777777" w:rsidR="00831667" w:rsidRPr="007275DF" w:rsidRDefault="00831667" w:rsidP="000E2301">
            <w:pPr>
              <w:pStyle w:val="TAL"/>
            </w:pPr>
            <w:r w:rsidRPr="007275DF">
              <w:t>BW</w:t>
            </w:r>
            <w:r w:rsidRPr="007275DF">
              <w:rPr>
                <w:vertAlign w:val="subscript"/>
              </w:rPr>
              <w:t>channel</w:t>
            </w:r>
          </w:p>
        </w:tc>
        <w:tc>
          <w:tcPr>
            <w:tcW w:w="850" w:type="dxa"/>
            <w:tcBorders>
              <w:top w:val="single" w:sz="4" w:space="0" w:color="auto"/>
              <w:left w:val="single" w:sz="4" w:space="0" w:color="auto"/>
              <w:bottom w:val="nil"/>
              <w:right w:val="single" w:sz="4" w:space="0" w:color="auto"/>
            </w:tcBorders>
          </w:tcPr>
          <w:p w14:paraId="78659A56" w14:textId="77777777" w:rsidR="00831667" w:rsidRPr="007275DF" w:rsidRDefault="00831667" w:rsidP="000E2301">
            <w:pPr>
              <w:pStyle w:val="TAC"/>
            </w:pPr>
            <w:r w:rsidRPr="007275DF">
              <w:t>MHz</w:t>
            </w:r>
          </w:p>
        </w:tc>
        <w:tc>
          <w:tcPr>
            <w:tcW w:w="1134" w:type="dxa"/>
            <w:tcBorders>
              <w:top w:val="single" w:sz="4" w:space="0" w:color="auto"/>
              <w:left w:val="single" w:sz="4" w:space="0" w:color="auto"/>
              <w:bottom w:val="single" w:sz="4" w:space="0" w:color="auto"/>
              <w:right w:val="single" w:sz="4" w:space="0" w:color="auto"/>
            </w:tcBorders>
          </w:tcPr>
          <w:p w14:paraId="6CDEC2A3" w14:textId="77777777" w:rsidR="00831667" w:rsidRPr="007275DF" w:rsidRDefault="00831667" w:rsidP="000E2301">
            <w:pPr>
              <w:pStyle w:val="TAC"/>
              <w:rPr>
                <w:szCs w:val="18"/>
              </w:rPr>
            </w:pPr>
            <w:r w:rsidRPr="007275DF">
              <w:t>1</w:t>
            </w:r>
          </w:p>
        </w:tc>
        <w:tc>
          <w:tcPr>
            <w:tcW w:w="2552" w:type="dxa"/>
            <w:gridSpan w:val="3"/>
            <w:tcBorders>
              <w:left w:val="single" w:sz="4" w:space="0" w:color="auto"/>
              <w:bottom w:val="single" w:sz="4" w:space="0" w:color="auto"/>
              <w:right w:val="single" w:sz="4" w:space="0" w:color="auto"/>
            </w:tcBorders>
          </w:tcPr>
          <w:p w14:paraId="38DDC88C"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2552" w:type="dxa"/>
            <w:gridSpan w:val="3"/>
            <w:tcBorders>
              <w:left w:val="single" w:sz="4" w:space="0" w:color="auto"/>
              <w:bottom w:val="single" w:sz="4" w:space="0" w:color="auto"/>
              <w:right w:val="single" w:sz="4" w:space="0" w:color="auto"/>
            </w:tcBorders>
          </w:tcPr>
          <w:p w14:paraId="2F637AE7" w14:textId="77777777" w:rsidR="00831667" w:rsidRPr="007275DF" w:rsidRDefault="00831667" w:rsidP="000E2301">
            <w:pPr>
              <w:pStyle w:val="TAC"/>
              <w:rPr>
                <w:szCs w:val="18"/>
              </w:rPr>
            </w:pPr>
            <w:r w:rsidRPr="007275DF">
              <w:rPr>
                <w:szCs w:val="18"/>
              </w:rPr>
              <w:t>10: N</w:t>
            </w:r>
            <w:r w:rsidRPr="007275DF">
              <w:rPr>
                <w:szCs w:val="18"/>
                <w:vertAlign w:val="subscript"/>
              </w:rPr>
              <w:t>RB,c</w:t>
            </w:r>
            <w:r w:rsidRPr="007275DF">
              <w:rPr>
                <w:szCs w:val="18"/>
              </w:rPr>
              <w:t xml:space="preserve"> = 52</w:t>
            </w:r>
          </w:p>
        </w:tc>
      </w:tr>
      <w:tr w:rsidR="00831667" w:rsidRPr="007275DF" w14:paraId="6BA22EAD" w14:textId="77777777" w:rsidTr="000E2301">
        <w:trPr>
          <w:jc w:val="center"/>
        </w:trPr>
        <w:tc>
          <w:tcPr>
            <w:tcW w:w="3680" w:type="dxa"/>
            <w:gridSpan w:val="3"/>
            <w:tcBorders>
              <w:top w:val="nil"/>
              <w:left w:val="single" w:sz="4" w:space="0" w:color="auto"/>
              <w:bottom w:val="nil"/>
              <w:right w:val="single" w:sz="4" w:space="0" w:color="auto"/>
            </w:tcBorders>
          </w:tcPr>
          <w:p w14:paraId="2FF4AF0B" w14:textId="77777777" w:rsidR="00831667" w:rsidRPr="007275DF" w:rsidRDefault="00831667" w:rsidP="000E2301">
            <w:pPr>
              <w:pStyle w:val="TAL"/>
            </w:pPr>
          </w:p>
        </w:tc>
        <w:tc>
          <w:tcPr>
            <w:tcW w:w="850" w:type="dxa"/>
            <w:tcBorders>
              <w:top w:val="nil"/>
              <w:left w:val="single" w:sz="4" w:space="0" w:color="auto"/>
              <w:bottom w:val="nil"/>
              <w:right w:val="single" w:sz="4" w:space="0" w:color="auto"/>
            </w:tcBorders>
          </w:tcPr>
          <w:p w14:paraId="58EBFE3B"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7084F0FA" w14:textId="77777777" w:rsidR="00831667" w:rsidRPr="007275DF" w:rsidRDefault="00831667" w:rsidP="000E2301">
            <w:pPr>
              <w:pStyle w:val="TAC"/>
              <w:rPr>
                <w:szCs w:val="18"/>
              </w:rPr>
            </w:pPr>
            <w:r w:rsidRPr="007275DF">
              <w:t>2</w:t>
            </w:r>
          </w:p>
        </w:tc>
        <w:tc>
          <w:tcPr>
            <w:tcW w:w="2552" w:type="dxa"/>
            <w:gridSpan w:val="3"/>
            <w:tcBorders>
              <w:left w:val="single" w:sz="4" w:space="0" w:color="auto"/>
              <w:bottom w:val="single" w:sz="4" w:space="0" w:color="auto"/>
              <w:right w:val="single" w:sz="4" w:space="0" w:color="auto"/>
            </w:tcBorders>
          </w:tcPr>
          <w:p w14:paraId="371D94F7"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2552" w:type="dxa"/>
            <w:gridSpan w:val="3"/>
            <w:tcBorders>
              <w:left w:val="single" w:sz="4" w:space="0" w:color="auto"/>
              <w:bottom w:val="single" w:sz="4" w:space="0" w:color="auto"/>
              <w:right w:val="single" w:sz="4" w:space="0" w:color="auto"/>
            </w:tcBorders>
          </w:tcPr>
          <w:p w14:paraId="04E8A22C" w14:textId="77777777" w:rsidR="00831667" w:rsidRPr="007275DF" w:rsidRDefault="00831667" w:rsidP="000E2301">
            <w:pPr>
              <w:pStyle w:val="TAC"/>
              <w:rPr>
                <w:szCs w:val="18"/>
              </w:rPr>
            </w:pPr>
            <w:r w:rsidRPr="007275DF">
              <w:rPr>
                <w:szCs w:val="18"/>
              </w:rPr>
              <w:t>10: N</w:t>
            </w:r>
            <w:r w:rsidRPr="007275DF">
              <w:rPr>
                <w:szCs w:val="18"/>
                <w:vertAlign w:val="subscript"/>
              </w:rPr>
              <w:t>RB,c</w:t>
            </w:r>
            <w:r w:rsidRPr="007275DF">
              <w:rPr>
                <w:szCs w:val="18"/>
              </w:rPr>
              <w:t xml:space="preserve"> = 52</w:t>
            </w:r>
          </w:p>
        </w:tc>
      </w:tr>
      <w:tr w:rsidR="00831667" w:rsidRPr="007275DF" w14:paraId="14FFBB24" w14:textId="77777777" w:rsidTr="000E2301">
        <w:trPr>
          <w:jc w:val="center"/>
        </w:trPr>
        <w:tc>
          <w:tcPr>
            <w:tcW w:w="3680" w:type="dxa"/>
            <w:gridSpan w:val="3"/>
            <w:tcBorders>
              <w:top w:val="nil"/>
              <w:left w:val="single" w:sz="4" w:space="0" w:color="auto"/>
              <w:bottom w:val="single" w:sz="4" w:space="0" w:color="auto"/>
              <w:right w:val="single" w:sz="4" w:space="0" w:color="auto"/>
            </w:tcBorders>
          </w:tcPr>
          <w:p w14:paraId="47E581A2" w14:textId="77777777" w:rsidR="00831667" w:rsidRPr="007275DF" w:rsidRDefault="00831667" w:rsidP="000E2301">
            <w:pPr>
              <w:pStyle w:val="TAL"/>
            </w:pPr>
          </w:p>
        </w:tc>
        <w:tc>
          <w:tcPr>
            <w:tcW w:w="850" w:type="dxa"/>
            <w:tcBorders>
              <w:top w:val="nil"/>
              <w:left w:val="single" w:sz="4" w:space="0" w:color="auto"/>
              <w:bottom w:val="single" w:sz="4" w:space="0" w:color="auto"/>
              <w:right w:val="single" w:sz="4" w:space="0" w:color="auto"/>
            </w:tcBorders>
          </w:tcPr>
          <w:p w14:paraId="4AAAF526"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1B8B8FB8" w14:textId="77777777" w:rsidR="00831667" w:rsidRPr="007275DF" w:rsidRDefault="00831667" w:rsidP="000E2301">
            <w:pPr>
              <w:pStyle w:val="TAC"/>
              <w:rPr>
                <w:szCs w:val="18"/>
              </w:rPr>
            </w:pPr>
            <w:r w:rsidRPr="007275DF">
              <w:t>3</w:t>
            </w:r>
          </w:p>
        </w:tc>
        <w:tc>
          <w:tcPr>
            <w:tcW w:w="2552" w:type="dxa"/>
            <w:gridSpan w:val="3"/>
            <w:tcBorders>
              <w:left w:val="single" w:sz="4" w:space="0" w:color="auto"/>
              <w:bottom w:val="single" w:sz="4" w:space="0" w:color="auto"/>
              <w:right w:val="single" w:sz="4" w:space="0" w:color="auto"/>
            </w:tcBorders>
          </w:tcPr>
          <w:p w14:paraId="5415424F"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2552" w:type="dxa"/>
            <w:gridSpan w:val="3"/>
            <w:tcBorders>
              <w:left w:val="single" w:sz="4" w:space="0" w:color="auto"/>
              <w:bottom w:val="single" w:sz="4" w:space="0" w:color="auto"/>
              <w:right w:val="single" w:sz="4" w:space="0" w:color="auto"/>
            </w:tcBorders>
          </w:tcPr>
          <w:p w14:paraId="4E9DC0F1"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5B5BA398" w14:textId="77777777" w:rsidTr="000E2301">
        <w:trPr>
          <w:jc w:val="center"/>
        </w:trPr>
        <w:tc>
          <w:tcPr>
            <w:tcW w:w="3680" w:type="dxa"/>
            <w:gridSpan w:val="3"/>
            <w:tcBorders>
              <w:top w:val="single" w:sz="4" w:space="0" w:color="auto"/>
              <w:left w:val="single" w:sz="4" w:space="0" w:color="auto"/>
              <w:bottom w:val="nil"/>
              <w:right w:val="single" w:sz="4" w:space="0" w:color="auto"/>
            </w:tcBorders>
          </w:tcPr>
          <w:p w14:paraId="31BB0289" w14:textId="77777777" w:rsidR="00831667" w:rsidRPr="007275DF" w:rsidRDefault="00831667" w:rsidP="000E2301">
            <w:pPr>
              <w:pStyle w:val="TAL"/>
            </w:pPr>
            <w:r w:rsidRPr="007275DF">
              <w:t>BWP BW</w:t>
            </w:r>
          </w:p>
        </w:tc>
        <w:tc>
          <w:tcPr>
            <w:tcW w:w="850" w:type="dxa"/>
            <w:tcBorders>
              <w:top w:val="single" w:sz="4" w:space="0" w:color="auto"/>
              <w:left w:val="single" w:sz="4" w:space="0" w:color="auto"/>
              <w:bottom w:val="nil"/>
              <w:right w:val="single" w:sz="4" w:space="0" w:color="auto"/>
            </w:tcBorders>
          </w:tcPr>
          <w:p w14:paraId="6E5D0CEC" w14:textId="77777777" w:rsidR="00831667" w:rsidRPr="007275DF" w:rsidRDefault="00831667" w:rsidP="000E2301">
            <w:pPr>
              <w:pStyle w:val="TAC"/>
            </w:pPr>
            <w:r w:rsidRPr="007275DF">
              <w:t>MHz</w:t>
            </w:r>
          </w:p>
        </w:tc>
        <w:tc>
          <w:tcPr>
            <w:tcW w:w="1134" w:type="dxa"/>
            <w:tcBorders>
              <w:top w:val="single" w:sz="4" w:space="0" w:color="auto"/>
              <w:left w:val="single" w:sz="4" w:space="0" w:color="auto"/>
              <w:bottom w:val="single" w:sz="4" w:space="0" w:color="auto"/>
              <w:right w:val="single" w:sz="4" w:space="0" w:color="auto"/>
            </w:tcBorders>
          </w:tcPr>
          <w:p w14:paraId="02C59AB2" w14:textId="77777777" w:rsidR="00831667" w:rsidRPr="007275DF" w:rsidRDefault="00831667" w:rsidP="000E2301">
            <w:pPr>
              <w:pStyle w:val="TAC"/>
              <w:rPr>
                <w:szCs w:val="18"/>
              </w:rPr>
            </w:pPr>
            <w:r w:rsidRPr="007275DF">
              <w:t>1</w:t>
            </w:r>
          </w:p>
        </w:tc>
        <w:tc>
          <w:tcPr>
            <w:tcW w:w="2552" w:type="dxa"/>
            <w:gridSpan w:val="3"/>
            <w:tcBorders>
              <w:left w:val="single" w:sz="4" w:space="0" w:color="auto"/>
              <w:bottom w:val="single" w:sz="4" w:space="0" w:color="auto"/>
              <w:right w:val="single" w:sz="4" w:space="0" w:color="auto"/>
            </w:tcBorders>
          </w:tcPr>
          <w:p w14:paraId="71CC53EF"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2552" w:type="dxa"/>
            <w:gridSpan w:val="3"/>
            <w:tcBorders>
              <w:left w:val="single" w:sz="4" w:space="0" w:color="auto"/>
              <w:bottom w:val="single" w:sz="4" w:space="0" w:color="auto"/>
              <w:right w:val="single" w:sz="4" w:space="0" w:color="auto"/>
            </w:tcBorders>
          </w:tcPr>
          <w:p w14:paraId="46BCFDA6" w14:textId="77777777" w:rsidR="00831667" w:rsidRPr="007275DF" w:rsidRDefault="00831667" w:rsidP="000E2301">
            <w:pPr>
              <w:pStyle w:val="TAC"/>
              <w:rPr>
                <w:szCs w:val="18"/>
              </w:rPr>
            </w:pPr>
            <w:r w:rsidRPr="007275DF">
              <w:rPr>
                <w:szCs w:val="18"/>
              </w:rPr>
              <w:t>10: N</w:t>
            </w:r>
            <w:r w:rsidRPr="007275DF">
              <w:rPr>
                <w:szCs w:val="18"/>
                <w:vertAlign w:val="subscript"/>
              </w:rPr>
              <w:t>RB,c</w:t>
            </w:r>
            <w:r w:rsidRPr="007275DF">
              <w:rPr>
                <w:szCs w:val="18"/>
              </w:rPr>
              <w:t xml:space="preserve"> = 52</w:t>
            </w:r>
          </w:p>
        </w:tc>
      </w:tr>
      <w:tr w:rsidR="00831667" w:rsidRPr="007275DF" w14:paraId="2D0C67A8" w14:textId="77777777" w:rsidTr="000E2301">
        <w:trPr>
          <w:jc w:val="center"/>
        </w:trPr>
        <w:tc>
          <w:tcPr>
            <w:tcW w:w="3680" w:type="dxa"/>
            <w:gridSpan w:val="3"/>
            <w:tcBorders>
              <w:top w:val="nil"/>
              <w:left w:val="single" w:sz="4" w:space="0" w:color="auto"/>
              <w:bottom w:val="nil"/>
              <w:right w:val="single" w:sz="4" w:space="0" w:color="auto"/>
            </w:tcBorders>
          </w:tcPr>
          <w:p w14:paraId="659FD356" w14:textId="77777777" w:rsidR="00831667" w:rsidRPr="007275DF" w:rsidRDefault="00831667" w:rsidP="000E2301">
            <w:pPr>
              <w:pStyle w:val="TAL"/>
            </w:pPr>
          </w:p>
        </w:tc>
        <w:tc>
          <w:tcPr>
            <w:tcW w:w="850" w:type="dxa"/>
            <w:tcBorders>
              <w:top w:val="nil"/>
              <w:left w:val="single" w:sz="4" w:space="0" w:color="auto"/>
              <w:bottom w:val="nil"/>
              <w:right w:val="single" w:sz="4" w:space="0" w:color="auto"/>
            </w:tcBorders>
          </w:tcPr>
          <w:p w14:paraId="3F7B7145"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7DB53489" w14:textId="77777777" w:rsidR="00831667" w:rsidRPr="007275DF" w:rsidRDefault="00831667" w:rsidP="000E2301">
            <w:pPr>
              <w:pStyle w:val="TAC"/>
              <w:rPr>
                <w:szCs w:val="18"/>
              </w:rPr>
            </w:pPr>
            <w:r w:rsidRPr="007275DF">
              <w:t>2</w:t>
            </w:r>
          </w:p>
        </w:tc>
        <w:tc>
          <w:tcPr>
            <w:tcW w:w="2552" w:type="dxa"/>
            <w:gridSpan w:val="3"/>
            <w:tcBorders>
              <w:left w:val="single" w:sz="4" w:space="0" w:color="auto"/>
              <w:bottom w:val="single" w:sz="4" w:space="0" w:color="auto"/>
              <w:right w:val="single" w:sz="4" w:space="0" w:color="auto"/>
            </w:tcBorders>
          </w:tcPr>
          <w:p w14:paraId="2BAD6F1F"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2552" w:type="dxa"/>
            <w:gridSpan w:val="3"/>
            <w:tcBorders>
              <w:left w:val="single" w:sz="4" w:space="0" w:color="auto"/>
              <w:bottom w:val="single" w:sz="4" w:space="0" w:color="auto"/>
              <w:right w:val="single" w:sz="4" w:space="0" w:color="auto"/>
            </w:tcBorders>
          </w:tcPr>
          <w:p w14:paraId="378CBBC6" w14:textId="77777777" w:rsidR="00831667" w:rsidRPr="007275DF" w:rsidRDefault="00831667" w:rsidP="000E2301">
            <w:pPr>
              <w:pStyle w:val="TAC"/>
              <w:rPr>
                <w:szCs w:val="18"/>
              </w:rPr>
            </w:pPr>
            <w:r w:rsidRPr="007275DF">
              <w:rPr>
                <w:szCs w:val="18"/>
              </w:rPr>
              <w:t>10: N</w:t>
            </w:r>
            <w:r w:rsidRPr="007275DF">
              <w:rPr>
                <w:szCs w:val="18"/>
                <w:vertAlign w:val="subscript"/>
              </w:rPr>
              <w:t>RB,c</w:t>
            </w:r>
            <w:r w:rsidRPr="007275DF">
              <w:rPr>
                <w:szCs w:val="18"/>
              </w:rPr>
              <w:t xml:space="preserve"> = 52</w:t>
            </w:r>
          </w:p>
        </w:tc>
      </w:tr>
      <w:tr w:rsidR="00831667" w:rsidRPr="007275DF" w14:paraId="225A8E59" w14:textId="77777777" w:rsidTr="000E2301">
        <w:trPr>
          <w:jc w:val="center"/>
        </w:trPr>
        <w:tc>
          <w:tcPr>
            <w:tcW w:w="3680" w:type="dxa"/>
            <w:gridSpan w:val="3"/>
            <w:tcBorders>
              <w:top w:val="nil"/>
              <w:left w:val="single" w:sz="4" w:space="0" w:color="auto"/>
              <w:bottom w:val="single" w:sz="4" w:space="0" w:color="auto"/>
              <w:right w:val="single" w:sz="4" w:space="0" w:color="auto"/>
            </w:tcBorders>
          </w:tcPr>
          <w:p w14:paraId="4FF171DF" w14:textId="77777777" w:rsidR="00831667" w:rsidRPr="007275DF" w:rsidRDefault="00831667" w:rsidP="000E2301">
            <w:pPr>
              <w:pStyle w:val="TAL"/>
            </w:pPr>
          </w:p>
        </w:tc>
        <w:tc>
          <w:tcPr>
            <w:tcW w:w="850" w:type="dxa"/>
            <w:tcBorders>
              <w:top w:val="nil"/>
              <w:left w:val="single" w:sz="4" w:space="0" w:color="auto"/>
              <w:bottom w:val="single" w:sz="4" w:space="0" w:color="auto"/>
              <w:right w:val="single" w:sz="4" w:space="0" w:color="auto"/>
            </w:tcBorders>
          </w:tcPr>
          <w:p w14:paraId="7CAA49AE"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2BD997F7" w14:textId="77777777" w:rsidR="00831667" w:rsidRPr="007275DF" w:rsidRDefault="00831667" w:rsidP="000E2301">
            <w:pPr>
              <w:pStyle w:val="TAC"/>
              <w:rPr>
                <w:szCs w:val="18"/>
              </w:rPr>
            </w:pPr>
            <w:r w:rsidRPr="007275DF">
              <w:t>3</w:t>
            </w:r>
          </w:p>
        </w:tc>
        <w:tc>
          <w:tcPr>
            <w:tcW w:w="2552" w:type="dxa"/>
            <w:gridSpan w:val="3"/>
            <w:tcBorders>
              <w:left w:val="single" w:sz="4" w:space="0" w:color="auto"/>
              <w:bottom w:val="single" w:sz="4" w:space="0" w:color="auto"/>
              <w:right w:val="single" w:sz="4" w:space="0" w:color="auto"/>
            </w:tcBorders>
          </w:tcPr>
          <w:p w14:paraId="55A7AD08"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2552" w:type="dxa"/>
            <w:gridSpan w:val="3"/>
            <w:tcBorders>
              <w:left w:val="single" w:sz="4" w:space="0" w:color="auto"/>
              <w:bottom w:val="single" w:sz="4" w:space="0" w:color="auto"/>
              <w:right w:val="single" w:sz="4" w:space="0" w:color="auto"/>
            </w:tcBorders>
          </w:tcPr>
          <w:p w14:paraId="1CA5DEA1"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2639593A"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0713A73B" w14:textId="77777777" w:rsidR="00831667" w:rsidRPr="007275DF" w:rsidRDefault="00831667" w:rsidP="000E2301">
            <w:pPr>
              <w:pStyle w:val="TAL"/>
            </w:pPr>
            <w:r w:rsidRPr="007275DF">
              <w:t>DRX Cycle</w:t>
            </w:r>
          </w:p>
        </w:tc>
        <w:tc>
          <w:tcPr>
            <w:tcW w:w="850" w:type="dxa"/>
            <w:tcBorders>
              <w:top w:val="single" w:sz="4" w:space="0" w:color="auto"/>
              <w:left w:val="single" w:sz="4" w:space="0" w:color="auto"/>
              <w:bottom w:val="single" w:sz="4" w:space="0" w:color="auto"/>
              <w:right w:val="single" w:sz="4" w:space="0" w:color="auto"/>
            </w:tcBorders>
          </w:tcPr>
          <w:p w14:paraId="18032D12" w14:textId="77777777" w:rsidR="00831667" w:rsidRPr="007275DF" w:rsidRDefault="00831667" w:rsidP="000E2301">
            <w:pPr>
              <w:pStyle w:val="TAC"/>
            </w:pPr>
            <w:r w:rsidRPr="007275DF">
              <w:t>ms</w:t>
            </w:r>
          </w:p>
        </w:tc>
        <w:tc>
          <w:tcPr>
            <w:tcW w:w="1134" w:type="dxa"/>
            <w:tcBorders>
              <w:top w:val="single" w:sz="4" w:space="0" w:color="auto"/>
              <w:left w:val="single" w:sz="4" w:space="0" w:color="auto"/>
              <w:bottom w:val="single" w:sz="4" w:space="0" w:color="auto"/>
              <w:right w:val="single" w:sz="4" w:space="0" w:color="auto"/>
            </w:tcBorders>
          </w:tcPr>
          <w:p w14:paraId="4CE4CC94" w14:textId="77777777" w:rsidR="00831667" w:rsidRPr="007275DF" w:rsidRDefault="00831667" w:rsidP="000E2301">
            <w:pPr>
              <w:pStyle w:val="TAC"/>
            </w:pPr>
            <w:r w:rsidRPr="007275DF">
              <w:t>1,2,3</w:t>
            </w:r>
          </w:p>
        </w:tc>
        <w:tc>
          <w:tcPr>
            <w:tcW w:w="5104" w:type="dxa"/>
            <w:gridSpan w:val="6"/>
            <w:tcBorders>
              <w:left w:val="single" w:sz="4" w:space="0" w:color="auto"/>
              <w:bottom w:val="single" w:sz="4" w:space="0" w:color="auto"/>
              <w:right w:val="single" w:sz="4" w:space="0" w:color="auto"/>
            </w:tcBorders>
          </w:tcPr>
          <w:p w14:paraId="008916B9" w14:textId="77777777" w:rsidR="00831667" w:rsidRPr="007275DF" w:rsidRDefault="00831667" w:rsidP="000E2301">
            <w:pPr>
              <w:pStyle w:val="TAC"/>
            </w:pPr>
            <w:r w:rsidRPr="007275DF">
              <w:t>Not Applicable</w:t>
            </w:r>
          </w:p>
        </w:tc>
      </w:tr>
      <w:tr w:rsidR="00831667" w:rsidRPr="007275DF" w14:paraId="6560C0F1" w14:textId="77777777" w:rsidTr="000E2301">
        <w:trPr>
          <w:jc w:val="center"/>
        </w:trPr>
        <w:tc>
          <w:tcPr>
            <w:tcW w:w="3680" w:type="dxa"/>
            <w:gridSpan w:val="3"/>
            <w:tcBorders>
              <w:top w:val="single" w:sz="4" w:space="0" w:color="auto"/>
              <w:left w:val="single" w:sz="4" w:space="0" w:color="auto"/>
              <w:bottom w:val="nil"/>
              <w:right w:val="single" w:sz="4" w:space="0" w:color="auto"/>
            </w:tcBorders>
          </w:tcPr>
          <w:p w14:paraId="0120CB62" w14:textId="77777777" w:rsidR="00831667" w:rsidRPr="007275DF" w:rsidRDefault="00831667" w:rsidP="000E2301">
            <w:pPr>
              <w:pStyle w:val="TAL"/>
              <w:rPr>
                <w:rFonts w:cs="Arial"/>
              </w:rPr>
            </w:pPr>
            <w:r w:rsidRPr="007275DF">
              <w:rPr>
                <w:rFonts w:cs="Arial"/>
              </w:rPr>
              <w:t>PDSCH Reference measurement channel</w:t>
            </w:r>
          </w:p>
          <w:p w14:paraId="62272E40" w14:textId="77777777" w:rsidR="00831667" w:rsidRPr="007275DF" w:rsidRDefault="00831667" w:rsidP="000E2301">
            <w:pPr>
              <w:pStyle w:val="TAL"/>
            </w:pPr>
          </w:p>
        </w:tc>
        <w:tc>
          <w:tcPr>
            <w:tcW w:w="850" w:type="dxa"/>
            <w:tcBorders>
              <w:top w:val="single" w:sz="4" w:space="0" w:color="auto"/>
              <w:left w:val="single" w:sz="4" w:space="0" w:color="auto"/>
              <w:bottom w:val="nil"/>
              <w:right w:val="single" w:sz="4" w:space="0" w:color="auto"/>
            </w:tcBorders>
          </w:tcPr>
          <w:p w14:paraId="142645ED"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1B555550" w14:textId="77777777" w:rsidR="00831667" w:rsidRPr="007275DF" w:rsidRDefault="00831667" w:rsidP="000E2301">
            <w:pPr>
              <w:pStyle w:val="TAC"/>
            </w:pPr>
            <w:r w:rsidRPr="007275DF">
              <w:t>1</w:t>
            </w:r>
          </w:p>
        </w:tc>
        <w:tc>
          <w:tcPr>
            <w:tcW w:w="2552" w:type="dxa"/>
            <w:gridSpan w:val="3"/>
            <w:tcBorders>
              <w:left w:val="single" w:sz="4" w:space="0" w:color="auto"/>
              <w:bottom w:val="single" w:sz="4" w:space="0" w:color="auto"/>
              <w:right w:val="single" w:sz="4" w:space="0" w:color="auto"/>
            </w:tcBorders>
          </w:tcPr>
          <w:p w14:paraId="33B6AB17" w14:textId="77777777" w:rsidR="00831667" w:rsidRPr="007275DF" w:rsidRDefault="00831667" w:rsidP="000E2301">
            <w:pPr>
              <w:pStyle w:val="TAC"/>
              <w:rPr>
                <w:szCs w:val="18"/>
              </w:rPr>
            </w:pPr>
            <w:r w:rsidRPr="007275DF">
              <w:t>SR.1.1 CCA</w:t>
            </w:r>
            <w:r w:rsidRPr="007275DF">
              <w:rPr>
                <w:rFonts w:cs="Arial"/>
                <w:color w:val="000000"/>
                <w:szCs w:val="18"/>
                <w:shd w:val="clear" w:color="auto" w:fill="E1F2FA"/>
              </w:rPr>
              <w:t> </w:t>
            </w:r>
            <w:r w:rsidRPr="007275DF" w:rsidDel="00D474EB">
              <w:rPr>
                <w:szCs w:val="18"/>
              </w:rPr>
              <w:t xml:space="preserve"> </w:t>
            </w:r>
          </w:p>
        </w:tc>
        <w:tc>
          <w:tcPr>
            <w:tcW w:w="2552" w:type="dxa"/>
            <w:gridSpan w:val="3"/>
            <w:tcBorders>
              <w:left w:val="single" w:sz="4" w:space="0" w:color="auto"/>
              <w:bottom w:val="single" w:sz="4" w:space="0" w:color="auto"/>
              <w:right w:val="single" w:sz="4" w:space="0" w:color="auto"/>
            </w:tcBorders>
          </w:tcPr>
          <w:p w14:paraId="01CE60B5" w14:textId="77777777" w:rsidR="00831667" w:rsidRPr="007275DF" w:rsidRDefault="00831667" w:rsidP="000E2301">
            <w:pPr>
              <w:pStyle w:val="TAC"/>
              <w:rPr>
                <w:szCs w:val="18"/>
              </w:rPr>
            </w:pPr>
            <w:r w:rsidRPr="007275DF">
              <w:rPr>
                <w:szCs w:val="18"/>
              </w:rPr>
              <w:t>SR.1.1 FDD</w:t>
            </w:r>
          </w:p>
        </w:tc>
      </w:tr>
      <w:tr w:rsidR="00831667" w:rsidRPr="007275DF" w14:paraId="34431B8E" w14:textId="77777777" w:rsidTr="000E2301">
        <w:trPr>
          <w:jc w:val="center"/>
        </w:trPr>
        <w:tc>
          <w:tcPr>
            <w:tcW w:w="3680" w:type="dxa"/>
            <w:gridSpan w:val="3"/>
            <w:tcBorders>
              <w:top w:val="nil"/>
              <w:left w:val="single" w:sz="4" w:space="0" w:color="auto"/>
              <w:bottom w:val="nil"/>
              <w:right w:val="single" w:sz="4" w:space="0" w:color="auto"/>
            </w:tcBorders>
          </w:tcPr>
          <w:p w14:paraId="4BD6B871" w14:textId="77777777" w:rsidR="00831667" w:rsidRPr="007275DF" w:rsidRDefault="00831667" w:rsidP="000E2301">
            <w:pPr>
              <w:pStyle w:val="TAL"/>
              <w:rPr>
                <w:rFonts w:cs="Arial"/>
              </w:rPr>
            </w:pPr>
          </w:p>
        </w:tc>
        <w:tc>
          <w:tcPr>
            <w:tcW w:w="850" w:type="dxa"/>
            <w:tcBorders>
              <w:top w:val="nil"/>
              <w:left w:val="single" w:sz="4" w:space="0" w:color="auto"/>
              <w:bottom w:val="nil"/>
              <w:right w:val="single" w:sz="4" w:space="0" w:color="auto"/>
            </w:tcBorders>
          </w:tcPr>
          <w:p w14:paraId="076E9E32"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39B7A128" w14:textId="77777777" w:rsidR="00831667" w:rsidRPr="007275DF" w:rsidRDefault="00831667" w:rsidP="000E2301">
            <w:pPr>
              <w:pStyle w:val="TAC"/>
            </w:pPr>
            <w:r w:rsidRPr="007275DF">
              <w:t>2</w:t>
            </w:r>
          </w:p>
        </w:tc>
        <w:tc>
          <w:tcPr>
            <w:tcW w:w="2552" w:type="dxa"/>
            <w:gridSpan w:val="3"/>
            <w:tcBorders>
              <w:left w:val="single" w:sz="4" w:space="0" w:color="auto"/>
              <w:bottom w:val="single" w:sz="4" w:space="0" w:color="auto"/>
              <w:right w:val="single" w:sz="4" w:space="0" w:color="auto"/>
            </w:tcBorders>
          </w:tcPr>
          <w:p w14:paraId="54AE4FD3" w14:textId="77777777" w:rsidR="00831667" w:rsidRPr="007275DF" w:rsidRDefault="00831667" w:rsidP="000E2301">
            <w:pPr>
              <w:pStyle w:val="TAC"/>
            </w:pPr>
            <w:r w:rsidRPr="007275DF">
              <w:t>SR.1.1 CCA</w:t>
            </w:r>
            <w:r w:rsidRPr="007275DF">
              <w:rPr>
                <w:rFonts w:cs="Arial"/>
                <w:color w:val="000000"/>
                <w:szCs w:val="18"/>
                <w:shd w:val="clear" w:color="auto" w:fill="E1F2FA"/>
              </w:rPr>
              <w:t> </w:t>
            </w:r>
          </w:p>
        </w:tc>
        <w:tc>
          <w:tcPr>
            <w:tcW w:w="2552" w:type="dxa"/>
            <w:gridSpan w:val="3"/>
            <w:tcBorders>
              <w:left w:val="single" w:sz="4" w:space="0" w:color="auto"/>
              <w:bottom w:val="single" w:sz="4" w:space="0" w:color="auto"/>
              <w:right w:val="single" w:sz="4" w:space="0" w:color="auto"/>
            </w:tcBorders>
          </w:tcPr>
          <w:p w14:paraId="3E3938C1" w14:textId="77777777" w:rsidR="00831667" w:rsidRPr="007275DF" w:rsidRDefault="00831667" w:rsidP="000E2301">
            <w:pPr>
              <w:pStyle w:val="TAC"/>
              <w:rPr>
                <w:szCs w:val="18"/>
              </w:rPr>
            </w:pPr>
            <w:r w:rsidRPr="007275DF">
              <w:rPr>
                <w:szCs w:val="18"/>
              </w:rPr>
              <w:t>SR.1.1 TDD</w:t>
            </w:r>
          </w:p>
        </w:tc>
      </w:tr>
      <w:tr w:rsidR="00831667" w:rsidRPr="007275DF" w14:paraId="6BE33BA1" w14:textId="77777777" w:rsidTr="000E2301">
        <w:trPr>
          <w:jc w:val="center"/>
        </w:trPr>
        <w:tc>
          <w:tcPr>
            <w:tcW w:w="3680" w:type="dxa"/>
            <w:gridSpan w:val="3"/>
            <w:tcBorders>
              <w:top w:val="nil"/>
              <w:left w:val="single" w:sz="4" w:space="0" w:color="auto"/>
              <w:bottom w:val="single" w:sz="4" w:space="0" w:color="auto"/>
              <w:right w:val="single" w:sz="4" w:space="0" w:color="auto"/>
            </w:tcBorders>
          </w:tcPr>
          <w:p w14:paraId="0D84EF74" w14:textId="77777777" w:rsidR="00831667" w:rsidRPr="007275DF" w:rsidRDefault="00831667" w:rsidP="000E2301">
            <w:pPr>
              <w:pStyle w:val="TAL"/>
              <w:rPr>
                <w:rFonts w:cs="Arial"/>
              </w:rPr>
            </w:pPr>
          </w:p>
        </w:tc>
        <w:tc>
          <w:tcPr>
            <w:tcW w:w="850" w:type="dxa"/>
            <w:tcBorders>
              <w:top w:val="nil"/>
              <w:left w:val="single" w:sz="4" w:space="0" w:color="auto"/>
              <w:bottom w:val="single" w:sz="4" w:space="0" w:color="auto"/>
              <w:right w:val="single" w:sz="4" w:space="0" w:color="auto"/>
            </w:tcBorders>
          </w:tcPr>
          <w:p w14:paraId="3FE2F8F3"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01756AE2" w14:textId="77777777" w:rsidR="00831667" w:rsidRPr="007275DF" w:rsidRDefault="00831667" w:rsidP="000E2301">
            <w:pPr>
              <w:pStyle w:val="TAC"/>
            </w:pPr>
            <w:r w:rsidRPr="007275DF">
              <w:t>3</w:t>
            </w:r>
          </w:p>
        </w:tc>
        <w:tc>
          <w:tcPr>
            <w:tcW w:w="2552" w:type="dxa"/>
            <w:gridSpan w:val="3"/>
            <w:tcBorders>
              <w:left w:val="single" w:sz="4" w:space="0" w:color="auto"/>
              <w:bottom w:val="single" w:sz="4" w:space="0" w:color="auto"/>
              <w:right w:val="single" w:sz="4" w:space="0" w:color="auto"/>
            </w:tcBorders>
          </w:tcPr>
          <w:p w14:paraId="10920319" w14:textId="77777777" w:rsidR="00831667" w:rsidRPr="007275DF" w:rsidRDefault="00831667" w:rsidP="000E2301">
            <w:pPr>
              <w:pStyle w:val="TAC"/>
            </w:pPr>
            <w:r w:rsidRPr="007275DF">
              <w:t>SR.1.1 CCA</w:t>
            </w:r>
            <w:r w:rsidRPr="007275DF">
              <w:rPr>
                <w:rFonts w:cs="Arial"/>
                <w:color w:val="000000"/>
                <w:szCs w:val="18"/>
                <w:shd w:val="clear" w:color="auto" w:fill="E1F2FA"/>
              </w:rPr>
              <w:t> </w:t>
            </w:r>
          </w:p>
        </w:tc>
        <w:tc>
          <w:tcPr>
            <w:tcW w:w="2552" w:type="dxa"/>
            <w:gridSpan w:val="3"/>
            <w:tcBorders>
              <w:left w:val="single" w:sz="4" w:space="0" w:color="auto"/>
              <w:bottom w:val="single" w:sz="4" w:space="0" w:color="auto"/>
              <w:right w:val="single" w:sz="4" w:space="0" w:color="auto"/>
            </w:tcBorders>
          </w:tcPr>
          <w:p w14:paraId="4C8D82E4" w14:textId="77777777" w:rsidR="00831667" w:rsidRPr="007275DF" w:rsidRDefault="00831667" w:rsidP="000E2301">
            <w:pPr>
              <w:pStyle w:val="TAC"/>
              <w:rPr>
                <w:szCs w:val="18"/>
              </w:rPr>
            </w:pPr>
            <w:r w:rsidRPr="007275DF">
              <w:rPr>
                <w:szCs w:val="18"/>
              </w:rPr>
              <w:t>SR2.1 TDD</w:t>
            </w:r>
          </w:p>
        </w:tc>
      </w:tr>
      <w:tr w:rsidR="00831667" w:rsidRPr="007275DF" w14:paraId="30933B88" w14:textId="77777777" w:rsidTr="000E2301">
        <w:trPr>
          <w:jc w:val="center"/>
        </w:trPr>
        <w:tc>
          <w:tcPr>
            <w:tcW w:w="3680" w:type="dxa"/>
            <w:gridSpan w:val="3"/>
            <w:tcBorders>
              <w:top w:val="single" w:sz="4" w:space="0" w:color="auto"/>
              <w:left w:val="single" w:sz="4" w:space="0" w:color="auto"/>
              <w:bottom w:val="nil"/>
              <w:right w:val="single" w:sz="4" w:space="0" w:color="auto"/>
            </w:tcBorders>
            <w:shd w:val="clear" w:color="auto" w:fill="auto"/>
          </w:tcPr>
          <w:p w14:paraId="07738D12" w14:textId="77777777" w:rsidR="00831667" w:rsidRPr="007275DF" w:rsidRDefault="00831667" w:rsidP="000E2301">
            <w:pPr>
              <w:pStyle w:val="TAL"/>
              <w:rPr>
                <w:rFonts w:cs="Arial"/>
              </w:rPr>
            </w:pPr>
            <w:r w:rsidRPr="007275DF">
              <w:rPr>
                <w:rFonts w:cs="v5.0.0"/>
              </w:rPr>
              <w:t>CORESET Reference Channel</w:t>
            </w:r>
          </w:p>
          <w:p w14:paraId="76F7AF7F" w14:textId="77777777" w:rsidR="00831667" w:rsidRPr="007275DF" w:rsidRDefault="00831667" w:rsidP="000E2301">
            <w:pPr>
              <w:pStyle w:val="TAL"/>
            </w:pPr>
          </w:p>
        </w:tc>
        <w:tc>
          <w:tcPr>
            <w:tcW w:w="850" w:type="dxa"/>
            <w:tcBorders>
              <w:top w:val="single" w:sz="4" w:space="0" w:color="auto"/>
              <w:left w:val="single" w:sz="4" w:space="0" w:color="auto"/>
              <w:bottom w:val="nil"/>
              <w:right w:val="single" w:sz="4" w:space="0" w:color="auto"/>
            </w:tcBorders>
          </w:tcPr>
          <w:p w14:paraId="171491AD"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0B255B1D" w14:textId="77777777" w:rsidR="00831667" w:rsidRPr="007275DF" w:rsidRDefault="00831667" w:rsidP="000E2301">
            <w:pPr>
              <w:pStyle w:val="TAC"/>
              <w:rPr>
                <w:szCs w:val="18"/>
              </w:rPr>
            </w:pPr>
            <w:r w:rsidRPr="007275DF">
              <w:t>1</w:t>
            </w:r>
          </w:p>
        </w:tc>
        <w:tc>
          <w:tcPr>
            <w:tcW w:w="2552" w:type="dxa"/>
            <w:gridSpan w:val="3"/>
            <w:tcBorders>
              <w:top w:val="single" w:sz="4" w:space="0" w:color="auto"/>
              <w:left w:val="single" w:sz="4" w:space="0" w:color="auto"/>
              <w:bottom w:val="single" w:sz="4" w:space="0" w:color="auto"/>
              <w:right w:val="single" w:sz="4" w:space="0" w:color="auto"/>
            </w:tcBorders>
          </w:tcPr>
          <w:p w14:paraId="33252308" w14:textId="77777777" w:rsidR="00831667" w:rsidRPr="007275DF" w:rsidRDefault="00831667" w:rsidP="000E2301">
            <w:pPr>
              <w:pStyle w:val="TAC"/>
              <w:rPr>
                <w:szCs w:val="18"/>
              </w:rPr>
            </w:pPr>
            <w:r w:rsidRPr="007275DF">
              <w:rPr>
                <w:szCs w:val="18"/>
                <w:lang w:eastAsia="zh-CN"/>
              </w:rPr>
              <w:t>CR1.1 CCA</w:t>
            </w:r>
          </w:p>
        </w:tc>
        <w:tc>
          <w:tcPr>
            <w:tcW w:w="2552" w:type="dxa"/>
            <w:gridSpan w:val="3"/>
            <w:tcBorders>
              <w:top w:val="single" w:sz="4" w:space="0" w:color="auto"/>
              <w:left w:val="single" w:sz="4" w:space="0" w:color="auto"/>
              <w:bottom w:val="single" w:sz="4" w:space="0" w:color="auto"/>
              <w:right w:val="single" w:sz="4" w:space="0" w:color="auto"/>
            </w:tcBorders>
          </w:tcPr>
          <w:p w14:paraId="32BDA5ED" w14:textId="77777777" w:rsidR="00831667" w:rsidRPr="007275DF" w:rsidRDefault="00831667" w:rsidP="000E2301">
            <w:pPr>
              <w:pStyle w:val="TAC"/>
              <w:rPr>
                <w:szCs w:val="18"/>
              </w:rPr>
            </w:pPr>
            <w:r w:rsidRPr="007275DF">
              <w:rPr>
                <w:szCs w:val="18"/>
              </w:rPr>
              <w:t>CR.1.1 FDD</w:t>
            </w:r>
          </w:p>
        </w:tc>
      </w:tr>
      <w:tr w:rsidR="00831667" w:rsidRPr="007275DF" w14:paraId="570A55AD" w14:textId="77777777" w:rsidTr="000E2301">
        <w:trPr>
          <w:jc w:val="center"/>
        </w:trPr>
        <w:tc>
          <w:tcPr>
            <w:tcW w:w="3680" w:type="dxa"/>
            <w:gridSpan w:val="3"/>
            <w:tcBorders>
              <w:top w:val="nil"/>
              <w:left w:val="single" w:sz="4" w:space="0" w:color="auto"/>
              <w:bottom w:val="nil"/>
              <w:right w:val="single" w:sz="4" w:space="0" w:color="auto"/>
            </w:tcBorders>
            <w:shd w:val="clear" w:color="auto" w:fill="auto"/>
          </w:tcPr>
          <w:p w14:paraId="1B5FA05B" w14:textId="77777777" w:rsidR="00831667" w:rsidRPr="007275DF" w:rsidRDefault="00831667" w:rsidP="000E2301">
            <w:pPr>
              <w:pStyle w:val="TAL"/>
              <w:rPr>
                <w:rFonts w:cs="v5.0.0"/>
              </w:rPr>
            </w:pPr>
          </w:p>
        </w:tc>
        <w:tc>
          <w:tcPr>
            <w:tcW w:w="850" w:type="dxa"/>
            <w:tcBorders>
              <w:top w:val="nil"/>
              <w:left w:val="single" w:sz="4" w:space="0" w:color="auto"/>
              <w:bottom w:val="nil"/>
              <w:right w:val="single" w:sz="4" w:space="0" w:color="auto"/>
            </w:tcBorders>
          </w:tcPr>
          <w:p w14:paraId="3E9795A1"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585421C5" w14:textId="77777777" w:rsidR="00831667" w:rsidRPr="007275DF" w:rsidRDefault="00831667" w:rsidP="000E2301">
            <w:pPr>
              <w:pStyle w:val="TAC"/>
              <w:rPr>
                <w:szCs w:val="18"/>
              </w:rPr>
            </w:pPr>
            <w:r w:rsidRPr="007275DF">
              <w:t>2</w:t>
            </w:r>
          </w:p>
        </w:tc>
        <w:tc>
          <w:tcPr>
            <w:tcW w:w="2552" w:type="dxa"/>
            <w:gridSpan w:val="3"/>
            <w:tcBorders>
              <w:top w:val="single" w:sz="4" w:space="0" w:color="auto"/>
              <w:left w:val="single" w:sz="4" w:space="0" w:color="auto"/>
              <w:bottom w:val="single" w:sz="4" w:space="0" w:color="auto"/>
              <w:right w:val="single" w:sz="4" w:space="0" w:color="auto"/>
            </w:tcBorders>
          </w:tcPr>
          <w:p w14:paraId="2EA06C11" w14:textId="77777777" w:rsidR="00831667" w:rsidRPr="007275DF" w:rsidRDefault="00831667" w:rsidP="000E2301">
            <w:pPr>
              <w:pStyle w:val="TAC"/>
              <w:rPr>
                <w:szCs w:val="18"/>
              </w:rPr>
            </w:pPr>
            <w:r w:rsidRPr="007275DF">
              <w:rPr>
                <w:szCs w:val="18"/>
                <w:lang w:eastAsia="zh-CN"/>
              </w:rPr>
              <w:t>CR1.1 CCA</w:t>
            </w:r>
          </w:p>
        </w:tc>
        <w:tc>
          <w:tcPr>
            <w:tcW w:w="2552" w:type="dxa"/>
            <w:gridSpan w:val="3"/>
            <w:tcBorders>
              <w:top w:val="single" w:sz="4" w:space="0" w:color="auto"/>
              <w:left w:val="single" w:sz="4" w:space="0" w:color="auto"/>
              <w:bottom w:val="single" w:sz="4" w:space="0" w:color="auto"/>
              <w:right w:val="single" w:sz="4" w:space="0" w:color="auto"/>
            </w:tcBorders>
          </w:tcPr>
          <w:p w14:paraId="5B5E986C" w14:textId="77777777" w:rsidR="00831667" w:rsidRPr="007275DF" w:rsidRDefault="00831667" w:rsidP="000E2301">
            <w:pPr>
              <w:pStyle w:val="TAC"/>
              <w:rPr>
                <w:szCs w:val="18"/>
              </w:rPr>
            </w:pPr>
            <w:r w:rsidRPr="007275DF">
              <w:rPr>
                <w:szCs w:val="18"/>
              </w:rPr>
              <w:t>CR.1.1 TDD</w:t>
            </w:r>
          </w:p>
        </w:tc>
      </w:tr>
      <w:tr w:rsidR="00831667" w:rsidRPr="007275DF" w14:paraId="2ADC3D94"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4285C402" w14:textId="77777777" w:rsidR="00831667" w:rsidRPr="007275DF" w:rsidRDefault="00831667" w:rsidP="000E2301">
            <w:pPr>
              <w:pStyle w:val="TAL"/>
              <w:rPr>
                <w:rFonts w:cs="v5.0.0"/>
              </w:rPr>
            </w:pPr>
          </w:p>
        </w:tc>
        <w:tc>
          <w:tcPr>
            <w:tcW w:w="850" w:type="dxa"/>
            <w:tcBorders>
              <w:top w:val="nil"/>
              <w:left w:val="single" w:sz="4" w:space="0" w:color="auto"/>
              <w:bottom w:val="single" w:sz="4" w:space="0" w:color="auto"/>
              <w:right w:val="single" w:sz="4" w:space="0" w:color="auto"/>
            </w:tcBorders>
          </w:tcPr>
          <w:p w14:paraId="20BD6BBA"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1DDA80BC" w14:textId="77777777" w:rsidR="00831667" w:rsidRPr="007275DF" w:rsidRDefault="00831667" w:rsidP="000E2301">
            <w:pPr>
              <w:pStyle w:val="TAC"/>
              <w:rPr>
                <w:szCs w:val="18"/>
              </w:rPr>
            </w:pPr>
            <w:r w:rsidRPr="007275DF">
              <w:t>3</w:t>
            </w:r>
          </w:p>
        </w:tc>
        <w:tc>
          <w:tcPr>
            <w:tcW w:w="2552" w:type="dxa"/>
            <w:gridSpan w:val="3"/>
            <w:tcBorders>
              <w:top w:val="single" w:sz="4" w:space="0" w:color="auto"/>
              <w:left w:val="single" w:sz="4" w:space="0" w:color="auto"/>
              <w:bottom w:val="single" w:sz="4" w:space="0" w:color="auto"/>
              <w:right w:val="single" w:sz="4" w:space="0" w:color="auto"/>
            </w:tcBorders>
          </w:tcPr>
          <w:p w14:paraId="62896EAE" w14:textId="77777777" w:rsidR="00831667" w:rsidRPr="007275DF" w:rsidRDefault="00831667" w:rsidP="000E2301">
            <w:pPr>
              <w:pStyle w:val="TAC"/>
              <w:rPr>
                <w:szCs w:val="18"/>
              </w:rPr>
            </w:pPr>
            <w:r w:rsidRPr="007275DF">
              <w:rPr>
                <w:szCs w:val="18"/>
                <w:lang w:eastAsia="zh-CN"/>
              </w:rPr>
              <w:t>CR1.1 CCA</w:t>
            </w:r>
          </w:p>
        </w:tc>
        <w:tc>
          <w:tcPr>
            <w:tcW w:w="2552" w:type="dxa"/>
            <w:gridSpan w:val="3"/>
            <w:tcBorders>
              <w:top w:val="single" w:sz="4" w:space="0" w:color="auto"/>
              <w:left w:val="single" w:sz="4" w:space="0" w:color="auto"/>
              <w:bottom w:val="single" w:sz="4" w:space="0" w:color="auto"/>
              <w:right w:val="single" w:sz="4" w:space="0" w:color="auto"/>
            </w:tcBorders>
          </w:tcPr>
          <w:p w14:paraId="4D6806DD" w14:textId="77777777" w:rsidR="00831667" w:rsidRPr="007275DF" w:rsidRDefault="00831667" w:rsidP="000E2301">
            <w:pPr>
              <w:pStyle w:val="TAC"/>
              <w:rPr>
                <w:szCs w:val="18"/>
              </w:rPr>
            </w:pPr>
            <w:r w:rsidRPr="007275DF">
              <w:rPr>
                <w:szCs w:val="18"/>
              </w:rPr>
              <w:t>CR2.1 TDD</w:t>
            </w:r>
          </w:p>
        </w:tc>
      </w:tr>
      <w:tr w:rsidR="00831667" w:rsidRPr="007275DF" w14:paraId="73921B9A" w14:textId="77777777" w:rsidTr="000E2301">
        <w:trPr>
          <w:jc w:val="center"/>
          <w:ins w:id="546" w:author="Author"/>
        </w:trPr>
        <w:tc>
          <w:tcPr>
            <w:tcW w:w="3680" w:type="dxa"/>
            <w:gridSpan w:val="3"/>
            <w:vMerge w:val="restart"/>
            <w:tcBorders>
              <w:top w:val="nil"/>
              <w:left w:val="single" w:sz="4" w:space="0" w:color="auto"/>
              <w:right w:val="single" w:sz="4" w:space="0" w:color="auto"/>
            </w:tcBorders>
            <w:shd w:val="clear" w:color="auto" w:fill="auto"/>
          </w:tcPr>
          <w:p w14:paraId="5E3322D1" w14:textId="77777777" w:rsidR="00831667" w:rsidRPr="007275DF" w:rsidRDefault="00831667" w:rsidP="000E2301">
            <w:pPr>
              <w:pStyle w:val="TAL"/>
              <w:rPr>
                <w:ins w:id="547" w:author="Author"/>
                <w:rFonts w:cs="v5.0.0"/>
              </w:rPr>
            </w:pPr>
            <w:ins w:id="548" w:author="Author">
              <w:r w:rsidRPr="007275DF">
                <w:rPr>
                  <w:szCs w:val="18"/>
                  <w:lang w:eastAsia="zh-CN"/>
                </w:rPr>
                <w:t>Dedicated CORESET RMC configuration</w:t>
              </w:r>
            </w:ins>
          </w:p>
        </w:tc>
        <w:tc>
          <w:tcPr>
            <w:tcW w:w="850" w:type="dxa"/>
            <w:tcBorders>
              <w:top w:val="nil"/>
              <w:left w:val="single" w:sz="4" w:space="0" w:color="auto"/>
              <w:bottom w:val="single" w:sz="4" w:space="0" w:color="auto"/>
              <w:right w:val="single" w:sz="4" w:space="0" w:color="auto"/>
            </w:tcBorders>
          </w:tcPr>
          <w:p w14:paraId="6ACB93C6" w14:textId="77777777" w:rsidR="00831667" w:rsidRPr="007275DF" w:rsidRDefault="00831667" w:rsidP="000E2301">
            <w:pPr>
              <w:pStyle w:val="TAC"/>
              <w:rPr>
                <w:ins w:id="549" w:author="Author"/>
              </w:rPr>
            </w:pPr>
          </w:p>
        </w:tc>
        <w:tc>
          <w:tcPr>
            <w:tcW w:w="1134" w:type="dxa"/>
            <w:tcBorders>
              <w:top w:val="single" w:sz="4" w:space="0" w:color="auto"/>
              <w:left w:val="single" w:sz="4" w:space="0" w:color="auto"/>
              <w:right w:val="single" w:sz="4" w:space="0" w:color="auto"/>
            </w:tcBorders>
          </w:tcPr>
          <w:p w14:paraId="1EF109B2" w14:textId="77777777" w:rsidR="00831667" w:rsidRPr="007275DF" w:rsidRDefault="00831667" w:rsidP="000E2301">
            <w:pPr>
              <w:pStyle w:val="TAC"/>
              <w:rPr>
                <w:ins w:id="550" w:author="Author"/>
              </w:rPr>
            </w:pPr>
            <w:ins w:id="551" w:author="Author">
              <w:r w:rsidRPr="007275DF">
                <w:t>1</w:t>
              </w:r>
            </w:ins>
          </w:p>
        </w:tc>
        <w:tc>
          <w:tcPr>
            <w:tcW w:w="2552" w:type="dxa"/>
            <w:gridSpan w:val="3"/>
            <w:tcBorders>
              <w:top w:val="single" w:sz="4" w:space="0" w:color="auto"/>
              <w:left w:val="single" w:sz="4" w:space="0" w:color="auto"/>
              <w:bottom w:val="single" w:sz="4" w:space="0" w:color="auto"/>
              <w:right w:val="single" w:sz="4" w:space="0" w:color="auto"/>
            </w:tcBorders>
          </w:tcPr>
          <w:p w14:paraId="200DA165" w14:textId="77777777" w:rsidR="00831667" w:rsidRPr="007275DF" w:rsidRDefault="00831667" w:rsidP="000E2301">
            <w:pPr>
              <w:pStyle w:val="TAC"/>
              <w:rPr>
                <w:ins w:id="552" w:author="Author"/>
                <w:szCs w:val="18"/>
                <w:lang w:eastAsia="zh-CN"/>
              </w:rPr>
            </w:pPr>
            <w:ins w:id="553" w:author="Author">
              <w:r w:rsidRPr="007275DF">
                <w:t>CCR.1.1 CCA</w:t>
              </w:r>
            </w:ins>
          </w:p>
        </w:tc>
        <w:tc>
          <w:tcPr>
            <w:tcW w:w="2552" w:type="dxa"/>
            <w:gridSpan w:val="3"/>
            <w:tcBorders>
              <w:top w:val="single" w:sz="4" w:space="0" w:color="auto"/>
              <w:left w:val="single" w:sz="4" w:space="0" w:color="auto"/>
              <w:bottom w:val="single" w:sz="4" w:space="0" w:color="auto"/>
              <w:right w:val="single" w:sz="4" w:space="0" w:color="auto"/>
            </w:tcBorders>
          </w:tcPr>
          <w:p w14:paraId="45F56E37" w14:textId="77777777" w:rsidR="00831667" w:rsidRPr="007275DF" w:rsidRDefault="00831667" w:rsidP="000E2301">
            <w:pPr>
              <w:pStyle w:val="TAC"/>
              <w:rPr>
                <w:ins w:id="554" w:author="Author"/>
                <w:szCs w:val="18"/>
              </w:rPr>
            </w:pPr>
            <w:ins w:id="555" w:author="Author">
              <w:r w:rsidRPr="007275DF">
                <w:rPr>
                  <w:lang w:eastAsia="zh-CN"/>
                </w:rPr>
                <w:t>CCR.1.1 FDD</w:t>
              </w:r>
            </w:ins>
          </w:p>
        </w:tc>
      </w:tr>
      <w:tr w:rsidR="00831667" w:rsidRPr="007275DF" w14:paraId="2A96CCEA" w14:textId="77777777" w:rsidTr="000E2301">
        <w:trPr>
          <w:jc w:val="center"/>
          <w:ins w:id="556" w:author="Author"/>
        </w:trPr>
        <w:tc>
          <w:tcPr>
            <w:tcW w:w="3680" w:type="dxa"/>
            <w:gridSpan w:val="3"/>
            <w:vMerge/>
            <w:tcBorders>
              <w:left w:val="single" w:sz="4" w:space="0" w:color="auto"/>
              <w:right w:val="single" w:sz="4" w:space="0" w:color="auto"/>
            </w:tcBorders>
            <w:shd w:val="clear" w:color="auto" w:fill="auto"/>
          </w:tcPr>
          <w:p w14:paraId="4739EB2A" w14:textId="77777777" w:rsidR="00831667" w:rsidRPr="007275DF" w:rsidRDefault="00831667" w:rsidP="000E2301">
            <w:pPr>
              <w:pStyle w:val="TAL"/>
              <w:rPr>
                <w:ins w:id="557" w:author="Author"/>
                <w:rFonts w:cs="v5.0.0"/>
              </w:rPr>
            </w:pPr>
          </w:p>
        </w:tc>
        <w:tc>
          <w:tcPr>
            <w:tcW w:w="850" w:type="dxa"/>
            <w:tcBorders>
              <w:top w:val="nil"/>
              <w:left w:val="single" w:sz="4" w:space="0" w:color="auto"/>
              <w:bottom w:val="single" w:sz="4" w:space="0" w:color="auto"/>
              <w:right w:val="single" w:sz="4" w:space="0" w:color="auto"/>
            </w:tcBorders>
          </w:tcPr>
          <w:p w14:paraId="13FF8CCB" w14:textId="77777777" w:rsidR="00831667" w:rsidRPr="007275DF" w:rsidRDefault="00831667" w:rsidP="000E2301">
            <w:pPr>
              <w:pStyle w:val="TAC"/>
              <w:rPr>
                <w:ins w:id="558" w:author="Author"/>
              </w:rPr>
            </w:pPr>
          </w:p>
        </w:tc>
        <w:tc>
          <w:tcPr>
            <w:tcW w:w="1134" w:type="dxa"/>
            <w:tcBorders>
              <w:top w:val="single" w:sz="4" w:space="0" w:color="auto"/>
              <w:left w:val="single" w:sz="4" w:space="0" w:color="auto"/>
              <w:right w:val="single" w:sz="4" w:space="0" w:color="auto"/>
            </w:tcBorders>
          </w:tcPr>
          <w:p w14:paraId="4DC8F5C0" w14:textId="77777777" w:rsidR="00831667" w:rsidRPr="007275DF" w:rsidRDefault="00831667" w:rsidP="000E2301">
            <w:pPr>
              <w:pStyle w:val="TAC"/>
              <w:rPr>
                <w:ins w:id="559" w:author="Author"/>
              </w:rPr>
            </w:pPr>
            <w:ins w:id="560" w:author="Author">
              <w:r w:rsidRPr="007275DF">
                <w:t>2</w:t>
              </w:r>
            </w:ins>
          </w:p>
        </w:tc>
        <w:tc>
          <w:tcPr>
            <w:tcW w:w="2552" w:type="dxa"/>
            <w:gridSpan w:val="3"/>
            <w:tcBorders>
              <w:top w:val="single" w:sz="4" w:space="0" w:color="auto"/>
              <w:left w:val="single" w:sz="4" w:space="0" w:color="auto"/>
              <w:bottom w:val="single" w:sz="4" w:space="0" w:color="auto"/>
              <w:right w:val="single" w:sz="4" w:space="0" w:color="auto"/>
            </w:tcBorders>
          </w:tcPr>
          <w:p w14:paraId="3188B4D2" w14:textId="77777777" w:rsidR="00831667" w:rsidRPr="007275DF" w:rsidRDefault="00831667" w:rsidP="000E2301">
            <w:pPr>
              <w:pStyle w:val="TAC"/>
              <w:rPr>
                <w:ins w:id="561" w:author="Author"/>
                <w:szCs w:val="18"/>
                <w:lang w:eastAsia="zh-CN"/>
              </w:rPr>
            </w:pPr>
            <w:ins w:id="562" w:author="Author">
              <w:r w:rsidRPr="007275DF">
                <w:t>CCR.1.1 CCA</w:t>
              </w:r>
            </w:ins>
          </w:p>
        </w:tc>
        <w:tc>
          <w:tcPr>
            <w:tcW w:w="2552" w:type="dxa"/>
            <w:gridSpan w:val="3"/>
            <w:tcBorders>
              <w:top w:val="single" w:sz="4" w:space="0" w:color="auto"/>
              <w:left w:val="single" w:sz="4" w:space="0" w:color="auto"/>
              <w:bottom w:val="single" w:sz="4" w:space="0" w:color="auto"/>
              <w:right w:val="single" w:sz="4" w:space="0" w:color="auto"/>
            </w:tcBorders>
          </w:tcPr>
          <w:p w14:paraId="648DAF9B" w14:textId="77777777" w:rsidR="00831667" w:rsidRPr="007275DF" w:rsidRDefault="00831667" w:rsidP="000E2301">
            <w:pPr>
              <w:pStyle w:val="TAC"/>
              <w:rPr>
                <w:ins w:id="563" w:author="Author"/>
                <w:szCs w:val="18"/>
              </w:rPr>
            </w:pPr>
            <w:ins w:id="564" w:author="Author">
              <w:r w:rsidRPr="007275DF">
                <w:rPr>
                  <w:lang w:eastAsia="zh-CN"/>
                </w:rPr>
                <w:t>CCR.1.1 TDD</w:t>
              </w:r>
            </w:ins>
          </w:p>
        </w:tc>
      </w:tr>
      <w:tr w:rsidR="00831667" w:rsidRPr="007275DF" w14:paraId="2F3CD902" w14:textId="77777777" w:rsidTr="000E2301">
        <w:trPr>
          <w:jc w:val="center"/>
          <w:ins w:id="565" w:author="Author"/>
        </w:trPr>
        <w:tc>
          <w:tcPr>
            <w:tcW w:w="3680" w:type="dxa"/>
            <w:gridSpan w:val="3"/>
            <w:vMerge/>
            <w:tcBorders>
              <w:left w:val="single" w:sz="4" w:space="0" w:color="auto"/>
              <w:bottom w:val="single" w:sz="4" w:space="0" w:color="auto"/>
              <w:right w:val="single" w:sz="4" w:space="0" w:color="auto"/>
            </w:tcBorders>
            <w:shd w:val="clear" w:color="auto" w:fill="auto"/>
          </w:tcPr>
          <w:p w14:paraId="763FED4B" w14:textId="77777777" w:rsidR="00831667" w:rsidRPr="007275DF" w:rsidRDefault="00831667" w:rsidP="000E2301">
            <w:pPr>
              <w:pStyle w:val="TAL"/>
              <w:rPr>
                <w:ins w:id="566" w:author="Author"/>
                <w:rFonts w:cs="v5.0.0"/>
              </w:rPr>
            </w:pPr>
          </w:p>
        </w:tc>
        <w:tc>
          <w:tcPr>
            <w:tcW w:w="850" w:type="dxa"/>
            <w:tcBorders>
              <w:top w:val="nil"/>
              <w:left w:val="single" w:sz="4" w:space="0" w:color="auto"/>
              <w:bottom w:val="single" w:sz="4" w:space="0" w:color="auto"/>
              <w:right w:val="single" w:sz="4" w:space="0" w:color="auto"/>
            </w:tcBorders>
          </w:tcPr>
          <w:p w14:paraId="0D7F509B" w14:textId="77777777" w:rsidR="00831667" w:rsidRPr="007275DF" w:rsidRDefault="00831667" w:rsidP="000E2301">
            <w:pPr>
              <w:pStyle w:val="TAC"/>
              <w:rPr>
                <w:ins w:id="567" w:author="Author"/>
              </w:rPr>
            </w:pPr>
          </w:p>
        </w:tc>
        <w:tc>
          <w:tcPr>
            <w:tcW w:w="1134" w:type="dxa"/>
            <w:tcBorders>
              <w:top w:val="single" w:sz="4" w:space="0" w:color="auto"/>
              <w:left w:val="single" w:sz="4" w:space="0" w:color="auto"/>
              <w:right w:val="single" w:sz="4" w:space="0" w:color="auto"/>
            </w:tcBorders>
          </w:tcPr>
          <w:p w14:paraId="6844159C" w14:textId="77777777" w:rsidR="00831667" w:rsidRPr="007275DF" w:rsidRDefault="00831667" w:rsidP="000E2301">
            <w:pPr>
              <w:pStyle w:val="TAC"/>
              <w:rPr>
                <w:ins w:id="568" w:author="Author"/>
              </w:rPr>
            </w:pPr>
            <w:ins w:id="569" w:author="Author">
              <w:r w:rsidRPr="007275DF">
                <w:t>3</w:t>
              </w:r>
            </w:ins>
          </w:p>
        </w:tc>
        <w:tc>
          <w:tcPr>
            <w:tcW w:w="2552" w:type="dxa"/>
            <w:gridSpan w:val="3"/>
            <w:tcBorders>
              <w:top w:val="single" w:sz="4" w:space="0" w:color="auto"/>
              <w:left w:val="single" w:sz="4" w:space="0" w:color="auto"/>
              <w:bottom w:val="single" w:sz="4" w:space="0" w:color="auto"/>
              <w:right w:val="single" w:sz="4" w:space="0" w:color="auto"/>
            </w:tcBorders>
          </w:tcPr>
          <w:p w14:paraId="16FDF092" w14:textId="77777777" w:rsidR="00831667" w:rsidRPr="007275DF" w:rsidRDefault="00831667" w:rsidP="000E2301">
            <w:pPr>
              <w:pStyle w:val="TAC"/>
              <w:rPr>
                <w:ins w:id="570" w:author="Author"/>
                <w:szCs w:val="18"/>
                <w:lang w:eastAsia="zh-CN"/>
              </w:rPr>
            </w:pPr>
            <w:ins w:id="571" w:author="Author">
              <w:r w:rsidRPr="007275DF">
                <w:t>CCR.1.1 CCA</w:t>
              </w:r>
            </w:ins>
          </w:p>
        </w:tc>
        <w:tc>
          <w:tcPr>
            <w:tcW w:w="2552" w:type="dxa"/>
            <w:gridSpan w:val="3"/>
            <w:tcBorders>
              <w:top w:val="single" w:sz="4" w:space="0" w:color="auto"/>
              <w:left w:val="single" w:sz="4" w:space="0" w:color="auto"/>
              <w:bottom w:val="single" w:sz="4" w:space="0" w:color="auto"/>
              <w:right w:val="single" w:sz="4" w:space="0" w:color="auto"/>
            </w:tcBorders>
          </w:tcPr>
          <w:p w14:paraId="2702BDEC" w14:textId="77777777" w:rsidR="00831667" w:rsidRPr="007275DF" w:rsidRDefault="00831667" w:rsidP="000E2301">
            <w:pPr>
              <w:pStyle w:val="TAC"/>
              <w:rPr>
                <w:ins w:id="572" w:author="Author"/>
                <w:szCs w:val="18"/>
              </w:rPr>
            </w:pPr>
            <w:ins w:id="573" w:author="Author">
              <w:r w:rsidRPr="007275DF">
                <w:rPr>
                  <w:lang w:eastAsia="zh-CN"/>
                </w:rPr>
                <w:t>CCR.2.1 TDD</w:t>
              </w:r>
            </w:ins>
          </w:p>
        </w:tc>
      </w:tr>
      <w:tr w:rsidR="00831667" w:rsidRPr="007275DF" w14:paraId="006BAE02"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4C5DE623" w14:textId="77777777" w:rsidR="00831667" w:rsidRPr="007275DF" w:rsidRDefault="00831667" w:rsidP="000E2301">
            <w:pPr>
              <w:pStyle w:val="TAL"/>
              <w:rPr>
                <w:rFonts w:cs="v5.0.0"/>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r w:rsidRPr="007275DF" w:rsidDel="007F633A">
              <w:rPr>
                <w:lang w:eastAsia="ja-JP"/>
              </w:rPr>
              <w:t>DL CCA probability P</w:t>
            </w:r>
            <w:r w:rsidRPr="007275DF" w:rsidDel="007F633A">
              <w:rPr>
                <w:vertAlign w:val="subscript"/>
                <w:lang w:eastAsia="ja-JP"/>
              </w:rPr>
              <w:t>CCA_DL</w:t>
            </w:r>
          </w:p>
        </w:tc>
        <w:tc>
          <w:tcPr>
            <w:tcW w:w="850" w:type="dxa"/>
            <w:tcBorders>
              <w:top w:val="nil"/>
              <w:left w:val="single" w:sz="4" w:space="0" w:color="auto"/>
              <w:bottom w:val="single" w:sz="4" w:space="0" w:color="auto"/>
              <w:right w:val="single" w:sz="4" w:space="0" w:color="auto"/>
            </w:tcBorders>
          </w:tcPr>
          <w:p w14:paraId="4952A056"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01DDD1FF" w14:textId="77777777" w:rsidR="00831667" w:rsidRPr="007275DF" w:rsidRDefault="00831667" w:rsidP="000E2301">
            <w:pPr>
              <w:pStyle w:val="TAC"/>
            </w:pPr>
            <w:r w:rsidRPr="007275DF">
              <w:t>1,2,3</w:t>
            </w:r>
          </w:p>
        </w:tc>
        <w:tc>
          <w:tcPr>
            <w:tcW w:w="2552" w:type="dxa"/>
            <w:gridSpan w:val="3"/>
            <w:tcBorders>
              <w:top w:val="single" w:sz="4" w:space="0" w:color="auto"/>
              <w:left w:val="single" w:sz="4" w:space="0" w:color="auto"/>
              <w:bottom w:val="single" w:sz="4" w:space="0" w:color="auto"/>
              <w:right w:val="single" w:sz="4" w:space="0" w:color="auto"/>
            </w:tcBorders>
          </w:tcPr>
          <w:p w14:paraId="35CDD371" w14:textId="77777777" w:rsidR="00831667" w:rsidRPr="007275DF" w:rsidRDefault="00831667" w:rsidP="000E2301">
            <w:pPr>
              <w:pStyle w:val="TAC"/>
              <w:rPr>
                <w:szCs w:val="18"/>
                <w:lang w:eastAsia="zh-CN"/>
              </w:rPr>
            </w:pPr>
            <w:ins w:id="574" w:author="Author">
              <w:r w:rsidRPr="007275DF">
                <w:rPr>
                  <w:lang w:eastAsia="ja-JP"/>
                </w:rPr>
                <w:t>0.9375</w:t>
              </w:r>
            </w:ins>
            <w:del w:id="575" w:author="Author">
              <w:r w:rsidRPr="007275DF" w:rsidDel="00C362AC">
                <w:rPr>
                  <w:szCs w:val="18"/>
                  <w:lang w:eastAsia="zh-CN"/>
                </w:rPr>
                <w:delText>0.9</w:delText>
              </w:r>
            </w:del>
          </w:p>
        </w:tc>
        <w:tc>
          <w:tcPr>
            <w:tcW w:w="2552" w:type="dxa"/>
            <w:gridSpan w:val="3"/>
            <w:tcBorders>
              <w:top w:val="single" w:sz="4" w:space="0" w:color="auto"/>
              <w:left w:val="single" w:sz="4" w:space="0" w:color="auto"/>
              <w:bottom w:val="single" w:sz="4" w:space="0" w:color="auto"/>
              <w:right w:val="single" w:sz="4" w:space="0" w:color="auto"/>
            </w:tcBorders>
          </w:tcPr>
          <w:p w14:paraId="34356B8C" w14:textId="77777777" w:rsidR="00831667" w:rsidRPr="007275DF" w:rsidRDefault="00831667" w:rsidP="000E2301">
            <w:pPr>
              <w:pStyle w:val="TAC"/>
              <w:rPr>
                <w:szCs w:val="18"/>
              </w:rPr>
            </w:pPr>
            <w:r w:rsidRPr="007275DF">
              <w:rPr>
                <w:szCs w:val="18"/>
              </w:rPr>
              <w:t>N/A</w:t>
            </w:r>
          </w:p>
        </w:tc>
      </w:tr>
      <w:tr w:rsidR="00831667" w:rsidRPr="007275DF" w14:paraId="2A3D3274"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3DFF3587" w14:textId="77777777" w:rsidR="00831667" w:rsidRPr="007275DF" w:rsidRDefault="00831667" w:rsidP="000E2301">
            <w:pPr>
              <w:pStyle w:val="TAL"/>
              <w:rPr>
                <w:rFonts w:cs="v5.0.0"/>
              </w:rPr>
            </w:pPr>
            <w:r w:rsidRPr="007275DF">
              <w:rPr>
                <w:rFonts w:cs="Arial"/>
                <w:szCs w:val="18"/>
              </w:rPr>
              <w:t xml:space="preserve">DL CCA probability for </w:t>
            </w:r>
            <w:del w:id="576" w:author="Author">
              <w:r w:rsidRPr="007275DF" w:rsidDel="00C362AC">
                <w:rPr>
                  <w:rFonts w:cs="Arial"/>
                  <w:szCs w:val="18"/>
                </w:rPr>
                <w:delText xml:space="preserve">for </w:delText>
              </w:r>
            </w:del>
            <w:r w:rsidRPr="007275DF">
              <w:rPr>
                <w:rFonts w:cs="Arial"/>
                <w:szCs w:val="18"/>
              </w:rPr>
              <w:t xml:space="preserve">dynamic </w:t>
            </w:r>
            <w:del w:id="577" w:author="Author">
              <w:r w:rsidRPr="007275DF" w:rsidDel="00C362AC">
                <w:rPr>
                  <w:rFonts w:cs="Arial"/>
                  <w:szCs w:val="18"/>
                </w:rPr>
                <w:delText xml:space="preserve">static </w:delText>
              </w:r>
            </w:del>
            <w:r w:rsidRPr="007275DF">
              <w:rPr>
                <w:rFonts w:cs="Arial"/>
                <w:szCs w:val="18"/>
              </w:rPr>
              <w:t>channel access (P</w:t>
            </w:r>
            <w:r w:rsidRPr="007275DF">
              <w:rPr>
                <w:rFonts w:cs="Arial"/>
                <w:szCs w:val="18"/>
                <w:vertAlign w:val="subscript"/>
              </w:rPr>
              <w:t>CCA_DL_1</w:t>
            </w:r>
            <w:r w:rsidRPr="007275DF">
              <w:rPr>
                <w:rFonts w:cs="Arial"/>
                <w:szCs w:val="18"/>
              </w:rPr>
              <w:t>)</w:t>
            </w:r>
          </w:p>
        </w:tc>
        <w:tc>
          <w:tcPr>
            <w:tcW w:w="850" w:type="dxa"/>
            <w:tcBorders>
              <w:top w:val="nil"/>
              <w:left w:val="single" w:sz="4" w:space="0" w:color="auto"/>
              <w:bottom w:val="single" w:sz="4" w:space="0" w:color="auto"/>
              <w:right w:val="single" w:sz="4" w:space="0" w:color="auto"/>
            </w:tcBorders>
          </w:tcPr>
          <w:p w14:paraId="02B55BBB"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028CD227" w14:textId="77777777" w:rsidR="00831667" w:rsidRPr="007275DF" w:rsidRDefault="00831667" w:rsidP="000E2301">
            <w:pPr>
              <w:pStyle w:val="TAC"/>
            </w:pPr>
            <w:r w:rsidRPr="007275DF">
              <w:t>1,2,3</w:t>
            </w:r>
          </w:p>
        </w:tc>
        <w:tc>
          <w:tcPr>
            <w:tcW w:w="2552" w:type="dxa"/>
            <w:gridSpan w:val="3"/>
            <w:tcBorders>
              <w:top w:val="single" w:sz="4" w:space="0" w:color="auto"/>
              <w:left w:val="single" w:sz="4" w:space="0" w:color="auto"/>
              <w:bottom w:val="single" w:sz="4" w:space="0" w:color="auto"/>
              <w:right w:val="single" w:sz="4" w:space="0" w:color="auto"/>
            </w:tcBorders>
          </w:tcPr>
          <w:p w14:paraId="6F66E501" w14:textId="77777777" w:rsidR="00831667" w:rsidRPr="007275DF" w:rsidRDefault="00831667" w:rsidP="000E2301">
            <w:pPr>
              <w:pStyle w:val="TAC"/>
              <w:rPr>
                <w:szCs w:val="18"/>
                <w:lang w:eastAsia="zh-CN"/>
              </w:rPr>
            </w:pPr>
            <w:r w:rsidRPr="007275DF">
              <w:rPr>
                <w:szCs w:val="18"/>
                <w:lang w:eastAsia="zh-CN"/>
              </w:rPr>
              <w:t>0.75</w:t>
            </w:r>
          </w:p>
        </w:tc>
        <w:tc>
          <w:tcPr>
            <w:tcW w:w="2552" w:type="dxa"/>
            <w:gridSpan w:val="3"/>
            <w:tcBorders>
              <w:top w:val="single" w:sz="4" w:space="0" w:color="auto"/>
              <w:left w:val="single" w:sz="4" w:space="0" w:color="auto"/>
              <w:bottom w:val="single" w:sz="4" w:space="0" w:color="auto"/>
              <w:right w:val="single" w:sz="4" w:space="0" w:color="auto"/>
            </w:tcBorders>
          </w:tcPr>
          <w:p w14:paraId="596C4919" w14:textId="77777777" w:rsidR="00831667" w:rsidRPr="007275DF" w:rsidRDefault="00831667" w:rsidP="000E2301">
            <w:pPr>
              <w:pStyle w:val="TAC"/>
              <w:rPr>
                <w:szCs w:val="18"/>
              </w:rPr>
            </w:pPr>
            <w:r w:rsidRPr="007275DF">
              <w:rPr>
                <w:szCs w:val="18"/>
              </w:rPr>
              <w:t>N/A</w:t>
            </w:r>
          </w:p>
        </w:tc>
      </w:tr>
      <w:tr w:rsidR="00831667" w:rsidRPr="007275DF" w14:paraId="4BEC5E9D"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08C554FA" w14:textId="77777777" w:rsidR="00831667" w:rsidRPr="007275DF" w:rsidRDefault="00831667" w:rsidP="000E2301">
            <w:pPr>
              <w:pStyle w:val="TAL"/>
              <w:rPr>
                <w:rFonts w:cs="v5.0.0"/>
              </w:rPr>
            </w:pPr>
            <w:r w:rsidRPr="007275DF">
              <w:rPr>
                <w:rFonts w:cs="Arial"/>
                <w:szCs w:val="18"/>
              </w:rPr>
              <w:t xml:space="preserve">DL CCA probability for </w:t>
            </w:r>
            <w:del w:id="578" w:author="Author">
              <w:r w:rsidRPr="007275DF" w:rsidDel="00C362AC">
                <w:rPr>
                  <w:rFonts w:cs="Arial"/>
                  <w:szCs w:val="18"/>
                </w:rPr>
                <w:delText xml:space="preserve">for </w:delText>
              </w:r>
            </w:del>
            <w:r w:rsidRPr="007275DF">
              <w:rPr>
                <w:rFonts w:cs="Arial"/>
                <w:szCs w:val="18"/>
              </w:rPr>
              <w:t xml:space="preserve">dynamic </w:t>
            </w:r>
            <w:del w:id="579" w:author="Author">
              <w:r w:rsidRPr="007275DF" w:rsidDel="00C362AC">
                <w:rPr>
                  <w:rFonts w:cs="Arial"/>
                  <w:szCs w:val="18"/>
                </w:rPr>
                <w:delText xml:space="preserve">static </w:delText>
              </w:r>
            </w:del>
            <w:r w:rsidRPr="007275DF">
              <w:rPr>
                <w:rFonts w:cs="Arial"/>
                <w:szCs w:val="18"/>
              </w:rPr>
              <w:t>channel access (P</w:t>
            </w:r>
            <w:r w:rsidRPr="007275DF">
              <w:rPr>
                <w:rFonts w:cs="Arial"/>
                <w:szCs w:val="18"/>
                <w:vertAlign w:val="subscript"/>
              </w:rPr>
              <w:t>CCA_DL_2</w:t>
            </w:r>
            <w:r w:rsidRPr="007275DF">
              <w:rPr>
                <w:rFonts w:cs="Arial"/>
                <w:szCs w:val="18"/>
              </w:rPr>
              <w:t>)</w:t>
            </w:r>
          </w:p>
        </w:tc>
        <w:tc>
          <w:tcPr>
            <w:tcW w:w="850" w:type="dxa"/>
            <w:tcBorders>
              <w:top w:val="nil"/>
              <w:left w:val="single" w:sz="4" w:space="0" w:color="auto"/>
              <w:bottom w:val="single" w:sz="4" w:space="0" w:color="auto"/>
              <w:right w:val="single" w:sz="4" w:space="0" w:color="auto"/>
            </w:tcBorders>
          </w:tcPr>
          <w:p w14:paraId="15599D37"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29F108C5" w14:textId="77777777" w:rsidR="00831667" w:rsidRPr="007275DF" w:rsidRDefault="00831667" w:rsidP="000E2301">
            <w:pPr>
              <w:pStyle w:val="TAC"/>
            </w:pPr>
            <w:r w:rsidRPr="007275DF">
              <w:t>1,2,3</w:t>
            </w:r>
          </w:p>
        </w:tc>
        <w:tc>
          <w:tcPr>
            <w:tcW w:w="2552" w:type="dxa"/>
            <w:gridSpan w:val="3"/>
            <w:tcBorders>
              <w:top w:val="single" w:sz="4" w:space="0" w:color="auto"/>
              <w:left w:val="single" w:sz="4" w:space="0" w:color="auto"/>
              <w:bottom w:val="single" w:sz="4" w:space="0" w:color="auto"/>
              <w:right w:val="single" w:sz="4" w:space="0" w:color="auto"/>
            </w:tcBorders>
          </w:tcPr>
          <w:p w14:paraId="1EEA337A" w14:textId="77777777" w:rsidR="00831667" w:rsidRPr="007275DF" w:rsidRDefault="00831667" w:rsidP="000E2301">
            <w:pPr>
              <w:pStyle w:val="TAC"/>
              <w:rPr>
                <w:szCs w:val="18"/>
                <w:lang w:eastAsia="zh-CN"/>
              </w:rPr>
            </w:pPr>
            <w:ins w:id="580" w:author="Author">
              <w:r w:rsidRPr="007275DF">
                <w:rPr>
                  <w:lang w:eastAsia="ja-JP"/>
                </w:rPr>
                <w:t>0.75</w:t>
              </w:r>
            </w:ins>
            <w:del w:id="581" w:author="Author">
              <w:r w:rsidRPr="007275DF" w:rsidDel="00C362AC">
                <w:rPr>
                  <w:szCs w:val="18"/>
                  <w:lang w:eastAsia="zh-CN"/>
                </w:rPr>
                <w:delText>0.5</w:delText>
              </w:r>
            </w:del>
          </w:p>
        </w:tc>
        <w:tc>
          <w:tcPr>
            <w:tcW w:w="2552" w:type="dxa"/>
            <w:gridSpan w:val="3"/>
            <w:tcBorders>
              <w:top w:val="single" w:sz="4" w:space="0" w:color="auto"/>
              <w:left w:val="single" w:sz="4" w:space="0" w:color="auto"/>
              <w:bottom w:val="single" w:sz="4" w:space="0" w:color="auto"/>
              <w:right w:val="single" w:sz="4" w:space="0" w:color="auto"/>
            </w:tcBorders>
          </w:tcPr>
          <w:p w14:paraId="19C594DB" w14:textId="77777777" w:rsidR="00831667" w:rsidRPr="007275DF" w:rsidRDefault="00831667" w:rsidP="000E2301">
            <w:pPr>
              <w:pStyle w:val="TAC"/>
              <w:rPr>
                <w:szCs w:val="18"/>
              </w:rPr>
            </w:pPr>
            <w:r w:rsidRPr="007275DF">
              <w:rPr>
                <w:szCs w:val="18"/>
              </w:rPr>
              <w:t>N/A</w:t>
            </w:r>
          </w:p>
        </w:tc>
      </w:tr>
      <w:tr w:rsidR="00831667" w:rsidRPr="007275DF" w14:paraId="2642A69C"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45F68AB2" w14:textId="77777777" w:rsidR="00831667" w:rsidRPr="007275DF" w:rsidRDefault="00831667" w:rsidP="000E2301">
            <w:pPr>
              <w:pStyle w:val="TAL"/>
              <w:rPr>
                <w:rFonts w:cs="Arial"/>
                <w:szCs w:val="18"/>
              </w:rPr>
            </w:pPr>
            <w:r w:rsidRPr="007275DF">
              <w:rPr>
                <w:lang w:eastAsia="ja-JP"/>
              </w:rPr>
              <w:t xml:space="preserve">UL CCA probability </w:t>
            </w:r>
            <w:ins w:id="582" w:author="Author">
              <w:r w:rsidRPr="007275DF">
                <w:rPr>
                  <w:rFonts w:cs="Arial"/>
                  <w:szCs w:val="18"/>
                </w:rPr>
                <w:t>for semi-static channel access</w:t>
              </w:r>
              <w:r w:rsidRPr="007275DF">
                <w:rPr>
                  <w:lang w:eastAsia="ja-JP"/>
                </w:rPr>
                <w:t xml:space="preserve"> </w:t>
              </w:r>
              <w:r>
                <w:rPr>
                  <w:lang w:eastAsia="ja-JP"/>
                </w:rPr>
                <w:t xml:space="preserve"> </w:t>
              </w:r>
            </w:ins>
            <w:r w:rsidRPr="007275DF">
              <w:rPr>
                <w:lang w:eastAsia="ja-JP"/>
              </w:rPr>
              <w:t>P</w:t>
            </w:r>
            <w:r w:rsidRPr="007275DF">
              <w:rPr>
                <w:vertAlign w:val="subscript"/>
                <w:lang w:eastAsia="ja-JP"/>
              </w:rPr>
              <w:t>CCA_UL</w:t>
            </w:r>
          </w:p>
        </w:tc>
        <w:tc>
          <w:tcPr>
            <w:tcW w:w="850" w:type="dxa"/>
            <w:tcBorders>
              <w:top w:val="nil"/>
              <w:left w:val="single" w:sz="4" w:space="0" w:color="auto"/>
              <w:bottom w:val="single" w:sz="4" w:space="0" w:color="auto"/>
              <w:right w:val="single" w:sz="4" w:space="0" w:color="auto"/>
            </w:tcBorders>
          </w:tcPr>
          <w:p w14:paraId="1E33AA74"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3F1EEB2C" w14:textId="77777777" w:rsidR="00831667" w:rsidRPr="007275DF" w:rsidRDefault="00831667" w:rsidP="000E2301">
            <w:pPr>
              <w:pStyle w:val="TAC"/>
            </w:pPr>
            <w:r w:rsidRPr="007275DF">
              <w:t>1,2,3</w:t>
            </w:r>
          </w:p>
        </w:tc>
        <w:tc>
          <w:tcPr>
            <w:tcW w:w="2552" w:type="dxa"/>
            <w:gridSpan w:val="3"/>
            <w:tcBorders>
              <w:top w:val="single" w:sz="4" w:space="0" w:color="auto"/>
              <w:left w:val="single" w:sz="4" w:space="0" w:color="auto"/>
              <w:bottom w:val="single" w:sz="4" w:space="0" w:color="auto"/>
              <w:right w:val="single" w:sz="4" w:space="0" w:color="auto"/>
            </w:tcBorders>
          </w:tcPr>
          <w:p w14:paraId="2030D852" w14:textId="77777777" w:rsidR="00831667" w:rsidRPr="007275DF" w:rsidRDefault="00831667" w:rsidP="000E2301">
            <w:pPr>
              <w:pStyle w:val="TAC"/>
              <w:rPr>
                <w:szCs w:val="18"/>
                <w:lang w:eastAsia="zh-CN"/>
              </w:rPr>
            </w:pPr>
            <w:ins w:id="583" w:author="Author">
              <w:r w:rsidRPr="007275DF">
                <w:rPr>
                  <w:lang w:eastAsia="ja-JP"/>
                </w:rPr>
                <w:t>0.75</w:t>
              </w:r>
            </w:ins>
            <w:del w:id="584" w:author="Author">
              <w:r w:rsidRPr="007275DF" w:rsidDel="00193AE6">
                <w:rPr>
                  <w:szCs w:val="18"/>
                  <w:lang w:eastAsia="zh-CN"/>
                </w:rPr>
                <w:delText>TBD</w:delText>
              </w:r>
            </w:del>
          </w:p>
        </w:tc>
        <w:tc>
          <w:tcPr>
            <w:tcW w:w="2552" w:type="dxa"/>
            <w:gridSpan w:val="3"/>
            <w:tcBorders>
              <w:top w:val="single" w:sz="4" w:space="0" w:color="auto"/>
              <w:left w:val="single" w:sz="4" w:space="0" w:color="auto"/>
              <w:bottom w:val="single" w:sz="4" w:space="0" w:color="auto"/>
              <w:right w:val="single" w:sz="4" w:space="0" w:color="auto"/>
            </w:tcBorders>
          </w:tcPr>
          <w:p w14:paraId="0CE77365" w14:textId="77777777" w:rsidR="00831667" w:rsidRPr="007275DF" w:rsidRDefault="00831667" w:rsidP="000E2301">
            <w:pPr>
              <w:pStyle w:val="TAC"/>
              <w:rPr>
                <w:szCs w:val="18"/>
              </w:rPr>
            </w:pPr>
            <w:r w:rsidRPr="007275DF">
              <w:rPr>
                <w:szCs w:val="18"/>
              </w:rPr>
              <w:t>N/A</w:t>
            </w:r>
          </w:p>
        </w:tc>
      </w:tr>
      <w:tr w:rsidR="00831667" w:rsidRPr="007275DF" w14:paraId="6421B8B0" w14:textId="77777777" w:rsidTr="000E2301">
        <w:trPr>
          <w:jc w:val="center"/>
          <w:ins w:id="585" w:author="Author"/>
        </w:trPr>
        <w:tc>
          <w:tcPr>
            <w:tcW w:w="3680" w:type="dxa"/>
            <w:gridSpan w:val="3"/>
            <w:tcBorders>
              <w:top w:val="nil"/>
              <w:left w:val="single" w:sz="4" w:space="0" w:color="auto"/>
              <w:bottom w:val="single" w:sz="4" w:space="0" w:color="auto"/>
              <w:right w:val="single" w:sz="4" w:space="0" w:color="auto"/>
            </w:tcBorders>
            <w:shd w:val="clear" w:color="auto" w:fill="auto"/>
          </w:tcPr>
          <w:p w14:paraId="65FE7BFF" w14:textId="77777777" w:rsidR="00831667" w:rsidRPr="007275DF" w:rsidRDefault="00831667" w:rsidP="000E2301">
            <w:pPr>
              <w:pStyle w:val="TAL"/>
              <w:rPr>
                <w:ins w:id="586" w:author="Author"/>
                <w:lang w:eastAsia="ja-JP"/>
              </w:rPr>
            </w:pPr>
            <w:ins w:id="587" w:author="Author">
              <w:r w:rsidRPr="007275DF">
                <w:rPr>
                  <w:lang w:eastAsia="ja-JP"/>
                </w:rPr>
                <w:t xml:space="preserve">UL CCA probability </w:t>
              </w:r>
              <w:r w:rsidRPr="007275DF">
                <w:rPr>
                  <w:rFonts w:cs="Arial"/>
                  <w:szCs w:val="18"/>
                </w:rPr>
                <w:t>for dynamic 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p>
        </w:tc>
        <w:tc>
          <w:tcPr>
            <w:tcW w:w="850" w:type="dxa"/>
            <w:tcBorders>
              <w:top w:val="nil"/>
              <w:left w:val="single" w:sz="4" w:space="0" w:color="auto"/>
              <w:bottom w:val="single" w:sz="4" w:space="0" w:color="auto"/>
              <w:right w:val="single" w:sz="4" w:space="0" w:color="auto"/>
            </w:tcBorders>
          </w:tcPr>
          <w:p w14:paraId="6EE7D0DB" w14:textId="77777777" w:rsidR="00831667" w:rsidRPr="007275DF" w:rsidRDefault="00831667" w:rsidP="000E2301">
            <w:pPr>
              <w:pStyle w:val="TAC"/>
              <w:rPr>
                <w:ins w:id="588" w:author="Author"/>
              </w:rPr>
            </w:pPr>
          </w:p>
        </w:tc>
        <w:tc>
          <w:tcPr>
            <w:tcW w:w="1134" w:type="dxa"/>
            <w:tcBorders>
              <w:top w:val="single" w:sz="4" w:space="0" w:color="auto"/>
              <w:left w:val="single" w:sz="4" w:space="0" w:color="auto"/>
              <w:right w:val="single" w:sz="4" w:space="0" w:color="auto"/>
            </w:tcBorders>
          </w:tcPr>
          <w:p w14:paraId="4E445EFD" w14:textId="77777777" w:rsidR="00831667" w:rsidRPr="007275DF" w:rsidRDefault="00831667" w:rsidP="000E2301">
            <w:pPr>
              <w:pStyle w:val="TAC"/>
              <w:rPr>
                <w:ins w:id="589" w:author="Author"/>
              </w:rPr>
            </w:pPr>
            <w:ins w:id="590" w:author="Author">
              <w:r w:rsidRPr="007275DF">
                <w:t>1,2,3</w:t>
              </w:r>
            </w:ins>
          </w:p>
        </w:tc>
        <w:tc>
          <w:tcPr>
            <w:tcW w:w="2552" w:type="dxa"/>
            <w:gridSpan w:val="3"/>
            <w:tcBorders>
              <w:top w:val="single" w:sz="4" w:space="0" w:color="auto"/>
              <w:left w:val="single" w:sz="4" w:space="0" w:color="auto"/>
              <w:bottom w:val="single" w:sz="4" w:space="0" w:color="auto"/>
              <w:right w:val="single" w:sz="4" w:space="0" w:color="auto"/>
            </w:tcBorders>
          </w:tcPr>
          <w:p w14:paraId="2FFCEC73" w14:textId="77777777" w:rsidR="00831667" w:rsidRPr="007275DF" w:rsidRDefault="00831667" w:rsidP="000E2301">
            <w:pPr>
              <w:pStyle w:val="TAC"/>
              <w:rPr>
                <w:ins w:id="591" w:author="Author"/>
                <w:szCs w:val="18"/>
                <w:lang w:eastAsia="zh-CN"/>
              </w:rPr>
            </w:pPr>
            <w:ins w:id="592" w:author="Author">
              <w:r w:rsidRPr="007275DF">
                <w:rPr>
                  <w:lang w:eastAsia="ja-JP"/>
                </w:rPr>
                <w:t>0.87</w:t>
              </w:r>
            </w:ins>
          </w:p>
        </w:tc>
        <w:tc>
          <w:tcPr>
            <w:tcW w:w="2552" w:type="dxa"/>
            <w:gridSpan w:val="3"/>
            <w:tcBorders>
              <w:top w:val="single" w:sz="4" w:space="0" w:color="auto"/>
              <w:left w:val="single" w:sz="4" w:space="0" w:color="auto"/>
              <w:bottom w:val="single" w:sz="4" w:space="0" w:color="auto"/>
              <w:right w:val="single" w:sz="4" w:space="0" w:color="auto"/>
            </w:tcBorders>
          </w:tcPr>
          <w:p w14:paraId="1507B7C5" w14:textId="77777777" w:rsidR="00831667" w:rsidRPr="007275DF" w:rsidRDefault="00831667" w:rsidP="000E2301">
            <w:pPr>
              <w:pStyle w:val="TAC"/>
              <w:rPr>
                <w:ins w:id="593" w:author="Author"/>
                <w:szCs w:val="18"/>
              </w:rPr>
            </w:pPr>
          </w:p>
        </w:tc>
      </w:tr>
      <w:tr w:rsidR="00831667" w:rsidRPr="007275DF" w14:paraId="74300FE8" w14:textId="77777777" w:rsidTr="000E2301">
        <w:trPr>
          <w:jc w:val="center"/>
        </w:trPr>
        <w:tc>
          <w:tcPr>
            <w:tcW w:w="3680" w:type="dxa"/>
            <w:gridSpan w:val="3"/>
            <w:tcBorders>
              <w:top w:val="single" w:sz="4" w:space="0" w:color="auto"/>
              <w:left w:val="single" w:sz="4" w:space="0" w:color="auto"/>
              <w:bottom w:val="nil"/>
              <w:right w:val="single" w:sz="4" w:space="0" w:color="auto"/>
            </w:tcBorders>
            <w:shd w:val="clear" w:color="auto" w:fill="auto"/>
          </w:tcPr>
          <w:p w14:paraId="7CB713A5" w14:textId="77777777" w:rsidR="00831667" w:rsidRPr="007275DF" w:rsidRDefault="00831667" w:rsidP="000E2301">
            <w:pPr>
              <w:pStyle w:val="TAL"/>
            </w:pPr>
            <w:r w:rsidRPr="007275DF">
              <w:t>TRS configuration</w:t>
            </w:r>
          </w:p>
          <w:p w14:paraId="1679ADBC" w14:textId="77777777" w:rsidR="00831667" w:rsidRPr="007275DF" w:rsidRDefault="00831667" w:rsidP="000E2301">
            <w:pPr>
              <w:pStyle w:val="TAL"/>
            </w:pPr>
          </w:p>
        </w:tc>
        <w:tc>
          <w:tcPr>
            <w:tcW w:w="850" w:type="dxa"/>
            <w:tcBorders>
              <w:top w:val="single" w:sz="4" w:space="0" w:color="auto"/>
              <w:left w:val="single" w:sz="4" w:space="0" w:color="auto"/>
              <w:bottom w:val="nil"/>
              <w:right w:val="single" w:sz="4" w:space="0" w:color="auto"/>
            </w:tcBorders>
          </w:tcPr>
          <w:p w14:paraId="550AC476" w14:textId="77777777" w:rsidR="00831667" w:rsidRPr="007275DF" w:rsidRDefault="00831667" w:rsidP="000E2301">
            <w:pPr>
              <w:pStyle w:val="TAC"/>
            </w:pPr>
          </w:p>
        </w:tc>
        <w:tc>
          <w:tcPr>
            <w:tcW w:w="1134" w:type="dxa"/>
            <w:tcBorders>
              <w:left w:val="single" w:sz="4" w:space="0" w:color="auto"/>
              <w:bottom w:val="single" w:sz="4" w:space="0" w:color="auto"/>
              <w:right w:val="single" w:sz="4" w:space="0" w:color="auto"/>
            </w:tcBorders>
          </w:tcPr>
          <w:p w14:paraId="191FC16E" w14:textId="77777777" w:rsidR="00831667" w:rsidRPr="007275DF" w:rsidRDefault="00831667" w:rsidP="000E2301">
            <w:pPr>
              <w:pStyle w:val="TAC"/>
              <w:rPr>
                <w:rFonts w:cs="v4.2.0"/>
                <w:lang w:eastAsia="zh-CN"/>
              </w:rPr>
            </w:pPr>
            <w:r w:rsidRPr="007275DF">
              <w:t>1</w:t>
            </w:r>
          </w:p>
        </w:tc>
        <w:tc>
          <w:tcPr>
            <w:tcW w:w="2552" w:type="dxa"/>
            <w:gridSpan w:val="3"/>
            <w:tcBorders>
              <w:top w:val="single" w:sz="4" w:space="0" w:color="auto"/>
              <w:left w:val="single" w:sz="4" w:space="0" w:color="auto"/>
              <w:bottom w:val="single" w:sz="4" w:space="0" w:color="auto"/>
              <w:right w:val="single" w:sz="4" w:space="0" w:color="auto"/>
            </w:tcBorders>
          </w:tcPr>
          <w:p w14:paraId="724C5547" w14:textId="77777777" w:rsidR="00831667" w:rsidRPr="007275DF" w:rsidRDefault="00831667" w:rsidP="000E2301">
            <w:pPr>
              <w:pStyle w:val="TAC"/>
              <w:rPr>
                <w:sz w:val="16"/>
              </w:rPr>
            </w:pPr>
            <w:r w:rsidRPr="007275DF">
              <w:rPr>
                <w:rFonts w:cs="v4.2.0"/>
                <w:lang w:eastAsia="zh-CN"/>
              </w:rPr>
              <w:t>TRS.1.2 TDD</w:t>
            </w:r>
          </w:p>
        </w:tc>
        <w:tc>
          <w:tcPr>
            <w:tcW w:w="2552" w:type="dxa"/>
            <w:gridSpan w:val="3"/>
            <w:tcBorders>
              <w:top w:val="single" w:sz="4" w:space="0" w:color="auto"/>
              <w:left w:val="single" w:sz="4" w:space="0" w:color="auto"/>
              <w:bottom w:val="single" w:sz="4" w:space="0" w:color="auto"/>
              <w:right w:val="single" w:sz="4" w:space="0" w:color="auto"/>
            </w:tcBorders>
          </w:tcPr>
          <w:p w14:paraId="75706719" w14:textId="77777777" w:rsidR="00831667" w:rsidRPr="007275DF" w:rsidRDefault="00831667" w:rsidP="000E2301">
            <w:pPr>
              <w:pStyle w:val="TAC"/>
              <w:rPr>
                <w:sz w:val="16"/>
              </w:rPr>
            </w:pPr>
            <w:r w:rsidRPr="007275DF">
              <w:rPr>
                <w:rFonts w:cs="v4.2.0"/>
                <w:lang w:eastAsia="zh-CN"/>
              </w:rPr>
              <w:t>TRS.1.1 FDD</w:t>
            </w:r>
          </w:p>
        </w:tc>
      </w:tr>
      <w:tr w:rsidR="00831667" w:rsidRPr="007275DF" w14:paraId="4EE11786" w14:textId="77777777" w:rsidTr="000E2301">
        <w:trPr>
          <w:jc w:val="center"/>
        </w:trPr>
        <w:tc>
          <w:tcPr>
            <w:tcW w:w="3680" w:type="dxa"/>
            <w:gridSpan w:val="3"/>
            <w:tcBorders>
              <w:top w:val="nil"/>
              <w:left w:val="single" w:sz="4" w:space="0" w:color="auto"/>
              <w:bottom w:val="nil"/>
              <w:right w:val="single" w:sz="4" w:space="0" w:color="auto"/>
            </w:tcBorders>
            <w:shd w:val="clear" w:color="auto" w:fill="auto"/>
          </w:tcPr>
          <w:p w14:paraId="72DF31C9" w14:textId="77777777" w:rsidR="00831667" w:rsidRPr="007275DF" w:rsidRDefault="00831667" w:rsidP="000E2301">
            <w:pPr>
              <w:pStyle w:val="TAL"/>
            </w:pPr>
          </w:p>
        </w:tc>
        <w:tc>
          <w:tcPr>
            <w:tcW w:w="850" w:type="dxa"/>
            <w:tcBorders>
              <w:top w:val="nil"/>
              <w:left w:val="single" w:sz="4" w:space="0" w:color="auto"/>
              <w:bottom w:val="nil"/>
              <w:right w:val="single" w:sz="4" w:space="0" w:color="auto"/>
            </w:tcBorders>
          </w:tcPr>
          <w:p w14:paraId="7785EB9F" w14:textId="77777777" w:rsidR="00831667" w:rsidRPr="007275DF" w:rsidRDefault="00831667" w:rsidP="000E2301">
            <w:pPr>
              <w:pStyle w:val="TAC"/>
            </w:pPr>
          </w:p>
        </w:tc>
        <w:tc>
          <w:tcPr>
            <w:tcW w:w="1134" w:type="dxa"/>
            <w:tcBorders>
              <w:left w:val="single" w:sz="4" w:space="0" w:color="auto"/>
              <w:bottom w:val="single" w:sz="4" w:space="0" w:color="auto"/>
              <w:right w:val="single" w:sz="4" w:space="0" w:color="auto"/>
            </w:tcBorders>
          </w:tcPr>
          <w:p w14:paraId="67AD197C" w14:textId="77777777" w:rsidR="00831667" w:rsidRPr="007275DF" w:rsidRDefault="00831667" w:rsidP="000E2301">
            <w:pPr>
              <w:pStyle w:val="TAC"/>
              <w:rPr>
                <w:rFonts w:cs="v4.2.0"/>
                <w:lang w:eastAsia="zh-CN"/>
              </w:rPr>
            </w:pPr>
            <w:r w:rsidRPr="007275DF">
              <w:t>2</w:t>
            </w:r>
          </w:p>
        </w:tc>
        <w:tc>
          <w:tcPr>
            <w:tcW w:w="2552" w:type="dxa"/>
            <w:gridSpan w:val="3"/>
            <w:tcBorders>
              <w:top w:val="single" w:sz="4" w:space="0" w:color="auto"/>
              <w:left w:val="single" w:sz="4" w:space="0" w:color="auto"/>
              <w:bottom w:val="single" w:sz="4" w:space="0" w:color="auto"/>
              <w:right w:val="single" w:sz="4" w:space="0" w:color="auto"/>
            </w:tcBorders>
          </w:tcPr>
          <w:p w14:paraId="76B7AB72" w14:textId="77777777" w:rsidR="00831667" w:rsidRPr="007275DF" w:rsidRDefault="00831667" w:rsidP="000E2301">
            <w:pPr>
              <w:pStyle w:val="TAC"/>
              <w:rPr>
                <w:rFonts w:cs="v4.2.0"/>
                <w:lang w:eastAsia="zh-CN"/>
              </w:rPr>
            </w:pPr>
            <w:r w:rsidRPr="007275DF">
              <w:rPr>
                <w:rFonts w:cs="v4.2.0"/>
                <w:lang w:eastAsia="zh-CN"/>
              </w:rPr>
              <w:t>TRS.1.2 TDD</w:t>
            </w:r>
          </w:p>
        </w:tc>
        <w:tc>
          <w:tcPr>
            <w:tcW w:w="2552" w:type="dxa"/>
            <w:gridSpan w:val="3"/>
            <w:tcBorders>
              <w:top w:val="single" w:sz="4" w:space="0" w:color="auto"/>
              <w:left w:val="single" w:sz="4" w:space="0" w:color="auto"/>
              <w:bottom w:val="single" w:sz="4" w:space="0" w:color="auto"/>
              <w:right w:val="single" w:sz="4" w:space="0" w:color="auto"/>
            </w:tcBorders>
          </w:tcPr>
          <w:p w14:paraId="7F3928D9" w14:textId="77777777" w:rsidR="00831667" w:rsidRPr="007275DF" w:rsidRDefault="00831667" w:rsidP="000E2301">
            <w:pPr>
              <w:pStyle w:val="TAC"/>
              <w:rPr>
                <w:sz w:val="16"/>
              </w:rPr>
            </w:pPr>
            <w:r w:rsidRPr="007275DF">
              <w:rPr>
                <w:rFonts w:cs="v4.2.0"/>
                <w:lang w:eastAsia="zh-CN"/>
              </w:rPr>
              <w:t>TRS.1.1 TDD</w:t>
            </w:r>
          </w:p>
        </w:tc>
      </w:tr>
      <w:tr w:rsidR="00831667" w:rsidRPr="007275DF" w14:paraId="43D0F6A8"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2C5051EA" w14:textId="77777777" w:rsidR="00831667" w:rsidRPr="007275DF" w:rsidRDefault="00831667" w:rsidP="000E2301">
            <w:pPr>
              <w:pStyle w:val="TAL"/>
            </w:pPr>
          </w:p>
        </w:tc>
        <w:tc>
          <w:tcPr>
            <w:tcW w:w="850" w:type="dxa"/>
            <w:tcBorders>
              <w:top w:val="nil"/>
              <w:left w:val="single" w:sz="4" w:space="0" w:color="auto"/>
              <w:bottom w:val="single" w:sz="4" w:space="0" w:color="auto"/>
              <w:right w:val="single" w:sz="4" w:space="0" w:color="auto"/>
            </w:tcBorders>
          </w:tcPr>
          <w:p w14:paraId="20633682" w14:textId="77777777" w:rsidR="00831667" w:rsidRPr="007275DF" w:rsidRDefault="00831667" w:rsidP="000E2301">
            <w:pPr>
              <w:pStyle w:val="TAC"/>
            </w:pPr>
          </w:p>
        </w:tc>
        <w:tc>
          <w:tcPr>
            <w:tcW w:w="1134" w:type="dxa"/>
            <w:tcBorders>
              <w:left w:val="single" w:sz="4" w:space="0" w:color="auto"/>
              <w:bottom w:val="single" w:sz="4" w:space="0" w:color="auto"/>
              <w:right w:val="single" w:sz="4" w:space="0" w:color="auto"/>
            </w:tcBorders>
          </w:tcPr>
          <w:p w14:paraId="192ECB0E" w14:textId="77777777" w:rsidR="00831667" w:rsidRPr="007275DF" w:rsidRDefault="00831667" w:rsidP="000E2301">
            <w:pPr>
              <w:pStyle w:val="TAC"/>
              <w:rPr>
                <w:rFonts w:cs="v4.2.0"/>
                <w:lang w:eastAsia="zh-CN"/>
              </w:rPr>
            </w:pPr>
            <w:r w:rsidRPr="007275DF">
              <w:t>3</w:t>
            </w:r>
          </w:p>
        </w:tc>
        <w:tc>
          <w:tcPr>
            <w:tcW w:w="2552" w:type="dxa"/>
            <w:gridSpan w:val="3"/>
            <w:tcBorders>
              <w:top w:val="single" w:sz="4" w:space="0" w:color="auto"/>
              <w:left w:val="single" w:sz="4" w:space="0" w:color="auto"/>
              <w:bottom w:val="single" w:sz="4" w:space="0" w:color="auto"/>
              <w:right w:val="single" w:sz="4" w:space="0" w:color="auto"/>
            </w:tcBorders>
          </w:tcPr>
          <w:p w14:paraId="3330A9E9" w14:textId="77777777" w:rsidR="00831667" w:rsidRPr="007275DF" w:rsidRDefault="00831667" w:rsidP="000E2301">
            <w:pPr>
              <w:pStyle w:val="TAC"/>
              <w:rPr>
                <w:rFonts w:cs="v4.2.0"/>
                <w:lang w:eastAsia="zh-CN"/>
              </w:rPr>
            </w:pPr>
            <w:r w:rsidRPr="007275DF">
              <w:rPr>
                <w:rFonts w:cs="v4.2.0"/>
                <w:lang w:eastAsia="zh-CN"/>
              </w:rPr>
              <w:t>TRS.1.2 TDD</w:t>
            </w:r>
          </w:p>
        </w:tc>
        <w:tc>
          <w:tcPr>
            <w:tcW w:w="2552" w:type="dxa"/>
            <w:gridSpan w:val="3"/>
            <w:tcBorders>
              <w:top w:val="single" w:sz="4" w:space="0" w:color="auto"/>
              <w:left w:val="single" w:sz="4" w:space="0" w:color="auto"/>
              <w:bottom w:val="single" w:sz="4" w:space="0" w:color="auto"/>
              <w:right w:val="single" w:sz="4" w:space="0" w:color="auto"/>
            </w:tcBorders>
          </w:tcPr>
          <w:p w14:paraId="6CF3109B" w14:textId="77777777" w:rsidR="00831667" w:rsidRPr="007275DF" w:rsidRDefault="00831667" w:rsidP="000E2301">
            <w:pPr>
              <w:pStyle w:val="TAC"/>
              <w:rPr>
                <w:sz w:val="16"/>
              </w:rPr>
            </w:pPr>
            <w:r w:rsidRPr="007275DF">
              <w:rPr>
                <w:rFonts w:cs="v4.2.0"/>
                <w:lang w:eastAsia="zh-CN"/>
              </w:rPr>
              <w:t>TRS.1.2 TDD</w:t>
            </w:r>
          </w:p>
        </w:tc>
      </w:tr>
      <w:tr w:rsidR="00831667" w:rsidRPr="007275DF" w14:paraId="2D0B50D1"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429357AF" w14:textId="77777777" w:rsidR="00831667" w:rsidRPr="007275DF" w:rsidRDefault="00831667" w:rsidP="000E2301">
            <w:pPr>
              <w:pStyle w:val="TAL"/>
            </w:pPr>
            <w:r w:rsidRPr="007275DF">
              <w:t>OCNG Patterns</w:t>
            </w:r>
          </w:p>
        </w:tc>
        <w:tc>
          <w:tcPr>
            <w:tcW w:w="850" w:type="dxa"/>
            <w:tcBorders>
              <w:top w:val="single" w:sz="4" w:space="0" w:color="auto"/>
              <w:left w:val="single" w:sz="4" w:space="0" w:color="auto"/>
              <w:bottom w:val="single" w:sz="4" w:space="0" w:color="auto"/>
              <w:right w:val="single" w:sz="4" w:space="0" w:color="auto"/>
            </w:tcBorders>
          </w:tcPr>
          <w:p w14:paraId="2997A772"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39FF9635" w14:textId="77777777" w:rsidR="00831667" w:rsidRPr="007275DF" w:rsidRDefault="00831667" w:rsidP="000E2301">
            <w:pPr>
              <w:pStyle w:val="TAC"/>
              <w:rPr>
                <w:snapToGrid w:val="0"/>
              </w:rPr>
            </w:pPr>
          </w:p>
        </w:tc>
        <w:tc>
          <w:tcPr>
            <w:tcW w:w="5104" w:type="dxa"/>
            <w:gridSpan w:val="6"/>
            <w:tcBorders>
              <w:top w:val="single" w:sz="4" w:space="0" w:color="auto"/>
              <w:left w:val="single" w:sz="4" w:space="0" w:color="auto"/>
              <w:bottom w:val="single" w:sz="4" w:space="0" w:color="auto"/>
              <w:right w:val="single" w:sz="4" w:space="0" w:color="auto"/>
            </w:tcBorders>
            <w:hideMark/>
          </w:tcPr>
          <w:p w14:paraId="1D324845" w14:textId="77777777" w:rsidR="00831667" w:rsidRPr="007275DF" w:rsidRDefault="00831667" w:rsidP="000E2301">
            <w:pPr>
              <w:pStyle w:val="TAC"/>
            </w:pPr>
            <w:r w:rsidRPr="007275DF">
              <w:rPr>
                <w:snapToGrid w:val="0"/>
              </w:rPr>
              <w:t>OP.1</w:t>
            </w:r>
          </w:p>
        </w:tc>
      </w:tr>
      <w:tr w:rsidR="00831667" w:rsidRPr="007275DF" w14:paraId="30B369E4"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26281BEC" w14:textId="77777777" w:rsidR="00831667" w:rsidRPr="007275DF" w:rsidRDefault="00831667" w:rsidP="000E2301">
            <w:pPr>
              <w:pStyle w:val="TAL"/>
            </w:pPr>
            <w:r w:rsidRPr="007275DF">
              <w:rPr>
                <w:szCs w:val="18"/>
                <w:lang w:eastAsia="zh-CN"/>
              </w:rPr>
              <w:t>SMTC Configuration</w:t>
            </w:r>
          </w:p>
        </w:tc>
        <w:tc>
          <w:tcPr>
            <w:tcW w:w="850" w:type="dxa"/>
            <w:tcBorders>
              <w:top w:val="single" w:sz="4" w:space="0" w:color="auto"/>
              <w:left w:val="single" w:sz="4" w:space="0" w:color="auto"/>
              <w:bottom w:val="single" w:sz="4" w:space="0" w:color="auto"/>
              <w:right w:val="single" w:sz="4" w:space="0" w:color="auto"/>
            </w:tcBorders>
          </w:tcPr>
          <w:p w14:paraId="6BC3F6D6"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57E1623B" w14:textId="77777777" w:rsidR="00831667" w:rsidRPr="007275DF" w:rsidRDefault="00831667" w:rsidP="000E2301">
            <w:pPr>
              <w:pStyle w:val="TAC"/>
              <w:rPr>
                <w:snapToGrid w:val="0"/>
                <w:szCs w:val="18"/>
                <w:lang w:eastAsia="zh-CN"/>
              </w:rPr>
            </w:pPr>
          </w:p>
        </w:tc>
        <w:tc>
          <w:tcPr>
            <w:tcW w:w="5104" w:type="dxa"/>
            <w:gridSpan w:val="6"/>
            <w:tcBorders>
              <w:top w:val="single" w:sz="4" w:space="0" w:color="auto"/>
              <w:left w:val="single" w:sz="4" w:space="0" w:color="auto"/>
              <w:bottom w:val="single" w:sz="4" w:space="0" w:color="auto"/>
              <w:right w:val="single" w:sz="4" w:space="0" w:color="auto"/>
            </w:tcBorders>
          </w:tcPr>
          <w:p w14:paraId="7C826040" w14:textId="77777777" w:rsidR="00831667" w:rsidRPr="007275DF" w:rsidRDefault="00831667" w:rsidP="000E2301">
            <w:pPr>
              <w:pStyle w:val="TAC"/>
              <w:rPr>
                <w:snapToGrid w:val="0"/>
              </w:rPr>
            </w:pPr>
            <w:r w:rsidRPr="007275DF">
              <w:rPr>
                <w:snapToGrid w:val="0"/>
                <w:szCs w:val="18"/>
                <w:lang w:eastAsia="zh-CN"/>
              </w:rPr>
              <w:t>SMTC.1</w:t>
            </w:r>
          </w:p>
        </w:tc>
      </w:tr>
      <w:tr w:rsidR="00831667" w:rsidRPr="007275DF" w14:paraId="6B714BD9" w14:textId="77777777" w:rsidTr="000E2301">
        <w:trPr>
          <w:jc w:val="center"/>
        </w:trPr>
        <w:tc>
          <w:tcPr>
            <w:tcW w:w="2087" w:type="dxa"/>
            <w:gridSpan w:val="2"/>
            <w:vMerge w:val="restart"/>
            <w:tcBorders>
              <w:top w:val="single" w:sz="4" w:space="0" w:color="auto"/>
              <w:left w:val="single" w:sz="4" w:space="0" w:color="auto"/>
              <w:bottom w:val="nil"/>
              <w:right w:val="single" w:sz="4" w:space="0" w:color="auto"/>
            </w:tcBorders>
            <w:shd w:val="clear" w:color="auto" w:fill="auto"/>
          </w:tcPr>
          <w:p w14:paraId="6DF2265E" w14:textId="77777777" w:rsidR="00831667" w:rsidRPr="007275DF" w:rsidRDefault="00831667" w:rsidP="000E2301">
            <w:pPr>
              <w:pStyle w:val="TAL"/>
              <w:rPr>
                <w:rFonts w:cs="Arial"/>
              </w:rPr>
            </w:pPr>
            <w:r w:rsidRPr="007275DF">
              <w:rPr>
                <w:rFonts w:cs="Arial"/>
              </w:rPr>
              <w:t>SSB Configuration</w:t>
            </w:r>
          </w:p>
        </w:tc>
        <w:tc>
          <w:tcPr>
            <w:tcW w:w="1593" w:type="dxa"/>
            <w:tcBorders>
              <w:top w:val="single" w:sz="4" w:space="0" w:color="auto"/>
              <w:left w:val="single" w:sz="4" w:space="0" w:color="auto"/>
              <w:right w:val="single" w:sz="4" w:space="0" w:color="auto"/>
            </w:tcBorders>
          </w:tcPr>
          <w:p w14:paraId="7DB6DC7B" w14:textId="77777777" w:rsidR="00831667" w:rsidRPr="007275DF" w:rsidRDefault="00831667" w:rsidP="000E2301">
            <w:pPr>
              <w:pStyle w:val="TAL"/>
            </w:pPr>
            <w:r w:rsidRPr="007275DF">
              <w:rPr>
                <w:rFonts w:cs="Arial"/>
              </w:rPr>
              <w:t>Semi-static channel access</w:t>
            </w:r>
          </w:p>
        </w:tc>
        <w:tc>
          <w:tcPr>
            <w:tcW w:w="850" w:type="dxa"/>
            <w:tcBorders>
              <w:top w:val="single" w:sz="4" w:space="0" w:color="auto"/>
              <w:left w:val="single" w:sz="4" w:space="0" w:color="auto"/>
              <w:bottom w:val="nil"/>
              <w:right w:val="single" w:sz="4" w:space="0" w:color="auto"/>
            </w:tcBorders>
            <w:shd w:val="clear" w:color="auto" w:fill="auto"/>
          </w:tcPr>
          <w:p w14:paraId="6B355018" w14:textId="77777777" w:rsidR="00831667" w:rsidRPr="007275DF" w:rsidRDefault="00831667" w:rsidP="000E2301">
            <w:pPr>
              <w:pStyle w:val="TAC"/>
            </w:pPr>
          </w:p>
        </w:tc>
        <w:tc>
          <w:tcPr>
            <w:tcW w:w="1134" w:type="dxa"/>
            <w:tcBorders>
              <w:top w:val="single" w:sz="4" w:space="0" w:color="auto"/>
              <w:left w:val="single" w:sz="4" w:space="0" w:color="auto"/>
              <w:bottom w:val="nil"/>
              <w:right w:val="single" w:sz="4" w:space="0" w:color="auto"/>
            </w:tcBorders>
          </w:tcPr>
          <w:p w14:paraId="774E9AD5" w14:textId="77777777" w:rsidR="00831667" w:rsidRPr="007275DF" w:rsidRDefault="00831667" w:rsidP="000E2301">
            <w:pPr>
              <w:pStyle w:val="TAC"/>
              <w:rPr>
                <w:rFonts w:cs="v4.2.0"/>
              </w:rPr>
            </w:pPr>
            <w:r w:rsidRPr="007275DF">
              <w:rPr>
                <w:rFonts w:cs="v4.2.0"/>
              </w:rPr>
              <w:t>1,2</w:t>
            </w:r>
          </w:p>
        </w:tc>
        <w:tc>
          <w:tcPr>
            <w:tcW w:w="2552" w:type="dxa"/>
            <w:gridSpan w:val="3"/>
            <w:tcBorders>
              <w:top w:val="single" w:sz="4" w:space="0" w:color="auto"/>
              <w:left w:val="single" w:sz="4" w:space="0" w:color="auto"/>
              <w:right w:val="single" w:sz="4" w:space="0" w:color="auto"/>
            </w:tcBorders>
          </w:tcPr>
          <w:p w14:paraId="1D96CFCC" w14:textId="77777777" w:rsidR="00831667" w:rsidRPr="007275DF" w:rsidRDefault="00831667" w:rsidP="000E2301">
            <w:pPr>
              <w:pStyle w:val="TAC"/>
              <w:rPr>
                <w:rFonts w:cs="v4.2.0"/>
              </w:rPr>
            </w:pPr>
            <w:r w:rsidRPr="007275DF">
              <w:rPr>
                <w:rFonts w:cs="v4.2.0"/>
              </w:rPr>
              <w:t>SSB.1 CCA </w:t>
            </w:r>
            <w:r w:rsidRPr="007275DF">
              <w:rPr>
                <w:rFonts w:cs="v4.2.0"/>
              </w:rPr>
              <w:br/>
              <w:t>(As defined in A.3.10A )</w:t>
            </w:r>
          </w:p>
        </w:tc>
        <w:tc>
          <w:tcPr>
            <w:tcW w:w="2552" w:type="dxa"/>
            <w:gridSpan w:val="3"/>
            <w:tcBorders>
              <w:top w:val="single" w:sz="4" w:space="0" w:color="auto"/>
              <w:left w:val="single" w:sz="4" w:space="0" w:color="auto"/>
              <w:bottom w:val="nil"/>
              <w:right w:val="single" w:sz="4" w:space="0" w:color="auto"/>
            </w:tcBorders>
          </w:tcPr>
          <w:p w14:paraId="3DAE86AC" w14:textId="77777777" w:rsidR="00831667" w:rsidRPr="007275DF" w:rsidRDefault="00831667" w:rsidP="000E2301">
            <w:pPr>
              <w:pStyle w:val="TAC"/>
            </w:pPr>
            <w:r w:rsidRPr="007275DF">
              <w:rPr>
                <w:rFonts w:cs="v4.2.0"/>
              </w:rPr>
              <w:t>SSB.1 FR1</w:t>
            </w:r>
          </w:p>
        </w:tc>
      </w:tr>
      <w:tr w:rsidR="00831667" w:rsidRPr="007275DF" w14:paraId="37E9072E" w14:textId="77777777" w:rsidTr="000E2301">
        <w:trPr>
          <w:jc w:val="center"/>
        </w:trPr>
        <w:tc>
          <w:tcPr>
            <w:tcW w:w="2087" w:type="dxa"/>
            <w:gridSpan w:val="2"/>
            <w:vMerge/>
            <w:tcBorders>
              <w:top w:val="nil"/>
              <w:left w:val="single" w:sz="4" w:space="0" w:color="auto"/>
              <w:bottom w:val="nil"/>
              <w:right w:val="single" w:sz="4" w:space="0" w:color="auto"/>
            </w:tcBorders>
            <w:shd w:val="clear" w:color="auto" w:fill="auto"/>
          </w:tcPr>
          <w:p w14:paraId="7477BC17" w14:textId="77777777" w:rsidR="00831667" w:rsidRPr="007275DF" w:rsidRDefault="00831667" w:rsidP="000E2301">
            <w:pPr>
              <w:pStyle w:val="TAL"/>
              <w:rPr>
                <w:rFonts w:cs="Arial"/>
              </w:rPr>
            </w:pPr>
          </w:p>
        </w:tc>
        <w:tc>
          <w:tcPr>
            <w:tcW w:w="1593" w:type="dxa"/>
            <w:tcBorders>
              <w:left w:val="single" w:sz="4" w:space="0" w:color="auto"/>
              <w:right w:val="single" w:sz="4" w:space="0" w:color="auto"/>
            </w:tcBorders>
          </w:tcPr>
          <w:p w14:paraId="3077ACBA" w14:textId="77777777" w:rsidR="00831667" w:rsidRPr="007275DF" w:rsidRDefault="00831667" w:rsidP="000E2301">
            <w:pPr>
              <w:pStyle w:val="TAL"/>
            </w:pPr>
            <w:r w:rsidRPr="007275DF">
              <w:rPr>
                <w:rFonts w:cs="v4.2.0"/>
              </w:rPr>
              <w:t>Dynamic channel access</w:t>
            </w:r>
          </w:p>
        </w:tc>
        <w:tc>
          <w:tcPr>
            <w:tcW w:w="850" w:type="dxa"/>
            <w:tcBorders>
              <w:top w:val="nil"/>
              <w:left w:val="single" w:sz="4" w:space="0" w:color="auto"/>
              <w:bottom w:val="nil"/>
              <w:right w:val="single" w:sz="4" w:space="0" w:color="auto"/>
            </w:tcBorders>
            <w:shd w:val="clear" w:color="auto" w:fill="auto"/>
          </w:tcPr>
          <w:p w14:paraId="7A2A2479" w14:textId="77777777" w:rsidR="00831667" w:rsidRPr="007275DF" w:rsidRDefault="00831667" w:rsidP="000E2301">
            <w:pPr>
              <w:pStyle w:val="TAC"/>
            </w:pPr>
          </w:p>
        </w:tc>
        <w:tc>
          <w:tcPr>
            <w:tcW w:w="1134" w:type="dxa"/>
            <w:tcBorders>
              <w:top w:val="nil"/>
              <w:left w:val="single" w:sz="4" w:space="0" w:color="auto"/>
              <w:bottom w:val="single" w:sz="4" w:space="0" w:color="auto"/>
              <w:right w:val="single" w:sz="4" w:space="0" w:color="auto"/>
            </w:tcBorders>
          </w:tcPr>
          <w:p w14:paraId="3DC62C0B" w14:textId="77777777" w:rsidR="00831667" w:rsidRPr="007275DF" w:rsidRDefault="00831667" w:rsidP="000E2301">
            <w:pPr>
              <w:pStyle w:val="TAC"/>
              <w:rPr>
                <w:rFonts w:cs="v4.2.0"/>
              </w:rPr>
            </w:pPr>
          </w:p>
        </w:tc>
        <w:tc>
          <w:tcPr>
            <w:tcW w:w="2552" w:type="dxa"/>
            <w:gridSpan w:val="3"/>
            <w:tcBorders>
              <w:left w:val="single" w:sz="4" w:space="0" w:color="auto"/>
              <w:right w:val="single" w:sz="4" w:space="0" w:color="auto"/>
            </w:tcBorders>
          </w:tcPr>
          <w:p w14:paraId="76948606" w14:textId="77777777" w:rsidR="00831667" w:rsidRPr="007275DF" w:rsidRDefault="00831667" w:rsidP="000E2301">
            <w:pPr>
              <w:pStyle w:val="TAC"/>
              <w:rPr>
                <w:rFonts w:cs="v4.2.0"/>
              </w:rPr>
            </w:pPr>
            <w:r w:rsidRPr="007275DF">
              <w:rPr>
                <w:rFonts w:cs="v4.2.0"/>
              </w:rPr>
              <w:t>SSB.2 CCA </w:t>
            </w:r>
            <w:r w:rsidRPr="007275DF">
              <w:rPr>
                <w:rFonts w:cs="v4.2.0"/>
              </w:rPr>
              <w:br/>
              <w:t>(As defined in A.3.10A )</w:t>
            </w:r>
          </w:p>
        </w:tc>
        <w:tc>
          <w:tcPr>
            <w:tcW w:w="2552" w:type="dxa"/>
            <w:gridSpan w:val="3"/>
            <w:tcBorders>
              <w:top w:val="nil"/>
              <w:left w:val="single" w:sz="4" w:space="0" w:color="auto"/>
              <w:bottom w:val="single" w:sz="4" w:space="0" w:color="auto"/>
              <w:right w:val="single" w:sz="4" w:space="0" w:color="auto"/>
            </w:tcBorders>
          </w:tcPr>
          <w:p w14:paraId="3AE680D4" w14:textId="77777777" w:rsidR="00831667" w:rsidRPr="007275DF" w:rsidRDefault="00831667" w:rsidP="000E2301">
            <w:pPr>
              <w:pStyle w:val="TAC"/>
              <w:rPr>
                <w:rFonts w:cs="v4.2.0"/>
              </w:rPr>
            </w:pPr>
          </w:p>
        </w:tc>
      </w:tr>
      <w:tr w:rsidR="00831667" w:rsidRPr="007275DF" w14:paraId="6B9F4821" w14:textId="77777777" w:rsidTr="000E2301">
        <w:trPr>
          <w:jc w:val="center"/>
        </w:trPr>
        <w:tc>
          <w:tcPr>
            <w:tcW w:w="2087" w:type="dxa"/>
            <w:gridSpan w:val="2"/>
            <w:tcBorders>
              <w:top w:val="nil"/>
              <w:left w:val="single" w:sz="4" w:space="0" w:color="auto"/>
              <w:bottom w:val="nil"/>
              <w:right w:val="single" w:sz="4" w:space="0" w:color="auto"/>
            </w:tcBorders>
            <w:shd w:val="clear" w:color="auto" w:fill="auto"/>
          </w:tcPr>
          <w:p w14:paraId="01C5321A" w14:textId="77777777" w:rsidR="00831667" w:rsidRPr="007275DF" w:rsidRDefault="00831667" w:rsidP="000E2301">
            <w:pPr>
              <w:pStyle w:val="TAL"/>
              <w:rPr>
                <w:rFonts w:cs="Arial"/>
              </w:rPr>
            </w:pPr>
          </w:p>
        </w:tc>
        <w:tc>
          <w:tcPr>
            <w:tcW w:w="1593" w:type="dxa"/>
            <w:tcBorders>
              <w:left w:val="single" w:sz="4" w:space="0" w:color="auto"/>
              <w:right w:val="single" w:sz="4" w:space="0" w:color="auto"/>
            </w:tcBorders>
          </w:tcPr>
          <w:p w14:paraId="051FC061" w14:textId="77777777" w:rsidR="00831667" w:rsidRPr="007275DF" w:rsidRDefault="00831667" w:rsidP="000E2301">
            <w:pPr>
              <w:pStyle w:val="TAL"/>
              <w:rPr>
                <w:rFonts w:cs="v4.2.0"/>
              </w:rPr>
            </w:pPr>
            <w:r w:rsidRPr="007275DF">
              <w:rPr>
                <w:rFonts w:cs="Arial"/>
              </w:rPr>
              <w:t>Semi-static channel access</w:t>
            </w:r>
          </w:p>
        </w:tc>
        <w:tc>
          <w:tcPr>
            <w:tcW w:w="850" w:type="dxa"/>
            <w:tcBorders>
              <w:top w:val="nil"/>
              <w:left w:val="single" w:sz="4" w:space="0" w:color="auto"/>
              <w:bottom w:val="nil"/>
              <w:right w:val="single" w:sz="4" w:space="0" w:color="auto"/>
            </w:tcBorders>
            <w:shd w:val="clear" w:color="auto" w:fill="auto"/>
          </w:tcPr>
          <w:p w14:paraId="2E23EDCF" w14:textId="77777777" w:rsidR="00831667" w:rsidRPr="007275DF" w:rsidRDefault="00831667" w:rsidP="000E2301">
            <w:pPr>
              <w:pStyle w:val="TAC"/>
            </w:pPr>
          </w:p>
        </w:tc>
        <w:tc>
          <w:tcPr>
            <w:tcW w:w="1134" w:type="dxa"/>
            <w:tcBorders>
              <w:top w:val="single" w:sz="4" w:space="0" w:color="auto"/>
              <w:left w:val="single" w:sz="4" w:space="0" w:color="auto"/>
              <w:bottom w:val="nil"/>
              <w:right w:val="single" w:sz="4" w:space="0" w:color="auto"/>
            </w:tcBorders>
          </w:tcPr>
          <w:p w14:paraId="3366DAE2" w14:textId="77777777" w:rsidR="00831667" w:rsidRPr="007275DF" w:rsidRDefault="00831667" w:rsidP="000E2301">
            <w:pPr>
              <w:pStyle w:val="TAC"/>
              <w:rPr>
                <w:rFonts w:cs="v4.2.0"/>
              </w:rPr>
            </w:pPr>
            <w:r w:rsidRPr="007275DF">
              <w:rPr>
                <w:rFonts w:cs="v4.2.0"/>
              </w:rPr>
              <w:t>3</w:t>
            </w:r>
          </w:p>
        </w:tc>
        <w:tc>
          <w:tcPr>
            <w:tcW w:w="2552" w:type="dxa"/>
            <w:gridSpan w:val="3"/>
            <w:tcBorders>
              <w:left w:val="single" w:sz="4" w:space="0" w:color="auto"/>
              <w:right w:val="single" w:sz="4" w:space="0" w:color="auto"/>
            </w:tcBorders>
          </w:tcPr>
          <w:p w14:paraId="0BE7DFA4" w14:textId="77777777" w:rsidR="00831667" w:rsidRPr="007275DF" w:rsidRDefault="00831667" w:rsidP="000E2301">
            <w:pPr>
              <w:pStyle w:val="TAC"/>
              <w:rPr>
                <w:rFonts w:cs="v4.2.0"/>
              </w:rPr>
            </w:pPr>
            <w:r w:rsidRPr="007275DF">
              <w:rPr>
                <w:rFonts w:cs="v4.2.0"/>
              </w:rPr>
              <w:t>SSB.1 CCA </w:t>
            </w:r>
            <w:r w:rsidRPr="007275DF">
              <w:rPr>
                <w:rFonts w:cs="v4.2.0"/>
              </w:rPr>
              <w:br/>
              <w:t>(As defined in A.3.10A )</w:t>
            </w:r>
          </w:p>
        </w:tc>
        <w:tc>
          <w:tcPr>
            <w:tcW w:w="2552" w:type="dxa"/>
            <w:gridSpan w:val="3"/>
            <w:tcBorders>
              <w:top w:val="single" w:sz="4" w:space="0" w:color="auto"/>
              <w:left w:val="single" w:sz="4" w:space="0" w:color="auto"/>
              <w:bottom w:val="nil"/>
              <w:right w:val="single" w:sz="4" w:space="0" w:color="auto"/>
            </w:tcBorders>
          </w:tcPr>
          <w:p w14:paraId="597B5601" w14:textId="77777777" w:rsidR="00831667" w:rsidRPr="007275DF" w:rsidRDefault="00831667" w:rsidP="000E2301">
            <w:pPr>
              <w:pStyle w:val="TAC"/>
              <w:rPr>
                <w:rFonts w:cs="v4.2.0"/>
              </w:rPr>
            </w:pPr>
            <w:r w:rsidRPr="007275DF">
              <w:rPr>
                <w:rFonts w:cs="v4.2.0"/>
              </w:rPr>
              <w:t>SSB.2 FR1</w:t>
            </w:r>
          </w:p>
        </w:tc>
      </w:tr>
      <w:tr w:rsidR="00831667" w:rsidRPr="007275DF" w14:paraId="1C44F3E8" w14:textId="77777777" w:rsidTr="000E2301">
        <w:trPr>
          <w:jc w:val="center"/>
        </w:trPr>
        <w:tc>
          <w:tcPr>
            <w:tcW w:w="2087" w:type="dxa"/>
            <w:gridSpan w:val="2"/>
            <w:tcBorders>
              <w:top w:val="nil"/>
              <w:left w:val="single" w:sz="4" w:space="0" w:color="auto"/>
              <w:bottom w:val="single" w:sz="4" w:space="0" w:color="auto"/>
              <w:right w:val="single" w:sz="4" w:space="0" w:color="auto"/>
            </w:tcBorders>
            <w:shd w:val="clear" w:color="auto" w:fill="auto"/>
          </w:tcPr>
          <w:p w14:paraId="589F0163" w14:textId="77777777" w:rsidR="00831667" w:rsidRPr="007275DF" w:rsidRDefault="00831667" w:rsidP="000E2301">
            <w:pPr>
              <w:pStyle w:val="TAL"/>
              <w:rPr>
                <w:rFonts w:cs="Arial"/>
              </w:rPr>
            </w:pPr>
          </w:p>
        </w:tc>
        <w:tc>
          <w:tcPr>
            <w:tcW w:w="1593" w:type="dxa"/>
            <w:tcBorders>
              <w:left w:val="single" w:sz="4" w:space="0" w:color="auto"/>
              <w:right w:val="single" w:sz="4" w:space="0" w:color="auto"/>
            </w:tcBorders>
          </w:tcPr>
          <w:p w14:paraId="67052647" w14:textId="77777777" w:rsidR="00831667" w:rsidRPr="007275DF" w:rsidRDefault="00831667" w:rsidP="000E2301">
            <w:pPr>
              <w:pStyle w:val="TAL"/>
              <w:rPr>
                <w:rFonts w:cs="v4.2.0"/>
              </w:rPr>
            </w:pPr>
            <w:r w:rsidRPr="007275DF">
              <w:rPr>
                <w:rFonts w:cs="v4.2.0"/>
              </w:rPr>
              <w:t>Dynamic channel access</w:t>
            </w:r>
          </w:p>
        </w:tc>
        <w:tc>
          <w:tcPr>
            <w:tcW w:w="850" w:type="dxa"/>
            <w:tcBorders>
              <w:top w:val="nil"/>
              <w:left w:val="single" w:sz="4" w:space="0" w:color="auto"/>
              <w:bottom w:val="single" w:sz="4" w:space="0" w:color="auto"/>
              <w:right w:val="single" w:sz="4" w:space="0" w:color="auto"/>
            </w:tcBorders>
            <w:shd w:val="clear" w:color="auto" w:fill="auto"/>
          </w:tcPr>
          <w:p w14:paraId="4B9A6089" w14:textId="77777777" w:rsidR="00831667" w:rsidRPr="007275DF" w:rsidRDefault="00831667" w:rsidP="000E2301">
            <w:pPr>
              <w:pStyle w:val="TAC"/>
            </w:pPr>
          </w:p>
        </w:tc>
        <w:tc>
          <w:tcPr>
            <w:tcW w:w="1134" w:type="dxa"/>
            <w:tcBorders>
              <w:top w:val="nil"/>
              <w:left w:val="single" w:sz="4" w:space="0" w:color="auto"/>
              <w:bottom w:val="single" w:sz="4" w:space="0" w:color="auto"/>
              <w:right w:val="single" w:sz="4" w:space="0" w:color="auto"/>
            </w:tcBorders>
          </w:tcPr>
          <w:p w14:paraId="7C765370" w14:textId="77777777" w:rsidR="00831667" w:rsidRPr="007275DF" w:rsidRDefault="00831667" w:rsidP="000E2301">
            <w:pPr>
              <w:pStyle w:val="TAC"/>
              <w:rPr>
                <w:rFonts w:cs="v4.2.0"/>
              </w:rPr>
            </w:pPr>
          </w:p>
        </w:tc>
        <w:tc>
          <w:tcPr>
            <w:tcW w:w="2552" w:type="dxa"/>
            <w:gridSpan w:val="3"/>
            <w:tcBorders>
              <w:left w:val="single" w:sz="4" w:space="0" w:color="auto"/>
              <w:right w:val="single" w:sz="4" w:space="0" w:color="auto"/>
            </w:tcBorders>
          </w:tcPr>
          <w:p w14:paraId="626BF090" w14:textId="77777777" w:rsidR="00831667" w:rsidRPr="007275DF" w:rsidRDefault="00831667" w:rsidP="000E2301">
            <w:pPr>
              <w:pStyle w:val="TAC"/>
              <w:rPr>
                <w:rFonts w:cs="v4.2.0"/>
              </w:rPr>
            </w:pPr>
            <w:r w:rsidRPr="007275DF">
              <w:rPr>
                <w:rFonts w:cs="v4.2.0"/>
              </w:rPr>
              <w:t>SSB.2 CCA </w:t>
            </w:r>
            <w:r w:rsidRPr="007275DF">
              <w:rPr>
                <w:rFonts w:cs="v4.2.0"/>
              </w:rPr>
              <w:br/>
              <w:t>(As defined in A.3.10A )</w:t>
            </w:r>
          </w:p>
        </w:tc>
        <w:tc>
          <w:tcPr>
            <w:tcW w:w="2552" w:type="dxa"/>
            <w:gridSpan w:val="3"/>
            <w:tcBorders>
              <w:top w:val="nil"/>
              <w:left w:val="single" w:sz="4" w:space="0" w:color="auto"/>
              <w:bottom w:val="single" w:sz="4" w:space="0" w:color="auto"/>
              <w:right w:val="single" w:sz="4" w:space="0" w:color="auto"/>
            </w:tcBorders>
          </w:tcPr>
          <w:p w14:paraId="61F8AE56" w14:textId="77777777" w:rsidR="00831667" w:rsidRPr="007275DF" w:rsidRDefault="00831667" w:rsidP="000E2301">
            <w:pPr>
              <w:pStyle w:val="TAC"/>
              <w:rPr>
                <w:rFonts w:cs="v4.2.0"/>
              </w:rPr>
            </w:pPr>
          </w:p>
        </w:tc>
      </w:tr>
      <w:tr w:rsidR="00831667" w:rsidRPr="007275DF" w14:paraId="322380E3"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shd w:val="clear" w:color="auto" w:fill="auto"/>
          </w:tcPr>
          <w:p w14:paraId="1C4DDCE1" w14:textId="77777777" w:rsidR="00831667" w:rsidRPr="007275DF" w:rsidRDefault="00831667" w:rsidP="000E2301">
            <w:pPr>
              <w:pStyle w:val="TAL"/>
            </w:pPr>
            <w:r w:rsidRPr="007275DF">
              <w:rPr>
                <w:rFonts w:cs="Arial"/>
              </w:rPr>
              <w:t>DBT window configuration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1F7628"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3C04D53E" w14:textId="77777777" w:rsidR="00831667" w:rsidRPr="007275DF" w:rsidRDefault="00831667" w:rsidP="000E2301">
            <w:pPr>
              <w:pStyle w:val="TAC"/>
            </w:pPr>
          </w:p>
        </w:tc>
        <w:tc>
          <w:tcPr>
            <w:tcW w:w="2552" w:type="dxa"/>
            <w:gridSpan w:val="3"/>
            <w:tcBorders>
              <w:top w:val="single" w:sz="4" w:space="0" w:color="auto"/>
              <w:left w:val="single" w:sz="4" w:space="0" w:color="auto"/>
              <w:right w:val="single" w:sz="4" w:space="0" w:color="auto"/>
            </w:tcBorders>
          </w:tcPr>
          <w:p w14:paraId="207576FA" w14:textId="77777777" w:rsidR="00831667" w:rsidRPr="007275DF" w:rsidDel="00D474EB" w:rsidRDefault="00831667" w:rsidP="000E2301">
            <w:pPr>
              <w:pStyle w:val="TAC"/>
            </w:pPr>
            <w:r w:rsidRPr="007275DF">
              <w:t xml:space="preserve">As defined in </w:t>
            </w:r>
            <w:r>
              <w:t>A.3.28</w:t>
            </w:r>
            <w:r w:rsidRPr="007275DF">
              <w:t>.1</w:t>
            </w:r>
          </w:p>
        </w:tc>
        <w:tc>
          <w:tcPr>
            <w:tcW w:w="2552" w:type="dxa"/>
            <w:gridSpan w:val="3"/>
            <w:tcBorders>
              <w:top w:val="single" w:sz="4" w:space="0" w:color="auto"/>
              <w:left w:val="single" w:sz="4" w:space="0" w:color="auto"/>
              <w:right w:val="single" w:sz="4" w:space="0" w:color="auto"/>
            </w:tcBorders>
          </w:tcPr>
          <w:p w14:paraId="55622B49" w14:textId="77777777" w:rsidR="00831667" w:rsidRPr="007275DF" w:rsidDel="00D474EB" w:rsidRDefault="00831667" w:rsidP="000E2301">
            <w:pPr>
              <w:pStyle w:val="TAC"/>
            </w:pPr>
            <w:r w:rsidRPr="007275DF">
              <w:t>Not applicable</w:t>
            </w:r>
          </w:p>
        </w:tc>
      </w:tr>
      <w:tr w:rsidR="00831667" w:rsidRPr="007275DF" w14:paraId="1E064C3E" w14:textId="77777777" w:rsidTr="000E2301">
        <w:trPr>
          <w:jc w:val="center"/>
        </w:trPr>
        <w:tc>
          <w:tcPr>
            <w:tcW w:w="3680" w:type="dxa"/>
            <w:gridSpan w:val="3"/>
            <w:tcBorders>
              <w:top w:val="single" w:sz="4" w:space="0" w:color="auto"/>
              <w:left w:val="single" w:sz="4" w:space="0" w:color="auto"/>
              <w:bottom w:val="nil"/>
              <w:right w:val="single" w:sz="4" w:space="0" w:color="auto"/>
            </w:tcBorders>
            <w:shd w:val="clear" w:color="auto" w:fill="auto"/>
          </w:tcPr>
          <w:p w14:paraId="1714577D" w14:textId="77777777" w:rsidR="00831667" w:rsidRPr="007275DF" w:rsidRDefault="00831667" w:rsidP="000E2301">
            <w:pPr>
              <w:pStyle w:val="TAL"/>
              <w:rPr>
                <w:rFonts w:cs="Arial"/>
              </w:rPr>
            </w:pPr>
            <w:r w:rsidRPr="007275DF">
              <w:rPr>
                <w:rFonts w:cs="Arial"/>
              </w:rPr>
              <w:t>PDSCH/PDCCH subcarrier spacing</w:t>
            </w:r>
          </w:p>
          <w:p w14:paraId="026D13C8" w14:textId="77777777" w:rsidR="00831667" w:rsidRPr="007275DF" w:rsidRDefault="00831667" w:rsidP="000E2301">
            <w:pPr>
              <w:pStyle w:val="TAL"/>
            </w:pPr>
          </w:p>
        </w:tc>
        <w:tc>
          <w:tcPr>
            <w:tcW w:w="850" w:type="dxa"/>
            <w:tcBorders>
              <w:top w:val="single" w:sz="4" w:space="0" w:color="auto"/>
              <w:left w:val="single" w:sz="4" w:space="0" w:color="auto"/>
              <w:bottom w:val="nil"/>
              <w:right w:val="single" w:sz="4" w:space="0" w:color="auto"/>
            </w:tcBorders>
            <w:shd w:val="clear" w:color="auto" w:fill="auto"/>
          </w:tcPr>
          <w:p w14:paraId="2D9C8A11" w14:textId="77777777" w:rsidR="00831667" w:rsidRPr="007275DF" w:rsidRDefault="00831667" w:rsidP="000E2301">
            <w:pPr>
              <w:pStyle w:val="TAC"/>
            </w:pPr>
            <w:r w:rsidRPr="007275DF">
              <w:t>kHz</w:t>
            </w:r>
          </w:p>
        </w:tc>
        <w:tc>
          <w:tcPr>
            <w:tcW w:w="1134" w:type="dxa"/>
            <w:tcBorders>
              <w:top w:val="single" w:sz="4" w:space="0" w:color="auto"/>
              <w:left w:val="single" w:sz="4" w:space="0" w:color="auto"/>
              <w:right w:val="single" w:sz="4" w:space="0" w:color="auto"/>
            </w:tcBorders>
          </w:tcPr>
          <w:p w14:paraId="696980AC" w14:textId="77777777" w:rsidR="00831667" w:rsidRPr="007275DF" w:rsidRDefault="00831667" w:rsidP="000E2301">
            <w:pPr>
              <w:pStyle w:val="TAC"/>
            </w:pPr>
            <w:r w:rsidRPr="007275DF">
              <w:t>1,2</w:t>
            </w:r>
          </w:p>
        </w:tc>
        <w:tc>
          <w:tcPr>
            <w:tcW w:w="2552" w:type="dxa"/>
            <w:gridSpan w:val="3"/>
            <w:tcBorders>
              <w:top w:val="single" w:sz="4" w:space="0" w:color="auto"/>
              <w:left w:val="single" w:sz="4" w:space="0" w:color="auto"/>
              <w:right w:val="single" w:sz="4" w:space="0" w:color="auto"/>
            </w:tcBorders>
          </w:tcPr>
          <w:p w14:paraId="0F7A36CE" w14:textId="77777777" w:rsidR="00831667" w:rsidRPr="007275DF" w:rsidRDefault="00831667" w:rsidP="000E2301">
            <w:pPr>
              <w:pStyle w:val="TAC"/>
            </w:pPr>
            <w:r w:rsidRPr="007275DF">
              <w:t>30 kHz</w:t>
            </w:r>
          </w:p>
        </w:tc>
        <w:tc>
          <w:tcPr>
            <w:tcW w:w="2552" w:type="dxa"/>
            <w:gridSpan w:val="3"/>
            <w:tcBorders>
              <w:top w:val="single" w:sz="4" w:space="0" w:color="auto"/>
              <w:left w:val="single" w:sz="4" w:space="0" w:color="auto"/>
              <w:right w:val="single" w:sz="4" w:space="0" w:color="auto"/>
            </w:tcBorders>
          </w:tcPr>
          <w:p w14:paraId="5E953B06" w14:textId="77777777" w:rsidR="00831667" w:rsidRPr="007275DF" w:rsidRDefault="00831667" w:rsidP="000E2301">
            <w:pPr>
              <w:pStyle w:val="TAC"/>
            </w:pPr>
            <w:r w:rsidRPr="007275DF">
              <w:t>15 kHz</w:t>
            </w:r>
          </w:p>
        </w:tc>
      </w:tr>
      <w:tr w:rsidR="00831667" w:rsidRPr="007275DF" w14:paraId="0F23BC2E"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72A7B20C" w14:textId="77777777" w:rsidR="00831667" w:rsidRPr="007275DF" w:rsidRDefault="00831667" w:rsidP="000E2301">
            <w:pPr>
              <w:pStyle w:val="TAL"/>
              <w:rPr>
                <w:rFonts w:cs="Arial"/>
              </w:rPr>
            </w:pPr>
          </w:p>
        </w:tc>
        <w:tc>
          <w:tcPr>
            <w:tcW w:w="850" w:type="dxa"/>
            <w:tcBorders>
              <w:top w:val="nil"/>
              <w:left w:val="single" w:sz="4" w:space="0" w:color="auto"/>
              <w:bottom w:val="single" w:sz="4" w:space="0" w:color="auto"/>
              <w:right w:val="single" w:sz="4" w:space="0" w:color="auto"/>
            </w:tcBorders>
            <w:shd w:val="clear" w:color="auto" w:fill="auto"/>
          </w:tcPr>
          <w:p w14:paraId="26667A29"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44693DDA" w14:textId="77777777" w:rsidR="00831667" w:rsidRPr="007275DF" w:rsidRDefault="00831667" w:rsidP="000E2301">
            <w:pPr>
              <w:pStyle w:val="TAC"/>
            </w:pPr>
            <w:r w:rsidRPr="007275DF">
              <w:t>3</w:t>
            </w:r>
          </w:p>
        </w:tc>
        <w:tc>
          <w:tcPr>
            <w:tcW w:w="2552" w:type="dxa"/>
            <w:gridSpan w:val="3"/>
            <w:tcBorders>
              <w:top w:val="single" w:sz="4" w:space="0" w:color="auto"/>
              <w:left w:val="single" w:sz="4" w:space="0" w:color="auto"/>
              <w:right w:val="single" w:sz="4" w:space="0" w:color="auto"/>
            </w:tcBorders>
          </w:tcPr>
          <w:p w14:paraId="1476AE90" w14:textId="77777777" w:rsidR="00831667" w:rsidRPr="007275DF" w:rsidRDefault="00831667" w:rsidP="000E2301">
            <w:pPr>
              <w:pStyle w:val="TAC"/>
            </w:pPr>
            <w:r w:rsidRPr="007275DF">
              <w:t>30 kHz</w:t>
            </w:r>
          </w:p>
        </w:tc>
        <w:tc>
          <w:tcPr>
            <w:tcW w:w="2552" w:type="dxa"/>
            <w:gridSpan w:val="3"/>
            <w:tcBorders>
              <w:top w:val="single" w:sz="4" w:space="0" w:color="auto"/>
              <w:left w:val="single" w:sz="4" w:space="0" w:color="auto"/>
              <w:right w:val="single" w:sz="4" w:space="0" w:color="auto"/>
            </w:tcBorders>
          </w:tcPr>
          <w:p w14:paraId="2813800A" w14:textId="77777777" w:rsidR="00831667" w:rsidRPr="007275DF" w:rsidRDefault="00831667" w:rsidP="000E2301">
            <w:pPr>
              <w:pStyle w:val="TAC"/>
            </w:pPr>
            <w:r w:rsidRPr="007275DF">
              <w:t>30 kHz</w:t>
            </w:r>
          </w:p>
        </w:tc>
      </w:tr>
      <w:tr w:rsidR="00831667" w:rsidRPr="007275DF" w14:paraId="208C3E67" w14:textId="77777777" w:rsidTr="000E2301">
        <w:trPr>
          <w:jc w:val="center"/>
        </w:trPr>
        <w:tc>
          <w:tcPr>
            <w:tcW w:w="3680" w:type="dxa"/>
            <w:gridSpan w:val="3"/>
            <w:tcBorders>
              <w:top w:val="single" w:sz="4" w:space="0" w:color="auto"/>
              <w:left w:val="single" w:sz="4" w:space="0" w:color="auto"/>
              <w:bottom w:val="nil"/>
              <w:right w:val="single" w:sz="4" w:space="0" w:color="auto"/>
            </w:tcBorders>
            <w:shd w:val="clear" w:color="auto" w:fill="auto"/>
          </w:tcPr>
          <w:p w14:paraId="68F6DB31" w14:textId="77777777" w:rsidR="00831667" w:rsidRPr="007275DF" w:rsidRDefault="00831667" w:rsidP="000E2301">
            <w:pPr>
              <w:pStyle w:val="TAL"/>
              <w:rPr>
                <w:rFonts w:cs="Arial"/>
              </w:rPr>
            </w:pPr>
            <w:r w:rsidRPr="007275DF">
              <w:rPr>
                <w:rFonts w:cs="Arial"/>
              </w:rPr>
              <w:t>PUCCH/PUSCH subcarrier spacing</w:t>
            </w:r>
          </w:p>
          <w:p w14:paraId="6143E6A0" w14:textId="77777777" w:rsidR="00831667" w:rsidRPr="007275DF" w:rsidRDefault="00831667" w:rsidP="000E2301">
            <w:pPr>
              <w:pStyle w:val="TAL"/>
            </w:pPr>
          </w:p>
        </w:tc>
        <w:tc>
          <w:tcPr>
            <w:tcW w:w="850" w:type="dxa"/>
            <w:tcBorders>
              <w:top w:val="single" w:sz="4" w:space="0" w:color="auto"/>
              <w:left w:val="single" w:sz="4" w:space="0" w:color="auto"/>
              <w:bottom w:val="nil"/>
              <w:right w:val="single" w:sz="4" w:space="0" w:color="auto"/>
            </w:tcBorders>
            <w:shd w:val="clear" w:color="auto" w:fill="auto"/>
          </w:tcPr>
          <w:p w14:paraId="04F383B0" w14:textId="77777777" w:rsidR="00831667" w:rsidRPr="007275DF" w:rsidRDefault="00831667" w:rsidP="000E2301">
            <w:pPr>
              <w:pStyle w:val="TAC"/>
            </w:pPr>
            <w:r w:rsidRPr="007275DF">
              <w:t>kHz</w:t>
            </w:r>
          </w:p>
        </w:tc>
        <w:tc>
          <w:tcPr>
            <w:tcW w:w="1134" w:type="dxa"/>
            <w:tcBorders>
              <w:top w:val="single" w:sz="4" w:space="0" w:color="auto"/>
              <w:left w:val="single" w:sz="4" w:space="0" w:color="auto"/>
              <w:right w:val="single" w:sz="4" w:space="0" w:color="auto"/>
            </w:tcBorders>
          </w:tcPr>
          <w:p w14:paraId="0D0F9836" w14:textId="77777777" w:rsidR="00831667" w:rsidRPr="007275DF" w:rsidRDefault="00831667" w:rsidP="000E2301">
            <w:pPr>
              <w:pStyle w:val="TAC"/>
            </w:pPr>
            <w:r w:rsidRPr="007275DF">
              <w:t>1,2</w:t>
            </w:r>
          </w:p>
        </w:tc>
        <w:tc>
          <w:tcPr>
            <w:tcW w:w="2552" w:type="dxa"/>
            <w:gridSpan w:val="3"/>
            <w:tcBorders>
              <w:top w:val="single" w:sz="4" w:space="0" w:color="auto"/>
              <w:left w:val="single" w:sz="4" w:space="0" w:color="auto"/>
              <w:right w:val="single" w:sz="4" w:space="0" w:color="auto"/>
            </w:tcBorders>
          </w:tcPr>
          <w:p w14:paraId="2A4EF59C" w14:textId="77777777" w:rsidR="00831667" w:rsidRPr="007275DF" w:rsidRDefault="00831667" w:rsidP="000E2301">
            <w:pPr>
              <w:pStyle w:val="TAC"/>
            </w:pPr>
            <w:r w:rsidRPr="007275DF">
              <w:t>30 kHz</w:t>
            </w:r>
          </w:p>
        </w:tc>
        <w:tc>
          <w:tcPr>
            <w:tcW w:w="2552" w:type="dxa"/>
            <w:gridSpan w:val="3"/>
            <w:tcBorders>
              <w:top w:val="single" w:sz="4" w:space="0" w:color="auto"/>
              <w:left w:val="single" w:sz="4" w:space="0" w:color="auto"/>
              <w:right w:val="single" w:sz="4" w:space="0" w:color="auto"/>
            </w:tcBorders>
          </w:tcPr>
          <w:p w14:paraId="323118AC" w14:textId="77777777" w:rsidR="00831667" w:rsidRPr="007275DF" w:rsidRDefault="00831667" w:rsidP="000E2301">
            <w:pPr>
              <w:pStyle w:val="TAC"/>
            </w:pPr>
            <w:r w:rsidRPr="007275DF">
              <w:t>15 kHz</w:t>
            </w:r>
          </w:p>
        </w:tc>
      </w:tr>
      <w:tr w:rsidR="00831667" w:rsidRPr="007275DF" w14:paraId="6AEB36B0"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3F42A692" w14:textId="77777777" w:rsidR="00831667" w:rsidRPr="007275DF" w:rsidRDefault="00831667" w:rsidP="000E2301">
            <w:pPr>
              <w:pStyle w:val="TAL"/>
              <w:rPr>
                <w:rFonts w:cs="Arial"/>
              </w:rPr>
            </w:pPr>
          </w:p>
        </w:tc>
        <w:tc>
          <w:tcPr>
            <w:tcW w:w="850" w:type="dxa"/>
            <w:tcBorders>
              <w:top w:val="nil"/>
              <w:left w:val="single" w:sz="4" w:space="0" w:color="auto"/>
              <w:bottom w:val="single" w:sz="4" w:space="0" w:color="auto"/>
              <w:right w:val="single" w:sz="4" w:space="0" w:color="auto"/>
            </w:tcBorders>
            <w:shd w:val="clear" w:color="auto" w:fill="auto"/>
          </w:tcPr>
          <w:p w14:paraId="7AFD0EDE"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59306710" w14:textId="77777777" w:rsidR="00831667" w:rsidRPr="007275DF" w:rsidRDefault="00831667" w:rsidP="000E2301">
            <w:pPr>
              <w:pStyle w:val="TAC"/>
            </w:pPr>
            <w:r w:rsidRPr="007275DF">
              <w:t>3</w:t>
            </w:r>
          </w:p>
        </w:tc>
        <w:tc>
          <w:tcPr>
            <w:tcW w:w="2552" w:type="dxa"/>
            <w:gridSpan w:val="3"/>
            <w:tcBorders>
              <w:top w:val="single" w:sz="4" w:space="0" w:color="auto"/>
              <w:left w:val="single" w:sz="4" w:space="0" w:color="auto"/>
              <w:right w:val="single" w:sz="4" w:space="0" w:color="auto"/>
            </w:tcBorders>
          </w:tcPr>
          <w:p w14:paraId="30EEB9F0" w14:textId="77777777" w:rsidR="00831667" w:rsidRPr="007275DF" w:rsidRDefault="00831667" w:rsidP="000E2301">
            <w:pPr>
              <w:pStyle w:val="TAC"/>
            </w:pPr>
            <w:r w:rsidRPr="007275DF">
              <w:t>30 kHz</w:t>
            </w:r>
          </w:p>
        </w:tc>
        <w:tc>
          <w:tcPr>
            <w:tcW w:w="2552" w:type="dxa"/>
            <w:gridSpan w:val="3"/>
            <w:tcBorders>
              <w:top w:val="single" w:sz="4" w:space="0" w:color="auto"/>
              <w:left w:val="single" w:sz="4" w:space="0" w:color="auto"/>
              <w:right w:val="single" w:sz="4" w:space="0" w:color="auto"/>
            </w:tcBorders>
          </w:tcPr>
          <w:p w14:paraId="515FFFF5" w14:textId="77777777" w:rsidR="00831667" w:rsidRPr="007275DF" w:rsidRDefault="00831667" w:rsidP="000E2301">
            <w:pPr>
              <w:pStyle w:val="TAC"/>
            </w:pPr>
            <w:r w:rsidRPr="007275DF">
              <w:t>30 kHz</w:t>
            </w:r>
          </w:p>
        </w:tc>
      </w:tr>
      <w:tr w:rsidR="00831667" w:rsidRPr="007275DF" w14:paraId="0B371E36" w14:textId="77777777" w:rsidTr="000E2301">
        <w:trPr>
          <w:jc w:val="center"/>
        </w:trPr>
        <w:tc>
          <w:tcPr>
            <w:tcW w:w="3680" w:type="dxa"/>
            <w:gridSpan w:val="3"/>
            <w:tcBorders>
              <w:top w:val="single" w:sz="4" w:space="0" w:color="auto"/>
              <w:left w:val="single" w:sz="4" w:space="0" w:color="auto"/>
              <w:right w:val="single" w:sz="4" w:space="0" w:color="auto"/>
            </w:tcBorders>
          </w:tcPr>
          <w:p w14:paraId="5C9DF23A" w14:textId="77777777" w:rsidR="00831667" w:rsidRPr="007275DF" w:rsidRDefault="00831667" w:rsidP="000E2301">
            <w:pPr>
              <w:pStyle w:val="TAL"/>
            </w:pPr>
            <w:r w:rsidRPr="007275DF">
              <w:t xml:space="preserve">PRACH configuration </w:t>
            </w:r>
          </w:p>
        </w:tc>
        <w:tc>
          <w:tcPr>
            <w:tcW w:w="850" w:type="dxa"/>
            <w:tcBorders>
              <w:top w:val="single" w:sz="4" w:space="0" w:color="auto"/>
              <w:left w:val="single" w:sz="4" w:space="0" w:color="auto"/>
              <w:right w:val="single" w:sz="4" w:space="0" w:color="auto"/>
            </w:tcBorders>
          </w:tcPr>
          <w:p w14:paraId="32627150" w14:textId="77777777" w:rsidR="00831667" w:rsidRPr="007275DF" w:rsidRDefault="00831667" w:rsidP="000E2301">
            <w:pPr>
              <w:pStyle w:val="TAC"/>
            </w:pPr>
          </w:p>
        </w:tc>
        <w:tc>
          <w:tcPr>
            <w:tcW w:w="1134" w:type="dxa"/>
            <w:tcBorders>
              <w:left w:val="single" w:sz="4" w:space="0" w:color="auto"/>
              <w:right w:val="single" w:sz="4" w:space="0" w:color="auto"/>
            </w:tcBorders>
          </w:tcPr>
          <w:p w14:paraId="05A1E687" w14:textId="77777777" w:rsidR="00831667" w:rsidRPr="007275DF" w:rsidRDefault="00831667" w:rsidP="000E2301">
            <w:pPr>
              <w:pStyle w:val="TAC"/>
              <w:rPr>
                <w:lang w:eastAsia="zh-CN"/>
              </w:rPr>
            </w:pPr>
          </w:p>
        </w:tc>
        <w:tc>
          <w:tcPr>
            <w:tcW w:w="2552" w:type="dxa"/>
            <w:gridSpan w:val="3"/>
            <w:tcBorders>
              <w:left w:val="single" w:sz="4" w:space="0" w:color="auto"/>
              <w:right w:val="single" w:sz="4" w:space="0" w:color="auto"/>
            </w:tcBorders>
          </w:tcPr>
          <w:p w14:paraId="2F158211" w14:textId="77777777" w:rsidR="00831667" w:rsidRPr="007275DF" w:rsidRDefault="00831667" w:rsidP="000E2301">
            <w:pPr>
              <w:pStyle w:val="TAC"/>
            </w:pPr>
            <w:ins w:id="594" w:author="Author">
              <w:r w:rsidRPr="007275DF">
                <w:rPr>
                  <w:lang w:eastAsia="zh-CN"/>
                </w:rPr>
                <w:t>FR1 PRACH configuration 1</w:t>
              </w:r>
              <w:r>
                <w:rPr>
                  <w:lang w:eastAsia="zh-CN"/>
                </w:rPr>
                <w:t xml:space="preserve"> under CCA</w:t>
              </w:r>
            </w:ins>
            <w:del w:id="595" w:author="Author">
              <w:r w:rsidRPr="007275DF" w:rsidDel="00DC0287">
                <w:delText>TBD</w:delText>
              </w:r>
            </w:del>
          </w:p>
        </w:tc>
        <w:tc>
          <w:tcPr>
            <w:tcW w:w="2552" w:type="dxa"/>
            <w:gridSpan w:val="3"/>
            <w:tcBorders>
              <w:left w:val="single" w:sz="4" w:space="0" w:color="auto"/>
              <w:right w:val="single" w:sz="4" w:space="0" w:color="auto"/>
            </w:tcBorders>
          </w:tcPr>
          <w:p w14:paraId="672B826B" w14:textId="77777777" w:rsidR="00831667" w:rsidRPr="007275DF" w:rsidRDefault="00831667" w:rsidP="000E2301">
            <w:pPr>
              <w:pStyle w:val="TAC"/>
            </w:pPr>
            <w:r w:rsidRPr="007275DF">
              <w:rPr>
                <w:lang w:eastAsia="zh-CN"/>
              </w:rPr>
              <w:t>FR1 PRACH configuration 1</w:t>
            </w:r>
          </w:p>
        </w:tc>
      </w:tr>
      <w:tr w:rsidR="00831667" w:rsidRPr="007275DF" w14:paraId="1BB5B943" w14:textId="77777777" w:rsidTr="000E2301">
        <w:trPr>
          <w:jc w:val="center"/>
        </w:trPr>
        <w:tc>
          <w:tcPr>
            <w:tcW w:w="2087" w:type="dxa"/>
            <w:gridSpan w:val="2"/>
            <w:tcBorders>
              <w:left w:val="single" w:sz="4" w:space="0" w:color="auto"/>
              <w:bottom w:val="nil"/>
              <w:right w:val="single" w:sz="4" w:space="0" w:color="auto"/>
            </w:tcBorders>
            <w:shd w:val="clear" w:color="auto" w:fill="auto"/>
          </w:tcPr>
          <w:p w14:paraId="5C8EC133" w14:textId="77777777" w:rsidR="00831667" w:rsidRPr="007275DF" w:rsidRDefault="00831667" w:rsidP="000E2301">
            <w:pPr>
              <w:pStyle w:val="TAL"/>
              <w:rPr>
                <w:rFonts w:cs="Arial"/>
              </w:rPr>
            </w:pPr>
            <w:r w:rsidRPr="007275DF">
              <w:rPr>
                <w:rFonts w:cs="Arial"/>
              </w:rPr>
              <w:t>BWP configuration</w:t>
            </w:r>
          </w:p>
        </w:tc>
        <w:tc>
          <w:tcPr>
            <w:tcW w:w="1593" w:type="dxa"/>
            <w:tcBorders>
              <w:left w:val="single" w:sz="4" w:space="0" w:color="auto"/>
              <w:right w:val="single" w:sz="4" w:space="0" w:color="auto"/>
            </w:tcBorders>
          </w:tcPr>
          <w:p w14:paraId="6B96BB95" w14:textId="77777777" w:rsidR="00831667" w:rsidRPr="007275DF" w:rsidRDefault="00831667" w:rsidP="000E2301">
            <w:pPr>
              <w:pStyle w:val="TAL"/>
            </w:pPr>
            <w:r w:rsidRPr="007275DF">
              <w:t>Initial DL BWP</w:t>
            </w:r>
          </w:p>
        </w:tc>
        <w:tc>
          <w:tcPr>
            <w:tcW w:w="850" w:type="dxa"/>
            <w:tcBorders>
              <w:left w:val="single" w:sz="4" w:space="0" w:color="auto"/>
              <w:right w:val="single" w:sz="4" w:space="0" w:color="auto"/>
            </w:tcBorders>
          </w:tcPr>
          <w:p w14:paraId="10A73F37" w14:textId="77777777" w:rsidR="00831667" w:rsidRPr="007275DF" w:rsidRDefault="00831667" w:rsidP="000E2301">
            <w:pPr>
              <w:pStyle w:val="TAC"/>
            </w:pPr>
          </w:p>
        </w:tc>
        <w:tc>
          <w:tcPr>
            <w:tcW w:w="1134" w:type="dxa"/>
            <w:tcBorders>
              <w:left w:val="single" w:sz="4" w:space="0" w:color="auto"/>
              <w:right w:val="single" w:sz="4" w:space="0" w:color="auto"/>
            </w:tcBorders>
          </w:tcPr>
          <w:p w14:paraId="7B30CCA9" w14:textId="77777777" w:rsidR="00831667" w:rsidRPr="007275DF" w:rsidRDefault="00831667" w:rsidP="000E2301">
            <w:pPr>
              <w:pStyle w:val="TAC"/>
              <w:rPr>
                <w:rFonts w:cs="v3.7.0"/>
              </w:rPr>
            </w:pPr>
            <w:r w:rsidRPr="007275DF">
              <w:rPr>
                <w:rFonts w:cs="v3.7.0"/>
              </w:rPr>
              <w:t>1,2,3</w:t>
            </w:r>
          </w:p>
        </w:tc>
        <w:tc>
          <w:tcPr>
            <w:tcW w:w="5104" w:type="dxa"/>
            <w:gridSpan w:val="6"/>
            <w:tcBorders>
              <w:left w:val="single" w:sz="4" w:space="0" w:color="auto"/>
              <w:right w:val="single" w:sz="4" w:space="0" w:color="auto"/>
            </w:tcBorders>
          </w:tcPr>
          <w:p w14:paraId="1A286BA1" w14:textId="77777777" w:rsidR="00831667" w:rsidRPr="007275DF" w:rsidRDefault="00831667" w:rsidP="000E2301">
            <w:pPr>
              <w:pStyle w:val="TAC"/>
            </w:pPr>
            <w:r w:rsidRPr="007275DF">
              <w:rPr>
                <w:rFonts w:cs="v3.7.0"/>
              </w:rPr>
              <w:t>DLBWP.0.1</w:t>
            </w:r>
          </w:p>
        </w:tc>
      </w:tr>
      <w:tr w:rsidR="00831667" w:rsidRPr="007275DF" w14:paraId="331F1F36" w14:textId="77777777" w:rsidTr="000E2301">
        <w:trPr>
          <w:jc w:val="center"/>
        </w:trPr>
        <w:tc>
          <w:tcPr>
            <w:tcW w:w="2087" w:type="dxa"/>
            <w:gridSpan w:val="2"/>
            <w:tcBorders>
              <w:top w:val="nil"/>
              <w:left w:val="single" w:sz="4" w:space="0" w:color="auto"/>
              <w:bottom w:val="nil"/>
              <w:right w:val="single" w:sz="4" w:space="0" w:color="auto"/>
            </w:tcBorders>
            <w:shd w:val="clear" w:color="auto" w:fill="auto"/>
          </w:tcPr>
          <w:p w14:paraId="2590F48A" w14:textId="77777777" w:rsidR="00831667" w:rsidRPr="007275DF" w:rsidRDefault="00831667" w:rsidP="000E2301">
            <w:pPr>
              <w:pStyle w:val="TAL"/>
              <w:rPr>
                <w:rFonts w:cs="Arial"/>
              </w:rPr>
            </w:pPr>
          </w:p>
        </w:tc>
        <w:tc>
          <w:tcPr>
            <w:tcW w:w="1593" w:type="dxa"/>
            <w:tcBorders>
              <w:left w:val="single" w:sz="4" w:space="0" w:color="auto"/>
              <w:right w:val="single" w:sz="4" w:space="0" w:color="auto"/>
            </w:tcBorders>
          </w:tcPr>
          <w:p w14:paraId="45022AA0" w14:textId="77777777" w:rsidR="00831667" w:rsidRPr="007275DF" w:rsidRDefault="00831667" w:rsidP="000E2301">
            <w:pPr>
              <w:pStyle w:val="TAL"/>
            </w:pPr>
            <w:r w:rsidRPr="007275DF">
              <w:t>Dedicated DL BWP</w:t>
            </w:r>
          </w:p>
        </w:tc>
        <w:tc>
          <w:tcPr>
            <w:tcW w:w="850" w:type="dxa"/>
            <w:tcBorders>
              <w:left w:val="single" w:sz="4" w:space="0" w:color="auto"/>
              <w:right w:val="single" w:sz="4" w:space="0" w:color="auto"/>
            </w:tcBorders>
          </w:tcPr>
          <w:p w14:paraId="7F2A0374" w14:textId="77777777" w:rsidR="00831667" w:rsidRPr="007275DF" w:rsidRDefault="00831667" w:rsidP="000E2301">
            <w:pPr>
              <w:pStyle w:val="TAC"/>
            </w:pPr>
          </w:p>
        </w:tc>
        <w:tc>
          <w:tcPr>
            <w:tcW w:w="1134" w:type="dxa"/>
            <w:tcBorders>
              <w:left w:val="single" w:sz="4" w:space="0" w:color="auto"/>
              <w:right w:val="single" w:sz="4" w:space="0" w:color="auto"/>
            </w:tcBorders>
          </w:tcPr>
          <w:p w14:paraId="09D37659" w14:textId="77777777" w:rsidR="00831667" w:rsidRPr="007275DF" w:rsidRDefault="00831667" w:rsidP="000E2301">
            <w:pPr>
              <w:pStyle w:val="TAC"/>
              <w:rPr>
                <w:rFonts w:cs="v3.7.0"/>
              </w:rPr>
            </w:pPr>
            <w:r w:rsidRPr="007275DF">
              <w:rPr>
                <w:rFonts w:cs="v3.7.0"/>
              </w:rPr>
              <w:t>1,2,3</w:t>
            </w:r>
          </w:p>
        </w:tc>
        <w:tc>
          <w:tcPr>
            <w:tcW w:w="5104" w:type="dxa"/>
            <w:gridSpan w:val="6"/>
            <w:tcBorders>
              <w:left w:val="single" w:sz="4" w:space="0" w:color="auto"/>
              <w:right w:val="single" w:sz="4" w:space="0" w:color="auto"/>
            </w:tcBorders>
          </w:tcPr>
          <w:p w14:paraId="106FFBE4" w14:textId="77777777" w:rsidR="00831667" w:rsidRPr="007275DF" w:rsidRDefault="00831667" w:rsidP="000E2301">
            <w:pPr>
              <w:pStyle w:val="TAC"/>
            </w:pPr>
            <w:r w:rsidRPr="007275DF">
              <w:rPr>
                <w:rFonts w:cs="v3.7.0"/>
              </w:rPr>
              <w:t>DLBWP.1.1</w:t>
            </w:r>
          </w:p>
        </w:tc>
      </w:tr>
      <w:tr w:rsidR="00831667" w:rsidRPr="007275DF" w14:paraId="5E9019C7" w14:textId="77777777" w:rsidTr="000E2301">
        <w:trPr>
          <w:jc w:val="center"/>
        </w:trPr>
        <w:tc>
          <w:tcPr>
            <w:tcW w:w="2087" w:type="dxa"/>
            <w:gridSpan w:val="2"/>
            <w:tcBorders>
              <w:top w:val="nil"/>
              <w:left w:val="single" w:sz="4" w:space="0" w:color="auto"/>
              <w:bottom w:val="nil"/>
              <w:right w:val="single" w:sz="4" w:space="0" w:color="auto"/>
            </w:tcBorders>
            <w:shd w:val="clear" w:color="auto" w:fill="auto"/>
          </w:tcPr>
          <w:p w14:paraId="4BFD3C19" w14:textId="77777777" w:rsidR="00831667" w:rsidRPr="007275DF" w:rsidRDefault="00831667" w:rsidP="000E2301">
            <w:pPr>
              <w:pStyle w:val="TAL"/>
              <w:rPr>
                <w:rFonts w:cs="Arial"/>
              </w:rPr>
            </w:pPr>
          </w:p>
        </w:tc>
        <w:tc>
          <w:tcPr>
            <w:tcW w:w="1593" w:type="dxa"/>
            <w:tcBorders>
              <w:left w:val="single" w:sz="4" w:space="0" w:color="auto"/>
              <w:right w:val="single" w:sz="4" w:space="0" w:color="auto"/>
            </w:tcBorders>
          </w:tcPr>
          <w:p w14:paraId="4CF770FC" w14:textId="77777777" w:rsidR="00831667" w:rsidRPr="007275DF" w:rsidRDefault="00831667" w:rsidP="000E2301">
            <w:pPr>
              <w:pStyle w:val="TAL"/>
            </w:pPr>
            <w:r w:rsidRPr="007275DF">
              <w:t>Initial UL BWP</w:t>
            </w:r>
          </w:p>
        </w:tc>
        <w:tc>
          <w:tcPr>
            <w:tcW w:w="850" w:type="dxa"/>
            <w:tcBorders>
              <w:left w:val="single" w:sz="4" w:space="0" w:color="auto"/>
              <w:right w:val="single" w:sz="4" w:space="0" w:color="auto"/>
            </w:tcBorders>
          </w:tcPr>
          <w:p w14:paraId="4BB64E96" w14:textId="77777777" w:rsidR="00831667" w:rsidRPr="007275DF" w:rsidRDefault="00831667" w:rsidP="000E2301">
            <w:pPr>
              <w:pStyle w:val="TAC"/>
            </w:pPr>
          </w:p>
        </w:tc>
        <w:tc>
          <w:tcPr>
            <w:tcW w:w="1134" w:type="dxa"/>
            <w:tcBorders>
              <w:left w:val="single" w:sz="4" w:space="0" w:color="auto"/>
              <w:right w:val="single" w:sz="4" w:space="0" w:color="auto"/>
            </w:tcBorders>
          </w:tcPr>
          <w:p w14:paraId="2BF19E92" w14:textId="77777777" w:rsidR="00831667" w:rsidRPr="007275DF" w:rsidRDefault="00831667" w:rsidP="000E2301">
            <w:pPr>
              <w:pStyle w:val="TAC"/>
              <w:rPr>
                <w:rFonts w:cs="v3.7.0"/>
              </w:rPr>
            </w:pPr>
            <w:r w:rsidRPr="007275DF">
              <w:rPr>
                <w:rFonts w:cs="v3.7.0"/>
              </w:rPr>
              <w:t>1,2,3</w:t>
            </w:r>
          </w:p>
        </w:tc>
        <w:tc>
          <w:tcPr>
            <w:tcW w:w="5104" w:type="dxa"/>
            <w:gridSpan w:val="6"/>
            <w:tcBorders>
              <w:left w:val="single" w:sz="4" w:space="0" w:color="auto"/>
              <w:right w:val="single" w:sz="4" w:space="0" w:color="auto"/>
            </w:tcBorders>
          </w:tcPr>
          <w:p w14:paraId="6F5D04DA" w14:textId="77777777" w:rsidR="00831667" w:rsidRPr="007275DF" w:rsidRDefault="00831667" w:rsidP="000E2301">
            <w:pPr>
              <w:pStyle w:val="TAC"/>
            </w:pPr>
            <w:r w:rsidRPr="007275DF">
              <w:rPr>
                <w:rFonts w:cs="v3.7.0"/>
              </w:rPr>
              <w:t>ULBWP.0.1</w:t>
            </w:r>
          </w:p>
        </w:tc>
      </w:tr>
      <w:tr w:rsidR="00831667" w:rsidRPr="007275DF" w14:paraId="0A52ADA0" w14:textId="77777777" w:rsidTr="000E2301">
        <w:trPr>
          <w:jc w:val="center"/>
        </w:trPr>
        <w:tc>
          <w:tcPr>
            <w:tcW w:w="2087" w:type="dxa"/>
            <w:gridSpan w:val="2"/>
            <w:tcBorders>
              <w:top w:val="nil"/>
              <w:left w:val="single" w:sz="4" w:space="0" w:color="auto"/>
              <w:right w:val="single" w:sz="4" w:space="0" w:color="auto"/>
            </w:tcBorders>
            <w:shd w:val="clear" w:color="auto" w:fill="auto"/>
          </w:tcPr>
          <w:p w14:paraId="5939C76D" w14:textId="77777777" w:rsidR="00831667" w:rsidRPr="007275DF" w:rsidRDefault="00831667" w:rsidP="000E2301">
            <w:pPr>
              <w:pStyle w:val="TAL"/>
              <w:rPr>
                <w:rFonts w:cs="Arial"/>
              </w:rPr>
            </w:pPr>
          </w:p>
        </w:tc>
        <w:tc>
          <w:tcPr>
            <w:tcW w:w="1593" w:type="dxa"/>
            <w:tcBorders>
              <w:left w:val="single" w:sz="4" w:space="0" w:color="auto"/>
              <w:right w:val="single" w:sz="4" w:space="0" w:color="auto"/>
            </w:tcBorders>
          </w:tcPr>
          <w:p w14:paraId="18A47C2A" w14:textId="77777777" w:rsidR="00831667" w:rsidRPr="007275DF" w:rsidRDefault="00831667" w:rsidP="000E2301">
            <w:pPr>
              <w:pStyle w:val="TAL"/>
            </w:pPr>
            <w:r w:rsidRPr="007275DF">
              <w:t>Dedicated UL BWP</w:t>
            </w:r>
          </w:p>
        </w:tc>
        <w:tc>
          <w:tcPr>
            <w:tcW w:w="850" w:type="dxa"/>
            <w:tcBorders>
              <w:left w:val="single" w:sz="4" w:space="0" w:color="auto"/>
              <w:right w:val="single" w:sz="4" w:space="0" w:color="auto"/>
            </w:tcBorders>
          </w:tcPr>
          <w:p w14:paraId="793C0962" w14:textId="77777777" w:rsidR="00831667" w:rsidRPr="007275DF" w:rsidRDefault="00831667" w:rsidP="000E2301">
            <w:pPr>
              <w:pStyle w:val="TAC"/>
            </w:pPr>
          </w:p>
        </w:tc>
        <w:tc>
          <w:tcPr>
            <w:tcW w:w="1134" w:type="dxa"/>
            <w:tcBorders>
              <w:left w:val="single" w:sz="4" w:space="0" w:color="auto"/>
              <w:right w:val="single" w:sz="4" w:space="0" w:color="auto"/>
            </w:tcBorders>
          </w:tcPr>
          <w:p w14:paraId="0F40E24D" w14:textId="77777777" w:rsidR="00831667" w:rsidRPr="007275DF" w:rsidRDefault="00831667" w:rsidP="000E2301">
            <w:pPr>
              <w:pStyle w:val="TAC"/>
              <w:rPr>
                <w:rFonts w:cs="v3.7.0"/>
              </w:rPr>
            </w:pPr>
            <w:r w:rsidRPr="007275DF">
              <w:rPr>
                <w:rFonts w:cs="v3.7.0"/>
              </w:rPr>
              <w:t>1,2,3</w:t>
            </w:r>
          </w:p>
        </w:tc>
        <w:tc>
          <w:tcPr>
            <w:tcW w:w="5104" w:type="dxa"/>
            <w:gridSpan w:val="6"/>
            <w:tcBorders>
              <w:left w:val="single" w:sz="4" w:space="0" w:color="auto"/>
              <w:right w:val="single" w:sz="4" w:space="0" w:color="auto"/>
            </w:tcBorders>
          </w:tcPr>
          <w:p w14:paraId="47365473" w14:textId="77777777" w:rsidR="00831667" w:rsidRPr="007275DF" w:rsidRDefault="00831667" w:rsidP="000E2301">
            <w:pPr>
              <w:pStyle w:val="TAC"/>
            </w:pPr>
            <w:r w:rsidRPr="007275DF">
              <w:rPr>
                <w:rFonts w:cs="v3.7.0"/>
              </w:rPr>
              <w:t>ULBWP.1.1</w:t>
            </w:r>
          </w:p>
        </w:tc>
      </w:tr>
      <w:tr w:rsidR="00831667" w:rsidRPr="007275DF" w14:paraId="1EAFFC4D"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20DB918B" w14:textId="77777777" w:rsidR="00831667" w:rsidRPr="007275DF" w:rsidRDefault="00831667" w:rsidP="000E2301">
            <w:pPr>
              <w:pStyle w:val="TAL"/>
            </w:pPr>
            <w:r w:rsidRPr="007275DF">
              <w:rPr>
                <w:szCs w:val="16"/>
                <w:lang w:eastAsia="ja-JP"/>
              </w:rPr>
              <w:t>EPRE ratio of PSS to SSS</w:t>
            </w:r>
          </w:p>
        </w:tc>
        <w:tc>
          <w:tcPr>
            <w:tcW w:w="850" w:type="dxa"/>
            <w:vMerge w:val="restart"/>
            <w:tcBorders>
              <w:top w:val="single" w:sz="4" w:space="0" w:color="auto"/>
              <w:left w:val="single" w:sz="4" w:space="0" w:color="auto"/>
              <w:right w:val="single" w:sz="4" w:space="0" w:color="auto"/>
            </w:tcBorders>
          </w:tcPr>
          <w:p w14:paraId="226B40BD" w14:textId="77777777" w:rsidR="00831667" w:rsidRPr="007275DF" w:rsidRDefault="00831667" w:rsidP="000E2301">
            <w:pPr>
              <w:pStyle w:val="TAC"/>
              <w:rPr>
                <w:szCs w:val="18"/>
              </w:rPr>
            </w:pPr>
            <w:r w:rsidRPr="007275DF">
              <w:rPr>
                <w:szCs w:val="18"/>
                <w:lang w:eastAsia="ja-JP"/>
              </w:rPr>
              <w:t>dB</w:t>
            </w:r>
          </w:p>
        </w:tc>
        <w:tc>
          <w:tcPr>
            <w:tcW w:w="1134" w:type="dxa"/>
            <w:tcBorders>
              <w:top w:val="single" w:sz="4" w:space="0" w:color="auto"/>
              <w:left w:val="single" w:sz="4" w:space="0" w:color="auto"/>
              <w:right w:val="single" w:sz="4" w:space="0" w:color="auto"/>
            </w:tcBorders>
          </w:tcPr>
          <w:p w14:paraId="079F51D4" w14:textId="77777777" w:rsidR="00831667" w:rsidRPr="007275DF" w:rsidRDefault="00831667" w:rsidP="000E2301">
            <w:pPr>
              <w:pStyle w:val="TAC"/>
              <w:rPr>
                <w:szCs w:val="18"/>
                <w:lang w:eastAsia="ja-JP"/>
              </w:rPr>
            </w:pPr>
            <w:r w:rsidRPr="007275DF">
              <w:t>1,2,3</w:t>
            </w:r>
          </w:p>
        </w:tc>
        <w:tc>
          <w:tcPr>
            <w:tcW w:w="5104" w:type="dxa"/>
            <w:gridSpan w:val="6"/>
            <w:vMerge w:val="restart"/>
            <w:tcBorders>
              <w:top w:val="single" w:sz="4" w:space="0" w:color="auto"/>
              <w:left w:val="single" w:sz="4" w:space="0" w:color="auto"/>
              <w:right w:val="single" w:sz="4" w:space="0" w:color="auto"/>
            </w:tcBorders>
          </w:tcPr>
          <w:p w14:paraId="0612EA37" w14:textId="77777777" w:rsidR="00831667" w:rsidRPr="007275DF" w:rsidRDefault="00831667" w:rsidP="000E2301">
            <w:pPr>
              <w:pStyle w:val="TAC"/>
              <w:rPr>
                <w:szCs w:val="18"/>
              </w:rPr>
            </w:pPr>
            <w:r w:rsidRPr="007275DF">
              <w:rPr>
                <w:szCs w:val="18"/>
                <w:lang w:eastAsia="ja-JP"/>
              </w:rPr>
              <w:t>0</w:t>
            </w:r>
          </w:p>
        </w:tc>
      </w:tr>
      <w:tr w:rsidR="00831667" w:rsidRPr="007275DF" w14:paraId="0AB31B49"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606ED1EA" w14:textId="77777777" w:rsidR="00831667" w:rsidRPr="007275DF" w:rsidRDefault="00831667" w:rsidP="000E2301">
            <w:pPr>
              <w:pStyle w:val="TAL"/>
            </w:pPr>
            <w:r w:rsidRPr="007275DF">
              <w:rPr>
                <w:szCs w:val="16"/>
                <w:lang w:eastAsia="ja-JP"/>
              </w:rPr>
              <w:t>EPRE ratio of PBCH DMRS to SSS</w:t>
            </w:r>
          </w:p>
        </w:tc>
        <w:tc>
          <w:tcPr>
            <w:tcW w:w="850" w:type="dxa"/>
            <w:vMerge/>
            <w:tcBorders>
              <w:left w:val="single" w:sz="4" w:space="0" w:color="auto"/>
              <w:right w:val="single" w:sz="4" w:space="0" w:color="auto"/>
            </w:tcBorders>
          </w:tcPr>
          <w:p w14:paraId="1677E3D7" w14:textId="77777777" w:rsidR="00831667" w:rsidRPr="007275DF" w:rsidRDefault="00831667" w:rsidP="000E2301">
            <w:pPr>
              <w:pStyle w:val="TAC"/>
            </w:pPr>
          </w:p>
        </w:tc>
        <w:tc>
          <w:tcPr>
            <w:tcW w:w="1134" w:type="dxa"/>
            <w:tcBorders>
              <w:left w:val="single" w:sz="4" w:space="0" w:color="auto"/>
              <w:right w:val="single" w:sz="4" w:space="0" w:color="auto"/>
            </w:tcBorders>
          </w:tcPr>
          <w:p w14:paraId="106C5CD1"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283169C3" w14:textId="77777777" w:rsidR="00831667" w:rsidRPr="007275DF" w:rsidRDefault="00831667" w:rsidP="000E2301">
            <w:pPr>
              <w:pStyle w:val="TAC"/>
            </w:pPr>
          </w:p>
        </w:tc>
      </w:tr>
      <w:tr w:rsidR="00831667" w:rsidRPr="007275DF" w14:paraId="39093B8D"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142A70E6" w14:textId="77777777" w:rsidR="00831667" w:rsidRPr="007275DF" w:rsidRDefault="00831667" w:rsidP="000E2301">
            <w:pPr>
              <w:pStyle w:val="TAL"/>
            </w:pPr>
            <w:r w:rsidRPr="007275DF">
              <w:rPr>
                <w:szCs w:val="16"/>
                <w:lang w:eastAsia="ja-JP"/>
              </w:rPr>
              <w:t>EPRE ratio of PBCH to PBCH DMRS</w:t>
            </w:r>
          </w:p>
        </w:tc>
        <w:tc>
          <w:tcPr>
            <w:tcW w:w="850" w:type="dxa"/>
            <w:vMerge/>
            <w:tcBorders>
              <w:left w:val="single" w:sz="4" w:space="0" w:color="auto"/>
              <w:right w:val="single" w:sz="4" w:space="0" w:color="auto"/>
            </w:tcBorders>
          </w:tcPr>
          <w:p w14:paraId="3B39F5EE" w14:textId="77777777" w:rsidR="00831667" w:rsidRPr="007275DF" w:rsidRDefault="00831667" w:rsidP="000E2301">
            <w:pPr>
              <w:pStyle w:val="TAC"/>
            </w:pPr>
          </w:p>
        </w:tc>
        <w:tc>
          <w:tcPr>
            <w:tcW w:w="1134" w:type="dxa"/>
            <w:tcBorders>
              <w:left w:val="single" w:sz="4" w:space="0" w:color="auto"/>
              <w:right w:val="single" w:sz="4" w:space="0" w:color="auto"/>
            </w:tcBorders>
          </w:tcPr>
          <w:p w14:paraId="399C8527"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44ACECE7" w14:textId="77777777" w:rsidR="00831667" w:rsidRPr="007275DF" w:rsidRDefault="00831667" w:rsidP="000E2301">
            <w:pPr>
              <w:pStyle w:val="TAC"/>
            </w:pPr>
          </w:p>
        </w:tc>
      </w:tr>
      <w:tr w:rsidR="00831667" w:rsidRPr="007275DF" w14:paraId="464A85E0"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323E5DB3" w14:textId="77777777" w:rsidR="00831667" w:rsidRPr="007275DF" w:rsidRDefault="00831667" w:rsidP="000E2301">
            <w:pPr>
              <w:pStyle w:val="TAL"/>
            </w:pPr>
            <w:r w:rsidRPr="007275DF">
              <w:rPr>
                <w:szCs w:val="16"/>
                <w:lang w:eastAsia="ja-JP"/>
              </w:rPr>
              <w:t>EPRE ratio of PDCCH DMRS to SSS</w:t>
            </w:r>
          </w:p>
        </w:tc>
        <w:tc>
          <w:tcPr>
            <w:tcW w:w="850" w:type="dxa"/>
            <w:vMerge/>
            <w:tcBorders>
              <w:left w:val="single" w:sz="4" w:space="0" w:color="auto"/>
              <w:right w:val="single" w:sz="4" w:space="0" w:color="auto"/>
            </w:tcBorders>
          </w:tcPr>
          <w:p w14:paraId="1D9D6ED3" w14:textId="77777777" w:rsidR="00831667" w:rsidRPr="007275DF" w:rsidRDefault="00831667" w:rsidP="000E2301">
            <w:pPr>
              <w:pStyle w:val="TAC"/>
            </w:pPr>
          </w:p>
        </w:tc>
        <w:tc>
          <w:tcPr>
            <w:tcW w:w="1134" w:type="dxa"/>
            <w:tcBorders>
              <w:left w:val="single" w:sz="4" w:space="0" w:color="auto"/>
              <w:right w:val="single" w:sz="4" w:space="0" w:color="auto"/>
            </w:tcBorders>
          </w:tcPr>
          <w:p w14:paraId="3BB1637A"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1F421C75" w14:textId="77777777" w:rsidR="00831667" w:rsidRPr="007275DF" w:rsidRDefault="00831667" w:rsidP="000E2301">
            <w:pPr>
              <w:pStyle w:val="TAC"/>
            </w:pPr>
          </w:p>
        </w:tc>
      </w:tr>
      <w:tr w:rsidR="00831667" w:rsidRPr="007275DF" w14:paraId="5396D432"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33FEC641" w14:textId="77777777" w:rsidR="00831667" w:rsidRPr="007275DF" w:rsidRDefault="00831667" w:rsidP="000E2301">
            <w:pPr>
              <w:pStyle w:val="TAL"/>
            </w:pPr>
            <w:r w:rsidRPr="007275DF">
              <w:rPr>
                <w:szCs w:val="16"/>
                <w:lang w:eastAsia="ja-JP"/>
              </w:rPr>
              <w:t>EPRE ratio of PDCCH to PDCCH DMRS</w:t>
            </w:r>
          </w:p>
        </w:tc>
        <w:tc>
          <w:tcPr>
            <w:tcW w:w="850" w:type="dxa"/>
            <w:vMerge/>
            <w:tcBorders>
              <w:left w:val="single" w:sz="4" w:space="0" w:color="auto"/>
              <w:right w:val="single" w:sz="4" w:space="0" w:color="auto"/>
            </w:tcBorders>
          </w:tcPr>
          <w:p w14:paraId="50088A52" w14:textId="77777777" w:rsidR="00831667" w:rsidRPr="007275DF" w:rsidRDefault="00831667" w:rsidP="000E2301">
            <w:pPr>
              <w:pStyle w:val="TAC"/>
            </w:pPr>
          </w:p>
        </w:tc>
        <w:tc>
          <w:tcPr>
            <w:tcW w:w="1134" w:type="dxa"/>
            <w:tcBorders>
              <w:left w:val="single" w:sz="4" w:space="0" w:color="auto"/>
              <w:right w:val="single" w:sz="4" w:space="0" w:color="auto"/>
            </w:tcBorders>
          </w:tcPr>
          <w:p w14:paraId="72AF5C67"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4C78DBD8" w14:textId="77777777" w:rsidR="00831667" w:rsidRPr="007275DF" w:rsidRDefault="00831667" w:rsidP="000E2301">
            <w:pPr>
              <w:pStyle w:val="TAC"/>
            </w:pPr>
          </w:p>
        </w:tc>
      </w:tr>
      <w:tr w:rsidR="00831667" w:rsidRPr="007275DF" w14:paraId="25B77120"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5C575D20" w14:textId="77777777" w:rsidR="00831667" w:rsidRPr="007275DF" w:rsidRDefault="00831667" w:rsidP="000E2301">
            <w:pPr>
              <w:pStyle w:val="TAL"/>
            </w:pPr>
            <w:r w:rsidRPr="007275DF">
              <w:rPr>
                <w:szCs w:val="16"/>
                <w:lang w:eastAsia="ja-JP"/>
              </w:rPr>
              <w:t xml:space="preserve">EPRE ratio of PDSCH DMRS to SSS </w:t>
            </w:r>
          </w:p>
        </w:tc>
        <w:tc>
          <w:tcPr>
            <w:tcW w:w="850" w:type="dxa"/>
            <w:vMerge/>
            <w:tcBorders>
              <w:left w:val="single" w:sz="4" w:space="0" w:color="auto"/>
              <w:right w:val="single" w:sz="4" w:space="0" w:color="auto"/>
            </w:tcBorders>
          </w:tcPr>
          <w:p w14:paraId="1E9C8219" w14:textId="77777777" w:rsidR="00831667" w:rsidRPr="007275DF" w:rsidRDefault="00831667" w:rsidP="000E2301">
            <w:pPr>
              <w:pStyle w:val="TAC"/>
            </w:pPr>
          </w:p>
        </w:tc>
        <w:tc>
          <w:tcPr>
            <w:tcW w:w="1134" w:type="dxa"/>
            <w:tcBorders>
              <w:left w:val="single" w:sz="4" w:space="0" w:color="auto"/>
              <w:right w:val="single" w:sz="4" w:space="0" w:color="auto"/>
            </w:tcBorders>
          </w:tcPr>
          <w:p w14:paraId="7537BB04"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760E82A8" w14:textId="77777777" w:rsidR="00831667" w:rsidRPr="007275DF" w:rsidRDefault="00831667" w:rsidP="000E2301">
            <w:pPr>
              <w:pStyle w:val="TAC"/>
            </w:pPr>
          </w:p>
        </w:tc>
      </w:tr>
      <w:tr w:rsidR="00831667" w:rsidRPr="007275DF" w14:paraId="3A19EE92"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097BA97A" w14:textId="77777777" w:rsidR="00831667" w:rsidRPr="007275DF" w:rsidRDefault="00831667" w:rsidP="000E2301">
            <w:pPr>
              <w:pStyle w:val="TAL"/>
            </w:pPr>
            <w:r w:rsidRPr="007275DF">
              <w:rPr>
                <w:szCs w:val="16"/>
                <w:lang w:eastAsia="ja-JP"/>
              </w:rPr>
              <w:t xml:space="preserve">EPRE ratio of PDSCH to PDSCH </w:t>
            </w:r>
          </w:p>
        </w:tc>
        <w:tc>
          <w:tcPr>
            <w:tcW w:w="850" w:type="dxa"/>
            <w:vMerge/>
            <w:tcBorders>
              <w:left w:val="single" w:sz="4" w:space="0" w:color="auto"/>
              <w:right w:val="single" w:sz="4" w:space="0" w:color="auto"/>
            </w:tcBorders>
          </w:tcPr>
          <w:p w14:paraId="6821606B" w14:textId="77777777" w:rsidR="00831667" w:rsidRPr="007275DF" w:rsidRDefault="00831667" w:rsidP="000E2301">
            <w:pPr>
              <w:pStyle w:val="TAC"/>
            </w:pPr>
          </w:p>
        </w:tc>
        <w:tc>
          <w:tcPr>
            <w:tcW w:w="1134" w:type="dxa"/>
            <w:tcBorders>
              <w:left w:val="single" w:sz="4" w:space="0" w:color="auto"/>
              <w:right w:val="single" w:sz="4" w:space="0" w:color="auto"/>
            </w:tcBorders>
          </w:tcPr>
          <w:p w14:paraId="637CE46D"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49541798" w14:textId="77777777" w:rsidR="00831667" w:rsidRPr="007275DF" w:rsidRDefault="00831667" w:rsidP="000E2301">
            <w:pPr>
              <w:pStyle w:val="TAC"/>
            </w:pPr>
          </w:p>
        </w:tc>
      </w:tr>
      <w:tr w:rsidR="00831667" w:rsidRPr="007275DF" w14:paraId="75D047BB"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0FE23467" w14:textId="77777777" w:rsidR="00831667" w:rsidRPr="007275DF" w:rsidRDefault="00831667" w:rsidP="000E2301">
            <w:pPr>
              <w:pStyle w:val="TAL"/>
            </w:pPr>
            <w:r w:rsidRPr="007275DF">
              <w:rPr>
                <w:szCs w:val="16"/>
                <w:lang w:eastAsia="ja-JP"/>
              </w:rPr>
              <w:t>EPRE ratio of OCNG DMRS to SSS</w:t>
            </w:r>
            <w:r w:rsidRPr="007275DF">
              <w:rPr>
                <w:szCs w:val="16"/>
                <w:vertAlign w:val="superscript"/>
                <w:lang w:eastAsia="ja-JP"/>
              </w:rPr>
              <w:t>Note1</w:t>
            </w:r>
          </w:p>
        </w:tc>
        <w:tc>
          <w:tcPr>
            <w:tcW w:w="850" w:type="dxa"/>
            <w:vMerge/>
            <w:tcBorders>
              <w:left w:val="single" w:sz="4" w:space="0" w:color="auto"/>
              <w:right w:val="single" w:sz="4" w:space="0" w:color="auto"/>
            </w:tcBorders>
          </w:tcPr>
          <w:p w14:paraId="74011354" w14:textId="77777777" w:rsidR="00831667" w:rsidRPr="007275DF" w:rsidRDefault="00831667" w:rsidP="000E2301">
            <w:pPr>
              <w:pStyle w:val="TAC"/>
            </w:pPr>
          </w:p>
        </w:tc>
        <w:tc>
          <w:tcPr>
            <w:tcW w:w="1134" w:type="dxa"/>
            <w:tcBorders>
              <w:left w:val="single" w:sz="4" w:space="0" w:color="auto"/>
              <w:right w:val="single" w:sz="4" w:space="0" w:color="auto"/>
            </w:tcBorders>
          </w:tcPr>
          <w:p w14:paraId="684F7B65"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4C3DB186" w14:textId="77777777" w:rsidR="00831667" w:rsidRPr="007275DF" w:rsidRDefault="00831667" w:rsidP="000E2301">
            <w:pPr>
              <w:pStyle w:val="TAC"/>
            </w:pPr>
          </w:p>
        </w:tc>
      </w:tr>
      <w:tr w:rsidR="00831667" w:rsidRPr="007275DF" w14:paraId="30A7A516"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525CB9E8" w14:textId="77777777" w:rsidR="00831667" w:rsidRPr="007275DF" w:rsidRDefault="00831667" w:rsidP="000E2301">
            <w:pPr>
              <w:pStyle w:val="TAL"/>
            </w:pPr>
            <w:r w:rsidRPr="007275DF">
              <w:rPr>
                <w:szCs w:val="16"/>
                <w:lang w:eastAsia="ja-JP"/>
              </w:rPr>
              <w:t>EPRE ratio of OCNG to OCNG DMRS</w:t>
            </w:r>
            <w:r w:rsidRPr="007275DF">
              <w:rPr>
                <w:szCs w:val="16"/>
                <w:vertAlign w:val="superscript"/>
                <w:lang w:eastAsia="ja-JP"/>
              </w:rPr>
              <w:t>Note1</w:t>
            </w:r>
          </w:p>
        </w:tc>
        <w:tc>
          <w:tcPr>
            <w:tcW w:w="850" w:type="dxa"/>
            <w:vMerge/>
            <w:tcBorders>
              <w:left w:val="single" w:sz="4" w:space="0" w:color="auto"/>
              <w:bottom w:val="single" w:sz="4" w:space="0" w:color="auto"/>
              <w:right w:val="single" w:sz="4" w:space="0" w:color="auto"/>
            </w:tcBorders>
          </w:tcPr>
          <w:p w14:paraId="4A54E58D" w14:textId="77777777" w:rsidR="00831667" w:rsidRPr="007275DF" w:rsidRDefault="00831667" w:rsidP="000E2301">
            <w:pPr>
              <w:pStyle w:val="TAC"/>
            </w:pPr>
          </w:p>
        </w:tc>
        <w:tc>
          <w:tcPr>
            <w:tcW w:w="1134" w:type="dxa"/>
            <w:tcBorders>
              <w:left w:val="single" w:sz="4" w:space="0" w:color="auto"/>
              <w:bottom w:val="single" w:sz="4" w:space="0" w:color="auto"/>
              <w:right w:val="single" w:sz="4" w:space="0" w:color="auto"/>
            </w:tcBorders>
          </w:tcPr>
          <w:p w14:paraId="35F73E1F" w14:textId="77777777" w:rsidR="00831667" w:rsidRPr="007275DF" w:rsidRDefault="00831667" w:rsidP="000E2301">
            <w:pPr>
              <w:pStyle w:val="TAC"/>
            </w:pPr>
            <w:r w:rsidRPr="007275DF">
              <w:t>1,2,3</w:t>
            </w:r>
          </w:p>
        </w:tc>
        <w:tc>
          <w:tcPr>
            <w:tcW w:w="5104" w:type="dxa"/>
            <w:gridSpan w:val="6"/>
            <w:vMerge/>
            <w:tcBorders>
              <w:left w:val="single" w:sz="4" w:space="0" w:color="auto"/>
              <w:bottom w:val="single" w:sz="4" w:space="0" w:color="auto"/>
              <w:right w:val="single" w:sz="4" w:space="0" w:color="auto"/>
            </w:tcBorders>
          </w:tcPr>
          <w:p w14:paraId="6916F451" w14:textId="77777777" w:rsidR="00831667" w:rsidRPr="007275DF" w:rsidRDefault="00831667" w:rsidP="000E2301">
            <w:pPr>
              <w:pStyle w:val="TAC"/>
            </w:pPr>
          </w:p>
        </w:tc>
      </w:tr>
      <w:tr w:rsidR="00831667" w:rsidRPr="007275DF" w14:paraId="1CAF66C5"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2A7518C8" w14:textId="77777777" w:rsidR="00831667" w:rsidRPr="007275DF" w:rsidRDefault="00831667" w:rsidP="000E2301">
            <w:pPr>
              <w:pStyle w:val="TAL"/>
            </w:pPr>
            <w:r w:rsidRPr="004849DD">
              <w:rPr>
                <w:position w:val="-12"/>
              </w:rPr>
              <w:object w:dxaOrig="405" w:dyaOrig="345" w14:anchorId="04FAC923">
                <v:shape id="_x0000_i1101" type="#_x0000_t75" style="width:14.25pt;height:14.25pt" o:ole="" fillcolor="window">
                  <v:imagedata r:id="rId24" o:title=""/>
                </v:shape>
                <o:OLEObject Type="Embed" ProgID="Equation.3" ShapeID="_x0000_i1101" DrawAspect="Content" ObjectID="_1691848008" r:id="rId105"/>
              </w:object>
            </w:r>
            <w:r w:rsidRPr="007275DF">
              <w:rPr>
                <w:vertAlign w:val="superscript"/>
              </w:rPr>
              <w:t>Note2</w:t>
            </w:r>
          </w:p>
        </w:tc>
        <w:tc>
          <w:tcPr>
            <w:tcW w:w="850" w:type="dxa"/>
            <w:tcBorders>
              <w:top w:val="single" w:sz="4" w:space="0" w:color="auto"/>
              <w:left w:val="single" w:sz="4" w:space="0" w:color="auto"/>
              <w:bottom w:val="nil"/>
              <w:right w:val="single" w:sz="4" w:space="0" w:color="auto"/>
            </w:tcBorders>
            <w:hideMark/>
          </w:tcPr>
          <w:p w14:paraId="694477B0" w14:textId="77777777" w:rsidR="00831667" w:rsidRPr="007275DF" w:rsidRDefault="00831667" w:rsidP="000E2301">
            <w:pPr>
              <w:pStyle w:val="TAC"/>
            </w:pPr>
            <w:r w:rsidRPr="007275DF">
              <w:t>dBm/SCS</w:t>
            </w:r>
          </w:p>
        </w:tc>
        <w:tc>
          <w:tcPr>
            <w:tcW w:w="1134" w:type="dxa"/>
            <w:tcBorders>
              <w:top w:val="single" w:sz="4" w:space="0" w:color="auto"/>
              <w:left w:val="single" w:sz="4" w:space="0" w:color="auto"/>
              <w:right w:val="single" w:sz="4" w:space="0" w:color="auto"/>
            </w:tcBorders>
          </w:tcPr>
          <w:p w14:paraId="02B07C46" w14:textId="77777777" w:rsidR="00831667" w:rsidRPr="007275DF" w:rsidRDefault="00831667" w:rsidP="000E2301">
            <w:pPr>
              <w:pStyle w:val="TAC"/>
            </w:pPr>
            <w:r w:rsidRPr="007275DF">
              <w:t>1,2</w:t>
            </w:r>
          </w:p>
        </w:tc>
        <w:tc>
          <w:tcPr>
            <w:tcW w:w="2552" w:type="dxa"/>
            <w:gridSpan w:val="3"/>
            <w:tcBorders>
              <w:top w:val="single" w:sz="4" w:space="0" w:color="auto"/>
              <w:left w:val="single" w:sz="4" w:space="0" w:color="auto"/>
              <w:right w:val="single" w:sz="4" w:space="0" w:color="auto"/>
            </w:tcBorders>
          </w:tcPr>
          <w:p w14:paraId="479C3B08" w14:textId="77777777" w:rsidR="00831667" w:rsidRPr="007275DF" w:rsidRDefault="00831667" w:rsidP="000E2301">
            <w:pPr>
              <w:pStyle w:val="TAC"/>
            </w:pPr>
            <w:r w:rsidRPr="007275DF">
              <w:t>[-101]</w:t>
            </w:r>
          </w:p>
        </w:tc>
        <w:tc>
          <w:tcPr>
            <w:tcW w:w="2552" w:type="dxa"/>
            <w:gridSpan w:val="3"/>
            <w:tcBorders>
              <w:top w:val="single" w:sz="4" w:space="0" w:color="auto"/>
              <w:left w:val="single" w:sz="4" w:space="0" w:color="auto"/>
              <w:right w:val="single" w:sz="4" w:space="0" w:color="auto"/>
            </w:tcBorders>
          </w:tcPr>
          <w:p w14:paraId="4F918530" w14:textId="77777777" w:rsidR="00831667" w:rsidRPr="007275DF" w:rsidRDefault="00831667" w:rsidP="000E2301">
            <w:pPr>
              <w:pStyle w:val="TAC"/>
            </w:pPr>
            <w:r w:rsidRPr="007275DF">
              <w:t>-98</w:t>
            </w:r>
          </w:p>
        </w:tc>
      </w:tr>
      <w:tr w:rsidR="00831667" w:rsidRPr="007275DF" w14:paraId="4828D0CE"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10064F5D" w14:textId="77777777" w:rsidR="00831667" w:rsidRPr="007275DF" w:rsidRDefault="00831667" w:rsidP="000E2301">
            <w:pPr>
              <w:pStyle w:val="TAL"/>
            </w:pPr>
          </w:p>
        </w:tc>
        <w:tc>
          <w:tcPr>
            <w:tcW w:w="850" w:type="dxa"/>
            <w:tcBorders>
              <w:top w:val="nil"/>
              <w:left w:val="single" w:sz="4" w:space="0" w:color="auto"/>
              <w:bottom w:val="single" w:sz="4" w:space="0" w:color="auto"/>
              <w:right w:val="single" w:sz="4" w:space="0" w:color="auto"/>
            </w:tcBorders>
          </w:tcPr>
          <w:p w14:paraId="5D1F5450"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15F25D61" w14:textId="77777777" w:rsidR="00831667" w:rsidRPr="007275DF" w:rsidRDefault="00831667" w:rsidP="000E2301">
            <w:pPr>
              <w:pStyle w:val="TAC"/>
            </w:pPr>
            <w:r w:rsidRPr="007275DF">
              <w:t>3</w:t>
            </w:r>
          </w:p>
        </w:tc>
        <w:tc>
          <w:tcPr>
            <w:tcW w:w="2552" w:type="dxa"/>
            <w:gridSpan w:val="3"/>
            <w:tcBorders>
              <w:top w:val="single" w:sz="4" w:space="0" w:color="auto"/>
              <w:left w:val="single" w:sz="4" w:space="0" w:color="auto"/>
              <w:right w:val="single" w:sz="4" w:space="0" w:color="auto"/>
            </w:tcBorders>
          </w:tcPr>
          <w:p w14:paraId="0DF4FD53" w14:textId="77777777" w:rsidR="00831667" w:rsidRPr="007275DF" w:rsidRDefault="00831667" w:rsidP="000E2301">
            <w:pPr>
              <w:pStyle w:val="TAC"/>
            </w:pPr>
            <w:r w:rsidRPr="007275DF">
              <w:t>[-101]</w:t>
            </w:r>
          </w:p>
        </w:tc>
        <w:tc>
          <w:tcPr>
            <w:tcW w:w="2552" w:type="dxa"/>
            <w:gridSpan w:val="3"/>
            <w:tcBorders>
              <w:top w:val="single" w:sz="4" w:space="0" w:color="auto"/>
              <w:left w:val="single" w:sz="4" w:space="0" w:color="auto"/>
              <w:right w:val="single" w:sz="4" w:space="0" w:color="auto"/>
            </w:tcBorders>
          </w:tcPr>
          <w:p w14:paraId="0AA71DA4" w14:textId="77777777" w:rsidR="00831667" w:rsidRPr="007275DF" w:rsidRDefault="00831667" w:rsidP="000E2301">
            <w:pPr>
              <w:pStyle w:val="TAC"/>
            </w:pPr>
            <w:r w:rsidRPr="007275DF">
              <w:t>-95</w:t>
            </w:r>
          </w:p>
        </w:tc>
      </w:tr>
      <w:tr w:rsidR="00831667" w:rsidRPr="007275DF" w14:paraId="3EA53527"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60DF3976" w14:textId="77777777" w:rsidR="00831667" w:rsidRPr="007275DF" w:rsidRDefault="00831667" w:rsidP="000E2301">
            <w:pPr>
              <w:pStyle w:val="TAL"/>
              <w:rPr>
                <w:i/>
              </w:rPr>
            </w:pPr>
            <w:r w:rsidRPr="004849DD">
              <w:rPr>
                <w:i/>
                <w:position w:val="-12"/>
              </w:rPr>
              <w:object w:dxaOrig="615" w:dyaOrig="390" w14:anchorId="24030907">
                <v:shape id="_x0000_i1102" type="#_x0000_t75" style="width:27.75pt;height:14.25pt" o:ole="" fillcolor="window">
                  <v:imagedata r:id="rId53" o:title=""/>
                </v:shape>
                <o:OLEObject Type="Embed" ProgID="Equation.3" ShapeID="_x0000_i1102" DrawAspect="Content" ObjectID="_1691848009" r:id="rId106"/>
              </w:object>
            </w:r>
          </w:p>
        </w:tc>
        <w:tc>
          <w:tcPr>
            <w:tcW w:w="850" w:type="dxa"/>
            <w:tcBorders>
              <w:top w:val="single" w:sz="4" w:space="0" w:color="auto"/>
              <w:left w:val="single" w:sz="4" w:space="0" w:color="auto"/>
              <w:bottom w:val="single" w:sz="4" w:space="0" w:color="auto"/>
              <w:right w:val="single" w:sz="4" w:space="0" w:color="auto"/>
            </w:tcBorders>
            <w:hideMark/>
          </w:tcPr>
          <w:p w14:paraId="6EAC60C5" w14:textId="77777777" w:rsidR="00831667" w:rsidRPr="007275DF" w:rsidRDefault="00831667" w:rsidP="000E2301">
            <w:pPr>
              <w:pStyle w:val="TAC"/>
            </w:pPr>
            <w:r w:rsidRPr="007275DF">
              <w:t>dB</w:t>
            </w:r>
          </w:p>
        </w:tc>
        <w:tc>
          <w:tcPr>
            <w:tcW w:w="1134" w:type="dxa"/>
            <w:tcBorders>
              <w:top w:val="single" w:sz="4" w:space="0" w:color="auto"/>
              <w:left w:val="single" w:sz="4" w:space="0" w:color="auto"/>
              <w:bottom w:val="single" w:sz="4" w:space="0" w:color="auto"/>
              <w:right w:val="single" w:sz="4" w:space="0" w:color="auto"/>
            </w:tcBorders>
          </w:tcPr>
          <w:p w14:paraId="66095DE6" w14:textId="77777777" w:rsidR="00831667" w:rsidRPr="007275DF" w:rsidRDefault="00831667" w:rsidP="000E2301">
            <w:pPr>
              <w:pStyle w:val="TAC"/>
            </w:pPr>
            <w:r w:rsidRPr="007275DF">
              <w:t>1,2,3</w:t>
            </w:r>
          </w:p>
        </w:tc>
        <w:tc>
          <w:tcPr>
            <w:tcW w:w="851" w:type="dxa"/>
            <w:tcBorders>
              <w:top w:val="single" w:sz="4" w:space="0" w:color="auto"/>
              <w:left w:val="single" w:sz="4" w:space="0" w:color="auto"/>
              <w:bottom w:val="single" w:sz="4" w:space="0" w:color="auto"/>
              <w:right w:val="single" w:sz="4" w:space="0" w:color="auto"/>
            </w:tcBorders>
          </w:tcPr>
          <w:p w14:paraId="106435F8" w14:textId="77777777" w:rsidR="00831667" w:rsidRPr="007275DF" w:rsidRDefault="00831667" w:rsidP="000E2301">
            <w:pPr>
              <w:pStyle w:val="TAC"/>
            </w:pPr>
            <w:r w:rsidRPr="007275DF">
              <w:t>8</w:t>
            </w:r>
          </w:p>
        </w:tc>
        <w:tc>
          <w:tcPr>
            <w:tcW w:w="850" w:type="dxa"/>
            <w:tcBorders>
              <w:top w:val="single" w:sz="4" w:space="0" w:color="auto"/>
              <w:left w:val="single" w:sz="4" w:space="0" w:color="auto"/>
              <w:bottom w:val="single" w:sz="4" w:space="0" w:color="auto"/>
              <w:right w:val="single" w:sz="4" w:space="0" w:color="auto"/>
            </w:tcBorders>
          </w:tcPr>
          <w:p w14:paraId="6F7736C5" w14:textId="77777777" w:rsidR="00831667" w:rsidRPr="007275DF" w:rsidRDefault="00831667" w:rsidP="000E2301">
            <w:pPr>
              <w:pStyle w:val="TAC"/>
            </w:pPr>
            <w:r w:rsidRPr="007275DF">
              <w:t>-3.3</w:t>
            </w:r>
          </w:p>
        </w:tc>
        <w:tc>
          <w:tcPr>
            <w:tcW w:w="851" w:type="dxa"/>
            <w:tcBorders>
              <w:top w:val="single" w:sz="4" w:space="0" w:color="auto"/>
              <w:left w:val="single" w:sz="4" w:space="0" w:color="auto"/>
              <w:bottom w:val="single" w:sz="4" w:space="0" w:color="auto"/>
              <w:right w:val="single" w:sz="4" w:space="0" w:color="auto"/>
            </w:tcBorders>
          </w:tcPr>
          <w:p w14:paraId="4B7D0EF0" w14:textId="77777777" w:rsidR="00831667" w:rsidRPr="007275DF" w:rsidRDefault="00831667" w:rsidP="000E2301">
            <w:pPr>
              <w:pStyle w:val="TAC"/>
            </w:pPr>
            <w:r w:rsidRPr="007275DF">
              <w:t>-3.3</w:t>
            </w:r>
          </w:p>
        </w:tc>
        <w:tc>
          <w:tcPr>
            <w:tcW w:w="850" w:type="dxa"/>
            <w:tcBorders>
              <w:top w:val="single" w:sz="4" w:space="0" w:color="auto"/>
              <w:left w:val="single" w:sz="4" w:space="0" w:color="auto"/>
              <w:bottom w:val="single" w:sz="4" w:space="0" w:color="auto"/>
              <w:right w:val="single" w:sz="4" w:space="0" w:color="auto"/>
            </w:tcBorders>
          </w:tcPr>
          <w:p w14:paraId="17B2F245" w14:textId="77777777" w:rsidR="00831667" w:rsidRPr="007275DF" w:rsidRDefault="00831667" w:rsidP="000E2301">
            <w:pPr>
              <w:pStyle w:val="TAC"/>
            </w:pPr>
            <w:r w:rsidRPr="007275DF">
              <w:t>-Infinity</w:t>
            </w:r>
          </w:p>
        </w:tc>
        <w:tc>
          <w:tcPr>
            <w:tcW w:w="851" w:type="dxa"/>
            <w:tcBorders>
              <w:top w:val="single" w:sz="4" w:space="0" w:color="auto"/>
              <w:left w:val="single" w:sz="4" w:space="0" w:color="auto"/>
              <w:bottom w:val="single" w:sz="4" w:space="0" w:color="auto"/>
              <w:right w:val="single" w:sz="4" w:space="0" w:color="auto"/>
            </w:tcBorders>
          </w:tcPr>
          <w:p w14:paraId="4704F5D1" w14:textId="77777777" w:rsidR="00831667" w:rsidRPr="007275DF" w:rsidRDefault="00831667" w:rsidP="000E2301">
            <w:pPr>
              <w:pStyle w:val="TAC"/>
            </w:pPr>
            <w:r w:rsidRPr="007275DF">
              <w:t>2.36</w:t>
            </w:r>
          </w:p>
        </w:tc>
        <w:tc>
          <w:tcPr>
            <w:tcW w:w="851" w:type="dxa"/>
            <w:tcBorders>
              <w:top w:val="single" w:sz="4" w:space="0" w:color="auto"/>
              <w:left w:val="single" w:sz="4" w:space="0" w:color="auto"/>
              <w:bottom w:val="single" w:sz="4" w:space="0" w:color="auto"/>
              <w:right w:val="single" w:sz="4" w:space="0" w:color="auto"/>
            </w:tcBorders>
          </w:tcPr>
          <w:p w14:paraId="245727F9" w14:textId="77777777" w:rsidR="00831667" w:rsidRPr="007275DF" w:rsidRDefault="00831667" w:rsidP="000E2301">
            <w:pPr>
              <w:pStyle w:val="TAC"/>
            </w:pPr>
            <w:r w:rsidRPr="007275DF">
              <w:t>2.36</w:t>
            </w:r>
          </w:p>
        </w:tc>
      </w:tr>
      <w:tr w:rsidR="00831667" w:rsidRPr="007275DF" w14:paraId="467E4360"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62F4EDC3" w14:textId="77777777" w:rsidR="00831667" w:rsidRPr="007275DF" w:rsidRDefault="00831667" w:rsidP="000E2301">
            <w:pPr>
              <w:pStyle w:val="TAL"/>
            </w:pPr>
            <w:r w:rsidRPr="004849DD">
              <w:rPr>
                <w:position w:val="-12"/>
              </w:rPr>
              <w:object w:dxaOrig="810" w:dyaOrig="390" w14:anchorId="237E05B2">
                <v:shape id="_x0000_i1103" type="#_x0000_t75" style="width:44.25pt;height:14.25pt" o:ole="" fillcolor="window">
                  <v:imagedata r:id="rId57" o:title=""/>
                </v:shape>
                <o:OLEObject Type="Embed" ProgID="Equation.3" ShapeID="_x0000_i1103" DrawAspect="Content" ObjectID="_1691848010" r:id="rId107"/>
              </w:object>
            </w:r>
          </w:p>
        </w:tc>
        <w:tc>
          <w:tcPr>
            <w:tcW w:w="850" w:type="dxa"/>
            <w:tcBorders>
              <w:top w:val="single" w:sz="4" w:space="0" w:color="auto"/>
              <w:left w:val="single" w:sz="4" w:space="0" w:color="auto"/>
              <w:bottom w:val="single" w:sz="4" w:space="0" w:color="auto"/>
              <w:right w:val="single" w:sz="4" w:space="0" w:color="auto"/>
            </w:tcBorders>
            <w:hideMark/>
          </w:tcPr>
          <w:p w14:paraId="69522E73" w14:textId="77777777" w:rsidR="00831667" w:rsidRPr="007275DF" w:rsidRDefault="00831667" w:rsidP="000E2301">
            <w:pPr>
              <w:pStyle w:val="TAC"/>
            </w:pPr>
            <w:r w:rsidRPr="007275DF">
              <w:t>dB</w:t>
            </w:r>
          </w:p>
        </w:tc>
        <w:tc>
          <w:tcPr>
            <w:tcW w:w="1134" w:type="dxa"/>
            <w:tcBorders>
              <w:top w:val="single" w:sz="4" w:space="0" w:color="auto"/>
              <w:left w:val="single" w:sz="4" w:space="0" w:color="auto"/>
              <w:bottom w:val="single" w:sz="4" w:space="0" w:color="auto"/>
              <w:right w:val="single" w:sz="4" w:space="0" w:color="auto"/>
            </w:tcBorders>
          </w:tcPr>
          <w:p w14:paraId="10CCDF1A" w14:textId="77777777" w:rsidR="00831667" w:rsidRPr="007275DF" w:rsidRDefault="00831667" w:rsidP="000E2301">
            <w:pPr>
              <w:pStyle w:val="TAC"/>
            </w:pPr>
            <w:r w:rsidRPr="007275DF">
              <w:t>1,2,3</w:t>
            </w:r>
          </w:p>
        </w:tc>
        <w:tc>
          <w:tcPr>
            <w:tcW w:w="851" w:type="dxa"/>
            <w:tcBorders>
              <w:top w:val="single" w:sz="4" w:space="0" w:color="auto"/>
              <w:left w:val="single" w:sz="4" w:space="0" w:color="auto"/>
              <w:bottom w:val="single" w:sz="4" w:space="0" w:color="auto"/>
              <w:right w:val="single" w:sz="4" w:space="0" w:color="auto"/>
            </w:tcBorders>
          </w:tcPr>
          <w:p w14:paraId="1E979C73" w14:textId="77777777" w:rsidR="00831667" w:rsidRPr="007275DF" w:rsidRDefault="00831667" w:rsidP="000E2301">
            <w:pPr>
              <w:pStyle w:val="TAC"/>
            </w:pPr>
            <w:r w:rsidRPr="007275DF">
              <w:t>8</w:t>
            </w:r>
          </w:p>
        </w:tc>
        <w:tc>
          <w:tcPr>
            <w:tcW w:w="850" w:type="dxa"/>
            <w:tcBorders>
              <w:top w:val="single" w:sz="4" w:space="0" w:color="auto"/>
              <w:left w:val="single" w:sz="4" w:space="0" w:color="auto"/>
              <w:bottom w:val="single" w:sz="4" w:space="0" w:color="auto"/>
              <w:right w:val="single" w:sz="4" w:space="0" w:color="auto"/>
            </w:tcBorders>
          </w:tcPr>
          <w:p w14:paraId="39599D80" w14:textId="77777777" w:rsidR="00831667" w:rsidRPr="007275DF" w:rsidRDefault="00831667" w:rsidP="000E2301">
            <w:pPr>
              <w:pStyle w:val="TAC"/>
            </w:pPr>
            <w:r w:rsidRPr="007275DF">
              <w:t>8</w:t>
            </w:r>
          </w:p>
        </w:tc>
        <w:tc>
          <w:tcPr>
            <w:tcW w:w="851" w:type="dxa"/>
            <w:tcBorders>
              <w:top w:val="single" w:sz="4" w:space="0" w:color="auto"/>
              <w:left w:val="single" w:sz="4" w:space="0" w:color="auto"/>
              <w:bottom w:val="single" w:sz="4" w:space="0" w:color="auto"/>
              <w:right w:val="single" w:sz="4" w:space="0" w:color="auto"/>
            </w:tcBorders>
          </w:tcPr>
          <w:p w14:paraId="3DFC1A68" w14:textId="77777777" w:rsidR="00831667" w:rsidRPr="007275DF" w:rsidRDefault="00831667" w:rsidP="000E2301">
            <w:pPr>
              <w:pStyle w:val="TAC"/>
            </w:pPr>
            <w:r w:rsidRPr="007275DF">
              <w:t>8</w:t>
            </w:r>
          </w:p>
        </w:tc>
        <w:tc>
          <w:tcPr>
            <w:tcW w:w="850" w:type="dxa"/>
            <w:tcBorders>
              <w:top w:val="single" w:sz="4" w:space="0" w:color="auto"/>
              <w:left w:val="single" w:sz="4" w:space="0" w:color="auto"/>
              <w:bottom w:val="single" w:sz="4" w:space="0" w:color="auto"/>
              <w:right w:val="single" w:sz="4" w:space="0" w:color="auto"/>
            </w:tcBorders>
          </w:tcPr>
          <w:p w14:paraId="0B8DD8A2" w14:textId="77777777" w:rsidR="00831667" w:rsidRPr="007275DF" w:rsidRDefault="00831667" w:rsidP="000E2301">
            <w:pPr>
              <w:pStyle w:val="TAC"/>
            </w:pPr>
            <w:r w:rsidRPr="007275DF">
              <w:t>-Infinity</w:t>
            </w:r>
          </w:p>
        </w:tc>
        <w:tc>
          <w:tcPr>
            <w:tcW w:w="851" w:type="dxa"/>
            <w:tcBorders>
              <w:top w:val="single" w:sz="4" w:space="0" w:color="auto"/>
              <w:left w:val="single" w:sz="4" w:space="0" w:color="auto"/>
              <w:bottom w:val="single" w:sz="4" w:space="0" w:color="auto"/>
              <w:right w:val="single" w:sz="4" w:space="0" w:color="auto"/>
            </w:tcBorders>
          </w:tcPr>
          <w:p w14:paraId="5BBC71F4" w14:textId="77777777" w:rsidR="00831667" w:rsidRPr="007275DF" w:rsidRDefault="00831667" w:rsidP="000E2301">
            <w:pPr>
              <w:pStyle w:val="TAC"/>
            </w:pPr>
            <w:r w:rsidRPr="007275DF">
              <w:t>11</w:t>
            </w:r>
          </w:p>
        </w:tc>
        <w:tc>
          <w:tcPr>
            <w:tcW w:w="851" w:type="dxa"/>
            <w:tcBorders>
              <w:top w:val="single" w:sz="4" w:space="0" w:color="auto"/>
              <w:left w:val="single" w:sz="4" w:space="0" w:color="auto"/>
              <w:bottom w:val="single" w:sz="4" w:space="0" w:color="auto"/>
              <w:right w:val="single" w:sz="4" w:space="0" w:color="auto"/>
            </w:tcBorders>
          </w:tcPr>
          <w:p w14:paraId="676C72D5" w14:textId="77777777" w:rsidR="00831667" w:rsidRPr="007275DF" w:rsidRDefault="00831667" w:rsidP="000E2301">
            <w:pPr>
              <w:pStyle w:val="TAC"/>
            </w:pPr>
            <w:r w:rsidRPr="007275DF">
              <w:t>11</w:t>
            </w:r>
          </w:p>
        </w:tc>
      </w:tr>
      <w:tr w:rsidR="00831667" w:rsidRPr="007275DF" w14:paraId="14C0CC63" w14:textId="77777777" w:rsidTr="000E2301">
        <w:trPr>
          <w:jc w:val="center"/>
        </w:trPr>
        <w:tc>
          <w:tcPr>
            <w:tcW w:w="969" w:type="dxa"/>
            <w:tcBorders>
              <w:top w:val="single" w:sz="4" w:space="0" w:color="auto"/>
              <w:left w:val="single" w:sz="4" w:space="0" w:color="auto"/>
              <w:bottom w:val="nil"/>
              <w:right w:val="single" w:sz="4" w:space="0" w:color="auto"/>
            </w:tcBorders>
            <w:shd w:val="clear" w:color="auto" w:fill="auto"/>
          </w:tcPr>
          <w:p w14:paraId="74EB8639" w14:textId="77777777" w:rsidR="00831667" w:rsidRPr="007275DF" w:rsidRDefault="00831667" w:rsidP="000E2301">
            <w:pPr>
              <w:pStyle w:val="TAL"/>
            </w:pPr>
            <w:r w:rsidRPr="007275DF">
              <w:t>SSB_RP</w:t>
            </w:r>
          </w:p>
        </w:tc>
        <w:tc>
          <w:tcPr>
            <w:tcW w:w="2711" w:type="dxa"/>
            <w:gridSpan w:val="2"/>
            <w:tcBorders>
              <w:top w:val="single" w:sz="4" w:space="0" w:color="auto"/>
              <w:left w:val="single" w:sz="4" w:space="0" w:color="auto"/>
              <w:right w:val="single" w:sz="4" w:space="0" w:color="auto"/>
            </w:tcBorders>
          </w:tcPr>
          <w:p w14:paraId="0A893C6F" w14:textId="77777777" w:rsidR="00831667" w:rsidRPr="007275DF" w:rsidRDefault="00831667" w:rsidP="000E2301">
            <w:pPr>
              <w:pStyle w:val="TAL"/>
            </w:pPr>
            <w:r w:rsidRPr="007275DF">
              <w:t>Config</w:t>
            </w:r>
            <w:r w:rsidRPr="007275DF">
              <w:rPr>
                <w:szCs w:val="18"/>
              </w:rPr>
              <w:t xml:space="preserve"> </w:t>
            </w:r>
            <w:r w:rsidRPr="007275DF">
              <w:t>1</w:t>
            </w:r>
          </w:p>
        </w:tc>
        <w:tc>
          <w:tcPr>
            <w:tcW w:w="850" w:type="dxa"/>
            <w:tcBorders>
              <w:top w:val="single" w:sz="4" w:space="0" w:color="auto"/>
              <w:left w:val="single" w:sz="4" w:space="0" w:color="auto"/>
              <w:right w:val="single" w:sz="4" w:space="0" w:color="auto"/>
            </w:tcBorders>
          </w:tcPr>
          <w:p w14:paraId="4DE02E63" w14:textId="77777777" w:rsidR="00831667" w:rsidRPr="007275DF" w:rsidRDefault="00831667" w:rsidP="000E2301">
            <w:pPr>
              <w:pStyle w:val="TAC"/>
            </w:pPr>
            <w:r w:rsidRPr="007275DF">
              <w:t>dBm/SCS</w:t>
            </w:r>
          </w:p>
        </w:tc>
        <w:tc>
          <w:tcPr>
            <w:tcW w:w="1134" w:type="dxa"/>
            <w:tcBorders>
              <w:top w:val="single" w:sz="4" w:space="0" w:color="auto"/>
              <w:left w:val="single" w:sz="4" w:space="0" w:color="auto"/>
              <w:right w:val="single" w:sz="4" w:space="0" w:color="auto"/>
            </w:tcBorders>
          </w:tcPr>
          <w:p w14:paraId="2C60716B" w14:textId="77777777" w:rsidR="00831667" w:rsidRPr="007275DF" w:rsidRDefault="00831667" w:rsidP="000E2301">
            <w:pPr>
              <w:pStyle w:val="TAC"/>
            </w:pPr>
            <w:r w:rsidRPr="007275DF">
              <w:t>1,2,3</w:t>
            </w:r>
          </w:p>
        </w:tc>
        <w:tc>
          <w:tcPr>
            <w:tcW w:w="851" w:type="dxa"/>
            <w:tcBorders>
              <w:top w:val="single" w:sz="4" w:space="0" w:color="auto"/>
              <w:left w:val="single" w:sz="4" w:space="0" w:color="auto"/>
              <w:right w:val="single" w:sz="4" w:space="0" w:color="auto"/>
            </w:tcBorders>
          </w:tcPr>
          <w:p w14:paraId="0AEBED77" w14:textId="77777777" w:rsidR="00831667" w:rsidRPr="007275DF" w:rsidRDefault="00831667" w:rsidP="000E2301">
            <w:pPr>
              <w:pStyle w:val="TAC"/>
            </w:pPr>
            <w:r w:rsidRPr="007275DF">
              <w:t>-90</w:t>
            </w:r>
          </w:p>
        </w:tc>
        <w:tc>
          <w:tcPr>
            <w:tcW w:w="850" w:type="dxa"/>
            <w:tcBorders>
              <w:top w:val="single" w:sz="4" w:space="0" w:color="auto"/>
              <w:left w:val="single" w:sz="4" w:space="0" w:color="auto"/>
              <w:right w:val="single" w:sz="4" w:space="0" w:color="auto"/>
            </w:tcBorders>
          </w:tcPr>
          <w:p w14:paraId="1801AEAC" w14:textId="77777777" w:rsidR="00831667" w:rsidRPr="007275DF" w:rsidRDefault="00831667" w:rsidP="000E2301">
            <w:pPr>
              <w:pStyle w:val="TAC"/>
            </w:pPr>
            <w:r w:rsidRPr="007275DF">
              <w:t>-90</w:t>
            </w:r>
          </w:p>
        </w:tc>
        <w:tc>
          <w:tcPr>
            <w:tcW w:w="851" w:type="dxa"/>
            <w:tcBorders>
              <w:top w:val="single" w:sz="4" w:space="0" w:color="auto"/>
              <w:left w:val="single" w:sz="4" w:space="0" w:color="auto"/>
              <w:right w:val="single" w:sz="4" w:space="0" w:color="auto"/>
            </w:tcBorders>
          </w:tcPr>
          <w:p w14:paraId="1396B80E" w14:textId="77777777" w:rsidR="00831667" w:rsidRPr="007275DF" w:rsidRDefault="00831667" w:rsidP="000E2301">
            <w:pPr>
              <w:pStyle w:val="TAC"/>
            </w:pPr>
            <w:r w:rsidRPr="007275DF">
              <w:t>-90</w:t>
            </w:r>
          </w:p>
        </w:tc>
        <w:tc>
          <w:tcPr>
            <w:tcW w:w="850" w:type="dxa"/>
            <w:tcBorders>
              <w:top w:val="single" w:sz="4" w:space="0" w:color="auto"/>
              <w:left w:val="single" w:sz="4" w:space="0" w:color="auto"/>
              <w:right w:val="single" w:sz="4" w:space="0" w:color="auto"/>
            </w:tcBorders>
          </w:tcPr>
          <w:p w14:paraId="181FB413" w14:textId="77777777" w:rsidR="00831667" w:rsidRPr="007275DF" w:rsidRDefault="00831667" w:rsidP="000E2301">
            <w:pPr>
              <w:pStyle w:val="TAC"/>
            </w:pPr>
            <w:r w:rsidRPr="007275DF">
              <w:t>-Infinity</w:t>
            </w:r>
          </w:p>
        </w:tc>
        <w:tc>
          <w:tcPr>
            <w:tcW w:w="851" w:type="dxa"/>
            <w:tcBorders>
              <w:top w:val="single" w:sz="4" w:space="0" w:color="auto"/>
              <w:left w:val="single" w:sz="4" w:space="0" w:color="auto"/>
              <w:right w:val="single" w:sz="4" w:space="0" w:color="auto"/>
            </w:tcBorders>
          </w:tcPr>
          <w:p w14:paraId="134BFF38" w14:textId="77777777" w:rsidR="00831667" w:rsidRPr="007275DF" w:rsidRDefault="00831667" w:rsidP="000E2301">
            <w:pPr>
              <w:pStyle w:val="TAC"/>
            </w:pPr>
            <w:r w:rsidRPr="007275DF">
              <w:t>-87</w:t>
            </w:r>
          </w:p>
        </w:tc>
        <w:tc>
          <w:tcPr>
            <w:tcW w:w="851" w:type="dxa"/>
            <w:tcBorders>
              <w:top w:val="single" w:sz="4" w:space="0" w:color="auto"/>
              <w:left w:val="single" w:sz="4" w:space="0" w:color="auto"/>
              <w:right w:val="single" w:sz="4" w:space="0" w:color="auto"/>
            </w:tcBorders>
          </w:tcPr>
          <w:p w14:paraId="658AB14D" w14:textId="77777777" w:rsidR="00831667" w:rsidRPr="007275DF" w:rsidRDefault="00831667" w:rsidP="000E2301">
            <w:pPr>
              <w:pStyle w:val="TAC"/>
            </w:pPr>
            <w:r w:rsidRPr="007275DF">
              <w:t>-87</w:t>
            </w:r>
          </w:p>
        </w:tc>
      </w:tr>
      <w:tr w:rsidR="00831667" w:rsidRPr="007275DF" w14:paraId="0B053530" w14:textId="77777777" w:rsidTr="000E2301">
        <w:trPr>
          <w:jc w:val="center"/>
        </w:trPr>
        <w:tc>
          <w:tcPr>
            <w:tcW w:w="969" w:type="dxa"/>
            <w:tcBorders>
              <w:top w:val="single" w:sz="4" w:space="0" w:color="auto"/>
              <w:left w:val="single" w:sz="4" w:space="0" w:color="auto"/>
              <w:bottom w:val="nil"/>
              <w:right w:val="single" w:sz="4" w:space="0" w:color="auto"/>
            </w:tcBorders>
            <w:shd w:val="clear" w:color="auto" w:fill="auto"/>
            <w:hideMark/>
          </w:tcPr>
          <w:p w14:paraId="436DBDA4" w14:textId="77777777" w:rsidR="00831667" w:rsidRPr="007275DF" w:rsidRDefault="00831667" w:rsidP="000E2301">
            <w:pPr>
              <w:pStyle w:val="TAL"/>
              <w:rPr>
                <w:rFonts w:cs="Arial"/>
              </w:rPr>
            </w:pPr>
            <w:r w:rsidRPr="007275DF">
              <w:rPr>
                <w:rFonts w:cs="Arial"/>
              </w:rPr>
              <w:t>Io</w:t>
            </w:r>
            <w:r w:rsidRPr="007275DF">
              <w:rPr>
                <w:rFonts w:cs="Arial"/>
                <w:vertAlign w:val="superscript"/>
              </w:rPr>
              <w:t>Note3</w:t>
            </w:r>
          </w:p>
        </w:tc>
        <w:tc>
          <w:tcPr>
            <w:tcW w:w="2711" w:type="dxa"/>
            <w:gridSpan w:val="2"/>
            <w:tcBorders>
              <w:top w:val="single" w:sz="4" w:space="0" w:color="auto"/>
              <w:left w:val="single" w:sz="4" w:space="0" w:color="auto"/>
              <w:right w:val="single" w:sz="4" w:space="0" w:color="auto"/>
            </w:tcBorders>
          </w:tcPr>
          <w:p w14:paraId="641127F3" w14:textId="77777777" w:rsidR="00831667" w:rsidRPr="007275DF" w:rsidRDefault="00831667" w:rsidP="000E2301">
            <w:pPr>
              <w:pStyle w:val="TAL"/>
            </w:pPr>
            <w:r w:rsidRPr="007275DF">
              <w:t>Config</w:t>
            </w:r>
            <w:r w:rsidRPr="007275DF">
              <w:rPr>
                <w:szCs w:val="18"/>
              </w:rPr>
              <w:t xml:space="preserve"> </w:t>
            </w:r>
            <w:r w:rsidRPr="007275DF">
              <w:t>1</w:t>
            </w:r>
          </w:p>
        </w:tc>
        <w:tc>
          <w:tcPr>
            <w:tcW w:w="850" w:type="dxa"/>
            <w:tcBorders>
              <w:top w:val="single" w:sz="4" w:space="0" w:color="auto"/>
              <w:left w:val="single" w:sz="4" w:space="0" w:color="auto"/>
              <w:right w:val="single" w:sz="4" w:space="0" w:color="auto"/>
            </w:tcBorders>
            <w:hideMark/>
          </w:tcPr>
          <w:p w14:paraId="01367A49" w14:textId="77777777" w:rsidR="00831667" w:rsidRPr="007275DF" w:rsidRDefault="00831667" w:rsidP="000E2301">
            <w:pPr>
              <w:pStyle w:val="TAC"/>
            </w:pPr>
            <w:r w:rsidRPr="007275DF">
              <w:t>dBm/</w:t>
            </w:r>
          </w:p>
          <w:p w14:paraId="21FDF04E" w14:textId="77777777" w:rsidR="00831667" w:rsidRPr="007275DF" w:rsidRDefault="00831667" w:rsidP="000E2301">
            <w:pPr>
              <w:pStyle w:val="TAC"/>
            </w:pPr>
            <w:r w:rsidRPr="007275DF">
              <w:t>9.36MHz</w:t>
            </w:r>
          </w:p>
        </w:tc>
        <w:tc>
          <w:tcPr>
            <w:tcW w:w="1134" w:type="dxa"/>
            <w:tcBorders>
              <w:top w:val="single" w:sz="4" w:space="0" w:color="auto"/>
              <w:left w:val="single" w:sz="4" w:space="0" w:color="auto"/>
              <w:right w:val="single" w:sz="4" w:space="0" w:color="auto"/>
            </w:tcBorders>
          </w:tcPr>
          <w:p w14:paraId="25F89324" w14:textId="77777777" w:rsidR="00831667" w:rsidRPr="007275DF" w:rsidRDefault="00831667" w:rsidP="000E2301">
            <w:pPr>
              <w:pStyle w:val="TAC"/>
            </w:pPr>
            <w:r w:rsidRPr="007275DF">
              <w:t>1,2,3</w:t>
            </w:r>
          </w:p>
        </w:tc>
        <w:tc>
          <w:tcPr>
            <w:tcW w:w="851" w:type="dxa"/>
            <w:tcBorders>
              <w:top w:val="single" w:sz="4" w:space="0" w:color="auto"/>
              <w:left w:val="single" w:sz="4" w:space="0" w:color="auto"/>
              <w:right w:val="single" w:sz="4" w:space="0" w:color="auto"/>
            </w:tcBorders>
          </w:tcPr>
          <w:p w14:paraId="4C3190E6" w14:textId="77777777" w:rsidR="00831667" w:rsidRPr="007275DF" w:rsidRDefault="00831667" w:rsidP="000E2301">
            <w:pPr>
              <w:pStyle w:val="TAC"/>
            </w:pPr>
            <w:r w:rsidRPr="007275DF">
              <w:t>-61.41</w:t>
            </w:r>
          </w:p>
        </w:tc>
        <w:tc>
          <w:tcPr>
            <w:tcW w:w="850" w:type="dxa"/>
            <w:tcBorders>
              <w:top w:val="single" w:sz="4" w:space="0" w:color="auto"/>
              <w:left w:val="single" w:sz="4" w:space="0" w:color="auto"/>
              <w:right w:val="single" w:sz="4" w:space="0" w:color="auto"/>
            </w:tcBorders>
          </w:tcPr>
          <w:p w14:paraId="2490AE52" w14:textId="77777777" w:rsidR="00831667" w:rsidRPr="007275DF" w:rsidRDefault="00831667" w:rsidP="000E2301">
            <w:pPr>
              <w:pStyle w:val="TAC"/>
            </w:pPr>
            <w:r w:rsidRPr="007275DF">
              <w:t>-57.06</w:t>
            </w:r>
          </w:p>
        </w:tc>
        <w:tc>
          <w:tcPr>
            <w:tcW w:w="851" w:type="dxa"/>
            <w:tcBorders>
              <w:top w:val="single" w:sz="4" w:space="0" w:color="auto"/>
              <w:left w:val="single" w:sz="4" w:space="0" w:color="auto"/>
              <w:right w:val="single" w:sz="4" w:space="0" w:color="auto"/>
            </w:tcBorders>
          </w:tcPr>
          <w:p w14:paraId="5D7C4B04" w14:textId="77777777" w:rsidR="00831667" w:rsidRPr="007275DF" w:rsidRDefault="00831667" w:rsidP="000E2301">
            <w:pPr>
              <w:pStyle w:val="TAC"/>
            </w:pPr>
            <w:r w:rsidRPr="007275DF">
              <w:t>-57.06</w:t>
            </w:r>
          </w:p>
        </w:tc>
        <w:tc>
          <w:tcPr>
            <w:tcW w:w="850" w:type="dxa"/>
            <w:tcBorders>
              <w:top w:val="single" w:sz="4" w:space="0" w:color="auto"/>
              <w:left w:val="single" w:sz="4" w:space="0" w:color="auto"/>
              <w:right w:val="single" w:sz="4" w:space="0" w:color="auto"/>
            </w:tcBorders>
          </w:tcPr>
          <w:p w14:paraId="0456C062" w14:textId="77777777" w:rsidR="00831667" w:rsidRPr="007275DF" w:rsidRDefault="00831667" w:rsidP="000E2301">
            <w:pPr>
              <w:pStyle w:val="TAC"/>
            </w:pPr>
            <w:r w:rsidRPr="007275DF">
              <w:t>-61.41</w:t>
            </w:r>
          </w:p>
        </w:tc>
        <w:tc>
          <w:tcPr>
            <w:tcW w:w="851" w:type="dxa"/>
            <w:tcBorders>
              <w:top w:val="single" w:sz="4" w:space="0" w:color="auto"/>
              <w:left w:val="single" w:sz="4" w:space="0" w:color="auto"/>
              <w:right w:val="single" w:sz="4" w:space="0" w:color="auto"/>
            </w:tcBorders>
          </w:tcPr>
          <w:p w14:paraId="0F1F209C" w14:textId="77777777" w:rsidR="00831667" w:rsidRPr="007275DF" w:rsidRDefault="00831667" w:rsidP="000E2301">
            <w:pPr>
              <w:pStyle w:val="TAC"/>
            </w:pPr>
            <w:r w:rsidRPr="007275DF">
              <w:t>-57.06</w:t>
            </w:r>
          </w:p>
        </w:tc>
        <w:tc>
          <w:tcPr>
            <w:tcW w:w="851" w:type="dxa"/>
            <w:tcBorders>
              <w:top w:val="single" w:sz="4" w:space="0" w:color="auto"/>
              <w:left w:val="single" w:sz="4" w:space="0" w:color="auto"/>
              <w:right w:val="single" w:sz="4" w:space="0" w:color="auto"/>
            </w:tcBorders>
          </w:tcPr>
          <w:p w14:paraId="3832AC35" w14:textId="77777777" w:rsidR="00831667" w:rsidRPr="007275DF" w:rsidRDefault="00831667" w:rsidP="000E2301">
            <w:pPr>
              <w:pStyle w:val="TAC"/>
            </w:pPr>
            <w:r w:rsidRPr="007275DF">
              <w:t>-57.06</w:t>
            </w:r>
          </w:p>
        </w:tc>
      </w:tr>
      <w:tr w:rsidR="00831667" w:rsidRPr="007275DF" w14:paraId="1E797E91"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61D6344C" w14:textId="77777777" w:rsidR="00831667" w:rsidRPr="007275DF" w:rsidRDefault="00831667" w:rsidP="000E2301">
            <w:pPr>
              <w:pStyle w:val="TAL"/>
            </w:pPr>
            <w:r w:rsidRPr="007275DF">
              <w:t>Propagation condition</w:t>
            </w:r>
          </w:p>
        </w:tc>
        <w:tc>
          <w:tcPr>
            <w:tcW w:w="850" w:type="dxa"/>
            <w:tcBorders>
              <w:top w:val="single" w:sz="4" w:space="0" w:color="auto"/>
              <w:left w:val="single" w:sz="4" w:space="0" w:color="auto"/>
              <w:bottom w:val="single" w:sz="4" w:space="0" w:color="auto"/>
              <w:right w:val="single" w:sz="4" w:space="0" w:color="auto"/>
            </w:tcBorders>
            <w:hideMark/>
          </w:tcPr>
          <w:p w14:paraId="71A13AD9" w14:textId="77777777" w:rsidR="00831667" w:rsidRPr="007275DF" w:rsidRDefault="00831667" w:rsidP="000E2301">
            <w:pPr>
              <w:pStyle w:val="TAC"/>
            </w:pPr>
            <w:r w:rsidRPr="007275DF">
              <w:t>-</w:t>
            </w:r>
          </w:p>
        </w:tc>
        <w:tc>
          <w:tcPr>
            <w:tcW w:w="1134" w:type="dxa"/>
            <w:tcBorders>
              <w:top w:val="single" w:sz="4" w:space="0" w:color="auto"/>
              <w:left w:val="single" w:sz="4" w:space="0" w:color="auto"/>
              <w:bottom w:val="single" w:sz="4" w:space="0" w:color="auto"/>
              <w:right w:val="single" w:sz="4" w:space="0" w:color="auto"/>
            </w:tcBorders>
          </w:tcPr>
          <w:p w14:paraId="515B7E9B" w14:textId="77777777" w:rsidR="00831667" w:rsidRPr="007275DF" w:rsidRDefault="00831667" w:rsidP="000E2301">
            <w:pPr>
              <w:pStyle w:val="TAC"/>
              <w:rPr>
                <w:rFonts w:cs="Arial"/>
              </w:rPr>
            </w:pPr>
            <w:r w:rsidRPr="007275DF">
              <w:t>1,2,3</w:t>
            </w:r>
          </w:p>
        </w:tc>
        <w:tc>
          <w:tcPr>
            <w:tcW w:w="2552" w:type="dxa"/>
            <w:gridSpan w:val="3"/>
            <w:tcBorders>
              <w:top w:val="single" w:sz="4" w:space="0" w:color="auto"/>
              <w:left w:val="single" w:sz="4" w:space="0" w:color="auto"/>
              <w:bottom w:val="single" w:sz="4" w:space="0" w:color="auto"/>
              <w:right w:val="single" w:sz="4" w:space="0" w:color="auto"/>
            </w:tcBorders>
            <w:hideMark/>
          </w:tcPr>
          <w:p w14:paraId="3E14F02D" w14:textId="77777777" w:rsidR="00831667" w:rsidRPr="007275DF" w:rsidRDefault="00831667" w:rsidP="000E2301">
            <w:pPr>
              <w:pStyle w:val="TAC"/>
              <w:rPr>
                <w:rFonts w:cs="Arial"/>
              </w:rPr>
            </w:pPr>
            <w:r w:rsidRPr="007275DF">
              <w:rPr>
                <w:rFonts w:cs="Arial"/>
              </w:rPr>
              <w:t>AWGN</w:t>
            </w:r>
          </w:p>
        </w:tc>
        <w:tc>
          <w:tcPr>
            <w:tcW w:w="2552" w:type="dxa"/>
            <w:gridSpan w:val="3"/>
            <w:tcBorders>
              <w:top w:val="single" w:sz="4" w:space="0" w:color="auto"/>
              <w:left w:val="single" w:sz="4" w:space="0" w:color="auto"/>
              <w:bottom w:val="single" w:sz="4" w:space="0" w:color="auto"/>
              <w:right w:val="single" w:sz="4" w:space="0" w:color="auto"/>
            </w:tcBorders>
          </w:tcPr>
          <w:p w14:paraId="444ECF74" w14:textId="77777777" w:rsidR="00831667" w:rsidRPr="007275DF" w:rsidRDefault="00831667" w:rsidP="000E2301">
            <w:pPr>
              <w:pStyle w:val="TAC"/>
              <w:rPr>
                <w:rFonts w:cs="Arial"/>
              </w:rPr>
            </w:pPr>
            <w:r w:rsidRPr="007275DF">
              <w:rPr>
                <w:rFonts w:cs="Arial"/>
              </w:rPr>
              <w:t>AWGN</w:t>
            </w:r>
          </w:p>
        </w:tc>
      </w:tr>
      <w:tr w:rsidR="00831667" w:rsidRPr="007275DF" w14:paraId="3DF863EA" w14:textId="77777777" w:rsidTr="000E2301">
        <w:trPr>
          <w:jc w:val="center"/>
        </w:trPr>
        <w:tc>
          <w:tcPr>
            <w:tcW w:w="10768" w:type="dxa"/>
            <w:gridSpan w:val="11"/>
            <w:tcBorders>
              <w:top w:val="single" w:sz="4" w:space="0" w:color="auto"/>
              <w:left w:val="single" w:sz="4" w:space="0" w:color="auto"/>
              <w:bottom w:val="single" w:sz="4" w:space="0" w:color="auto"/>
              <w:right w:val="single" w:sz="4" w:space="0" w:color="auto"/>
            </w:tcBorders>
          </w:tcPr>
          <w:p w14:paraId="35F949F5" w14:textId="77777777" w:rsidR="00831667" w:rsidRPr="007275DF" w:rsidRDefault="00831667" w:rsidP="000E2301">
            <w:pPr>
              <w:pStyle w:val="TAN"/>
            </w:pPr>
            <w:r w:rsidRPr="007275DF">
              <w:t>Note 1:</w:t>
            </w:r>
            <w:r w:rsidRPr="007275DF">
              <w:tab/>
              <w:t>OCNG shall be used such that both cells are fully allocated and a constant total transmitted power spectral density is achieved for all OFDM symbols.</w:t>
            </w:r>
          </w:p>
          <w:p w14:paraId="37970835" w14:textId="77777777" w:rsidR="00831667" w:rsidRPr="007275DF" w:rsidRDefault="00831667" w:rsidP="000E2301">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szCs w:val="22"/>
              </w:rPr>
              <w:object w:dxaOrig="405" w:dyaOrig="345" w14:anchorId="34AD4153">
                <v:shape id="_x0000_i1104" type="#_x0000_t75" style="width:14.25pt;height:14.25pt" o:ole="" fillcolor="window">
                  <v:imagedata r:id="rId24" o:title=""/>
                </v:shape>
                <o:OLEObject Type="Embed" ProgID="Equation.3" ShapeID="_x0000_i1104" DrawAspect="Content" ObjectID="_1691848011" r:id="rId108"/>
              </w:object>
            </w:r>
            <w:r w:rsidRPr="007275DF">
              <w:t xml:space="preserve"> to be fulfilled.</w:t>
            </w:r>
          </w:p>
          <w:p w14:paraId="3822A8AE" w14:textId="77777777" w:rsidR="00831667" w:rsidRPr="007275DF" w:rsidRDefault="00831667" w:rsidP="000E2301">
            <w:pPr>
              <w:pStyle w:val="TAN"/>
            </w:pPr>
            <w:r w:rsidRPr="007275DF">
              <w:t>Note 3:</w:t>
            </w:r>
            <w:r w:rsidRPr="007275DF">
              <w:tab/>
              <w:t>Io levels have been derived from other parameters for information purposes. They are not settable parameters themselves.</w:t>
            </w:r>
          </w:p>
          <w:p w14:paraId="24ADE35E" w14:textId="77777777" w:rsidR="00831667" w:rsidRPr="007275DF" w:rsidRDefault="00831667" w:rsidP="000E2301">
            <w:pPr>
              <w:pStyle w:val="TAN"/>
            </w:pPr>
            <w:r w:rsidRPr="007275DF">
              <w:rPr>
                <w:lang w:val="en-US"/>
              </w:rPr>
              <w:t>Note 4:      For UE supporting both semi-static and dynamic cannel access, the UE must be tested under both dynamic and semi-static channel occupancy configurations.</w:t>
            </w:r>
          </w:p>
        </w:tc>
      </w:tr>
    </w:tbl>
    <w:p w14:paraId="7D1DEEE2" w14:textId="77777777" w:rsidR="00831667" w:rsidRPr="007275DF" w:rsidRDefault="00831667" w:rsidP="00831667"/>
    <w:p w14:paraId="00623D01" w14:textId="77777777" w:rsidR="00831667" w:rsidRPr="007275DF" w:rsidRDefault="00831667" w:rsidP="00831667">
      <w:pPr>
        <w:pStyle w:val="Heading5"/>
        <w:rPr>
          <w:snapToGrid w:val="0"/>
        </w:rPr>
      </w:pPr>
      <w:r w:rsidRPr="007275DF">
        <w:rPr>
          <w:snapToGrid w:val="0"/>
        </w:rPr>
        <w:t>A.11.2.1.4.3 Test Requirements</w:t>
      </w:r>
    </w:p>
    <w:p w14:paraId="53CB0E3A" w14:textId="77777777" w:rsidR="00831667" w:rsidRPr="007275DF" w:rsidRDefault="00831667" w:rsidP="00831667">
      <w:pPr>
        <w:spacing w:before="120" w:after="0"/>
        <w:rPr>
          <w:rFonts w:eastAsia="MS Mincho" w:cs="v4.2.0"/>
        </w:rPr>
      </w:pPr>
      <w:r w:rsidRPr="007275DF">
        <w:rPr>
          <w:rFonts w:eastAsia="MS Mincho" w:cs="v4.2.0"/>
        </w:rPr>
        <w:t>The UE shall start to transmit the PRACH to Cell 2 less than 112 ms from the beginning of time period T3.</w:t>
      </w:r>
    </w:p>
    <w:p w14:paraId="2FEDB01F" w14:textId="77777777" w:rsidR="00831667" w:rsidRPr="007275DF" w:rsidRDefault="00831667" w:rsidP="00831667">
      <w:pPr>
        <w:rPr>
          <w:rFonts w:cs="v4.2.0"/>
        </w:rPr>
      </w:pPr>
      <w:r w:rsidRPr="007275DF">
        <w:rPr>
          <w:rFonts w:cs="v4.2.0"/>
        </w:rPr>
        <w:t>The rate of correct handovers observed during repeated tests shall be at least 90%.</w:t>
      </w:r>
    </w:p>
    <w:p w14:paraId="4C8A7073" w14:textId="77777777" w:rsidR="00831667" w:rsidRPr="007275DF" w:rsidRDefault="00831667" w:rsidP="00831667">
      <w:pPr>
        <w:pStyle w:val="NO"/>
      </w:pPr>
      <w:r w:rsidRPr="007275DF">
        <w:t>NOTE:</w:t>
      </w:r>
      <w:r w:rsidRPr="007275DF">
        <w:tab/>
        <w:t xml:space="preserve">The handover delay can be expressed as: RRC procedure delay + </w:t>
      </w:r>
      <w:r w:rsidRPr="007275DF">
        <w:rPr>
          <w:bCs/>
        </w:rPr>
        <w:t>T</w:t>
      </w:r>
      <w:r w:rsidRPr="007275DF">
        <w:rPr>
          <w:bCs/>
          <w:vertAlign w:val="subscript"/>
        </w:rPr>
        <w:t>interrupt</w:t>
      </w:r>
      <w:r w:rsidRPr="007275DF">
        <w:t>, where:</w:t>
      </w:r>
    </w:p>
    <w:p w14:paraId="7608C7C9" w14:textId="77777777" w:rsidR="00831667" w:rsidRPr="007275DF" w:rsidRDefault="00831667" w:rsidP="00831667">
      <w:pPr>
        <w:pStyle w:val="B10"/>
      </w:pPr>
      <w:r w:rsidRPr="007275DF">
        <w:t>RRC procedure delay = 10 ms and is specified in clause 12 in TS 38.331 [2].</w:t>
      </w:r>
    </w:p>
    <w:p w14:paraId="49E56C52" w14:textId="77777777" w:rsidR="00831667" w:rsidRPr="007275DF" w:rsidRDefault="00831667" w:rsidP="00831667">
      <w:pPr>
        <w:pStyle w:val="B10"/>
      </w:pPr>
      <w:r w:rsidRPr="007275DF">
        <w:t>T</w:t>
      </w:r>
      <w:r w:rsidRPr="007275DF">
        <w:rPr>
          <w:position w:val="-6"/>
        </w:rPr>
        <w:t>interrupt</w:t>
      </w:r>
      <w:r w:rsidRPr="007275DF">
        <w:t xml:space="preserve"> = 102 ms</w:t>
      </w:r>
      <w:r w:rsidRPr="007275DF" w:rsidDel="00543ADA">
        <w:rPr>
          <w:bCs/>
        </w:rPr>
        <w:t xml:space="preserve"> </w:t>
      </w:r>
      <w:r w:rsidRPr="007275DF">
        <w:t xml:space="preserve">in the test. </w:t>
      </w:r>
      <w:r w:rsidRPr="007275DF">
        <w:rPr>
          <w:bCs/>
        </w:rPr>
        <w:t>T</w:t>
      </w:r>
      <w:r w:rsidRPr="007275DF">
        <w:rPr>
          <w:bCs/>
          <w:vertAlign w:val="subscript"/>
        </w:rPr>
        <w:t>interrupt</w:t>
      </w:r>
      <w:r w:rsidRPr="007275DF">
        <w:t xml:space="preserve"> is defined in clause 6.1.1.2.2.</w:t>
      </w:r>
    </w:p>
    <w:p w14:paraId="01795AD6" w14:textId="77777777" w:rsidR="00831667" w:rsidRPr="007275DF" w:rsidRDefault="00831667" w:rsidP="00831667">
      <w:r w:rsidRPr="007275DF">
        <w:t>This gives a total of 112 ms.</w:t>
      </w:r>
    </w:p>
    <w:p w14:paraId="279E7D70" w14:textId="77777777" w:rsidR="00831667" w:rsidRPr="007275DF" w:rsidRDefault="00831667" w:rsidP="00831667"/>
    <w:p w14:paraId="063F0649" w14:textId="77777777" w:rsidR="00831667" w:rsidRPr="007275DF" w:rsidRDefault="00831667" w:rsidP="00831667">
      <w:pPr>
        <w:pStyle w:val="Heading4"/>
        <w:rPr>
          <w:snapToGrid w:val="0"/>
        </w:rPr>
      </w:pPr>
      <w:r w:rsidRPr="007275DF">
        <w:rPr>
          <w:snapToGrid w:val="0"/>
        </w:rPr>
        <w:t>A.11.2.1.5</w:t>
      </w:r>
      <w:r w:rsidRPr="007275DF">
        <w:rPr>
          <w:snapToGrid w:val="0"/>
        </w:rPr>
        <w:tab/>
        <w:t>Inter-frequency handover from FR1 carrier under CCA to FR1; unknown target cell</w:t>
      </w:r>
      <w:r w:rsidRPr="007275DF" w:rsidDel="007A3A44">
        <w:rPr>
          <w:snapToGrid w:val="0"/>
        </w:rPr>
        <w:t xml:space="preserve"> </w:t>
      </w:r>
    </w:p>
    <w:p w14:paraId="3AE0E045" w14:textId="77777777" w:rsidR="00831667" w:rsidRPr="007275DF" w:rsidRDefault="00831667" w:rsidP="00831667">
      <w:pPr>
        <w:pStyle w:val="Heading5"/>
        <w:rPr>
          <w:snapToGrid w:val="0"/>
        </w:rPr>
      </w:pPr>
      <w:r w:rsidRPr="007275DF">
        <w:rPr>
          <w:snapToGrid w:val="0"/>
        </w:rPr>
        <w:t>A.11.2.1.5.1</w:t>
      </w:r>
      <w:r w:rsidRPr="007275DF">
        <w:rPr>
          <w:snapToGrid w:val="0"/>
        </w:rPr>
        <w:tab/>
        <w:t>Test Purpose and Environment</w:t>
      </w:r>
    </w:p>
    <w:p w14:paraId="60088CAC" w14:textId="77777777" w:rsidR="00831667" w:rsidRPr="007275DF" w:rsidRDefault="00831667" w:rsidP="00831667">
      <w:pPr>
        <w:rPr>
          <w:rFonts w:cs="v4.2.0"/>
        </w:rPr>
      </w:pPr>
      <w:r w:rsidRPr="007275DF">
        <w:rPr>
          <w:rFonts w:cs="v4.2.0"/>
        </w:rPr>
        <w:t>This test is to verify the requirement for the NR with CCA FR1-NR FR1 handover requirements specified in clause </w:t>
      </w:r>
      <w:r w:rsidRPr="007275DF">
        <w:rPr>
          <w:lang w:eastAsia="zh-CN"/>
        </w:rPr>
        <w:t>6.1.1.2</w:t>
      </w:r>
      <w:r w:rsidRPr="007275DF">
        <w:rPr>
          <w:rFonts w:cs="v4.2.0"/>
        </w:rPr>
        <w:t>.</w:t>
      </w:r>
    </w:p>
    <w:p w14:paraId="43097D4C" w14:textId="77777777" w:rsidR="00831667" w:rsidRPr="007275DF" w:rsidRDefault="00831667" w:rsidP="00831667">
      <w:pPr>
        <w:pStyle w:val="Heading5"/>
        <w:rPr>
          <w:snapToGrid w:val="0"/>
        </w:rPr>
      </w:pPr>
      <w:r w:rsidRPr="007275DF">
        <w:rPr>
          <w:snapToGrid w:val="0"/>
        </w:rPr>
        <w:t>A.11.2.1.5.2</w:t>
      </w:r>
      <w:r w:rsidRPr="007275DF">
        <w:rPr>
          <w:snapToGrid w:val="0"/>
        </w:rPr>
        <w:tab/>
        <w:t>Test Parameters</w:t>
      </w:r>
    </w:p>
    <w:p w14:paraId="5E18AC24" w14:textId="77777777" w:rsidR="00831667" w:rsidRPr="007275DF" w:rsidRDefault="00831667" w:rsidP="00831667">
      <w:r w:rsidRPr="007275DF">
        <w:t xml:space="preserve">Supported test configurations are shown in table </w:t>
      </w:r>
      <w:r w:rsidRPr="007275DF">
        <w:rPr>
          <w:snapToGrid w:val="0"/>
        </w:rPr>
        <w:t>A.11.2.1.5.2</w:t>
      </w:r>
      <w:r w:rsidRPr="007275DF">
        <w:t xml:space="preserve">-1. Both handover delay and interruption length are tested by using the parameters in table </w:t>
      </w:r>
      <w:r w:rsidRPr="007275DF">
        <w:rPr>
          <w:snapToGrid w:val="0"/>
        </w:rPr>
        <w:t>A.11.2.1.5.2</w:t>
      </w:r>
      <w:r w:rsidRPr="007275DF">
        <w:t xml:space="preserve">-2, and </w:t>
      </w:r>
      <w:r w:rsidRPr="007275DF">
        <w:rPr>
          <w:snapToGrid w:val="0"/>
        </w:rPr>
        <w:t>A.12.2.1.7.2</w:t>
      </w:r>
      <w:r w:rsidRPr="007275DF">
        <w:t>-3.</w:t>
      </w:r>
    </w:p>
    <w:p w14:paraId="7390D19E" w14:textId="77777777" w:rsidR="00831667" w:rsidRPr="007275DF" w:rsidRDefault="00831667" w:rsidP="00831667">
      <w:pPr>
        <w:rPr>
          <w:rFonts w:cs="v4.2.0"/>
        </w:rPr>
      </w:pPr>
      <w:r w:rsidRPr="007275DF">
        <w:rPr>
          <w:rFonts w:cs="v4.2.0"/>
        </w:rPr>
        <w:t xml:space="preserve">The test </w:t>
      </w:r>
      <w:r w:rsidRPr="007275DF">
        <w:rPr>
          <w:rFonts w:eastAsia="Batang"/>
        </w:rPr>
        <w:t>scenario comprises of two carriers and one cell on each carrier. Cell 1 is the NR with CCA cell and Cell 2 is an NR neighbour cell. No gap patterns are configured in the test case</w:t>
      </w:r>
      <w:r w:rsidRPr="007275DF">
        <w:t>. T</w:t>
      </w:r>
      <w:r w:rsidRPr="007275DF">
        <w:rPr>
          <w:rFonts w:eastAsia="Batang"/>
        </w:rPr>
        <w:t xml:space="preserve">he test </w:t>
      </w:r>
      <w:r w:rsidRPr="007275DF">
        <w:rPr>
          <w:rFonts w:cs="v4.2.0"/>
        </w:rPr>
        <w:t>consists of two successive time periods, with time durations of T1 and T2 respectively. At the start of time duration T1, the UE does not have any timing information of cell 2.</w:t>
      </w:r>
    </w:p>
    <w:p w14:paraId="15C693DC" w14:textId="77777777" w:rsidR="00831667" w:rsidRPr="007275DF" w:rsidRDefault="00831667" w:rsidP="00831667">
      <w:r w:rsidRPr="007275DF">
        <w:rPr>
          <w:rFonts w:eastAsia="Batang"/>
        </w:rPr>
        <w:t>Starting T2, cell 2 becomes detectable and the UE receives</w:t>
      </w:r>
      <w:r w:rsidRPr="007275DF">
        <w:rPr>
          <w:rFonts w:cs="v4.2.0"/>
        </w:rPr>
        <w:t xml:space="preserve"> a RRC handover command from the network. The start of T2 is the instant when the last TTI containing the RRC message implying handover is sent to the UE.</w:t>
      </w:r>
    </w:p>
    <w:p w14:paraId="7E232354" w14:textId="77777777" w:rsidR="00831667" w:rsidRPr="007275DF" w:rsidRDefault="00831667" w:rsidP="00831667">
      <w:pPr>
        <w:pStyle w:val="TH"/>
        <w:rPr>
          <w:lang w:eastAsia="zh-CN"/>
        </w:rPr>
      </w:pPr>
      <w:r w:rsidRPr="007275DF">
        <w:t xml:space="preserve">Table </w:t>
      </w:r>
      <w:r w:rsidRPr="007275DF">
        <w:rPr>
          <w:snapToGrid w:val="0"/>
        </w:rPr>
        <w:t>A.11.2.1.5.2</w:t>
      </w:r>
      <w:r w:rsidRPr="007275DF">
        <w:t xml:space="preserve">-1: </w:t>
      </w:r>
      <w:r w:rsidRPr="007275DF">
        <w:rPr>
          <w:snapToGrid w:val="0"/>
        </w:rPr>
        <w:t xml:space="preserve">Handover from NR with CCA FR1 to NR FR1 </w:t>
      </w:r>
      <w:r w:rsidRPr="007275DF">
        <w:t>test 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831667" w:rsidRPr="007275DF" w14:paraId="0EAD156C" w14:textId="77777777" w:rsidTr="000E2301">
        <w:tc>
          <w:tcPr>
            <w:tcW w:w="2275" w:type="dxa"/>
            <w:shd w:val="clear" w:color="auto" w:fill="auto"/>
          </w:tcPr>
          <w:p w14:paraId="250F4780" w14:textId="77777777" w:rsidR="00831667" w:rsidRPr="007275DF" w:rsidRDefault="00831667" w:rsidP="000E2301">
            <w:pPr>
              <w:pStyle w:val="TAH"/>
            </w:pPr>
            <w:r w:rsidRPr="007275DF">
              <w:t>Config</w:t>
            </w:r>
          </w:p>
        </w:tc>
        <w:tc>
          <w:tcPr>
            <w:tcW w:w="7075" w:type="dxa"/>
            <w:shd w:val="clear" w:color="auto" w:fill="auto"/>
          </w:tcPr>
          <w:p w14:paraId="5636C840" w14:textId="77777777" w:rsidR="00831667" w:rsidRPr="007275DF" w:rsidRDefault="00831667" w:rsidP="000E2301">
            <w:pPr>
              <w:pStyle w:val="TAH"/>
            </w:pPr>
            <w:r w:rsidRPr="007275DF">
              <w:t>Description</w:t>
            </w:r>
          </w:p>
        </w:tc>
      </w:tr>
      <w:tr w:rsidR="00831667" w:rsidRPr="007275DF" w14:paraId="5254D265" w14:textId="77777777" w:rsidTr="000E2301">
        <w:tc>
          <w:tcPr>
            <w:tcW w:w="2275" w:type="dxa"/>
            <w:shd w:val="clear" w:color="auto" w:fill="auto"/>
          </w:tcPr>
          <w:p w14:paraId="211B7F5E" w14:textId="77777777" w:rsidR="00831667" w:rsidRPr="007275DF" w:rsidRDefault="00831667" w:rsidP="000E2301">
            <w:pPr>
              <w:pStyle w:val="TAL"/>
            </w:pPr>
            <w:r w:rsidRPr="007275DF">
              <w:t>1</w:t>
            </w:r>
          </w:p>
        </w:tc>
        <w:tc>
          <w:tcPr>
            <w:tcW w:w="7075" w:type="dxa"/>
            <w:shd w:val="clear" w:color="auto" w:fill="auto"/>
          </w:tcPr>
          <w:p w14:paraId="36F1F64A" w14:textId="77777777" w:rsidR="00831667" w:rsidRPr="007275DF" w:rsidRDefault="00831667" w:rsidP="000E2301">
            <w:pPr>
              <w:pStyle w:val="TAL"/>
            </w:pPr>
            <w:r w:rsidRPr="007275DF">
              <w:t>Source cell: NR with CCA 30 kHz SSB SCS, 40 MHz bandwidth, TDD duplex mode</w:t>
            </w:r>
          </w:p>
          <w:p w14:paraId="7B82571C" w14:textId="77777777" w:rsidR="00831667" w:rsidRPr="007275DF" w:rsidRDefault="00831667" w:rsidP="000E2301">
            <w:pPr>
              <w:pStyle w:val="TAL"/>
            </w:pPr>
            <w:r w:rsidRPr="007275DF">
              <w:t>Target cell: NR 15 kHz SSB SCS, 10 MHz bandwidth, FDD duplex mode</w:t>
            </w:r>
          </w:p>
        </w:tc>
      </w:tr>
      <w:tr w:rsidR="00831667" w:rsidRPr="007275DF" w14:paraId="14E29834" w14:textId="77777777" w:rsidTr="000E2301">
        <w:tc>
          <w:tcPr>
            <w:tcW w:w="2275" w:type="dxa"/>
            <w:shd w:val="clear" w:color="auto" w:fill="auto"/>
          </w:tcPr>
          <w:p w14:paraId="1B184509" w14:textId="77777777" w:rsidR="00831667" w:rsidRPr="007275DF" w:rsidRDefault="00831667" w:rsidP="000E2301">
            <w:pPr>
              <w:pStyle w:val="TAL"/>
            </w:pPr>
            <w:r w:rsidRPr="007275DF">
              <w:t>2</w:t>
            </w:r>
          </w:p>
        </w:tc>
        <w:tc>
          <w:tcPr>
            <w:tcW w:w="7075" w:type="dxa"/>
            <w:shd w:val="clear" w:color="auto" w:fill="auto"/>
          </w:tcPr>
          <w:p w14:paraId="0D1D23AB" w14:textId="77777777" w:rsidR="00831667" w:rsidRPr="007275DF" w:rsidRDefault="00831667" w:rsidP="000E2301">
            <w:pPr>
              <w:pStyle w:val="TAL"/>
            </w:pPr>
            <w:r w:rsidRPr="007275DF">
              <w:t>Source cell: NR with CCA 30 kHz SSB SCS, 40 MHz bandwidth, TDD duplex mode</w:t>
            </w:r>
          </w:p>
          <w:p w14:paraId="31EE0FD8" w14:textId="77777777" w:rsidR="00831667" w:rsidRPr="007275DF" w:rsidRDefault="00831667" w:rsidP="000E2301">
            <w:pPr>
              <w:pStyle w:val="TAL"/>
            </w:pPr>
            <w:r w:rsidRPr="007275DF">
              <w:t>Target cell: NR 15 kHz SSB SCS, 10 MHz bandwidth, TDD duplex mode</w:t>
            </w:r>
          </w:p>
        </w:tc>
      </w:tr>
      <w:tr w:rsidR="00831667" w:rsidRPr="007275DF" w14:paraId="3F786C1A" w14:textId="77777777" w:rsidTr="000E2301">
        <w:tc>
          <w:tcPr>
            <w:tcW w:w="2275" w:type="dxa"/>
            <w:shd w:val="clear" w:color="auto" w:fill="auto"/>
          </w:tcPr>
          <w:p w14:paraId="53F5C859" w14:textId="77777777" w:rsidR="00831667" w:rsidRPr="007275DF" w:rsidRDefault="00831667" w:rsidP="000E2301">
            <w:pPr>
              <w:pStyle w:val="TAL"/>
            </w:pPr>
            <w:r w:rsidRPr="007275DF">
              <w:t>3</w:t>
            </w:r>
          </w:p>
        </w:tc>
        <w:tc>
          <w:tcPr>
            <w:tcW w:w="7075" w:type="dxa"/>
            <w:shd w:val="clear" w:color="auto" w:fill="auto"/>
          </w:tcPr>
          <w:p w14:paraId="1713E6C9" w14:textId="77777777" w:rsidR="00831667" w:rsidRPr="007275DF" w:rsidRDefault="00831667" w:rsidP="000E2301">
            <w:pPr>
              <w:pStyle w:val="TAL"/>
            </w:pPr>
            <w:r w:rsidRPr="007275DF">
              <w:t>Source cell: NR with CCA 30 kHz SSB SCS, 40 MHz bandwidth, TDD duplex mode</w:t>
            </w:r>
          </w:p>
          <w:p w14:paraId="7189686F" w14:textId="77777777" w:rsidR="00831667" w:rsidRPr="007275DF" w:rsidRDefault="00831667" w:rsidP="000E2301">
            <w:pPr>
              <w:pStyle w:val="TAL"/>
            </w:pPr>
            <w:r w:rsidRPr="007275DF">
              <w:t>Target cell: NR 30 kHz SSB SCS, 40 MHz bandwidth, TDD duplex mode</w:t>
            </w:r>
          </w:p>
        </w:tc>
      </w:tr>
      <w:tr w:rsidR="00831667" w:rsidRPr="007275DF" w14:paraId="3B858B93" w14:textId="77777777" w:rsidTr="000E2301">
        <w:trPr>
          <w:ins w:id="596" w:author="Author"/>
        </w:trPr>
        <w:tc>
          <w:tcPr>
            <w:tcW w:w="9350" w:type="dxa"/>
            <w:gridSpan w:val="2"/>
            <w:shd w:val="clear" w:color="auto" w:fill="auto"/>
          </w:tcPr>
          <w:p w14:paraId="09D7EC01" w14:textId="77777777" w:rsidR="00831667" w:rsidRPr="007275DF" w:rsidRDefault="00831667" w:rsidP="000E2301">
            <w:pPr>
              <w:pStyle w:val="TAL"/>
              <w:rPr>
                <w:ins w:id="597" w:author="Author"/>
              </w:rPr>
            </w:pPr>
            <w:ins w:id="598" w:author="Author">
              <w:r w:rsidRPr="007275DF">
                <w:rPr>
                  <w:lang w:eastAsia="ko-KR"/>
                </w:rPr>
                <w:t xml:space="preserve">Note: </w:t>
              </w:r>
              <w:r w:rsidRPr="007275DF">
                <w:tab/>
              </w:r>
              <w:r w:rsidRPr="007275DF">
                <w:rPr>
                  <w:lang w:eastAsia="ko-KR"/>
                </w:rPr>
                <w:t>The UE is only required to be tested in one of the supported test configurations</w:t>
              </w:r>
            </w:ins>
          </w:p>
        </w:tc>
      </w:tr>
    </w:tbl>
    <w:p w14:paraId="0D485C80" w14:textId="77777777" w:rsidR="00831667" w:rsidRPr="007275DF" w:rsidRDefault="00831667" w:rsidP="00831667">
      <w:pPr>
        <w:rPr>
          <w:rFonts w:cs="v4.2.0"/>
        </w:rPr>
      </w:pPr>
    </w:p>
    <w:p w14:paraId="2C1142AA" w14:textId="77777777" w:rsidR="00831667" w:rsidRPr="007275DF" w:rsidRDefault="00831667" w:rsidP="00831667">
      <w:pPr>
        <w:pStyle w:val="TH"/>
      </w:pPr>
      <w:r w:rsidRPr="007275DF">
        <w:t xml:space="preserve">Table </w:t>
      </w:r>
      <w:r w:rsidRPr="007275DF">
        <w:rPr>
          <w:snapToGrid w:val="0"/>
        </w:rPr>
        <w:t>A.11.2.1.5.2</w:t>
      </w:r>
      <w:r w:rsidRPr="007275DF">
        <w:t>-2</w:t>
      </w:r>
      <w:r w:rsidRPr="007275DF">
        <w:rPr>
          <w:rFonts w:cs="v4.2.0"/>
        </w:rPr>
        <w:t xml:space="preserve">: General test parameters </w:t>
      </w:r>
      <w:r w:rsidRPr="007275DF">
        <w:rPr>
          <w:snapToGrid w:val="0"/>
        </w:rPr>
        <w:t>handover from NR with CCA FR1 to NR FR1</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831667" w:rsidRPr="007275DF" w14:paraId="243F4694" w14:textId="77777777" w:rsidTr="000E2301">
        <w:trPr>
          <w:cantSplit/>
          <w:trHeight w:val="113"/>
          <w:jc w:val="center"/>
        </w:trPr>
        <w:tc>
          <w:tcPr>
            <w:tcW w:w="3289" w:type="dxa"/>
            <w:gridSpan w:val="2"/>
            <w:shd w:val="clear" w:color="auto" w:fill="auto"/>
          </w:tcPr>
          <w:p w14:paraId="2D373506" w14:textId="77777777" w:rsidR="00831667" w:rsidRPr="007275DF" w:rsidRDefault="00831667" w:rsidP="000E2301">
            <w:pPr>
              <w:pStyle w:val="TAH"/>
            </w:pPr>
            <w:r w:rsidRPr="007275DF">
              <w:t>Parameter</w:t>
            </w:r>
          </w:p>
        </w:tc>
        <w:tc>
          <w:tcPr>
            <w:tcW w:w="708" w:type="dxa"/>
            <w:shd w:val="clear" w:color="auto" w:fill="auto"/>
          </w:tcPr>
          <w:p w14:paraId="39F9E2AC" w14:textId="77777777" w:rsidR="00831667" w:rsidRPr="007275DF" w:rsidRDefault="00831667" w:rsidP="000E2301">
            <w:pPr>
              <w:pStyle w:val="TAH"/>
            </w:pPr>
            <w:r w:rsidRPr="007275DF">
              <w:t>Unit</w:t>
            </w:r>
          </w:p>
        </w:tc>
        <w:tc>
          <w:tcPr>
            <w:tcW w:w="2410" w:type="dxa"/>
            <w:shd w:val="clear" w:color="auto" w:fill="auto"/>
          </w:tcPr>
          <w:p w14:paraId="4279C2DE" w14:textId="77777777" w:rsidR="00831667" w:rsidRPr="007275DF" w:rsidRDefault="00831667" w:rsidP="000E2301">
            <w:pPr>
              <w:pStyle w:val="TAH"/>
            </w:pPr>
            <w:r w:rsidRPr="007275DF">
              <w:t>Value</w:t>
            </w:r>
          </w:p>
        </w:tc>
        <w:tc>
          <w:tcPr>
            <w:tcW w:w="2835" w:type="dxa"/>
            <w:shd w:val="clear" w:color="auto" w:fill="auto"/>
          </w:tcPr>
          <w:p w14:paraId="54358515" w14:textId="77777777" w:rsidR="00831667" w:rsidRPr="007275DF" w:rsidRDefault="00831667" w:rsidP="000E2301">
            <w:pPr>
              <w:pStyle w:val="TAH"/>
            </w:pPr>
            <w:r w:rsidRPr="007275DF">
              <w:t>Comment</w:t>
            </w:r>
          </w:p>
        </w:tc>
      </w:tr>
      <w:tr w:rsidR="00831667" w:rsidRPr="007275DF" w14:paraId="1F084F94" w14:textId="77777777" w:rsidTr="000E2301">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2A836E57" w14:textId="77777777" w:rsidR="00831667" w:rsidRPr="007275DF" w:rsidRDefault="00831667" w:rsidP="000E2301">
            <w:pPr>
              <w:pStyle w:val="TAL"/>
            </w:pPr>
            <w:r w:rsidRPr="007275DF">
              <w:t>Initial conditions</w:t>
            </w:r>
          </w:p>
        </w:tc>
        <w:tc>
          <w:tcPr>
            <w:tcW w:w="1701" w:type="dxa"/>
            <w:tcBorders>
              <w:left w:val="single" w:sz="4" w:space="0" w:color="auto"/>
            </w:tcBorders>
            <w:shd w:val="clear" w:color="auto" w:fill="auto"/>
          </w:tcPr>
          <w:p w14:paraId="0F2CB987" w14:textId="77777777" w:rsidR="00831667" w:rsidRPr="007275DF" w:rsidRDefault="00831667" w:rsidP="000E2301">
            <w:pPr>
              <w:pStyle w:val="TAL"/>
            </w:pPr>
            <w:r w:rsidRPr="007275DF">
              <w:t>Active cell</w:t>
            </w:r>
          </w:p>
        </w:tc>
        <w:tc>
          <w:tcPr>
            <w:tcW w:w="708" w:type="dxa"/>
            <w:shd w:val="clear" w:color="auto" w:fill="auto"/>
          </w:tcPr>
          <w:p w14:paraId="41D6332E" w14:textId="77777777" w:rsidR="00831667" w:rsidRPr="007275DF" w:rsidRDefault="00831667" w:rsidP="000E2301">
            <w:pPr>
              <w:pStyle w:val="TAC"/>
            </w:pPr>
          </w:p>
        </w:tc>
        <w:tc>
          <w:tcPr>
            <w:tcW w:w="2410" w:type="dxa"/>
            <w:shd w:val="clear" w:color="auto" w:fill="auto"/>
          </w:tcPr>
          <w:p w14:paraId="51763BF5" w14:textId="77777777" w:rsidR="00831667" w:rsidRPr="007275DF" w:rsidRDefault="00831667" w:rsidP="000E2301">
            <w:pPr>
              <w:pStyle w:val="TAC"/>
            </w:pPr>
            <w:r w:rsidRPr="007275DF">
              <w:t>Cell 1</w:t>
            </w:r>
          </w:p>
        </w:tc>
        <w:tc>
          <w:tcPr>
            <w:tcW w:w="2835" w:type="dxa"/>
            <w:shd w:val="clear" w:color="auto" w:fill="auto"/>
          </w:tcPr>
          <w:p w14:paraId="3FE71473" w14:textId="77777777" w:rsidR="00831667" w:rsidRPr="007275DF" w:rsidRDefault="00831667" w:rsidP="000E2301">
            <w:pPr>
              <w:pStyle w:val="TAL"/>
            </w:pPr>
            <w:r w:rsidRPr="007275DF">
              <w:t>NR cell with CCA</w:t>
            </w:r>
          </w:p>
        </w:tc>
      </w:tr>
      <w:tr w:rsidR="00831667" w:rsidRPr="007275DF" w14:paraId="06ADAAFC" w14:textId="77777777" w:rsidTr="000E2301">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1CE1A567" w14:textId="77777777" w:rsidR="00831667" w:rsidRPr="007275DF" w:rsidRDefault="00831667" w:rsidP="000E2301">
            <w:pPr>
              <w:pStyle w:val="TAL"/>
            </w:pPr>
          </w:p>
        </w:tc>
        <w:tc>
          <w:tcPr>
            <w:tcW w:w="1701" w:type="dxa"/>
            <w:tcBorders>
              <w:left w:val="single" w:sz="4" w:space="0" w:color="auto"/>
            </w:tcBorders>
            <w:shd w:val="clear" w:color="auto" w:fill="auto"/>
          </w:tcPr>
          <w:p w14:paraId="17932295" w14:textId="77777777" w:rsidR="00831667" w:rsidRPr="007275DF" w:rsidRDefault="00831667" w:rsidP="000E2301">
            <w:pPr>
              <w:pStyle w:val="TAL"/>
            </w:pPr>
            <w:r w:rsidRPr="007275DF">
              <w:t>Neighbouring cell</w:t>
            </w:r>
          </w:p>
        </w:tc>
        <w:tc>
          <w:tcPr>
            <w:tcW w:w="708" w:type="dxa"/>
            <w:shd w:val="clear" w:color="auto" w:fill="auto"/>
          </w:tcPr>
          <w:p w14:paraId="02A27085" w14:textId="77777777" w:rsidR="00831667" w:rsidRPr="007275DF" w:rsidRDefault="00831667" w:rsidP="000E2301">
            <w:pPr>
              <w:pStyle w:val="TAC"/>
            </w:pPr>
          </w:p>
        </w:tc>
        <w:tc>
          <w:tcPr>
            <w:tcW w:w="2410" w:type="dxa"/>
            <w:shd w:val="clear" w:color="auto" w:fill="auto"/>
          </w:tcPr>
          <w:p w14:paraId="2CC34F3F" w14:textId="77777777" w:rsidR="00831667" w:rsidRPr="007275DF" w:rsidRDefault="00831667" w:rsidP="000E2301">
            <w:pPr>
              <w:pStyle w:val="TAC"/>
            </w:pPr>
            <w:r w:rsidRPr="007275DF">
              <w:t>Cell 2</w:t>
            </w:r>
          </w:p>
        </w:tc>
        <w:tc>
          <w:tcPr>
            <w:tcW w:w="2835" w:type="dxa"/>
            <w:shd w:val="clear" w:color="auto" w:fill="auto"/>
          </w:tcPr>
          <w:p w14:paraId="5BC3EED1" w14:textId="77777777" w:rsidR="00831667" w:rsidRPr="007275DF" w:rsidRDefault="00831667" w:rsidP="000E2301">
            <w:pPr>
              <w:pStyle w:val="TAL"/>
            </w:pPr>
            <w:r w:rsidRPr="007275DF">
              <w:t>NR cell</w:t>
            </w:r>
          </w:p>
        </w:tc>
      </w:tr>
      <w:tr w:rsidR="00831667" w:rsidRPr="007275DF" w14:paraId="44036762" w14:textId="77777777" w:rsidTr="000E2301">
        <w:trPr>
          <w:cantSplit/>
          <w:trHeight w:val="113"/>
          <w:jc w:val="center"/>
        </w:trPr>
        <w:tc>
          <w:tcPr>
            <w:tcW w:w="1588" w:type="dxa"/>
            <w:tcBorders>
              <w:top w:val="single" w:sz="4" w:space="0" w:color="auto"/>
            </w:tcBorders>
            <w:shd w:val="clear" w:color="auto" w:fill="auto"/>
          </w:tcPr>
          <w:p w14:paraId="4F853DF8" w14:textId="77777777" w:rsidR="00831667" w:rsidRPr="007275DF" w:rsidRDefault="00831667" w:rsidP="000E2301">
            <w:pPr>
              <w:pStyle w:val="TAL"/>
            </w:pPr>
            <w:r w:rsidRPr="007275DF">
              <w:t>Final condition</w:t>
            </w:r>
          </w:p>
        </w:tc>
        <w:tc>
          <w:tcPr>
            <w:tcW w:w="1701" w:type="dxa"/>
            <w:shd w:val="clear" w:color="auto" w:fill="auto"/>
          </w:tcPr>
          <w:p w14:paraId="45A72451" w14:textId="77777777" w:rsidR="00831667" w:rsidRPr="007275DF" w:rsidRDefault="00831667" w:rsidP="000E2301">
            <w:pPr>
              <w:pStyle w:val="TAL"/>
            </w:pPr>
            <w:r w:rsidRPr="007275DF">
              <w:t>Active cell</w:t>
            </w:r>
          </w:p>
        </w:tc>
        <w:tc>
          <w:tcPr>
            <w:tcW w:w="708" w:type="dxa"/>
            <w:shd w:val="clear" w:color="auto" w:fill="auto"/>
          </w:tcPr>
          <w:p w14:paraId="38290D5F" w14:textId="77777777" w:rsidR="00831667" w:rsidRPr="007275DF" w:rsidRDefault="00831667" w:rsidP="000E2301">
            <w:pPr>
              <w:pStyle w:val="TAC"/>
            </w:pPr>
          </w:p>
        </w:tc>
        <w:tc>
          <w:tcPr>
            <w:tcW w:w="2410" w:type="dxa"/>
            <w:shd w:val="clear" w:color="auto" w:fill="auto"/>
          </w:tcPr>
          <w:p w14:paraId="19F2B61A" w14:textId="77777777" w:rsidR="00831667" w:rsidRPr="007275DF" w:rsidRDefault="00831667" w:rsidP="000E2301">
            <w:pPr>
              <w:pStyle w:val="TAC"/>
            </w:pPr>
            <w:r w:rsidRPr="007275DF">
              <w:t>Cell 2</w:t>
            </w:r>
          </w:p>
        </w:tc>
        <w:tc>
          <w:tcPr>
            <w:tcW w:w="2835" w:type="dxa"/>
            <w:shd w:val="clear" w:color="auto" w:fill="auto"/>
          </w:tcPr>
          <w:p w14:paraId="0F40CCF4" w14:textId="77777777" w:rsidR="00831667" w:rsidRPr="007275DF" w:rsidRDefault="00831667" w:rsidP="000E2301">
            <w:pPr>
              <w:pStyle w:val="TAL"/>
            </w:pPr>
          </w:p>
        </w:tc>
      </w:tr>
      <w:tr w:rsidR="00831667" w:rsidRPr="007275DF" w14:paraId="303552B4" w14:textId="77777777" w:rsidTr="000E2301">
        <w:trPr>
          <w:cantSplit/>
          <w:trHeight w:val="113"/>
          <w:jc w:val="center"/>
        </w:trPr>
        <w:tc>
          <w:tcPr>
            <w:tcW w:w="3289" w:type="dxa"/>
            <w:gridSpan w:val="2"/>
            <w:shd w:val="clear" w:color="auto" w:fill="auto"/>
          </w:tcPr>
          <w:p w14:paraId="51A20406" w14:textId="77777777" w:rsidR="00831667" w:rsidRPr="007275DF" w:rsidRDefault="00831667" w:rsidP="000E2301">
            <w:pPr>
              <w:pStyle w:val="TAL"/>
              <w:rPr>
                <w:rFonts w:cs="v4.2.0"/>
              </w:rPr>
            </w:pPr>
            <w:r w:rsidRPr="007275DF">
              <w:rPr>
                <w:lang w:val="it-IT"/>
              </w:rPr>
              <w:t>DL CCA model</w:t>
            </w:r>
          </w:p>
        </w:tc>
        <w:tc>
          <w:tcPr>
            <w:tcW w:w="708" w:type="dxa"/>
            <w:shd w:val="clear" w:color="auto" w:fill="auto"/>
          </w:tcPr>
          <w:p w14:paraId="4F8149D2" w14:textId="77777777" w:rsidR="00831667" w:rsidRPr="007275DF" w:rsidRDefault="00831667" w:rsidP="000E2301">
            <w:pPr>
              <w:pStyle w:val="TAC"/>
            </w:pPr>
          </w:p>
        </w:tc>
        <w:tc>
          <w:tcPr>
            <w:tcW w:w="2410" w:type="dxa"/>
            <w:shd w:val="clear" w:color="auto" w:fill="auto"/>
          </w:tcPr>
          <w:p w14:paraId="2DF9EFDB" w14:textId="77777777" w:rsidR="00831667" w:rsidRPr="007275DF" w:rsidRDefault="00831667" w:rsidP="000E2301">
            <w:pPr>
              <w:pStyle w:val="TAC"/>
            </w:pPr>
            <w:r w:rsidRPr="007275DF">
              <w:t xml:space="preserve">As specified in clause </w:t>
            </w:r>
            <w:r>
              <w:t>A.3.26</w:t>
            </w:r>
            <w:r w:rsidRPr="007275DF">
              <w:t>.2.1</w:t>
            </w:r>
          </w:p>
        </w:tc>
        <w:tc>
          <w:tcPr>
            <w:tcW w:w="2835" w:type="dxa"/>
            <w:shd w:val="clear" w:color="auto" w:fill="auto"/>
          </w:tcPr>
          <w:p w14:paraId="687373FB" w14:textId="77777777" w:rsidR="00831667" w:rsidRPr="007275DF" w:rsidRDefault="00831667" w:rsidP="000E2301">
            <w:pPr>
              <w:pStyle w:val="TAL"/>
            </w:pPr>
          </w:p>
        </w:tc>
      </w:tr>
      <w:tr w:rsidR="00831667" w:rsidRPr="007275DF" w14:paraId="5486EABC" w14:textId="77777777" w:rsidTr="000E2301">
        <w:trPr>
          <w:cantSplit/>
          <w:trHeight w:val="113"/>
          <w:jc w:val="center"/>
        </w:trPr>
        <w:tc>
          <w:tcPr>
            <w:tcW w:w="3289" w:type="dxa"/>
            <w:gridSpan w:val="2"/>
            <w:shd w:val="clear" w:color="auto" w:fill="auto"/>
          </w:tcPr>
          <w:p w14:paraId="08B29A29" w14:textId="77777777" w:rsidR="00831667" w:rsidRPr="007275DF" w:rsidRDefault="00831667" w:rsidP="000E2301">
            <w:pPr>
              <w:pStyle w:val="TAL"/>
              <w:rPr>
                <w:rFonts w:cs="v4.2.0"/>
              </w:rPr>
            </w:pPr>
            <w:r w:rsidRPr="007275DF">
              <w:rPr>
                <w:lang w:val="it-IT"/>
              </w:rPr>
              <w:t>UL CCA model</w:t>
            </w:r>
          </w:p>
        </w:tc>
        <w:tc>
          <w:tcPr>
            <w:tcW w:w="708" w:type="dxa"/>
            <w:shd w:val="clear" w:color="auto" w:fill="auto"/>
          </w:tcPr>
          <w:p w14:paraId="46D0D768" w14:textId="77777777" w:rsidR="00831667" w:rsidRPr="007275DF" w:rsidRDefault="00831667" w:rsidP="000E2301">
            <w:pPr>
              <w:pStyle w:val="TAC"/>
            </w:pPr>
          </w:p>
        </w:tc>
        <w:tc>
          <w:tcPr>
            <w:tcW w:w="2410" w:type="dxa"/>
            <w:shd w:val="clear" w:color="auto" w:fill="auto"/>
          </w:tcPr>
          <w:p w14:paraId="54E499AE" w14:textId="77777777" w:rsidR="00831667" w:rsidRPr="007275DF" w:rsidRDefault="00831667" w:rsidP="000E2301">
            <w:pPr>
              <w:pStyle w:val="TAC"/>
            </w:pPr>
            <w:r w:rsidRPr="007275DF">
              <w:t xml:space="preserve">As specified in clause </w:t>
            </w:r>
            <w:r>
              <w:t>A.3.26</w:t>
            </w:r>
            <w:r w:rsidRPr="007275DF">
              <w:t>.2.2</w:t>
            </w:r>
          </w:p>
        </w:tc>
        <w:tc>
          <w:tcPr>
            <w:tcW w:w="2835" w:type="dxa"/>
            <w:shd w:val="clear" w:color="auto" w:fill="auto"/>
          </w:tcPr>
          <w:p w14:paraId="60E88D70" w14:textId="77777777" w:rsidR="00831667" w:rsidRPr="007275DF" w:rsidRDefault="00831667" w:rsidP="000E2301">
            <w:pPr>
              <w:pStyle w:val="TAL"/>
            </w:pPr>
          </w:p>
        </w:tc>
      </w:tr>
      <w:tr w:rsidR="00831667" w:rsidRPr="007275DF" w14:paraId="0D4562FF" w14:textId="77777777" w:rsidTr="000E2301">
        <w:trPr>
          <w:cantSplit/>
          <w:trHeight w:val="113"/>
          <w:jc w:val="center"/>
        </w:trPr>
        <w:tc>
          <w:tcPr>
            <w:tcW w:w="3289" w:type="dxa"/>
            <w:gridSpan w:val="2"/>
            <w:shd w:val="clear" w:color="auto" w:fill="auto"/>
          </w:tcPr>
          <w:p w14:paraId="56E82176" w14:textId="77777777" w:rsidR="00831667" w:rsidRPr="007275DF" w:rsidRDefault="00831667" w:rsidP="000E2301">
            <w:pPr>
              <w:pStyle w:val="TAL"/>
            </w:pPr>
            <w:r w:rsidRPr="007275DF">
              <w:t>Access Barring Information</w:t>
            </w:r>
          </w:p>
        </w:tc>
        <w:tc>
          <w:tcPr>
            <w:tcW w:w="708" w:type="dxa"/>
            <w:shd w:val="clear" w:color="auto" w:fill="auto"/>
          </w:tcPr>
          <w:p w14:paraId="22588CAD" w14:textId="77777777" w:rsidR="00831667" w:rsidRPr="007275DF" w:rsidRDefault="00831667" w:rsidP="000E2301">
            <w:pPr>
              <w:pStyle w:val="TAC"/>
            </w:pPr>
            <w:r w:rsidRPr="007275DF">
              <w:t>-</w:t>
            </w:r>
          </w:p>
        </w:tc>
        <w:tc>
          <w:tcPr>
            <w:tcW w:w="2410" w:type="dxa"/>
            <w:shd w:val="clear" w:color="auto" w:fill="auto"/>
          </w:tcPr>
          <w:p w14:paraId="3A199666" w14:textId="77777777" w:rsidR="00831667" w:rsidRPr="007275DF" w:rsidRDefault="00831667" w:rsidP="000E2301">
            <w:pPr>
              <w:pStyle w:val="TAC"/>
            </w:pPr>
            <w:r w:rsidRPr="007275DF">
              <w:t>Not Sent</w:t>
            </w:r>
          </w:p>
        </w:tc>
        <w:tc>
          <w:tcPr>
            <w:tcW w:w="2835" w:type="dxa"/>
            <w:shd w:val="clear" w:color="auto" w:fill="auto"/>
          </w:tcPr>
          <w:p w14:paraId="02ABA0D3" w14:textId="77777777" w:rsidR="00831667" w:rsidRPr="007275DF" w:rsidRDefault="00831667" w:rsidP="000E2301">
            <w:pPr>
              <w:pStyle w:val="TAL"/>
            </w:pPr>
            <w:r w:rsidRPr="007275DF">
              <w:t>No additional delays in random access procedure.</w:t>
            </w:r>
          </w:p>
        </w:tc>
      </w:tr>
      <w:tr w:rsidR="00831667" w:rsidRPr="007275DF" w14:paraId="73F44AF7" w14:textId="77777777" w:rsidTr="000E2301">
        <w:trPr>
          <w:cantSplit/>
          <w:trHeight w:val="113"/>
          <w:jc w:val="center"/>
        </w:trPr>
        <w:tc>
          <w:tcPr>
            <w:tcW w:w="3289" w:type="dxa"/>
            <w:gridSpan w:val="2"/>
            <w:shd w:val="clear" w:color="auto" w:fill="auto"/>
          </w:tcPr>
          <w:p w14:paraId="39F387C9" w14:textId="77777777" w:rsidR="00831667" w:rsidRPr="007275DF" w:rsidRDefault="00831667" w:rsidP="000E2301">
            <w:pPr>
              <w:pStyle w:val="TAL"/>
            </w:pPr>
            <w:r w:rsidRPr="007275DF">
              <w:t>Time offset between cells</w:t>
            </w:r>
          </w:p>
        </w:tc>
        <w:tc>
          <w:tcPr>
            <w:tcW w:w="708" w:type="dxa"/>
            <w:shd w:val="clear" w:color="auto" w:fill="auto"/>
          </w:tcPr>
          <w:p w14:paraId="4EAD0EDD" w14:textId="77777777" w:rsidR="00831667" w:rsidRPr="007275DF" w:rsidRDefault="00831667" w:rsidP="000E2301">
            <w:pPr>
              <w:pStyle w:val="TAC"/>
            </w:pPr>
          </w:p>
        </w:tc>
        <w:tc>
          <w:tcPr>
            <w:tcW w:w="2410" w:type="dxa"/>
            <w:shd w:val="clear" w:color="auto" w:fill="auto"/>
          </w:tcPr>
          <w:p w14:paraId="60201192" w14:textId="77777777" w:rsidR="00831667" w:rsidRPr="007275DF" w:rsidRDefault="00831667" w:rsidP="000E2301">
            <w:pPr>
              <w:pStyle w:val="TAC"/>
            </w:pPr>
            <w:r w:rsidRPr="007275DF">
              <w:t xml:space="preserve">3 </w:t>
            </w:r>
            <w:r w:rsidRPr="007275DF">
              <w:rPr>
                <w:rFonts w:ascii="Symbol" w:eastAsia="Symbol" w:hAnsi="Symbol" w:cs="Symbol"/>
              </w:rPr>
              <w:sym w:font="Symbol" w:char="F06D"/>
            </w:r>
            <w:r w:rsidRPr="007275DF">
              <w:t>s</w:t>
            </w:r>
          </w:p>
        </w:tc>
        <w:tc>
          <w:tcPr>
            <w:tcW w:w="2835" w:type="dxa"/>
            <w:shd w:val="clear" w:color="auto" w:fill="auto"/>
          </w:tcPr>
          <w:p w14:paraId="494EED59" w14:textId="77777777" w:rsidR="00831667" w:rsidRPr="007275DF" w:rsidRDefault="00831667" w:rsidP="000E2301">
            <w:pPr>
              <w:pStyle w:val="TAL"/>
            </w:pPr>
            <w:r w:rsidRPr="007275DF">
              <w:t>Synchronous cells</w:t>
            </w:r>
          </w:p>
        </w:tc>
      </w:tr>
      <w:tr w:rsidR="00831667" w:rsidRPr="007275DF" w14:paraId="429D52CA" w14:textId="77777777" w:rsidTr="000E2301">
        <w:trPr>
          <w:cantSplit/>
          <w:trHeight w:val="113"/>
          <w:jc w:val="center"/>
        </w:trPr>
        <w:tc>
          <w:tcPr>
            <w:tcW w:w="3289" w:type="dxa"/>
            <w:gridSpan w:val="2"/>
            <w:shd w:val="clear" w:color="auto" w:fill="auto"/>
          </w:tcPr>
          <w:p w14:paraId="7DECEB8D" w14:textId="77777777" w:rsidR="00831667" w:rsidRPr="007275DF" w:rsidRDefault="00831667" w:rsidP="000E2301">
            <w:pPr>
              <w:pStyle w:val="TAL"/>
            </w:pPr>
            <w:r w:rsidRPr="007275DF">
              <w:t>T1</w:t>
            </w:r>
          </w:p>
        </w:tc>
        <w:tc>
          <w:tcPr>
            <w:tcW w:w="708" w:type="dxa"/>
            <w:shd w:val="clear" w:color="auto" w:fill="auto"/>
          </w:tcPr>
          <w:p w14:paraId="051569F3" w14:textId="77777777" w:rsidR="00831667" w:rsidRPr="007275DF" w:rsidRDefault="00831667" w:rsidP="000E2301">
            <w:pPr>
              <w:pStyle w:val="TAC"/>
            </w:pPr>
            <w:r w:rsidRPr="007275DF">
              <w:t>s</w:t>
            </w:r>
          </w:p>
        </w:tc>
        <w:tc>
          <w:tcPr>
            <w:tcW w:w="2410" w:type="dxa"/>
            <w:shd w:val="clear" w:color="auto" w:fill="auto"/>
          </w:tcPr>
          <w:p w14:paraId="218E4E25" w14:textId="77777777" w:rsidR="00831667" w:rsidRPr="007275DF" w:rsidRDefault="00831667" w:rsidP="000E2301">
            <w:pPr>
              <w:pStyle w:val="TAC"/>
            </w:pPr>
            <w:r w:rsidRPr="007275DF">
              <w:t>5</w:t>
            </w:r>
          </w:p>
        </w:tc>
        <w:tc>
          <w:tcPr>
            <w:tcW w:w="2835" w:type="dxa"/>
            <w:shd w:val="clear" w:color="auto" w:fill="auto"/>
          </w:tcPr>
          <w:p w14:paraId="6B58A420" w14:textId="77777777" w:rsidR="00831667" w:rsidRPr="007275DF" w:rsidRDefault="00831667" w:rsidP="000E2301">
            <w:pPr>
              <w:pStyle w:val="TAL"/>
            </w:pPr>
          </w:p>
        </w:tc>
      </w:tr>
      <w:tr w:rsidR="00831667" w:rsidRPr="007275DF" w14:paraId="62A4D0EB" w14:textId="77777777" w:rsidTr="000E2301">
        <w:trPr>
          <w:cantSplit/>
          <w:trHeight w:val="113"/>
          <w:jc w:val="center"/>
        </w:trPr>
        <w:tc>
          <w:tcPr>
            <w:tcW w:w="3289" w:type="dxa"/>
            <w:gridSpan w:val="2"/>
            <w:shd w:val="clear" w:color="auto" w:fill="auto"/>
          </w:tcPr>
          <w:p w14:paraId="287DF044" w14:textId="77777777" w:rsidR="00831667" w:rsidRPr="007275DF" w:rsidRDefault="00831667" w:rsidP="000E2301">
            <w:pPr>
              <w:pStyle w:val="TAL"/>
            </w:pPr>
            <w:r w:rsidRPr="007275DF">
              <w:t>T2</w:t>
            </w:r>
          </w:p>
        </w:tc>
        <w:tc>
          <w:tcPr>
            <w:tcW w:w="708" w:type="dxa"/>
            <w:shd w:val="clear" w:color="auto" w:fill="auto"/>
          </w:tcPr>
          <w:p w14:paraId="0277353A" w14:textId="77777777" w:rsidR="00831667" w:rsidRPr="007275DF" w:rsidRDefault="00831667" w:rsidP="000E2301">
            <w:pPr>
              <w:pStyle w:val="TAC"/>
            </w:pPr>
            <w:r w:rsidRPr="007275DF">
              <w:t>s</w:t>
            </w:r>
          </w:p>
        </w:tc>
        <w:tc>
          <w:tcPr>
            <w:tcW w:w="2410" w:type="dxa"/>
            <w:shd w:val="clear" w:color="auto" w:fill="auto"/>
          </w:tcPr>
          <w:p w14:paraId="3241A15A" w14:textId="77777777" w:rsidR="00831667" w:rsidRPr="007275DF" w:rsidRDefault="00831667" w:rsidP="000E2301">
            <w:pPr>
              <w:pStyle w:val="TAC"/>
            </w:pPr>
            <w:r w:rsidRPr="007275DF">
              <w:rPr>
                <w:rFonts w:ascii="Symbol" w:eastAsia="Symbol" w:hAnsi="Symbol" w:cs="Symbol"/>
              </w:rPr>
              <w:sym w:font="Symbol" w:char="F0A3"/>
            </w:r>
            <w:r w:rsidRPr="007275DF">
              <w:t>5</w:t>
            </w:r>
          </w:p>
        </w:tc>
        <w:tc>
          <w:tcPr>
            <w:tcW w:w="2835" w:type="dxa"/>
            <w:shd w:val="clear" w:color="auto" w:fill="auto"/>
          </w:tcPr>
          <w:p w14:paraId="1AD7C4C7" w14:textId="77777777" w:rsidR="00831667" w:rsidRPr="007275DF" w:rsidRDefault="00831667" w:rsidP="000E2301">
            <w:pPr>
              <w:pStyle w:val="TAL"/>
            </w:pPr>
          </w:p>
        </w:tc>
      </w:tr>
    </w:tbl>
    <w:p w14:paraId="67EFC446" w14:textId="77777777" w:rsidR="00831667" w:rsidRPr="007275DF" w:rsidRDefault="00831667" w:rsidP="00831667"/>
    <w:p w14:paraId="7449A9C3" w14:textId="77777777" w:rsidR="00831667" w:rsidRPr="007275DF" w:rsidRDefault="00831667" w:rsidP="00831667">
      <w:pPr>
        <w:pStyle w:val="TH"/>
      </w:pPr>
      <w:r w:rsidRPr="007275DF">
        <w:t xml:space="preserve">Table </w:t>
      </w:r>
      <w:r w:rsidRPr="007275DF">
        <w:rPr>
          <w:snapToGrid w:val="0"/>
        </w:rPr>
        <w:t>A.11.2.1.5.2</w:t>
      </w:r>
      <w:r w:rsidRPr="007275DF">
        <w:t>-3: Cell specific test parameters for NR with CCA FR1 – NR FR1 handover test case</w:t>
      </w:r>
    </w:p>
    <w:tbl>
      <w:tblPr>
        <w:tblStyle w:val="TableGrid"/>
        <w:tblW w:w="0" w:type="auto"/>
        <w:tblInd w:w="0" w:type="dxa"/>
        <w:tblLook w:val="04A0" w:firstRow="1" w:lastRow="0" w:firstColumn="1" w:lastColumn="0" w:noHBand="0" w:noVBand="1"/>
      </w:tblPr>
      <w:tblGrid>
        <w:gridCol w:w="3033"/>
        <w:gridCol w:w="1400"/>
        <w:gridCol w:w="1398"/>
        <w:gridCol w:w="1267"/>
        <w:gridCol w:w="404"/>
        <w:gridCol w:w="493"/>
        <w:gridCol w:w="817"/>
        <w:gridCol w:w="817"/>
      </w:tblGrid>
      <w:tr w:rsidR="00831667" w:rsidRPr="007275DF" w14:paraId="57138083" w14:textId="77777777" w:rsidTr="000E2301">
        <w:tc>
          <w:tcPr>
            <w:tcW w:w="0" w:type="auto"/>
            <w:hideMark/>
          </w:tcPr>
          <w:p w14:paraId="4902931A" w14:textId="77777777" w:rsidR="00831667" w:rsidRPr="007275DF" w:rsidRDefault="00831667" w:rsidP="000E2301">
            <w:pPr>
              <w:pStyle w:val="TAH"/>
            </w:pPr>
            <w:r w:rsidRPr="007275DF">
              <w:t>Parameter</w:t>
            </w:r>
          </w:p>
        </w:tc>
        <w:tc>
          <w:tcPr>
            <w:tcW w:w="0" w:type="auto"/>
            <w:hideMark/>
          </w:tcPr>
          <w:p w14:paraId="02D230A1" w14:textId="77777777" w:rsidR="00831667" w:rsidRPr="007275DF" w:rsidRDefault="00831667" w:rsidP="000E2301">
            <w:pPr>
              <w:pStyle w:val="TAH"/>
            </w:pPr>
            <w:r w:rsidRPr="007275DF">
              <w:t>Unit</w:t>
            </w:r>
          </w:p>
        </w:tc>
        <w:tc>
          <w:tcPr>
            <w:tcW w:w="0" w:type="auto"/>
          </w:tcPr>
          <w:p w14:paraId="54A03E58" w14:textId="77777777" w:rsidR="00831667" w:rsidRPr="007275DF" w:rsidRDefault="00831667" w:rsidP="000E2301">
            <w:pPr>
              <w:pStyle w:val="TAH"/>
            </w:pPr>
            <w:r w:rsidRPr="007275DF">
              <w:t>Configuration</w:t>
            </w:r>
          </w:p>
        </w:tc>
        <w:tc>
          <w:tcPr>
            <w:tcW w:w="0" w:type="auto"/>
            <w:gridSpan w:val="3"/>
          </w:tcPr>
          <w:p w14:paraId="2284961B" w14:textId="77777777" w:rsidR="00831667" w:rsidRPr="007275DF" w:rsidRDefault="00831667" w:rsidP="000E2301">
            <w:pPr>
              <w:pStyle w:val="TAH"/>
            </w:pPr>
            <w:r w:rsidRPr="007275DF">
              <w:t>Cell 1</w:t>
            </w:r>
          </w:p>
        </w:tc>
        <w:tc>
          <w:tcPr>
            <w:tcW w:w="0" w:type="auto"/>
            <w:gridSpan w:val="2"/>
          </w:tcPr>
          <w:p w14:paraId="537F5603" w14:textId="77777777" w:rsidR="00831667" w:rsidRPr="007275DF" w:rsidRDefault="00831667" w:rsidP="000E2301">
            <w:pPr>
              <w:pStyle w:val="TAH"/>
            </w:pPr>
            <w:r w:rsidRPr="007275DF">
              <w:t>Cell 2</w:t>
            </w:r>
          </w:p>
        </w:tc>
      </w:tr>
      <w:tr w:rsidR="00831667" w:rsidRPr="007275DF" w14:paraId="12DB2E35" w14:textId="77777777" w:rsidTr="000E2301">
        <w:tc>
          <w:tcPr>
            <w:tcW w:w="0" w:type="auto"/>
            <w:hideMark/>
          </w:tcPr>
          <w:p w14:paraId="2236101C" w14:textId="77777777" w:rsidR="00831667" w:rsidRPr="007275DF" w:rsidRDefault="00831667" w:rsidP="000E2301">
            <w:pPr>
              <w:pStyle w:val="TAH"/>
              <w:rPr>
                <w:rFonts w:eastAsia="Calibri"/>
              </w:rPr>
            </w:pPr>
          </w:p>
        </w:tc>
        <w:tc>
          <w:tcPr>
            <w:tcW w:w="0" w:type="auto"/>
            <w:hideMark/>
          </w:tcPr>
          <w:p w14:paraId="0F14D8F1" w14:textId="77777777" w:rsidR="00831667" w:rsidRPr="007275DF" w:rsidRDefault="00831667" w:rsidP="000E2301">
            <w:pPr>
              <w:pStyle w:val="TAH"/>
              <w:rPr>
                <w:rFonts w:eastAsia="Calibri"/>
              </w:rPr>
            </w:pPr>
          </w:p>
        </w:tc>
        <w:tc>
          <w:tcPr>
            <w:tcW w:w="0" w:type="auto"/>
          </w:tcPr>
          <w:p w14:paraId="2DD35611" w14:textId="77777777" w:rsidR="00831667" w:rsidRPr="007275DF" w:rsidRDefault="00831667" w:rsidP="000E2301">
            <w:pPr>
              <w:pStyle w:val="TAH"/>
            </w:pPr>
          </w:p>
        </w:tc>
        <w:tc>
          <w:tcPr>
            <w:tcW w:w="0" w:type="auto"/>
            <w:hideMark/>
          </w:tcPr>
          <w:p w14:paraId="1F998CB7" w14:textId="77777777" w:rsidR="00831667" w:rsidRPr="007275DF" w:rsidRDefault="00831667" w:rsidP="000E2301">
            <w:pPr>
              <w:pStyle w:val="TAH"/>
            </w:pPr>
            <w:r w:rsidRPr="007275DF">
              <w:t>T1</w:t>
            </w:r>
          </w:p>
        </w:tc>
        <w:tc>
          <w:tcPr>
            <w:tcW w:w="0" w:type="auto"/>
            <w:gridSpan w:val="2"/>
          </w:tcPr>
          <w:p w14:paraId="60B80758" w14:textId="77777777" w:rsidR="00831667" w:rsidRPr="007275DF" w:rsidRDefault="00831667" w:rsidP="000E2301">
            <w:pPr>
              <w:pStyle w:val="TAH"/>
            </w:pPr>
            <w:r w:rsidRPr="007275DF">
              <w:t>T2</w:t>
            </w:r>
          </w:p>
        </w:tc>
        <w:tc>
          <w:tcPr>
            <w:tcW w:w="0" w:type="auto"/>
            <w:hideMark/>
          </w:tcPr>
          <w:p w14:paraId="0EFEA406" w14:textId="77777777" w:rsidR="00831667" w:rsidRPr="007275DF" w:rsidRDefault="00831667" w:rsidP="000E2301">
            <w:pPr>
              <w:pStyle w:val="TAH"/>
            </w:pPr>
            <w:r w:rsidRPr="007275DF">
              <w:t>T1</w:t>
            </w:r>
          </w:p>
        </w:tc>
        <w:tc>
          <w:tcPr>
            <w:tcW w:w="0" w:type="auto"/>
          </w:tcPr>
          <w:p w14:paraId="59E7209E" w14:textId="77777777" w:rsidR="00831667" w:rsidRPr="007275DF" w:rsidRDefault="00831667" w:rsidP="000E2301">
            <w:pPr>
              <w:pStyle w:val="TAH"/>
            </w:pPr>
            <w:r w:rsidRPr="007275DF">
              <w:t>T2</w:t>
            </w:r>
          </w:p>
        </w:tc>
      </w:tr>
      <w:tr w:rsidR="00831667" w:rsidRPr="007275DF" w14:paraId="3D3545DD" w14:textId="77777777" w:rsidTr="000E2301">
        <w:tc>
          <w:tcPr>
            <w:tcW w:w="0" w:type="auto"/>
          </w:tcPr>
          <w:p w14:paraId="7D8874CD" w14:textId="77777777" w:rsidR="00831667" w:rsidRPr="007275DF" w:rsidRDefault="00831667" w:rsidP="000E2301">
            <w:pPr>
              <w:pStyle w:val="TAL"/>
            </w:pPr>
            <w:r w:rsidRPr="007275DF">
              <w:t>NR RF Channel Number</w:t>
            </w:r>
          </w:p>
        </w:tc>
        <w:tc>
          <w:tcPr>
            <w:tcW w:w="0" w:type="auto"/>
          </w:tcPr>
          <w:p w14:paraId="76F5DC99" w14:textId="77777777" w:rsidR="00831667" w:rsidRPr="007275DF" w:rsidRDefault="00831667" w:rsidP="000E2301">
            <w:pPr>
              <w:pStyle w:val="TAC"/>
            </w:pPr>
          </w:p>
        </w:tc>
        <w:tc>
          <w:tcPr>
            <w:tcW w:w="0" w:type="auto"/>
          </w:tcPr>
          <w:p w14:paraId="511CCACC" w14:textId="77777777" w:rsidR="00831667" w:rsidRPr="007275DF" w:rsidRDefault="00831667" w:rsidP="000E2301">
            <w:pPr>
              <w:pStyle w:val="TAC"/>
            </w:pPr>
            <w:r w:rsidRPr="007275DF">
              <w:t>1, 2, 3</w:t>
            </w:r>
          </w:p>
        </w:tc>
        <w:tc>
          <w:tcPr>
            <w:tcW w:w="0" w:type="auto"/>
            <w:gridSpan w:val="3"/>
          </w:tcPr>
          <w:p w14:paraId="589CDFA1" w14:textId="77777777" w:rsidR="00831667" w:rsidRPr="007275DF" w:rsidRDefault="00831667" w:rsidP="000E2301">
            <w:pPr>
              <w:pStyle w:val="TAC"/>
            </w:pPr>
            <w:r w:rsidRPr="007275DF">
              <w:t>1</w:t>
            </w:r>
          </w:p>
        </w:tc>
        <w:tc>
          <w:tcPr>
            <w:tcW w:w="0" w:type="auto"/>
            <w:gridSpan w:val="2"/>
          </w:tcPr>
          <w:p w14:paraId="153C166E" w14:textId="77777777" w:rsidR="00831667" w:rsidRPr="007275DF" w:rsidRDefault="00831667" w:rsidP="000E2301">
            <w:pPr>
              <w:pStyle w:val="TAC"/>
            </w:pPr>
            <w:r w:rsidRPr="007275DF">
              <w:t>2</w:t>
            </w:r>
          </w:p>
        </w:tc>
      </w:tr>
      <w:tr w:rsidR="00831667" w:rsidRPr="007275DF" w14:paraId="728F0A67" w14:textId="77777777" w:rsidTr="000E2301">
        <w:tc>
          <w:tcPr>
            <w:tcW w:w="0" w:type="auto"/>
            <w:vMerge w:val="restart"/>
          </w:tcPr>
          <w:p w14:paraId="3FC60933" w14:textId="77777777" w:rsidR="00831667" w:rsidRPr="007275DF" w:rsidRDefault="00831667" w:rsidP="000E2301">
            <w:pPr>
              <w:pStyle w:val="TAL"/>
            </w:pPr>
            <w:r w:rsidRPr="007275DF">
              <w:t>Duplex mode</w:t>
            </w:r>
          </w:p>
        </w:tc>
        <w:tc>
          <w:tcPr>
            <w:tcW w:w="0" w:type="auto"/>
          </w:tcPr>
          <w:p w14:paraId="2B5BC22B" w14:textId="77777777" w:rsidR="00831667" w:rsidRPr="007275DF" w:rsidRDefault="00831667" w:rsidP="000E2301">
            <w:pPr>
              <w:pStyle w:val="TAC"/>
            </w:pPr>
          </w:p>
        </w:tc>
        <w:tc>
          <w:tcPr>
            <w:tcW w:w="0" w:type="auto"/>
          </w:tcPr>
          <w:p w14:paraId="7A34C0E3" w14:textId="77777777" w:rsidR="00831667" w:rsidRPr="007275DF" w:rsidRDefault="00831667" w:rsidP="000E2301">
            <w:pPr>
              <w:pStyle w:val="TAC"/>
            </w:pPr>
            <w:r w:rsidRPr="007275DF">
              <w:t>1</w:t>
            </w:r>
          </w:p>
        </w:tc>
        <w:tc>
          <w:tcPr>
            <w:tcW w:w="0" w:type="auto"/>
            <w:gridSpan w:val="3"/>
          </w:tcPr>
          <w:p w14:paraId="54D8B96D" w14:textId="77777777" w:rsidR="00831667" w:rsidRPr="007275DF" w:rsidRDefault="00831667" w:rsidP="000E2301">
            <w:pPr>
              <w:pStyle w:val="TAC"/>
            </w:pPr>
            <w:r w:rsidRPr="007275DF">
              <w:t>TDD</w:t>
            </w:r>
          </w:p>
        </w:tc>
        <w:tc>
          <w:tcPr>
            <w:tcW w:w="0" w:type="auto"/>
            <w:gridSpan w:val="2"/>
          </w:tcPr>
          <w:p w14:paraId="194E7945" w14:textId="77777777" w:rsidR="00831667" w:rsidRPr="007275DF" w:rsidRDefault="00831667" w:rsidP="000E2301">
            <w:pPr>
              <w:pStyle w:val="TAC"/>
            </w:pPr>
            <w:r w:rsidRPr="007275DF">
              <w:t>FDD</w:t>
            </w:r>
          </w:p>
        </w:tc>
      </w:tr>
      <w:tr w:rsidR="00831667" w:rsidRPr="007275DF" w14:paraId="534FEAC9" w14:textId="77777777" w:rsidTr="000E2301">
        <w:tc>
          <w:tcPr>
            <w:tcW w:w="0" w:type="auto"/>
            <w:vMerge/>
          </w:tcPr>
          <w:p w14:paraId="748F166A" w14:textId="77777777" w:rsidR="00831667" w:rsidRPr="007275DF" w:rsidRDefault="00831667" w:rsidP="000E2301">
            <w:pPr>
              <w:pStyle w:val="TAL"/>
            </w:pPr>
          </w:p>
        </w:tc>
        <w:tc>
          <w:tcPr>
            <w:tcW w:w="0" w:type="auto"/>
          </w:tcPr>
          <w:p w14:paraId="305BCA3C" w14:textId="77777777" w:rsidR="00831667" w:rsidRPr="007275DF" w:rsidRDefault="00831667" w:rsidP="000E2301">
            <w:pPr>
              <w:pStyle w:val="TAC"/>
            </w:pPr>
          </w:p>
        </w:tc>
        <w:tc>
          <w:tcPr>
            <w:tcW w:w="0" w:type="auto"/>
          </w:tcPr>
          <w:p w14:paraId="4C6A1EA9" w14:textId="77777777" w:rsidR="00831667" w:rsidRPr="007275DF" w:rsidRDefault="00831667" w:rsidP="000E2301">
            <w:pPr>
              <w:pStyle w:val="TAC"/>
            </w:pPr>
            <w:r w:rsidRPr="007275DF">
              <w:t>2</w:t>
            </w:r>
          </w:p>
        </w:tc>
        <w:tc>
          <w:tcPr>
            <w:tcW w:w="0" w:type="auto"/>
            <w:gridSpan w:val="3"/>
          </w:tcPr>
          <w:p w14:paraId="1E272272" w14:textId="77777777" w:rsidR="00831667" w:rsidRPr="007275DF" w:rsidRDefault="00831667" w:rsidP="000E2301">
            <w:pPr>
              <w:pStyle w:val="TAC"/>
            </w:pPr>
            <w:r w:rsidRPr="007275DF">
              <w:t>TDD</w:t>
            </w:r>
          </w:p>
        </w:tc>
        <w:tc>
          <w:tcPr>
            <w:tcW w:w="0" w:type="auto"/>
            <w:gridSpan w:val="2"/>
          </w:tcPr>
          <w:p w14:paraId="5E613C37" w14:textId="77777777" w:rsidR="00831667" w:rsidRPr="007275DF" w:rsidRDefault="00831667" w:rsidP="000E2301">
            <w:pPr>
              <w:pStyle w:val="TAC"/>
            </w:pPr>
            <w:r w:rsidRPr="007275DF">
              <w:t>TDD</w:t>
            </w:r>
          </w:p>
        </w:tc>
      </w:tr>
      <w:tr w:rsidR="00831667" w:rsidRPr="007275DF" w14:paraId="225EB61F" w14:textId="77777777" w:rsidTr="000E2301">
        <w:tc>
          <w:tcPr>
            <w:tcW w:w="0" w:type="auto"/>
            <w:vMerge/>
          </w:tcPr>
          <w:p w14:paraId="3BEF14EF" w14:textId="77777777" w:rsidR="00831667" w:rsidRPr="007275DF" w:rsidRDefault="00831667" w:rsidP="000E2301">
            <w:pPr>
              <w:pStyle w:val="TAL"/>
            </w:pPr>
          </w:p>
        </w:tc>
        <w:tc>
          <w:tcPr>
            <w:tcW w:w="0" w:type="auto"/>
          </w:tcPr>
          <w:p w14:paraId="5E02EE96" w14:textId="77777777" w:rsidR="00831667" w:rsidRPr="007275DF" w:rsidRDefault="00831667" w:rsidP="000E2301">
            <w:pPr>
              <w:pStyle w:val="TAC"/>
            </w:pPr>
          </w:p>
        </w:tc>
        <w:tc>
          <w:tcPr>
            <w:tcW w:w="0" w:type="auto"/>
          </w:tcPr>
          <w:p w14:paraId="3187E18F" w14:textId="77777777" w:rsidR="00831667" w:rsidRPr="007275DF" w:rsidRDefault="00831667" w:rsidP="000E2301">
            <w:pPr>
              <w:pStyle w:val="TAC"/>
            </w:pPr>
            <w:r w:rsidRPr="007275DF">
              <w:t>3</w:t>
            </w:r>
          </w:p>
        </w:tc>
        <w:tc>
          <w:tcPr>
            <w:tcW w:w="0" w:type="auto"/>
            <w:gridSpan w:val="3"/>
          </w:tcPr>
          <w:p w14:paraId="44E50876" w14:textId="77777777" w:rsidR="00831667" w:rsidRPr="007275DF" w:rsidRDefault="00831667" w:rsidP="000E2301">
            <w:pPr>
              <w:pStyle w:val="TAC"/>
            </w:pPr>
            <w:r w:rsidRPr="007275DF">
              <w:t>TDD</w:t>
            </w:r>
          </w:p>
        </w:tc>
        <w:tc>
          <w:tcPr>
            <w:tcW w:w="0" w:type="auto"/>
            <w:gridSpan w:val="2"/>
          </w:tcPr>
          <w:p w14:paraId="218264B8" w14:textId="77777777" w:rsidR="00831667" w:rsidRPr="007275DF" w:rsidRDefault="00831667" w:rsidP="000E2301">
            <w:pPr>
              <w:pStyle w:val="TAC"/>
            </w:pPr>
            <w:r w:rsidRPr="007275DF">
              <w:t>TDD</w:t>
            </w:r>
          </w:p>
        </w:tc>
      </w:tr>
      <w:tr w:rsidR="00831667" w:rsidRPr="007275DF" w14:paraId="481F33A2" w14:textId="77777777" w:rsidTr="000E2301">
        <w:tc>
          <w:tcPr>
            <w:tcW w:w="0" w:type="auto"/>
          </w:tcPr>
          <w:p w14:paraId="267D7D7C" w14:textId="77777777" w:rsidR="00831667" w:rsidRPr="007275DF" w:rsidRDefault="00831667" w:rsidP="000E2301">
            <w:pPr>
              <w:pStyle w:val="TAL"/>
            </w:pPr>
            <w:ins w:id="599" w:author="Author">
              <w:r>
                <w:t xml:space="preserve">DL </w:t>
              </w:r>
            </w:ins>
            <w:r w:rsidRPr="007275DF">
              <w:t>CCA model</w:t>
            </w:r>
          </w:p>
        </w:tc>
        <w:tc>
          <w:tcPr>
            <w:tcW w:w="0" w:type="auto"/>
          </w:tcPr>
          <w:p w14:paraId="3743B6B2" w14:textId="77777777" w:rsidR="00831667" w:rsidRPr="007275DF" w:rsidRDefault="00831667" w:rsidP="000E2301">
            <w:pPr>
              <w:pStyle w:val="TAC"/>
            </w:pPr>
          </w:p>
        </w:tc>
        <w:tc>
          <w:tcPr>
            <w:tcW w:w="0" w:type="auto"/>
          </w:tcPr>
          <w:p w14:paraId="3BC48A6E" w14:textId="77777777" w:rsidR="00831667" w:rsidRPr="007275DF" w:rsidRDefault="00831667" w:rsidP="000E2301">
            <w:pPr>
              <w:pStyle w:val="TAC"/>
            </w:pPr>
            <w:r w:rsidRPr="007275DF">
              <w:t>1, 2, 3</w:t>
            </w:r>
          </w:p>
        </w:tc>
        <w:tc>
          <w:tcPr>
            <w:tcW w:w="0" w:type="auto"/>
            <w:gridSpan w:val="3"/>
          </w:tcPr>
          <w:p w14:paraId="7DFF6789" w14:textId="77777777" w:rsidR="00831667" w:rsidRPr="007275DF" w:rsidRDefault="00831667" w:rsidP="000E2301">
            <w:pPr>
              <w:pStyle w:val="TAC"/>
            </w:pPr>
            <w:ins w:id="600" w:author="Author">
              <w:r w:rsidRPr="007275DF">
                <w:rPr>
                  <w:noProof/>
                </w:rPr>
                <w:t xml:space="preserve">As specified in clause </w:t>
              </w:r>
            </w:ins>
            <w:r>
              <w:rPr>
                <w:noProof/>
              </w:rPr>
              <w:t>A.3.26</w:t>
            </w:r>
            <w:ins w:id="601" w:author="Author">
              <w:r w:rsidRPr="007275DF">
                <w:rPr>
                  <w:noProof/>
                </w:rPr>
                <w:t>.2.1</w:t>
              </w:r>
            </w:ins>
            <w:del w:id="602" w:author="Author">
              <w:r w:rsidRPr="007275DF" w:rsidDel="00C362AC">
                <w:delText>TBD</w:delText>
              </w:r>
            </w:del>
          </w:p>
        </w:tc>
        <w:tc>
          <w:tcPr>
            <w:tcW w:w="0" w:type="auto"/>
            <w:gridSpan w:val="2"/>
          </w:tcPr>
          <w:p w14:paraId="4A340135" w14:textId="77777777" w:rsidR="00831667" w:rsidRPr="007275DF" w:rsidRDefault="00831667" w:rsidP="000E2301">
            <w:pPr>
              <w:pStyle w:val="TAC"/>
            </w:pPr>
            <w:r w:rsidRPr="007275DF">
              <w:t>N/A</w:t>
            </w:r>
          </w:p>
        </w:tc>
      </w:tr>
      <w:tr w:rsidR="00831667" w:rsidRPr="007275DF" w14:paraId="09B15A95" w14:textId="77777777" w:rsidTr="000E2301">
        <w:trPr>
          <w:ins w:id="603" w:author="Author"/>
        </w:trPr>
        <w:tc>
          <w:tcPr>
            <w:tcW w:w="0" w:type="auto"/>
          </w:tcPr>
          <w:p w14:paraId="700C9E79" w14:textId="77777777" w:rsidR="00831667" w:rsidRPr="007275DF" w:rsidRDefault="00831667" w:rsidP="000E2301">
            <w:pPr>
              <w:pStyle w:val="TAL"/>
              <w:rPr>
                <w:ins w:id="604" w:author="Author"/>
              </w:rPr>
            </w:pPr>
            <w:ins w:id="605" w:author="Author">
              <w:r>
                <w:rPr>
                  <w:rFonts w:hint="eastAsia"/>
                </w:rPr>
                <w:t>UL CCA model</w:t>
              </w:r>
            </w:ins>
          </w:p>
        </w:tc>
        <w:tc>
          <w:tcPr>
            <w:tcW w:w="0" w:type="auto"/>
          </w:tcPr>
          <w:p w14:paraId="2F2872E2" w14:textId="77777777" w:rsidR="00831667" w:rsidRPr="007275DF" w:rsidRDefault="00831667" w:rsidP="000E2301">
            <w:pPr>
              <w:pStyle w:val="TAC"/>
              <w:rPr>
                <w:ins w:id="606" w:author="Author"/>
              </w:rPr>
            </w:pPr>
          </w:p>
        </w:tc>
        <w:tc>
          <w:tcPr>
            <w:tcW w:w="0" w:type="auto"/>
          </w:tcPr>
          <w:p w14:paraId="3DCC035F" w14:textId="77777777" w:rsidR="00831667" w:rsidRPr="007275DF" w:rsidRDefault="00831667" w:rsidP="000E2301">
            <w:pPr>
              <w:pStyle w:val="TAC"/>
              <w:rPr>
                <w:ins w:id="607" w:author="Author"/>
              </w:rPr>
            </w:pPr>
            <w:ins w:id="608" w:author="Author">
              <w:r w:rsidRPr="007275DF">
                <w:t>1, 2, 3</w:t>
              </w:r>
            </w:ins>
          </w:p>
        </w:tc>
        <w:tc>
          <w:tcPr>
            <w:tcW w:w="0" w:type="auto"/>
            <w:gridSpan w:val="3"/>
          </w:tcPr>
          <w:p w14:paraId="56AA20FD" w14:textId="77777777" w:rsidR="00831667" w:rsidRPr="007275DF" w:rsidRDefault="00831667" w:rsidP="000E2301">
            <w:pPr>
              <w:pStyle w:val="TAC"/>
              <w:rPr>
                <w:ins w:id="609" w:author="Author"/>
              </w:rPr>
            </w:pPr>
            <w:ins w:id="610" w:author="Author">
              <w:r w:rsidRPr="007275DF">
                <w:rPr>
                  <w:noProof/>
                </w:rPr>
                <w:t xml:space="preserve">As specified in clause </w:t>
              </w:r>
            </w:ins>
            <w:r>
              <w:rPr>
                <w:noProof/>
              </w:rPr>
              <w:t>A.3.26</w:t>
            </w:r>
            <w:ins w:id="611" w:author="Author">
              <w:r w:rsidRPr="007275DF">
                <w:rPr>
                  <w:noProof/>
                </w:rPr>
                <w:t>.2.2</w:t>
              </w:r>
            </w:ins>
          </w:p>
        </w:tc>
        <w:tc>
          <w:tcPr>
            <w:tcW w:w="0" w:type="auto"/>
            <w:gridSpan w:val="2"/>
          </w:tcPr>
          <w:p w14:paraId="57C05CB4" w14:textId="77777777" w:rsidR="00831667" w:rsidRPr="007275DF" w:rsidRDefault="00831667" w:rsidP="000E2301">
            <w:pPr>
              <w:pStyle w:val="TAC"/>
              <w:rPr>
                <w:ins w:id="612" w:author="Author"/>
              </w:rPr>
            </w:pPr>
          </w:p>
        </w:tc>
      </w:tr>
      <w:tr w:rsidR="00831667" w:rsidRPr="007275DF" w14:paraId="0257BDCB" w14:textId="77777777" w:rsidTr="000E2301">
        <w:tc>
          <w:tcPr>
            <w:tcW w:w="0" w:type="auto"/>
            <w:vMerge w:val="restart"/>
          </w:tcPr>
          <w:p w14:paraId="73ECBCE6" w14:textId="77777777" w:rsidR="00831667" w:rsidRPr="007275DF" w:rsidRDefault="00831667" w:rsidP="000E2301">
            <w:pPr>
              <w:pStyle w:val="TAL"/>
            </w:pPr>
            <w:r w:rsidRPr="007275DF">
              <w:t>TDD configuration</w:t>
            </w:r>
          </w:p>
        </w:tc>
        <w:tc>
          <w:tcPr>
            <w:tcW w:w="0" w:type="auto"/>
          </w:tcPr>
          <w:p w14:paraId="5C17BB4A" w14:textId="77777777" w:rsidR="00831667" w:rsidRPr="007275DF" w:rsidRDefault="00831667" w:rsidP="000E2301">
            <w:pPr>
              <w:pStyle w:val="TAC"/>
            </w:pPr>
          </w:p>
        </w:tc>
        <w:tc>
          <w:tcPr>
            <w:tcW w:w="0" w:type="auto"/>
          </w:tcPr>
          <w:p w14:paraId="1578E9EA" w14:textId="77777777" w:rsidR="00831667" w:rsidRPr="007275DF" w:rsidRDefault="00831667" w:rsidP="000E2301">
            <w:pPr>
              <w:pStyle w:val="TAC"/>
            </w:pPr>
            <w:r w:rsidRPr="007275DF">
              <w:t>1</w:t>
            </w:r>
          </w:p>
        </w:tc>
        <w:tc>
          <w:tcPr>
            <w:tcW w:w="1990" w:type="dxa"/>
            <w:gridSpan w:val="3"/>
          </w:tcPr>
          <w:p w14:paraId="5AB27C4A" w14:textId="77777777" w:rsidR="00831667" w:rsidRPr="007275DF" w:rsidRDefault="00831667" w:rsidP="000E2301">
            <w:pPr>
              <w:pStyle w:val="TAC"/>
            </w:pPr>
            <w:r w:rsidRPr="007275DF">
              <w:t>TDDConf.1.1 CCA</w:t>
            </w:r>
          </w:p>
        </w:tc>
        <w:tc>
          <w:tcPr>
            <w:tcW w:w="1406" w:type="dxa"/>
            <w:gridSpan w:val="2"/>
          </w:tcPr>
          <w:p w14:paraId="0C570B43" w14:textId="77777777" w:rsidR="00831667" w:rsidRPr="007275DF" w:rsidRDefault="00831667" w:rsidP="000E2301">
            <w:pPr>
              <w:pStyle w:val="TAC"/>
            </w:pPr>
            <w:r w:rsidRPr="007275DF">
              <w:t>Not Applicable</w:t>
            </w:r>
          </w:p>
        </w:tc>
      </w:tr>
      <w:tr w:rsidR="00831667" w:rsidRPr="007275DF" w14:paraId="0DFA974D" w14:textId="77777777" w:rsidTr="000E2301">
        <w:tc>
          <w:tcPr>
            <w:tcW w:w="0" w:type="auto"/>
            <w:vMerge/>
          </w:tcPr>
          <w:p w14:paraId="7B18CDEA" w14:textId="77777777" w:rsidR="00831667" w:rsidRPr="007275DF" w:rsidRDefault="00831667" w:rsidP="000E2301">
            <w:pPr>
              <w:pStyle w:val="TAL"/>
            </w:pPr>
          </w:p>
        </w:tc>
        <w:tc>
          <w:tcPr>
            <w:tcW w:w="0" w:type="auto"/>
          </w:tcPr>
          <w:p w14:paraId="01A07A8E" w14:textId="77777777" w:rsidR="00831667" w:rsidRPr="007275DF" w:rsidRDefault="00831667" w:rsidP="000E2301">
            <w:pPr>
              <w:pStyle w:val="TAC"/>
            </w:pPr>
          </w:p>
        </w:tc>
        <w:tc>
          <w:tcPr>
            <w:tcW w:w="0" w:type="auto"/>
          </w:tcPr>
          <w:p w14:paraId="048A5D66" w14:textId="77777777" w:rsidR="00831667" w:rsidRPr="007275DF" w:rsidRDefault="00831667" w:rsidP="000E2301">
            <w:pPr>
              <w:pStyle w:val="TAC"/>
            </w:pPr>
            <w:r w:rsidRPr="007275DF">
              <w:t>2</w:t>
            </w:r>
          </w:p>
        </w:tc>
        <w:tc>
          <w:tcPr>
            <w:tcW w:w="1990" w:type="dxa"/>
            <w:gridSpan w:val="3"/>
          </w:tcPr>
          <w:p w14:paraId="4B2DD44B" w14:textId="77777777" w:rsidR="00831667" w:rsidRPr="007275DF" w:rsidRDefault="00831667" w:rsidP="000E2301">
            <w:pPr>
              <w:pStyle w:val="TAC"/>
            </w:pPr>
            <w:r w:rsidRPr="007275DF">
              <w:t>TDDConf.1.1 CCA</w:t>
            </w:r>
          </w:p>
        </w:tc>
        <w:tc>
          <w:tcPr>
            <w:tcW w:w="1406" w:type="dxa"/>
            <w:gridSpan w:val="2"/>
          </w:tcPr>
          <w:p w14:paraId="38361619" w14:textId="77777777" w:rsidR="00831667" w:rsidRPr="007275DF" w:rsidRDefault="00831667" w:rsidP="000E2301">
            <w:pPr>
              <w:pStyle w:val="TAC"/>
            </w:pPr>
            <w:r w:rsidRPr="007275DF">
              <w:t>TDDConf.1.1</w:t>
            </w:r>
          </w:p>
        </w:tc>
      </w:tr>
      <w:tr w:rsidR="00831667" w:rsidRPr="007275DF" w14:paraId="03EF4625" w14:textId="77777777" w:rsidTr="000E2301">
        <w:tc>
          <w:tcPr>
            <w:tcW w:w="0" w:type="auto"/>
            <w:vMerge/>
          </w:tcPr>
          <w:p w14:paraId="618B0CC2" w14:textId="77777777" w:rsidR="00831667" w:rsidRPr="007275DF" w:rsidRDefault="00831667" w:rsidP="000E2301">
            <w:pPr>
              <w:pStyle w:val="TAL"/>
            </w:pPr>
          </w:p>
        </w:tc>
        <w:tc>
          <w:tcPr>
            <w:tcW w:w="0" w:type="auto"/>
          </w:tcPr>
          <w:p w14:paraId="2E7559A0" w14:textId="77777777" w:rsidR="00831667" w:rsidRPr="007275DF" w:rsidRDefault="00831667" w:rsidP="000E2301">
            <w:pPr>
              <w:pStyle w:val="TAC"/>
            </w:pPr>
          </w:p>
        </w:tc>
        <w:tc>
          <w:tcPr>
            <w:tcW w:w="0" w:type="auto"/>
          </w:tcPr>
          <w:p w14:paraId="66FC1F39" w14:textId="77777777" w:rsidR="00831667" w:rsidRPr="007275DF" w:rsidRDefault="00831667" w:rsidP="000E2301">
            <w:pPr>
              <w:pStyle w:val="TAC"/>
            </w:pPr>
            <w:r w:rsidRPr="007275DF">
              <w:t>3</w:t>
            </w:r>
          </w:p>
        </w:tc>
        <w:tc>
          <w:tcPr>
            <w:tcW w:w="1990" w:type="dxa"/>
            <w:gridSpan w:val="3"/>
          </w:tcPr>
          <w:p w14:paraId="7146AE36" w14:textId="77777777" w:rsidR="00831667" w:rsidRPr="007275DF" w:rsidRDefault="00831667" w:rsidP="000E2301">
            <w:pPr>
              <w:pStyle w:val="TAC"/>
            </w:pPr>
            <w:r w:rsidRPr="007275DF">
              <w:t>TDDConf.1.1 CCA</w:t>
            </w:r>
          </w:p>
        </w:tc>
        <w:tc>
          <w:tcPr>
            <w:tcW w:w="1406" w:type="dxa"/>
            <w:gridSpan w:val="2"/>
          </w:tcPr>
          <w:p w14:paraId="3F964C06" w14:textId="77777777" w:rsidR="00831667" w:rsidRPr="007275DF" w:rsidRDefault="00831667" w:rsidP="000E2301">
            <w:pPr>
              <w:pStyle w:val="TAC"/>
            </w:pPr>
            <w:r w:rsidRPr="007275DF">
              <w:t>TDDConf.2.1</w:t>
            </w:r>
          </w:p>
        </w:tc>
      </w:tr>
      <w:tr w:rsidR="00831667" w:rsidRPr="007275DF" w14:paraId="6FE4E7A1" w14:textId="77777777" w:rsidTr="000E2301">
        <w:tc>
          <w:tcPr>
            <w:tcW w:w="0" w:type="auto"/>
            <w:vMerge w:val="restart"/>
          </w:tcPr>
          <w:p w14:paraId="0D62A341" w14:textId="77777777" w:rsidR="00831667" w:rsidRPr="007275DF" w:rsidRDefault="00831667" w:rsidP="000E2301">
            <w:pPr>
              <w:pStyle w:val="TAL"/>
            </w:pPr>
            <w:r w:rsidRPr="007275DF">
              <w:t>BW</w:t>
            </w:r>
            <w:r w:rsidRPr="007275DF">
              <w:rPr>
                <w:vertAlign w:val="subscript"/>
              </w:rPr>
              <w:t>channel</w:t>
            </w:r>
          </w:p>
        </w:tc>
        <w:tc>
          <w:tcPr>
            <w:tcW w:w="0" w:type="auto"/>
            <w:vMerge w:val="restart"/>
          </w:tcPr>
          <w:p w14:paraId="1C1DB5BA" w14:textId="77777777" w:rsidR="00831667" w:rsidRPr="007275DF" w:rsidRDefault="00831667" w:rsidP="000E2301">
            <w:pPr>
              <w:pStyle w:val="TAC"/>
            </w:pPr>
            <w:r w:rsidRPr="007275DF">
              <w:t>MHz</w:t>
            </w:r>
          </w:p>
        </w:tc>
        <w:tc>
          <w:tcPr>
            <w:tcW w:w="0" w:type="auto"/>
          </w:tcPr>
          <w:p w14:paraId="3AD1747E" w14:textId="77777777" w:rsidR="00831667" w:rsidRPr="007275DF" w:rsidRDefault="00831667" w:rsidP="000E2301">
            <w:pPr>
              <w:pStyle w:val="TAC"/>
              <w:rPr>
                <w:szCs w:val="18"/>
              </w:rPr>
            </w:pPr>
            <w:r w:rsidRPr="007275DF">
              <w:rPr>
                <w:szCs w:val="18"/>
              </w:rPr>
              <w:t>1</w:t>
            </w:r>
          </w:p>
        </w:tc>
        <w:tc>
          <w:tcPr>
            <w:tcW w:w="0" w:type="auto"/>
            <w:gridSpan w:val="3"/>
          </w:tcPr>
          <w:p w14:paraId="106ECA09"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0" w:type="auto"/>
            <w:gridSpan w:val="2"/>
          </w:tcPr>
          <w:p w14:paraId="054980F5" w14:textId="77777777" w:rsidR="00831667" w:rsidRPr="007275DF" w:rsidRDefault="00831667" w:rsidP="000E2301">
            <w:pPr>
              <w:pStyle w:val="TAC"/>
              <w:rPr>
                <w:szCs w:val="18"/>
              </w:rPr>
            </w:pPr>
            <w:r w:rsidRPr="007275DF">
              <w:t xml:space="preserve">10: </w:t>
            </w:r>
            <w:r w:rsidRPr="007275DF">
              <w:rPr>
                <w:rFonts w:cs="Arial"/>
              </w:rPr>
              <w:t>N</w:t>
            </w:r>
            <w:r w:rsidRPr="007275DF">
              <w:rPr>
                <w:rFonts w:cs="Arial"/>
                <w:vertAlign w:val="subscript"/>
              </w:rPr>
              <w:t>RB,c</w:t>
            </w:r>
            <w:r w:rsidRPr="007275DF">
              <w:rPr>
                <w:rFonts w:cs="Arial"/>
              </w:rPr>
              <w:t xml:space="preserve"> = 52</w:t>
            </w:r>
          </w:p>
        </w:tc>
      </w:tr>
      <w:tr w:rsidR="00831667" w:rsidRPr="007275DF" w14:paraId="28845864" w14:textId="77777777" w:rsidTr="000E2301">
        <w:tc>
          <w:tcPr>
            <w:tcW w:w="0" w:type="auto"/>
            <w:vMerge/>
          </w:tcPr>
          <w:p w14:paraId="3B970745" w14:textId="77777777" w:rsidR="00831667" w:rsidRPr="007275DF" w:rsidRDefault="00831667" w:rsidP="000E2301">
            <w:pPr>
              <w:pStyle w:val="TAL"/>
            </w:pPr>
          </w:p>
        </w:tc>
        <w:tc>
          <w:tcPr>
            <w:tcW w:w="0" w:type="auto"/>
            <w:vMerge/>
          </w:tcPr>
          <w:p w14:paraId="2BFEBE9B" w14:textId="77777777" w:rsidR="00831667" w:rsidRPr="007275DF" w:rsidRDefault="00831667" w:rsidP="000E2301">
            <w:pPr>
              <w:pStyle w:val="TAC"/>
            </w:pPr>
          </w:p>
        </w:tc>
        <w:tc>
          <w:tcPr>
            <w:tcW w:w="0" w:type="auto"/>
          </w:tcPr>
          <w:p w14:paraId="66E3004C" w14:textId="77777777" w:rsidR="00831667" w:rsidRPr="007275DF" w:rsidRDefault="00831667" w:rsidP="000E2301">
            <w:pPr>
              <w:pStyle w:val="TAC"/>
              <w:rPr>
                <w:szCs w:val="18"/>
              </w:rPr>
            </w:pPr>
            <w:r w:rsidRPr="007275DF">
              <w:rPr>
                <w:szCs w:val="18"/>
              </w:rPr>
              <w:t>2</w:t>
            </w:r>
          </w:p>
        </w:tc>
        <w:tc>
          <w:tcPr>
            <w:tcW w:w="0" w:type="auto"/>
            <w:gridSpan w:val="3"/>
          </w:tcPr>
          <w:p w14:paraId="2D8F4218"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0" w:type="auto"/>
            <w:gridSpan w:val="2"/>
          </w:tcPr>
          <w:p w14:paraId="6BE76E6E" w14:textId="77777777" w:rsidR="00831667" w:rsidRPr="007275DF" w:rsidRDefault="00831667" w:rsidP="000E2301">
            <w:pPr>
              <w:pStyle w:val="TAC"/>
              <w:rPr>
                <w:szCs w:val="18"/>
              </w:rPr>
            </w:pPr>
            <w:r w:rsidRPr="007275DF">
              <w:t xml:space="preserve">10: </w:t>
            </w:r>
            <w:r w:rsidRPr="007275DF">
              <w:rPr>
                <w:rFonts w:cs="Arial"/>
              </w:rPr>
              <w:t>N</w:t>
            </w:r>
            <w:r w:rsidRPr="007275DF">
              <w:rPr>
                <w:rFonts w:cs="Arial"/>
                <w:vertAlign w:val="subscript"/>
              </w:rPr>
              <w:t>RB,c</w:t>
            </w:r>
            <w:r w:rsidRPr="007275DF">
              <w:rPr>
                <w:rFonts w:cs="Arial"/>
              </w:rPr>
              <w:t xml:space="preserve"> = 52</w:t>
            </w:r>
          </w:p>
        </w:tc>
      </w:tr>
      <w:tr w:rsidR="00831667" w:rsidRPr="007275DF" w14:paraId="7072FC86" w14:textId="77777777" w:rsidTr="000E2301">
        <w:tc>
          <w:tcPr>
            <w:tcW w:w="0" w:type="auto"/>
            <w:vMerge/>
          </w:tcPr>
          <w:p w14:paraId="783FB37D" w14:textId="77777777" w:rsidR="00831667" w:rsidRPr="007275DF" w:rsidRDefault="00831667" w:rsidP="000E2301">
            <w:pPr>
              <w:pStyle w:val="TAL"/>
            </w:pPr>
          </w:p>
        </w:tc>
        <w:tc>
          <w:tcPr>
            <w:tcW w:w="0" w:type="auto"/>
            <w:vMerge/>
          </w:tcPr>
          <w:p w14:paraId="3ED5C755" w14:textId="77777777" w:rsidR="00831667" w:rsidRPr="007275DF" w:rsidRDefault="00831667" w:rsidP="000E2301">
            <w:pPr>
              <w:pStyle w:val="TAC"/>
            </w:pPr>
          </w:p>
        </w:tc>
        <w:tc>
          <w:tcPr>
            <w:tcW w:w="0" w:type="auto"/>
          </w:tcPr>
          <w:p w14:paraId="2A4CEAB6" w14:textId="77777777" w:rsidR="00831667" w:rsidRPr="007275DF" w:rsidRDefault="00831667" w:rsidP="000E2301">
            <w:pPr>
              <w:pStyle w:val="TAC"/>
              <w:rPr>
                <w:szCs w:val="18"/>
              </w:rPr>
            </w:pPr>
            <w:r w:rsidRPr="007275DF">
              <w:rPr>
                <w:szCs w:val="18"/>
              </w:rPr>
              <w:t>3</w:t>
            </w:r>
          </w:p>
        </w:tc>
        <w:tc>
          <w:tcPr>
            <w:tcW w:w="0" w:type="auto"/>
            <w:gridSpan w:val="3"/>
          </w:tcPr>
          <w:p w14:paraId="63D511FF"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0" w:type="auto"/>
            <w:gridSpan w:val="2"/>
          </w:tcPr>
          <w:p w14:paraId="0020413A" w14:textId="77777777" w:rsidR="00831667" w:rsidRPr="007275DF" w:rsidRDefault="00831667" w:rsidP="000E2301">
            <w:pPr>
              <w:pStyle w:val="TAC"/>
              <w:rPr>
                <w:szCs w:val="18"/>
              </w:rPr>
            </w:pPr>
            <w:r w:rsidRPr="007275DF">
              <w:t xml:space="preserve">40: </w:t>
            </w:r>
            <w:r w:rsidRPr="007275DF">
              <w:rPr>
                <w:rFonts w:cs="Arial"/>
              </w:rPr>
              <w:t>N</w:t>
            </w:r>
            <w:r w:rsidRPr="007275DF">
              <w:rPr>
                <w:rFonts w:cs="Arial"/>
                <w:vertAlign w:val="subscript"/>
              </w:rPr>
              <w:t>RB,c</w:t>
            </w:r>
            <w:r w:rsidRPr="007275DF">
              <w:rPr>
                <w:rFonts w:cs="Arial"/>
              </w:rPr>
              <w:t xml:space="preserve"> = 106</w:t>
            </w:r>
          </w:p>
        </w:tc>
      </w:tr>
      <w:tr w:rsidR="00831667" w:rsidRPr="007275DF" w14:paraId="3EE002C9" w14:textId="77777777" w:rsidTr="000E2301">
        <w:tc>
          <w:tcPr>
            <w:tcW w:w="0" w:type="auto"/>
            <w:vMerge w:val="restart"/>
          </w:tcPr>
          <w:p w14:paraId="064E9234" w14:textId="77777777" w:rsidR="00831667" w:rsidRPr="007275DF" w:rsidRDefault="00831667" w:rsidP="000E2301">
            <w:pPr>
              <w:pStyle w:val="TAL"/>
            </w:pPr>
            <w:r w:rsidRPr="007275DF">
              <w:t>BWP BW</w:t>
            </w:r>
          </w:p>
        </w:tc>
        <w:tc>
          <w:tcPr>
            <w:tcW w:w="0" w:type="auto"/>
            <w:vMerge w:val="restart"/>
          </w:tcPr>
          <w:p w14:paraId="0F4B7796" w14:textId="77777777" w:rsidR="00831667" w:rsidRPr="007275DF" w:rsidRDefault="00831667" w:rsidP="000E2301">
            <w:pPr>
              <w:pStyle w:val="TAC"/>
            </w:pPr>
            <w:r w:rsidRPr="007275DF">
              <w:t>MHz</w:t>
            </w:r>
          </w:p>
        </w:tc>
        <w:tc>
          <w:tcPr>
            <w:tcW w:w="0" w:type="auto"/>
          </w:tcPr>
          <w:p w14:paraId="5D376CCA" w14:textId="77777777" w:rsidR="00831667" w:rsidRPr="007275DF" w:rsidRDefault="00831667" w:rsidP="000E2301">
            <w:pPr>
              <w:pStyle w:val="TAC"/>
              <w:rPr>
                <w:szCs w:val="18"/>
              </w:rPr>
            </w:pPr>
            <w:r w:rsidRPr="007275DF">
              <w:t>1</w:t>
            </w:r>
          </w:p>
        </w:tc>
        <w:tc>
          <w:tcPr>
            <w:tcW w:w="0" w:type="auto"/>
            <w:gridSpan w:val="3"/>
          </w:tcPr>
          <w:p w14:paraId="32555D2C"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0" w:type="auto"/>
            <w:gridSpan w:val="2"/>
          </w:tcPr>
          <w:p w14:paraId="0FE42805" w14:textId="77777777" w:rsidR="00831667" w:rsidRPr="007275DF" w:rsidRDefault="00831667" w:rsidP="000E2301">
            <w:pPr>
              <w:pStyle w:val="TAC"/>
            </w:pPr>
            <w:r w:rsidRPr="007275DF">
              <w:rPr>
                <w:szCs w:val="18"/>
              </w:rPr>
              <w:t>10: N</w:t>
            </w:r>
            <w:r w:rsidRPr="007275DF">
              <w:rPr>
                <w:szCs w:val="18"/>
                <w:vertAlign w:val="subscript"/>
              </w:rPr>
              <w:t>RB,c</w:t>
            </w:r>
            <w:r w:rsidRPr="007275DF">
              <w:rPr>
                <w:szCs w:val="18"/>
              </w:rPr>
              <w:t xml:space="preserve"> = 52</w:t>
            </w:r>
          </w:p>
        </w:tc>
      </w:tr>
      <w:tr w:rsidR="00831667" w:rsidRPr="007275DF" w14:paraId="31F471E3" w14:textId="77777777" w:rsidTr="000E2301">
        <w:tc>
          <w:tcPr>
            <w:tcW w:w="0" w:type="auto"/>
            <w:vMerge/>
          </w:tcPr>
          <w:p w14:paraId="32D7B0FD" w14:textId="77777777" w:rsidR="00831667" w:rsidRPr="007275DF" w:rsidRDefault="00831667" w:rsidP="000E2301">
            <w:pPr>
              <w:pStyle w:val="TAL"/>
            </w:pPr>
          </w:p>
        </w:tc>
        <w:tc>
          <w:tcPr>
            <w:tcW w:w="0" w:type="auto"/>
            <w:vMerge/>
          </w:tcPr>
          <w:p w14:paraId="17AD96D4" w14:textId="77777777" w:rsidR="00831667" w:rsidRPr="007275DF" w:rsidRDefault="00831667" w:rsidP="000E2301">
            <w:pPr>
              <w:pStyle w:val="TAC"/>
            </w:pPr>
          </w:p>
        </w:tc>
        <w:tc>
          <w:tcPr>
            <w:tcW w:w="0" w:type="auto"/>
          </w:tcPr>
          <w:p w14:paraId="79801057" w14:textId="77777777" w:rsidR="00831667" w:rsidRPr="007275DF" w:rsidRDefault="00831667" w:rsidP="000E2301">
            <w:pPr>
              <w:pStyle w:val="TAC"/>
              <w:rPr>
                <w:szCs w:val="18"/>
              </w:rPr>
            </w:pPr>
            <w:r w:rsidRPr="007275DF">
              <w:t>2</w:t>
            </w:r>
          </w:p>
        </w:tc>
        <w:tc>
          <w:tcPr>
            <w:tcW w:w="0" w:type="auto"/>
            <w:gridSpan w:val="3"/>
          </w:tcPr>
          <w:p w14:paraId="40FFC4D4"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0" w:type="auto"/>
            <w:gridSpan w:val="2"/>
          </w:tcPr>
          <w:p w14:paraId="2F2ED029" w14:textId="77777777" w:rsidR="00831667" w:rsidRPr="007275DF" w:rsidRDefault="00831667" w:rsidP="000E2301">
            <w:pPr>
              <w:pStyle w:val="TAC"/>
            </w:pPr>
            <w:r w:rsidRPr="007275DF">
              <w:rPr>
                <w:szCs w:val="18"/>
              </w:rPr>
              <w:t>10: N</w:t>
            </w:r>
            <w:r w:rsidRPr="007275DF">
              <w:rPr>
                <w:szCs w:val="18"/>
                <w:vertAlign w:val="subscript"/>
              </w:rPr>
              <w:t>RB,c</w:t>
            </w:r>
            <w:r w:rsidRPr="007275DF">
              <w:rPr>
                <w:szCs w:val="18"/>
              </w:rPr>
              <w:t xml:space="preserve"> = 52</w:t>
            </w:r>
          </w:p>
        </w:tc>
      </w:tr>
      <w:tr w:rsidR="00831667" w:rsidRPr="007275DF" w14:paraId="0C6B2708" w14:textId="77777777" w:rsidTr="000E2301">
        <w:tc>
          <w:tcPr>
            <w:tcW w:w="0" w:type="auto"/>
            <w:vMerge/>
          </w:tcPr>
          <w:p w14:paraId="09C1E5C3" w14:textId="77777777" w:rsidR="00831667" w:rsidRPr="007275DF" w:rsidRDefault="00831667" w:rsidP="000E2301">
            <w:pPr>
              <w:pStyle w:val="TAL"/>
            </w:pPr>
          </w:p>
        </w:tc>
        <w:tc>
          <w:tcPr>
            <w:tcW w:w="0" w:type="auto"/>
            <w:vMerge/>
          </w:tcPr>
          <w:p w14:paraId="6E982A93" w14:textId="77777777" w:rsidR="00831667" w:rsidRPr="007275DF" w:rsidRDefault="00831667" w:rsidP="000E2301">
            <w:pPr>
              <w:pStyle w:val="TAC"/>
            </w:pPr>
          </w:p>
        </w:tc>
        <w:tc>
          <w:tcPr>
            <w:tcW w:w="0" w:type="auto"/>
          </w:tcPr>
          <w:p w14:paraId="5EA64735" w14:textId="77777777" w:rsidR="00831667" w:rsidRPr="007275DF" w:rsidRDefault="00831667" w:rsidP="000E2301">
            <w:pPr>
              <w:pStyle w:val="TAC"/>
              <w:rPr>
                <w:szCs w:val="18"/>
              </w:rPr>
            </w:pPr>
            <w:r w:rsidRPr="007275DF">
              <w:t>3</w:t>
            </w:r>
          </w:p>
        </w:tc>
        <w:tc>
          <w:tcPr>
            <w:tcW w:w="0" w:type="auto"/>
            <w:gridSpan w:val="3"/>
          </w:tcPr>
          <w:p w14:paraId="2C069532"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0" w:type="auto"/>
            <w:gridSpan w:val="2"/>
          </w:tcPr>
          <w:p w14:paraId="139669F2" w14:textId="77777777" w:rsidR="00831667" w:rsidRPr="007275DF" w:rsidRDefault="00831667" w:rsidP="000E2301">
            <w:pPr>
              <w:pStyle w:val="TAC"/>
            </w:pPr>
            <w:r w:rsidRPr="007275DF">
              <w:rPr>
                <w:szCs w:val="18"/>
              </w:rPr>
              <w:t>40: N</w:t>
            </w:r>
            <w:r w:rsidRPr="007275DF">
              <w:rPr>
                <w:szCs w:val="18"/>
                <w:vertAlign w:val="subscript"/>
              </w:rPr>
              <w:t>RB,c</w:t>
            </w:r>
            <w:r w:rsidRPr="007275DF">
              <w:rPr>
                <w:szCs w:val="18"/>
              </w:rPr>
              <w:t xml:space="preserve"> = 106</w:t>
            </w:r>
          </w:p>
        </w:tc>
      </w:tr>
      <w:tr w:rsidR="00831667" w:rsidRPr="007275DF" w14:paraId="5E158A0A" w14:textId="77777777" w:rsidTr="000E2301">
        <w:tc>
          <w:tcPr>
            <w:tcW w:w="0" w:type="auto"/>
          </w:tcPr>
          <w:p w14:paraId="05C527A4" w14:textId="77777777" w:rsidR="00831667" w:rsidRPr="007275DF" w:rsidRDefault="00831667" w:rsidP="000E2301">
            <w:pPr>
              <w:pStyle w:val="TAL"/>
            </w:pPr>
            <w:r w:rsidRPr="007275DF">
              <w:t>DRX Cycle</w:t>
            </w:r>
          </w:p>
        </w:tc>
        <w:tc>
          <w:tcPr>
            <w:tcW w:w="0" w:type="auto"/>
          </w:tcPr>
          <w:p w14:paraId="778E67DC" w14:textId="77777777" w:rsidR="00831667" w:rsidRPr="007275DF" w:rsidRDefault="00831667" w:rsidP="000E2301">
            <w:pPr>
              <w:pStyle w:val="TAC"/>
            </w:pPr>
            <w:r w:rsidRPr="007275DF">
              <w:t>ms</w:t>
            </w:r>
          </w:p>
        </w:tc>
        <w:tc>
          <w:tcPr>
            <w:tcW w:w="0" w:type="auto"/>
          </w:tcPr>
          <w:p w14:paraId="2D336659" w14:textId="77777777" w:rsidR="00831667" w:rsidRPr="007275DF" w:rsidRDefault="00831667" w:rsidP="000E2301">
            <w:pPr>
              <w:pStyle w:val="TAC"/>
            </w:pPr>
          </w:p>
        </w:tc>
        <w:tc>
          <w:tcPr>
            <w:tcW w:w="0" w:type="auto"/>
            <w:gridSpan w:val="5"/>
          </w:tcPr>
          <w:p w14:paraId="27EA2EE3" w14:textId="77777777" w:rsidR="00831667" w:rsidRPr="007275DF" w:rsidRDefault="00831667" w:rsidP="000E2301">
            <w:pPr>
              <w:pStyle w:val="TAC"/>
            </w:pPr>
            <w:r w:rsidRPr="007275DF">
              <w:t>Not Applicable</w:t>
            </w:r>
          </w:p>
        </w:tc>
      </w:tr>
      <w:tr w:rsidR="00831667" w:rsidRPr="007275DF" w14:paraId="3415DF57" w14:textId="77777777" w:rsidTr="000E2301">
        <w:tc>
          <w:tcPr>
            <w:tcW w:w="0" w:type="auto"/>
            <w:vMerge w:val="restart"/>
          </w:tcPr>
          <w:p w14:paraId="7B5D77B9" w14:textId="77777777" w:rsidR="00831667" w:rsidRPr="007275DF" w:rsidRDefault="00831667" w:rsidP="000E2301">
            <w:pPr>
              <w:pStyle w:val="TAL"/>
              <w:rPr>
                <w:rFonts w:cs="Arial"/>
              </w:rPr>
            </w:pPr>
            <w:r w:rsidRPr="007275DF">
              <w:rPr>
                <w:rFonts w:cs="Arial"/>
              </w:rPr>
              <w:t>PDSCH Reference measurement channel</w:t>
            </w:r>
          </w:p>
          <w:p w14:paraId="4BC6E918" w14:textId="77777777" w:rsidR="00831667" w:rsidRPr="007275DF" w:rsidRDefault="00831667" w:rsidP="000E2301">
            <w:pPr>
              <w:pStyle w:val="TAL"/>
            </w:pPr>
          </w:p>
        </w:tc>
        <w:tc>
          <w:tcPr>
            <w:tcW w:w="0" w:type="auto"/>
          </w:tcPr>
          <w:p w14:paraId="28E92559" w14:textId="77777777" w:rsidR="00831667" w:rsidRPr="007275DF" w:rsidRDefault="00831667" w:rsidP="000E2301">
            <w:pPr>
              <w:pStyle w:val="TAC"/>
            </w:pPr>
          </w:p>
        </w:tc>
        <w:tc>
          <w:tcPr>
            <w:tcW w:w="0" w:type="auto"/>
          </w:tcPr>
          <w:p w14:paraId="134A82D4" w14:textId="77777777" w:rsidR="00831667" w:rsidRPr="007275DF" w:rsidRDefault="00831667" w:rsidP="000E2301">
            <w:pPr>
              <w:pStyle w:val="TAC"/>
              <w:rPr>
                <w:szCs w:val="18"/>
                <w:lang w:eastAsia="zh-CN"/>
              </w:rPr>
            </w:pPr>
            <w:r w:rsidRPr="007275DF">
              <w:rPr>
                <w:szCs w:val="18"/>
                <w:lang w:eastAsia="zh-CN"/>
              </w:rPr>
              <w:t>1</w:t>
            </w:r>
          </w:p>
        </w:tc>
        <w:tc>
          <w:tcPr>
            <w:tcW w:w="0" w:type="auto"/>
            <w:gridSpan w:val="3"/>
          </w:tcPr>
          <w:p w14:paraId="2C89BB09" w14:textId="77777777" w:rsidR="00831667" w:rsidRPr="007275DF" w:rsidRDefault="00831667" w:rsidP="000E2301">
            <w:pPr>
              <w:pStyle w:val="TAC"/>
              <w:rPr>
                <w:szCs w:val="18"/>
              </w:rPr>
            </w:pPr>
            <w:r w:rsidRPr="007275DF">
              <w:t>SR.1.1 CCA</w:t>
            </w:r>
            <w:r w:rsidRPr="007275DF">
              <w:rPr>
                <w:rFonts w:cs="Arial"/>
                <w:color w:val="000000"/>
                <w:szCs w:val="18"/>
                <w:shd w:val="clear" w:color="auto" w:fill="E1F2FA"/>
              </w:rPr>
              <w:t> </w:t>
            </w:r>
            <w:r w:rsidRPr="007275DF" w:rsidDel="00D474EB">
              <w:rPr>
                <w:szCs w:val="18"/>
              </w:rPr>
              <w:t xml:space="preserve"> </w:t>
            </w:r>
          </w:p>
        </w:tc>
        <w:tc>
          <w:tcPr>
            <w:tcW w:w="0" w:type="auto"/>
            <w:gridSpan w:val="2"/>
          </w:tcPr>
          <w:p w14:paraId="3AD90EB4" w14:textId="77777777" w:rsidR="00831667" w:rsidRPr="007275DF" w:rsidRDefault="00831667" w:rsidP="000E2301">
            <w:pPr>
              <w:pStyle w:val="TAC"/>
              <w:rPr>
                <w:szCs w:val="18"/>
              </w:rPr>
            </w:pPr>
            <w:r w:rsidRPr="007275DF">
              <w:rPr>
                <w:szCs w:val="18"/>
              </w:rPr>
              <w:t>SR.1.1 FDD</w:t>
            </w:r>
          </w:p>
        </w:tc>
      </w:tr>
      <w:tr w:rsidR="00831667" w:rsidRPr="007275DF" w14:paraId="486AAA9E" w14:textId="77777777" w:rsidTr="000E2301">
        <w:tc>
          <w:tcPr>
            <w:tcW w:w="0" w:type="auto"/>
            <w:vMerge/>
          </w:tcPr>
          <w:p w14:paraId="4625DF2D" w14:textId="77777777" w:rsidR="00831667" w:rsidRPr="007275DF" w:rsidRDefault="00831667" w:rsidP="000E2301">
            <w:pPr>
              <w:pStyle w:val="TAL"/>
            </w:pPr>
          </w:p>
        </w:tc>
        <w:tc>
          <w:tcPr>
            <w:tcW w:w="0" w:type="auto"/>
          </w:tcPr>
          <w:p w14:paraId="35EFA1A2" w14:textId="77777777" w:rsidR="00831667" w:rsidRPr="007275DF" w:rsidRDefault="00831667" w:rsidP="000E2301">
            <w:pPr>
              <w:pStyle w:val="TAC"/>
            </w:pPr>
          </w:p>
        </w:tc>
        <w:tc>
          <w:tcPr>
            <w:tcW w:w="0" w:type="auto"/>
          </w:tcPr>
          <w:p w14:paraId="451886FD" w14:textId="77777777" w:rsidR="00831667" w:rsidRPr="007275DF" w:rsidRDefault="00831667" w:rsidP="000E2301">
            <w:pPr>
              <w:pStyle w:val="TAC"/>
              <w:rPr>
                <w:szCs w:val="18"/>
                <w:lang w:eastAsia="zh-CN"/>
              </w:rPr>
            </w:pPr>
            <w:r w:rsidRPr="007275DF">
              <w:rPr>
                <w:szCs w:val="18"/>
                <w:lang w:eastAsia="zh-CN"/>
              </w:rPr>
              <w:t>2</w:t>
            </w:r>
          </w:p>
        </w:tc>
        <w:tc>
          <w:tcPr>
            <w:tcW w:w="0" w:type="auto"/>
            <w:gridSpan w:val="3"/>
          </w:tcPr>
          <w:p w14:paraId="58FF6828" w14:textId="77777777" w:rsidR="00831667" w:rsidRPr="007275DF" w:rsidRDefault="00831667" w:rsidP="000E2301">
            <w:pPr>
              <w:pStyle w:val="TAC"/>
              <w:rPr>
                <w:szCs w:val="18"/>
                <w:lang w:eastAsia="zh-CN"/>
              </w:rPr>
            </w:pPr>
            <w:r w:rsidRPr="007275DF">
              <w:t>SR.1.1 CCA</w:t>
            </w:r>
            <w:r w:rsidRPr="007275DF">
              <w:rPr>
                <w:rFonts w:cs="Arial"/>
                <w:color w:val="000000"/>
                <w:szCs w:val="18"/>
                <w:shd w:val="clear" w:color="auto" w:fill="E1F2FA"/>
              </w:rPr>
              <w:t> </w:t>
            </w:r>
          </w:p>
        </w:tc>
        <w:tc>
          <w:tcPr>
            <w:tcW w:w="0" w:type="auto"/>
            <w:gridSpan w:val="2"/>
          </w:tcPr>
          <w:p w14:paraId="594BB4F9" w14:textId="77777777" w:rsidR="00831667" w:rsidRPr="007275DF" w:rsidRDefault="00831667" w:rsidP="000E2301">
            <w:pPr>
              <w:pStyle w:val="TAC"/>
              <w:rPr>
                <w:szCs w:val="18"/>
                <w:lang w:eastAsia="zh-CN"/>
              </w:rPr>
            </w:pPr>
            <w:r w:rsidRPr="007275DF">
              <w:rPr>
                <w:szCs w:val="18"/>
              </w:rPr>
              <w:t>SR.1.1 TDD</w:t>
            </w:r>
          </w:p>
        </w:tc>
      </w:tr>
      <w:tr w:rsidR="00831667" w:rsidRPr="007275DF" w14:paraId="0BF8680E" w14:textId="77777777" w:rsidTr="000E2301">
        <w:tc>
          <w:tcPr>
            <w:tcW w:w="0" w:type="auto"/>
            <w:vMerge/>
          </w:tcPr>
          <w:p w14:paraId="3F205A65" w14:textId="77777777" w:rsidR="00831667" w:rsidRPr="007275DF" w:rsidRDefault="00831667" w:rsidP="000E2301">
            <w:pPr>
              <w:pStyle w:val="TAL"/>
            </w:pPr>
          </w:p>
        </w:tc>
        <w:tc>
          <w:tcPr>
            <w:tcW w:w="0" w:type="auto"/>
          </w:tcPr>
          <w:p w14:paraId="5738BD37" w14:textId="77777777" w:rsidR="00831667" w:rsidRPr="007275DF" w:rsidRDefault="00831667" w:rsidP="000E2301">
            <w:pPr>
              <w:pStyle w:val="TAC"/>
            </w:pPr>
          </w:p>
        </w:tc>
        <w:tc>
          <w:tcPr>
            <w:tcW w:w="0" w:type="auto"/>
          </w:tcPr>
          <w:p w14:paraId="36BFCFBB" w14:textId="77777777" w:rsidR="00831667" w:rsidRPr="007275DF" w:rsidRDefault="00831667" w:rsidP="000E2301">
            <w:pPr>
              <w:pStyle w:val="TAC"/>
              <w:rPr>
                <w:szCs w:val="18"/>
                <w:lang w:eastAsia="zh-CN"/>
              </w:rPr>
            </w:pPr>
            <w:r w:rsidRPr="007275DF">
              <w:rPr>
                <w:szCs w:val="18"/>
                <w:lang w:eastAsia="zh-CN"/>
              </w:rPr>
              <w:t>3</w:t>
            </w:r>
          </w:p>
        </w:tc>
        <w:tc>
          <w:tcPr>
            <w:tcW w:w="0" w:type="auto"/>
            <w:gridSpan w:val="3"/>
          </w:tcPr>
          <w:p w14:paraId="77911039" w14:textId="77777777" w:rsidR="00831667" w:rsidRPr="007275DF" w:rsidRDefault="00831667" w:rsidP="000E2301">
            <w:pPr>
              <w:pStyle w:val="TAC"/>
              <w:rPr>
                <w:szCs w:val="18"/>
                <w:lang w:eastAsia="zh-CN"/>
              </w:rPr>
            </w:pPr>
            <w:r w:rsidRPr="007275DF">
              <w:t>SR.1.1 CCA</w:t>
            </w:r>
            <w:r w:rsidRPr="007275DF">
              <w:rPr>
                <w:rFonts w:cs="Arial"/>
                <w:color w:val="000000"/>
                <w:szCs w:val="18"/>
                <w:shd w:val="clear" w:color="auto" w:fill="E1F2FA"/>
              </w:rPr>
              <w:t> </w:t>
            </w:r>
          </w:p>
        </w:tc>
        <w:tc>
          <w:tcPr>
            <w:tcW w:w="0" w:type="auto"/>
            <w:gridSpan w:val="2"/>
          </w:tcPr>
          <w:p w14:paraId="13284C00" w14:textId="77777777" w:rsidR="00831667" w:rsidRPr="007275DF" w:rsidRDefault="00831667" w:rsidP="000E2301">
            <w:pPr>
              <w:pStyle w:val="TAC"/>
              <w:rPr>
                <w:szCs w:val="18"/>
                <w:lang w:eastAsia="zh-CN"/>
              </w:rPr>
            </w:pPr>
            <w:r w:rsidRPr="007275DF">
              <w:rPr>
                <w:szCs w:val="18"/>
              </w:rPr>
              <w:t>SR2.1 TDD</w:t>
            </w:r>
          </w:p>
        </w:tc>
      </w:tr>
      <w:tr w:rsidR="00831667" w:rsidRPr="007275DF" w14:paraId="4C9E1DD2" w14:textId="77777777" w:rsidTr="000E2301">
        <w:trPr>
          <w:trHeight w:val="237"/>
        </w:trPr>
        <w:tc>
          <w:tcPr>
            <w:tcW w:w="0" w:type="auto"/>
            <w:vMerge w:val="restart"/>
          </w:tcPr>
          <w:p w14:paraId="53BCA293" w14:textId="77777777" w:rsidR="00831667" w:rsidRPr="007275DF" w:rsidRDefault="00831667" w:rsidP="000E2301">
            <w:pPr>
              <w:pStyle w:val="TAL"/>
              <w:rPr>
                <w:rFonts w:cs="v5.0.0"/>
              </w:rPr>
            </w:pPr>
            <w:r w:rsidRPr="007275DF">
              <w:rPr>
                <w:rFonts w:cs="v5.0.0"/>
              </w:rPr>
              <w:t>CORESET Reference Channel</w:t>
            </w:r>
          </w:p>
        </w:tc>
        <w:tc>
          <w:tcPr>
            <w:tcW w:w="0" w:type="auto"/>
          </w:tcPr>
          <w:p w14:paraId="06B5B1CE" w14:textId="77777777" w:rsidR="00831667" w:rsidRPr="007275DF" w:rsidRDefault="00831667" w:rsidP="000E2301">
            <w:pPr>
              <w:pStyle w:val="TAC"/>
            </w:pPr>
          </w:p>
        </w:tc>
        <w:tc>
          <w:tcPr>
            <w:tcW w:w="0" w:type="auto"/>
          </w:tcPr>
          <w:p w14:paraId="0372DB7F" w14:textId="77777777" w:rsidR="00831667" w:rsidRPr="007275DF" w:rsidRDefault="00831667" w:rsidP="000E2301">
            <w:pPr>
              <w:pStyle w:val="TAC"/>
              <w:rPr>
                <w:szCs w:val="18"/>
                <w:lang w:eastAsia="zh-CN"/>
              </w:rPr>
            </w:pPr>
            <w:r w:rsidRPr="007275DF">
              <w:rPr>
                <w:szCs w:val="18"/>
                <w:lang w:eastAsia="zh-CN"/>
              </w:rPr>
              <w:t>1</w:t>
            </w:r>
          </w:p>
        </w:tc>
        <w:tc>
          <w:tcPr>
            <w:tcW w:w="0" w:type="auto"/>
            <w:gridSpan w:val="3"/>
          </w:tcPr>
          <w:p w14:paraId="685B3854" w14:textId="77777777" w:rsidR="00831667" w:rsidRPr="007275DF" w:rsidRDefault="00831667" w:rsidP="000E2301">
            <w:pPr>
              <w:pStyle w:val="TAC"/>
              <w:rPr>
                <w:szCs w:val="18"/>
              </w:rPr>
            </w:pPr>
            <w:r w:rsidRPr="007275DF">
              <w:rPr>
                <w:szCs w:val="18"/>
              </w:rPr>
              <w:t>CR2.1 TDD</w:t>
            </w:r>
          </w:p>
        </w:tc>
        <w:tc>
          <w:tcPr>
            <w:tcW w:w="0" w:type="auto"/>
            <w:gridSpan w:val="2"/>
          </w:tcPr>
          <w:p w14:paraId="0E8CDA44" w14:textId="77777777" w:rsidR="00831667" w:rsidRPr="007275DF" w:rsidRDefault="00831667" w:rsidP="000E2301">
            <w:pPr>
              <w:pStyle w:val="TAC"/>
              <w:rPr>
                <w:szCs w:val="18"/>
              </w:rPr>
            </w:pPr>
            <w:r w:rsidRPr="007275DF">
              <w:rPr>
                <w:szCs w:val="18"/>
              </w:rPr>
              <w:t>CR.1.1 FDD</w:t>
            </w:r>
          </w:p>
        </w:tc>
      </w:tr>
      <w:tr w:rsidR="00831667" w:rsidRPr="007275DF" w14:paraId="5173227E" w14:textId="77777777" w:rsidTr="000E2301">
        <w:trPr>
          <w:trHeight w:val="237"/>
        </w:trPr>
        <w:tc>
          <w:tcPr>
            <w:tcW w:w="0" w:type="auto"/>
            <w:vMerge/>
          </w:tcPr>
          <w:p w14:paraId="68EAE730" w14:textId="77777777" w:rsidR="00831667" w:rsidRPr="007275DF" w:rsidRDefault="00831667" w:rsidP="000E2301">
            <w:pPr>
              <w:pStyle w:val="TAL"/>
            </w:pPr>
          </w:p>
        </w:tc>
        <w:tc>
          <w:tcPr>
            <w:tcW w:w="0" w:type="auto"/>
          </w:tcPr>
          <w:p w14:paraId="16B41DD7" w14:textId="77777777" w:rsidR="00831667" w:rsidRPr="007275DF" w:rsidRDefault="00831667" w:rsidP="000E2301">
            <w:pPr>
              <w:pStyle w:val="TAC"/>
            </w:pPr>
          </w:p>
        </w:tc>
        <w:tc>
          <w:tcPr>
            <w:tcW w:w="0" w:type="auto"/>
          </w:tcPr>
          <w:p w14:paraId="16E98F2F" w14:textId="77777777" w:rsidR="00831667" w:rsidRPr="007275DF" w:rsidRDefault="00831667" w:rsidP="000E2301">
            <w:pPr>
              <w:pStyle w:val="TAC"/>
              <w:rPr>
                <w:szCs w:val="18"/>
                <w:lang w:eastAsia="zh-CN"/>
              </w:rPr>
            </w:pPr>
            <w:r w:rsidRPr="007275DF">
              <w:rPr>
                <w:szCs w:val="18"/>
                <w:lang w:eastAsia="zh-CN"/>
              </w:rPr>
              <w:t>2</w:t>
            </w:r>
          </w:p>
        </w:tc>
        <w:tc>
          <w:tcPr>
            <w:tcW w:w="0" w:type="auto"/>
            <w:gridSpan w:val="3"/>
          </w:tcPr>
          <w:p w14:paraId="1926BBE5" w14:textId="77777777" w:rsidR="00831667" w:rsidRPr="007275DF" w:rsidRDefault="00831667" w:rsidP="000E2301">
            <w:pPr>
              <w:pStyle w:val="TAC"/>
              <w:rPr>
                <w:szCs w:val="18"/>
                <w:lang w:eastAsia="zh-CN"/>
              </w:rPr>
            </w:pPr>
            <w:r w:rsidRPr="007275DF">
              <w:rPr>
                <w:szCs w:val="18"/>
              </w:rPr>
              <w:t>CR2.1 TDD</w:t>
            </w:r>
          </w:p>
        </w:tc>
        <w:tc>
          <w:tcPr>
            <w:tcW w:w="0" w:type="auto"/>
            <w:gridSpan w:val="2"/>
          </w:tcPr>
          <w:p w14:paraId="7E02EE0B" w14:textId="77777777" w:rsidR="00831667" w:rsidRPr="007275DF" w:rsidRDefault="00831667" w:rsidP="000E2301">
            <w:pPr>
              <w:pStyle w:val="TAC"/>
              <w:rPr>
                <w:szCs w:val="18"/>
                <w:lang w:eastAsia="zh-CN"/>
              </w:rPr>
            </w:pPr>
            <w:r w:rsidRPr="007275DF">
              <w:rPr>
                <w:szCs w:val="18"/>
              </w:rPr>
              <w:t>CR.1.1 TDD</w:t>
            </w:r>
          </w:p>
        </w:tc>
      </w:tr>
      <w:tr w:rsidR="00831667" w:rsidRPr="007275DF" w14:paraId="0AF4FE81" w14:textId="77777777" w:rsidTr="000E2301">
        <w:trPr>
          <w:trHeight w:val="237"/>
        </w:trPr>
        <w:tc>
          <w:tcPr>
            <w:tcW w:w="0" w:type="auto"/>
            <w:vMerge/>
          </w:tcPr>
          <w:p w14:paraId="48FF1769" w14:textId="77777777" w:rsidR="00831667" w:rsidRPr="007275DF" w:rsidRDefault="00831667" w:rsidP="000E2301">
            <w:pPr>
              <w:pStyle w:val="TAL"/>
            </w:pPr>
          </w:p>
        </w:tc>
        <w:tc>
          <w:tcPr>
            <w:tcW w:w="0" w:type="auto"/>
          </w:tcPr>
          <w:p w14:paraId="7D31F69A" w14:textId="77777777" w:rsidR="00831667" w:rsidRPr="007275DF" w:rsidRDefault="00831667" w:rsidP="000E2301">
            <w:pPr>
              <w:pStyle w:val="TAC"/>
            </w:pPr>
          </w:p>
        </w:tc>
        <w:tc>
          <w:tcPr>
            <w:tcW w:w="0" w:type="auto"/>
          </w:tcPr>
          <w:p w14:paraId="00CE5B86" w14:textId="77777777" w:rsidR="00831667" w:rsidRPr="007275DF" w:rsidRDefault="00831667" w:rsidP="000E2301">
            <w:pPr>
              <w:pStyle w:val="TAC"/>
              <w:rPr>
                <w:szCs w:val="18"/>
                <w:lang w:eastAsia="zh-CN"/>
              </w:rPr>
            </w:pPr>
            <w:r w:rsidRPr="007275DF">
              <w:rPr>
                <w:szCs w:val="18"/>
                <w:lang w:eastAsia="zh-CN"/>
              </w:rPr>
              <w:t>3</w:t>
            </w:r>
          </w:p>
        </w:tc>
        <w:tc>
          <w:tcPr>
            <w:tcW w:w="0" w:type="auto"/>
            <w:gridSpan w:val="3"/>
          </w:tcPr>
          <w:p w14:paraId="0799D49D" w14:textId="77777777" w:rsidR="00831667" w:rsidRPr="007275DF" w:rsidRDefault="00831667" w:rsidP="000E2301">
            <w:pPr>
              <w:pStyle w:val="TAC"/>
              <w:rPr>
                <w:szCs w:val="18"/>
                <w:lang w:eastAsia="zh-CN"/>
              </w:rPr>
            </w:pPr>
            <w:r w:rsidRPr="007275DF">
              <w:rPr>
                <w:szCs w:val="18"/>
              </w:rPr>
              <w:t>CR2.1 TDD</w:t>
            </w:r>
          </w:p>
        </w:tc>
        <w:tc>
          <w:tcPr>
            <w:tcW w:w="0" w:type="auto"/>
            <w:gridSpan w:val="2"/>
          </w:tcPr>
          <w:p w14:paraId="337E2F9A" w14:textId="77777777" w:rsidR="00831667" w:rsidRPr="007275DF" w:rsidRDefault="00831667" w:rsidP="000E2301">
            <w:pPr>
              <w:pStyle w:val="TAC"/>
              <w:rPr>
                <w:szCs w:val="18"/>
                <w:lang w:eastAsia="zh-CN"/>
              </w:rPr>
            </w:pPr>
            <w:r w:rsidRPr="007275DF">
              <w:rPr>
                <w:szCs w:val="18"/>
              </w:rPr>
              <w:t>CR2.1 TDD</w:t>
            </w:r>
          </w:p>
        </w:tc>
      </w:tr>
      <w:tr w:rsidR="00831667" w:rsidRPr="007275DF" w14:paraId="7DC9FF77" w14:textId="77777777" w:rsidTr="000E2301">
        <w:trPr>
          <w:trHeight w:val="237"/>
          <w:ins w:id="613" w:author="Author"/>
        </w:trPr>
        <w:tc>
          <w:tcPr>
            <w:tcW w:w="0" w:type="auto"/>
            <w:vMerge w:val="restart"/>
          </w:tcPr>
          <w:p w14:paraId="73D444A2" w14:textId="77777777" w:rsidR="00831667" w:rsidRPr="007275DF" w:rsidRDefault="00831667" w:rsidP="000E2301">
            <w:pPr>
              <w:pStyle w:val="TAL"/>
              <w:rPr>
                <w:ins w:id="614" w:author="Author"/>
              </w:rPr>
            </w:pPr>
            <w:ins w:id="615" w:author="Author">
              <w:r w:rsidRPr="007275DF">
                <w:rPr>
                  <w:szCs w:val="18"/>
                  <w:lang w:eastAsia="zh-CN"/>
                </w:rPr>
                <w:t>Dedicated CORESET RMC configuration</w:t>
              </w:r>
            </w:ins>
          </w:p>
        </w:tc>
        <w:tc>
          <w:tcPr>
            <w:tcW w:w="0" w:type="auto"/>
          </w:tcPr>
          <w:p w14:paraId="3159F207" w14:textId="77777777" w:rsidR="00831667" w:rsidRPr="007275DF" w:rsidRDefault="00831667" w:rsidP="000E2301">
            <w:pPr>
              <w:pStyle w:val="TAC"/>
              <w:rPr>
                <w:ins w:id="616" w:author="Author"/>
              </w:rPr>
            </w:pPr>
          </w:p>
        </w:tc>
        <w:tc>
          <w:tcPr>
            <w:tcW w:w="0" w:type="auto"/>
          </w:tcPr>
          <w:p w14:paraId="62A6B974" w14:textId="77777777" w:rsidR="00831667" w:rsidRPr="007275DF" w:rsidRDefault="00831667" w:rsidP="000E2301">
            <w:pPr>
              <w:pStyle w:val="TAC"/>
              <w:rPr>
                <w:ins w:id="617" w:author="Author"/>
                <w:szCs w:val="18"/>
                <w:lang w:eastAsia="zh-CN"/>
              </w:rPr>
            </w:pPr>
            <w:ins w:id="618" w:author="Author">
              <w:r w:rsidRPr="007275DF">
                <w:t>1</w:t>
              </w:r>
            </w:ins>
          </w:p>
        </w:tc>
        <w:tc>
          <w:tcPr>
            <w:tcW w:w="0" w:type="auto"/>
            <w:gridSpan w:val="3"/>
          </w:tcPr>
          <w:p w14:paraId="312578D9" w14:textId="77777777" w:rsidR="00831667" w:rsidRPr="007275DF" w:rsidRDefault="00831667" w:rsidP="000E2301">
            <w:pPr>
              <w:pStyle w:val="TAC"/>
              <w:rPr>
                <w:ins w:id="619" w:author="Author"/>
                <w:szCs w:val="18"/>
              </w:rPr>
            </w:pPr>
            <w:ins w:id="620" w:author="Author">
              <w:r w:rsidRPr="007275DF">
                <w:t>CCR.1.1 CCA</w:t>
              </w:r>
            </w:ins>
          </w:p>
        </w:tc>
        <w:tc>
          <w:tcPr>
            <w:tcW w:w="0" w:type="auto"/>
            <w:gridSpan w:val="2"/>
          </w:tcPr>
          <w:p w14:paraId="0599F148" w14:textId="77777777" w:rsidR="00831667" w:rsidRPr="007275DF" w:rsidRDefault="00831667" w:rsidP="000E2301">
            <w:pPr>
              <w:pStyle w:val="TAC"/>
              <w:rPr>
                <w:ins w:id="621" w:author="Author"/>
                <w:szCs w:val="18"/>
              </w:rPr>
            </w:pPr>
            <w:ins w:id="622" w:author="Author">
              <w:r w:rsidRPr="007275DF">
                <w:rPr>
                  <w:lang w:eastAsia="zh-CN"/>
                </w:rPr>
                <w:t>CCR.1.1 FDD</w:t>
              </w:r>
            </w:ins>
          </w:p>
        </w:tc>
      </w:tr>
      <w:tr w:rsidR="00831667" w:rsidRPr="007275DF" w14:paraId="1EE8B26C" w14:textId="77777777" w:rsidTr="000E2301">
        <w:trPr>
          <w:trHeight w:val="237"/>
          <w:ins w:id="623" w:author="Author"/>
        </w:trPr>
        <w:tc>
          <w:tcPr>
            <w:tcW w:w="0" w:type="auto"/>
            <w:vMerge/>
          </w:tcPr>
          <w:p w14:paraId="495A6DCB" w14:textId="77777777" w:rsidR="00831667" w:rsidRPr="007275DF" w:rsidRDefault="00831667" w:rsidP="000E2301">
            <w:pPr>
              <w:pStyle w:val="TAL"/>
              <w:rPr>
                <w:ins w:id="624" w:author="Author"/>
              </w:rPr>
            </w:pPr>
          </w:p>
        </w:tc>
        <w:tc>
          <w:tcPr>
            <w:tcW w:w="0" w:type="auto"/>
          </w:tcPr>
          <w:p w14:paraId="2D32DE70" w14:textId="77777777" w:rsidR="00831667" w:rsidRPr="007275DF" w:rsidRDefault="00831667" w:rsidP="000E2301">
            <w:pPr>
              <w:pStyle w:val="TAC"/>
              <w:rPr>
                <w:ins w:id="625" w:author="Author"/>
              </w:rPr>
            </w:pPr>
          </w:p>
        </w:tc>
        <w:tc>
          <w:tcPr>
            <w:tcW w:w="0" w:type="auto"/>
          </w:tcPr>
          <w:p w14:paraId="138C326D" w14:textId="77777777" w:rsidR="00831667" w:rsidRPr="007275DF" w:rsidRDefault="00831667" w:rsidP="000E2301">
            <w:pPr>
              <w:pStyle w:val="TAC"/>
              <w:rPr>
                <w:ins w:id="626" w:author="Author"/>
                <w:szCs w:val="18"/>
                <w:lang w:eastAsia="zh-CN"/>
              </w:rPr>
            </w:pPr>
            <w:ins w:id="627" w:author="Author">
              <w:r w:rsidRPr="007275DF">
                <w:t>2</w:t>
              </w:r>
            </w:ins>
          </w:p>
        </w:tc>
        <w:tc>
          <w:tcPr>
            <w:tcW w:w="0" w:type="auto"/>
            <w:gridSpan w:val="3"/>
          </w:tcPr>
          <w:p w14:paraId="04773ADF" w14:textId="77777777" w:rsidR="00831667" w:rsidRPr="007275DF" w:rsidRDefault="00831667" w:rsidP="000E2301">
            <w:pPr>
              <w:pStyle w:val="TAC"/>
              <w:rPr>
                <w:ins w:id="628" w:author="Author"/>
                <w:szCs w:val="18"/>
              </w:rPr>
            </w:pPr>
            <w:ins w:id="629" w:author="Author">
              <w:r w:rsidRPr="007275DF">
                <w:t>CCR.1.1 CCA</w:t>
              </w:r>
            </w:ins>
          </w:p>
        </w:tc>
        <w:tc>
          <w:tcPr>
            <w:tcW w:w="0" w:type="auto"/>
            <w:gridSpan w:val="2"/>
          </w:tcPr>
          <w:p w14:paraId="6D1A241F" w14:textId="77777777" w:rsidR="00831667" w:rsidRPr="007275DF" w:rsidRDefault="00831667" w:rsidP="000E2301">
            <w:pPr>
              <w:pStyle w:val="TAC"/>
              <w:rPr>
                <w:ins w:id="630" w:author="Author"/>
                <w:szCs w:val="18"/>
              </w:rPr>
            </w:pPr>
            <w:ins w:id="631" w:author="Author">
              <w:r w:rsidRPr="007275DF">
                <w:rPr>
                  <w:lang w:eastAsia="zh-CN"/>
                </w:rPr>
                <w:t>CCR.1.1 TDD</w:t>
              </w:r>
            </w:ins>
          </w:p>
        </w:tc>
      </w:tr>
      <w:tr w:rsidR="00831667" w:rsidRPr="007275DF" w14:paraId="0CDE4900" w14:textId="77777777" w:rsidTr="000E2301">
        <w:trPr>
          <w:trHeight w:val="237"/>
          <w:ins w:id="632" w:author="Author"/>
        </w:trPr>
        <w:tc>
          <w:tcPr>
            <w:tcW w:w="0" w:type="auto"/>
            <w:vMerge/>
          </w:tcPr>
          <w:p w14:paraId="6011A822" w14:textId="77777777" w:rsidR="00831667" w:rsidRPr="007275DF" w:rsidRDefault="00831667" w:rsidP="000E2301">
            <w:pPr>
              <w:pStyle w:val="TAL"/>
              <w:rPr>
                <w:ins w:id="633" w:author="Author"/>
              </w:rPr>
            </w:pPr>
          </w:p>
        </w:tc>
        <w:tc>
          <w:tcPr>
            <w:tcW w:w="0" w:type="auto"/>
          </w:tcPr>
          <w:p w14:paraId="206C0475" w14:textId="77777777" w:rsidR="00831667" w:rsidRPr="007275DF" w:rsidRDefault="00831667" w:rsidP="000E2301">
            <w:pPr>
              <w:pStyle w:val="TAC"/>
              <w:rPr>
                <w:ins w:id="634" w:author="Author"/>
              </w:rPr>
            </w:pPr>
          </w:p>
        </w:tc>
        <w:tc>
          <w:tcPr>
            <w:tcW w:w="0" w:type="auto"/>
          </w:tcPr>
          <w:p w14:paraId="6AF3C9C1" w14:textId="77777777" w:rsidR="00831667" w:rsidRPr="007275DF" w:rsidRDefault="00831667" w:rsidP="000E2301">
            <w:pPr>
              <w:pStyle w:val="TAC"/>
              <w:rPr>
                <w:ins w:id="635" w:author="Author"/>
                <w:szCs w:val="18"/>
                <w:lang w:eastAsia="zh-CN"/>
              </w:rPr>
            </w:pPr>
            <w:ins w:id="636" w:author="Author">
              <w:r w:rsidRPr="007275DF">
                <w:t>3</w:t>
              </w:r>
            </w:ins>
          </w:p>
        </w:tc>
        <w:tc>
          <w:tcPr>
            <w:tcW w:w="0" w:type="auto"/>
            <w:gridSpan w:val="3"/>
          </w:tcPr>
          <w:p w14:paraId="258FD55F" w14:textId="77777777" w:rsidR="00831667" w:rsidRPr="007275DF" w:rsidRDefault="00831667" w:rsidP="000E2301">
            <w:pPr>
              <w:pStyle w:val="TAC"/>
              <w:rPr>
                <w:ins w:id="637" w:author="Author"/>
                <w:szCs w:val="18"/>
              </w:rPr>
            </w:pPr>
            <w:ins w:id="638" w:author="Author">
              <w:r w:rsidRPr="007275DF">
                <w:t>CCR.1.1 CCA</w:t>
              </w:r>
            </w:ins>
          </w:p>
        </w:tc>
        <w:tc>
          <w:tcPr>
            <w:tcW w:w="0" w:type="auto"/>
            <w:gridSpan w:val="2"/>
          </w:tcPr>
          <w:p w14:paraId="19F9527D" w14:textId="77777777" w:rsidR="00831667" w:rsidRPr="007275DF" w:rsidRDefault="00831667" w:rsidP="000E2301">
            <w:pPr>
              <w:pStyle w:val="TAC"/>
              <w:rPr>
                <w:ins w:id="639" w:author="Author"/>
                <w:szCs w:val="18"/>
              </w:rPr>
            </w:pPr>
            <w:ins w:id="640" w:author="Author">
              <w:r w:rsidRPr="007275DF">
                <w:rPr>
                  <w:lang w:eastAsia="zh-CN"/>
                </w:rPr>
                <w:t>CCR.2.1 TDD</w:t>
              </w:r>
            </w:ins>
          </w:p>
        </w:tc>
      </w:tr>
      <w:tr w:rsidR="00831667" w:rsidRPr="007275DF" w14:paraId="3A64B175" w14:textId="77777777" w:rsidTr="000E2301">
        <w:tc>
          <w:tcPr>
            <w:tcW w:w="0" w:type="auto"/>
            <w:vMerge w:val="restart"/>
          </w:tcPr>
          <w:p w14:paraId="46A33255" w14:textId="77777777" w:rsidR="00831667" w:rsidRPr="007275DF" w:rsidRDefault="00831667" w:rsidP="000E2301">
            <w:pPr>
              <w:pStyle w:val="TAL"/>
            </w:pPr>
            <w:r w:rsidRPr="007275DF">
              <w:t>TRS configuration</w:t>
            </w:r>
          </w:p>
        </w:tc>
        <w:tc>
          <w:tcPr>
            <w:tcW w:w="0" w:type="auto"/>
          </w:tcPr>
          <w:p w14:paraId="7DCEBC98" w14:textId="77777777" w:rsidR="00831667" w:rsidRPr="007275DF" w:rsidRDefault="00831667" w:rsidP="000E2301">
            <w:pPr>
              <w:pStyle w:val="TAC"/>
            </w:pPr>
          </w:p>
        </w:tc>
        <w:tc>
          <w:tcPr>
            <w:tcW w:w="0" w:type="auto"/>
          </w:tcPr>
          <w:p w14:paraId="7F260BA0" w14:textId="77777777" w:rsidR="00831667" w:rsidRPr="007275DF" w:rsidRDefault="00831667" w:rsidP="000E2301">
            <w:pPr>
              <w:pStyle w:val="TAC"/>
              <w:rPr>
                <w:rFonts w:cs="v4.2.0"/>
                <w:lang w:eastAsia="zh-CN"/>
              </w:rPr>
            </w:pPr>
            <w:r w:rsidRPr="007275DF">
              <w:rPr>
                <w:rFonts w:cs="v4.2.0"/>
                <w:lang w:eastAsia="zh-CN"/>
              </w:rPr>
              <w:t>1</w:t>
            </w:r>
          </w:p>
        </w:tc>
        <w:tc>
          <w:tcPr>
            <w:tcW w:w="0" w:type="auto"/>
            <w:gridSpan w:val="3"/>
          </w:tcPr>
          <w:p w14:paraId="7198F56E" w14:textId="77777777" w:rsidR="00831667" w:rsidRPr="007275DF" w:rsidRDefault="00831667" w:rsidP="000E2301">
            <w:pPr>
              <w:pStyle w:val="TAC"/>
              <w:rPr>
                <w:sz w:val="16"/>
              </w:rPr>
            </w:pPr>
            <w:r w:rsidRPr="007275DF">
              <w:rPr>
                <w:rFonts w:cs="v4.2.0"/>
                <w:lang w:eastAsia="zh-CN"/>
              </w:rPr>
              <w:t>TRS.1.2 TDD</w:t>
            </w:r>
          </w:p>
        </w:tc>
        <w:tc>
          <w:tcPr>
            <w:tcW w:w="0" w:type="auto"/>
            <w:gridSpan w:val="2"/>
          </w:tcPr>
          <w:p w14:paraId="140C63FE" w14:textId="77777777" w:rsidR="00831667" w:rsidRPr="007275DF" w:rsidRDefault="00831667" w:rsidP="000E2301">
            <w:pPr>
              <w:pStyle w:val="TAC"/>
              <w:rPr>
                <w:sz w:val="16"/>
              </w:rPr>
            </w:pPr>
            <w:r w:rsidRPr="007275DF">
              <w:rPr>
                <w:rFonts w:cs="v4.2.0"/>
                <w:lang w:eastAsia="zh-CN"/>
              </w:rPr>
              <w:t>TRS.1.1 FDD</w:t>
            </w:r>
          </w:p>
        </w:tc>
      </w:tr>
      <w:tr w:rsidR="00831667" w:rsidRPr="007275DF" w14:paraId="1F1B11B7" w14:textId="77777777" w:rsidTr="000E2301">
        <w:tc>
          <w:tcPr>
            <w:tcW w:w="0" w:type="auto"/>
            <w:vMerge/>
          </w:tcPr>
          <w:p w14:paraId="43F8B975" w14:textId="77777777" w:rsidR="00831667" w:rsidRPr="007275DF" w:rsidRDefault="00831667" w:rsidP="000E2301">
            <w:pPr>
              <w:pStyle w:val="TAL"/>
            </w:pPr>
          </w:p>
        </w:tc>
        <w:tc>
          <w:tcPr>
            <w:tcW w:w="0" w:type="auto"/>
          </w:tcPr>
          <w:p w14:paraId="37EFA32F" w14:textId="77777777" w:rsidR="00831667" w:rsidRPr="007275DF" w:rsidRDefault="00831667" w:rsidP="000E2301">
            <w:pPr>
              <w:pStyle w:val="TAC"/>
            </w:pPr>
          </w:p>
        </w:tc>
        <w:tc>
          <w:tcPr>
            <w:tcW w:w="0" w:type="auto"/>
          </w:tcPr>
          <w:p w14:paraId="7F540834" w14:textId="77777777" w:rsidR="00831667" w:rsidRPr="007275DF" w:rsidRDefault="00831667" w:rsidP="000E2301">
            <w:pPr>
              <w:pStyle w:val="TAC"/>
              <w:rPr>
                <w:rFonts w:cs="v4.2.0"/>
                <w:lang w:eastAsia="zh-CN"/>
              </w:rPr>
            </w:pPr>
            <w:r w:rsidRPr="007275DF">
              <w:rPr>
                <w:rFonts w:cs="v4.2.0"/>
                <w:lang w:eastAsia="zh-CN"/>
              </w:rPr>
              <w:t>2</w:t>
            </w:r>
          </w:p>
        </w:tc>
        <w:tc>
          <w:tcPr>
            <w:tcW w:w="0" w:type="auto"/>
            <w:gridSpan w:val="3"/>
          </w:tcPr>
          <w:p w14:paraId="55CBB3B1" w14:textId="77777777" w:rsidR="00831667" w:rsidRPr="007275DF" w:rsidRDefault="00831667" w:rsidP="000E2301">
            <w:pPr>
              <w:pStyle w:val="TAC"/>
              <w:rPr>
                <w:rFonts w:cs="v4.2.0"/>
                <w:lang w:eastAsia="zh-CN"/>
              </w:rPr>
            </w:pPr>
            <w:r w:rsidRPr="007275DF">
              <w:rPr>
                <w:rFonts w:cs="v4.2.0"/>
                <w:lang w:eastAsia="zh-CN"/>
              </w:rPr>
              <w:t>TRS.1.2 TDD</w:t>
            </w:r>
          </w:p>
        </w:tc>
        <w:tc>
          <w:tcPr>
            <w:tcW w:w="0" w:type="auto"/>
            <w:gridSpan w:val="2"/>
          </w:tcPr>
          <w:p w14:paraId="02B9706F" w14:textId="77777777" w:rsidR="00831667" w:rsidRPr="007275DF" w:rsidRDefault="00831667" w:rsidP="000E2301">
            <w:pPr>
              <w:pStyle w:val="TAC"/>
              <w:rPr>
                <w:rFonts w:cs="v4.2.0"/>
                <w:lang w:eastAsia="zh-CN"/>
              </w:rPr>
            </w:pPr>
            <w:r w:rsidRPr="007275DF">
              <w:rPr>
                <w:rFonts w:cs="v4.2.0"/>
                <w:lang w:eastAsia="zh-CN"/>
              </w:rPr>
              <w:t>TRS.1.1 TDD</w:t>
            </w:r>
          </w:p>
        </w:tc>
      </w:tr>
      <w:tr w:rsidR="00831667" w:rsidRPr="007275DF" w14:paraId="71C02F4F" w14:textId="77777777" w:rsidTr="000E2301">
        <w:tc>
          <w:tcPr>
            <w:tcW w:w="0" w:type="auto"/>
            <w:vMerge/>
          </w:tcPr>
          <w:p w14:paraId="6C836695" w14:textId="77777777" w:rsidR="00831667" w:rsidRPr="007275DF" w:rsidRDefault="00831667" w:rsidP="000E2301">
            <w:pPr>
              <w:pStyle w:val="TAL"/>
            </w:pPr>
          </w:p>
        </w:tc>
        <w:tc>
          <w:tcPr>
            <w:tcW w:w="0" w:type="auto"/>
          </w:tcPr>
          <w:p w14:paraId="08034F74" w14:textId="77777777" w:rsidR="00831667" w:rsidRPr="007275DF" w:rsidRDefault="00831667" w:rsidP="000E2301">
            <w:pPr>
              <w:pStyle w:val="TAC"/>
            </w:pPr>
          </w:p>
        </w:tc>
        <w:tc>
          <w:tcPr>
            <w:tcW w:w="0" w:type="auto"/>
          </w:tcPr>
          <w:p w14:paraId="020BC938" w14:textId="77777777" w:rsidR="00831667" w:rsidRPr="007275DF" w:rsidRDefault="00831667" w:rsidP="000E2301">
            <w:pPr>
              <w:pStyle w:val="TAC"/>
              <w:rPr>
                <w:rFonts w:cs="v4.2.0"/>
                <w:lang w:eastAsia="zh-CN"/>
              </w:rPr>
            </w:pPr>
            <w:r w:rsidRPr="007275DF">
              <w:rPr>
                <w:rFonts w:cs="v4.2.0"/>
                <w:lang w:eastAsia="zh-CN"/>
              </w:rPr>
              <w:t>3</w:t>
            </w:r>
          </w:p>
        </w:tc>
        <w:tc>
          <w:tcPr>
            <w:tcW w:w="0" w:type="auto"/>
            <w:gridSpan w:val="3"/>
          </w:tcPr>
          <w:p w14:paraId="1933260A" w14:textId="77777777" w:rsidR="00831667" w:rsidRPr="007275DF" w:rsidRDefault="00831667" w:rsidP="000E2301">
            <w:pPr>
              <w:pStyle w:val="TAC"/>
              <w:rPr>
                <w:rFonts w:cs="v4.2.0"/>
                <w:lang w:eastAsia="zh-CN"/>
              </w:rPr>
            </w:pPr>
            <w:r w:rsidRPr="007275DF">
              <w:rPr>
                <w:rFonts w:cs="v4.2.0"/>
                <w:lang w:eastAsia="zh-CN"/>
              </w:rPr>
              <w:t>TRS.1.2 TDD</w:t>
            </w:r>
          </w:p>
        </w:tc>
        <w:tc>
          <w:tcPr>
            <w:tcW w:w="0" w:type="auto"/>
            <w:gridSpan w:val="2"/>
          </w:tcPr>
          <w:p w14:paraId="5A47060E" w14:textId="77777777" w:rsidR="00831667" w:rsidRPr="007275DF" w:rsidRDefault="00831667" w:rsidP="000E2301">
            <w:pPr>
              <w:pStyle w:val="TAC"/>
              <w:rPr>
                <w:rFonts w:cs="v4.2.0"/>
                <w:lang w:eastAsia="zh-CN"/>
              </w:rPr>
            </w:pPr>
            <w:r w:rsidRPr="007275DF">
              <w:rPr>
                <w:rFonts w:cs="v4.2.0"/>
                <w:lang w:eastAsia="zh-CN"/>
              </w:rPr>
              <w:t>TRS.1.2 TDD</w:t>
            </w:r>
          </w:p>
        </w:tc>
      </w:tr>
      <w:tr w:rsidR="00831667" w:rsidRPr="007275DF" w14:paraId="3995EC10" w14:textId="77777777" w:rsidTr="000E2301">
        <w:tc>
          <w:tcPr>
            <w:tcW w:w="0" w:type="auto"/>
          </w:tcPr>
          <w:p w14:paraId="74E3DCF0" w14:textId="77777777" w:rsidR="00831667" w:rsidRPr="007275DF" w:rsidRDefault="00831667" w:rsidP="000E2301">
            <w:pPr>
              <w:pStyle w:val="TAL"/>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r w:rsidRPr="007275DF" w:rsidDel="007F633A">
              <w:rPr>
                <w:lang w:eastAsia="ja-JP"/>
              </w:rPr>
              <w:t>DL CCA probability P</w:t>
            </w:r>
            <w:r w:rsidRPr="007275DF" w:rsidDel="007F633A">
              <w:rPr>
                <w:vertAlign w:val="subscript"/>
                <w:lang w:eastAsia="ja-JP"/>
              </w:rPr>
              <w:t>CCA_DL</w:t>
            </w:r>
          </w:p>
        </w:tc>
        <w:tc>
          <w:tcPr>
            <w:tcW w:w="0" w:type="auto"/>
          </w:tcPr>
          <w:p w14:paraId="649FCB1C" w14:textId="77777777" w:rsidR="00831667" w:rsidRPr="007275DF" w:rsidRDefault="00831667" w:rsidP="000E2301">
            <w:pPr>
              <w:pStyle w:val="TAC"/>
            </w:pPr>
          </w:p>
        </w:tc>
        <w:tc>
          <w:tcPr>
            <w:tcW w:w="0" w:type="auto"/>
          </w:tcPr>
          <w:p w14:paraId="613FEEFA" w14:textId="77777777" w:rsidR="00831667" w:rsidRPr="007275DF" w:rsidRDefault="00831667" w:rsidP="000E2301">
            <w:pPr>
              <w:pStyle w:val="TAC"/>
              <w:rPr>
                <w:rFonts w:cs="v4.2.0"/>
                <w:lang w:eastAsia="zh-CN"/>
              </w:rPr>
            </w:pPr>
            <w:r w:rsidRPr="007275DF">
              <w:rPr>
                <w:snapToGrid w:val="0"/>
              </w:rPr>
              <w:t>1, 2, 3</w:t>
            </w:r>
          </w:p>
        </w:tc>
        <w:tc>
          <w:tcPr>
            <w:tcW w:w="0" w:type="auto"/>
            <w:gridSpan w:val="3"/>
          </w:tcPr>
          <w:p w14:paraId="6CBFC5AF" w14:textId="77777777" w:rsidR="00831667" w:rsidRPr="007275DF" w:rsidRDefault="00831667" w:rsidP="000E2301">
            <w:pPr>
              <w:pStyle w:val="TAC"/>
              <w:rPr>
                <w:rFonts w:cs="v4.2.0"/>
                <w:lang w:eastAsia="zh-CN"/>
              </w:rPr>
            </w:pPr>
            <w:ins w:id="641" w:author="Author">
              <w:r w:rsidRPr="007275DF">
                <w:rPr>
                  <w:lang w:eastAsia="ja-JP"/>
                </w:rPr>
                <w:t>0.9375</w:t>
              </w:r>
            </w:ins>
            <w:del w:id="642" w:author="Author">
              <w:r w:rsidRPr="007275DF" w:rsidDel="00C362AC">
                <w:rPr>
                  <w:szCs w:val="18"/>
                  <w:lang w:eastAsia="zh-CN"/>
                </w:rPr>
                <w:delText>0.9</w:delText>
              </w:r>
            </w:del>
          </w:p>
        </w:tc>
        <w:tc>
          <w:tcPr>
            <w:tcW w:w="0" w:type="auto"/>
            <w:gridSpan w:val="2"/>
          </w:tcPr>
          <w:p w14:paraId="140FB4C0" w14:textId="77777777" w:rsidR="00831667" w:rsidRPr="007275DF" w:rsidRDefault="00831667" w:rsidP="000E2301">
            <w:pPr>
              <w:pStyle w:val="TAC"/>
              <w:rPr>
                <w:rFonts w:cs="v4.2.0"/>
                <w:lang w:eastAsia="zh-CN"/>
              </w:rPr>
            </w:pPr>
            <w:ins w:id="643" w:author="Author">
              <w:r w:rsidRPr="000B152E">
                <w:t>N/A</w:t>
              </w:r>
            </w:ins>
            <w:del w:id="644" w:author="Author">
              <w:r w:rsidRPr="007275DF" w:rsidDel="00FE3D19">
                <w:rPr>
                  <w:szCs w:val="18"/>
                  <w:lang w:eastAsia="zh-CN"/>
                </w:rPr>
                <w:delText>0.9</w:delText>
              </w:r>
            </w:del>
          </w:p>
        </w:tc>
      </w:tr>
      <w:tr w:rsidR="00831667" w:rsidRPr="007275DF" w14:paraId="6863617D" w14:textId="77777777" w:rsidTr="000E2301">
        <w:tc>
          <w:tcPr>
            <w:tcW w:w="0" w:type="auto"/>
          </w:tcPr>
          <w:p w14:paraId="478DF223" w14:textId="77777777" w:rsidR="00831667" w:rsidRPr="007275DF" w:rsidRDefault="00831667" w:rsidP="000E2301">
            <w:pPr>
              <w:pStyle w:val="TAL"/>
            </w:pPr>
            <w:r w:rsidRPr="007275DF">
              <w:rPr>
                <w:rFonts w:cs="Arial"/>
                <w:szCs w:val="18"/>
              </w:rPr>
              <w:t xml:space="preserve">DL CCA probability for </w:t>
            </w:r>
            <w:del w:id="645" w:author="Author">
              <w:r w:rsidRPr="007275DF" w:rsidDel="00C362AC">
                <w:rPr>
                  <w:rFonts w:cs="Arial"/>
                  <w:szCs w:val="18"/>
                </w:rPr>
                <w:delText xml:space="preserve">for </w:delText>
              </w:r>
            </w:del>
            <w:r w:rsidRPr="007275DF">
              <w:rPr>
                <w:rFonts w:cs="Arial"/>
                <w:szCs w:val="18"/>
              </w:rPr>
              <w:t xml:space="preserve">dynamic </w:t>
            </w:r>
            <w:del w:id="646" w:author="Author">
              <w:r w:rsidRPr="007275DF" w:rsidDel="00C362AC">
                <w:rPr>
                  <w:rFonts w:cs="Arial"/>
                  <w:szCs w:val="18"/>
                </w:rPr>
                <w:delText xml:space="preserve">static </w:delText>
              </w:r>
            </w:del>
            <w:r w:rsidRPr="007275DF">
              <w:rPr>
                <w:rFonts w:cs="Arial"/>
                <w:szCs w:val="18"/>
              </w:rPr>
              <w:t>channel access (P</w:t>
            </w:r>
            <w:r w:rsidRPr="007275DF">
              <w:rPr>
                <w:rFonts w:cs="Arial"/>
                <w:szCs w:val="18"/>
                <w:vertAlign w:val="subscript"/>
              </w:rPr>
              <w:t>CCA_DL_1</w:t>
            </w:r>
            <w:r w:rsidRPr="007275DF">
              <w:rPr>
                <w:rFonts w:cs="Arial"/>
                <w:szCs w:val="18"/>
              </w:rPr>
              <w:t>)</w:t>
            </w:r>
          </w:p>
        </w:tc>
        <w:tc>
          <w:tcPr>
            <w:tcW w:w="0" w:type="auto"/>
          </w:tcPr>
          <w:p w14:paraId="2B8EF7C4" w14:textId="77777777" w:rsidR="00831667" w:rsidRPr="007275DF" w:rsidRDefault="00831667" w:rsidP="000E2301">
            <w:pPr>
              <w:pStyle w:val="TAC"/>
            </w:pPr>
          </w:p>
        </w:tc>
        <w:tc>
          <w:tcPr>
            <w:tcW w:w="0" w:type="auto"/>
          </w:tcPr>
          <w:p w14:paraId="26C3E5E2" w14:textId="77777777" w:rsidR="00831667" w:rsidRPr="007275DF" w:rsidRDefault="00831667" w:rsidP="000E2301">
            <w:pPr>
              <w:pStyle w:val="TAC"/>
              <w:rPr>
                <w:rFonts w:cs="v4.2.0"/>
                <w:lang w:eastAsia="zh-CN"/>
              </w:rPr>
            </w:pPr>
            <w:r w:rsidRPr="007275DF">
              <w:rPr>
                <w:snapToGrid w:val="0"/>
              </w:rPr>
              <w:t>1, 2, 3</w:t>
            </w:r>
          </w:p>
        </w:tc>
        <w:tc>
          <w:tcPr>
            <w:tcW w:w="0" w:type="auto"/>
            <w:gridSpan w:val="3"/>
          </w:tcPr>
          <w:p w14:paraId="4456D41C" w14:textId="77777777" w:rsidR="00831667" w:rsidRPr="007275DF" w:rsidRDefault="00831667" w:rsidP="000E2301">
            <w:pPr>
              <w:pStyle w:val="TAC"/>
              <w:rPr>
                <w:rFonts w:cs="v4.2.0"/>
                <w:lang w:eastAsia="zh-CN"/>
              </w:rPr>
            </w:pPr>
            <w:ins w:id="647" w:author="Author">
              <w:r w:rsidRPr="007275DF">
                <w:rPr>
                  <w:szCs w:val="18"/>
                  <w:lang w:eastAsia="zh-CN"/>
                </w:rPr>
                <w:t>0.75</w:t>
              </w:r>
            </w:ins>
            <w:del w:id="648" w:author="Author">
              <w:r w:rsidRPr="007275DF" w:rsidDel="000B16E9">
                <w:rPr>
                  <w:szCs w:val="18"/>
                  <w:lang w:eastAsia="zh-CN"/>
                </w:rPr>
                <w:delText>0.75</w:delText>
              </w:r>
            </w:del>
          </w:p>
        </w:tc>
        <w:tc>
          <w:tcPr>
            <w:tcW w:w="0" w:type="auto"/>
            <w:gridSpan w:val="2"/>
          </w:tcPr>
          <w:p w14:paraId="52141B2D" w14:textId="77777777" w:rsidR="00831667" w:rsidRPr="007275DF" w:rsidRDefault="00831667" w:rsidP="000E2301">
            <w:pPr>
              <w:pStyle w:val="TAC"/>
              <w:rPr>
                <w:rFonts w:cs="v4.2.0"/>
                <w:lang w:eastAsia="zh-CN"/>
              </w:rPr>
            </w:pPr>
            <w:ins w:id="649" w:author="Author">
              <w:r w:rsidRPr="000B152E">
                <w:t>N/A</w:t>
              </w:r>
            </w:ins>
            <w:del w:id="650" w:author="Author">
              <w:r w:rsidRPr="007275DF" w:rsidDel="00FE3D19">
                <w:rPr>
                  <w:szCs w:val="18"/>
                  <w:lang w:eastAsia="zh-CN"/>
                </w:rPr>
                <w:delText>0.75</w:delText>
              </w:r>
            </w:del>
          </w:p>
        </w:tc>
      </w:tr>
      <w:tr w:rsidR="00831667" w:rsidRPr="007275DF" w14:paraId="73261031" w14:textId="77777777" w:rsidTr="000E2301">
        <w:tc>
          <w:tcPr>
            <w:tcW w:w="0" w:type="auto"/>
          </w:tcPr>
          <w:p w14:paraId="479FF7F0" w14:textId="77777777" w:rsidR="00831667" w:rsidRPr="007275DF" w:rsidRDefault="00831667" w:rsidP="000E2301">
            <w:pPr>
              <w:pStyle w:val="TAL"/>
            </w:pPr>
            <w:r w:rsidRPr="007275DF">
              <w:rPr>
                <w:rFonts w:cs="Arial"/>
                <w:szCs w:val="18"/>
              </w:rPr>
              <w:t xml:space="preserve">DL CCA probability for </w:t>
            </w:r>
            <w:del w:id="651" w:author="Author">
              <w:r w:rsidRPr="007275DF" w:rsidDel="00C362AC">
                <w:rPr>
                  <w:rFonts w:cs="Arial"/>
                  <w:szCs w:val="18"/>
                </w:rPr>
                <w:delText xml:space="preserve">for </w:delText>
              </w:r>
            </w:del>
            <w:r w:rsidRPr="007275DF">
              <w:rPr>
                <w:rFonts w:cs="Arial"/>
                <w:szCs w:val="18"/>
              </w:rPr>
              <w:t xml:space="preserve">dynamic </w:t>
            </w:r>
            <w:del w:id="652" w:author="Author">
              <w:r w:rsidRPr="007275DF" w:rsidDel="00C362AC">
                <w:rPr>
                  <w:rFonts w:cs="Arial"/>
                  <w:szCs w:val="18"/>
                </w:rPr>
                <w:delText xml:space="preserve">static </w:delText>
              </w:r>
            </w:del>
            <w:r w:rsidRPr="007275DF">
              <w:rPr>
                <w:rFonts w:cs="Arial"/>
                <w:szCs w:val="18"/>
              </w:rPr>
              <w:t>channel access (P</w:t>
            </w:r>
            <w:r w:rsidRPr="007275DF">
              <w:rPr>
                <w:rFonts w:cs="Arial"/>
                <w:szCs w:val="18"/>
                <w:vertAlign w:val="subscript"/>
              </w:rPr>
              <w:t>CCA_DL_2</w:t>
            </w:r>
            <w:r w:rsidRPr="007275DF">
              <w:rPr>
                <w:rFonts w:cs="Arial"/>
                <w:szCs w:val="18"/>
              </w:rPr>
              <w:t>)</w:t>
            </w:r>
          </w:p>
        </w:tc>
        <w:tc>
          <w:tcPr>
            <w:tcW w:w="0" w:type="auto"/>
          </w:tcPr>
          <w:p w14:paraId="5EF791DF" w14:textId="77777777" w:rsidR="00831667" w:rsidRPr="007275DF" w:rsidRDefault="00831667" w:rsidP="000E2301">
            <w:pPr>
              <w:pStyle w:val="TAC"/>
            </w:pPr>
          </w:p>
        </w:tc>
        <w:tc>
          <w:tcPr>
            <w:tcW w:w="0" w:type="auto"/>
          </w:tcPr>
          <w:p w14:paraId="5AA3F020" w14:textId="77777777" w:rsidR="00831667" w:rsidRPr="007275DF" w:rsidRDefault="00831667" w:rsidP="000E2301">
            <w:pPr>
              <w:pStyle w:val="TAC"/>
              <w:rPr>
                <w:rFonts w:cs="v4.2.0"/>
                <w:lang w:eastAsia="zh-CN"/>
              </w:rPr>
            </w:pPr>
            <w:r w:rsidRPr="007275DF">
              <w:rPr>
                <w:snapToGrid w:val="0"/>
              </w:rPr>
              <w:t>1, 2, 3</w:t>
            </w:r>
          </w:p>
        </w:tc>
        <w:tc>
          <w:tcPr>
            <w:tcW w:w="0" w:type="auto"/>
            <w:gridSpan w:val="3"/>
          </w:tcPr>
          <w:p w14:paraId="5E3FECD7" w14:textId="77777777" w:rsidR="00831667" w:rsidRPr="007275DF" w:rsidRDefault="00831667" w:rsidP="000E2301">
            <w:pPr>
              <w:pStyle w:val="TAC"/>
              <w:rPr>
                <w:rFonts w:cs="v4.2.0"/>
                <w:lang w:eastAsia="zh-CN"/>
              </w:rPr>
            </w:pPr>
            <w:ins w:id="653" w:author="Author">
              <w:r w:rsidRPr="007275DF">
                <w:rPr>
                  <w:lang w:eastAsia="ja-JP"/>
                </w:rPr>
                <w:t>0.75</w:t>
              </w:r>
            </w:ins>
            <w:del w:id="654" w:author="Author">
              <w:r w:rsidRPr="007275DF" w:rsidDel="000B16E9">
                <w:rPr>
                  <w:szCs w:val="18"/>
                  <w:lang w:eastAsia="zh-CN"/>
                </w:rPr>
                <w:delText>0.5</w:delText>
              </w:r>
            </w:del>
          </w:p>
        </w:tc>
        <w:tc>
          <w:tcPr>
            <w:tcW w:w="0" w:type="auto"/>
            <w:gridSpan w:val="2"/>
          </w:tcPr>
          <w:p w14:paraId="556DDF8D" w14:textId="77777777" w:rsidR="00831667" w:rsidRPr="007275DF" w:rsidRDefault="00831667" w:rsidP="000E2301">
            <w:pPr>
              <w:pStyle w:val="TAC"/>
              <w:rPr>
                <w:rFonts w:cs="v4.2.0"/>
                <w:lang w:eastAsia="zh-CN"/>
              </w:rPr>
            </w:pPr>
            <w:ins w:id="655" w:author="Author">
              <w:r w:rsidRPr="000B152E">
                <w:t>N/A</w:t>
              </w:r>
            </w:ins>
            <w:del w:id="656" w:author="Author">
              <w:r w:rsidRPr="007275DF" w:rsidDel="00FE3D19">
                <w:rPr>
                  <w:szCs w:val="18"/>
                  <w:lang w:eastAsia="zh-CN"/>
                </w:rPr>
                <w:delText>0.5</w:delText>
              </w:r>
            </w:del>
          </w:p>
        </w:tc>
      </w:tr>
      <w:tr w:rsidR="00831667" w:rsidRPr="007275DF" w14:paraId="60E37D2F" w14:textId="77777777" w:rsidTr="000E2301">
        <w:tc>
          <w:tcPr>
            <w:tcW w:w="0" w:type="auto"/>
          </w:tcPr>
          <w:p w14:paraId="16481E31" w14:textId="77777777" w:rsidR="00831667" w:rsidRPr="007275DF" w:rsidRDefault="00831667" w:rsidP="000E2301">
            <w:pPr>
              <w:pStyle w:val="TAL"/>
            </w:pPr>
            <w:ins w:id="657" w:author="Author">
              <w:r w:rsidRPr="007275DF">
                <w:rPr>
                  <w:lang w:eastAsia="ja-JP"/>
                </w:rPr>
                <w:t xml:space="preserve">UL CCA probability </w:t>
              </w:r>
              <w:r w:rsidRPr="007275DF">
                <w:rPr>
                  <w:rFonts w:cs="Arial"/>
                  <w:szCs w:val="18"/>
                </w:rPr>
                <w:t>for semi-static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del w:id="658" w:author="Author">
              <w:r w:rsidRPr="007275DF" w:rsidDel="00C362AC">
                <w:rPr>
                  <w:lang w:eastAsia="ja-JP"/>
                </w:rPr>
                <w:delText>UL CCA probability P</w:delText>
              </w:r>
              <w:r w:rsidRPr="007275DF" w:rsidDel="00C362AC">
                <w:rPr>
                  <w:vertAlign w:val="subscript"/>
                  <w:lang w:eastAsia="ja-JP"/>
                </w:rPr>
                <w:delText>CCA_UL</w:delText>
              </w:r>
            </w:del>
          </w:p>
        </w:tc>
        <w:tc>
          <w:tcPr>
            <w:tcW w:w="0" w:type="auto"/>
          </w:tcPr>
          <w:p w14:paraId="67BAF0FA" w14:textId="77777777" w:rsidR="00831667" w:rsidRPr="007275DF" w:rsidRDefault="00831667" w:rsidP="000E2301">
            <w:pPr>
              <w:pStyle w:val="TAC"/>
            </w:pPr>
          </w:p>
        </w:tc>
        <w:tc>
          <w:tcPr>
            <w:tcW w:w="0" w:type="auto"/>
          </w:tcPr>
          <w:p w14:paraId="09BB82FC" w14:textId="77777777" w:rsidR="00831667" w:rsidRPr="007275DF" w:rsidRDefault="00831667" w:rsidP="000E2301">
            <w:pPr>
              <w:pStyle w:val="TAC"/>
              <w:rPr>
                <w:rFonts w:cs="v4.2.0"/>
                <w:lang w:eastAsia="zh-CN"/>
              </w:rPr>
            </w:pPr>
            <w:r w:rsidRPr="007275DF">
              <w:rPr>
                <w:snapToGrid w:val="0"/>
              </w:rPr>
              <w:t>1, 2, 3</w:t>
            </w:r>
          </w:p>
        </w:tc>
        <w:tc>
          <w:tcPr>
            <w:tcW w:w="0" w:type="auto"/>
            <w:gridSpan w:val="3"/>
          </w:tcPr>
          <w:p w14:paraId="799CC10E" w14:textId="77777777" w:rsidR="00831667" w:rsidRPr="007275DF" w:rsidRDefault="00831667" w:rsidP="000E2301">
            <w:pPr>
              <w:pStyle w:val="TAC"/>
              <w:rPr>
                <w:rFonts w:cs="v4.2.0"/>
                <w:lang w:eastAsia="zh-CN"/>
              </w:rPr>
            </w:pPr>
            <w:ins w:id="659" w:author="Author">
              <w:r w:rsidRPr="007275DF">
                <w:rPr>
                  <w:lang w:eastAsia="ja-JP"/>
                </w:rPr>
                <w:t>0.75</w:t>
              </w:r>
            </w:ins>
            <w:del w:id="660" w:author="Author">
              <w:r w:rsidRPr="007275DF" w:rsidDel="0010032C">
                <w:rPr>
                  <w:rFonts w:cs="v4.2.0"/>
                  <w:lang w:eastAsia="zh-CN"/>
                </w:rPr>
                <w:delText>TBD</w:delText>
              </w:r>
            </w:del>
          </w:p>
        </w:tc>
        <w:tc>
          <w:tcPr>
            <w:tcW w:w="0" w:type="auto"/>
            <w:gridSpan w:val="2"/>
          </w:tcPr>
          <w:p w14:paraId="0DA7292E" w14:textId="77777777" w:rsidR="00831667" w:rsidRPr="007275DF" w:rsidRDefault="00831667" w:rsidP="000E2301">
            <w:pPr>
              <w:pStyle w:val="TAC"/>
              <w:rPr>
                <w:rFonts w:cs="v4.2.0"/>
                <w:lang w:eastAsia="zh-CN"/>
              </w:rPr>
            </w:pPr>
            <w:ins w:id="661" w:author="Author">
              <w:r w:rsidRPr="000B152E">
                <w:t>N/A</w:t>
              </w:r>
            </w:ins>
            <w:del w:id="662" w:author="Author">
              <w:r w:rsidRPr="007275DF" w:rsidDel="004B5423">
                <w:rPr>
                  <w:rFonts w:cs="v4.2.0"/>
                  <w:lang w:eastAsia="zh-CN"/>
                </w:rPr>
                <w:delText>TBD</w:delText>
              </w:r>
            </w:del>
          </w:p>
        </w:tc>
      </w:tr>
      <w:tr w:rsidR="00831667" w:rsidRPr="007275DF" w14:paraId="41B14215" w14:textId="77777777" w:rsidTr="000E2301">
        <w:trPr>
          <w:ins w:id="663" w:author="Author"/>
        </w:trPr>
        <w:tc>
          <w:tcPr>
            <w:tcW w:w="0" w:type="auto"/>
          </w:tcPr>
          <w:p w14:paraId="12466C1D" w14:textId="77777777" w:rsidR="00831667" w:rsidRPr="007275DF" w:rsidRDefault="00831667" w:rsidP="000E2301">
            <w:pPr>
              <w:pStyle w:val="TAL"/>
              <w:rPr>
                <w:ins w:id="664" w:author="Author"/>
                <w:lang w:eastAsia="ja-JP"/>
              </w:rPr>
            </w:pPr>
            <w:ins w:id="665" w:author="Author">
              <w:r w:rsidRPr="007275DF">
                <w:rPr>
                  <w:lang w:eastAsia="ja-JP"/>
                </w:rPr>
                <w:t xml:space="preserve">UL CCA probability </w:t>
              </w:r>
              <w:r w:rsidRPr="007275DF">
                <w:rPr>
                  <w:rFonts w:cs="Arial"/>
                  <w:szCs w:val="18"/>
                </w:rPr>
                <w:t>for dynamic 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p>
        </w:tc>
        <w:tc>
          <w:tcPr>
            <w:tcW w:w="0" w:type="auto"/>
          </w:tcPr>
          <w:p w14:paraId="32AE4790" w14:textId="77777777" w:rsidR="00831667" w:rsidRPr="007275DF" w:rsidRDefault="00831667" w:rsidP="000E2301">
            <w:pPr>
              <w:pStyle w:val="TAC"/>
              <w:rPr>
                <w:ins w:id="666" w:author="Author"/>
              </w:rPr>
            </w:pPr>
          </w:p>
        </w:tc>
        <w:tc>
          <w:tcPr>
            <w:tcW w:w="0" w:type="auto"/>
          </w:tcPr>
          <w:p w14:paraId="62FC2D89" w14:textId="77777777" w:rsidR="00831667" w:rsidRPr="007275DF" w:rsidRDefault="00831667" w:rsidP="000E2301">
            <w:pPr>
              <w:pStyle w:val="TAC"/>
              <w:rPr>
                <w:ins w:id="667" w:author="Author"/>
                <w:snapToGrid w:val="0"/>
              </w:rPr>
            </w:pPr>
            <w:ins w:id="668" w:author="Author">
              <w:r w:rsidRPr="007275DF">
                <w:rPr>
                  <w:snapToGrid w:val="0"/>
                </w:rPr>
                <w:t>1, 2, 3</w:t>
              </w:r>
            </w:ins>
          </w:p>
        </w:tc>
        <w:tc>
          <w:tcPr>
            <w:tcW w:w="0" w:type="auto"/>
            <w:gridSpan w:val="3"/>
          </w:tcPr>
          <w:p w14:paraId="7F6BD2E2" w14:textId="77777777" w:rsidR="00831667" w:rsidRPr="007275DF" w:rsidRDefault="00831667" w:rsidP="000E2301">
            <w:pPr>
              <w:pStyle w:val="TAC"/>
              <w:rPr>
                <w:ins w:id="669" w:author="Author"/>
                <w:rFonts w:cs="v4.2.0"/>
                <w:lang w:eastAsia="zh-CN"/>
              </w:rPr>
            </w:pPr>
            <w:ins w:id="670" w:author="Author">
              <w:r w:rsidRPr="007275DF">
                <w:rPr>
                  <w:lang w:eastAsia="ja-JP"/>
                </w:rPr>
                <w:t>0.87</w:t>
              </w:r>
            </w:ins>
          </w:p>
        </w:tc>
        <w:tc>
          <w:tcPr>
            <w:tcW w:w="0" w:type="auto"/>
            <w:gridSpan w:val="2"/>
          </w:tcPr>
          <w:p w14:paraId="66861A71" w14:textId="77777777" w:rsidR="00831667" w:rsidRPr="0035629C" w:rsidRDefault="00831667" w:rsidP="000E2301">
            <w:pPr>
              <w:pStyle w:val="TAC"/>
              <w:rPr>
                <w:ins w:id="671" w:author="Author"/>
                <w:rFonts w:eastAsiaTheme="minorEastAsia" w:cs="v4.2.0"/>
                <w:lang w:eastAsia="zh-CN"/>
                <w:rPrChange w:id="672" w:author="Author">
                  <w:rPr>
                    <w:ins w:id="673" w:author="Author"/>
                    <w:rFonts w:cs="v4.2.0"/>
                    <w:lang w:eastAsia="zh-CN"/>
                  </w:rPr>
                </w:rPrChange>
              </w:rPr>
            </w:pPr>
            <w:ins w:id="674" w:author="Author">
              <w:r w:rsidRPr="000B152E">
                <w:t>N/A</w:t>
              </w:r>
            </w:ins>
          </w:p>
        </w:tc>
      </w:tr>
      <w:tr w:rsidR="00831667" w:rsidRPr="007275DF" w14:paraId="67000C9A" w14:textId="77777777" w:rsidTr="000E2301">
        <w:tc>
          <w:tcPr>
            <w:tcW w:w="0" w:type="auto"/>
            <w:hideMark/>
          </w:tcPr>
          <w:p w14:paraId="48410216" w14:textId="77777777" w:rsidR="00831667" w:rsidRPr="007275DF" w:rsidRDefault="00831667" w:rsidP="000E2301">
            <w:pPr>
              <w:pStyle w:val="TAL"/>
            </w:pPr>
            <w:r w:rsidRPr="007275DF">
              <w:t>OCNG Patterns</w:t>
            </w:r>
          </w:p>
        </w:tc>
        <w:tc>
          <w:tcPr>
            <w:tcW w:w="0" w:type="auto"/>
          </w:tcPr>
          <w:p w14:paraId="00F9D366" w14:textId="77777777" w:rsidR="00831667" w:rsidRPr="007275DF" w:rsidRDefault="00831667" w:rsidP="000E2301">
            <w:pPr>
              <w:pStyle w:val="TAC"/>
            </w:pPr>
          </w:p>
        </w:tc>
        <w:tc>
          <w:tcPr>
            <w:tcW w:w="0" w:type="auto"/>
          </w:tcPr>
          <w:p w14:paraId="0B2F9586" w14:textId="77777777" w:rsidR="00831667" w:rsidRPr="007275DF" w:rsidRDefault="00831667" w:rsidP="000E2301">
            <w:pPr>
              <w:pStyle w:val="TAC"/>
              <w:rPr>
                <w:snapToGrid w:val="0"/>
              </w:rPr>
            </w:pPr>
            <w:r w:rsidRPr="007275DF">
              <w:rPr>
                <w:snapToGrid w:val="0"/>
              </w:rPr>
              <w:t>1, 2, 3</w:t>
            </w:r>
          </w:p>
        </w:tc>
        <w:tc>
          <w:tcPr>
            <w:tcW w:w="0" w:type="auto"/>
            <w:gridSpan w:val="5"/>
            <w:hideMark/>
          </w:tcPr>
          <w:p w14:paraId="3B87E244" w14:textId="77777777" w:rsidR="00831667" w:rsidRPr="007275DF" w:rsidRDefault="00831667" w:rsidP="000E2301">
            <w:pPr>
              <w:pStyle w:val="TAC"/>
            </w:pPr>
            <w:r w:rsidRPr="007275DF">
              <w:rPr>
                <w:snapToGrid w:val="0"/>
              </w:rPr>
              <w:t>OP.1</w:t>
            </w:r>
          </w:p>
        </w:tc>
      </w:tr>
      <w:tr w:rsidR="00831667" w:rsidRPr="007275DF" w14:paraId="15DCF166" w14:textId="77777777" w:rsidTr="000E2301">
        <w:tc>
          <w:tcPr>
            <w:tcW w:w="0" w:type="auto"/>
          </w:tcPr>
          <w:p w14:paraId="07F05374" w14:textId="77777777" w:rsidR="00831667" w:rsidRPr="007275DF" w:rsidRDefault="00831667" w:rsidP="000E2301">
            <w:pPr>
              <w:pStyle w:val="TAL"/>
            </w:pPr>
            <w:r w:rsidRPr="007275DF">
              <w:rPr>
                <w:szCs w:val="18"/>
                <w:lang w:eastAsia="zh-CN"/>
              </w:rPr>
              <w:t>SMTC Configuration</w:t>
            </w:r>
          </w:p>
        </w:tc>
        <w:tc>
          <w:tcPr>
            <w:tcW w:w="0" w:type="auto"/>
          </w:tcPr>
          <w:p w14:paraId="29BE4503" w14:textId="77777777" w:rsidR="00831667" w:rsidRPr="007275DF" w:rsidRDefault="00831667" w:rsidP="000E2301">
            <w:pPr>
              <w:pStyle w:val="TAC"/>
            </w:pPr>
          </w:p>
        </w:tc>
        <w:tc>
          <w:tcPr>
            <w:tcW w:w="0" w:type="auto"/>
          </w:tcPr>
          <w:p w14:paraId="036A3C97" w14:textId="77777777" w:rsidR="00831667" w:rsidRPr="007275DF" w:rsidRDefault="00831667" w:rsidP="000E2301">
            <w:pPr>
              <w:pStyle w:val="TAC"/>
              <w:rPr>
                <w:snapToGrid w:val="0"/>
                <w:szCs w:val="18"/>
                <w:lang w:eastAsia="zh-CN"/>
              </w:rPr>
            </w:pPr>
            <w:r w:rsidRPr="007275DF">
              <w:rPr>
                <w:snapToGrid w:val="0"/>
                <w:szCs w:val="18"/>
                <w:lang w:eastAsia="zh-CN"/>
              </w:rPr>
              <w:t>1, 2, 3</w:t>
            </w:r>
          </w:p>
        </w:tc>
        <w:tc>
          <w:tcPr>
            <w:tcW w:w="0" w:type="auto"/>
            <w:gridSpan w:val="5"/>
          </w:tcPr>
          <w:p w14:paraId="1DA31EAF" w14:textId="77777777" w:rsidR="00831667" w:rsidRPr="007275DF" w:rsidRDefault="00831667" w:rsidP="000E2301">
            <w:pPr>
              <w:pStyle w:val="TAC"/>
              <w:rPr>
                <w:snapToGrid w:val="0"/>
              </w:rPr>
            </w:pPr>
            <w:r w:rsidRPr="007275DF">
              <w:rPr>
                <w:snapToGrid w:val="0"/>
                <w:szCs w:val="18"/>
                <w:lang w:eastAsia="zh-CN"/>
              </w:rPr>
              <w:t>SMTC.1</w:t>
            </w:r>
          </w:p>
        </w:tc>
      </w:tr>
      <w:tr w:rsidR="00831667" w:rsidRPr="007275DF" w14:paraId="73733324" w14:textId="77777777" w:rsidTr="000E2301">
        <w:tc>
          <w:tcPr>
            <w:tcW w:w="0" w:type="auto"/>
          </w:tcPr>
          <w:p w14:paraId="58259704" w14:textId="77777777" w:rsidR="00831667" w:rsidRPr="007275DF" w:rsidRDefault="00831667" w:rsidP="000E2301">
            <w:pPr>
              <w:pStyle w:val="TAL"/>
            </w:pPr>
            <w:r w:rsidRPr="007275DF">
              <w:rPr>
                <w:lang w:eastAsia="zh-CN"/>
              </w:rPr>
              <w:t>DBT window configuration</w:t>
            </w:r>
          </w:p>
        </w:tc>
        <w:tc>
          <w:tcPr>
            <w:tcW w:w="0" w:type="auto"/>
          </w:tcPr>
          <w:p w14:paraId="351F60CD" w14:textId="77777777" w:rsidR="00831667" w:rsidRPr="007275DF" w:rsidRDefault="00831667" w:rsidP="000E2301">
            <w:pPr>
              <w:pStyle w:val="TAC"/>
            </w:pPr>
          </w:p>
        </w:tc>
        <w:tc>
          <w:tcPr>
            <w:tcW w:w="0" w:type="auto"/>
            <w:tcBorders>
              <w:bottom w:val="single" w:sz="4" w:space="0" w:color="auto"/>
            </w:tcBorders>
          </w:tcPr>
          <w:p w14:paraId="0FD164FA" w14:textId="77777777" w:rsidR="00831667" w:rsidRPr="007275DF" w:rsidRDefault="00831667" w:rsidP="000E2301">
            <w:pPr>
              <w:pStyle w:val="TAC"/>
            </w:pPr>
            <w:r w:rsidRPr="007275DF">
              <w:t>1, 2, 3</w:t>
            </w:r>
          </w:p>
        </w:tc>
        <w:tc>
          <w:tcPr>
            <w:tcW w:w="0" w:type="auto"/>
            <w:gridSpan w:val="3"/>
          </w:tcPr>
          <w:p w14:paraId="6F1B8FC0" w14:textId="77777777" w:rsidR="00831667" w:rsidRPr="007275DF" w:rsidRDefault="00831667" w:rsidP="000E2301">
            <w:pPr>
              <w:pStyle w:val="TAC"/>
            </w:pPr>
            <w:r w:rsidRPr="007275DF">
              <w:t xml:space="preserve">As defined in </w:t>
            </w:r>
            <w:r>
              <w:t>A.3.28</w:t>
            </w:r>
            <w:r w:rsidRPr="007275DF">
              <w:t>.1</w:t>
            </w:r>
          </w:p>
        </w:tc>
        <w:tc>
          <w:tcPr>
            <w:tcW w:w="0" w:type="auto"/>
            <w:gridSpan w:val="2"/>
          </w:tcPr>
          <w:p w14:paraId="0F66BD27" w14:textId="77777777" w:rsidR="00831667" w:rsidRPr="007275DF" w:rsidRDefault="00831667" w:rsidP="000E2301">
            <w:pPr>
              <w:pStyle w:val="TAC"/>
            </w:pPr>
            <w:r w:rsidRPr="007275DF">
              <w:t>N/A</w:t>
            </w:r>
          </w:p>
        </w:tc>
      </w:tr>
      <w:tr w:rsidR="00831667" w:rsidRPr="007275DF" w14:paraId="2EC49BBC" w14:textId="77777777" w:rsidTr="000E2301">
        <w:tc>
          <w:tcPr>
            <w:tcW w:w="0" w:type="auto"/>
            <w:vMerge w:val="restart"/>
          </w:tcPr>
          <w:p w14:paraId="257DF234" w14:textId="77777777" w:rsidR="00831667" w:rsidRPr="007275DF" w:rsidRDefault="00831667" w:rsidP="000E2301">
            <w:pPr>
              <w:pStyle w:val="TAL"/>
            </w:pPr>
            <w:r w:rsidRPr="007275DF">
              <w:rPr>
                <w:lang w:eastAsia="zh-CN"/>
              </w:rPr>
              <w:t>SSB configuration</w:t>
            </w:r>
          </w:p>
        </w:tc>
        <w:tc>
          <w:tcPr>
            <w:tcW w:w="0" w:type="auto"/>
            <w:tcBorders>
              <w:right w:val="single" w:sz="4" w:space="0" w:color="auto"/>
            </w:tcBorders>
          </w:tcPr>
          <w:p w14:paraId="6BC16DC2" w14:textId="77777777" w:rsidR="00831667" w:rsidRPr="007275DF" w:rsidRDefault="00831667" w:rsidP="000E2301">
            <w:pPr>
              <w:pStyle w:val="TAL"/>
            </w:pPr>
            <w:r w:rsidRPr="007275DF">
              <w:rPr>
                <w:rFonts w:cs="Arial"/>
              </w:rPr>
              <w:t>Semi-static channel access</w:t>
            </w:r>
          </w:p>
        </w:tc>
        <w:tc>
          <w:tcPr>
            <w:tcW w:w="0" w:type="auto"/>
            <w:tcBorders>
              <w:top w:val="single" w:sz="4" w:space="0" w:color="auto"/>
              <w:left w:val="single" w:sz="4" w:space="0" w:color="auto"/>
              <w:bottom w:val="nil"/>
              <w:right w:val="single" w:sz="4" w:space="0" w:color="auto"/>
            </w:tcBorders>
          </w:tcPr>
          <w:p w14:paraId="769CA681" w14:textId="77777777" w:rsidR="00831667" w:rsidRPr="007275DF" w:rsidRDefault="00831667" w:rsidP="000E2301">
            <w:pPr>
              <w:pStyle w:val="TAC"/>
            </w:pPr>
            <w:r w:rsidRPr="007275DF">
              <w:t>1,2</w:t>
            </w:r>
          </w:p>
        </w:tc>
        <w:tc>
          <w:tcPr>
            <w:tcW w:w="0" w:type="auto"/>
            <w:gridSpan w:val="3"/>
            <w:tcBorders>
              <w:left w:val="single" w:sz="4" w:space="0" w:color="auto"/>
            </w:tcBorders>
          </w:tcPr>
          <w:p w14:paraId="72ACACF4" w14:textId="77777777" w:rsidR="00831667" w:rsidRPr="007275DF" w:rsidRDefault="00831667" w:rsidP="000E2301">
            <w:pPr>
              <w:pStyle w:val="TAC"/>
              <w:rPr>
                <w:szCs w:val="18"/>
                <w:lang w:eastAsia="zh-CN"/>
              </w:rPr>
            </w:pPr>
            <w:r w:rsidRPr="007275DF">
              <w:rPr>
                <w:rFonts w:cs="v4.2.0"/>
              </w:rPr>
              <w:t>SSB.1 CCA </w:t>
            </w:r>
            <w:r w:rsidRPr="007275DF">
              <w:rPr>
                <w:rFonts w:cs="v4.2.0"/>
              </w:rPr>
              <w:br/>
              <w:t>(As defined in A.3.10A )</w:t>
            </w:r>
          </w:p>
        </w:tc>
        <w:tc>
          <w:tcPr>
            <w:tcW w:w="0" w:type="auto"/>
            <w:gridSpan w:val="2"/>
            <w:vMerge w:val="restart"/>
          </w:tcPr>
          <w:p w14:paraId="657403D9" w14:textId="77777777" w:rsidR="00831667" w:rsidRPr="007275DF" w:rsidRDefault="00831667" w:rsidP="000E2301">
            <w:pPr>
              <w:pStyle w:val="TAC"/>
              <w:rPr>
                <w:szCs w:val="18"/>
                <w:lang w:eastAsia="zh-CN"/>
              </w:rPr>
            </w:pPr>
            <w:r w:rsidRPr="007275DF">
              <w:t>SSB.1 FR1</w:t>
            </w:r>
          </w:p>
        </w:tc>
      </w:tr>
      <w:tr w:rsidR="00831667" w:rsidRPr="007275DF" w14:paraId="4C279482" w14:textId="77777777" w:rsidTr="000E2301">
        <w:tc>
          <w:tcPr>
            <w:tcW w:w="0" w:type="auto"/>
            <w:vMerge/>
          </w:tcPr>
          <w:p w14:paraId="47975775" w14:textId="77777777" w:rsidR="00831667" w:rsidRPr="007275DF" w:rsidRDefault="00831667" w:rsidP="000E2301">
            <w:pPr>
              <w:pStyle w:val="TAL"/>
            </w:pPr>
          </w:p>
        </w:tc>
        <w:tc>
          <w:tcPr>
            <w:tcW w:w="0" w:type="auto"/>
            <w:tcBorders>
              <w:right w:val="single" w:sz="4" w:space="0" w:color="auto"/>
            </w:tcBorders>
          </w:tcPr>
          <w:p w14:paraId="14030D61" w14:textId="77777777" w:rsidR="00831667" w:rsidRPr="007275DF" w:rsidRDefault="00831667" w:rsidP="000E2301">
            <w:pPr>
              <w:pStyle w:val="TAL"/>
            </w:pPr>
            <w:r w:rsidRPr="007275DF">
              <w:rPr>
                <w:rFonts w:cs="v4.2.0"/>
              </w:rPr>
              <w:t>Dynamic channel access</w:t>
            </w:r>
          </w:p>
        </w:tc>
        <w:tc>
          <w:tcPr>
            <w:tcW w:w="0" w:type="auto"/>
            <w:tcBorders>
              <w:top w:val="nil"/>
              <w:left w:val="single" w:sz="4" w:space="0" w:color="auto"/>
              <w:bottom w:val="single" w:sz="4" w:space="0" w:color="auto"/>
              <w:right w:val="single" w:sz="4" w:space="0" w:color="auto"/>
            </w:tcBorders>
          </w:tcPr>
          <w:p w14:paraId="54250EF7" w14:textId="77777777" w:rsidR="00831667" w:rsidRPr="007275DF" w:rsidRDefault="00831667" w:rsidP="000E2301">
            <w:pPr>
              <w:pStyle w:val="TAC"/>
            </w:pPr>
          </w:p>
        </w:tc>
        <w:tc>
          <w:tcPr>
            <w:tcW w:w="0" w:type="auto"/>
            <w:gridSpan w:val="3"/>
            <w:tcBorders>
              <w:left w:val="single" w:sz="4" w:space="0" w:color="auto"/>
            </w:tcBorders>
          </w:tcPr>
          <w:p w14:paraId="2CBBF392" w14:textId="77777777" w:rsidR="00831667" w:rsidRPr="007275DF" w:rsidRDefault="00831667" w:rsidP="000E2301">
            <w:pPr>
              <w:pStyle w:val="TAC"/>
            </w:pPr>
            <w:r w:rsidRPr="007275DF">
              <w:rPr>
                <w:rFonts w:cs="v4.2.0"/>
              </w:rPr>
              <w:t>SSB.2 CCA </w:t>
            </w:r>
            <w:r w:rsidRPr="007275DF">
              <w:rPr>
                <w:rFonts w:cs="v4.2.0"/>
              </w:rPr>
              <w:br/>
              <w:t>(As defined in A.3.10A )</w:t>
            </w:r>
          </w:p>
        </w:tc>
        <w:tc>
          <w:tcPr>
            <w:tcW w:w="0" w:type="auto"/>
            <w:gridSpan w:val="2"/>
            <w:vMerge/>
          </w:tcPr>
          <w:p w14:paraId="417BF9B6" w14:textId="77777777" w:rsidR="00831667" w:rsidRPr="007275DF" w:rsidRDefault="00831667" w:rsidP="000E2301">
            <w:pPr>
              <w:pStyle w:val="TAC"/>
            </w:pPr>
          </w:p>
        </w:tc>
      </w:tr>
      <w:tr w:rsidR="00831667" w:rsidRPr="007275DF" w14:paraId="0187031F" w14:textId="77777777" w:rsidTr="000E2301">
        <w:tc>
          <w:tcPr>
            <w:tcW w:w="0" w:type="auto"/>
            <w:vMerge/>
          </w:tcPr>
          <w:p w14:paraId="25790D74" w14:textId="77777777" w:rsidR="00831667" w:rsidRPr="007275DF" w:rsidRDefault="00831667" w:rsidP="000E2301">
            <w:pPr>
              <w:pStyle w:val="TAL"/>
            </w:pPr>
          </w:p>
        </w:tc>
        <w:tc>
          <w:tcPr>
            <w:tcW w:w="0" w:type="auto"/>
            <w:tcBorders>
              <w:right w:val="single" w:sz="4" w:space="0" w:color="auto"/>
            </w:tcBorders>
          </w:tcPr>
          <w:p w14:paraId="3005E6E5" w14:textId="77777777" w:rsidR="00831667" w:rsidRPr="007275DF" w:rsidRDefault="00831667" w:rsidP="000E2301">
            <w:pPr>
              <w:pStyle w:val="TAL"/>
            </w:pPr>
            <w:r w:rsidRPr="007275DF">
              <w:rPr>
                <w:rFonts w:cs="Arial"/>
              </w:rPr>
              <w:t>Semi-static channel access</w:t>
            </w:r>
          </w:p>
        </w:tc>
        <w:tc>
          <w:tcPr>
            <w:tcW w:w="0" w:type="auto"/>
            <w:tcBorders>
              <w:top w:val="single" w:sz="4" w:space="0" w:color="auto"/>
              <w:left w:val="single" w:sz="4" w:space="0" w:color="auto"/>
              <w:bottom w:val="nil"/>
              <w:right w:val="single" w:sz="4" w:space="0" w:color="auto"/>
            </w:tcBorders>
          </w:tcPr>
          <w:p w14:paraId="6D77AB2B" w14:textId="77777777" w:rsidR="00831667" w:rsidRPr="007275DF" w:rsidRDefault="00831667" w:rsidP="000E2301">
            <w:pPr>
              <w:pStyle w:val="TAC"/>
            </w:pPr>
            <w:r w:rsidRPr="007275DF">
              <w:t>3</w:t>
            </w:r>
          </w:p>
        </w:tc>
        <w:tc>
          <w:tcPr>
            <w:tcW w:w="0" w:type="auto"/>
            <w:gridSpan w:val="3"/>
            <w:tcBorders>
              <w:left w:val="single" w:sz="4" w:space="0" w:color="auto"/>
            </w:tcBorders>
          </w:tcPr>
          <w:p w14:paraId="22EE7181" w14:textId="77777777" w:rsidR="00831667" w:rsidRPr="007275DF" w:rsidRDefault="00831667" w:rsidP="000E2301">
            <w:pPr>
              <w:pStyle w:val="TAC"/>
            </w:pPr>
            <w:r w:rsidRPr="007275DF">
              <w:rPr>
                <w:rFonts w:cs="v4.2.0"/>
              </w:rPr>
              <w:t>SSB.1 CCA </w:t>
            </w:r>
            <w:r w:rsidRPr="007275DF">
              <w:rPr>
                <w:rFonts w:cs="v4.2.0"/>
              </w:rPr>
              <w:br/>
              <w:t>(As defined in A.3.10A )</w:t>
            </w:r>
          </w:p>
        </w:tc>
        <w:tc>
          <w:tcPr>
            <w:tcW w:w="0" w:type="auto"/>
            <w:gridSpan w:val="2"/>
            <w:vMerge w:val="restart"/>
          </w:tcPr>
          <w:p w14:paraId="30853675" w14:textId="77777777" w:rsidR="00831667" w:rsidRPr="007275DF" w:rsidRDefault="00831667" w:rsidP="000E2301">
            <w:pPr>
              <w:pStyle w:val="TAC"/>
            </w:pPr>
            <w:r w:rsidRPr="007275DF">
              <w:t>SSB.2 FR1</w:t>
            </w:r>
          </w:p>
        </w:tc>
      </w:tr>
      <w:tr w:rsidR="00831667" w:rsidRPr="007275DF" w14:paraId="5441FDBE" w14:textId="77777777" w:rsidTr="000E2301">
        <w:tc>
          <w:tcPr>
            <w:tcW w:w="0" w:type="auto"/>
            <w:vMerge/>
          </w:tcPr>
          <w:p w14:paraId="338F5CDB" w14:textId="77777777" w:rsidR="00831667" w:rsidRPr="007275DF" w:rsidRDefault="00831667" w:rsidP="000E2301">
            <w:pPr>
              <w:pStyle w:val="TAL"/>
            </w:pPr>
          </w:p>
        </w:tc>
        <w:tc>
          <w:tcPr>
            <w:tcW w:w="0" w:type="auto"/>
            <w:tcBorders>
              <w:right w:val="single" w:sz="4" w:space="0" w:color="auto"/>
            </w:tcBorders>
          </w:tcPr>
          <w:p w14:paraId="1DEA17ED" w14:textId="77777777" w:rsidR="00831667" w:rsidRPr="007275DF" w:rsidRDefault="00831667" w:rsidP="000E2301">
            <w:pPr>
              <w:pStyle w:val="TAL"/>
            </w:pPr>
            <w:r w:rsidRPr="007275DF">
              <w:rPr>
                <w:rFonts w:cs="v4.2.0"/>
              </w:rPr>
              <w:t>Dynamic channel access</w:t>
            </w:r>
          </w:p>
        </w:tc>
        <w:tc>
          <w:tcPr>
            <w:tcW w:w="0" w:type="auto"/>
            <w:tcBorders>
              <w:top w:val="nil"/>
              <w:left w:val="single" w:sz="4" w:space="0" w:color="auto"/>
              <w:bottom w:val="single" w:sz="4" w:space="0" w:color="auto"/>
              <w:right w:val="single" w:sz="4" w:space="0" w:color="auto"/>
            </w:tcBorders>
          </w:tcPr>
          <w:p w14:paraId="38A4A053" w14:textId="77777777" w:rsidR="00831667" w:rsidRPr="007275DF" w:rsidRDefault="00831667" w:rsidP="000E2301">
            <w:pPr>
              <w:pStyle w:val="TAC"/>
            </w:pPr>
          </w:p>
        </w:tc>
        <w:tc>
          <w:tcPr>
            <w:tcW w:w="0" w:type="auto"/>
            <w:gridSpan w:val="3"/>
            <w:tcBorders>
              <w:left w:val="single" w:sz="4" w:space="0" w:color="auto"/>
            </w:tcBorders>
          </w:tcPr>
          <w:p w14:paraId="1EA75B58" w14:textId="77777777" w:rsidR="00831667" w:rsidRPr="007275DF" w:rsidRDefault="00831667" w:rsidP="000E2301">
            <w:pPr>
              <w:pStyle w:val="TAC"/>
            </w:pPr>
            <w:r w:rsidRPr="007275DF">
              <w:rPr>
                <w:rFonts w:cs="v4.2.0"/>
              </w:rPr>
              <w:t>SSB.2 CCA </w:t>
            </w:r>
            <w:r w:rsidRPr="007275DF">
              <w:rPr>
                <w:rFonts w:cs="v4.2.0"/>
              </w:rPr>
              <w:br/>
              <w:t>(As defined in A.3.10A )</w:t>
            </w:r>
          </w:p>
        </w:tc>
        <w:tc>
          <w:tcPr>
            <w:tcW w:w="0" w:type="auto"/>
            <w:gridSpan w:val="2"/>
            <w:vMerge/>
          </w:tcPr>
          <w:p w14:paraId="15681032" w14:textId="77777777" w:rsidR="00831667" w:rsidRPr="007275DF" w:rsidRDefault="00831667" w:rsidP="000E2301">
            <w:pPr>
              <w:pStyle w:val="TAC"/>
            </w:pPr>
          </w:p>
        </w:tc>
      </w:tr>
      <w:tr w:rsidR="00831667" w:rsidRPr="007275DF" w14:paraId="500E2567" w14:textId="77777777" w:rsidTr="000E2301">
        <w:tc>
          <w:tcPr>
            <w:tcW w:w="0" w:type="auto"/>
          </w:tcPr>
          <w:p w14:paraId="02B048FB" w14:textId="77777777" w:rsidR="00831667" w:rsidRPr="007275DF" w:rsidRDefault="00831667" w:rsidP="000E2301">
            <w:pPr>
              <w:pStyle w:val="TAL"/>
            </w:pPr>
            <w:r w:rsidRPr="007275DF">
              <w:rPr>
                <w:rFonts w:cs="Arial"/>
              </w:rPr>
              <w:t>ssb-PositionQCL</w:t>
            </w:r>
          </w:p>
        </w:tc>
        <w:tc>
          <w:tcPr>
            <w:tcW w:w="0" w:type="auto"/>
          </w:tcPr>
          <w:p w14:paraId="3FEC6853" w14:textId="77777777" w:rsidR="00831667" w:rsidRPr="007275DF" w:rsidRDefault="00831667" w:rsidP="000E2301">
            <w:pPr>
              <w:pStyle w:val="TAC"/>
            </w:pPr>
          </w:p>
        </w:tc>
        <w:tc>
          <w:tcPr>
            <w:tcW w:w="0" w:type="auto"/>
            <w:tcBorders>
              <w:top w:val="single" w:sz="4" w:space="0" w:color="auto"/>
            </w:tcBorders>
          </w:tcPr>
          <w:p w14:paraId="6B6B1942" w14:textId="77777777" w:rsidR="00831667" w:rsidRPr="007275DF" w:rsidRDefault="00831667" w:rsidP="000E2301">
            <w:pPr>
              <w:pStyle w:val="TAC"/>
              <w:rPr>
                <w:rFonts w:cs="v4.2.0"/>
              </w:rPr>
            </w:pPr>
          </w:p>
        </w:tc>
        <w:tc>
          <w:tcPr>
            <w:tcW w:w="0" w:type="auto"/>
            <w:gridSpan w:val="3"/>
          </w:tcPr>
          <w:p w14:paraId="06B4F968" w14:textId="77777777" w:rsidR="00831667" w:rsidRPr="007275DF" w:rsidRDefault="00831667" w:rsidP="000E2301">
            <w:pPr>
              <w:pStyle w:val="TAC"/>
              <w:rPr>
                <w:rFonts w:cs="v4.2.0"/>
              </w:rPr>
            </w:pPr>
            <w:r w:rsidRPr="007275DF">
              <w:rPr>
                <w:rFonts w:cs="v4.2.0"/>
              </w:rPr>
              <w:t>[1]</w:t>
            </w:r>
          </w:p>
        </w:tc>
        <w:tc>
          <w:tcPr>
            <w:tcW w:w="0" w:type="auto"/>
            <w:gridSpan w:val="2"/>
          </w:tcPr>
          <w:p w14:paraId="67D0CB24" w14:textId="77777777" w:rsidR="00831667" w:rsidRPr="007275DF" w:rsidRDefault="00831667" w:rsidP="000E2301">
            <w:pPr>
              <w:pStyle w:val="TAC"/>
              <w:rPr>
                <w:rFonts w:cs="v4.2.0"/>
              </w:rPr>
            </w:pPr>
            <w:r w:rsidRPr="007275DF">
              <w:rPr>
                <w:rFonts w:cs="v4.2.0"/>
              </w:rPr>
              <w:t>N/A</w:t>
            </w:r>
          </w:p>
        </w:tc>
      </w:tr>
      <w:tr w:rsidR="00831667" w:rsidRPr="007275DF" w14:paraId="6A541568" w14:textId="77777777" w:rsidTr="000E2301">
        <w:tc>
          <w:tcPr>
            <w:tcW w:w="0" w:type="auto"/>
            <w:vMerge w:val="restart"/>
          </w:tcPr>
          <w:p w14:paraId="49BDCDE3" w14:textId="77777777" w:rsidR="00831667" w:rsidRPr="007275DF" w:rsidRDefault="00831667" w:rsidP="000E2301">
            <w:pPr>
              <w:pStyle w:val="TAL"/>
            </w:pPr>
            <w:r w:rsidRPr="007275DF">
              <w:rPr>
                <w:rFonts w:cs="Arial"/>
              </w:rPr>
              <w:t>PDSCH/PDCCH subcarrier spacing</w:t>
            </w:r>
          </w:p>
        </w:tc>
        <w:tc>
          <w:tcPr>
            <w:tcW w:w="0" w:type="auto"/>
            <w:vMerge w:val="restart"/>
          </w:tcPr>
          <w:p w14:paraId="119065C5" w14:textId="77777777" w:rsidR="00831667" w:rsidRPr="007275DF" w:rsidRDefault="00831667" w:rsidP="000E2301">
            <w:pPr>
              <w:pStyle w:val="TAC"/>
            </w:pPr>
            <w:r w:rsidRPr="007275DF">
              <w:t>kHz</w:t>
            </w:r>
          </w:p>
        </w:tc>
        <w:tc>
          <w:tcPr>
            <w:tcW w:w="0" w:type="auto"/>
          </w:tcPr>
          <w:p w14:paraId="6B9CE40C" w14:textId="77777777" w:rsidR="00831667" w:rsidRPr="007275DF" w:rsidRDefault="00831667" w:rsidP="000E2301">
            <w:pPr>
              <w:pStyle w:val="TAC"/>
            </w:pPr>
            <w:r w:rsidRPr="007275DF">
              <w:t>1</w:t>
            </w:r>
          </w:p>
        </w:tc>
        <w:tc>
          <w:tcPr>
            <w:tcW w:w="0" w:type="auto"/>
            <w:gridSpan w:val="3"/>
          </w:tcPr>
          <w:p w14:paraId="7CE58403" w14:textId="77777777" w:rsidR="00831667" w:rsidRPr="007275DF" w:rsidRDefault="00831667" w:rsidP="000E2301">
            <w:pPr>
              <w:pStyle w:val="TAC"/>
            </w:pPr>
            <w:r w:rsidRPr="007275DF">
              <w:t>30 kHz</w:t>
            </w:r>
          </w:p>
        </w:tc>
        <w:tc>
          <w:tcPr>
            <w:tcW w:w="0" w:type="auto"/>
            <w:gridSpan w:val="2"/>
          </w:tcPr>
          <w:p w14:paraId="0C065769" w14:textId="77777777" w:rsidR="00831667" w:rsidRPr="007275DF" w:rsidRDefault="00831667" w:rsidP="000E2301">
            <w:pPr>
              <w:pStyle w:val="TAC"/>
            </w:pPr>
            <w:r w:rsidRPr="007275DF">
              <w:t>15 kHz</w:t>
            </w:r>
          </w:p>
        </w:tc>
      </w:tr>
      <w:tr w:rsidR="00831667" w:rsidRPr="007275DF" w14:paraId="4AF05804" w14:textId="77777777" w:rsidTr="000E2301">
        <w:tc>
          <w:tcPr>
            <w:tcW w:w="0" w:type="auto"/>
            <w:vMerge/>
          </w:tcPr>
          <w:p w14:paraId="36C634D0" w14:textId="77777777" w:rsidR="00831667" w:rsidRPr="007275DF" w:rsidRDefault="00831667" w:rsidP="000E2301">
            <w:pPr>
              <w:pStyle w:val="TAL"/>
            </w:pPr>
          </w:p>
        </w:tc>
        <w:tc>
          <w:tcPr>
            <w:tcW w:w="0" w:type="auto"/>
            <w:vMerge/>
          </w:tcPr>
          <w:p w14:paraId="6CE4D6F7" w14:textId="77777777" w:rsidR="00831667" w:rsidRPr="007275DF" w:rsidRDefault="00831667" w:rsidP="000E2301">
            <w:pPr>
              <w:pStyle w:val="TAC"/>
            </w:pPr>
          </w:p>
        </w:tc>
        <w:tc>
          <w:tcPr>
            <w:tcW w:w="0" w:type="auto"/>
          </w:tcPr>
          <w:p w14:paraId="2217C5E8" w14:textId="77777777" w:rsidR="00831667" w:rsidRPr="007275DF" w:rsidRDefault="00831667" w:rsidP="000E2301">
            <w:pPr>
              <w:pStyle w:val="TAC"/>
            </w:pPr>
            <w:r w:rsidRPr="007275DF">
              <w:t>2</w:t>
            </w:r>
          </w:p>
        </w:tc>
        <w:tc>
          <w:tcPr>
            <w:tcW w:w="0" w:type="auto"/>
            <w:gridSpan w:val="3"/>
          </w:tcPr>
          <w:p w14:paraId="051018A5" w14:textId="77777777" w:rsidR="00831667" w:rsidRPr="007275DF" w:rsidRDefault="00831667" w:rsidP="000E2301">
            <w:pPr>
              <w:pStyle w:val="TAC"/>
            </w:pPr>
            <w:r w:rsidRPr="007275DF">
              <w:t>30 kHz</w:t>
            </w:r>
          </w:p>
        </w:tc>
        <w:tc>
          <w:tcPr>
            <w:tcW w:w="0" w:type="auto"/>
            <w:gridSpan w:val="2"/>
          </w:tcPr>
          <w:p w14:paraId="558E30BB" w14:textId="77777777" w:rsidR="00831667" w:rsidRPr="007275DF" w:rsidRDefault="00831667" w:rsidP="000E2301">
            <w:pPr>
              <w:pStyle w:val="TAC"/>
            </w:pPr>
            <w:r w:rsidRPr="007275DF">
              <w:t>15 kHz</w:t>
            </w:r>
          </w:p>
        </w:tc>
      </w:tr>
      <w:tr w:rsidR="00831667" w:rsidRPr="007275DF" w14:paraId="42FF4C96" w14:textId="77777777" w:rsidTr="000E2301">
        <w:tc>
          <w:tcPr>
            <w:tcW w:w="0" w:type="auto"/>
            <w:vMerge/>
          </w:tcPr>
          <w:p w14:paraId="016D6261" w14:textId="77777777" w:rsidR="00831667" w:rsidRPr="007275DF" w:rsidRDefault="00831667" w:rsidP="000E2301">
            <w:pPr>
              <w:pStyle w:val="TAL"/>
            </w:pPr>
          </w:p>
        </w:tc>
        <w:tc>
          <w:tcPr>
            <w:tcW w:w="0" w:type="auto"/>
            <w:vMerge/>
          </w:tcPr>
          <w:p w14:paraId="5C63DD4E" w14:textId="77777777" w:rsidR="00831667" w:rsidRPr="007275DF" w:rsidRDefault="00831667" w:rsidP="000E2301">
            <w:pPr>
              <w:pStyle w:val="TAC"/>
            </w:pPr>
          </w:p>
        </w:tc>
        <w:tc>
          <w:tcPr>
            <w:tcW w:w="0" w:type="auto"/>
          </w:tcPr>
          <w:p w14:paraId="7E2DF0C5" w14:textId="77777777" w:rsidR="00831667" w:rsidRPr="007275DF" w:rsidRDefault="00831667" w:rsidP="000E2301">
            <w:pPr>
              <w:pStyle w:val="TAC"/>
            </w:pPr>
            <w:r w:rsidRPr="007275DF">
              <w:t>3</w:t>
            </w:r>
          </w:p>
        </w:tc>
        <w:tc>
          <w:tcPr>
            <w:tcW w:w="0" w:type="auto"/>
            <w:gridSpan w:val="3"/>
          </w:tcPr>
          <w:p w14:paraId="437AAF66" w14:textId="77777777" w:rsidR="00831667" w:rsidRPr="007275DF" w:rsidRDefault="00831667" w:rsidP="000E2301">
            <w:pPr>
              <w:pStyle w:val="TAC"/>
            </w:pPr>
            <w:r w:rsidRPr="007275DF">
              <w:t>30 kHz</w:t>
            </w:r>
          </w:p>
        </w:tc>
        <w:tc>
          <w:tcPr>
            <w:tcW w:w="0" w:type="auto"/>
            <w:gridSpan w:val="2"/>
          </w:tcPr>
          <w:p w14:paraId="54A7C361" w14:textId="77777777" w:rsidR="00831667" w:rsidRPr="007275DF" w:rsidRDefault="00831667" w:rsidP="000E2301">
            <w:pPr>
              <w:pStyle w:val="TAC"/>
            </w:pPr>
            <w:r w:rsidRPr="007275DF">
              <w:t>30 kHz</w:t>
            </w:r>
          </w:p>
        </w:tc>
      </w:tr>
      <w:tr w:rsidR="00831667" w:rsidRPr="007275DF" w14:paraId="619FC43D" w14:textId="77777777" w:rsidTr="000E2301">
        <w:tc>
          <w:tcPr>
            <w:tcW w:w="0" w:type="auto"/>
            <w:vMerge w:val="restart"/>
          </w:tcPr>
          <w:p w14:paraId="5729E2FE" w14:textId="77777777" w:rsidR="00831667" w:rsidRPr="007275DF" w:rsidRDefault="00831667" w:rsidP="000E2301">
            <w:pPr>
              <w:pStyle w:val="TAL"/>
            </w:pPr>
            <w:r w:rsidRPr="007275DF">
              <w:rPr>
                <w:rFonts w:cs="Arial"/>
              </w:rPr>
              <w:t>PUCCH/PUSCH subcarrier spacing</w:t>
            </w:r>
          </w:p>
        </w:tc>
        <w:tc>
          <w:tcPr>
            <w:tcW w:w="0" w:type="auto"/>
            <w:vMerge w:val="restart"/>
          </w:tcPr>
          <w:p w14:paraId="7CF61591" w14:textId="77777777" w:rsidR="00831667" w:rsidRPr="007275DF" w:rsidRDefault="00831667" w:rsidP="000E2301">
            <w:pPr>
              <w:pStyle w:val="TAC"/>
            </w:pPr>
            <w:r w:rsidRPr="007275DF">
              <w:t>kHz</w:t>
            </w:r>
          </w:p>
        </w:tc>
        <w:tc>
          <w:tcPr>
            <w:tcW w:w="0" w:type="auto"/>
          </w:tcPr>
          <w:p w14:paraId="07A66014" w14:textId="77777777" w:rsidR="00831667" w:rsidRPr="007275DF" w:rsidRDefault="00831667" w:rsidP="000E2301">
            <w:pPr>
              <w:pStyle w:val="TAC"/>
            </w:pPr>
            <w:r w:rsidRPr="007275DF">
              <w:t>1</w:t>
            </w:r>
          </w:p>
        </w:tc>
        <w:tc>
          <w:tcPr>
            <w:tcW w:w="0" w:type="auto"/>
            <w:gridSpan w:val="3"/>
          </w:tcPr>
          <w:p w14:paraId="14C0913F" w14:textId="77777777" w:rsidR="00831667" w:rsidRPr="007275DF" w:rsidRDefault="00831667" w:rsidP="000E2301">
            <w:pPr>
              <w:pStyle w:val="TAC"/>
            </w:pPr>
            <w:r w:rsidRPr="007275DF">
              <w:t>30 kHz</w:t>
            </w:r>
          </w:p>
        </w:tc>
        <w:tc>
          <w:tcPr>
            <w:tcW w:w="0" w:type="auto"/>
            <w:gridSpan w:val="2"/>
          </w:tcPr>
          <w:p w14:paraId="3A90D748" w14:textId="77777777" w:rsidR="00831667" w:rsidRPr="007275DF" w:rsidRDefault="00831667" w:rsidP="000E2301">
            <w:pPr>
              <w:pStyle w:val="TAC"/>
            </w:pPr>
            <w:r w:rsidRPr="007275DF">
              <w:t>15 kHz</w:t>
            </w:r>
          </w:p>
        </w:tc>
      </w:tr>
      <w:tr w:rsidR="00831667" w:rsidRPr="007275DF" w14:paraId="15C369F6" w14:textId="77777777" w:rsidTr="000E2301">
        <w:tc>
          <w:tcPr>
            <w:tcW w:w="0" w:type="auto"/>
            <w:vMerge/>
          </w:tcPr>
          <w:p w14:paraId="49384541" w14:textId="77777777" w:rsidR="00831667" w:rsidRPr="007275DF" w:rsidRDefault="00831667" w:rsidP="000E2301">
            <w:pPr>
              <w:pStyle w:val="TAL"/>
            </w:pPr>
          </w:p>
        </w:tc>
        <w:tc>
          <w:tcPr>
            <w:tcW w:w="0" w:type="auto"/>
            <w:vMerge/>
          </w:tcPr>
          <w:p w14:paraId="0EC5BA70" w14:textId="77777777" w:rsidR="00831667" w:rsidRPr="007275DF" w:rsidRDefault="00831667" w:rsidP="000E2301">
            <w:pPr>
              <w:pStyle w:val="TAC"/>
            </w:pPr>
          </w:p>
        </w:tc>
        <w:tc>
          <w:tcPr>
            <w:tcW w:w="0" w:type="auto"/>
          </w:tcPr>
          <w:p w14:paraId="528E1CC6" w14:textId="77777777" w:rsidR="00831667" w:rsidRPr="007275DF" w:rsidRDefault="00831667" w:rsidP="000E2301">
            <w:pPr>
              <w:pStyle w:val="TAC"/>
            </w:pPr>
            <w:r w:rsidRPr="007275DF">
              <w:t>2</w:t>
            </w:r>
          </w:p>
        </w:tc>
        <w:tc>
          <w:tcPr>
            <w:tcW w:w="0" w:type="auto"/>
            <w:gridSpan w:val="3"/>
          </w:tcPr>
          <w:p w14:paraId="30F2B9B6" w14:textId="77777777" w:rsidR="00831667" w:rsidRPr="007275DF" w:rsidRDefault="00831667" w:rsidP="000E2301">
            <w:pPr>
              <w:pStyle w:val="TAC"/>
            </w:pPr>
            <w:r w:rsidRPr="007275DF">
              <w:t>30 kHz</w:t>
            </w:r>
          </w:p>
        </w:tc>
        <w:tc>
          <w:tcPr>
            <w:tcW w:w="0" w:type="auto"/>
            <w:gridSpan w:val="2"/>
          </w:tcPr>
          <w:p w14:paraId="6ACB5687" w14:textId="77777777" w:rsidR="00831667" w:rsidRPr="007275DF" w:rsidRDefault="00831667" w:rsidP="000E2301">
            <w:pPr>
              <w:pStyle w:val="TAC"/>
            </w:pPr>
            <w:r w:rsidRPr="007275DF">
              <w:t>15 kHz</w:t>
            </w:r>
          </w:p>
        </w:tc>
      </w:tr>
      <w:tr w:rsidR="00831667" w:rsidRPr="007275DF" w14:paraId="040532E0" w14:textId="77777777" w:rsidTr="000E2301">
        <w:tc>
          <w:tcPr>
            <w:tcW w:w="0" w:type="auto"/>
            <w:vMerge/>
          </w:tcPr>
          <w:p w14:paraId="04C4D205" w14:textId="77777777" w:rsidR="00831667" w:rsidRPr="007275DF" w:rsidRDefault="00831667" w:rsidP="000E2301">
            <w:pPr>
              <w:pStyle w:val="TAL"/>
            </w:pPr>
          </w:p>
        </w:tc>
        <w:tc>
          <w:tcPr>
            <w:tcW w:w="0" w:type="auto"/>
            <w:vMerge/>
          </w:tcPr>
          <w:p w14:paraId="0DB9C084" w14:textId="77777777" w:rsidR="00831667" w:rsidRPr="007275DF" w:rsidRDefault="00831667" w:rsidP="000E2301">
            <w:pPr>
              <w:pStyle w:val="TAC"/>
            </w:pPr>
          </w:p>
        </w:tc>
        <w:tc>
          <w:tcPr>
            <w:tcW w:w="0" w:type="auto"/>
          </w:tcPr>
          <w:p w14:paraId="2A1B525C" w14:textId="77777777" w:rsidR="00831667" w:rsidRPr="007275DF" w:rsidRDefault="00831667" w:rsidP="000E2301">
            <w:pPr>
              <w:pStyle w:val="TAC"/>
            </w:pPr>
            <w:r w:rsidRPr="007275DF">
              <w:t>3</w:t>
            </w:r>
          </w:p>
        </w:tc>
        <w:tc>
          <w:tcPr>
            <w:tcW w:w="0" w:type="auto"/>
            <w:gridSpan w:val="3"/>
          </w:tcPr>
          <w:p w14:paraId="7533550E" w14:textId="77777777" w:rsidR="00831667" w:rsidRPr="007275DF" w:rsidRDefault="00831667" w:rsidP="000E2301">
            <w:pPr>
              <w:pStyle w:val="TAC"/>
            </w:pPr>
            <w:r w:rsidRPr="007275DF">
              <w:t>30 kHz</w:t>
            </w:r>
          </w:p>
        </w:tc>
        <w:tc>
          <w:tcPr>
            <w:tcW w:w="0" w:type="auto"/>
            <w:gridSpan w:val="2"/>
          </w:tcPr>
          <w:p w14:paraId="4D52FEC9" w14:textId="77777777" w:rsidR="00831667" w:rsidRPr="007275DF" w:rsidRDefault="00831667" w:rsidP="000E2301">
            <w:pPr>
              <w:pStyle w:val="TAC"/>
            </w:pPr>
            <w:r w:rsidRPr="007275DF">
              <w:t>30 kHz</w:t>
            </w:r>
          </w:p>
        </w:tc>
      </w:tr>
      <w:tr w:rsidR="00831667" w:rsidRPr="007275DF" w14:paraId="5EBCD304" w14:textId="77777777" w:rsidTr="000E2301">
        <w:tc>
          <w:tcPr>
            <w:tcW w:w="0" w:type="auto"/>
          </w:tcPr>
          <w:p w14:paraId="567D6449" w14:textId="77777777" w:rsidR="00831667" w:rsidRPr="007275DF" w:rsidRDefault="00831667" w:rsidP="000E2301">
            <w:pPr>
              <w:pStyle w:val="TAL"/>
            </w:pPr>
            <w:r w:rsidRPr="007275DF">
              <w:t xml:space="preserve">PRACH configuration </w:t>
            </w:r>
          </w:p>
        </w:tc>
        <w:tc>
          <w:tcPr>
            <w:tcW w:w="0" w:type="auto"/>
          </w:tcPr>
          <w:p w14:paraId="237D251B" w14:textId="77777777" w:rsidR="00831667" w:rsidRPr="007275DF" w:rsidRDefault="00831667" w:rsidP="000E2301">
            <w:pPr>
              <w:pStyle w:val="TAC"/>
            </w:pPr>
          </w:p>
        </w:tc>
        <w:tc>
          <w:tcPr>
            <w:tcW w:w="0" w:type="auto"/>
          </w:tcPr>
          <w:p w14:paraId="13053575" w14:textId="77777777" w:rsidR="00831667" w:rsidRPr="007275DF" w:rsidRDefault="00831667" w:rsidP="000E2301">
            <w:pPr>
              <w:pStyle w:val="TAC"/>
              <w:rPr>
                <w:lang w:eastAsia="zh-CN"/>
              </w:rPr>
            </w:pPr>
            <w:r w:rsidRPr="007275DF">
              <w:t>1,2,3</w:t>
            </w:r>
          </w:p>
        </w:tc>
        <w:tc>
          <w:tcPr>
            <w:tcW w:w="0" w:type="auto"/>
            <w:gridSpan w:val="2"/>
          </w:tcPr>
          <w:p w14:paraId="49E08945" w14:textId="77777777" w:rsidR="00831667" w:rsidRPr="007275DF" w:rsidRDefault="00831667" w:rsidP="000E2301">
            <w:pPr>
              <w:pStyle w:val="TAC"/>
            </w:pPr>
            <w:r w:rsidRPr="007275DF">
              <w:rPr>
                <w:lang w:eastAsia="zh-CN"/>
              </w:rPr>
              <w:t>FR1 PRACH configuration 1</w:t>
            </w:r>
          </w:p>
        </w:tc>
        <w:tc>
          <w:tcPr>
            <w:tcW w:w="0" w:type="auto"/>
            <w:gridSpan w:val="3"/>
          </w:tcPr>
          <w:p w14:paraId="45FEE5A5" w14:textId="77777777" w:rsidR="00831667" w:rsidRPr="007275DF" w:rsidRDefault="00831667" w:rsidP="000E2301">
            <w:pPr>
              <w:pStyle w:val="TAC"/>
            </w:pPr>
            <w:ins w:id="675" w:author="Author">
              <w:r w:rsidRPr="007275DF">
                <w:rPr>
                  <w:lang w:eastAsia="zh-CN"/>
                </w:rPr>
                <w:t>FR1 PRACH configuration 1</w:t>
              </w:r>
              <w:r>
                <w:rPr>
                  <w:lang w:eastAsia="zh-CN"/>
                </w:rPr>
                <w:t xml:space="preserve"> under CCA</w:t>
              </w:r>
            </w:ins>
          </w:p>
        </w:tc>
      </w:tr>
      <w:tr w:rsidR="00831667" w:rsidRPr="007275DF" w14:paraId="7676AA62" w14:textId="77777777" w:rsidTr="000E2301">
        <w:tc>
          <w:tcPr>
            <w:tcW w:w="0" w:type="auto"/>
            <w:vMerge w:val="restart"/>
          </w:tcPr>
          <w:p w14:paraId="0CF825C2" w14:textId="77777777" w:rsidR="00831667" w:rsidRPr="007275DF" w:rsidRDefault="00831667" w:rsidP="000E2301">
            <w:pPr>
              <w:pStyle w:val="TAL"/>
              <w:rPr>
                <w:rFonts w:cs="Arial"/>
              </w:rPr>
            </w:pPr>
            <w:r w:rsidRPr="007275DF">
              <w:rPr>
                <w:rFonts w:cs="Arial"/>
              </w:rPr>
              <w:t>BWP configuration</w:t>
            </w:r>
          </w:p>
        </w:tc>
        <w:tc>
          <w:tcPr>
            <w:tcW w:w="0" w:type="auto"/>
          </w:tcPr>
          <w:p w14:paraId="26CD4D22" w14:textId="77777777" w:rsidR="00831667" w:rsidRPr="007275DF" w:rsidRDefault="00831667" w:rsidP="000E2301">
            <w:pPr>
              <w:pStyle w:val="TAL"/>
            </w:pPr>
            <w:r w:rsidRPr="007275DF">
              <w:t>Initial DL BWP</w:t>
            </w:r>
          </w:p>
        </w:tc>
        <w:tc>
          <w:tcPr>
            <w:tcW w:w="0" w:type="auto"/>
          </w:tcPr>
          <w:p w14:paraId="2D14DA09" w14:textId="77777777" w:rsidR="00831667" w:rsidRPr="007275DF" w:rsidRDefault="00831667" w:rsidP="000E2301">
            <w:pPr>
              <w:pStyle w:val="TAC"/>
            </w:pPr>
            <w:r w:rsidRPr="007275DF">
              <w:t>1,2,3</w:t>
            </w:r>
          </w:p>
        </w:tc>
        <w:tc>
          <w:tcPr>
            <w:tcW w:w="0" w:type="auto"/>
            <w:gridSpan w:val="5"/>
          </w:tcPr>
          <w:p w14:paraId="13FD4617" w14:textId="77777777" w:rsidR="00831667" w:rsidRPr="007275DF" w:rsidRDefault="00831667" w:rsidP="000E2301">
            <w:pPr>
              <w:pStyle w:val="TAC"/>
            </w:pPr>
            <w:r w:rsidRPr="007275DF">
              <w:rPr>
                <w:rFonts w:cs="v3.7.0"/>
              </w:rPr>
              <w:t>DLBWP.0.1</w:t>
            </w:r>
          </w:p>
        </w:tc>
      </w:tr>
      <w:tr w:rsidR="00831667" w:rsidRPr="007275DF" w14:paraId="51024F3D" w14:textId="77777777" w:rsidTr="000E2301">
        <w:tc>
          <w:tcPr>
            <w:tcW w:w="0" w:type="auto"/>
            <w:vMerge/>
          </w:tcPr>
          <w:p w14:paraId="41735D20" w14:textId="77777777" w:rsidR="00831667" w:rsidRPr="007275DF" w:rsidRDefault="00831667" w:rsidP="000E2301">
            <w:pPr>
              <w:pStyle w:val="TAL"/>
              <w:rPr>
                <w:rFonts w:cs="Arial"/>
              </w:rPr>
            </w:pPr>
          </w:p>
        </w:tc>
        <w:tc>
          <w:tcPr>
            <w:tcW w:w="0" w:type="auto"/>
          </w:tcPr>
          <w:p w14:paraId="01C86148" w14:textId="77777777" w:rsidR="00831667" w:rsidRPr="007275DF" w:rsidRDefault="00831667" w:rsidP="000E2301">
            <w:pPr>
              <w:pStyle w:val="TAL"/>
            </w:pPr>
            <w:r w:rsidRPr="007275DF">
              <w:t>Dedicated DL BWP</w:t>
            </w:r>
          </w:p>
        </w:tc>
        <w:tc>
          <w:tcPr>
            <w:tcW w:w="0" w:type="auto"/>
          </w:tcPr>
          <w:p w14:paraId="7F48B3A9" w14:textId="77777777" w:rsidR="00831667" w:rsidRPr="007275DF" w:rsidRDefault="00831667" w:rsidP="000E2301">
            <w:pPr>
              <w:pStyle w:val="TAC"/>
            </w:pPr>
            <w:r w:rsidRPr="007275DF">
              <w:t>1,2,3</w:t>
            </w:r>
          </w:p>
        </w:tc>
        <w:tc>
          <w:tcPr>
            <w:tcW w:w="0" w:type="auto"/>
            <w:gridSpan w:val="5"/>
          </w:tcPr>
          <w:p w14:paraId="2321568E" w14:textId="77777777" w:rsidR="00831667" w:rsidRPr="007275DF" w:rsidRDefault="00831667" w:rsidP="000E2301">
            <w:pPr>
              <w:pStyle w:val="TAC"/>
            </w:pPr>
            <w:r w:rsidRPr="007275DF">
              <w:rPr>
                <w:rFonts w:cs="v3.7.0"/>
              </w:rPr>
              <w:t>DLBWP.1.1</w:t>
            </w:r>
          </w:p>
        </w:tc>
      </w:tr>
      <w:tr w:rsidR="00831667" w:rsidRPr="007275DF" w14:paraId="0D6FE521" w14:textId="77777777" w:rsidTr="000E2301">
        <w:tc>
          <w:tcPr>
            <w:tcW w:w="0" w:type="auto"/>
            <w:vMerge/>
          </w:tcPr>
          <w:p w14:paraId="60A6C634" w14:textId="77777777" w:rsidR="00831667" w:rsidRPr="007275DF" w:rsidRDefault="00831667" w:rsidP="000E2301">
            <w:pPr>
              <w:pStyle w:val="TAL"/>
              <w:rPr>
                <w:rFonts w:cs="Arial"/>
              </w:rPr>
            </w:pPr>
          </w:p>
        </w:tc>
        <w:tc>
          <w:tcPr>
            <w:tcW w:w="0" w:type="auto"/>
          </w:tcPr>
          <w:p w14:paraId="790E9A12" w14:textId="77777777" w:rsidR="00831667" w:rsidRPr="007275DF" w:rsidRDefault="00831667" w:rsidP="000E2301">
            <w:pPr>
              <w:pStyle w:val="TAL"/>
            </w:pPr>
            <w:r w:rsidRPr="007275DF">
              <w:t>Initial UL BWP</w:t>
            </w:r>
          </w:p>
        </w:tc>
        <w:tc>
          <w:tcPr>
            <w:tcW w:w="0" w:type="auto"/>
          </w:tcPr>
          <w:p w14:paraId="403994EF" w14:textId="77777777" w:rsidR="00831667" w:rsidRPr="007275DF" w:rsidRDefault="00831667" w:rsidP="000E2301">
            <w:pPr>
              <w:pStyle w:val="TAC"/>
            </w:pPr>
            <w:r w:rsidRPr="007275DF">
              <w:t>1,2,3</w:t>
            </w:r>
          </w:p>
        </w:tc>
        <w:tc>
          <w:tcPr>
            <w:tcW w:w="0" w:type="auto"/>
            <w:gridSpan w:val="5"/>
          </w:tcPr>
          <w:p w14:paraId="7C1359FB" w14:textId="77777777" w:rsidR="00831667" w:rsidRPr="007275DF" w:rsidRDefault="00831667" w:rsidP="000E2301">
            <w:pPr>
              <w:pStyle w:val="TAC"/>
            </w:pPr>
            <w:r w:rsidRPr="007275DF">
              <w:rPr>
                <w:rFonts w:cs="v3.7.0"/>
              </w:rPr>
              <w:t>ULBWP.0.1</w:t>
            </w:r>
          </w:p>
        </w:tc>
      </w:tr>
      <w:tr w:rsidR="00831667" w:rsidRPr="007275DF" w14:paraId="64D77AF4" w14:textId="77777777" w:rsidTr="000E2301">
        <w:tc>
          <w:tcPr>
            <w:tcW w:w="0" w:type="auto"/>
            <w:vMerge/>
          </w:tcPr>
          <w:p w14:paraId="18B5C8AE" w14:textId="77777777" w:rsidR="00831667" w:rsidRPr="007275DF" w:rsidRDefault="00831667" w:rsidP="000E2301">
            <w:pPr>
              <w:pStyle w:val="TAL"/>
              <w:rPr>
                <w:rFonts w:cs="Arial"/>
              </w:rPr>
            </w:pPr>
          </w:p>
        </w:tc>
        <w:tc>
          <w:tcPr>
            <w:tcW w:w="0" w:type="auto"/>
          </w:tcPr>
          <w:p w14:paraId="10E07CB4" w14:textId="77777777" w:rsidR="00831667" w:rsidRPr="007275DF" w:rsidRDefault="00831667" w:rsidP="000E2301">
            <w:pPr>
              <w:pStyle w:val="TAL"/>
            </w:pPr>
            <w:r w:rsidRPr="007275DF">
              <w:t>Dedicated UL BWP</w:t>
            </w:r>
          </w:p>
        </w:tc>
        <w:tc>
          <w:tcPr>
            <w:tcW w:w="0" w:type="auto"/>
          </w:tcPr>
          <w:p w14:paraId="0F1CAF6E" w14:textId="77777777" w:rsidR="00831667" w:rsidRPr="007275DF" w:rsidRDefault="00831667" w:rsidP="000E2301">
            <w:pPr>
              <w:pStyle w:val="TAC"/>
            </w:pPr>
            <w:r w:rsidRPr="007275DF">
              <w:t>1,2,3</w:t>
            </w:r>
          </w:p>
        </w:tc>
        <w:tc>
          <w:tcPr>
            <w:tcW w:w="0" w:type="auto"/>
            <w:gridSpan w:val="5"/>
          </w:tcPr>
          <w:p w14:paraId="5A82BE9D" w14:textId="77777777" w:rsidR="00831667" w:rsidRPr="007275DF" w:rsidRDefault="00831667" w:rsidP="000E2301">
            <w:pPr>
              <w:pStyle w:val="TAC"/>
            </w:pPr>
            <w:r w:rsidRPr="007275DF">
              <w:rPr>
                <w:rFonts w:cs="v3.7.0"/>
              </w:rPr>
              <w:t>ULBWP.1.1</w:t>
            </w:r>
          </w:p>
        </w:tc>
      </w:tr>
      <w:tr w:rsidR="00831667" w:rsidRPr="007275DF" w14:paraId="7FA0BD4D" w14:textId="77777777" w:rsidTr="000E2301">
        <w:tc>
          <w:tcPr>
            <w:tcW w:w="0" w:type="auto"/>
          </w:tcPr>
          <w:p w14:paraId="3994CE63" w14:textId="77777777" w:rsidR="00831667" w:rsidRPr="007275DF" w:rsidRDefault="00831667" w:rsidP="000E2301">
            <w:pPr>
              <w:pStyle w:val="TAL"/>
            </w:pPr>
            <w:r w:rsidRPr="007275DF">
              <w:rPr>
                <w:szCs w:val="16"/>
                <w:lang w:eastAsia="ja-JP"/>
              </w:rPr>
              <w:t>EPRE ratio of PSS to SSS</w:t>
            </w:r>
          </w:p>
        </w:tc>
        <w:tc>
          <w:tcPr>
            <w:tcW w:w="0" w:type="auto"/>
            <w:vMerge w:val="restart"/>
          </w:tcPr>
          <w:p w14:paraId="1CBE8D73" w14:textId="77777777" w:rsidR="00831667" w:rsidRPr="007275DF" w:rsidRDefault="00831667" w:rsidP="000E2301">
            <w:pPr>
              <w:pStyle w:val="TAC"/>
              <w:rPr>
                <w:szCs w:val="18"/>
              </w:rPr>
            </w:pPr>
            <w:r w:rsidRPr="007275DF">
              <w:rPr>
                <w:szCs w:val="18"/>
                <w:lang w:eastAsia="ja-JP"/>
              </w:rPr>
              <w:t>dB</w:t>
            </w:r>
          </w:p>
        </w:tc>
        <w:tc>
          <w:tcPr>
            <w:tcW w:w="0" w:type="auto"/>
          </w:tcPr>
          <w:p w14:paraId="55453451" w14:textId="77777777" w:rsidR="00831667" w:rsidRPr="007275DF" w:rsidRDefault="00831667" w:rsidP="000E2301">
            <w:pPr>
              <w:pStyle w:val="TAC"/>
              <w:rPr>
                <w:szCs w:val="18"/>
                <w:lang w:eastAsia="ja-JP"/>
              </w:rPr>
            </w:pPr>
            <w:r w:rsidRPr="007275DF">
              <w:t>1,2,3</w:t>
            </w:r>
          </w:p>
        </w:tc>
        <w:tc>
          <w:tcPr>
            <w:tcW w:w="0" w:type="auto"/>
            <w:gridSpan w:val="5"/>
            <w:vMerge w:val="restart"/>
          </w:tcPr>
          <w:p w14:paraId="5AF4E276" w14:textId="77777777" w:rsidR="00831667" w:rsidRPr="007275DF" w:rsidRDefault="00831667" w:rsidP="000E2301">
            <w:pPr>
              <w:pStyle w:val="TAC"/>
              <w:rPr>
                <w:szCs w:val="18"/>
              </w:rPr>
            </w:pPr>
            <w:r w:rsidRPr="007275DF">
              <w:rPr>
                <w:szCs w:val="18"/>
                <w:lang w:eastAsia="ja-JP"/>
              </w:rPr>
              <w:t>0</w:t>
            </w:r>
          </w:p>
        </w:tc>
      </w:tr>
      <w:tr w:rsidR="00831667" w:rsidRPr="007275DF" w14:paraId="71B09AA2" w14:textId="77777777" w:rsidTr="000E2301">
        <w:tc>
          <w:tcPr>
            <w:tcW w:w="0" w:type="auto"/>
          </w:tcPr>
          <w:p w14:paraId="548B3D84" w14:textId="77777777" w:rsidR="00831667" w:rsidRPr="007275DF" w:rsidRDefault="00831667" w:rsidP="000E2301">
            <w:pPr>
              <w:pStyle w:val="TAL"/>
            </w:pPr>
            <w:r w:rsidRPr="007275DF">
              <w:rPr>
                <w:szCs w:val="16"/>
                <w:lang w:eastAsia="ja-JP"/>
              </w:rPr>
              <w:t>EPRE ratio of PBCH DMRS to SSS</w:t>
            </w:r>
          </w:p>
        </w:tc>
        <w:tc>
          <w:tcPr>
            <w:tcW w:w="0" w:type="auto"/>
            <w:vMerge/>
          </w:tcPr>
          <w:p w14:paraId="7CC3C53E" w14:textId="77777777" w:rsidR="00831667" w:rsidRPr="007275DF" w:rsidRDefault="00831667" w:rsidP="000E2301">
            <w:pPr>
              <w:pStyle w:val="TAC"/>
            </w:pPr>
          </w:p>
        </w:tc>
        <w:tc>
          <w:tcPr>
            <w:tcW w:w="0" w:type="auto"/>
          </w:tcPr>
          <w:p w14:paraId="7D72E8FC" w14:textId="77777777" w:rsidR="00831667" w:rsidRPr="007275DF" w:rsidRDefault="00831667" w:rsidP="000E2301">
            <w:pPr>
              <w:pStyle w:val="TAC"/>
            </w:pPr>
            <w:r w:rsidRPr="007275DF">
              <w:t>1,2,3</w:t>
            </w:r>
          </w:p>
        </w:tc>
        <w:tc>
          <w:tcPr>
            <w:tcW w:w="0" w:type="auto"/>
            <w:gridSpan w:val="5"/>
            <w:vMerge/>
          </w:tcPr>
          <w:p w14:paraId="3C61095A" w14:textId="77777777" w:rsidR="00831667" w:rsidRPr="007275DF" w:rsidRDefault="00831667" w:rsidP="000E2301">
            <w:pPr>
              <w:pStyle w:val="TAC"/>
            </w:pPr>
          </w:p>
        </w:tc>
      </w:tr>
      <w:tr w:rsidR="00831667" w:rsidRPr="007275DF" w14:paraId="72000C70" w14:textId="77777777" w:rsidTr="000E2301">
        <w:tc>
          <w:tcPr>
            <w:tcW w:w="0" w:type="auto"/>
          </w:tcPr>
          <w:p w14:paraId="1F2929FF" w14:textId="77777777" w:rsidR="00831667" w:rsidRPr="007275DF" w:rsidRDefault="00831667" w:rsidP="000E2301">
            <w:pPr>
              <w:pStyle w:val="TAL"/>
            </w:pPr>
            <w:r w:rsidRPr="007275DF">
              <w:rPr>
                <w:szCs w:val="16"/>
                <w:lang w:eastAsia="ja-JP"/>
              </w:rPr>
              <w:t>EPRE ratio of PBCH to PBCH DMRS</w:t>
            </w:r>
          </w:p>
        </w:tc>
        <w:tc>
          <w:tcPr>
            <w:tcW w:w="0" w:type="auto"/>
            <w:vMerge/>
          </w:tcPr>
          <w:p w14:paraId="093CD9E8" w14:textId="77777777" w:rsidR="00831667" w:rsidRPr="007275DF" w:rsidRDefault="00831667" w:rsidP="000E2301">
            <w:pPr>
              <w:pStyle w:val="TAC"/>
            </w:pPr>
          </w:p>
        </w:tc>
        <w:tc>
          <w:tcPr>
            <w:tcW w:w="0" w:type="auto"/>
          </w:tcPr>
          <w:p w14:paraId="7E804A95" w14:textId="77777777" w:rsidR="00831667" w:rsidRPr="007275DF" w:rsidRDefault="00831667" w:rsidP="000E2301">
            <w:pPr>
              <w:pStyle w:val="TAC"/>
            </w:pPr>
            <w:r w:rsidRPr="007275DF">
              <w:t>1,2,3</w:t>
            </w:r>
          </w:p>
        </w:tc>
        <w:tc>
          <w:tcPr>
            <w:tcW w:w="0" w:type="auto"/>
            <w:gridSpan w:val="5"/>
            <w:vMerge/>
          </w:tcPr>
          <w:p w14:paraId="1ABA23E7" w14:textId="77777777" w:rsidR="00831667" w:rsidRPr="007275DF" w:rsidRDefault="00831667" w:rsidP="000E2301">
            <w:pPr>
              <w:pStyle w:val="TAC"/>
            </w:pPr>
          </w:p>
        </w:tc>
      </w:tr>
      <w:tr w:rsidR="00831667" w:rsidRPr="007275DF" w14:paraId="0CC60389" w14:textId="77777777" w:rsidTr="000E2301">
        <w:tc>
          <w:tcPr>
            <w:tcW w:w="0" w:type="auto"/>
          </w:tcPr>
          <w:p w14:paraId="06EA1562" w14:textId="77777777" w:rsidR="00831667" w:rsidRPr="007275DF" w:rsidRDefault="00831667" w:rsidP="000E2301">
            <w:pPr>
              <w:pStyle w:val="TAL"/>
            </w:pPr>
            <w:r w:rsidRPr="007275DF">
              <w:rPr>
                <w:szCs w:val="16"/>
                <w:lang w:eastAsia="ja-JP"/>
              </w:rPr>
              <w:t>EPRE ratio of PDCCH DMRS to SSS</w:t>
            </w:r>
          </w:p>
        </w:tc>
        <w:tc>
          <w:tcPr>
            <w:tcW w:w="0" w:type="auto"/>
            <w:vMerge/>
          </w:tcPr>
          <w:p w14:paraId="5D430B45" w14:textId="77777777" w:rsidR="00831667" w:rsidRPr="007275DF" w:rsidRDefault="00831667" w:rsidP="000E2301">
            <w:pPr>
              <w:pStyle w:val="TAC"/>
            </w:pPr>
          </w:p>
        </w:tc>
        <w:tc>
          <w:tcPr>
            <w:tcW w:w="0" w:type="auto"/>
          </w:tcPr>
          <w:p w14:paraId="70143885" w14:textId="77777777" w:rsidR="00831667" w:rsidRPr="007275DF" w:rsidRDefault="00831667" w:rsidP="000E2301">
            <w:pPr>
              <w:pStyle w:val="TAC"/>
            </w:pPr>
            <w:r w:rsidRPr="007275DF">
              <w:t>1,2,3</w:t>
            </w:r>
          </w:p>
        </w:tc>
        <w:tc>
          <w:tcPr>
            <w:tcW w:w="0" w:type="auto"/>
            <w:gridSpan w:val="5"/>
            <w:vMerge/>
          </w:tcPr>
          <w:p w14:paraId="52C93A14" w14:textId="77777777" w:rsidR="00831667" w:rsidRPr="007275DF" w:rsidRDefault="00831667" w:rsidP="000E2301">
            <w:pPr>
              <w:pStyle w:val="TAC"/>
            </w:pPr>
          </w:p>
        </w:tc>
      </w:tr>
      <w:tr w:rsidR="00831667" w:rsidRPr="007275DF" w14:paraId="62D1A493" w14:textId="77777777" w:rsidTr="000E2301">
        <w:tc>
          <w:tcPr>
            <w:tcW w:w="0" w:type="auto"/>
          </w:tcPr>
          <w:p w14:paraId="23825252" w14:textId="77777777" w:rsidR="00831667" w:rsidRPr="007275DF" w:rsidRDefault="00831667" w:rsidP="000E2301">
            <w:pPr>
              <w:pStyle w:val="TAL"/>
            </w:pPr>
            <w:r w:rsidRPr="007275DF">
              <w:rPr>
                <w:szCs w:val="16"/>
                <w:lang w:eastAsia="ja-JP"/>
              </w:rPr>
              <w:t>EPRE ratio of PDCCH to PDCCH DMRS</w:t>
            </w:r>
          </w:p>
        </w:tc>
        <w:tc>
          <w:tcPr>
            <w:tcW w:w="0" w:type="auto"/>
            <w:vMerge/>
          </w:tcPr>
          <w:p w14:paraId="599CEC6E" w14:textId="77777777" w:rsidR="00831667" w:rsidRPr="007275DF" w:rsidRDefault="00831667" w:rsidP="000E2301">
            <w:pPr>
              <w:pStyle w:val="TAC"/>
            </w:pPr>
          </w:p>
        </w:tc>
        <w:tc>
          <w:tcPr>
            <w:tcW w:w="0" w:type="auto"/>
          </w:tcPr>
          <w:p w14:paraId="74270D3A" w14:textId="77777777" w:rsidR="00831667" w:rsidRPr="007275DF" w:rsidRDefault="00831667" w:rsidP="000E2301">
            <w:pPr>
              <w:pStyle w:val="TAC"/>
            </w:pPr>
            <w:r w:rsidRPr="007275DF">
              <w:t>1,2,3</w:t>
            </w:r>
          </w:p>
        </w:tc>
        <w:tc>
          <w:tcPr>
            <w:tcW w:w="0" w:type="auto"/>
            <w:gridSpan w:val="5"/>
            <w:vMerge/>
          </w:tcPr>
          <w:p w14:paraId="19335F09" w14:textId="77777777" w:rsidR="00831667" w:rsidRPr="007275DF" w:rsidRDefault="00831667" w:rsidP="000E2301">
            <w:pPr>
              <w:pStyle w:val="TAC"/>
            </w:pPr>
          </w:p>
        </w:tc>
      </w:tr>
      <w:tr w:rsidR="00831667" w:rsidRPr="007275DF" w14:paraId="10CCF4E6" w14:textId="77777777" w:rsidTr="000E2301">
        <w:tc>
          <w:tcPr>
            <w:tcW w:w="0" w:type="auto"/>
          </w:tcPr>
          <w:p w14:paraId="1FA3801C" w14:textId="77777777" w:rsidR="00831667" w:rsidRPr="007275DF" w:rsidRDefault="00831667" w:rsidP="000E2301">
            <w:pPr>
              <w:pStyle w:val="TAL"/>
            </w:pPr>
            <w:r w:rsidRPr="007275DF">
              <w:rPr>
                <w:szCs w:val="16"/>
                <w:lang w:eastAsia="ja-JP"/>
              </w:rPr>
              <w:t xml:space="preserve">EPRE ratio of PDSCH DMRS to SSS </w:t>
            </w:r>
          </w:p>
        </w:tc>
        <w:tc>
          <w:tcPr>
            <w:tcW w:w="0" w:type="auto"/>
            <w:vMerge/>
          </w:tcPr>
          <w:p w14:paraId="5E766A71" w14:textId="77777777" w:rsidR="00831667" w:rsidRPr="007275DF" w:rsidRDefault="00831667" w:rsidP="000E2301">
            <w:pPr>
              <w:pStyle w:val="TAC"/>
            </w:pPr>
          </w:p>
        </w:tc>
        <w:tc>
          <w:tcPr>
            <w:tcW w:w="0" w:type="auto"/>
          </w:tcPr>
          <w:p w14:paraId="7FDE5AB2" w14:textId="77777777" w:rsidR="00831667" w:rsidRPr="007275DF" w:rsidRDefault="00831667" w:rsidP="000E2301">
            <w:pPr>
              <w:pStyle w:val="TAC"/>
            </w:pPr>
            <w:r w:rsidRPr="007275DF">
              <w:t>1,2,3</w:t>
            </w:r>
          </w:p>
        </w:tc>
        <w:tc>
          <w:tcPr>
            <w:tcW w:w="0" w:type="auto"/>
            <w:gridSpan w:val="5"/>
            <w:vMerge/>
          </w:tcPr>
          <w:p w14:paraId="104A6337" w14:textId="77777777" w:rsidR="00831667" w:rsidRPr="007275DF" w:rsidRDefault="00831667" w:rsidP="000E2301">
            <w:pPr>
              <w:pStyle w:val="TAC"/>
            </w:pPr>
          </w:p>
        </w:tc>
      </w:tr>
      <w:tr w:rsidR="00831667" w:rsidRPr="007275DF" w14:paraId="0C9A77DE" w14:textId="77777777" w:rsidTr="000E2301">
        <w:tc>
          <w:tcPr>
            <w:tcW w:w="0" w:type="auto"/>
          </w:tcPr>
          <w:p w14:paraId="21DBCCB6" w14:textId="77777777" w:rsidR="00831667" w:rsidRPr="007275DF" w:rsidRDefault="00831667" w:rsidP="000E2301">
            <w:pPr>
              <w:pStyle w:val="TAL"/>
            </w:pPr>
            <w:r w:rsidRPr="007275DF">
              <w:rPr>
                <w:szCs w:val="16"/>
                <w:lang w:eastAsia="ja-JP"/>
              </w:rPr>
              <w:t xml:space="preserve">EPRE ratio of PDSCH to PDSCH </w:t>
            </w:r>
          </w:p>
        </w:tc>
        <w:tc>
          <w:tcPr>
            <w:tcW w:w="0" w:type="auto"/>
            <w:vMerge/>
          </w:tcPr>
          <w:p w14:paraId="08491B97" w14:textId="77777777" w:rsidR="00831667" w:rsidRPr="007275DF" w:rsidRDefault="00831667" w:rsidP="000E2301">
            <w:pPr>
              <w:pStyle w:val="TAC"/>
            </w:pPr>
          </w:p>
        </w:tc>
        <w:tc>
          <w:tcPr>
            <w:tcW w:w="0" w:type="auto"/>
          </w:tcPr>
          <w:p w14:paraId="77B42F8B" w14:textId="77777777" w:rsidR="00831667" w:rsidRPr="007275DF" w:rsidRDefault="00831667" w:rsidP="000E2301">
            <w:pPr>
              <w:pStyle w:val="TAC"/>
            </w:pPr>
            <w:r w:rsidRPr="007275DF">
              <w:t>1,2,3</w:t>
            </w:r>
          </w:p>
        </w:tc>
        <w:tc>
          <w:tcPr>
            <w:tcW w:w="0" w:type="auto"/>
            <w:gridSpan w:val="5"/>
            <w:vMerge/>
          </w:tcPr>
          <w:p w14:paraId="5690D078" w14:textId="77777777" w:rsidR="00831667" w:rsidRPr="007275DF" w:rsidRDefault="00831667" w:rsidP="000E2301">
            <w:pPr>
              <w:pStyle w:val="TAC"/>
            </w:pPr>
          </w:p>
        </w:tc>
      </w:tr>
      <w:tr w:rsidR="00831667" w:rsidRPr="007275DF" w14:paraId="1D7FABC1" w14:textId="77777777" w:rsidTr="000E2301">
        <w:tc>
          <w:tcPr>
            <w:tcW w:w="0" w:type="auto"/>
          </w:tcPr>
          <w:p w14:paraId="1CF5452F" w14:textId="77777777" w:rsidR="00831667" w:rsidRPr="007275DF" w:rsidRDefault="00831667" w:rsidP="000E2301">
            <w:pPr>
              <w:pStyle w:val="TAL"/>
            </w:pPr>
            <w:r w:rsidRPr="007275DF">
              <w:rPr>
                <w:szCs w:val="16"/>
                <w:lang w:eastAsia="ja-JP"/>
              </w:rPr>
              <w:t>EPRE ratio of OCNG DMRS to SSS</w:t>
            </w:r>
            <w:r w:rsidRPr="007275DF">
              <w:rPr>
                <w:szCs w:val="16"/>
                <w:vertAlign w:val="superscript"/>
                <w:lang w:eastAsia="ja-JP"/>
              </w:rPr>
              <w:t>Note1</w:t>
            </w:r>
          </w:p>
        </w:tc>
        <w:tc>
          <w:tcPr>
            <w:tcW w:w="0" w:type="auto"/>
            <w:vMerge/>
          </w:tcPr>
          <w:p w14:paraId="086BE522" w14:textId="77777777" w:rsidR="00831667" w:rsidRPr="007275DF" w:rsidRDefault="00831667" w:rsidP="000E2301">
            <w:pPr>
              <w:pStyle w:val="TAC"/>
            </w:pPr>
          </w:p>
        </w:tc>
        <w:tc>
          <w:tcPr>
            <w:tcW w:w="0" w:type="auto"/>
          </w:tcPr>
          <w:p w14:paraId="2E4200A6" w14:textId="77777777" w:rsidR="00831667" w:rsidRPr="007275DF" w:rsidRDefault="00831667" w:rsidP="000E2301">
            <w:pPr>
              <w:pStyle w:val="TAC"/>
            </w:pPr>
            <w:r w:rsidRPr="007275DF">
              <w:t>1,2,3</w:t>
            </w:r>
          </w:p>
        </w:tc>
        <w:tc>
          <w:tcPr>
            <w:tcW w:w="0" w:type="auto"/>
            <w:gridSpan w:val="5"/>
            <w:vMerge/>
          </w:tcPr>
          <w:p w14:paraId="351FBC18" w14:textId="77777777" w:rsidR="00831667" w:rsidRPr="007275DF" w:rsidRDefault="00831667" w:rsidP="000E2301">
            <w:pPr>
              <w:pStyle w:val="TAC"/>
            </w:pPr>
          </w:p>
        </w:tc>
      </w:tr>
      <w:tr w:rsidR="00831667" w:rsidRPr="007275DF" w14:paraId="547EC9E0" w14:textId="77777777" w:rsidTr="000E2301">
        <w:tc>
          <w:tcPr>
            <w:tcW w:w="0" w:type="auto"/>
          </w:tcPr>
          <w:p w14:paraId="45ECC615" w14:textId="77777777" w:rsidR="00831667" w:rsidRPr="007275DF" w:rsidRDefault="00831667" w:rsidP="000E2301">
            <w:pPr>
              <w:pStyle w:val="TAL"/>
            </w:pPr>
            <w:r w:rsidRPr="007275DF">
              <w:rPr>
                <w:szCs w:val="16"/>
                <w:lang w:eastAsia="ja-JP"/>
              </w:rPr>
              <w:t>EPRE ratio of OCNG to OCNG DMRS</w:t>
            </w:r>
            <w:r w:rsidRPr="007275DF">
              <w:rPr>
                <w:szCs w:val="16"/>
                <w:vertAlign w:val="superscript"/>
                <w:lang w:eastAsia="ja-JP"/>
              </w:rPr>
              <w:t>Note1</w:t>
            </w:r>
          </w:p>
        </w:tc>
        <w:tc>
          <w:tcPr>
            <w:tcW w:w="0" w:type="auto"/>
            <w:vMerge/>
          </w:tcPr>
          <w:p w14:paraId="2777EB99" w14:textId="77777777" w:rsidR="00831667" w:rsidRPr="007275DF" w:rsidRDefault="00831667" w:rsidP="000E2301">
            <w:pPr>
              <w:pStyle w:val="TAC"/>
            </w:pPr>
          </w:p>
        </w:tc>
        <w:tc>
          <w:tcPr>
            <w:tcW w:w="0" w:type="auto"/>
          </w:tcPr>
          <w:p w14:paraId="3E960980" w14:textId="77777777" w:rsidR="00831667" w:rsidRPr="007275DF" w:rsidRDefault="00831667" w:rsidP="000E2301">
            <w:pPr>
              <w:pStyle w:val="TAC"/>
            </w:pPr>
            <w:r w:rsidRPr="007275DF">
              <w:t>1,2,3</w:t>
            </w:r>
          </w:p>
        </w:tc>
        <w:tc>
          <w:tcPr>
            <w:tcW w:w="0" w:type="auto"/>
            <w:gridSpan w:val="5"/>
            <w:vMerge/>
          </w:tcPr>
          <w:p w14:paraId="1CF740D4" w14:textId="77777777" w:rsidR="00831667" w:rsidRPr="007275DF" w:rsidRDefault="00831667" w:rsidP="000E2301">
            <w:pPr>
              <w:pStyle w:val="TAC"/>
            </w:pPr>
          </w:p>
        </w:tc>
      </w:tr>
      <w:tr w:rsidR="00831667" w:rsidRPr="007275DF" w14:paraId="2E607042" w14:textId="77777777" w:rsidTr="000E2301">
        <w:tc>
          <w:tcPr>
            <w:tcW w:w="0" w:type="auto"/>
            <w:vMerge w:val="restart"/>
          </w:tcPr>
          <w:p w14:paraId="1F136D72" w14:textId="77777777" w:rsidR="00831667" w:rsidRPr="007275DF" w:rsidRDefault="00831667" w:rsidP="000E2301">
            <w:pPr>
              <w:pStyle w:val="TAL"/>
              <w:rPr>
                <w:rFonts w:cs="Arial"/>
                <w:vertAlign w:val="superscript"/>
              </w:rPr>
            </w:pPr>
            <w:r w:rsidRPr="004849DD">
              <w:rPr>
                <w:rFonts w:eastAsia="Calibri" w:cs="Arial"/>
                <w:position w:val="-12"/>
              </w:rPr>
              <w:object w:dxaOrig="405" w:dyaOrig="345" w14:anchorId="75AFE7D0">
                <v:shape id="_x0000_i1105" type="#_x0000_t75" style="width:16.5pt;height:16.5pt" o:ole="" fillcolor="window">
                  <v:imagedata r:id="rId24" o:title=""/>
                </v:shape>
                <o:OLEObject Type="Embed" ProgID="Equation.3" ShapeID="_x0000_i1105" DrawAspect="Content" ObjectID="_1691848012" r:id="rId109"/>
              </w:object>
            </w:r>
            <w:r w:rsidRPr="007275DF">
              <w:rPr>
                <w:rFonts w:cs="Arial"/>
                <w:vertAlign w:val="superscript"/>
              </w:rPr>
              <w:t>Note2</w:t>
            </w:r>
          </w:p>
        </w:tc>
        <w:tc>
          <w:tcPr>
            <w:tcW w:w="0" w:type="auto"/>
          </w:tcPr>
          <w:p w14:paraId="475A6470" w14:textId="77777777" w:rsidR="00831667" w:rsidRPr="007275DF" w:rsidRDefault="00831667" w:rsidP="000E2301">
            <w:pPr>
              <w:pStyle w:val="TAL"/>
            </w:pPr>
            <w:r w:rsidRPr="007275DF">
              <w:t>dBm/SCS</w:t>
            </w:r>
          </w:p>
        </w:tc>
        <w:tc>
          <w:tcPr>
            <w:tcW w:w="0" w:type="auto"/>
            <w:vMerge w:val="restart"/>
          </w:tcPr>
          <w:p w14:paraId="71CBF51A" w14:textId="77777777" w:rsidR="00831667" w:rsidRPr="007275DF" w:rsidRDefault="00831667" w:rsidP="000E2301">
            <w:pPr>
              <w:pStyle w:val="TAC"/>
            </w:pPr>
            <w:r w:rsidRPr="007275DF">
              <w:t>1,2,3</w:t>
            </w:r>
          </w:p>
        </w:tc>
        <w:tc>
          <w:tcPr>
            <w:tcW w:w="1990" w:type="dxa"/>
            <w:gridSpan w:val="3"/>
          </w:tcPr>
          <w:p w14:paraId="3886CD2C" w14:textId="77777777" w:rsidR="00831667" w:rsidRPr="007275DF" w:rsidRDefault="00831667" w:rsidP="000E2301">
            <w:pPr>
              <w:pStyle w:val="TAC"/>
            </w:pPr>
            <w:r w:rsidRPr="007275DF">
              <w:t>[-101]</w:t>
            </w:r>
          </w:p>
        </w:tc>
        <w:tc>
          <w:tcPr>
            <w:tcW w:w="1406" w:type="dxa"/>
            <w:gridSpan w:val="2"/>
          </w:tcPr>
          <w:p w14:paraId="2679EC06" w14:textId="77777777" w:rsidR="00831667" w:rsidRPr="007275DF" w:rsidRDefault="00831667" w:rsidP="000E2301">
            <w:pPr>
              <w:pStyle w:val="TAC"/>
            </w:pPr>
            <w:r w:rsidRPr="007275DF">
              <w:t>-98</w:t>
            </w:r>
          </w:p>
        </w:tc>
      </w:tr>
      <w:tr w:rsidR="00831667" w:rsidRPr="007275DF" w14:paraId="7528C65F" w14:textId="77777777" w:rsidTr="000E2301">
        <w:tc>
          <w:tcPr>
            <w:tcW w:w="0" w:type="auto"/>
            <w:vMerge/>
          </w:tcPr>
          <w:p w14:paraId="44BF51CB" w14:textId="77777777" w:rsidR="00831667" w:rsidRPr="007275DF" w:rsidRDefault="00831667" w:rsidP="000E2301">
            <w:pPr>
              <w:pStyle w:val="TAL"/>
              <w:rPr>
                <w:rFonts w:eastAsia="Calibri" w:cs="Arial"/>
              </w:rPr>
            </w:pPr>
          </w:p>
        </w:tc>
        <w:tc>
          <w:tcPr>
            <w:tcW w:w="0" w:type="auto"/>
          </w:tcPr>
          <w:p w14:paraId="7AB1ACF6" w14:textId="77777777" w:rsidR="00831667" w:rsidRPr="007275DF" w:rsidRDefault="00831667" w:rsidP="000E2301">
            <w:pPr>
              <w:pStyle w:val="TAL"/>
            </w:pPr>
          </w:p>
        </w:tc>
        <w:tc>
          <w:tcPr>
            <w:tcW w:w="0" w:type="auto"/>
            <w:vMerge/>
          </w:tcPr>
          <w:p w14:paraId="0D455FDE" w14:textId="77777777" w:rsidR="00831667" w:rsidRPr="007275DF" w:rsidRDefault="00831667" w:rsidP="000E2301">
            <w:pPr>
              <w:pStyle w:val="TAC"/>
            </w:pPr>
          </w:p>
        </w:tc>
        <w:tc>
          <w:tcPr>
            <w:tcW w:w="1990" w:type="dxa"/>
            <w:gridSpan w:val="3"/>
          </w:tcPr>
          <w:p w14:paraId="397B7CEC" w14:textId="77777777" w:rsidR="00831667" w:rsidRPr="007275DF" w:rsidRDefault="00831667" w:rsidP="000E2301">
            <w:pPr>
              <w:pStyle w:val="TAC"/>
            </w:pPr>
            <w:r w:rsidRPr="007275DF">
              <w:t>[-101]</w:t>
            </w:r>
          </w:p>
        </w:tc>
        <w:tc>
          <w:tcPr>
            <w:tcW w:w="1406" w:type="dxa"/>
            <w:gridSpan w:val="2"/>
          </w:tcPr>
          <w:p w14:paraId="51744931" w14:textId="77777777" w:rsidR="00831667" w:rsidRPr="007275DF" w:rsidRDefault="00831667" w:rsidP="000E2301">
            <w:pPr>
              <w:pStyle w:val="TAC"/>
            </w:pPr>
            <w:r w:rsidRPr="007275DF">
              <w:t>-95</w:t>
            </w:r>
          </w:p>
        </w:tc>
      </w:tr>
      <w:tr w:rsidR="00831667" w:rsidRPr="007275DF" w14:paraId="4DF8831C" w14:textId="77777777" w:rsidTr="000E2301">
        <w:tc>
          <w:tcPr>
            <w:tcW w:w="0" w:type="auto"/>
            <w:hideMark/>
          </w:tcPr>
          <w:p w14:paraId="384F2818" w14:textId="77777777" w:rsidR="00831667" w:rsidRPr="007275DF" w:rsidRDefault="00831667" w:rsidP="000E2301">
            <w:pPr>
              <w:pStyle w:val="TAL"/>
              <w:rPr>
                <w:i/>
              </w:rPr>
            </w:pPr>
            <w:r w:rsidRPr="004849DD">
              <w:rPr>
                <w:rFonts w:eastAsiaTheme="minorEastAsia"/>
                <w:i/>
                <w:position w:val="-12"/>
              </w:rPr>
              <w:object w:dxaOrig="615" w:dyaOrig="390" w14:anchorId="785D0E85">
                <v:shape id="_x0000_i1106" type="#_x0000_t75" style="width:31.5pt;height:16.5pt" o:ole="" fillcolor="window">
                  <v:imagedata r:id="rId53" o:title=""/>
                </v:shape>
                <o:OLEObject Type="Embed" ProgID="Equation.3" ShapeID="_x0000_i1106" DrawAspect="Content" ObjectID="_1691848013" r:id="rId110"/>
              </w:object>
            </w:r>
          </w:p>
        </w:tc>
        <w:tc>
          <w:tcPr>
            <w:tcW w:w="0" w:type="auto"/>
            <w:hideMark/>
          </w:tcPr>
          <w:p w14:paraId="4FC1E4AE" w14:textId="77777777" w:rsidR="00831667" w:rsidRPr="007275DF" w:rsidRDefault="00831667" w:rsidP="000E2301">
            <w:pPr>
              <w:pStyle w:val="TAC"/>
            </w:pPr>
            <w:r w:rsidRPr="007275DF">
              <w:t>dB</w:t>
            </w:r>
          </w:p>
        </w:tc>
        <w:tc>
          <w:tcPr>
            <w:tcW w:w="0" w:type="auto"/>
          </w:tcPr>
          <w:p w14:paraId="5C6EB762" w14:textId="77777777" w:rsidR="00831667" w:rsidRPr="007275DF" w:rsidRDefault="00831667" w:rsidP="000E2301">
            <w:pPr>
              <w:pStyle w:val="TAC"/>
            </w:pPr>
            <w:r w:rsidRPr="007275DF">
              <w:t>1,2,3</w:t>
            </w:r>
          </w:p>
        </w:tc>
        <w:tc>
          <w:tcPr>
            <w:tcW w:w="0" w:type="auto"/>
          </w:tcPr>
          <w:p w14:paraId="1E7E1214" w14:textId="77777777" w:rsidR="00831667" w:rsidRPr="007275DF" w:rsidRDefault="00831667" w:rsidP="000E2301">
            <w:pPr>
              <w:pStyle w:val="TAC"/>
            </w:pPr>
            <w:r w:rsidRPr="007275DF">
              <w:t>-Infinity</w:t>
            </w:r>
          </w:p>
        </w:tc>
        <w:tc>
          <w:tcPr>
            <w:tcW w:w="0" w:type="auto"/>
            <w:gridSpan w:val="2"/>
          </w:tcPr>
          <w:p w14:paraId="65885D2F" w14:textId="77777777" w:rsidR="00831667" w:rsidRPr="007275DF" w:rsidRDefault="00831667" w:rsidP="000E2301">
            <w:pPr>
              <w:pStyle w:val="TAC"/>
            </w:pPr>
            <w:r w:rsidRPr="007275DF">
              <w:t>5</w:t>
            </w:r>
          </w:p>
        </w:tc>
        <w:tc>
          <w:tcPr>
            <w:tcW w:w="0" w:type="auto"/>
          </w:tcPr>
          <w:p w14:paraId="3B6BBEB3" w14:textId="77777777" w:rsidR="00831667" w:rsidRPr="007275DF" w:rsidRDefault="00831667" w:rsidP="000E2301">
            <w:pPr>
              <w:pStyle w:val="TAC"/>
            </w:pPr>
            <w:r w:rsidRPr="007275DF">
              <w:t>4</w:t>
            </w:r>
          </w:p>
        </w:tc>
        <w:tc>
          <w:tcPr>
            <w:tcW w:w="0" w:type="auto"/>
          </w:tcPr>
          <w:p w14:paraId="2F7F9EB6" w14:textId="77777777" w:rsidR="00831667" w:rsidRPr="007275DF" w:rsidRDefault="00831667" w:rsidP="000E2301">
            <w:pPr>
              <w:pStyle w:val="TAC"/>
            </w:pPr>
            <w:r w:rsidRPr="007275DF">
              <w:t>4</w:t>
            </w:r>
          </w:p>
        </w:tc>
      </w:tr>
      <w:tr w:rsidR="00831667" w:rsidRPr="007275DF" w14:paraId="39535948" w14:textId="77777777" w:rsidTr="000E2301">
        <w:tc>
          <w:tcPr>
            <w:tcW w:w="0" w:type="auto"/>
            <w:hideMark/>
          </w:tcPr>
          <w:p w14:paraId="51CA9E97" w14:textId="77777777" w:rsidR="00831667" w:rsidRPr="007275DF" w:rsidRDefault="00831667" w:rsidP="000E2301">
            <w:pPr>
              <w:pStyle w:val="TAL"/>
            </w:pPr>
            <w:r w:rsidRPr="004849DD">
              <w:rPr>
                <w:rFonts w:eastAsiaTheme="minorEastAsia"/>
                <w:position w:val="-12"/>
              </w:rPr>
              <w:object w:dxaOrig="810" w:dyaOrig="390" w14:anchorId="2502FD2D">
                <v:shape id="_x0000_i1107" type="#_x0000_t75" style="width:40.5pt;height:16.5pt" o:ole="" fillcolor="window">
                  <v:imagedata r:id="rId57" o:title=""/>
                </v:shape>
                <o:OLEObject Type="Embed" ProgID="Equation.3" ShapeID="_x0000_i1107" DrawAspect="Content" ObjectID="_1691848014" r:id="rId111"/>
              </w:object>
            </w:r>
          </w:p>
        </w:tc>
        <w:tc>
          <w:tcPr>
            <w:tcW w:w="0" w:type="auto"/>
            <w:hideMark/>
          </w:tcPr>
          <w:p w14:paraId="6532E364" w14:textId="77777777" w:rsidR="00831667" w:rsidRPr="007275DF" w:rsidRDefault="00831667" w:rsidP="000E2301">
            <w:pPr>
              <w:pStyle w:val="TAC"/>
            </w:pPr>
            <w:r w:rsidRPr="007275DF">
              <w:t>dB</w:t>
            </w:r>
          </w:p>
        </w:tc>
        <w:tc>
          <w:tcPr>
            <w:tcW w:w="0" w:type="auto"/>
          </w:tcPr>
          <w:p w14:paraId="6C4A59AE" w14:textId="77777777" w:rsidR="00831667" w:rsidRPr="007275DF" w:rsidRDefault="00831667" w:rsidP="000E2301">
            <w:pPr>
              <w:pStyle w:val="TAC"/>
            </w:pPr>
            <w:r w:rsidRPr="007275DF">
              <w:t>1,2,3</w:t>
            </w:r>
          </w:p>
        </w:tc>
        <w:tc>
          <w:tcPr>
            <w:tcW w:w="0" w:type="auto"/>
          </w:tcPr>
          <w:p w14:paraId="7B5F46B1" w14:textId="77777777" w:rsidR="00831667" w:rsidRPr="007275DF" w:rsidRDefault="00831667" w:rsidP="000E2301">
            <w:pPr>
              <w:pStyle w:val="TAC"/>
            </w:pPr>
            <w:r w:rsidRPr="007275DF">
              <w:t>-Infinity</w:t>
            </w:r>
          </w:p>
        </w:tc>
        <w:tc>
          <w:tcPr>
            <w:tcW w:w="0" w:type="auto"/>
            <w:gridSpan w:val="2"/>
          </w:tcPr>
          <w:p w14:paraId="1127F674" w14:textId="77777777" w:rsidR="00831667" w:rsidRPr="007275DF" w:rsidRDefault="00831667" w:rsidP="000E2301">
            <w:pPr>
              <w:pStyle w:val="TAC"/>
            </w:pPr>
            <w:r w:rsidRPr="007275DF">
              <w:t>5</w:t>
            </w:r>
          </w:p>
        </w:tc>
        <w:tc>
          <w:tcPr>
            <w:tcW w:w="0" w:type="auto"/>
          </w:tcPr>
          <w:p w14:paraId="4526873F" w14:textId="77777777" w:rsidR="00831667" w:rsidRPr="007275DF" w:rsidRDefault="00831667" w:rsidP="000E2301">
            <w:pPr>
              <w:pStyle w:val="TAC"/>
            </w:pPr>
            <w:r w:rsidRPr="007275DF">
              <w:t>4</w:t>
            </w:r>
          </w:p>
        </w:tc>
        <w:tc>
          <w:tcPr>
            <w:tcW w:w="0" w:type="auto"/>
          </w:tcPr>
          <w:p w14:paraId="721F642F" w14:textId="77777777" w:rsidR="00831667" w:rsidRPr="007275DF" w:rsidRDefault="00831667" w:rsidP="000E2301">
            <w:pPr>
              <w:pStyle w:val="TAC"/>
            </w:pPr>
            <w:r w:rsidRPr="007275DF">
              <w:t>4</w:t>
            </w:r>
          </w:p>
        </w:tc>
      </w:tr>
      <w:tr w:rsidR="00831667" w:rsidRPr="007275DF" w14:paraId="3A94752D" w14:textId="77777777" w:rsidTr="000E2301">
        <w:tc>
          <w:tcPr>
            <w:tcW w:w="0" w:type="auto"/>
            <w:vMerge w:val="restart"/>
          </w:tcPr>
          <w:p w14:paraId="4D9502E3" w14:textId="77777777" w:rsidR="00831667" w:rsidRPr="007275DF" w:rsidRDefault="00831667" w:rsidP="000E2301">
            <w:pPr>
              <w:pStyle w:val="TAL"/>
            </w:pPr>
            <w:r w:rsidRPr="007275DF">
              <w:t>SSB_RP</w:t>
            </w:r>
          </w:p>
        </w:tc>
        <w:tc>
          <w:tcPr>
            <w:tcW w:w="0" w:type="auto"/>
          </w:tcPr>
          <w:p w14:paraId="689C8F3C" w14:textId="77777777" w:rsidR="00831667" w:rsidRPr="007275DF" w:rsidRDefault="00831667" w:rsidP="000E2301">
            <w:pPr>
              <w:pStyle w:val="TAL"/>
            </w:pPr>
            <w:r w:rsidRPr="007275DF">
              <w:t>dBm/SCS</w:t>
            </w:r>
          </w:p>
        </w:tc>
        <w:tc>
          <w:tcPr>
            <w:tcW w:w="0" w:type="auto"/>
            <w:vMerge w:val="restart"/>
          </w:tcPr>
          <w:p w14:paraId="592FE9A8" w14:textId="77777777" w:rsidR="00831667" w:rsidRPr="007275DF" w:rsidRDefault="00831667" w:rsidP="000E2301">
            <w:pPr>
              <w:pStyle w:val="TAC"/>
            </w:pPr>
            <w:r w:rsidRPr="007275DF">
              <w:t>1,2,3</w:t>
            </w:r>
          </w:p>
        </w:tc>
        <w:tc>
          <w:tcPr>
            <w:tcW w:w="0" w:type="auto"/>
          </w:tcPr>
          <w:p w14:paraId="1E23AB59" w14:textId="77777777" w:rsidR="00831667" w:rsidRPr="007275DF" w:rsidRDefault="00831667" w:rsidP="000E2301">
            <w:pPr>
              <w:pStyle w:val="TAC"/>
            </w:pPr>
            <w:r w:rsidRPr="007275DF">
              <w:t>-Infinity</w:t>
            </w:r>
          </w:p>
        </w:tc>
        <w:tc>
          <w:tcPr>
            <w:tcW w:w="0" w:type="auto"/>
            <w:gridSpan w:val="2"/>
          </w:tcPr>
          <w:p w14:paraId="59713C96" w14:textId="77777777" w:rsidR="00831667" w:rsidRPr="007275DF" w:rsidRDefault="00831667" w:rsidP="000E2301">
            <w:pPr>
              <w:pStyle w:val="TAC"/>
            </w:pPr>
            <w:r w:rsidRPr="007275DF">
              <w:t>-93</w:t>
            </w:r>
          </w:p>
        </w:tc>
        <w:tc>
          <w:tcPr>
            <w:tcW w:w="0" w:type="auto"/>
          </w:tcPr>
          <w:p w14:paraId="682E3CBA" w14:textId="77777777" w:rsidR="00831667" w:rsidRPr="007275DF" w:rsidRDefault="00831667" w:rsidP="000E2301">
            <w:pPr>
              <w:pStyle w:val="TAC"/>
            </w:pPr>
            <w:r w:rsidRPr="007275DF">
              <w:t>-94</w:t>
            </w:r>
          </w:p>
        </w:tc>
        <w:tc>
          <w:tcPr>
            <w:tcW w:w="0" w:type="auto"/>
          </w:tcPr>
          <w:p w14:paraId="50DC9D89" w14:textId="77777777" w:rsidR="00831667" w:rsidRPr="007275DF" w:rsidRDefault="00831667" w:rsidP="000E2301">
            <w:pPr>
              <w:pStyle w:val="TAC"/>
            </w:pPr>
            <w:r w:rsidRPr="007275DF">
              <w:t>-94</w:t>
            </w:r>
          </w:p>
        </w:tc>
      </w:tr>
      <w:tr w:rsidR="00831667" w:rsidRPr="007275DF" w14:paraId="76212851" w14:textId="77777777" w:rsidTr="000E2301">
        <w:tc>
          <w:tcPr>
            <w:tcW w:w="0" w:type="auto"/>
            <w:vMerge/>
          </w:tcPr>
          <w:p w14:paraId="6C60021B" w14:textId="77777777" w:rsidR="00831667" w:rsidRPr="007275DF" w:rsidRDefault="00831667" w:rsidP="000E2301">
            <w:pPr>
              <w:pStyle w:val="TAL"/>
            </w:pPr>
          </w:p>
        </w:tc>
        <w:tc>
          <w:tcPr>
            <w:tcW w:w="0" w:type="auto"/>
          </w:tcPr>
          <w:p w14:paraId="3A3DBFF1" w14:textId="77777777" w:rsidR="00831667" w:rsidRPr="007275DF" w:rsidRDefault="00831667" w:rsidP="000E2301">
            <w:pPr>
              <w:pStyle w:val="TAL"/>
            </w:pPr>
          </w:p>
        </w:tc>
        <w:tc>
          <w:tcPr>
            <w:tcW w:w="0" w:type="auto"/>
            <w:vMerge/>
          </w:tcPr>
          <w:p w14:paraId="6DF95D62" w14:textId="77777777" w:rsidR="00831667" w:rsidRPr="007275DF" w:rsidRDefault="00831667" w:rsidP="000E2301">
            <w:pPr>
              <w:pStyle w:val="TAC"/>
            </w:pPr>
          </w:p>
        </w:tc>
        <w:tc>
          <w:tcPr>
            <w:tcW w:w="0" w:type="auto"/>
          </w:tcPr>
          <w:p w14:paraId="12807AD4" w14:textId="77777777" w:rsidR="00831667" w:rsidRPr="007275DF" w:rsidRDefault="00831667" w:rsidP="000E2301">
            <w:pPr>
              <w:pStyle w:val="TAC"/>
            </w:pPr>
            <w:r w:rsidRPr="007275DF">
              <w:t>-Infinity</w:t>
            </w:r>
          </w:p>
        </w:tc>
        <w:tc>
          <w:tcPr>
            <w:tcW w:w="0" w:type="auto"/>
            <w:gridSpan w:val="2"/>
          </w:tcPr>
          <w:p w14:paraId="65F4E52A" w14:textId="77777777" w:rsidR="00831667" w:rsidRPr="007275DF" w:rsidRDefault="00831667" w:rsidP="000E2301">
            <w:pPr>
              <w:pStyle w:val="TAC"/>
            </w:pPr>
            <w:r w:rsidRPr="007275DF">
              <w:t>-90</w:t>
            </w:r>
          </w:p>
        </w:tc>
        <w:tc>
          <w:tcPr>
            <w:tcW w:w="0" w:type="auto"/>
          </w:tcPr>
          <w:p w14:paraId="7F086767" w14:textId="77777777" w:rsidR="00831667" w:rsidRPr="007275DF" w:rsidRDefault="00831667" w:rsidP="000E2301">
            <w:pPr>
              <w:pStyle w:val="TAC"/>
            </w:pPr>
            <w:r w:rsidRPr="007275DF">
              <w:t>-91</w:t>
            </w:r>
          </w:p>
        </w:tc>
        <w:tc>
          <w:tcPr>
            <w:tcW w:w="0" w:type="auto"/>
          </w:tcPr>
          <w:p w14:paraId="0073D0E2" w14:textId="77777777" w:rsidR="00831667" w:rsidRPr="007275DF" w:rsidRDefault="00831667" w:rsidP="000E2301">
            <w:pPr>
              <w:pStyle w:val="TAC"/>
            </w:pPr>
            <w:r w:rsidRPr="007275DF">
              <w:t>-91</w:t>
            </w:r>
          </w:p>
        </w:tc>
      </w:tr>
      <w:tr w:rsidR="00831667" w:rsidRPr="007275DF" w14:paraId="5DAC933E" w14:textId="77777777" w:rsidTr="000E2301">
        <w:tc>
          <w:tcPr>
            <w:tcW w:w="0" w:type="auto"/>
            <w:hideMark/>
          </w:tcPr>
          <w:p w14:paraId="7114B0CC" w14:textId="77777777" w:rsidR="00831667" w:rsidRPr="007275DF" w:rsidRDefault="00831667" w:rsidP="000E2301">
            <w:pPr>
              <w:pStyle w:val="TAL"/>
            </w:pPr>
            <w:r w:rsidRPr="007275DF">
              <w:t>Io</w:t>
            </w:r>
            <w:r w:rsidRPr="007275DF">
              <w:rPr>
                <w:vertAlign w:val="superscript"/>
              </w:rPr>
              <w:t>Note3</w:t>
            </w:r>
          </w:p>
        </w:tc>
        <w:tc>
          <w:tcPr>
            <w:tcW w:w="0" w:type="auto"/>
          </w:tcPr>
          <w:p w14:paraId="41CF73C7" w14:textId="77777777" w:rsidR="00831667" w:rsidRPr="007275DF" w:rsidRDefault="00831667" w:rsidP="000E2301">
            <w:pPr>
              <w:pStyle w:val="TAC"/>
            </w:pPr>
            <w:r w:rsidRPr="007275DF">
              <w:t>dBm/</w:t>
            </w:r>
          </w:p>
          <w:p w14:paraId="4E9961E6" w14:textId="77777777" w:rsidR="00831667" w:rsidRPr="007275DF" w:rsidRDefault="00831667" w:rsidP="000E2301">
            <w:pPr>
              <w:pStyle w:val="TAL"/>
            </w:pPr>
            <w:r w:rsidRPr="007275DF">
              <w:t>9.36MHz</w:t>
            </w:r>
          </w:p>
        </w:tc>
        <w:tc>
          <w:tcPr>
            <w:tcW w:w="0" w:type="auto"/>
            <w:hideMark/>
          </w:tcPr>
          <w:p w14:paraId="6D4D8EC4" w14:textId="77777777" w:rsidR="00831667" w:rsidRPr="007275DF" w:rsidRDefault="00831667" w:rsidP="000E2301">
            <w:pPr>
              <w:pStyle w:val="TAC"/>
            </w:pPr>
            <w:r w:rsidRPr="007275DF">
              <w:t>1,2,3</w:t>
            </w:r>
          </w:p>
        </w:tc>
        <w:tc>
          <w:tcPr>
            <w:tcW w:w="0" w:type="auto"/>
          </w:tcPr>
          <w:p w14:paraId="536AE9B7" w14:textId="77777777" w:rsidR="00831667" w:rsidRPr="007275DF" w:rsidRDefault="00831667" w:rsidP="000E2301">
            <w:pPr>
              <w:pStyle w:val="TAC"/>
            </w:pPr>
            <w:r w:rsidRPr="007275DF">
              <w:t>-70.05</w:t>
            </w:r>
          </w:p>
        </w:tc>
        <w:tc>
          <w:tcPr>
            <w:tcW w:w="0" w:type="auto"/>
            <w:gridSpan w:val="2"/>
          </w:tcPr>
          <w:p w14:paraId="4794FCB4" w14:textId="77777777" w:rsidR="00831667" w:rsidRPr="007275DF" w:rsidRDefault="00831667" w:rsidP="000E2301">
            <w:pPr>
              <w:pStyle w:val="TAC"/>
            </w:pPr>
            <w:r w:rsidRPr="007275DF">
              <w:t>-63.85</w:t>
            </w:r>
          </w:p>
        </w:tc>
        <w:tc>
          <w:tcPr>
            <w:tcW w:w="0" w:type="auto"/>
          </w:tcPr>
          <w:p w14:paraId="39AF5C75" w14:textId="77777777" w:rsidR="00831667" w:rsidRPr="007275DF" w:rsidRDefault="00831667" w:rsidP="000E2301">
            <w:pPr>
              <w:pStyle w:val="TAC"/>
            </w:pPr>
            <w:r w:rsidRPr="007275DF">
              <w:t>-64.59</w:t>
            </w:r>
          </w:p>
        </w:tc>
        <w:tc>
          <w:tcPr>
            <w:tcW w:w="0" w:type="auto"/>
          </w:tcPr>
          <w:p w14:paraId="177AD0E5" w14:textId="77777777" w:rsidR="00831667" w:rsidRPr="007275DF" w:rsidRDefault="00831667" w:rsidP="000E2301">
            <w:pPr>
              <w:pStyle w:val="TAC"/>
            </w:pPr>
            <w:r w:rsidRPr="007275DF">
              <w:t>-64.59</w:t>
            </w:r>
          </w:p>
        </w:tc>
      </w:tr>
      <w:tr w:rsidR="00831667" w:rsidRPr="007275DF" w14:paraId="22840162" w14:textId="77777777" w:rsidTr="000E2301">
        <w:tc>
          <w:tcPr>
            <w:tcW w:w="0" w:type="auto"/>
          </w:tcPr>
          <w:p w14:paraId="40999840" w14:textId="77777777" w:rsidR="00831667" w:rsidRPr="007275DF" w:rsidRDefault="00831667" w:rsidP="000E2301">
            <w:pPr>
              <w:pStyle w:val="TAL"/>
            </w:pPr>
          </w:p>
        </w:tc>
        <w:tc>
          <w:tcPr>
            <w:tcW w:w="0" w:type="auto"/>
          </w:tcPr>
          <w:p w14:paraId="5F72AA36" w14:textId="77777777" w:rsidR="00831667" w:rsidRPr="007275DF" w:rsidRDefault="00831667" w:rsidP="000E2301">
            <w:pPr>
              <w:pStyle w:val="TAC"/>
            </w:pPr>
            <w:r w:rsidRPr="007275DF">
              <w:t>dBm/</w:t>
            </w:r>
          </w:p>
          <w:p w14:paraId="4CF8C716" w14:textId="77777777" w:rsidR="00831667" w:rsidRPr="007275DF" w:rsidRDefault="00831667" w:rsidP="000E2301">
            <w:pPr>
              <w:pStyle w:val="TAL"/>
            </w:pPr>
            <w:r w:rsidRPr="007275DF">
              <w:t>38.16MHz</w:t>
            </w:r>
          </w:p>
        </w:tc>
        <w:tc>
          <w:tcPr>
            <w:tcW w:w="0" w:type="auto"/>
          </w:tcPr>
          <w:p w14:paraId="7EFA7F4A" w14:textId="77777777" w:rsidR="00831667" w:rsidRPr="007275DF" w:rsidRDefault="00831667" w:rsidP="000E2301">
            <w:pPr>
              <w:pStyle w:val="TAC"/>
            </w:pPr>
            <w:r w:rsidRPr="007275DF">
              <w:t>1,2,3</w:t>
            </w:r>
          </w:p>
        </w:tc>
        <w:tc>
          <w:tcPr>
            <w:tcW w:w="0" w:type="auto"/>
          </w:tcPr>
          <w:p w14:paraId="6AF23417" w14:textId="77777777" w:rsidR="00831667" w:rsidRPr="007275DF" w:rsidRDefault="00831667" w:rsidP="000E2301">
            <w:pPr>
              <w:pStyle w:val="TAC"/>
            </w:pPr>
            <w:r w:rsidRPr="007275DF">
              <w:t>-63.94</w:t>
            </w:r>
          </w:p>
        </w:tc>
        <w:tc>
          <w:tcPr>
            <w:tcW w:w="0" w:type="auto"/>
            <w:gridSpan w:val="2"/>
          </w:tcPr>
          <w:p w14:paraId="68C53A15" w14:textId="77777777" w:rsidR="00831667" w:rsidRPr="007275DF" w:rsidRDefault="00831667" w:rsidP="000E2301">
            <w:pPr>
              <w:pStyle w:val="TAC"/>
            </w:pPr>
            <w:r w:rsidRPr="007275DF">
              <w:t>-57.75</w:t>
            </w:r>
          </w:p>
        </w:tc>
        <w:tc>
          <w:tcPr>
            <w:tcW w:w="0" w:type="auto"/>
          </w:tcPr>
          <w:p w14:paraId="71522ED6" w14:textId="77777777" w:rsidR="00831667" w:rsidRPr="007275DF" w:rsidRDefault="00831667" w:rsidP="000E2301">
            <w:pPr>
              <w:pStyle w:val="TAC"/>
            </w:pPr>
            <w:r w:rsidRPr="007275DF">
              <w:t>-58.49</w:t>
            </w:r>
          </w:p>
        </w:tc>
        <w:tc>
          <w:tcPr>
            <w:tcW w:w="0" w:type="auto"/>
          </w:tcPr>
          <w:p w14:paraId="78DBC791" w14:textId="77777777" w:rsidR="00831667" w:rsidRPr="007275DF" w:rsidRDefault="00831667" w:rsidP="000E2301">
            <w:pPr>
              <w:pStyle w:val="TAC"/>
            </w:pPr>
            <w:r w:rsidRPr="007275DF">
              <w:t>-58.49</w:t>
            </w:r>
          </w:p>
        </w:tc>
      </w:tr>
      <w:tr w:rsidR="00831667" w:rsidRPr="007275DF" w14:paraId="18ECA4DC" w14:textId="77777777" w:rsidTr="000E2301">
        <w:tc>
          <w:tcPr>
            <w:tcW w:w="0" w:type="auto"/>
            <w:hideMark/>
          </w:tcPr>
          <w:p w14:paraId="3D35E23F" w14:textId="77777777" w:rsidR="00831667" w:rsidRPr="007275DF" w:rsidRDefault="00831667" w:rsidP="000E2301">
            <w:pPr>
              <w:pStyle w:val="TAL"/>
            </w:pPr>
            <w:r w:rsidRPr="007275DF">
              <w:t>Propagation condition</w:t>
            </w:r>
          </w:p>
        </w:tc>
        <w:tc>
          <w:tcPr>
            <w:tcW w:w="0" w:type="auto"/>
            <w:hideMark/>
          </w:tcPr>
          <w:p w14:paraId="573555F7" w14:textId="77777777" w:rsidR="00831667" w:rsidRPr="007275DF" w:rsidRDefault="00831667" w:rsidP="000E2301">
            <w:pPr>
              <w:pStyle w:val="TAC"/>
            </w:pPr>
            <w:r w:rsidRPr="007275DF">
              <w:t>-</w:t>
            </w:r>
          </w:p>
        </w:tc>
        <w:tc>
          <w:tcPr>
            <w:tcW w:w="0" w:type="auto"/>
          </w:tcPr>
          <w:p w14:paraId="342FBEB8" w14:textId="77777777" w:rsidR="00831667" w:rsidRPr="007275DF" w:rsidRDefault="00831667" w:rsidP="000E2301">
            <w:pPr>
              <w:pStyle w:val="TAC"/>
            </w:pPr>
            <w:r w:rsidRPr="007275DF">
              <w:t>1,2,3</w:t>
            </w:r>
          </w:p>
        </w:tc>
        <w:tc>
          <w:tcPr>
            <w:tcW w:w="0" w:type="auto"/>
            <w:gridSpan w:val="3"/>
            <w:hideMark/>
          </w:tcPr>
          <w:p w14:paraId="26B47874" w14:textId="77777777" w:rsidR="00831667" w:rsidRPr="007275DF" w:rsidRDefault="00831667" w:rsidP="000E2301">
            <w:pPr>
              <w:pStyle w:val="TAC"/>
            </w:pPr>
            <w:r w:rsidRPr="007275DF">
              <w:t>AWGN</w:t>
            </w:r>
          </w:p>
        </w:tc>
        <w:tc>
          <w:tcPr>
            <w:tcW w:w="0" w:type="auto"/>
            <w:gridSpan w:val="2"/>
          </w:tcPr>
          <w:p w14:paraId="747DCB49" w14:textId="77777777" w:rsidR="00831667" w:rsidRPr="007275DF" w:rsidRDefault="00831667" w:rsidP="000E2301">
            <w:pPr>
              <w:pStyle w:val="TAC"/>
            </w:pPr>
            <w:r w:rsidRPr="007275DF">
              <w:t>AWGN</w:t>
            </w:r>
          </w:p>
        </w:tc>
      </w:tr>
      <w:tr w:rsidR="00831667" w:rsidRPr="007275DF" w14:paraId="359A4894" w14:textId="77777777" w:rsidTr="000E2301">
        <w:tc>
          <w:tcPr>
            <w:tcW w:w="0" w:type="auto"/>
            <w:gridSpan w:val="8"/>
          </w:tcPr>
          <w:p w14:paraId="497D50C8" w14:textId="77777777" w:rsidR="00831667" w:rsidRPr="007275DF" w:rsidRDefault="00831667" w:rsidP="000E2301">
            <w:pPr>
              <w:pStyle w:val="TAN"/>
            </w:pPr>
            <w:r w:rsidRPr="007275DF">
              <w:t>Note 1:</w:t>
            </w:r>
            <w:r w:rsidRPr="007275DF">
              <w:tab/>
              <w:t>OCNG shall be used such that both cells are fully allocated and a constant total transmitted power spectral density is achieved for all OFDM symbols.</w:t>
            </w:r>
          </w:p>
          <w:p w14:paraId="6790DFB9" w14:textId="77777777" w:rsidR="00831667" w:rsidRPr="007275DF" w:rsidRDefault="00831667" w:rsidP="000E2301">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rPr>
              <w:object w:dxaOrig="405" w:dyaOrig="345" w14:anchorId="7EB780BC">
                <v:shape id="_x0000_i1108" type="#_x0000_t75" style="width:16.5pt;height:16.5pt" o:ole="" fillcolor="window">
                  <v:imagedata r:id="rId24" o:title=""/>
                </v:shape>
                <o:OLEObject Type="Embed" ProgID="Equation.3" ShapeID="_x0000_i1108" DrawAspect="Content" ObjectID="_1691848015" r:id="rId112"/>
              </w:object>
            </w:r>
            <w:r w:rsidRPr="007275DF">
              <w:t xml:space="preserve"> to be fulfilled.</w:t>
            </w:r>
          </w:p>
          <w:p w14:paraId="3BE39898" w14:textId="77777777" w:rsidR="00831667" w:rsidRPr="007275DF" w:rsidRDefault="00831667" w:rsidP="000E2301">
            <w:pPr>
              <w:pStyle w:val="TAN"/>
            </w:pPr>
            <w:r w:rsidRPr="007275DF">
              <w:t>Note 3:</w:t>
            </w:r>
            <w:r w:rsidRPr="007275DF">
              <w:tab/>
              <w:t>Io levels have been derived from other parameters for information purposes. They are not settable parameters themselves.</w:t>
            </w:r>
          </w:p>
          <w:p w14:paraId="2561D7A3" w14:textId="77777777" w:rsidR="00831667" w:rsidRPr="007275DF" w:rsidRDefault="00831667" w:rsidP="000E2301">
            <w:pPr>
              <w:pStyle w:val="TAN"/>
            </w:pPr>
            <w:r w:rsidRPr="007275DF">
              <w:rPr>
                <w:lang w:val="en-US"/>
              </w:rPr>
              <w:t>Note 4:      For UE supporting both semi-static and dynamic cannel access, the UE must be tested under both dynamic and semi-static channel occupancy configurations.</w:t>
            </w:r>
          </w:p>
        </w:tc>
      </w:tr>
    </w:tbl>
    <w:p w14:paraId="7ADF30BA" w14:textId="77777777" w:rsidR="00831667" w:rsidRPr="007275DF" w:rsidRDefault="00831667" w:rsidP="00831667"/>
    <w:p w14:paraId="5F5D3D0A" w14:textId="77777777" w:rsidR="00831667" w:rsidRPr="007275DF" w:rsidRDefault="00831667" w:rsidP="00831667">
      <w:pPr>
        <w:pStyle w:val="Heading5"/>
        <w:rPr>
          <w:snapToGrid w:val="0"/>
        </w:rPr>
      </w:pPr>
      <w:r w:rsidRPr="007275DF">
        <w:rPr>
          <w:snapToGrid w:val="0"/>
        </w:rPr>
        <w:t>A.11.2.1.5.3 Test Requirements</w:t>
      </w:r>
    </w:p>
    <w:p w14:paraId="16FB9103" w14:textId="77777777" w:rsidR="00831667" w:rsidRPr="007275DF" w:rsidRDefault="00831667" w:rsidP="00831667">
      <w:pPr>
        <w:spacing w:before="120" w:after="0"/>
        <w:rPr>
          <w:rFonts w:eastAsia="MS Mincho" w:cs="v4.2.0"/>
        </w:rPr>
      </w:pPr>
      <w:r w:rsidRPr="007275DF">
        <w:rPr>
          <w:rFonts w:eastAsia="MS Mincho" w:cs="v4.2.0"/>
        </w:rPr>
        <w:t>The UE shall start to transmit the PRACH to Cell 2 less than 132 ms from the beginning of time period T2.</w:t>
      </w:r>
    </w:p>
    <w:p w14:paraId="4BF6D48A" w14:textId="77777777" w:rsidR="00831667" w:rsidRPr="007275DF" w:rsidRDefault="00831667" w:rsidP="00831667">
      <w:pPr>
        <w:rPr>
          <w:rFonts w:cs="v4.2.0"/>
        </w:rPr>
      </w:pPr>
      <w:r w:rsidRPr="007275DF">
        <w:rPr>
          <w:rFonts w:cs="v4.2.0"/>
        </w:rPr>
        <w:t>The rate of correct handovers observed during repeated tests shall be at least 90%.</w:t>
      </w:r>
    </w:p>
    <w:p w14:paraId="574491AA" w14:textId="77777777" w:rsidR="00831667" w:rsidRPr="007275DF" w:rsidRDefault="00831667" w:rsidP="00831667">
      <w:pPr>
        <w:pStyle w:val="NO"/>
      </w:pPr>
      <w:r w:rsidRPr="007275DF">
        <w:t>NOTE:</w:t>
      </w:r>
      <w:r w:rsidRPr="007275DF">
        <w:tab/>
        <w:t xml:space="preserve">The handover delay can be expressed as: RRC procedure delay + </w:t>
      </w:r>
      <w:r w:rsidRPr="007275DF">
        <w:rPr>
          <w:bCs/>
        </w:rPr>
        <w:t>T</w:t>
      </w:r>
      <w:r w:rsidRPr="007275DF">
        <w:rPr>
          <w:bCs/>
          <w:vertAlign w:val="subscript"/>
        </w:rPr>
        <w:t>interrupt</w:t>
      </w:r>
      <w:r w:rsidRPr="007275DF">
        <w:t>, where:</w:t>
      </w:r>
    </w:p>
    <w:p w14:paraId="7C95174C" w14:textId="77777777" w:rsidR="00831667" w:rsidRPr="007275DF" w:rsidRDefault="00831667" w:rsidP="00831667">
      <w:pPr>
        <w:pStyle w:val="B10"/>
      </w:pPr>
      <w:r w:rsidRPr="007275DF">
        <w:t>RRC procedure delay = 10 ms and is specified in clause 12 in TS 38.331 [2].</w:t>
      </w:r>
    </w:p>
    <w:p w14:paraId="7EABB811" w14:textId="77777777" w:rsidR="00831667" w:rsidRPr="007275DF" w:rsidRDefault="00831667" w:rsidP="00831667">
      <w:pPr>
        <w:pStyle w:val="B10"/>
        <w:tabs>
          <w:tab w:val="left" w:pos="6699"/>
        </w:tabs>
      </w:pPr>
      <w:r w:rsidRPr="007275DF">
        <w:t>T</w:t>
      </w:r>
      <w:r w:rsidRPr="007275DF">
        <w:rPr>
          <w:position w:val="-6"/>
        </w:rPr>
        <w:t>interrupt</w:t>
      </w:r>
      <w:r w:rsidRPr="007275DF">
        <w:t xml:space="preserve"> = 122 ms</w:t>
      </w:r>
      <w:r w:rsidRPr="007275DF" w:rsidDel="00543ADA">
        <w:rPr>
          <w:bCs/>
        </w:rPr>
        <w:t xml:space="preserve"> </w:t>
      </w:r>
      <w:r w:rsidRPr="007275DF">
        <w:t xml:space="preserve">in the test. </w:t>
      </w:r>
      <w:r w:rsidRPr="007275DF">
        <w:rPr>
          <w:bCs/>
        </w:rPr>
        <w:t>T</w:t>
      </w:r>
      <w:r w:rsidRPr="007275DF">
        <w:rPr>
          <w:bCs/>
          <w:vertAlign w:val="subscript"/>
        </w:rPr>
        <w:t>interrupt</w:t>
      </w:r>
      <w:r w:rsidRPr="007275DF">
        <w:t xml:space="preserve"> is defined in clause 6.1.1.2.2.</w:t>
      </w:r>
      <w:r w:rsidRPr="007275DF">
        <w:tab/>
      </w:r>
    </w:p>
    <w:p w14:paraId="1CC14EF3" w14:textId="77777777" w:rsidR="00831667" w:rsidRPr="007275DF" w:rsidRDefault="00831667" w:rsidP="00831667">
      <w:r w:rsidRPr="007275DF">
        <w:t>This gives a total of 132 ms.</w:t>
      </w:r>
    </w:p>
    <w:p w14:paraId="3EFE93F9" w14:textId="77777777" w:rsidR="00831667" w:rsidRPr="007275DF" w:rsidRDefault="00831667" w:rsidP="00831667">
      <w:pPr>
        <w:pStyle w:val="Heading4"/>
        <w:rPr>
          <w:snapToGrid w:val="0"/>
        </w:rPr>
      </w:pPr>
      <w:bookmarkStart w:id="676" w:name="_Hlk69938973"/>
      <w:r w:rsidRPr="007275DF">
        <w:rPr>
          <w:snapToGrid w:val="0"/>
        </w:rPr>
        <w:t>A.11.2.1.6</w:t>
      </w:r>
      <w:r w:rsidRPr="007275DF">
        <w:rPr>
          <w:snapToGrid w:val="0"/>
        </w:rPr>
        <w:tab/>
        <w:t>Inter-frequency handover from FR1 to FR1 carrier under CCA; unknown target cell</w:t>
      </w:r>
    </w:p>
    <w:p w14:paraId="477F8D2D" w14:textId="77777777" w:rsidR="00831667" w:rsidRPr="007275DF" w:rsidRDefault="00831667" w:rsidP="00831667">
      <w:pPr>
        <w:pStyle w:val="Heading5"/>
        <w:rPr>
          <w:snapToGrid w:val="0"/>
        </w:rPr>
      </w:pPr>
      <w:r w:rsidRPr="007275DF">
        <w:rPr>
          <w:snapToGrid w:val="0"/>
        </w:rPr>
        <w:t>A.11.2.1.6.1</w:t>
      </w:r>
      <w:r w:rsidRPr="007275DF">
        <w:rPr>
          <w:snapToGrid w:val="0"/>
        </w:rPr>
        <w:tab/>
        <w:t>Test Purpose and Environment</w:t>
      </w:r>
    </w:p>
    <w:p w14:paraId="0357C966" w14:textId="77777777" w:rsidR="00831667" w:rsidRPr="007275DF" w:rsidRDefault="00831667" w:rsidP="00831667">
      <w:pPr>
        <w:rPr>
          <w:rFonts w:cs="v4.2.0"/>
        </w:rPr>
      </w:pPr>
      <w:r w:rsidRPr="007275DF">
        <w:rPr>
          <w:rFonts w:cs="v4.2.0"/>
        </w:rPr>
        <w:t xml:space="preserve">This test is to verify the requirement for inter frequency handover requirements </w:t>
      </w:r>
      <w:r w:rsidRPr="007275DF">
        <w:rPr>
          <w:snapToGrid w:val="0"/>
        </w:rPr>
        <w:t>from FR1 to FR1 carrier under CCA</w:t>
      </w:r>
      <w:r w:rsidRPr="007275DF">
        <w:rPr>
          <w:rFonts w:cs="v4.2.0"/>
        </w:rPr>
        <w:t xml:space="preserve"> specified in clause </w:t>
      </w:r>
      <w:r w:rsidRPr="007275DF">
        <w:rPr>
          <w:lang w:eastAsia="zh-CN"/>
        </w:rPr>
        <w:t>6.1B.1.2</w:t>
      </w:r>
      <w:r w:rsidRPr="007275DF">
        <w:rPr>
          <w:rFonts w:cs="v4.2.0"/>
        </w:rPr>
        <w:t>.</w:t>
      </w:r>
    </w:p>
    <w:p w14:paraId="59D5FD8F" w14:textId="77777777" w:rsidR="00831667" w:rsidRPr="007275DF" w:rsidRDefault="00831667" w:rsidP="00831667">
      <w:pPr>
        <w:pStyle w:val="Heading5"/>
        <w:rPr>
          <w:snapToGrid w:val="0"/>
        </w:rPr>
      </w:pPr>
      <w:r w:rsidRPr="007275DF">
        <w:rPr>
          <w:snapToGrid w:val="0"/>
        </w:rPr>
        <w:t>A.11.2.1.6.2</w:t>
      </w:r>
      <w:r w:rsidRPr="007275DF">
        <w:rPr>
          <w:snapToGrid w:val="0"/>
        </w:rPr>
        <w:tab/>
        <w:t>Test Parameters</w:t>
      </w:r>
    </w:p>
    <w:p w14:paraId="016D36F0" w14:textId="77777777" w:rsidR="00831667" w:rsidRPr="007275DF" w:rsidRDefault="00831667" w:rsidP="00831667">
      <w:r w:rsidRPr="007275DF">
        <w:t xml:space="preserve">Supported test configurations are shown in table </w:t>
      </w:r>
      <w:r w:rsidRPr="007275DF">
        <w:rPr>
          <w:snapToGrid w:val="0"/>
        </w:rPr>
        <w:t>A.11.2.1.6.2</w:t>
      </w:r>
      <w:r w:rsidRPr="007275DF">
        <w:t xml:space="preserve">-1. Both handover delay and interruption length are tested by using the parameters in table </w:t>
      </w:r>
      <w:r w:rsidRPr="007275DF">
        <w:rPr>
          <w:snapToGrid w:val="0"/>
        </w:rPr>
        <w:t>A.11.2.1.6.2</w:t>
      </w:r>
      <w:r w:rsidRPr="007275DF">
        <w:t xml:space="preserve">-2, and </w:t>
      </w:r>
      <w:r w:rsidRPr="007275DF">
        <w:rPr>
          <w:snapToGrid w:val="0"/>
        </w:rPr>
        <w:t>A.11.2.1.6.2</w:t>
      </w:r>
      <w:r w:rsidRPr="007275DF">
        <w:t>-3.</w:t>
      </w:r>
    </w:p>
    <w:p w14:paraId="55E13C73" w14:textId="77777777" w:rsidR="00831667" w:rsidRPr="007275DF" w:rsidRDefault="00831667" w:rsidP="00831667">
      <w:pPr>
        <w:rPr>
          <w:rFonts w:eastAsia="MS Mincho"/>
        </w:rPr>
      </w:pPr>
      <w:r w:rsidRPr="007275DF">
        <w:rPr>
          <w:rFonts w:eastAsia="Batang"/>
        </w:rPr>
        <w:t>The test scenario comprises of two carriers and one cell on each carrier. No gap patterns are configured in the test case</w:t>
      </w:r>
      <w:r w:rsidRPr="007275DF">
        <w:t>. T</w:t>
      </w:r>
      <w:r w:rsidRPr="007275DF">
        <w:rPr>
          <w:rFonts w:eastAsia="Batang"/>
        </w:rPr>
        <w:t>he test consists of two successive time periods, with time durations of T1, T2 respectively. At the start of time duration T1, the UE does not have any timing information of cell 2. Starting T2, cell 2 becomes detectable and the UE receives a RRC handover command from the network. The start of T2 is the instant when the last TTI containing the RRC message implying handover is sent to the UE.</w:t>
      </w:r>
    </w:p>
    <w:p w14:paraId="3CD8E883" w14:textId="77777777" w:rsidR="00831667" w:rsidRPr="007275DF" w:rsidRDefault="00831667" w:rsidP="00831667">
      <w:pPr>
        <w:pStyle w:val="TH"/>
      </w:pPr>
      <w:r w:rsidRPr="007275DF">
        <w:t xml:space="preserve">Table </w:t>
      </w:r>
      <w:r w:rsidRPr="007275DF">
        <w:rPr>
          <w:snapToGrid w:val="0"/>
        </w:rPr>
        <w:t>A.11.2.1.6.2</w:t>
      </w:r>
      <w:r w:rsidRPr="007275DF">
        <w:t xml:space="preserve">-1: </w:t>
      </w:r>
      <w:r w:rsidRPr="007275DF">
        <w:rPr>
          <w:snapToGrid w:val="0"/>
        </w:rPr>
        <w:t>Inter-frequency handover from FR1 to FR1 carrier under CCA</w:t>
      </w:r>
      <w:r w:rsidRPr="007275DF">
        <w:t xml:space="preserve">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831667" w:rsidRPr="007275DF" w14:paraId="3D5467A9" w14:textId="77777777" w:rsidTr="000E2301">
        <w:tc>
          <w:tcPr>
            <w:tcW w:w="1427" w:type="dxa"/>
            <w:shd w:val="clear" w:color="auto" w:fill="auto"/>
          </w:tcPr>
          <w:p w14:paraId="685CBBA2" w14:textId="77777777" w:rsidR="00831667" w:rsidRPr="007275DF" w:rsidRDefault="00831667" w:rsidP="000E2301">
            <w:pPr>
              <w:pStyle w:val="TAH"/>
            </w:pPr>
            <w:r w:rsidRPr="007275DF">
              <w:t>Configuration</w:t>
            </w:r>
          </w:p>
        </w:tc>
        <w:tc>
          <w:tcPr>
            <w:tcW w:w="3960" w:type="dxa"/>
            <w:shd w:val="clear" w:color="auto" w:fill="auto"/>
          </w:tcPr>
          <w:p w14:paraId="48973215" w14:textId="77777777" w:rsidR="00831667" w:rsidRPr="007275DF" w:rsidRDefault="00831667" w:rsidP="000E2301">
            <w:pPr>
              <w:pStyle w:val="TAH"/>
            </w:pPr>
            <w:r w:rsidRPr="007275DF">
              <w:t>Description of a cell with CCA</w:t>
            </w:r>
          </w:p>
        </w:tc>
        <w:tc>
          <w:tcPr>
            <w:tcW w:w="4242" w:type="dxa"/>
          </w:tcPr>
          <w:p w14:paraId="6B692F9C" w14:textId="77777777" w:rsidR="00831667" w:rsidRPr="007275DF" w:rsidRDefault="00831667" w:rsidP="000E2301">
            <w:pPr>
              <w:pStyle w:val="TAH"/>
              <w:rPr>
                <w:lang w:eastAsia="zh-CN"/>
              </w:rPr>
            </w:pPr>
            <w:r w:rsidRPr="007275DF">
              <w:rPr>
                <w:lang w:eastAsia="zh-CN"/>
              </w:rPr>
              <w:t>Description of a cell without CCA</w:t>
            </w:r>
          </w:p>
        </w:tc>
      </w:tr>
      <w:tr w:rsidR="00831667" w:rsidRPr="007275DF" w14:paraId="607CE780" w14:textId="77777777" w:rsidTr="000E2301">
        <w:tc>
          <w:tcPr>
            <w:tcW w:w="1427" w:type="dxa"/>
            <w:shd w:val="clear" w:color="auto" w:fill="auto"/>
          </w:tcPr>
          <w:p w14:paraId="6A199F20" w14:textId="77777777" w:rsidR="00831667" w:rsidRPr="007275DF" w:rsidRDefault="00831667" w:rsidP="000E2301">
            <w:pPr>
              <w:pStyle w:val="TAL"/>
              <w:rPr>
                <w:rFonts w:eastAsia="Malgun Gothic"/>
              </w:rPr>
            </w:pPr>
            <w:r w:rsidRPr="007275DF">
              <w:rPr>
                <w:rFonts w:eastAsia="Malgun Gothic"/>
              </w:rPr>
              <w:t>1</w:t>
            </w:r>
          </w:p>
        </w:tc>
        <w:tc>
          <w:tcPr>
            <w:tcW w:w="3960" w:type="dxa"/>
            <w:shd w:val="clear" w:color="auto" w:fill="auto"/>
          </w:tcPr>
          <w:p w14:paraId="73FA7B91" w14:textId="77777777" w:rsidR="00831667" w:rsidRPr="007275DF" w:rsidRDefault="00831667" w:rsidP="000E2301">
            <w:pPr>
              <w:pStyle w:val="TAL"/>
              <w:rPr>
                <w:rFonts w:eastAsia="Malgun Gothic"/>
              </w:rPr>
            </w:pPr>
            <w:r w:rsidRPr="007275DF">
              <w:rPr>
                <w:rFonts w:eastAsia="Malgun Gothic"/>
              </w:rPr>
              <w:t>30 kHz SSB SCS, 40 MHz bandwidth, TDD duplex mode</w:t>
            </w:r>
          </w:p>
        </w:tc>
        <w:tc>
          <w:tcPr>
            <w:tcW w:w="4242" w:type="dxa"/>
          </w:tcPr>
          <w:p w14:paraId="6B636DEC" w14:textId="77777777" w:rsidR="00831667" w:rsidRPr="007275DF" w:rsidRDefault="00831667" w:rsidP="000E2301">
            <w:pPr>
              <w:pStyle w:val="TAL"/>
              <w:rPr>
                <w:rFonts w:eastAsia="Malgun Gothic"/>
              </w:rPr>
            </w:pPr>
            <w:r w:rsidRPr="007275DF">
              <w:rPr>
                <w:rFonts w:eastAsia="Malgun Gothic"/>
              </w:rPr>
              <w:t>15 kHz SSB SCS, 10 MHz bandwidth, FDD duplex mode</w:t>
            </w:r>
          </w:p>
        </w:tc>
      </w:tr>
      <w:tr w:rsidR="00831667" w:rsidRPr="007275DF" w14:paraId="31937AD4" w14:textId="77777777" w:rsidTr="000E2301">
        <w:tc>
          <w:tcPr>
            <w:tcW w:w="1427" w:type="dxa"/>
            <w:shd w:val="clear" w:color="auto" w:fill="auto"/>
          </w:tcPr>
          <w:p w14:paraId="32CA0194" w14:textId="77777777" w:rsidR="00831667" w:rsidRPr="007275DF" w:rsidRDefault="00831667" w:rsidP="000E2301">
            <w:pPr>
              <w:pStyle w:val="TAL"/>
              <w:rPr>
                <w:rFonts w:eastAsia="Malgun Gothic"/>
              </w:rPr>
            </w:pPr>
            <w:r w:rsidRPr="007275DF">
              <w:rPr>
                <w:rFonts w:eastAsia="Malgun Gothic"/>
              </w:rPr>
              <w:t>2</w:t>
            </w:r>
          </w:p>
        </w:tc>
        <w:tc>
          <w:tcPr>
            <w:tcW w:w="3960" w:type="dxa"/>
            <w:shd w:val="clear" w:color="auto" w:fill="auto"/>
          </w:tcPr>
          <w:p w14:paraId="0AAB49B5" w14:textId="77777777" w:rsidR="00831667" w:rsidRPr="007275DF" w:rsidRDefault="00831667" w:rsidP="000E2301">
            <w:pPr>
              <w:pStyle w:val="TAL"/>
              <w:rPr>
                <w:rFonts w:eastAsia="Malgun Gothic"/>
              </w:rPr>
            </w:pPr>
            <w:r w:rsidRPr="007275DF">
              <w:rPr>
                <w:rFonts w:eastAsia="Malgun Gothic"/>
              </w:rPr>
              <w:t>30 kHz SSB SCS, 40 MHz bandwidth, TDD duplex mode</w:t>
            </w:r>
          </w:p>
        </w:tc>
        <w:tc>
          <w:tcPr>
            <w:tcW w:w="4242" w:type="dxa"/>
          </w:tcPr>
          <w:p w14:paraId="68376E68" w14:textId="77777777" w:rsidR="00831667" w:rsidRPr="007275DF" w:rsidRDefault="00831667" w:rsidP="000E2301">
            <w:pPr>
              <w:pStyle w:val="TAL"/>
              <w:rPr>
                <w:rFonts w:eastAsia="Malgun Gothic"/>
              </w:rPr>
            </w:pPr>
            <w:r w:rsidRPr="007275DF">
              <w:rPr>
                <w:rFonts w:eastAsia="Malgun Gothic"/>
              </w:rPr>
              <w:t>15 kHz SSB SCS, 10 MHz bandwidth, TDD duplex mode</w:t>
            </w:r>
          </w:p>
        </w:tc>
      </w:tr>
      <w:tr w:rsidR="00831667" w:rsidRPr="007275DF" w14:paraId="26BB6AF0" w14:textId="77777777" w:rsidTr="000E2301">
        <w:tc>
          <w:tcPr>
            <w:tcW w:w="1427" w:type="dxa"/>
            <w:shd w:val="clear" w:color="auto" w:fill="auto"/>
          </w:tcPr>
          <w:p w14:paraId="01DBD1D7" w14:textId="77777777" w:rsidR="00831667" w:rsidRPr="007275DF" w:rsidRDefault="00831667" w:rsidP="000E2301">
            <w:pPr>
              <w:pStyle w:val="TAL"/>
              <w:rPr>
                <w:rFonts w:eastAsia="Malgun Gothic"/>
              </w:rPr>
            </w:pPr>
            <w:r w:rsidRPr="007275DF">
              <w:rPr>
                <w:rFonts w:eastAsia="Malgun Gothic"/>
              </w:rPr>
              <w:t>3</w:t>
            </w:r>
          </w:p>
        </w:tc>
        <w:tc>
          <w:tcPr>
            <w:tcW w:w="3960" w:type="dxa"/>
            <w:shd w:val="clear" w:color="auto" w:fill="auto"/>
          </w:tcPr>
          <w:p w14:paraId="690DC8C5" w14:textId="77777777" w:rsidR="00831667" w:rsidRPr="007275DF" w:rsidRDefault="00831667" w:rsidP="000E2301">
            <w:pPr>
              <w:pStyle w:val="TAL"/>
              <w:rPr>
                <w:rFonts w:eastAsia="Malgun Gothic"/>
              </w:rPr>
            </w:pPr>
            <w:r w:rsidRPr="007275DF">
              <w:rPr>
                <w:rFonts w:eastAsia="Malgun Gothic"/>
              </w:rPr>
              <w:t>30 kHz SSB SCS, 40 MHz bandwidth, TDD duplex mode</w:t>
            </w:r>
          </w:p>
        </w:tc>
        <w:tc>
          <w:tcPr>
            <w:tcW w:w="4242" w:type="dxa"/>
          </w:tcPr>
          <w:p w14:paraId="50DC1917" w14:textId="77777777" w:rsidR="00831667" w:rsidRPr="007275DF" w:rsidRDefault="00831667" w:rsidP="000E2301">
            <w:pPr>
              <w:pStyle w:val="TAL"/>
              <w:rPr>
                <w:rFonts w:eastAsia="Malgun Gothic"/>
              </w:rPr>
            </w:pPr>
            <w:r w:rsidRPr="007275DF">
              <w:rPr>
                <w:rFonts w:eastAsia="Malgun Gothic"/>
              </w:rPr>
              <w:t>30 kHz SSB SCS, 40 MHz bandwidth, TDD duplex mode</w:t>
            </w:r>
          </w:p>
        </w:tc>
      </w:tr>
      <w:tr w:rsidR="00831667" w:rsidRPr="007275DF" w14:paraId="13C58CEC" w14:textId="77777777" w:rsidTr="000E2301">
        <w:trPr>
          <w:ins w:id="677" w:author="Author"/>
        </w:trPr>
        <w:tc>
          <w:tcPr>
            <w:tcW w:w="9629" w:type="dxa"/>
            <w:gridSpan w:val="3"/>
            <w:shd w:val="clear" w:color="auto" w:fill="auto"/>
          </w:tcPr>
          <w:p w14:paraId="7F023C05" w14:textId="77777777" w:rsidR="00831667" w:rsidRPr="007275DF" w:rsidRDefault="00831667" w:rsidP="000E2301">
            <w:pPr>
              <w:pStyle w:val="TAL"/>
              <w:rPr>
                <w:ins w:id="678" w:author="Author"/>
                <w:rFonts w:eastAsia="Malgun Gothic"/>
              </w:rPr>
            </w:pPr>
            <w:ins w:id="679" w:author="Author">
              <w:r w:rsidRPr="007275DF">
                <w:rPr>
                  <w:lang w:eastAsia="ko-KR"/>
                </w:rPr>
                <w:t xml:space="preserve">Note: </w:t>
              </w:r>
              <w:r w:rsidRPr="007275DF">
                <w:tab/>
              </w:r>
              <w:r w:rsidRPr="007275DF">
                <w:rPr>
                  <w:lang w:eastAsia="ko-KR"/>
                </w:rPr>
                <w:t>The UE is only required to be tested in one of the supported test configurations</w:t>
              </w:r>
            </w:ins>
          </w:p>
        </w:tc>
      </w:tr>
    </w:tbl>
    <w:p w14:paraId="1CBBEC04" w14:textId="77777777" w:rsidR="00831667" w:rsidRPr="007275DF" w:rsidRDefault="00831667" w:rsidP="00831667">
      <w:pPr>
        <w:rPr>
          <w:rFonts w:cs="v4.2.0"/>
        </w:rPr>
      </w:pPr>
    </w:p>
    <w:p w14:paraId="705A045B" w14:textId="77777777" w:rsidR="00831667" w:rsidRPr="007275DF" w:rsidRDefault="00831667" w:rsidP="00831667">
      <w:pPr>
        <w:pStyle w:val="TH"/>
      </w:pPr>
      <w:r w:rsidRPr="007275DF">
        <w:t xml:space="preserve">Table </w:t>
      </w:r>
      <w:r w:rsidRPr="007275DF">
        <w:rPr>
          <w:snapToGrid w:val="0"/>
        </w:rPr>
        <w:t>A.11.2.1.6.2</w:t>
      </w:r>
      <w:r w:rsidRPr="007275DF">
        <w:t>-2</w:t>
      </w:r>
      <w:r w:rsidRPr="007275DF">
        <w:rPr>
          <w:rFonts w:cs="v4.2.0"/>
        </w:rPr>
        <w:t xml:space="preserve">: General test parameters </w:t>
      </w:r>
      <w:r w:rsidRPr="007275DF">
        <w:rPr>
          <w:snapToGrid w:val="0"/>
        </w:rPr>
        <w:t>Inter-frequency handover from FR1 to FR1 carrier under CCA</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831667" w:rsidRPr="007275DF" w14:paraId="41F76040" w14:textId="77777777" w:rsidTr="000E2301">
        <w:trPr>
          <w:cantSplit/>
          <w:trHeight w:val="113"/>
          <w:jc w:val="center"/>
        </w:trPr>
        <w:tc>
          <w:tcPr>
            <w:tcW w:w="3289" w:type="dxa"/>
            <w:gridSpan w:val="2"/>
            <w:shd w:val="clear" w:color="auto" w:fill="auto"/>
          </w:tcPr>
          <w:p w14:paraId="48660C05" w14:textId="77777777" w:rsidR="00831667" w:rsidRPr="007275DF" w:rsidRDefault="00831667" w:rsidP="000E2301">
            <w:pPr>
              <w:pStyle w:val="TAH"/>
            </w:pPr>
            <w:r w:rsidRPr="007275DF">
              <w:t>Parameter</w:t>
            </w:r>
          </w:p>
        </w:tc>
        <w:tc>
          <w:tcPr>
            <w:tcW w:w="708" w:type="dxa"/>
            <w:shd w:val="clear" w:color="auto" w:fill="auto"/>
          </w:tcPr>
          <w:p w14:paraId="0DE80A7D" w14:textId="77777777" w:rsidR="00831667" w:rsidRPr="007275DF" w:rsidRDefault="00831667" w:rsidP="000E2301">
            <w:pPr>
              <w:pStyle w:val="TAH"/>
            </w:pPr>
            <w:r w:rsidRPr="007275DF">
              <w:t>Unit</w:t>
            </w:r>
          </w:p>
        </w:tc>
        <w:tc>
          <w:tcPr>
            <w:tcW w:w="2410" w:type="dxa"/>
            <w:shd w:val="clear" w:color="auto" w:fill="auto"/>
          </w:tcPr>
          <w:p w14:paraId="19E71BC1" w14:textId="77777777" w:rsidR="00831667" w:rsidRPr="007275DF" w:rsidRDefault="00831667" w:rsidP="000E2301">
            <w:pPr>
              <w:pStyle w:val="TAH"/>
            </w:pPr>
            <w:r w:rsidRPr="007275DF">
              <w:t>Value</w:t>
            </w:r>
          </w:p>
        </w:tc>
        <w:tc>
          <w:tcPr>
            <w:tcW w:w="2835" w:type="dxa"/>
            <w:shd w:val="clear" w:color="auto" w:fill="auto"/>
          </w:tcPr>
          <w:p w14:paraId="52207362" w14:textId="77777777" w:rsidR="00831667" w:rsidRPr="007275DF" w:rsidRDefault="00831667" w:rsidP="000E2301">
            <w:pPr>
              <w:pStyle w:val="TAH"/>
            </w:pPr>
            <w:r w:rsidRPr="007275DF">
              <w:t>Comment</w:t>
            </w:r>
          </w:p>
        </w:tc>
      </w:tr>
      <w:tr w:rsidR="00831667" w:rsidRPr="007275DF" w14:paraId="572513DF" w14:textId="77777777" w:rsidTr="000E2301">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4A34556F" w14:textId="77777777" w:rsidR="00831667" w:rsidRPr="007275DF" w:rsidRDefault="00831667" w:rsidP="000E2301">
            <w:pPr>
              <w:pStyle w:val="TAH"/>
            </w:pPr>
            <w:r w:rsidRPr="007275DF">
              <w:t>Initial conditions</w:t>
            </w:r>
          </w:p>
        </w:tc>
        <w:tc>
          <w:tcPr>
            <w:tcW w:w="1701" w:type="dxa"/>
            <w:tcBorders>
              <w:left w:val="single" w:sz="4" w:space="0" w:color="auto"/>
            </w:tcBorders>
            <w:shd w:val="clear" w:color="auto" w:fill="auto"/>
          </w:tcPr>
          <w:p w14:paraId="54BE6987" w14:textId="77777777" w:rsidR="00831667" w:rsidRPr="007275DF" w:rsidRDefault="00831667" w:rsidP="000E2301">
            <w:pPr>
              <w:pStyle w:val="TAL"/>
            </w:pPr>
            <w:r w:rsidRPr="007275DF">
              <w:t>Active cell</w:t>
            </w:r>
          </w:p>
        </w:tc>
        <w:tc>
          <w:tcPr>
            <w:tcW w:w="708" w:type="dxa"/>
            <w:shd w:val="clear" w:color="auto" w:fill="auto"/>
          </w:tcPr>
          <w:p w14:paraId="27E33098" w14:textId="77777777" w:rsidR="00831667" w:rsidRPr="007275DF" w:rsidRDefault="00831667" w:rsidP="000E2301">
            <w:pPr>
              <w:pStyle w:val="TAC"/>
            </w:pPr>
          </w:p>
        </w:tc>
        <w:tc>
          <w:tcPr>
            <w:tcW w:w="2410" w:type="dxa"/>
            <w:shd w:val="clear" w:color="auto" w:fill="auto"/>
          </w:tcPr>
          <w:p w14:paraId="51CBF4CF" w14:textId="77777777" w:rsidR="00831667" w:rsidRPr="007275DF" w:rsidRDefault="00831667" w:rsidP="000E2301">
            <w:pPr>
              <w:pStyle w:val="TAC"/>
            </w:pPr>
            <w:r w:rsidRPr="007275DF">
              <w:t>Cell 1</w:t>
            </w:r>
          </w:p>
        </w:tc>
        <w:tc>
          <w:tcPr>
            <w:tcW w:w="2835" w:type="dxa"/>
            <w:shd w:val="clear" w:color="auto" w:fill="auto"/>
          </w:tcPr>
          <w:p w14:paraId="187B8EE1" w14:textId="77777777" w:rsidR="00831667" w:rsidRPr="007275DF" w:rsidRDefault="00831667" w:rsidP="000E2301">
            <w:pPr>
              <w:pStyle w:val="TAL"/>
            </w:pPr>
          </w:p>
        </w:tc>
      </w:tr>
      <w:tr w:rsidR="00831667" w:rsidRPr="007275DF" w14:paraId="6C2EBD13" w14:textId="77777777" w:rsidTr="000E2301">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44782C73" w14:textId="77777777" w:rsidR="00831667" w:rsidRPr="007275DF" w:rsidRDefault="00831667" w:rsidP="000E2301">
            <w:pPr>
              <w:pStyle w:val="TAL"/>
            </w:pPr>
          </w:p>
        </w:tc>
        <w:tc>
          <w:tcPr>
            <w:tcW w:w="1701" w:type="dxa"/>
            <w:tcBorders>
              <w:left w:val="single" w:sz="4" w:space="0" w:color="auto"/>
            </w:tcBorders>
            <w:shd w:val="clear" w:color="auto" w:fill="auto"/>
          </w:tcPr>
          <w:p w14:paraId="514E1AD5" w14:textId="77777777" w:rsidR="00831667" w:rsidRPr="007275DF" w:rsidRDefault="00831667" w:rsidP="000E2301">
            <w:pPr>
              <w:pStyle w:val="TAL"/>
            </w:pPr>
            <w:r w:rsidRPr="007275DF">
              <w:t>Neighbouring cell</w:t>
            </w:r>
          </w:p>
        </w:tc>
        <w:tc>
          <w:tcPr>
            <w:tcW w:w="708" w:type="dxa"/>
            <w:shd w:val="clear" w:color="auto" w:fill="auto"/>
          </w:tcPr>
          <w:p w14:paraId="3C683C2A" w14:textId="77777777" w:rsidR="00831667" w:rsidRPr="007275DF" w:rsidRDefault="00831667" w:rsidP="000E2301">
            <w:pPr>
              <w:pStyle w:val="TAC"/>
            </w:pPr>
          </w:p>
        </w:tc>
        <w:tc>
          <w:tcPr>
            <w:tcW w:w="2410" w:type="dxa"/>
            <w:shd w:val="clear" w:color="auto" w:fill="auto"/>
          </w:tcPr>
          <w:p w14:paraId="05D8E87C" w14:textId="77777777" w:rsidR="00831667" w:rsidRPr="007275DF" w:rsidRDefault="00831667" w:rsidP="000E2301">
            <w:pPr>
              <w:pStyle w:val="TAC"/>
            </w:pPr>
            <w:r w:rsidRPr="007275DF">
              <w:t>Cell 2</w:t>
            </w:r>
          </w:p>
        </w:tc>
        <w:tc>
          <w:tcPr>
            <w:tcW w:w="2835" w:type="dxa"/>
            <w:shd w:val="clear" w:color="auto" w:fill="auto"/>
          </w:tcPr>
          <w:p w14:paraId="6D5B8CA0" w14:textId="77777777" w:rsidR="00831667" w:rsidRPr="007275DF" w:rsidRDefault="00831667" w:rsidP="000E2301">
            <w:pPr>
              <w:pStyle w:val="TAL"/>
            </w:pPr>
            <w:r w:rsidRPr="007275DF">
              <w:t>On the carrier under CCA</w:t>
            </w:r>
          </w:p>
        </w:tc>
      </w:tr>
      <w:tr w:rsidR="00831667" w:rsidRPr="007275DF" w14:paraId="254A9F95" w14:textId="77777777" w:rsidTr="000E2301">
        <w:trPr>
          <w:cantSplit/>
          <w:trHeight w:val="113"/>
          <w:jc w:val="center"/>
        </w:trPr>
        <w:tc>
          <w:tcPr>
            <w:tcW w:w="1588" w:type="dxa"/>
            <w:tcBorders>
              <w:top w:val="single" w:sz="4" w:space="0" w:color="auto"/>
            </w:tcBorders>
            <w:shd w:val="clear" w:color="auto" w:fill="auto"/>
          </w:tcPr>
          <w:p w14:paraId="581871EB" w14:textId="77777777" w:rsidR="00831667" w:rsidRPr="007275DF" w:rsidRDefault="00831667" w:rsidP="000E2301">
            <w:pPr>
              <w:pStyle w:val="TAL"/>
            </w:pPr>
            <w:r w:rsidRPr="007275DF">
              <w:t>Final condition</w:t>
            </w:r>
          </w:p>
        </w:tc>
        <w:tc>
          <w:tcPr>
            <w:tcW w:w="1701" w:type="dxa"/>
            <w:shd w:val="clear" w:color="auto" w:fill="auto"/>
          </w:tcPr>
          <w:p w14:paraId="3CD7337E" w14:textId="77777777" w:rsidR="00831667" w:rsidRPr="007275DF" w:rsidRDefault="00831667" w:rsidP="000E2301">
            <w:pPr>
              <w:pStyle w:val="TAL"/>
            </w:pPr>
            <w:r w:rsidRPr="007275DF">
              <w:t>Active cell</w:t>
            </w:r>
          </w:p>
        </w:tc>
        <w:tc>
          <w:tcPr>
            <w:tcW w:w="708" w:type="dxa"/>
            <w:shd w:val="clear" w:color="auto" w:fill="auto"/>
          </w:tcPr>
          <w:p w14:paraId="26DF2A90" w14:textId="77777777" w:rsidR="00831667" w:rsidRPr="007275DF" w:rsidRDefault="00831667" w:rsidP="000E2301">
            <w:pPr>
              <w:pStyle w:val="TAC"/>
            </w:pPr>
          </w:p>
        </w:tc>
        <w:tc>
          <w:tcPr>
            <w:tcW w:w="2410" w:type="dxa"/>
            <w:shd w:val="clear" w:color="auto" w:fill="auto"/>
          </w:tcPr>
          <w:p w14:paraId="5A709C38" w14:textId="77777777" w:rsidR="00831667" w:rsidRPr="007275DF" w:rsidRDefault="00831667" w:rsidP="000E2301">
            <w:pPr>
              <w:pStyle w:val="TAC"/>
            </w:pPr>
            <w:r w:rsidRPr="007275DF">
              <w:t>Cell 2</w:t>
            </w:r>
          </w:p>
        </w:tc>
        <w:tc>
          <w:tcPr>
            <w:tcW w:w="2835" w:type="dxa"/>
            <w:shd w:val="clear" w:color="auto" w:fill="auto"/>
          </w:tcPr>
          <w:p w14:paraId="2D25FC3E" w14:textId="77777777" w:rsidR="00831667" w:rsidRPr="007275DF" w:rsidRDefault="00831667" w:rsidP="000E2301">
            <w:pPr>
              <w:pStyle w:val="TAL"/>
            </w:pPr>
            <w:r w:rsidRPr="007275DF">
              <w:t>On the carrier under CCA</w:t>
            </w:r>
          </w:p>
        </w:tc>
      </w:tr>
      <w:tr w:rsidR="00831667" w:rsidRPr="007275DF" w14:paraId="5FC0FC0F" w14:textId="77777777" w:rsidTr="000E2301">
        <w:trPr>
          <w:cantSplit/>
          <w:trHeight w:val="113"/>
          <w:jc w:val="center"/>
        </w:trPr>
        <w:tc>
          <w:tcPr>
            <w:tcW w:w="3289" w:type="dxa"/>
            <w:gridSpan w:val="2"/>
            <w:tcBorders>
              <w:top w:val="single" w:sz="4" w:space="0" w:color="auto"/>
            </w:tcBorders>
            <w:shd w:val="clear" w:color="auto" w:fill="auto"/>
          </w:tcPr>
          <w:p w14:paraId="3AD8CE6D" w14:textId="77777777" w:rsidR="00831667" w:rsidRPr="007275DF" w:rsidRDefault="00831667" w:rsidP="000E2301">
            <w:pPr>
              <w:pStyle w:val="TAL"/>
            </w:pPr>
            <w:r w:rsidRPr="007275DF">
              <w:rPr>
                <w:noProof/>
                <w:lang w:val="it-IT"/>
              </w:rPr>
              <w:t>DL CCA model</w:t>
            </w:r>
          </w:p>
        </w:tc>
        <w:tc>
          <w:tcPr>
            <w:tcW w:w="708" w:type="dxa"/>
            <w:shd w:val="clear" w:color="auto" w:fill="auto"/>
          </w:tcPr>
          <w:p w14:paraId="2A740763" w14:textId="77777777" w:rsidR="00831667" w:rsidRPr="007275DF" w:rsidRDefault="00831667" w:rsidP="000E2301">
            <w:pPr>
              <w:pStyle w:val="TAC"/>
            </w:pPr>
          </w:p>
        </w:tc>
        <w:tc>
          <w:tcPr>
            <w:tcW w:w="2410" w:type="dxa"/>
            <w:shd w:val="clear" w:color="auto" w:fill="auto"/>
          </w:tcPr>
          <w:p w14:paraId="404C27FF" w14:textId="77777777" w:rsidR="00831667" w:rsidRPr="007275DF" w:rsidRDefault="00831667" w:rsidP="000E2301">
            <w:pPr>
              <w:pStyle w:val="TAC"/>
            </w:pPr>
            <w:r w:rsidRPr="007275DF">
              <w:rPr>
                <w:noProof/>
              </w:rPr>
              <w:t xml:space="preserve">As specified in clause </w:t>
            </w:r>
            <w:r>
              <w:rPr>
                <w:noProof/>
              </w:rPr>
              <w:t>A.3.26</w:t>
            </w:r>
            <w:r w:rsidRPr="007275DF">
              <w:rPr>
                <w:noProof/>
              </w:rPr>
              <w:t>.2.1</w:t>
            </w:r>
          </w:p>
        </w:tc>
        <w:tc>
          <w:tcPr>
            <w:tcW w:w="2835" w:type="dxa"/>
            <w:shd w:val="clear" w:color="auto" w:fill="auto"/>
          </w:tcPr>
          <w:p w14:paraId="44A742F8" w14:textId="77777777" w:rsidR="00831667" w:rsidRPr="007275DF" w:rsidRDefault="00831667" w:rsidP="000E2301">
            <w:pPr>
              <w:pStyle w:val="TAL"/>
            </w:pPr>
          </w:p>
        </w:tc>
      </w:tr>
      <w:tr w:rsidR="00831667" w:rsidRPr="007275DF" w14:paraId="72F8069A" w14:textId="77777777" w:rsidTr="000E2301">
        <w:trPr>
          <w:cantSplit/>
          <w:trHeight w:val="113"/>
          <w:jc w:val="center"/>
        </w:trPr>
        <w:tc>
          <w:tcPr>
            <w:tcW w:w="3289" w:type="dxa"/>
            <w:gridSpan w:val="2"/>
            <w:tcBorders>
              <w:top w:val="single" w:sz="4" w:space="0" w:color="auto"/>
            </w:tcBorders>
            <w:shd w:val="clear" w:color="auto" w:fill="auto"/>
          </w:tcPr>
          <w:p w14:paraId="0992AEBC" w14:textId="77777777" w:rsidR="00831667" w:rsidRPr="007275DF" w:rsidRDefault="00831667" w:rsidP="000E2301">
            <w:pPr>
              <w:pStyle w:val="TAL"/>
            </w:pPr>
            <w:r w:rsidRPr="007275DF">
              <w:rPr>
                <w:noProof/>
                <w:lang w:val="it-IT"/>
              </w:rPr>
              <w:t>UL CCA model</w:t>
            </w:r>
          </w:p>
        </w:tc>
        <w:tc>
          <w:tcPr>
            <w:tcW w:w="708" w:type="dxa"/>
            <w:shd w:val="clear" w:color="auto" w:fill="auto"/>
          </w:tcPr>
          <w:p w14:paraId="5B460942" w14:textId="77777777" w:rsidR="00831667" w:rsidRPr="007275DF" w:rsidRDefault="00831667" w:rsidP="000E2301">
            <w:pPr>
              <w:pStyle w:val="TAC"/>
            </w:pPr>
          </w:p>
        </w:tc>
        <w:tc>
          <w:tcPr>
            <w:tcW w:w="2410" w:type="dxa"/>
            <w:shd w:val="clear" w:color="auto" w:fill="auto"/>
          </w:tcPr>
          <w:p w14:paraId="28DE1433" w14:textId="77777777" w:rsidR="00831667" w:rsidRPr="007275DF" w:rsidRDefault="00831667" w:rsidP="000E2301">
            <w:pPr>
              <w:pStyle w:val="TAC"/>
            </w:pPr>
            <w:r w:rsidRPr="007275DF">
              <w:rPr>
                <w:noProof/>
              </w:rPr>
              <w:t xml:space="preserve">As specified in clause </w:t>
            </w:r>
            <w:r>
              <w:rPr>
                <w:noProof/>
              </w:rPr>
              <w:t>A.3.26</w:t>
            </w:r>
            <w:r w:rsidRPr="007275DF">
              <w:rPr>
                <w:noProof/>
              </w:rPr>
              <w:t>.2.2</w:t>
            </w:r>
          </w:p>
        </w:tc>
        <w:tc>
          <w:tcPr>
            <w:tcW w:w="2835" w:type="dxa"/>
            <w:shd w:val="clear" w:color="auto" w:fill="auto"/>
          </w:tcPr>
          <w:p w14:paraId="6AB9BF97" w14:textId="77777777" w:rsidR="00831667" w:rsidRPr="007275DF" w:rsidRDefault="00831667" w:rsidP="000E2301">
            <w:pPr>
              <w:pStyle w:val="TAL"/>
            </w:pPr>
          </w:p>
        </w:tc>
      </w:tr>
      <w:tr w:rsidR="00831667" w:rsidRPr="007275DF" w14:paraId="1EB99DB6" w14:textId="77777777" w:rsidTr="000E2301">
        <w:trPr>
          <w:cantSplit/>
          <w:trHeight w:val="113"/>
          <w:jc w:val="center"/>
        </w:trPr>
        <w:tc>
          <w:tcPr>
            <w:tcW w:w="3289" w:type="dxa"/>
            <w:gridSpan w:val="2"/>
            <w:shd w:val="clear" w:color="auto" w:fill="auto"/>
          </w:tcPr>
          <w:p w14:paraId="302240BA" w14:textId="77777777" w:rsidR="00831667" w:rsidRPr="007275DF" w:rsidRDefault="00831667" w:rsidP="000E2301">
            <w:pPr>
              <w:pStyle w:val="TAL"/>
            </w:pPr>
            <w:r w:rsidRPr="007275DF">
              <w:t>Access Barring Information</w:t>
            </w:r>
          </w:p>
        </w:tc>
        <w:tc>
          <w:tcPr>
            <w:tcW w:w="708" w:type="dxa"/>
            <w:shd w:val="clear" w:color="auto" w:fill="auto"/>
          </w:tcPr>
          <w:p w14:paraId="2D19DFEF" w14:textId="77777777" w:rsidR="00831667" w:rsidRPr="007275DF" w:rsidRDefault="00831667" w:rsidP="000E2301">
            <w:pPr>
              <w:pStyle w:val="TAC"/>
            </w:pPr>
            <w:r w:rsidRPr="007275DF">
              <w:t>-</w:t>
            </w:r>
          </w:p>
        </w:tc>
        <w:tc>
          <w:tcPr>
            <w:tcW w:w="2410" w:type="dxa"/>
            <w:shd w:val="clear" w:color="auto" w:fill="auto"/>
          </w:tcPr>
          <w:p w14:paraId="54B0AEC9" w14:textId="77777777" w:rsidR="00831667" w:rsidRPr="007275DF" w:rsidRDefault="00831667" w:rsidP="000E2301">
            <w:pPr>
              <w:pStyle w:val="TAC"/>
            </w:pPr>
            <w:r w:rsidRPr="007275DF">
              <w:t>Not Sent</w:t>
            </w:r>
          </w:p>
        </w:tc>
        <w:tc>
          <w:tcPr>
            <w:tcW w:w="2835" w:type="dxa"/>
            <w:shd w:val="clear" w:color="auto" w:fill="auto"/>
          </w:tcPr>
          <w:p w14:paraId="192E427E" w14:textId="77777777" w:rsidR="00831667" w:rsidRPr="007275DF" w:rsidRDefault="00831667" w:rsidP="000E2301">
            <w:pPr>
              <w:pStyle w:val="TAL"/>
            </w:pPr>
            <w:r w:rsidRPr="007275DF">
              <w:t>No additional delays in random access procedure.</w:t>
            </w:r>
          </w:p>
        </w:tc>
      </w:tr>
      <w:tr w:rsidR="00831667" w:rsidRPr="007275DF" w14:paraId="46F10433" w14:textId="77777777" w:rsidTr="000E2301">
        <w:trPr>
          <w:cantSplit/>
          <w:trHeight w:val="113"/>
          <w:jc w:val="center"/>
        </w:trPr>
        <w:tc>
          <w:tcPr>
            <w:tcW w:w="3289" w:type="dxa"/>
            <w:gridSpan w:val="2"/>
            <w:shd w:val="clear" w:color="auto" w:fill="auto"/>
          </w:tcPr>
          <w:p w14:paraId="51E422F6" w14:textId="77777777" w:rsidR="00831667" w:rsidRPr="007275DF" w:rsidRDefault="00831667" w:rsidP="000E2301">
            <w:pPr>
              <w:pStyle w:val="TAL"/>
            </w:pPr>
            <w:r w:rsidRPr="007275DF">
              <w:t>T1</w:t>
            </w:r>
          </w:p>
        </w:tc>
        <w:tc>
          <w:tcPr>
            <w:tcW w:w="708" w:type="dxa"/>
            <w:shd w:val="clear" w:color="auto" w:fill="auto"/>
          </w:tcPr>
          <w:p w14:paraId="381E1B06" w14:textId="77777777" w:rsidR="00831667" w:rsidRPr="007275DF" w:rsidRDefault="00831667" w:rsidP="000E2301">
            <w:pPr>
              <w:pStyle w:val="TAC"/>
            </w:pPr>
            <w:r w:rsidRPr="007275DF">
              <w:t>s</w:t>
            </w:r>
          </w:p>
        </w:tc>
        <w:tc>
          <w:tcPr>
            <w:tcW w:w="2410" w:type="dxa"/>
            <w:shd w:val="clear" w:color="auto" w:fill="auto"/>
          </w:tcPr>
          <w:p w14:paraId="75FF7EFB" w14:textId="77777777" w:rsidR="00831667" w:rsidRPr="007275DF" w:rsidRDefault="00831667" w:rsidP="000E2301">
            <w:pPr>
              <w:pStyle w:val="TAC"/>
            </w:pPr>
            <w:r w:rsidRPr="007275DF">
              <w:t>5</w:t>
            </w:r>
          </w:p>
        </w:tc>
        <w:tc>
          <w:tcPr>
            <w:tcW w:w="2835" w:type="dxa"/>
            <w:shd w:val="clear" w:color="auto" w:fill="auto"/>
          </w:tcPr>
          <w:p w14:paraId="65B76029" w14:textId="77777777" w:rsidR="00831667" w:rsidRPr="007275DF" w:rsidRDefault="00831667" w:rsidP="000E2301">
            <w:pPr>
              <w:pStyle w:val="TAL"/>
            </w:pPr>
          </w:p>
        </w:tc>
      </w:tr>
      <w:tr w:rsidR="00831667" w:rsidRPr="007275DF" w14:paraId="756EE645" w14:textId="77777777" w:rsidTr="000E2301">
        <w:trPr>
          <w:cantSplit/>
          <w:trHeight w:val="113"/>
          <w:jc w:val="center"/>
        </w:trPr>
        <w:tc>
          <w:tcPr>
            <w:tcW w:w="3289" w:type="dxa"/>
            <w:gridSpan w:val="2"/>
            <w:shd w:val="clear" w:color="auto" w:fill="auto"/>
          </w:tcPr>
          <w:p w14:paraId="273AE34F" w14:textId="77777777" w:rsidR="00831667" w:rsidRPr="007275DF" w:rsidRDefault="00831667" w:rsidP="000E2301">
            <w:pPr>
              <w:pStyle w:val="TAL"/>
            </w:pPr>
            <w:r w:rsidRPr="007275DF">
              <w:t>T2</w:t>
            </w:r>
          </w:p>
        </w:tc>
        <w:tc>
          <w:tcPr>
            <w:tcW w:w="708" w:type="dxa"/>
            <w:shd w:val="clear" w:color="auto" w:fill="auto"/>
          </w:tcPr>
          <w:p w14:paraId="192F0BD1" w14:textId="77777777" w:rsidR="00831667" w:rsidRPr="007275DF" w:rsidRDefault="00831667" w:rsidP="000E2301">
            <w:pPr>
              <w:pStyle w:val="TAC"/>
            </w:pPr>
            <w:r w:rsidRPr="007275DF">
              <w:t>s</w:t>
            </w:r>
          </w:p>
        </w:tc>
        <w:tc>
          <w:tcPr>
            <w:tcW w:w="2410" w:type="dxa"/>
            <w:shd w:val="clear" w:color="auto" w:fill="auto"/>
          </w:tcPr>
          <w:p w14:paraId="3CE51AA8" w14:textId="77777777" w:rsidR="00831667" w:rsidRPr="007275DF" w:rsidRDefault="00831667" w:rsidP="000E2301">
            <w:pPr>
              <w:pStyle w:val="TAC"/>
            </w:pPr>
            <w:r w:rsidRPr="007275DF">
              <w:rPr>
                <w:rFonts w:ascii="Symbol" w:eastAsia="Symbol" w:hAnsi="Symbol" w:cs="Symbol"/>
              </w:rPr>
              <w:sym w:font="Symbol" w:char="F0A3"/>
            </w:r>
            <w:r w:rsidRPr="007275DF">
              <w:rPr>
                <w:rFonts w:cs="v4.2.0"/>
                <w:color w:val="000000" w:themeColor="text1"/>
              </w:rPr>
              <w:t xml:space="preserve"> T</w:t>
            </w:r>
            <w:r w:rsidRPr="007275DF">
              <w:rPr>
                <w:rFonts w:cs="v4.2.0"/>
                <w:color w:val="000000" w:themeColor="text1"/>
                <w:vertAlign w:val="subscript"/>
              </w:rPr>
              <w:t>interrupt</w:t>
            </w:r>
          </w:p>
        </w:tc>
        <w:tc>
          <w:tcPr>
            <w:tcW w:w="2835" w:type="dxa"/>
            <w:shd w:val="clear" w:color="auto" w:fill="auto"/>
          </w:tcPr>
          <w:p w14:paraId="3C3C6EAE" w14:textId="77777777" w:rsidR="00831667" w:rsidRPr="007275DF" w:rsidRDefault="00831667" w:rsidP="000E2301">
            <w:pPr>
              <w:pStyle w:val="TAL"/>
            </w:pPr>
            <w:r w:rsidRPr="007275DF">
              <w:rPr>
                <w:rFonts w:cs="v4.2.0"/>
                <w:color w:val="000000" w:themeColor="text1"/>
              </w:rPr>
              <w:t>T</w:t>
            </w:r>
            <w:r w:rsidRPr="007275DF">
              <w:rPr>
                <w:rFonts w:cs="v4.2.0"/>
                <w:color w:val="000000" w:themeColor="text1"/>
                <w:vertAlign w:val="subscript"/>
              </w:rPr>
              <w:t>interrupt</w:t>
            </w:r>
            <w:r w:rsidRPr="007275DF">
              <w:rPr>
                <w:rFonts w:cs="v4.2.0"/>
                <w:color w:val="000000" w:themeColor="text1"/>
              </w:rPr>
              <w:t xml:space="preserve"> is defined in clause </w:t>
            </w:r>
            <w:r w:rsidRPr="003F12DB">
              <w:rPr>
                <w:lang w:val="en-US" w:eastAsia="zh-CN"/>
              </w:rPr>
              <w:t>6.1B.1.2</w:t>
            </w:r>
          </w:p>
        </w:tc>
      </w:tr>
    </w:tbl>
    <w:p w14:paraId="3A84D5D6" w14:textId="77777777" w:rsidR="00831667" w:rsidRPr="007275DF" w:rsidRDefault="00831667" w:rsidP="00831667"/>
    <w:p w14:paraId="150C3475" w14:textId="77777777" w:rsidR="00831667" w:rsidRPr="007275DF" w:rsidRDefault="00831667" w:rsidP="00831667">
      <w:pPr>
        <w:pStyle w:val="TH"/>
      </w:pPr>
      <w:r w:rsidRPr="007275DF">
        <w:t xml:space="preserve">Table </w:t>
      </w:r>
      <w:r w:rsidRPr="007275DF">
        <w:rPr>
          <w:snapToGrid w:val="0"/>
        </w:rPr>
        <w:t>A.11.2.1.6.2</w:t>
      </w:r>
      <w:r w:rsidRPr="007275DF">
        <w:t>-3: Cell specific test parameters for NR FR1-FR1 Inter frequency handover test case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597"/>
        <w:gridCol w:w="1174"/>
        <w:gridCol w:w="1429"/>
        <w:gridCol w:w="718"/>
        <w:gridCol w:w="717"/>
        <w:gridCol w:w="478"/>
        <w:gridCol w:w="435"/>
        <w:gridCol w:w="1331"/>
      </w:tblGrid>
      <w:tr w:rsidR="00831667" w:rsidRPr="007275DF" w14:paraId="6D8EE10F" w14:textId="77777777" w:rsidTr="000E2301">
        <w:trPr>
          <w:jc w:val="center"/>
        </w:trPr>
        <w:tc>
          <w:tcPr>
            <w:tcW w:w="0" w:type="auto"/>
            <w:gridSpan w:val="2"/>
            <w:tcBorders>
              <w:top w:val="single" w:sz="4" w:space="0" w:color="auto"/>
              <w:left w:val="single" w:sz="4" w:space="0" w:color="auto"/>
              <w:bottom w:val="nil"/>
              <w:right w:val="single" w:sz="4" w:space="0" w:color="auto"/>
            </w:tcBorders>
            <w:shd w:val="clear" w:color="auto" w:fill="auto"/>
            <w:vAlign w:val="center"/>
            <w:hideMark/>
          </w:tcPr>
          <w:p w14:paraId="10452B72" w14:textId="77777777" w:rsidR="00831667" w:rsidRPr="007275DF" w:rsidRDefault="00831667" w:rsidP="000E2301">
            <w:pPr>
              <w:pStyle w:val="TAH"/>
            </w:pPr>
            <w:r w:rsidRPr="007275DF">
              <w:t>Parameter</w:t>
            </w:r>
          </w:p>
        </w:tc>
        <w:tc>
          <w:tcPr>
            <w:tcW w:w="0" w:type="auto"/>
            <w:tcBorders>
              <w:top w:val="single" w:sz="4" w:space="0" w:color="auto"/>
              <w:left w:val="single" w:sz="4" w:space="0" w:color="auto"/>
              <w:bottom w:val="nil"/>
              <w:right w:val="single" w:sz="4" w:space="0" w:color="auto"/>
            </w:tcBorders>
            <w:shd w:val="clear" w:color="auto" w:fill="auto"/>
            <w:vAlign w:val="center"/>
            <w:hideMark/>
          </w:tcPr>
          <w:p w14:paraId="48A07E12" w14:textId="77777777" w:rsidR="00831667" w:rsidRPr="007275DF" w:rsidRDefault="00831667" w:rsidP="000E2301">
            <w:pPr>
              <w:pStyle w:val="TAH"/>
            </w:pPr>
            <w:r w:rsidRPr="007275DF">
              <w:t>Unit</w:t>
            </w:r>
          </w:p>
        </w:tc>
        <w:tc>
          <w:tcPr>
            <w:tcW w:w="0" w:type="auto"/>
            <w:tcBorders>
              <w:top w:val="single" w:sz="4" w:space="0" w:color="auto"/>
              <w:left w:val="single" w:sz="4" w:space="0" w:color="auto"/>
              <w:bottom w:val="single" w:sz="4" w:space="0" w:color="auto"/>
              <w:right w:val="single" w:sz="4" w:space="0" w:color="auto"/>
            </w:tcBorders>
          </w:tcPr>
          <w:p w14:paraId="50114138" w14:textId="77777777" w:rsidR="00831667" w:rsidRPr="007275DF" w:rsidRDefault="00831667" w:rsidP="000E2301">
            <w:pPr>
              <w:pStyle w:val="TAH"/>
            </w:pPr>
            <w:r w:rsidRPr="007275DF">
              <w:t>Configuration</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0FFE287" w14:textId="77777777" w:rsidR="00831667" w:rsidRPr="007275DF" w:rsidRDefault="00831667" w:rsidP="000E2301">
            <w:pPr>
              <w:pStyle w:val="TAH"/>
            </w:pPr>
            <w:r w:rsidRPr="007275DF">
              <w:t>Cell 1</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33A21F13" w14:textId="77777777" w:rsidR="00831667" w:rsidRPr="007275DF" w:rsidRDefault="00831667" w:rsidP="000E2301">
            <w:pPr>
              <w:pStyle w:val="TAH"/>
            </w:pPr>
            <w:r w:rsidRPr="007275DF">
              <w:t>Cell 2</w:t>
            </w:r>
          </w:p>
        </w:tc>
      </w:tr>
      <w:tr w:rsidR="00831667" w:rsidRPr="007275DF" w14:paraId="175B612D" w14:textId="77777777" w:rsidTr="000E2301">
        <w:trPr>
          <w:jc w:val="center"/>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1D5CEF64" w14:textId="77777777" w:rsidR="00831667" w:rsidRPr="007275DF" w:rsidRDefault="00831667" w:rsidP="000E2301">
            <w:pPr>
              <w:pStyle w:val="TAH"/>
              <w:rPr>
                <w:rFonts w:eastAsia="Calibri"/>
                <w:szCs w:val="2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589B62" w14:textId="77777777" w:rsidR="00831667" w:rsidRPr="007275DF" w:rsidRDefault="00831667" w:rsidP="000E2301">
            <w:pPr>
              <w:pStyle w:val="TA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14:paraId="0F4DC018" w14:textId="77777777" w:rsidR="00831667" w:rsidRPr="007275DF" w:rsidRDefault="00831667" w:rsidP="000E2301">
            <w:pPr>
              <w:pStyle w:val="TAH"/>
            </w:pPr>
          </w:p>
        </w:tc>
        <w:tc>
          <w:tcPr>
            <w:tcW w:w="0" w:type="auto"/>
            <w:tcBorders>
              <w:top w:val="single" w:sz="4" w:space="0" w:color="auto"/>
              <w:left w:val="single" w:sz="4" w:space="0" w:color="auto"/>
              <w:bottom w:val="single" w:sz="4" w:space="0" w:color="auto"/>
              <w:right w:val="single" w:sz="4" w:space="0" w:color="auto"/>
            </w:tcBorders>
            <w:vAlign w:val="center"/>
            <w:hideMark/>
          </w:tcPr>
          <w:p w14:paraId="34CF02C1" w14:textId="77777777" w:rsidR="00831667" w:rsidRPr="007275DF" w:rsidRDefault="00831667" w:rsidP="000E2301">
            <w:pPr>
              <w:pStyle w:val="TAH"/>
            </w:pPr>
            <w:r w:rsidRPr="007275DF">
              <w:t>T1</w:t>
            </w:r>
          </w:p>
        </w:tc>
        <w:tc>
          <w:tcPr>
            <w:tcW w:w="0" w:type="auto"/>
            <w:tcBorders>
              <w:top w:val="single" w:sz="4" w:space="0" w:color="auto"/>
              <w:left w:val="single" w:sz="4" w:space="0" w:color="auto"/>
              <w:bottom w:val="single" w:sz="4" w:space="0" w:color="auto"/>
              <w:right w:val="single" w:sz="4" w:space="0" w:color="auto"/>
            </w:tcBorders>
            <w:vAlign w:val="center"/>
          </w:tcPr>
          <w:p w14:paraId="04A97C23" w14:textId="77777777" w:rsidR="00831667" w:rsidRPr="007275DF" w:rsidRDefault="00831667" w:rsidP="000E2301">
            <w:pPr>
              <w:pStyle w:val="TAH"/>
            </w:pPr>
            <w:r w:rsidRPr="007275DF">
              <w:t>T2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0BEBE8" w14:textId="77777777" w:rsidR="00831667" w:rsidRPr="007275DF" w:rsidRDefault="00831667" w:rsidP="000E2301">
            <w:pPr>
              <w:pStyle w:val="TAH"/>
            </w:pPr>
            <w:r w:rsidRPr="007275DF">
              <w:t>T1</w:t>
            </w:r>
          </w:p>
        </w:tc>
        <w:tc>
          <w:tcPr>
            <w:tcW w:w="0" w:type="auto"/>
            <w:tcBorders>
              <w:top w:val="single" w:sz="4" w:space="0" w:color="auto"/>
              <w:left w:val="single" w:sz="4" w:space="0" w:color="auto"/>
              <w:bottom w:val="single" w:sz="4" w:space="0" w:color="auto"/>
              <w:right w:val="single" w:sz="4" w:space="0" w:color="auto"/>
            </w:tcBorders>
            <w:vAlign w:val="center"/>
          </w:tcPr>
          <w:p w14:paraId="65660F07" w14:textId="77777777" w:rsidR="00831667" w:rsidRPr="007275DF" w:rsidRDefault="00831667" w:rsidP="000E2301">
            <w:pPr>
              <w:pStyle w:val="TAH"/>
            </w:pPr>
            <w:r w:rsidRPr="007275DF">
              <w:t>T2</w:t>
            </w:r>
          </w:p>
        </w:tc>
      </w:tr>
      <w:tr w:rsidR="00831667" w:rsidRPr="007275DF" w14:paraId="34B672E1"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27ABC8D3" w14:textId="77777777" w:rsidR="00831667" w:rsidRPr="007275DF" w:rsidRDefault="00831667" w:rsidP="000E2301">
            <w:pPr>
              <w:pStyle w:val="TAL"/>
            </w:pPr>
            <w:r w:rsidRPr="007275DF">
              <w:t>NR RF Channel Number</w:t>
            </w:r>
          </w:p>
        </w:tc>
        <w:tc>
          <w:tcPr>
            <w:tcW w:w="0" w:type="auto"/>
            <w:tcBorders>
              <w:top w:val="single" w:sz="4" w:space="0" w:color="auto"/>
              <w:left w:val="single" w:sz="4" w:space="0" w:color="auto"/>
              <w:bottom w:val="single" w:sz="4" w:space="0" w:color="auto"/>
              <w:right w:val="single" w:sz="4" w:space="0" w:color="auto"/>
            </w:tcBorders>
          </w:tcPr>
          <w:p w14:paraId="04441974"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43911F9A"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bottom w:val="single" w:sz="4" w:space="0" w:color="auto"/>
              <w:right w:val="single" w:sz="4" w:space="0" w:color="auto"/>
            </w:tcBorders>
          </w:tcPr>
          <w:p w14:paraId="31763415" w14:textId="77777777" w:rsidR="00831667" w:rsidRPr="007275DF" w:rsidRDefault="00831667" w:rsidP="000E2301">
            <w:pPr>
              <w:pStyle w:val="TAC"/>
            </w:pPr>
            <w:r w:rsidRPr="007275DF">
              <w:t>1</w:t>
            </w:r>
          </w:p>
        </w:tc>
        <w:tc>
          <w:tcPr>
            <w:tcW w:w="0" w:type="auto"/>
            <w:gridSpan w:val="3"/>
            <w:tcBorders>
              <w:top w:val="single" w:sz="4" w:space="0" w:color="auto"/>
              <w:left w:val="single" w:sz="4" w:space="0" w:color="auto"/>
              <w:bottom w:val="single" w:sz="4" w:space="0" w:color="auto"/>
              <w:right w:val="single" w:sz="4" w:space="0" w:color="auto"/>
            </w:tcBorders>
          </w:tcPr>
          <w:p w14:paraId="1EB8DB01" w14:textId="77777777" w:rsidR="00831667" w:rsidRPr="007275DF" w:rsidRDefault="00831667" w:rsidP="000E2301">
            <w:pPr>
              <w:pStyle w:val="TAC"/>
            </w:pPr>
            <w:r w:rsidRPr="007275DF">
              <w:t>2</w:t>
            </w:r>
          </w:p>
        </w:tc>
      </w:tr>
      <w:tr w:rsidR="00831667" w:rsidRPr="007275DF" w14:paraId="3F6189F0"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56620072" w14:textId="77777777" w:rsidR="00831667" w:rsidRPr="007275DF" w:rsidRDefault="00831667" w:rsidP="000E2301">
            <w:pPr>
              <w:pStyle w:val="TAL"/>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r w:rsidRPr="007275DF" w:rsidDel="007F633A">
              <w:rPr>
                <w:lang w:eastAsia="ja-JP"/>
              </w:rPr>
              <w:t>DL CCA probability P</w:t>
            </w:r>
            <w:r w:rsidRPr="007275DF" w:rsidDel="007F633A">
              <w:rPr>
                <w:vertAlign w:val="subscript"/>
                <w:lang w:eastAsia="ja-JP"/>
              </w:rPr>
              <w:t>CCA_DL</w:t>
            </w:r>
          </w:p>
        </w:tc>
        <w:tc>
          <w:tcPr>
            <w:tcW w:w="0" w:type="auto"/>
            <w:tcBorders>
              <w:top w:val="single" w:sz="4" w:space="0" w:color="auto"/>
              <w:left w:val="single" w:sz="4" w:space="0" w:color="auto"/>
              <w:bottom w:val="single" w:sz="4" w:space="0" w:color="auto"/>
              <w:right w:val="single" w:sz="4" w:space="0" w:color="auto"/>
            </w:tcBorders>
          </w:tcPr>
          <w:p w14:paraId="08B80609"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16CC3AF9"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bottom w:val="single" w:sz="4" w:space="0" w:color="auto"/>
              <w:right w:val="single" w:sz="4" w:space="0" w:color="auto"/>
            </w:tcBorders>
          </w:tcPr>
          <w:p w14:paraId="33FF22AC" w14:textId="77777777" w:rsidR="00831667" w:rsidRPr="007275DF" w:rsidRDefault="00831667" w:rsidP="000E2301">
            <w:pPr>
              <w:pStyle w:val="TAC"/>
            </w:pPr>
            <w:r w:rsidRPr="007275DF">
              <w:t>N/A</w:t>
            </w:r>
          </w:p>
        </w:tc>
        <w:tc>
          <w:tcPr>
            <w:tcW w:w="0" w:type="auto"/>
            <w:gridSpan w:val="3"/>
            <w:tcBorders>
              <w:top w:val="single" w:sz="4" w:space="0" w:color="auto"/>
              <w:left w:val="single" w:sz="4" w:space="0" w:color="auto"/>
              <w:bottom w:val="single" w:sz="4" w:space="0" w:color="auto"/>
              <w:right w:val="single" w:sz="4" w:space="0" w:color="auto"/>
            </w:tcBorders>
          </w:tcPr>
          <w:p w14:paraId="5DE1ED82" w14:textId="77777777" w:rsidR="00831667" w:rsidRPr="007275DF" w:rsidRDefault="00831667" w:rsidP="000E2301">
            <w:pPr>
              <w:pStyle w:val="TAC"/>
            </w:pPr>
            <w:ins w:id="680" w:author="Author">
              <w:r w:rsidRPr="007275DF">
                <w:rPr>
                  <w:lang w:eastAsia="ja-JP"/>
                </w:rPr>
                <w:t>0.9375</w:t>
              </w:r>
            </w:ins>
            <w:del w:id="681" w:author="Author">
              <w:r w:rsidRPr="007275DF" w:rsidDel="00C362AC">
                <w:rPr>
                  <w:szCs w:val="18"/>
                  <w:lang w:eastAsia="zh-CN"/>
                </w:rPr>
                <w:delText>0.9</w:delText>
              </w:r>
            </w:del>
          </w:p>
        </w:tc>
      </w:tr>
      <w:tr w:rsidR="00831667" w:rsidRPr="007275DF" w14:paraId="1AC3B13D"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1BF5A3BE" w14:textId="77777777" w:rsidR="00831667" w:rsidRPr="007275DF" w:rsidRDefault="00831667" w:rsidP="000E2301">
            <w:pPr>
              <w:pStyle w:val="TAL"/>
            </w:pPr>
            <w:r w:rsidRPr="007275DF">
              <w:rPr>
                <w:rFonts w:cs="Arial"/>
                <w:szCs w:val="18"/>
              </w:rPr>
              <w:t xml:space="preserve">DL CCA probability for </w:t>
            </w:r>
            <w:del w:id="682" w:author="Author">
              <w:r w:rsidRPr="007275DF" w:rsidDel="00C362AC">
                <w:rPr>
                  <w:rFonts w:cs="Arial"/>
                  <w:szCs w:val="18"/>
                </w:rPr>
                <w:delText xml:space="preserve">for </w:delText>
              </w:r>
            </w:del>
            <w:r w:rsidRPr="007275DF">
              <w:rPr>
                <w:rFonts w:cs="Arial"/>
                <w:szCs w:val="18"/>
              </w:rPr>
              <w:t xml:space="preserve">dynamic </w:t>
            </w:r>
            <w:del w:id="683" w:author="Author">
              <w:r w:rsidRPr="007275DF" w:rsidDel="00C362AC">
                <w:rPr>
                  <w:rFonts w:cs="Arial"/>
                  <w:szCs w:val="18"/>
                </w:rPr>
                <w:delText xml:space="preserve">static </w:delText>
              </w:r>
            </w:del>
            <w:r w:rsidRPr="007275DF">
              <w:rPr>
                <w:rFonts w:cs="Arial"/>
                <w:szCs w:val="18"/>
              </w:rPr>
              <w:t>channel access (P</w:t>
            </w:r>
            <w:r w:rsidRPr="007275DF">
              <w:rPr>
                <w:rFonts w:cs="Arial"/>
                <w:szCs w:val="18"/>
                <w:vertAlign w:val="subscript"/>
              </w:rPr>
              <w:t>CCA_DL_1</w:t>
            </w:r>
            <w:r w:rsidRPr="007275DF">
              <w:rPr>
                <w:rFonts w:cs="Arial"/>
                <w:szCs w:val="18"/>
              </w:rPr>
              <w:t>)</w:t>
            </w:r>
          </w:p>
        </w:tc>
        <w:tc>
          <w:tcPr>
            <w:tcW w:w="0" w:type="auto"/>
            <w:tcBorders>
              <w:top w:val="single" w:sz="4" w:space="0" w:color="auto"/>
              <w:left w:val="single" w:sz="4" w:space="0" w:color="auto"/>
              <w:bottom w:val="single" w:sz="4" w:space="0" w:color="auto"/>
              <w:right w:val="single" w:sz="4" w:space="0" w:color="auto"/>
            </w:tcBorders>
          </w:tcPr>
          <w:p w14:paraId="3997648D"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7FF9355C"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bottom w:val="single" w:sz="4" w:space="0" w:color="auto"/>
              <w:right w:val="single" w:sz="4" w:space="0" w:color="auto"/>
            </w:tcBorders>
          </w:tcPr>
          <w:p w14:paraId="1680F6D9" w14:textId="77777777" w:rsidR="00831667" w:rsidRPr="007275DF" w:rsidRDefault="00831667" w:rsidP="000E2301">
            <w:pPr>
              <w:pStyle w:val="TAC"/>
            </w:pPr>
            <w:r w:rsidRPr="007275DF">
              <w:t>N/A</w:t>
            </w:r>
          </w:p>
        </w:tc>
        <w:tc>
          <w:tcPr>
            <w:tcW w:w="0" w:type="auto"/>
            <w:gridSpan w:val="3"/>
            <w:tcBorders>
              <w:top w:val="single" w:sz="4" w:space="0" w:color="auto"/>
              <w:left w:val="single" w:sz="4" w:space="0" w:color="auto"/>
              <w:bottom w:val="single" w:sz="4" w:space="0" w:color="auto"/>
              <w:right w:val="single" w:sz="4" w:space="0" w:color="auto"/>
            </w:tcBorders>
          </w:tcPr>
          <w:p w14:paraId="6C8A9003" w14:textId="77777777" w:rsidR="00831667" w:rsidRPr="007275DF" w:rsidRDefault="00831667" w:rsidP="000E2301">
            <w:pPr>
              <w:pStyle w:val="TAC"/>
            </w:pPr>
            <w:r w:rsidRPr="007275DF">
              <w:rPr>
                <w:szCs w:val="18"/>
                <w:lang w:eastAsia="zh-CN"/>
              </w:rPr>
              <w:t>0.75</w:t>
            </w:r>
          </w:p>
        </w:tc>
      </w:tr>
      <w:tr w:rsidR="00831667" w:rsidRPr="007275DF" w14:paraId="43D8AB29"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6073253C" w14:textId="77777777" w:rsidR="00831667" w:rsidRPr="007275DF" w:rsidRDefault="00831667" w:rsidP="000E2301">
            <w:pPr>
              <w:pStyle w:val="TAL"/>
            </w:pPr>
            <w:r w:rsidRPr="007275DF">
              <w:rPr>
                <w:rFonts w:cs="Arial"/>
                <w:szCs w:val="18"/>
              </w:rPr>
              <w:t xml:space="preserve">DL CCA probability for </w:t>
            </w:r>
            <w:del w:id="684" w:author="Author">
              <w:r w:rsidRPr="007275DF" w:rsidDel="00C362AC">
                <w:rPr>
                  <w:rFonts w:cs="Arial"/>
                  <w:szCs w:val="18"/>
                </w:rPr>
                <w:delText xml:space="preserve">for </w:delText>
              </w:r>
            </w:del>
            <w:r w:rsidRPr="007275DF">
              <w:rPr>
                <w:rFonts w:cs="Arial"/>
                <w:szCs w:val="18"/>
              </w:rPr>
              <w:t xml:space="preserve">dynamic </w:t>
            </w:r>
            <w:del w:id="685" w:author="Author">
              <w:r w:rsidRPr="007275DF" w:rsidDel="00C362AC">
                <w:rPr>
                  <w:rFonts w:cs="Arial"/>
                  <w:szCs w:val="18"/>
                </w:rPr>
                <w:delText xml:space="preserve">static </w:delText>
              </w:r>
            </w:del>
            <w:r w:rsidRPr="007275DF">
              <w:rPr>
                <w:rFonts w:cs="Arial"/>
                <w:szCs w:val="18"/>
              </w:rPr>
              <w:t>channel access (P</w:t>
            </w:r>
            <w:r w:rsidRPr="007275DF">
              <w:rPr>
                <w:rFonts w:cs="Arial"/>
                <w:szCs w:val="18"/>
                <w:vertAlign w:val="subscript"/>
              </w:rPr>
              <w:t>CCA_DL_2</w:t>
            </w:r>
            <w:r w:rsidRPr="007275DF">
              <w:rPr>
                <w:rFonts w:cs="Arial"/>
                <w:szCs w:val="18"/>
              </w:rPr>
              <w:t>)</w:t>
            </w:r>
          </w:p>
        </w:tc>
        <w:tc>
          <w:tcPr>
            <w:tcW w:w="0" w:type="auto"/>
            <w:tcBorders>
              <w:top w:val="single" w:sz="4" w:space="0" w:color="auto"/>
              <w:left w:val="single" w:sz="4" w:space="0" w:color="auto"/>
              <w:bottom w:val="single" w:sz="4" w:space="0" w:color="auto"/>
              <w:right w:val="single" w:sz="4" w:space="0" w:color="auto"/>
            </w:tcBorders>
          </w:tcPr>
          <w:p w14:paraId="3C6851DA"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0918F6FC"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bottom w:val="single" w:sz="4" w:space="0" w:color="auto"/>
              <w:right w:val="single" w:sz="4" w:space="0" w:color="auto"/>
            </w:tcBorders>
          </w:tcPr>
          <w:p w14:paraId="1DC7CC69" w14:textId="77777777" w:rsidR="00831667" w:rsidRPr="007275DF" w:rsidRDefault="00831667" w:rsidP="000E2301">
            <w:pPr>
              <w:pStyle w:val="TAC"/>
            </w:pPr>
            <w:r w:rsidRPr="007275DF">
              <w:t>N/A</w:t>
            </w:r>
          </w:p>
        </w:tc>
        <w:tc>
          <w:tcPr>
            <w:tcW w:w="0" w:type="auto"/>
            <w:gridSpan w:val="3"/>
            <w:tcBorders>
              <w:top w:val="single" w:sz="4" w:space="0" w:color="auto"/>
              <w:left w:val="single" w:sz="4" w:space="0" w:color="auto"/>
              <w:bottom w:val="single" w:sz="4" w:space="0" w:color="auto"/>
              <w:right w:val="single" w:sz="4" w:space="0" w:color="auto"/>
            </w:tcBorders>
          </w:tcPr>
          <w:p w14:paraId="14F987BA" w14:textId="77777777" w:rsidR="00831667" w:rsidRPr="007275DF" w:rsidRDefault="00831667" w:rsidP="000E2301">
            <w:pPr>
              <w:pStyle w:val="TAC"/>
            </w:pPr>
            <w:ins w:id="686" w:author="Author">
              <w:r w:rsidRPr="007275DF">
                <w:rPr>
                  <w:lang w:eastAsia="ja-JP"/>
                </w:rPr>
                <w:t>0.75</w:t>
              </w:r>
            </w:ins>
            <w:del w:id="687" w:author="Author">
              <w:r w:rsidRPr="007275DF" w:rsidDel="00C362AC">
                <w:rPr>
                  <w:szCs w:val="18"/>
                  <w:lang w:eastAsia="zh-CN"/>
                </w:rPr>
                <w:delText>0.5</w:delText>
              </w:r>
            </w:del>
          </w:p>
        </w:tc>
      </w:tr>
      <w:tr w:rsidR="00831667" w:rsidRPr="007275DF" w14:paraId="1BD55231"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6A2B0D66" w14:textId="77777777" w:rsidR="00831667" w:rsidRPr="007275DF" w:rsidRDefault="00831667" w:rsidP="000E2301">
            <w:pPr>
              <w:pStyle w:val="TAL"/>
            </w:pPr>
            <w:ins w:id="688" w:author="Author">
              <w:r w:rsidRPr="007275DF">
                <w:rPr>
                  <w:lang w:eastAsia="ja-JP"/>
                </w:rPr>
                <w:t xml:space="preserve">UL CCA probability </w:t>
              </w:r>
              <w:r w:rsidRPr="007275DF">
                <w:rPr>
                  <w:rFonts w:cs="Arial"/>
                  <w:szCs w:val="18"/>
                </w:rPr>
                <w:t>for semi-static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del w:id="689" w:author="Author">
              <w:r w:rsidRPr="007275DF" w:rsidDel="00B6740A">
                <w:rPr>
                  <w:lang w:eastAsia="ja-JP"/>
                </w:rPr>
                <w:delText>UL CCA probability P</w:delText>
              </w:r>
              <w:r w:rsidRPr="007275DF" w:rsidDel="00B6740A">
                <w:rPr>
                  <w:vertAlign w:val="subscript"/>
                  <w:lang w:eastAsia="ja-JP"/>
                </w:rPr>
                <w:delText>CCA_UL</w:delText>
              </w:r>
            </w:del>
          </w:p>
        </w:tc>
        <w:tc>
          <w:tcPr>
            <w:tcW w:w="0" w:type="auto"/>
            <w:tcBorders>
              <w:top w:val="single" w:sz="4" w:space="0" w:color="auto"/>
              <w:left w:val="single" w:sz="4" w:space="0" w:color="auto"/>
              <w:bottom w:val="single" w:sz="4" w:space="0" w:color="auto"/>
              <w:right w:val="single" w:sz="4" w:space="0" w:color="auto"/>
            </w:tcBorders>
          </w:tcPr>
          <w:p w14:paraId="10ADE32A"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79F08551"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bottom w:val="single" w:sz="4" w:space="0" w:color="auto"/>
              <w:right w:val="single" w:sz="4" w:space="0" w:color="auto"/>
            </w:tcBorders>
          </w:tcPr>
          <w:p w14:paraId="1B376412" w14:textId="77777777" w:rsidR="00831667" w:rsidRPr="007275DF" w:rsidRDefault="00831667" w:rsidP="000E2301">
            <w:pPr>
              <w:pStyle w:val="TAC"/>
            </w:pPr>
            <w:r w:rsidRPr="007275DF">
              <w:t>N/A</w:t>
            </w:r>
          </w:p>
        </w:tc>
        <w:tc>
          <w:tcPr>
            <w:tcW w:w="0" w:type="auto"/>
            <w:gridSpan w:val="3"/>
            <w:tcBorders>
              <w:top w:val="single" w:sz="4" w:space="0" w:color="auto"/>
              <w:left w:val="single" w:sz="4" w:space="0" w:color="auto"/>
              <w:bottom w:val="single" w:sz="4" w:space="0" w:color="auto"/>
              <w:right w:val="single" w:sz="4" w:space="0" w:color="auto"/>
            </w:tcBorders>
          </w:tcPr>
          <w:p w14:paraId="3706D2E4" w14:textId="77777777" w:rsidR="00831667" w:rsidRPr="007275DF" w:rsidRDefault="00831667" w:rsidP="000E2301">
            <w:pPr>
              <w:pStyle w:val="TAC"/>
            </w:pPr>
            <w:ins w:id="690" w:author="Author">
              <w:r w:rsidRPr="007275DF">
                <w:rPr>
                  <w:lang w:eastAsia="ja-JP"/>
                </w:rPr>
                <w:t>0.75</w:t>
              </w:r>
            </w:ins>
            <w:del w:id="691" w:author="Author">
              <w:r w:rsidRPr="007275DF" w:rsidDel="004D45CF">
                <w:delText>TBD</w:delText>
              </w:r>
            </w:del>
          </w:p>
        </w:tc>
      </w:tr>
      <w:tr w:rsidR="00831667" w:rsidRPr="007275DF" w14:paraId="5D8237F7"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61BEE1B6" w14:textId="77777777" w:rsidR="00831667" w:rsidRPr="007275DF" w:rsidRDefault="00831667" w:rsidP="000E2301">
            <w:pPr>
              <w:pStyle w:val="TAL"/>
            </w:pPr>
            <w:ins w:id="692" w:author="Author">
              <w:r w:rsidRPr="007275DF">
                <w:rPr>
                  <w:lang w:eastAsia="ja-JP"/>
                </w:rPr>
                <w:t xml:space="preserve">UL CCA probability </w:t>
              </w:r>
              <w:r w:rsidRPr="007275DF">
                <w:rPr>
                  <w:rFonts w:cs="Arial"/>
                  <w:szCs w:val="18"/>
                </w:rPr>
                <w:t>for dynamic 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p>
        </w:tc>
        <w:tc>
          <w:tcPr>
            <w:tcW w:w="0" w:type="auto"/>
            <w:tcBorders>
              <w:top w:val="single" w:sz="4" w:space="0" w:color="auto"/>
              <w:left w:val="single" w:sz="4" w:space="0" w:color="auto"/>
              <w:bottom w:val="single" w:sz="4" w:space="0" w:color="auto"/>
              <w:right w:val="single" w:sz="4" w:space="0" w:color="auto"/>
            </w:tcBorders>
          </w:tcPr>
          <w:p w14:paraId="72E600FE"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7CC11677"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bottom w:val="single" w:sz="4" w:space="0" w:color="auto"/>
              <w:right w:val="single" w:sz="4" w:space="0" w:color="auto"/>
            </w:tcBorders>
          </w:tcPr>
          <w:p w14:paraId="1687DFB9" w14:textId="77777777" w:rsidR="00831667" w:rsidRPr="007275DF" w:rsidRDefault="00831667" w:rsidP="000E2301">
            <w:pPr>
              <w:pStyle w:val="TAC"/>
            </w:pPr>
            <w:r w:rsidRPr="007275DF">
              <w:t>N/A</w:t>
            </w:r>
          </w:p>
        </w:tc>
        <w:tc>
          <w:tcPr>
            <w:tcW w:w="0" w:type="auto"/>
            <w:gridSpan w:val="3"/>
            <w:tcBorders>
              <w:top w:val="single" w:sz="4" w:space="0" w:color="auto"/>
              <w:left w:val="single" w:sz="4" w:space="0" w:color="auto"/>
              <w:bottom w:val="single" w:sz="4" w:space="0" w:color="auto"/>
              <w:right w:val="single" w:sz="4" w:space="0" w:color="auto"/>
            </w:tcBorders>
          </w:tcPr>
          <w:p w14:paraId="759E85DC" w14:textId="77777777" w:rsidR="00831667" w:rsidRPr="007275DF" w:rsidRDefault="00831667" w:rsidP="000E2301">
            <w:pPr>
              <w:pStyle w:val="TAC"/>
            </w:pPr>
            <w:ins w:id="693" w:author="Author">
              <w:r w:rsidRPr="007275DF">
                <w:rPr>
                  <w:lang w:eastAsia="ja-JP"/>
                </w:rPr>
                <w:t>0.87</w:t>
              </w:r>
            </w:ins>
            <w:del w:id="694" w:author="Author">
              <w:r w:rsidRPr="007275DF" w:rsidDel="004D45CF">
                <w:delText>TBD</w:delText>
              </w:r>
            </w:del>
          </w:p>
        </w:tc>
      </w:tr>
      <w:tr w:rsidR="00831667" w:rsidRPr="007275DF" w14:paraId="0C1938B5" w14:textId="77777777" w:rsidTr="000E2301">
        <w:trPr>
          <w:jc w:val="center"/>
        </w:trPr>
        <w:tc>
          <w:tcPr>
            <w:tcW w:w="0" w:type="auto"/>
            <w:gridSpan w:val="2"/>
            <w:vMerge w:val="restart"/>
            <w:tcBorders>
              <w:top w:val="single" w:sz="4" w:space="0" w:color="auto"/>
              <w:left w:val="single" w:sz="4" w:space="0" w:color="auto"/>
              <w:right w:val="single" w:sz="4" w:space="0" w:color="auto"/>
            </w:tcBorders>
          </w:tcPr>
          <w:p w14:paraId="67A9E00F" w14:textId="77777777" w:rsidR="00831667" w:rsidRPr="007275DF" w:rsidRDefault="00831667" w:rsidP="000E2301">
            <w:pPr>
              <w:pStyle w:val="TAL"/>
            </w:pPr>
            <w:r w:rsidRPr="007275DF">
              <w:t>TDD configuration</w:t>
            </w:r>
          </w:p>
        </w:tc>
        <w:tc>
          <w:tcPr>
            <w:tcW w:w="0" w:type="auto"/>
            <w:tcBorders>
              <w:top w:val="nil"/>
              <w:left w:val="single" w:sz="4" w:space="0" w:color="auto"/>
              <w:bottom w:val="nil"/>
              <w:right w:val="single" w:sz="4" w:space="0" w:color="auto"/>
            </w:tcBorders>
          </w:tcPr>
          <w:p w14:paraId="7B059DC6" w14:textId="77777777" w:rsidR="00831667" w:rsidRPr="007275DF" w:rsidRDefault="00831667" w:rsidP="000E2301">
            <w:pPr>
              <w:pStyle w:val="TAC"/>
            </w:pPr>
          </w:p>
        </w:tc>
        <w:tc>
          <w:tcPr>
            <w:tcW w:w="0" w:type="auto"/>
            <w:tcBorders>
              <w:left w:val="single" w:sz="4" w:space="0" w:color="auto"/>
              <w:right w:val="single" w:sz="4" w:space="0" w:color="auto"/>
            </w:tcBorders>
          </w:tcPr>
          <w:p w14:paraId="2182BE93" w14:textId="77777777" w:rsidR="00831667" w:rsidRPr="007275DF" w:rsidRDefault="00831667" w:rsidP="000E2301">
            <w:pPr>
              <w:pStyle w:val="TAC"/>
            </w:pPr>
            <w:r w:rsidRPr="007275DF">
              <w:t>1</w:t>
            </w:r>
          </w:p>
        </w:tc>
        <w:tc>
          <w:tcPr>
            <w:tcW w:w="1400" w:type="dxa"/>
            <w:gridSpan w:val="2"/>
            <w:tcBorders>
              <w:left w:val="single" w:sz="4" w:space="0" w:color="auto"/>
              <w:right w:val="single" w:sz="4" w:space="0" w:color="auto"/>
            </w:tcBorders>
          </w:tcPr>
          <w:p w14:paraId="2FD5DACE" w14:textId="77777777" w:rsidR="00831667" w:rsidRPr="007275DF" w:rsidRDefault="00831667" w:rsidP="000E2301">
            <w:pPr>
              <w:pStyle w:val="TAC"/>
            </w:pPr>
            <w:r w:rsidRPr="007275DF">
              <w:t>N/A</w:t>
            </w:r>
          </w:p>
        </w:tc>
        <w:tc>
          <w:tcPr>
            <w:tcW w:w="2186" w:type="dxa"/>
            <w:gridSpan w:val="3"/>
            <w:tcBorders>
              <w:left w:val="single" w:sz="4" w:space="0" w:color="auto"/>
              <w:right w:val="single" w:sz="4" w:space="0" w:color="auto"/>
            </w:tcBorders>
          </w:tcPr>
          <w:p w14:paraId="3A37DCAA" w14:textId="77777777" w:rsidR="00831667" w:rsidRPr="007275DF" w:rsidRDefault="00831667" w:rsidP="000E2301">
            <w:pPr>
              <w:pStyle w:val="TAC"/>
            </w:pPr>
            <w:r w:rsidRPr="007275DF">
              <w:t>TDDConf.1.1.CCA</w:t>
            </w:r>
          </w:p>
        </w:tc>
      </w:tr>
      <w:tr w:rsidR="00831667" w:rsidRPr="007275DF" w14:paraId="18FE7FFB" w14:textId="77777777" w:rsidTr="000E2301">
        <w:trPr>
          <w:jc w:val="center"/>
        </w:trPr>
        <w:tc>
          <w:tcPr>
            <w:tcW w:w="0" w:type="auto"/>
            <w:gridSpan w:val="2"/>
            <w:vMerge/>
            <w:tcBorders>
              <w:top w:val="single" w:sz="4" w:space="0" w:color="auto"/>
              <w:left w:val="single" w:sz="4" w:space="0" w:color="auto"/>
              <w:right w:val="single" w:sz="4" w:space="0" w:color="auto"/>
            </w:tcBorders>
          </w:tcPr>
          <w:p w14:paraId="3EA12E27"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48746310" w14:textId="77777777" w:rsidR="00831667" w:rsidRPr="007275DF" w:rsidRDefault="00831667" w:rsidP="000E2301">
            <w:pPr>
              <w:pStyle w:val="TAC"/>
            </w:pPr>
          </w:p>
        </w:tc>
        <w:tc>
          <w:tcPr>
            <w:tcW w:w="0" w:type="auto"/>
            <w:tcBorders>
              <w:left w:val="single" w:sz="4" w:space="0" w:color="auto"/>
              <w:right w:val="single" w:sz="4" w:space="0" w:color="auto"/>
            </w:tcBorders>
          </w:tcPr>
          <w:p w14:paraId="34092EEF" w14:textId="77777777" w:rsidR="00831667" w:rsidRPr="007275DF" w:rsidRDefault="00831667" w:rsidP="000E2301">
            <w:pPr>
              <w:pStyle w:val="TAC"/>
            </w:pPr>
            <w:r w:rsidRPr="007275DF">
              <w:t>2</w:t>
            </w:r>
          </w:p>
        </w:tc>
        <w:tc>
          <w:tcPr>
            <w:tcW w:w="1400" w:type="dxa"/>
            <w:gridSpan w:val="2"/>
            <w:tcBorders>
              <w:left w:val="single" w:sz="4" w:space="0" w:color="auto"/>
              <w:right w:val="single" w:sz="4" w:space="0" w:color="auto"/>
            </w:tcBorders>
          </w:tcPr>
          <w:p w14:paraId="5F5A63A9" w14:textId="77777777" w:rsidR="00831667" w:rsidRPr="007275DF" w:rsidRDefault="00831667" w:rsidP="000E2301">
            <w:pPr>
              <w:pStyle w:val="TAC"/>
            </w:pPr>
            <w:r w:rsidRPr="007275DF">
              <w:t>TDDConf.1.1</w:t>
            </w:r>
          </w:p>
        </w:tc>
        <w:tc>
          <w:tcPr>
            <w:tcW w:w="2186" w:type="dxa"/>
            <w:gridSpan w:val="3"/>
            <w:tcBorders>
              <w:left w:val="single" w:sz="4" w:space="0" w:color="auto"/>
              <w:right w:val="single" w:sz="4" w:space="0" w:color="auto"/>
            </w:tcBorders>
          </w:tcPr>
          <w:p w14:paraId="29AE2642" w14:textId="77777777" w:rsidR="00831667" w:rsidRPr="007275DF" w:rsidRDefault="00831667" w:rsidP="000E2301">
            <w:pPr>
              <w:pStyle w:val="TAC"/>
            </w:pPr>
            <w:r w:rsidRPr="007275DF">
              <w:t>TDDConf.1.1.CCA</w:t>
            </w:r>
          </w:p>
        </w:tc>
      </w:tr>
      <w:tr w:rsidR="00831667" w:rsidRPr="007275DF" w14:paraId="2A5B3775" w14:textId="77777777" w:rsidTr="000E2301">
        <w:trPr>
          <w:jc w:val="center"/>
        </w:trPr>
        <w:tc>
          <w:tcPr>
            <w:tcW w:w="0" w:type="auto"/>
            <w:gridSpan w:val="2"/>
            <w:vMerge/>
            <w:tcBorders>
              <w:left w:val="single" w:sz="4" w:space="0" w:color="auto"/>
              <w:bottom w:val="single" w:sz="4" w:space="0" w:color="auto"/>
              <w:right w:val="single" w:sz="4" w:space="0" w:color="auto"/>
            </w:tcBorders>
          </w:tcPr>
          <w:p w14:paraId="76807707"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3963463F" w14:textId="77777777" w:rsidR="00831667" w:rsidRPr="007275DF" w:rsidRDefault="00831667" w:rsidP="000E2301">
            <w:pPr>
              <w:pStyle w:val="TAC"/>
            </w:pPr>
          </w:p>
        </w:tc>
        <w:tc>
          <w:tcPr>
            <w:tcW w:w="0" w:type="auto"/>
            <w:tcBorders>
              <w:left w:val="single" w:sz="4" w:space="0" w:color="auto"/>
              <w:right w:val="single" w:sz="4" w:space="0" w:color="auto"/>
            </w:tcBorders>
          </w:tcPr>
          <w:p w14:paraId="308ABEB9" w14:textId="77777777" w:rsidR="00831667" w:rsidRPr="007275DF" w:rsidRDefault="00831667" w:rsidP="000E2301">
            <w:pPr>
              <w:pStyle w:val="TAC"/>
            </w:pPr>
            <w:r w:rsidRPr="007275DF">
              <w:t>3</w:t>
            </w:r>
          </w:p>
        </w:tc>
        <w:tc>
          <w:tcPr>
            <w:tcW w:w="1400" w:type="dxa"/>
            <w:gridSpan w:val="2"/>
            <w:tcBorders>
              <w:left w:val="single" w:sz="4" w:space="0" w:color="auto"/>
              <w:right w:val="single" w:sz="4" w:space="0" w:color="auto"/>
            </w:tcBorders>
          </w:tcPr>
          <w:p w14:paraId="55C37EE5" w14:textId="77777777" w:rsidR="00831667" w:rsidRPr="007275DF" w:rsidRDefault="00831667" w:rsidP="000E2301">
            <w:pPr>
              <w:pStyle w:val="TAC"/>
            </w:pPr>
            <w:r w:rsidRPr="007275DF">
              <w:t>TDDConf.1.2</w:t>
            </w:r>
          </w:p>
        </w:tc>
        <w:tc>
          <w:tcPr>
            <w:tcW w:w="2186" w:type="dxa"/>
            <w:gridSpan w:val="3"/>
            <w:tcBorders>
              <w:left w:val="single" w:sz="4" w:space="0" w:color="auto"/>
              <w:right w:val="single" w:sz="4" w:space="0" w:color="auto"/>
            </w:tcBorders>
          </w:tcPr>
          <w:p w14:paraId="47E8002A" w14:textId="77777777" w:rsidR="00831667" w:rsidRPr="007275DF" w:rsidRDefault="00831667" w:rsidP="000E2301">
            <w:pPr>
              <w:pStyle w:val="TAC"/>
            </w:pPr>
            <w:r w:rsidRPr="007275DF">
              <w:t>TDDConf.1.1.CCA</w:t>
            </w:r>
          </w:p>
        </w:tc>
      </w:tr>
      <w:tr w:rsidR="00831667" w:rsidRPr="007275DF" w14:paraId="59B6DD87" w14:textId="77777777" w:rsidTr="000E2301">
        <w:trPr>
          <w:jc w:val="center"/>
        </w:trPr>
        <w:tc>
          <w:tcPr>
            <w:tcW w:w="0" w:type="auto"/>
            <w:gridSpan w:val="2"/>
            <w:vMerge w:val="restart"/>
            <w:tcBorders>
              <w:top w:val="single" w:sz="4" w:space="0" w:color="auto"/>
              <w:left w:val="single" w:sz="4" w:space="0" w:color="auto"/>
              <w:right w:val="single" w:sz="4" w:space="0" w:color="auto"/>
            </w:tcBorders>
          </w:tcPr>
          <w:p w14:paraId="086B4213" w14:textId="77777777" w:rsidR="00831667" w:rsidRPr="007275DF" w:rsidRDefault="00831667" w:rsidP="000E2301">
            <w:pPr>
              <w:pStyle w:val="TAL"/>
            </w:pPr>
            <w:r w:rsidRPr="007275DF">
              <w:t>BW</w:t>
            </w:r>
            <w:r w:rsidRPr="007275DF">
              <w:rPr>
                <w:vertAlign w:val="subscript"/>
              </w:rPr>
              <w:t>channel</w:t>
            </w:r>
          </w:p>
        </w:tc>
        <w:tc>
          <w:tcPr>
            <w:tcW w:w="0" w:type="auto"/>
            <w:tcBorders>
              <w:top w:val="nil"/>
              <w:left w:val="single" w:sz="4" w:space="0" w:color="auto"/>
              <w:bottom w:val="nil"/>
              <w:right w:val="single" w:sz="4" w:space="0" w:color="auto"/>
            </w:tcBorders>
          </w:tcPr>
          <w:p w14:paraId="15D279B8"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46943EC4" w14:textId="77777777" w:rsidR="00831667" w:rsidRPr="007275DF" w:rsidRDefault="00831667" w:rsidP="000E2301">
            <w:pPr>
              <w:pStyle w:val="TAC"/>
              <w:rPr>
                <w:szCs w:val="18"/>
              </w:rPr>
            </w:pPr>
            <w:r w:rsidRPr="007275DF">
              <w:rPr>
                <w:szCs w:val="18"/>
              </w:rPr>
              <w:t>1</w:t>
            </w:r>
          </w:p>
        </w:tc>
        <w:tc>
          <w:tcPr>
            <w:tcW w:w="0" w:type="auto"/>
            <w:gridSpan w:val="2"/>
            <w:tcBorders>
              <w:left w:val="single" w:sz="4" w:space="0" w:color="auto"/>
              <w:bottom w:val="single" w:sz="4" w:space="0" w:color="auto"/>
              <w:right w:val="single" w:sz="4" w:space="0" w:color="auto"/>
            </w:tcBorders>
          </w:tcPr>
          <w:p w14:paraId="4038C483" w14:textId="77777777" w:rsidR="00831667" w:rsidRPr="007275DF" w:rsidRDefault="00831667" w:rsidP="000E2301">
            <w:pPr>
              <w:pStyle w:val="TAC"/>
              <w:rPr>
                <w:szCs w:val="18"/>
              </w:rPr>
            </w:pPr>
            <w:r w:rsidRPr="007275DF">
              <w:t xml:space="preserve">10: </w:t>
            </w:r>
            <w:r w:rsidRPr="007275DF">
              <w:rPr>
                <w:rFonts w:cs="Arial"/>
              </w:rPr>
              <w:t>N</w:t>
            </w:r>
            <w:r w:rsidRPr="007275DF">
              <w:rPr>
                <w:rFonts w:cs="Arial"/>
                <w:vertAlign w:val="subscript"/>
              </w:rPr>
              <w:t>RB,c</w:t>
            </w:r>
            <w:r w:rsidRPr="007275DF">
              <w:rPr>
                <w:rFonts w:cs="Arial"/>
              </w:rPr>
              <w:t xml:space="preserve"> = 52</w:t>
            </w:r>
          </w:p>
        </w:tc>
        <w:tc>
          <w:tcPr>
            <w:tcW w:w="0" w:type="auto"/>
            <w:gridSpan w:val="3"/>
            <w:tcBorders>
              <w:left w:val="single" w:sz="4" w:space="0" w:color="auto"/>
              <w:bottom w:val="single" w:sz="4" w:space="0" w:color="auto"/>
              <w:right w:val="single" w:sz="4" w:space="0" w:color="auto"/>
            </w:tcBorders>
          </w:tcPr>
          <w:p w14:paraId="5CD7B13A"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653CB995" w14:textId="77777777" w:rsidTr="000E2301">
        <w:trPr>
          <w:jc w:val="center"/>
        </w:trPr>
        <w:tc>
          <w:tcPr>
            <w:tcW w:w="0" w:type="auto"/>
            <w:gridSpan w:val="2"/>
            <w:vMerge/>
            <w:tcBorders>
              <w:left w:val="single" w:sz="4" w:space="0" w:color="auto"/>
              <w:right w:val="single" w:sz="4" w:space="0" w:color="auto"/>
            </w:tcBorders>
          </w:tcPr>
          <w:p w14:paraId="575D6D9E"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36431D9E"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47D3FA5C" w14:textId="77777777" w:rsidR="00831667" w:rsidRPr="007275DF" w:rsidRDefault="00831667" w:rsidP="000E2301">
            <w:pPr>
              <w:pStyle w:val="TAC"/>
              <w:rPr>
                <w:szCs w:val="18"/>
              </w:rPr>
            </w:pPr>
            <w:r w:rsidRPr="007275DF">
              <w:rPr>
                <w:szCs w:val="18"/>
              </w:rPr>
              <w:t>2</w:t>
            </w:r>
          </w:p>
        </w:tc>
        <w:tc>
          <w:tcPr>
            <w:tcW w:w="0" w:type="auto"/>
            <w:gridSpan w:val="2"/>
            <w:tcBorders>
              <w:left w:val="single" w:sz="4" w:space="0" w:color="auto"/>
              <w:bottom w:val="single" w:sz="4" w:space="0" w:color="auto"/>
              <w:right w:val="single" w:sz="4" w:space="0" w:color="auto"/>
            </w:tcBorders>
          </w:tcPr>
          <w:p w14:paraId="2A386B99" w14:textId="77777777" w:rsidR="00831667" w:rsidRPr="007275DF" w:rsidRDefault="00831667" w:rsidP="000E2301">
            <w:pPr>
              <w:pStyle w:val="TAC"/>
              <w:rPr>
                <w:szCs w:val="18"/>
              </w:rPr>
            </w:pPr>
            <w:r w:rsidRPr="007275DF">
              <w:t xml:space="preserve">10: </w:t>
            </w:r>
            <w:r w:rsidRPr="007275DF">
              <w:rPr>
                <w:rFonts w:cs="Arial"/>
              </w:rPr>
              <w:t>N</w:t>
            </w:r>
            <w:r w:rsidRPr="007275DF">
              <w:rPr>
                <w:rFonts w:cs="Arial"/>
                <w:vertAlign w:val="subscript"/>
              </w:rPr>
              <w:t>RB,c</w:t>
            </w:r>
            <w:r w:rsidRPr="007275DF">
              <w:rPr>
                <w:rFonts w:cs="Arial"/>
              </w:rPr>
              <w:t xml:space="preserve"> = 52</w:t>
            </w:r>
          </w:p>
        </w:tc>
        <w:tc>
          <w:tcPr>
            <w:tcW w:w="0" w:type="auto"/>
            <w:gridSpan w:val="3"/>
            <w:tcBorders>
              <w:left w:val="single" w:sz="4" w:space="0" w:color="auto"/>
              <w:bottom w:val="single" w:sz="4" w:space="0" w:color="auto"/>
              <w:right w:val="single" w:sz="4" w:space="0" w:color="auto"/>
            </w:tcBorders>
          </w:tcPr>
          <w:p w14:paraId="51848DB2"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38F83FB7" w14:textId="77777777" w:rsidTr="000E2301">
        <w:trPr>
          <w:jc w:val="center"/>
        </w:trPr>
        <w:tc>
          <w:tcPr>
            <w:tcW w:w="0" w:type="auto"/>
            <w:gridSpan w:val="2"/>
            <w:vMerge/>
            <w:tcBorders>
              <w:left w:val="single" w:sz="4" w:space="0" w:color="auto"/>
              <w:bottom w:val="single" w:sz="4" w:space="0" w:color="auto"/>
              <w:right w:val="single" w:sz="4" w:space="0" w:color="auto"/>
            </w:tcBorders>
          </w:tcPr>
          <w:p w14:paraId="65A873C0"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0A6D78CD"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24C0011A" w14:textId="77777777" w:rsidR="00831667" w:rsidRPr="007275DF" w:rsidRDefault="00831667" w:rsidP="000E2301">
            <w:pPr>
              <w:pStyle w:val="TAC"/>
              <w:rPr>
                <w:szCs w:val="18"/>
              </w:rPr>
            </w:pPr>
            <w:r w:rsidRPr="007275DF">
              <w:rPr>
                <w:szCs w:val="18"/>
              </w:rPr>
              <w:t>3</w:t>
            </w:r>
          </w:p>
        </w:tc>
        <w:tc>
          <w:tcPr>
            <w:tcW w:w="0" w:type="auto"/>
            <w:gridSpan w:val="2"/>
            <w:tcBorders>
              <w:left w:val="single" w:sz="4" w:space="0" w:color="auto"/>
              <w:bottom w:val="single" w:sz="4" w:space="0" w:color="auto"/>
              <w:right w:val="single" w:sz="4" w:space="0" w:color="auto"/>
            </w:tcBorders>
          </w:tcPr>
          <w:p w14:paraId="74F717DC" w14:textId="77777777" w:rsidR="00831667" w:rsidRPr="007275DF" w:rsidRDefault="00831667" w:rsidP="000E2301">
            <w:pPr>
              <w:pStyle w:val="TAC"/>
              <w:rPr>
                <w:szCs w:val="18"/>
              </w:rPr>
            </w:pPr>
            <w:r w:rsidRPr="007275DF">
              <w:t xml:space="preserve">40: </w:t>
            </w:r>
            <w:r w:rsidRPr="007275DF">
              <w:rPr>
                <w:rFonts w:cs="Arial"/>
              </w:rPr>
              <w:t>N</w:t>
            </w:r>
            <w:r w:rsidRPr="007275DF">
              <w:rPr>
                <w:rFonts w:cs="Arial"/>
                <w:vertAlign w:val="subscript"/>
              </w:rPr>
              <w:t>RB,c</w:t>
            </w:r>
            <w:r w:rsidRPr="007275DF">
              <w:rPr>
                <w:rFonts w:cs="Arial"/>
              </w:rPr>
              <w:t xml:space="preserve"> = 106</w:t>
            </w:r>
          </w:p>
        </w:tc>
        <w:tc>
          <w:tcPr>
            <w:tcW w:w="0" w:type="auto"/>
            <w:gridSpan w:val="3"/>
            <w:tcBorders>
              <w:left w:val="single" w:sz="4" w:space="0" w:color="auto"/>
              <w:bottom w:val="single" w:sz="4" w:space="0" w:color="auto"/>
              <w:right w:val="single" w:sz="4" w:space="0" w:color="auto"/>
            </w:tcBorders>
          </w:tcPr>
          <w:p w14:paraId="465B55D2"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075DF06C" w14:textId="77777777" w:rsidTr="000E2301">
        <w:trPr>
          <w:jc w:val="center"/>
        </w:trPr>
        <w:tc>
          <w:tcPr>
            <w:tcW w:w="0" w:type="auto"/>
            <w:gridSpan w:val="2"/>
            <w:vMerge w:val="restart"/>
            <w:tcBorders>
              <w:top w:val="single" w:sz="4" w:space="0" w:color="auto"/>
              <w:left w:val="single" w:sz="4" w:space="0" w:color="auto"/>
              <w:right w:val="single" w:sz="4" w:space="0" w:color="auto"/>
            </w:tcBorders>
          </w:tcPr>
          <w:p w14:paraId="26B134EF" w14:textId="77777777" w:rsidR="00831667" w:rsidRPr="007275DF" w:rsidRDefault="00831667" w:rsidP="000E2301">
            <w:pPr>
              <w:pStyle w:val="TAL"/>
            </w:pPr>
            <w:r w:rsidRPr="007275DF">
              <w:t>BWP BW</w:t>
            </w:r>
          </w:p>
        </w:tc>
        <w:tc>
          <w:tcPr>
            <w:tcW w:w="0" w:type="auto"/>
            <w:tcBorders>
              <w:top w:val="nil"/>
              <w:left w:val="single" w:sz="4" w:space="0" w:color="auto"/>
              <w:bottom w:val="nil"/>
              <w:right w:val="single" w:sz="4" w:space="0" w:color="auto"/>
            </w:tcBorders>
          </w:tcPr>
          <w:p w14:paraId="77488C6A"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353FA54F" w14:textId="77777777" w:rsidR="00831667" w:rsidRPr="007275DF" w:rsidRDefault="00831667" w:rsidP="000E2301">
            <w:pPr>
              <w:pStyle w:val="TAC"/>
              <w:rPr>
                <w:szCs w:val="18"/>
              </w:rPr>
            </w:pPr>
            <w:r w:rsidRPr="007275DF">
              <w:rPr>
                <w:szCs w:val="18"/>
              </w:rPr>
              <w:t>1</w:t>
            </w:r>
          </w:p>
        </w:tc>
        <w:tc>
          <w:tcPr>
            <w:tcW w:w="0" w:type="auto"/>
            <w:gridSpan w:val="2"/>
            <w:tcBorders>
              <w:left w:val="single" w:sz="4" w:space="0" w:color="auto"/>
              <w:bottom w:val="single" w:sz="4" w:space="0" w:color="auto"/>
              <w:right w:val="single" w:sz="4" w:space="0" w:color="auto"/>
            </w:tcBorders>
          </w:tcPr>
          <w:p w14:paraId="65B5A9A1" w14:textId="77777777" w:rsidR="00831667" w:rsidRPr="007275DF" w:rsidRDefault="00831667" w:rsidP="000E2301">
            <w:pPr>
              <w:pStyle w:val="TAC"/>
              <w:rPr>
                <w:szCs w:val="18"/>
              </w:rPr>
            </w:pPr>
            <w:r w:rsidRPr="007275DF">
              <w:t xml:space="preserve">10: </w:t>
            </w:r>
            <w:r w:rsidRPr="007275DF">
              <w:rPr>
                <w:rFonts w:cs="Arial"/>
              </w:rPr>
              <w:t>N</w:t>
            </w:r>
            <w:r w:rsidRPr="007275DF">
              <w:rPr>
                <w:rFonts w:cs="Arial"/>
                <w:vertAlign w:val="subscript"/>
              </w:rPr>
              <w:t>RB,c</w:t>
            </w:r>
            <w:r w:rsidRPr="007275DF">
              <w:rPr>
                <w:rFonts w:cs="Arial"/>
              </w:rPr>
              <w:t xml:space="preserve"> = 52</w:t>
            </w:r>
          </w:p>
        </w:tc>
        <w:tc>
          <w:tcPr>
            <w:tcW w:w="0" w:type="auto"/>
            <w:gridSpan w:val="3"/>
            <w:tcBorders>
              <w:left w:val="single" w:sz="4" w:space="0" w:color="auto"/>
              <w:bottom w:val="single" w:sz="4" w:space="0" w:color="auto"/>
              <w:right w:val="single" w:sz="4" w:space="0" w:color="auto"/>
            </w:tcBorders>
          </w:tcPr>
          <w:p w14:paraId="05396ED7"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28499250" w14:textId="77777777" w:rsidTr="000E2301">
        <w:trPr>
          <w:jc w:val="center"/>
        </w:trPr>
        <w:tc>
          <w:tcPr>
            <w:tcW w:w="0" w:type="auto"/>
            <w:gridSpan w:val="2"/>
            <w:vMerge/>
            <w:tcBorders>
              <w:left w:val="single" w:sz="4" w:space="0" w:color="auto"/>
              <w:right w:val="single" w:sz="4" w:space="0" w:color="auto"/>
            </w:tcBorders>
          </w:tcPr>
          <w:p w14:paraId="39DD0932"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6FB69236"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4A1413A8" w14:textId="77777777" w:rsidR="00831667" w:rsidRPr="007275DF" w:rsidRDefault="00831667" w:rsidP="000E2301">
            <w:pPr>
              <w:pStyle w:val="TAC"/>
              <w:rPr>
                <w:szCs w:val="18"/>
              </w:rPr>
            </w:pPr>
            <w:r w:rsidRPr="007275DF">
              <w:rPr>
                <w:szCs w:val="18"/>
              </w:rPr>
              <w:t>2</w:t>
            </w:r>
          </w:p>
        </w:tc>
        <w:tc>
          <w:tcPr>
            <w:tcW w:w="0" w:type="auto"/>
            <w:gridSpan w:val="2"/>
            <w:tcBorders>
              <w:left w:val="single" w:sz="4" w:space="0" w:color="auto"/>
              <w:bottom w:val="single" w:sz="4" w:space="0" w:color="auto"/>
              <w:right w:val="single" w:sz="4" w:space="0" w:color="auto"/>
            </w:tcBorders>
          </w:tcPr>
          <w:p w14:paraId="7F42FF8D" w14:textId="77777777" w:rsidR="00831667" w:rsidRPr="007275DF" w:rsidRDefault="00831667" w:rsidP="000E2301">
            <w:pPr>
              <w:pStyle w:val="TAC"/>
              <w:rPr>
                <w:szCs w:val="18"/>
              </w:rPr>
            </w:pPr>
            <w:r w:rsidRPr="007275DF">
              <w:t xml:space="preserve">10: </w:t>
            </w:r>
            <w:r w:rsidRPr="007275DF">
              <w:rPr>
                <w:rFonts w:cs="Arial"/>
              </w:rPr>
              <w:t>N</w:t>
            </w:r>
            <w:r w:rsidRPr="007275DF">
              <w:rPr>
                <w:rFonts w:cs="Arial"/>
                <w:vertAlign w:val="subscript"/>
              </w:rPr>
              <w:t>RB,c</w:t>
            </w:r>
            <w:r w:rsidRPr="007275DF">
              <w:rPr>
                <w:rFonts w:cs="Arial"/>
              </w:rPr>
              <w:t xml:space="preserve"> = 52</w:t>
            </w:r>
          </w:p>
        </w:tc>
        <w:tc>
          <w:tcPr>
            <w:tcW w:w="0" w:type="auto"/>
            <w:gridSpan w:val="3"/>
            <w:tcBorders>
              <w:left w:val="single" w:sz="4" w:space="0" w:color="auto"/>
              <w:bottom w:val="single" w:sz="4" w:space="0" w:color="auto"/>
              <w:right w:val="single" w:sz="4" w:space="0" w:color="auto"/>
            </w:tcBorders>
          </w:tcPr>
          <w:p w14:paraId="4852B72A"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0F2ADE45" w14:textId="77777777" w:rsidTr="000E2301">
        <w:trPr>
          <w:jc w:val="center"/>
        </w:trPr>
        <w:tc>
          <w:tcPr>
            <w:tcW w:w="0" w:type="auto"/>
            <w:gridSpan w:val="2"/>
            <w:vMerge/>
            <w:tcBorders>
              <w:left w:val="single" w:sz="4" w:space="0" w:color="auto"/>
              <w:bottom w:val="single" w:sz="4" w:space="0" w:color="auto"/>
              <w:right w:val="single" w:sz="4" w:space="0" w:color="auto"/>
            </w:tcBorders>
          </w:tcPr>
          <w:p w14:paraId="297EC88D"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7FE0999E"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66723EC7" w14:textId="77777777" w:rsidR="00831667" w:rsidRPr="007275DF" w:rsidRDefault="00831667" w:rsidP="000E2301">
            <w:pPr>
              <w:pStyle w:val="TAC"/>
              <w:rPr>
                <w:szCs w:val="18"/>
              </w:rPr>
            </w:pPr>
            <w:r w:rsidRPr="007275DF">
              <w:rPr>
                <w:szCs w:val="18"/>
              </w:rPr>
              <w:t>3</w:t>
            </w:r>
          </w:p>
        </w:tc>
        <w:tc>
          <w:tcPr>
            <w:tcW w:w="0" w:type="auto"/>
            <w:gridSpan w:val="2"/>
            <w:tcBorders>
              <w:left w:val="single" w:sz="4" w:space="0" w:color="auto"/>
              <w:bottom w:val="single" w:sz="4" w:space="0" w:color="auto"/>
              <w:right w:val="single" w:sz="4" w:space="0" w:color="auto"/>
            </w:tcBorders>
          </w:tcPr>
          <w:p w14:paraId="47DF4636" w14:textId="77777777" w:rsidR="00831667" w:rsidRPr="007275DF" w:rsidRDefault="00831667" w:rsidP="000E2301">
            <w:pPr>
              <w:pStyle w:val="TAC"/>
              <w:rPr>
                <w:szCs w:val="18"/>
              </w:rPr>
            </w:pPr>
            <w:r w:rsidRPr="007275DF">
              <w:t xml:space="preserve">40: </w:t>
            </w:r>
            <w:r w:rsidRPr="007275DF">
              <w:rPr>
                <w:rFonts w:cs="Arial"/>
              </w:rPr>
              <w:t>N</w:t>
            </w:r>
            <w:r w:rsidRPr="007275DF">
              <w:rPr>
                <w:rFonts w:cs="Arial"/>
                <w:vertAlign w:val="subscript"/>
              </w:rPr>
              <w:t>RB,c</w:t>
            </w:r>
            <w:r w:rsidRPr="007275DF">
              <w:rPr>
                <w:rFonts w:cs="Arial"/>
              </w:rPr>
              <w:t xml:space="preserve"> = 106</w:t>
            </w:r>
          </w:p>
        </w:tc>
        <w:tc>
          <w:tcPr>
            <w:tcW w:w="0" w:type="auto"/>
            <w:gridSpan w:val="3"/>
            <w:tcBorders>
              <w:left w:val="single" w:sz="4" w:space="0" w:color="auto"/>
              <w:bottom w:val="single" w:sz="4" w:space="0" w:color="auto"/>
              <w:right w:val="single" w:sz="4" w:space="0" w:color="auto"/>
            </w:tcBorders>
          </w:tcPr>
          <w:p w14:paraId="5B95715D"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2567397B" w14:textId="77777777" w:rsidTr="000E2301">
        <w:trPr>
          <w:jc w:val="center"/>
        </w:trPr>
        <w:tc>
          <w:tcPr>
            <w:tcW w:w="0" w:type="auto"/>
            <w:gridSpan w:val="2"/>
            <w:tcBorders>
              <w:left w:val="single" w:sz="4" w:space="0" w:color="auto"/>
              <w:bottom w:val="single" w:sz="4" w:space="0" w:color="auto"/>
              <w:right w:val="single" w:sz="4" w:space="0" w:color="auto"/>
            </w:tcBorders>
          </w:tcPr>
          <w:p w14:paraId="7A9DBC9A" w14:textId="77777777" w:rsidR="00831667" w:rsidRPr="007275DF" w:rsidRDefault="00831667" w:rsidP="000E2301">
            <w:pPr>
              <w:pStyle w:val="TAL"/>
            </w:pPr>
            <w:r w:rsidRPr="007275DF">
              <w:t>DRX Cycle</w:t>
            </w:r>
          </w:p>
        </w:tc>
        <w:tc>
          <w:tcPr>
            <w:tcW w:w="0" w:type="auto"/>
            <w:tcBorders>
              <w:left w:val="single" w:sz="4" w:space="0" w:color="auto"/>
              <w:bottom w:val="single" w:sz="4" w:space="0" w:color="auto"/>
              <w:right w:val="single" w:sz="4" w:space="0" w:color="auto"/>
            </w:tcBorders>
          </w:tcPr>
          <w:p w14:paraId="1059615A" w14:textId="77777777" w:rsidR="00831667" w:rsidRPr="007275DF" w:rsidRDefault="00831667" w:rsidP="000E2301">
            <w:pPr>
              <w:pStyle w:val="TAC"/>
            </w:pPr>
            <w:r w:rsidRPr="007275DF">
              <w:t>ms</w:t>
            </w:r>
          </w:p>
        </w:tc>
        <w:tc>
          <w:tcPr>
            <w:tcW w:w="0" w:type="auto"/>
            <w:tcBorders>
              <w:left w:val="single" w:sz="4" w:space="0" w:color="auto"/>
              <w:bottom w:val="single" w:sz="4" w:space="0" w:color="auto"/>
              <w:right w:val="single" w:sz="4" w:space="0" w:color="auto"/>
            </w:tcBorders>
          </w:tcPr>
          <w:p w14:paraId="4FF8617B" w14:textId="77777777" w:rsidR="00831667" w:rsidRPr="007275DF" w:rsidRDefault="00831667" w:rsidP="000E2301">
            <w:pPr>
              <w:pStyle w:val="TAC"/>
            </w:pPr>
          </w:p>
        </w:tc>
        <w:tc>
          <w:tcPr>
            <w:tcW w:w="0" w:type="auto"/>
            <w:gridSpan w:val="5"/>
            <w:tcBorders>
              <w:left w:val="single" w:sz="4" w:space="0" w:color="auto"/>
              <w:bottom w:val="single" w:sz="4" w:space="0" w:color="auto"/>
              <w:right w:val="single" w:sz="4" w:space="0" w:color="auto"/>
            </w:tcBorders>
          </w:tcPr>
          <w:p w14:paraId="06C096D6" w14:textId="77777777" w:rsidR="00831667" w:rsidRPr="007275DF" w:rsidRDefault="00831667" w:rsidP="000E2301">
            <w:pPr>
              <w:pStyle w:val="TAC"/>
            </w:pPr>
            <w:r w:rsidRPr="007275DF">
              <w:t>Not Applicable</w:t>
            </w:r>
          </w:p>
        </w:tc>
      </w:tr>
      <w:tr w:rsidR="00831667" w:rsidRPr="007275DF" w14:paraId="451484A3" w14:textId="77777777" w:rsidTr="000E2301">
        <w:trPr>
          <w:jc w:val="center"/>
        </w:trPr>
        <w:tc>
          <w:tcPr>
            <w:tcW w:w="0" w:type="auto"/>
            <w:gridSpan w:val="2"/>
            <w:vMerge w:val="restart"/>
            <w:tcBorders>
              <w:top w:val="single" w:sz="4" w:space="0" w:color="auto"/>
              <w:left w:val="single" w:sz="4" w:space="0" w:color="auto"/>
              <w:right w:val="single" w:sz="4" w:space="0" w:color="auto"/>
            </w:tcBorders>
          </w:tcPr>
          <w:p w14:paraId="0414DDD5" w14:textId="77777777" w:rsidR="00831667" w:rsidRPr="007275DF" w:rsidRDefault="00831667" w:rsidP="000E2301">
            <w:pPr>
              <w:pStyle w:val="TAL"/>
            </w:pPr>
            <w:r w:rsidRPr="007275DF">
              <w:rPr>
                <w:rFonts w:cs="Arial"/>
              </w:rPr>
              <w:t>PDSCH Reference</w:t>
            </w:r>
          </w:p>
        </w:tc>
        <w:tc>
          <w:tcPr>
            <w:tcW w:w="0" w:type="auto"/>
            <w:tcBorders>
              <w:top w:val="nil"/>
              <w:left w:val="single" w:sz="4" w:space="0" w:color="auto"/>
              <w:bottom w:val="nil"/>
              <w:right w:val="single" w:sz="4" w:space="0" w:color="auto"/>
            </w:tcBorders>
          </w:tcPr>
          <w:p w14:paraId="2F8EE60F"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181C9156" w14:textId="77777777" w:rsidR="00831667" w:rsidRPr="007275DF" w:rsidRDefault="00831667" w:rsidP="000E2301">
            <w:pPr>
              <w:pStyle w:val="TAC"/>
              <w:rPr>
                <w:szCs w:val="18"/>
                <w:lang w:eastAsia="zh-CN"/>
              </w:rPr>
            </w:pPr>
            <w:r w:rsidRPr="007275DF">
              <w:rPr>
                <w:szCs w:val="18"/>
                <w:lang w:eastAsia="zh-CN"/>
              </w:rPr>
              <w:t>1</w:t>
            </w:r>
          </w:p>
        </w:tc>
        <w:tc>
          <w:tcPr>
            <w:tcW w:w="0" w:type="auto"/>
            <w:gridSpan w:val="2"/>
            <w:tcBorders>
              <w:left w:val="single" w:sz="4" w:space="0" w:color="auto"/>
              <w:bottom w:val="single" w:sz="4" w:space="0" w:color="auto"/>
              <w:right w:val="single" w:sz="4" w:space="0" w:color="auto"/>
            </w:tcBorders>
          </w:tcPr>
          <w:p w14:paraId="1B005973" w14:textId="77777777" w:rsidR="00831667" w:rsidRPr="007275DF" w:rsidRDefault="00831667" w:rsidP="000E2301">
            <w:pPr>
              <w:pStyle w:val="TAC"/>
              <w:rPr>
                <w:szCs w:val="18"/>
              </w:rPr>
            </w:pPr>
            <w:r w:rsidRPr="007275DF">
              <w:t>SR.1.1 FDD</w:t>
            </w:r>
          </w:p>
        </w:tc>
        <w:tc>
          <w:tcPr>
            <w:tcW w:w="0" w:type="auto"/>
            <w:gridSpan w:val="3"/>
            <w:tcBorders>
              <w:left w:val="single" w:sz="4" w:space="0" w:color="auto"/>
              <w:bottom w:val="single" w:sz="4" w:space="0" w:color="auto"/>
              <w:right w:val="single" w:sz="4" w:space="0" w:color="auto"/>
            </w:tcBorders>
          </w:tcPr>
          <w:p w14:paraId="77745602" w14:textId="77777777" w:rsidR="00831667" w:rsidRPr="007275DF" w:rsidRDefault="00831667" w:rsidP="000E2301">
            <w:pPr>
              <w:pStyle w:val="TAC"/>
              <w:rPr>
                <w:szCs w:val="18"/>
              </w:rPr>
            </w:pPr>
            <w:r w:rsidRPr="007275DF">
              <w:t>SR.1.1 CCA</w:t>
            </w:r>
            <w:r w:rsidRPr="007275DF">
              <w:rPr>
                <w:rFonts w:cs="Arial"/>
                <w:color w:val="000000"/>
                <w:szCs w:val="18"/>
                <w:shd w:val="clear" w:color="auto" w:fill="E1F2FA"/>
              </w:rPr>
              <w:t> </w:t>
            </w:r>
            <w:r w:rsidRPr="007275DF">
              <w:rPr>
                <w:szCs w:val="18"/>
              </w:rPr>
              <w:t xml:space="preserve"> </w:t>
            </w:r>
          </w:p>
        </w:tc>
      </w:tr>
      <w:tr w:rsidR="00831667" w:rsidRPr="007275DF" w14:paraId="56F32F6B" w14:textId="77777777" w:rsidTr="000E2301">
        <w:trPr>
          <w:jc w:val="center"/>
        </w:trPr>
        <w:tc>
          <w:tcPr>
            <w:tcW w:w="0" w:type="auto"/>
            <w:gridSpan w:val="2"/>
            <w:vMerge/>
            <w:tcBorders>
              <w:left w:val="single" w:sz="4" w:space="0" w:color="auto"/>
              <w:right w:val="single" w:sz="4" w:space="0" w:color="auto"/>
            </w:tcBorders>
          </w:tcPr>
          <w:p w14:paraId="3F312912"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5C0178CB"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3F83FB1B" w14:textId="77777777" w:rsidR="00831667" w:rsidRPr="007275DF" w:rsidRDefault="00831667" w:rsidP="000E2301">
            <w:pPr>
              <w:pStyle w:val="TAC"/>
              <w:rPr>
                <w:szCs w:val="18"/>
                <w:lang w:eastAsia="zh-CN"/>
              </w:rPr>
            </w:pPr>
            <w:r w:rsidRPr="007275DF">
              <w:rPr>
                <w:szCs w:val="18"/>
                <w:lang w:eastAsia="zh-CN"/>
              </w:rPr>
              <w:t>2</w:t>
            </w:r>
          </w:p>
        </w:tc>
        <w:tc>
          <w:tcPr>
            <w:tcW w:w="0" w:type="auto"/>
            <w:gridSpan w:val="2"/>
            <w:tcBorders>
              <w:left w:val="single" w:sz="4" w:space="0" w:color="auto"/>
              <w:bottom w:val="single" w:sz="4" w:space="0" w:color="auto"/>
              <w:right w:val="single" w:sz="4" w:space="0" w:color="auto"/>
            </w:tcBorders>
          </w:tcPr>
          <w:p w14:paraId="45452236" w14:textId="77777777" w:rsidR="00831667" w:rsidRPr="007275DF" w:rsidRDefault="00831667" w:rsidP="000E2301">
            <w:pPr>
              <w:pStyle w:val="TAC"/>
              <w:rPr>
                <w:szCs w:val="18"/>
                <w:lang w:eastAsia="zh-CN"/>
              </w:rPr>
            </w:pPr>
            <w:r w:rsidRPr="007275DF">
              <w:t>SR.1.1 TDD</w:t>
            </w:r>
          </w:p>
        </w:tc>
        <w:tc>
          <w:tcPr>
            <w:tcW w:w="0" w:type="auto"/>
            <w:gridSpan w:val="3"/>
            <w:tcBorders>
              <w:left w:val="single" w:sz="4" w:space="0" w:color="auto"/>
              <w:bottom w:val="single" w:sz="4" w:space="0" w:color="auto"/>
              <w:right w:val="single" w:sz="4" w:space="0" w:color="auto"/>
            </w:tcBorders>
          </w:tcPr>
          <w:p w14:paraId="083E3E93" w14:textId="77777777" w:rsidR="00831667" w:rsidRPr="007275DF" w:rsidRDefault="00831667" w:rsidP="000E2301">
            <w:pPr>
              <w:pStyle w:val="TAC"/>
              <w:rPr>
                <w:szCs w:val="18"/>
                <w:lang w:eastAsia="zh-CN"/>
              </w:rPr>
            </w:pPr>
            <w:r w:rsidRPr="007275DF">
              <w:t>SR.1.1 CCA</w:t>
            </w:r>
            <w:r w:rsidRPr="007275DF">
              <w:rPr>
                <w:rFonts w:cs="Arial"/>
                <w:color w:val="000000"/>
                <w:szCs w:val="18"/>
                <w:shd w:val="clear" w:color="auto" w:fill="E1F2FA"/>
              </w:rPr>
              <w:t> </w:t>
            </w:r>
          </w:p>
        </w:tc>
      </w:tr>
      <w:tr w:rsidR="00831667" w:rsidRPr="007275DF" w14:paraId="494D4A3B" w14:textId="77777777" w:rsidTr="000E2301">
        <w:trPr>
          <w:jc w:val="center"/>
        </w:trPr>
        <w:tc>
          <w:tcPr>
            <w:tcW w:w="0" w:type="auto"/>
            <w:gridSpan w:val="2"/>
            <w:vMerge/>
            <w:tcBorders>
              <w:left w:val="single" w:sz="4" w:space="0" w:color="auto"/>
              <w:bottom w:val="single" w:sz="4" w:space="0" w:color="auto"/>
              <w:right w:val="single" w:sz="4" w:space="0" w:color="auto"/>
            </w:tcBorders>
          </w:tcPr>
          <w:p w14:paraId="4A6F078B"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20813A03"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189B48C1" w14:textId="77777777" w:rsidR="00831667" w:rsidRPr="007275DF" w:rsidRDefault="00831667" w:rsidP="000E2301">
            <w:pPr>
              <w:pStyle w:val="TAC"/>
              <w:rPr>
                <w:szCs w:val="18"/>
                <w:lang w:eastAsia="zh-CN"/>
              </w:rPr>
            </w:pPr>
            <w:r w:rsidRPr="007275DF">
              <w:rPr>
                <w:szCs w:val="18"/>
                <w:lang w:eastAsia="zh-CN"/>
              </w:rPr>
              <w:t>3</w:t>
            </w:r>
          </w:p>
        </w:tc>
        <w:tc>
          <w:tcPr>
            <w:tcW w:w="0" w:type="auto"/>
            <w:gridSpan w:val="2"/>
            <w:tcBorders>
              <w:left w:val="single" w:sz="4" w:space="0" w:color="auto"/>
              <w:bottom w:val="single" w:sz="4" w:space="0" w:color="auto"/>
              <w:right w:val="single" w:sz="4" w:space="0" w:color="auto"/>
            </w:tcBorders>
          </w:tcPr>
          <w:p w14:paraId="1842C86A" w14:textId="77777777" w:rsidR="00831667" w:rsidRPr="007275DF" w:rsidRDefault="00831667" w:rsidP="000E2301">
            <w:pPr>
              <w:pStyle w:val="TAC"/>
              <w:rPr>
                <w:szCs w:val="18"/>
                <w:lang w:eastAsia="zh-CN"/>
              </w:rPr>
            </w:pPr>
            <w:r w:rsidRPr="007275DF">
              <w:t>SR.2.1 TDD</w:t>
            </w:r>
          </w:p>
        </w:tc>
        <w:tc>
          <w:tcPr>
            <w:tcW w:w="0" w:type="auto"/>
            <w:gridSpan w:val="3"/>
            <w:tcBorders>
              <w:left w:val="single" w:sz="4" w:space="0" w:color="auto"/>
              <w:bottom w:val="single" w:sz="4" w:space="0" w:color="auto"/>
              <w:right w:val="single" w:sz="4" w:space="0" w:color="auto"/>
            </w:tcBorders>
          </w:tcPr>
          <w:p w14:paraId="550F5C1B" w14:textId="77777777" w:rsidR="00831667" w:rsidRPr="007275DF" w:rsidRDefault="00831667" w:rsidP="000E2301">
            <w:pPr>
              <w:pStyle w:val="TAC"/>
              <w:rPr>
                <w:szCs w:val="18"/>
                <w:lang w:eastAsia="zh-CN"/>
              </w:rPr>
            </w:pPr>
            <w:r w:rsidRPr="007275DF">
              <w:t>SR.1.1 CCA</w:t>
            </w:r>
            <w:r w:rsidRPr="007275DF">
              <w:rPr>
                <w:rFonts w:cs="Arial"/>
                <w:color w:val="000000"/>
                <w:szCs w:val="18"/>
                <w:shd w:val="clear" w:color="auto" w:fill="E1F2FA"/>
              </w:rPr>
              <w:t> </w:t>
            </w:r>
          </w:p>
        </w:tc>
      </w:tr>
      <w:tr w:rsidR="00831667" w:rsidRPr="007275DF" w14:paraId="2F37DBEE" w14:textId="77777777" w:rsidTr="000E2301">
        <w:trPr>
          <w:trHeight w:val="237"/>
          <w:jc w:val="center"/>
        </w:trPr>
        <w:tc>
          <w:tcPr>
            <w:tcW w:w="0" w:type="auto"/>
            <w:gridSpan w:val="2"/>
            <w:vMerge w:val="restart"/>
            <w:tcBorders>
              <w:top w:val="single" w:sz="4" w:space="0" w:color="auto"/>
              <w:left w:val="single" w:sz="4" w:space="0" w:color="auto"/>
              <w:right w:val="single" w:sz="4" w:space="0" w:color="auto"/>
            </w:tcBorders>
            <w:shd w:val="clear" w:color="auto" w:fill="auto"/>
          </w:tcPr>
          <w:p w14:paraId="35258BC8" w14:textId="77777777" w:rsidR="00831667" w:rsidRPr="007275DF" w:rsidRDefault="00831667" w:rsidP="000E2301">
            <w:pPr>
              <w:pStyle w:val="TAL"/>
              <w:rPr>
                <w:rFonts w:cs="v5.0.0"/>
              </w:rPr>
            </w:pPr>
            <w:r w:rsidRPr="007275DF">
              <w:rPr>
                <w:rFonts w:cs="v5.0.0"/>
              </w:rPr>
              <w:t>CORESET Reference Channel</w:t>
            </w:r>
          </w:p>
        </w:tc>
        <w:tc>
          <w:tcPr>
            <w:tcW w:w="0" w:type="auto"/>
            <w:tcBorders>
              <w:left w:val="single" w:sz="4" w:space="0" w:color="auto"/>
              <w:right w:val="single" w:sz="4" w:space="0" w:color="auto"/>
            </w:tcBorders>
          </w:tcPr>
          <w:p w14:paraId="7C704308" w14:textId="77777777" w:rsidR="00831667" w:rsidRPr="007275DF" w:rsidRDefault="00831667" w:rsidP="000E2301">
            <w:pPr>
              <w:pStyle w:val="TAC"/>
            </w:pPr>
          </w:p>
        </w:tc>
        <w:tc>
          <w:tcPr>
            <w:tcW w:w="0" w:type="auto"/>
            <w:tcBorders>
              <w:left w:val="single" w:sz="4" w:space="0" w:color="auto"/>
              <w:right w:val="single" w:sz="4" w:space="0" w:color="auto"/>
            </w:tcBorders>
          </w:tcPr>
          <w:p w14:paraId="79C87FC4" w14:textId="77777777" w:rsidR="00831667" w:rsidRPr="007275DF" w:rsidRDefault="00831667" w:rsidP="000E2301">
            <w:pPr>
              <w:pStyle w:val="TAC"/>
              <w:rPr>
                <w:szCs w:val="18"/>
                <w:lang w:eastAsia="zh-CN"/>
              </w:rPr>
            </w:pPr>
            <w:r w:rsidRPr="007275DF">
              <w:rPr>
                <w:szCs w:val="18"/>
                <w:lang w:eastAsia="zh-CN"/>
              </w:rPr>
              <w:t>1</w:t>
            </w:r>
          </w:p>
        </w:tc>
        <w:tc>
          <w:tcPr>
            <w:tcW w:w="0" w:type="auto"/>
            <w:gridSpan w:val="2"/>
            <w:tcBorders>
              <w:top w:val="single" w:sz="4" w:space="0" w:color="auto"/>
              <w:left w:val="single" w:sz="4" w:space="0" w:color="auto"/>
              <w:bottom w:val="single" w:sz="4" w:space="0" w:color="auto"/>
              <w:right w:val="single" w:sz="4" w:space="0" w:color="auto"/>
            </w:tcBorders>
          </w:tcPr>
          <w:p w14:paraId="1BDA77C5" w14:textId="77777777" w:rsidR="00831667" w:rsidRPr="007275DF" w:rsidRDefault="00831667" w:rsidP="000E2301">
            <w:pPr>
              <w:pStyle w:val="TAC"/>
              <w:rPr>
                <w:szCs w:val="18"/>
              </w:rPr>
            </w:pPr>
            <w:r w:rsidRPr="007275DF">
              <w:t>CR.1.1 FDD</w:t>
            </w:r>
          </w:p>
        </w:tc>
        <w:tc>
          <w:tcPr>
            <w:tcW w:w="0" w:type="auto"/>
            <w:gridSpan w:val="3"/>
            <w:tcBorders>
              <w:top w:val="single" w:sz="4" w:space="0" w:color="auto"/>
              <w:left w:val="single" w:sz="4" w:space="0" w:color="auto"/>
              <w:bottom w:val="single" w:sz="4" w:space="0" w:color="auto"/>
              <w:right w:val="single" w:sz="4" w:space="0" w:color="auto"/>
            </w:tcBorders>
          </w:tcPr>
          <w:p w14:paraId="273173E5" w14:textId="77777777" w:rsidR="00831667" w:rsidRPr="007275DF" w:rsidRDefault="00831667" w:rsidP="000E2301">
            <w:pPr>
              <w:pStyle w:val="TAC"/>
              <w:rPr>
                <w:szCs w:val="18"/>
              </w:rPr>
            </w:pPr>
            <w:ins w:id="695" w:author="Author">
              <w:r w:rsidRPr="007275DF">
                <w:rPr>
                  <w:lang w:val="en-US"/>
                </w:rPr>
                <w:t>CR.1.1 CCA</w:t>
              </w:r>
            </w:ins>
            <w:del w:id="696" w:author="Author">
              <w:r w:rsidRPr="007275DF" w:rsidDel="001A189A">
                <w:rPr>
                  <w:szCs w:val="18"/>
                  <w:lang w:eastAsia="zh-CN"/>
                </w:rPr>
                <w:delText>Table</w:delText>
              </w:r>
              <w:r w:rsidRPr="007275DF" w:rsidDel="001A189A">
                <w:rPr>
                  <w:szCs w:val="18"/>
                </w:rPr>
                <w:delText xml:space="preserve"> TBD</w:delText>
              </w:r>
            </w:del>
          </w:p>
        </w:tc>
      </w:tr>
      <w:tr w:rsidR="00831667" w:rsidRPr="007275DF" w14:paraId="062EBD77" w14:textId="77777777" w:rsidTr="000E2301">
        <w:trPr>
          <w:trHeight w:val="237"/>
          <w:jc w:val="center"/>
        </w:trPr>
        <w:tc>
          <w:tcPr>
            <w:tcW w:w="0" w:type="auto"/>
            <w:gridSpan w:val="2"/>
            <w:vMerge/>
            <w:tcBorders>
              <w:left w:val="single" w:sz="4" w:space="0" w:color="auto"/>
              <w:right w:val="single" w:sz="4" w:space="0" w:color="auto"/>
            </w:tcBorders>
            <w:shd w:val="clear" w:color="auto" w:fill="auto"/>
          </w:tcPr>
          <w:p w14:paraId="0CFCF4BC" w14:textId="77777777" w:rsidR="00831667" w:rsidRPr="007275DF" w:rsidRDefault="00831667" w:rsidP="000E2301">
            <w:pPr>
              <w:pStyle w:val="TAL"/>
            </w:pPr>
          </w:p>
        </w:tc>
        <w:tc>
          <w:tcPr>
            <w:tcW w:w="0" w:type="auto"/>
            <w:tcBorders>
              <w:left w:val="single" w:sz="4" w:space="0" w:color="auto"/>
              <w:right w:val="single" w:sz="4" w:space="0" w:color="auto"/>
            </w:tcBorders>
          </w:tcPr>
          <w:p w14:paraId="5F457768" w14:textId="77777777" w:rsidR="00831667" w:rsidRPr="007275DF" w:rsidRDefault="00831667" w:rsidP="000E2301">
            <w:pPr>
              <w:pStyle w:val="TAC"/>
            </w:pPr>
          </w:p>
        </w:tc>
        <w:tc>
          <w:tcPr>
            <w:tcW w:w="0" w:type="auto"/>
            <w:tcBorders>
              <w:left w:val="single" w:sz="4" w:space="0" w:color="auto"/>
              <w:right w:val="single" w:sz="4" w:space="0" w:color="auto"/>
            </w:tcBorders>
          </w:tcPr>
          <w:p w14:paraId="0702C9F2" w14:textId="77777777" w:rsidR="00831667" w:rsidRPr="007275DF" w:rsidRDefault="00831667" w:rsidP="000E2301">
            <w:pPr>
              <w:pStyle w:val="TAC"/>
              <w:rPr>
                <w:szCs w:val="18"/>
                <w:lang w:eastAsia="zh-CN"/>
              </w:rPr>
            </w:pPr>
            <w:r w:rsidRPr="007275DF">
              <w:rPr>
                <w:szCs w:val="18"/>
                <w:lang w:eastAsia="zh-CN"/>
              </w:rPr>
              <w:t>2</w:t>
            </w:r>
          </w:p>
        </w:tc>
        <w:tc>
          <w:tcPr>
            <w:tcW w:w="0" w:type="auto"/>
            <w:gridSpan w:val="2"/>
            <w:tcBorders>
              <w:top w:val="single" w:sz="4" w:space="0" w:color="auto"/>
              <w:left w:val="single" w:sz="4" w:space="0" w:color="auto"/>
              <w:bottom w:val="single" w:sz="4" w:space="0" w:color="auto"/>
              <w:right w:val="single" w:sz="4" w:space="0" w:color="auto"/>
            </w:tcBorders>
          </w:tcPr>
          <w:p w14:paraId="1109F161" w14:textId="77777777" w:rsidR="00831667" w:rsidRPr="007275DF" w:rsidRDefault="00831667" w:rsidP="000E2301">
            <w:pPr>
              <w:pStyle w:val="TAC"/>
              <w:rPr>
                <w:szCs w:val="18"/>
                <w:lang w:eastAsia="zh-CN"/>
              </w:rPr>
            </w:pPr>
            <w:r w:rsidRPr="007275DF">
              <w:t>CR.1.1 TDD</w:t>
            </w:r>
          </w:p>
        </w:tc>
        <w:tc>
          <w:tcPr>
            <w:tcW w:w="0" w:type="auto"/>
            <w:gridSpan w:val="3"/>
            <w:tcBorders>
              <w:top w:val="single" w:sz="4" w:space="0" w:color="auto"/>
              <w:left w:val="single" w:sz="4" w:space="0" w:color="auto"/>
              <w:bottom w:val="single" w:sz="4" w:space="0" w:color="auto"/>
              <w:right w:val="single" w:sz="4" w:space="0" w:color="auto"/>
            </w:tcBorders>
          </w:tcPr>
          <w:p w14:paraId="457DCD03" w14:textId="77777777" w:rsidR="00831667" w:rsidRPr="007275DF" w:rsidRDefault="00831667" w:rsidP="000E2301">
            <w:pPr>
              <w:pStyle w:val="TAC"/>
              <w:rPr>
                <w:szCs w:val="18"/>
                <w:lang w:eastAsia="zh-CN"/>
              </w:rPr>
            </w:pPr>
            <w:ins w:id="697" w:author="Author">
              <w:r w:rsidRPr="007275DF">
                <w:rPr>
                  <w:lang w:val="en-US"/>
                </w:rPr>
                <w:t>CR.1.1 CCA</w:t>
              </w:r>
            </w:ins>
            <w:del w:id="698" w:author="Author">
              <w:r w:rsidRPr="007275DF" w:rsidDel="001A189A">
                <w:rPr>
                  <w:szCs w:val="18"/>
                  <w:lang w:eastAsia="zh-CN"/>
                </w:rPr>
                <w:delText>Table</w:delText>
              </w:r>
              <w:r w:rsidRPr="007275DF" w:rsidDel="001A189A">
                <w:rPr>
                  <w:szCs w:val="18"/>
                </w:rPr>
                <w:delText xml:space="preserve"> TBD</w:delText>
              </w:r>
            </w:del>
          </w:p>
        </w:tc>
      </w:tr>
      <w:tr w:rsidR="00831667" w:rsidRPr="007275DF" w14:paraId="6FB2EB08" w14:textId="77777777" w:rsidTr="000E2301">
        <w:trPr>
          <w:trHeight w:val="237"/>
          <w:jc w:val="center"/>
        </w:trPr>
        <w:tc>
          <w:tcPr>
            <w:tcW w:w="0" w:type="auto"/>
            <w:gridSpan w:val="2"/>
            <w:vMerge/>
            <w:tcBorders>
              <w:left w:val="single" w:sz="4" w:space="0" w:color="auto"/>
              <w:right w:val="single" w:sz="4" w:space="0" w:color="auto"/>
            </w:tcBorders>
            <w:shd w:val="clear" w:color="auto" w:fill="auto"/>
          </w:tcPr>
          <w:p w14:paraId="4A273BBF" w14:textId="77777777" w:rsidR="00831667" w:rsidRPr="007275DF" w:rsidRDefault="00831667" w:rsidP="000E2301">
            <w:pPr>
              <w:pStyle w:val="TAL"/>
            </w:pPr>
          </w:p>
        </w:tc>
        <w:tc>
          <w:tcPr>
            <w:tcW w:w="0" w:type="auto"/>
            <w:tcBorders>
              <w:left w:val="single" w:sz="4" w:space="0" w:color="auto"/>
              <w:right w:val="single" w:sz="4" w:space="0" w:color="auto"/>
            </w:tcBorders>
          </w:tcPr>
          <w:p w14:paraId="5E2BED18" w14:textId="77777777" w:rsidR="00831667" w:rsidRPr="007275DF" w:rsidRDefault="00831667" w:rsidP="000E2301">
            <w:pPr>
              <w:pStyle w:val="TAC"/>
            </w:pPr>
          </w:p>
        </w:tc>
        <w:tc>
          <w:tcPr>
            <w:tcW w:w="0" w:type="auto"/>
            <w:tcBorders>
              <w:left w:val="single" w:sz="4" w:space="0" w:color="auto"/>
              <w:right w:val="single" w:sz="4" w:space="0" w:color="auto"/>
            </w:tcBorders>
          </w:tcPr>
          <w:p w14:paraId="5633A256" w14:textId="77777777" w:rsidR="00831667" w:rsidRPr="007275DF" w:rsidRDefault="00831667" w:rsidP="000E2301">
            <w:pPr>
              <w:pStyle w:val="TAC"/>
              <w:rPr>
                <w:szCs w:val="18"/>
                <w:lang w:eastAsia="zh-CN"/>
              </w:rPr>
            </w:pPr>
            <w:r w:rsidRPr="007275DF">
              <w:rPr>
                <w:szCs w:val="18"/>
                <w:lang w:eastAsia="zh-CN"/>
              </w:rPr>
              <w:t>3</w:t>
            </w:r>
          </w:p>
        </w:tc>
        <w:tc>
          <w:tcPr>
            <w:tcW w:w="0" w:type="auto"/>
            <w:gridSpan w:val="2"/>
            <w:tcBorders>
              <w:top w:val="single" w:sz="4" w:space="0" w:color="auto"/>
              <w:left w:val="single" w:sz="4" w:space="0" w:color="auto"/>
              <w:bottom w:val="single" w:sz="4" w:space="0" w:color="auto"/>
              <w:right w:val="single" w:sz="4" w:space="0" w:color="auto"/>
            </w:tcBorders>
          </w:tcPr>
          <w:p w14:paraId="15E7974F" w14:textId="77777777" w:rsidR="00831667" w:rsidRPr="007275DF" w:rsidRDefault="00831667" w:rsidP="000E2301">
            <w:pPr>
              <w:pStyle w:val="TAC"/>
              <w:rPr>
                <w:szCs w:val="18"/>
                <w:lang w:eastAsia="zh-CN"/>
              </w:rPr>
            </w:pPr>
            <w:r w:rsidRPr="007275DF">
              <w:t>CR.2.1 TDD</w:t>
            </w:r>
          </w:p>
        </w:tc>
        <w:tc>
          <w:tcPr>
            <w:tcW w:w="0" w:type="auto"/>
            <w:gridSpan w:val="3"/>
            <w:tcBorders>
              <w:top w:val="single" w:sz="4" w:space="0" w:color="auto"/>
              <w:left w:val="single" w:sz="4" w:space="0" w:color="auto"/>
              <w:bottom w:val="single" w:sz="4" w:space="0" w:color="auto"/>
              <w:right w:val="single" w:sz="4" w:space="0" w:color="auto"/>
            </w:tcBorders>
          </w:tcPr>
          <w:p w14:paraId="70A471E9" w14:textId="77777777" w:rsidR="00831667" w:rsidRPr="007275DF" w:rsidRDefault="00831667" w:rsidP="000E2301">
            <w:pPr>
              <w:pStyle w:val="TAC"/>
              <w:rPr>
                <w:szCs w:val="18"/>
                <w:lang w:eastAsia="zh-CN"/>
              </w:rPr>
            </w:pPr>
            <w:ins w:id="699" w:author="Author">
              <w:r w:rsidRPr="007275DF">
                <w:rPr>
                  <w:lang w:val="en-US"/>
                </w:rPr>
                <w:t>CR.1.1 CCA</w:t>
              </w:r>
            </w:ins>
            <w:del w:id="700" w:author="Author">
              <w:r w:rsidRPr="007275DF" w:rsidDel="001A189A">
                <w:rPr>
                  <w:szCs w:val="18"/>
                  <w:lang w:eastAsia="zh-CN"/>
                </w:rPr>
                <w:delText>Table</w:delText>
              </w:r>
              <w:r w:rsidRPr="007275DF" w:rsidDel="001A189A">
                <w:rPr>
                  <w:szCs w:val="18"/>
                </w:rPr>
                <w:delText xml:space="preserve"> TBD</w:delText>
              </w:r>
            </w:del>
          </w:p>
        </w:tc>
      </w:tr>
      <w:tr w:rsidR="00831667" w:rsidRPr="007275DF" w14:paraId="7D2F0964" w14:textId="77777777" w:rsidTr="000E2301">
        <w:trPr>
          <w:trHeight w:val="237"/>
          <w:jc w:val="center"/>
          <w:ins w:id="701" w:author="Author"/>
        </w:trPr>
        <w:tc>
          <w:tcPr>
            <w:tcW w:w="0" w:type="auto"/>
            <w:gridSpan w:val="2"/>
            <w:vMerge w:val="restart"/>
            <w:tcBorders>
              <w:left w:val="single" w:sz="4" w:space="0" w:color="auto"/>
              <w:right w:val="single" w:sz="4" w:space="0" w:color="auto"/>
            </w:tcBorders>
            <w:shd w:val="clear" w:color="auto" w:fill="auto"/>
          </w:tcPr>
          <w:p w14:paraId="3DEF879E" w14:textId="77777777" w:rsidR="00831667" w:rsidRPr="007275DF" w:rsidRDefault="00831667" w:rsidP="000E2301">
            <w:pPr>
              <w:pStyle w:val="TAL"/>
              <w:rPr>
                <w:ins w:id="702" w:author="Author"/>
              </w:rPr>
            </w:pPr>
            <w:ins w:id="703" w:author="Author">
              <w:r w:rsidRPr="007275DF">
                <w:rPr>
                  <w:szCs w:val="18"/>
                  <w:lang w:eastAsia="zh-CN"/>
                </w:rPr>
                <w:t>Dedicated CORESET RMC configuration</w:t>
              </w:r>
            </w:ins>
          </w:p>
        </w:tc>
        <w:tc>
          <w:tcPr>
            <w:tcW w:w="0" w:type="auto"/>
            <w:tcBorders>
              <w:left w:val="single" w:sz="4" w:space="0" w:color="auto"/>
              <w:right w:val="single" w:sz="4" w:space="0" w:color="auto"/>
            </w:tcBorders>
          </w:tcPr>
          <w:p w14:paraId="2932A007" w14:textId="77777777" w:rsidR="00831667" w:rsidRPr="007275DF" w:rsidRDefault="00831667" w:rsidP="000E2301">
            <w:pPr>
              <w:pStyle w:val="TAC"/>
              <w:rPr>
                <w:ins w:id="704" w:author="Author"/>
              </w:rPr>
            </w:pPr>
          </w:p>
        </w:tc>
        <w:tc>
          <w:tcPr>
            <w:tcW w:w="0" w:type="auto"/>
            <w:tcBorders>
              <w:left w:val="single" w:sz="4" w:space="0" w:color="auto"/>
              <w:right w:val="single" w:sz="4" w:space="0" w:color="auto"/>
            </w:tcBorders>
          </w:tcPr>
          <w:p w14:paraId="1631E80A" w14:textId="77777777" w:rsidR="00831667" w:rsidRPr="007275DF" w:rsidRDefault="00831667" w:rsidP="000E2301">
            <w:pPr>
              <w:pStyle w:val="TAC"/>
              <w:rPr>
                <w:ins w:id="705" w:author="Author"/>
                <w:szCs w:val="18"/>
                <w:lang w:eastAsia="zh-CN"/>
              </w:rPr>
            </w:pPr>
            <w:ins w:id="706" w:author="Author">
              <w:r w:rsidRPr="007275DF">
                <w:t>1</w:t>
              </w:r>
            </w:ins>
          </w:p>
        </w:tc>
        <w:tc>
          <w:tcPr>
            <w:tcW w:w="0" w:type="auto"/>
            <w:gridSpan w:val="2"/>
            <w:tcBorders>
              <w:top w:val="single" w:sz="4" w:space="0" w:color="auto"/>
              <w:left w:val="single" w:sz="4" w:space="0" w:color="auto"/>
              <w:bottom w:val="single" w:sz="4" w:space="0" w:color="auto"/>
              <w:right w:val="single" w:sz="4" w:space="0" w:color="auto"/>
            </w:tcBorders>
          </w:tcPr>
          <w:p w14:paraId="139F83A7" w14:textId="77777777" w:rsidR="00831667" w:rsidRPr="007275DF" w:rsidRDefault="00831667" w:rsidP="000E2301">
            <w:pPr>
              <w:pStyle w:val="TAC"/>
              <w:rPr>
                <w:ins w:id="707" w:author="Author"/>
              </w:rPr>
            </w:pPr>
            <w:ins w:id="708" w:author="Author">
              <w:r w:rsidRPr="007275DF">
                <w:rPr>
                  <w:lang w:eastAsia="zh-CN"/>
                </w:rPr>
                <w:t>CCR.1.1 FDD</w:t>
              </w:r>
            </w:ins>
          </w:p>
        </w:tc>
        <w:tc>
          <w:tcPr>
            <w:tcW w:w="0" w:type="auto"/>
            <w:gridSpan w:val="3"/>
            <w:tcBorders>
              <w:top w:val="single" w:sz="4" w:space="0" w:color="auto"/>
              <w:left w:val="single" w:sz="4" w:space="0" w:color="auto"/>
              <w:bottom w:val="single" w:sz="4" w:space="0" w:color="auto"/>
              <w:right w:val="single" w:sz="4" w:space="0" w:color="auto"/>
            </w:tcBorders>
          </w:tcPr>
          <w:p w14:paraId="698A6419" w14:textId="77777777" w:rsidR="00831667" w:rsidRPr="007275DF" w:rsidRDefault="00831667" w:rsidP="000E2301">
            <w:pPr>
              <w:pStyle w:val="TAC"/>
              <w:rPr>
                <w:ins w:id="709" w:author="Author"/>
                <w:szCs w:val="18"/>
                <w:lang w:eastAsia="zh-CN"/>
              </w:rPr>
            </w:pPr>
            <w:ins w:id="710" w:author="Author">
              <w:r w:rsidRPr="007275DF">
                <w:t>CCR.1.1 CCA</w:t>
              </w:r>
            </w:ins>
          </w:p>
        </w:tc>
      </w:tr>
      <w:tr w:rsidR="00831667" w:rsidRPr="007275DF" w14:paraId="6C92D4B9" w14:textId="77777777" w:rsidTr="000E2301">
        <w:trPr>
          <w:trHeight w:val="237"/>
          <w:jc w:val="center"/>
          <w:ins w:id="711" w:author="Author"/>
        </w:trPr>
        <w:tc>
          <w:tcPr>
            <w:tcW w:w="0" w:type="auto"/>
            <w:gridSpan w:val="2"/>
            <w:vMerge/>
            <w:tcBorders>
              <w:left w:val="single" w:sz="4" w:space="0" w:color="auto"/>
              <w:right w:val="single" w:sz="4" w:space="0" w:color="auto"/>
            </w:tcBorders>
            <w:shd w:val="clear" w:color="auto" w:fill="auto"/>
          </w:tcPr>
          <w:p w14:paraId="10883A44" w14:textId="77777777" w:rsidR="00831667" w:rsidRPr="007275DF" w:rsidRDefault="00831667" w:rsidP="000E2301">
            <w:pPr>
              <w:pStyle w:val="TAL"/>
              <w:rPr>
                <w:ins w:id="712" w:author="Author"/>
              </w:rPr>
            </w:pPr>
          </w:p>
        </w:tc>
        <w:tc>
          <w:tcPr>
            <w:tcW w:w="0" w:type="auto"/>
            <w:tcBorders>
              <w:left w:val="single" w:sz="4" w:space="0" w:color="auto"/>
              <w:right w:val="single" w:sz="4" w:space="0" w:color="auto"/>
            </w:tcBorders>
          </w:tcPr>
          <w:p w14:paraId="552FFCC6" w14:textId="77777777" w:rsidR="00831667" w:rsidRPr="007275DF" w:rsidRDefault="00831667" w:rsidP="000E2301">
            <w:pPr>
              <w:pStyle w:val="TAC"/>
              <w:rPr>
                <w:ins w:id="713" w:author="Author"/>
              </w:rPr>
            </w:pPr>
          </w:p>
        </w:tc>
        <w:tc>
          <w:tcPr>
            <w:tcW w:w="0" w:type="auto"/>
            <w:tcBorders>
              <w:left w:val="single" w:sz="4" w:space="0" w:color="auto"/>
              <w:right w:val="single" w:sz="4" w:space="0" w:color="auto"/>
            </w:tcBorders>
          </w:tcPr>
          <w:p w14:paraId="2D010901" w14:textId="77777777" w:rsidR="00831667" w:rsidRPr="007275DF" w:rsidRDefault="00831667" w:rsidP="000E2301">
            <w:pPr>
              <w:pStyle w:val="TAC"/>
              <w:rPr>
                <w:ins w:id="714" w:author="Author"/>
                <w:szCs w:val="18"/>
                <w:lang w:eastAsia="zh-CN"/>
              </w:rPr>
            </w:pPr>
            <w:ins w:id="715" w:author="Author">
              <w:r w:rsidRPr="007275DF">
                <w:t>2</w:t>
              </w:r>
            </w:ins>
          </w:p>
        </w:tc>
        <w:tc>
          <w:tcPr>
            <w:tcW w:w="0" w:type="auto"/>
            <w:gridSpan w:val="2"/>
            <w:tcBorders>
              <w:top w:val="single" w:sz="4" w:space="0" w:color="auto"/>
              <w:left w:val="single" w:sz="4" w:space="0" w:color="auto"/>
              <w:bottom w:val="single" w:sz="4" w:space="0" w:color="auto"/>
              <w:right w:val="single" w:sz="4" w:space="0" w:color="auto"/>
            </w:tcBorders>
          </w:tcPr>
          <w:p w14:paraId="1BC3335F" w14:textId="77777777" w:rsidR="00831667" w:rsidRPr="007275DF" w:rsidRDefault="00831667" w:rsidP="000E2301">
            <w:pPr>
              <w:pStyle w:val="TAC"/>
              <w:rPr>
                <w:ins w:id="716" w:author="Author"/>
              </w:rPr>
            </w:pPr>
            <w:ins w:id="717" w:author="Author">
              <w:r w:rsidRPr="007275DF">
                <w:rPr>
                  <w:lang w:eastAsia="zh-CN"/>
                </w:rPr>
                <w:t>CCR.1.1 TDD</w:t>
              </w:r>
            </w:ins>
          </w:p>
        </w:tc>
        <w:tc>
          <w:tcPr>
            <w:tcW w:w="0" w:type="auto"/>
            <w:gridSpan w:val="3"/>
            <w:tcBorders>
              <w:top w:val="single" w:sz="4" w:space="0" w:color="auto"/>
              <w:left w:val="single" w:sz="4" w:space="0" w:color="auto"/>
              <w:bottom w:val="single" w:sz="4" w:space="0" w:color="auto"/>
              <w:right w:val="single" w:sz="4" w:space="0" w:color="auto"/>
            </w:tcBorders>
          </w:tcPr>
          <w:p w14:paraId="2A968C58" w14:textId="77777777" w:rsidR="00831667" w:rsidRPr="007275DF" w:rsidRDefault="00831667" w:rsidP="000E2301">
            <w:pPr>
              <w:pStyle w:val="TAC"/>
              <w:rPr>
                <w:ins w:id="718" w:author="Author"/>
                <w:szCs w:val="18"/>
                <w:lang w:eastAsia="zh-CN"/>
              </w:rPr>
            </w:pPr>
            <w:ins w:id="719" w:author="Author">
              <w:r w:rsidRPr="007275DF">
                <w:t>CCR.1.1 CCA</w:t>
              </w:r>
            </w:ins>
          </w:p>
        </w:tc>
      </w:tr>
      <w:tr w:rsidR="00831667" w:rsidRPr="007275DF" w14:paraId="683534FB" w14:textId="77777777" w:rsidTr="000E2301">
        <w:trPr>
          <w:trHeight w:val="237"/>
          <w:jc w:val="center"/>
          <w:ins w:id="720" w:author="Author"/>
        </w:trPr>
        <w:tc>
          <w:tcPr>
            <w:tcW w:w="0" w:type="auto"/>
            <w:gridSpan w:val="2"/>
            <w:vMerge/>
            <w:tcBorders>
              <w:left w:val="single" w:sz="4" w:space="0" w:color="auto"/>
              <w:right w:val="single" w:sz="4" w:space="0" w:color="auto"/>
            </w:tcBorders>
            <w:shd w:val="clear" w:color="auto" w:fill="auto"/>
          </w:tcPr>
          <w:p w14:paraId="57F7A55B" w14:textId="77777777" w:rsidR="00831667" w:rsidRPr="007275DF" w:rsidRDefault="00831667" w:rsidP="000E2301">
            <w:pPr>
              <w:pStyle w:val="TAL"/>
              <w:rPr>
                <w:ins w:id="721" w:author="Author"/>
              </w:rPr>
            </w:pPr>
          </w:p>
        </w:tc>
        <w:tc>
          <w:tcPr>
            <w:tcW w:w="0" w:type="auto"/>
            <w:tcBorders>
              <w:left w:val="single" w:sz="4" w:space="0" w:color="auto"/>
              <w:right w:val="single" w:sz="4" w:space="0" w:color="auto"/>
            </w:tcBorders>
          </w:tcPr>
          <w:p w14:paraId="528F807B" w14:textId="77777777" w:rsidR="00831667" w:rsidRPr="007275DF" w:rsidRDefault="00831667" w:rsidP="000E2301">
            <w:pPr>
              <w:pStyle w:val="TAC"/>
              <w:rPr>
                <w:ins w:id="722" w:author="Author"/>
              </w:rPr>
            </w:pPr>
          </w:p>
        </w:tc>
        <w:tc>
          <w:tcPr>
            <w:tcW w:w="0" w:type="auto"/>
            <w:tcBorders>
              <w:left w:val="single" w:sz="4" w:space="0" w:color="auto"/>
              <w:right w:val="single" w:sz="4" w:space="0" w:color="auto"/>
            </w:tcBorders>
          </w:tcPr>
          <w:p w14:paraId="6640C227" w14:textId="77777777" w:rsidR="00831667" w:rsidRPr="007275DF" w:rsidRDefault="00831667" w:rsidP="000E2301">
            <w:pPr>
              <w:pStyle w:val="TAC"/>
              <w:rPr>
                <w:ins w:id="723" w:author="Author"/>
                <w:szCs w:val="18"/>
                <w:lang w:eastAsia="zh-CN"/>
              </w:rPr>
            </w:pPr>
            <w:ins w:id="724" w:author="Author">
              <w:r w:rsidRPr="007275DF">
                <w:t>3</w:t>
              </w:r>
            </w:ins>
          </w:p>
        </w:tc>
        <w:tc>
          <w:tcPr>
            <w:tcW w:w="0" w:type="auto"/>
            <w:gridSpan w:val="2"/>
            <w:tcBorders>
              <w:top w:val="single" w:sz="4" w:space="0" w:color="auto"/>
              <w:left w:val="single" w:sz="4" w:space="0" w:color="auto"/>
              <w:bottom w:val="single" w:sz="4" w:space="0" w:color="auto"/>
              <w:right w:val="single" w:sz="4" w:space="0" w:color="auto"/>
            </w:tcBorders>
          </w:tcPr>
          <w:p w14:paraId="5D653958" w14:textId="77777777" w:rsidR="00831667" w:rsidRPr="007275DF" w:rsidRDefault="00831667" w:rsidP="000E2301">
            <w:pPr>
              <w:pStyle w:val="TAC"/>
              <w:rPr>
                <w:ins w:id="725" w:author="Author"/>
              </w:rPr>
            </w:pPr>
            <w:ins w:id="726" w:author="Author">
              <w:r w:rsidRPr="007275DF">
                <w:rPr>
                  <w:lang w:eastAsia="zh-CN"/>
                </w:rPr>
                <w:t>CCR.2.1 TDD</w:t>
              </w:r>
            </w:ins>
          </w:p>
        </w:tc>
        <w:tc>
          <w:tcPr>
            <w:tcW w:w="0" w:type="auto"/>
            <w:gridSpan w:val="3"/>
            <w:tcBorders>
              <w:top w:val="single" w:sz="4" w:space="0" w:color="auto"/>
              <w:left w:val="single" w:sz="4" w:space="0" w:color="auto"/>
              <w:bottom w:val="single" w:sz="4" w:space="0" w:color="auto"/>
              <w:right w:val="single" w:sz="4" w:space="0" w:color="auto"/>
            </w:tcBorders>
          </w:tcPr>
          <w:p w14:paraId="0F55C362" w14:textId="77777777" w:rsidR="00831667" w:rsidRPr="007275DF" w:rsidRDefault="00831667" w:rsidP="000E2301">
            <w:pPr>
              <w:pStyle w:val="TAC"/>
              <w:rPr>
                <w:ins w:id="727" w:author="Author"/>
                <w:szCs w:val="18"/>
                <w:lang w:eastAsia="zh-CN"/>
              </w:rPr>
            </w:pPr>
            <w:ins w:id="728" w:author="Author">
              <w:r w:rsidRPr="007275DF">
                <w:t>CCR.1.1 CCA</w:t>
              </w:r>
            </w:ins>
          </w:p>
        </w:tc>
      </w:tr>
      <w:tr w:rsidR="00831667" w:rsidRPr="007275DF" w14:paraId="0316E9B3" w14:textId="77777777" w:rsidTr="000E2301">
        <w:trPr>
          <w:jc w:val="center"/>
        </w:trPr>
        <w:tc>
          <w:tcPr>
            <w:tcW w:w="0" w:type="auto"/>
            <w:gridSpan w:val="2"/>
            <w:vMerge w:val="restart"/>
            <w:tcBorders>
              <w:top w:val="nil"/>
              <w:left w:val="single" w:sz="4" w:space="0" w:color="auto"/>
              <w:right w:val="single" w:sz="4" w:space="0" w:color="auto"/>
            </w:tcBorders>
            <w:shd w:val="clear" w:color="auto" w:fill="auto"/>
          </w:tcPr>
          <w:p w14:paraId="5C3E6BBB" w14:textId="77777777" w:rsidR="00831667" w:rsidRPr="007275DF" w:rsidRDefault="00831667" w:rsidP="000E2301">
            <w:pPr>
              <w:pStyle w:val="TAL"/>
            </w:pPr>
            <w:r w:rsidRPr="007275DF">
              <w:t>TRS configuration</w:t>
            </w:r>
          </w:p>
        </w:tc>
        <w:tc>
          <w:tcPr>
            <w:tcW w:w="0" w:type="auto"/>
            <w:tcBorders>
              <w:left w:val="single" w:sz="4" w:space="0" w:color="auto"/>
              <w:bottom w:val="single" w:sz="4" w:space="0" w:color="auto"/>
              <w:right w:val="single" w:sz="4" w:space="0" w:color="auto"/>
            </w:tcBorders>
          </w:tcPr>
          <w:p w14:paraId="61B7CA03"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62CDB033" w14:textId="77777777" w:rsidR="00831667" w:rsidRPr="007275DF" w:rsidRDefault="00831667" w:rsidP="000E2301">
            <w:pPr>
              <w:pStyle w:val="TAC"/>
              <w:rPr>
                <w:rFonts w:cs="v4.2.0"/>
                <w:lang w:eastAsia="zh-CN"/>
              </w:rPr>
            </w:pPr>
            <w:r w:rsidRPr="007275DF">
              <w:rPr>
                <w:rFonts w:cs="v4.2.0"/>
                <w:lang w:eastAsia="zh-CN"/>
              </w:rPr>
              <w:t>1</w:t>
            </w:r>
          </w:p>
        </w:tc>
        <w:tc>
          <w:tcPr>
            <w:tcW w:w="0" w:type="auto"/>
            <w:gridSpan w:val="2"/>
            <w:tcBorders>
              <w:top w:val="single" w:sz="4" w:space="0" w:color="auto"/>
              <w:left w:val="single" w:sz="4" w:space="0" w:color="auto"/>
              <w:bottom w:val="single" w:sz="4" w:space="0" w:color="auto"/>
              <w:right w:val="single" w:sz="4" w:space="0" w:color="auto"/>
            </w:tcBorders>
          </w:tcPr>
          <w:p w14:paraId="07ED8FF0" w14:textId="77777777" w:rsidR="00831667" w:rsidRPr="007275DF" w:rsidRDefault="00831667" w:rsidP="000E2301">
            <w:pPr>
              <w:pStyle w:val="TAC"/>
              <w:rPr>
                <w:sz w:val="16"/>
              </w:rPr>
            </w:pPr>
            <w:r w:rsidRPr="007275DF">
              <w:rPr>
                <w:rFonts w:cs="v4.2.0"/>
                <w:lang w:eastAsia="zh-CN"/>
              </w:rPr>
              <w:t>TRS.1.1 FDD</w:t>
            </w:r>
          </w:p>
        </w:tc>
        <w:tc>
          <w:tcPr>
            <w:tcW w:w="0" w:type="auto"/>
            <w:gridSpan w:val="3"/>
            <w:tcBorders>
              <w:top w:val="single" w:sz="4" w:space="0" w:color="auto"/>
              <w:left w:val="single" w:sz="4" w:space="0" w:color="auto"/>
              <w:bottom w:val="single" w:sz="4" w:space="0" w:color="auto"/>
              <w:right w:val="single" w:sz="4" w:space="0" w:color="auto"/>
            </w:tcBorders>
          </w:tcPr>
          <w:p w14:paraId="3FB7A3E2" w14:textId="77777777" w:rsidR="00831667" w:rsidRPr="007275DF" w:rsidRDefault="00831667" w:rsidP="000E2301">
            <w:pPr>
              <w:pStyle w:val="TAC"/>
              <w:rPr>
                <w:sz w:val="16"/>
              </w:rPr>
            </w:pPr>
            <w:r w:rsidRPr="007275DF">
              <w:rPr>
                <w:rFonts w:cs="v4.2.0"/>
                <w:lang w:eastAsia="zh-CN"/>
              </w:rPr>
              <w:t>TRS.1.2 TDD</w:t>
            </w:r>
          </w:p>
        </w:tc>
      </w:tr>
      <w:tr w:rsidR="00831667" w:rsidRPr="007275DF" w14:paraId="1740D139" w14:textId="77777777" w:rsidTr="000E2301">
        <w:trPr>
          <w:jc w:val="center"/>
        </w:trPr>
        <w:tc>
          <w:tcPr>
            <w:tcW w:w="0" w:type="auto"/>
            <w:gridSpan w:val="2"/>
            <w:vMerge/>
            <w:tcBorders>
              <w:left w:val="single" w:sz="4" w:space="0" w:color="auto"/>
              <w:right w:val="single" w:sz="4" w:space="0" w:color="auto"/>
            </w:tcBorders>
            <w:shd w:val="clear" w:color="auto" w:fill="auto"/>
          </w:tcPr>
          <w:p w14:paraId="21102E47" w14:textId="77777777" w:rsidR="00831667" w:rsidRPr="007275DF" w:rsidRDefault="00831667" w:rsidP="000E2301">
            <w:pPr>
              <w:pStyle w:val="TAL"/>
            </w:pPr>
          </w:p>
        </w:tc>
        <w:tc>
          <w:tcPr>
            <w:tcW w:w="0" w:type="auto"/>
            <w:tcBorders>
              <w:left w:val="single" w:sz="4" w:space="0" w:color="auto"/>
              <w:bottom w:val="single" w:sz="4" w:space="0" w:color="auto"/>
              <w:right w:val="single" w:sz="4" w:space="0" w:color="auto"/>
            </w:tcBorders>
          </w:tcPr>
          <w:p w14:paraId="04CC20C2"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2611571E" w14:textId="77777777" w:rsidR="00831667" w:rsidRPr="007275DF" w:rsidRDefault="00831667" w:rsidP="000E2301">
            <w:pPr>
              <w:pStyle w:val="TAC"/>
              <w:rPr>
                <w:rFonts w:cs="v4.2.0"/>
                <w:lang w:eastAsia="zh-CN"/>
              </w:rPr>
            </w:pPr>
            <w:r w:rsidRPr="007275DF">
              <w:rPr>
                <w:rFonts w:cs="v4.2.0"/>
                <w:lang w:eastAsia="zh-CN"/>
              </w:rPr>
              <w:t>2</w:t>
            </w:r>
          </w:p>
        </w:tc>
        <w:tc>
          <w:tcPr>
            <w:tcW w:w="0" w:type="auto"/>
            <w:gridSpan w:val="2"/>
            <w:tcBorders>
              <w:top w:val="single" w:sz="4" w:space="0" w:color="auto"/>
              <w:left w:val="single" w:sz="4" w:space="0" w:color="auto"/>
              <w:bottom w:val="single" w:sz="4" w:space="0" w:color="auto"/>
              <w:right w:val="single" w:sz="4" w:space="0" w:color="auto"/>
            </w:tcBorders>
          </w:tcPr>
          <w:p w14:paraId="0247ECEC" w14:textId="77777777" w:rsidR="00831667" w:rsidRPr="007275DF" w:rsidRDefault="00831667" w:rsidP="000E2301">
            <w:pPr>
              <w:pStyle w:val="TAC"/>
              <w:rPr>
                <w:rFonts w:cs="v4.2.0"/>
                <w:lang w:eastAsia="zh-CN"/>
              </w:rPr>
            </w:pPr>
            <w:r w:rsidRPr="007275DF">
              <w:rPr>
                <w:rFonts w:cs="v4.2.0"/>
                <w:lang w:eastAsia="zh-CN"/>
              </w:rPr>
              <w:t>TRS.1.1 TDD</w:t>
            </w:r>
          </w:p>
        </w:tc>
        <w:tc>
          <w:tcPr>
            <w:tcW w:w="0" w:type="auto"/>
            <w:gridSpan w:val="3"/>
            <w:tcBorders>
              <w:top w:val="single" w:sz="4" w:space="0" w:color="auto"/>
              <w:left w:val="single" w:sz="4" w:space="0" w:color="auto"/>
              <w:bottom w:val="single" w:sz="4" w:space="0" w:color="auto"/>
              <w:right w:val="single" w:sz="4" w:space="0" w:color="auto"/>
            </w:tcBorders>
          </w:tcPr>
          <w:p w14:paraId="1C58D71A" w14:textId="77777777" w:rsidR="00831667" w:rsidRPr="007275DF" w:rsidRDefault="00831667" w:rsidP="000E2301">
            <w:pPr>
              <w:pStyle w:val="TAC"/>
              <w:rPr>
                <w:rFonts w:cs="v4.2.0"/>
                <w:lang w:eastAsia="zh-CN"/>
              </w:rPr>
            </w:pPr>
            <w:r w:rsidRPr="007275DF">
              <w:rPr>
                <w:rFonts w:cs="v4.2.0"/>
                <w:lang w:eastAsia="zh-CN"/>
              </w:rPr>
              <w:t>TRS.1.2 TDD</w:t>
            </w:r>
          </w:p>
        </w:tc>
      </w:tr>
      <w:tr w:rsidR="00831667" w:rsidRPr="007275DF" w14:paraId="5C46F2D5" w14:textId="77777777" w:rsidTr="000E2301">
        <w:trPr>
          <w:jc w:val="center"/>
        </w:trPr>
        <w:tc>
          <w:tcPr>
            <w:tcW w:w="0" w:type="auto"/>
            <w:gridSpan w:val="2"/>
            <w:vMerge/>
            <w:tcBorders>
              <w:left w:val="single" w:sz="4" w:space="0" w:color="auto"/>
              <w:bottom w:val="nil"/>
              <w:right w:val="single" w:sz="4" w:space="0" w:color="auto"/>
            </w:tcBorders>
            <w:shd w:val="clear" w:color="auto" w:fill="auto"/>
          </w:tcPr>
          <w:p w14:paraId="2CA73AD8" w14:textId="77777777" w:rsidR="00831667" w:rsidRPr="007275DF" w:rsidRDefault="00831667" w:rsidP="000E2301">
            <w:pPr>
              <w:pStyle w:val="TAL"/>
            </w:pPr>
          </w:p>
        </w:tc>
        <w:tc>
          <w:tcPr>
            <w:tcW w:w="0" w:type="auto"/>
            <w:tcBorders>
              <w:left w:val="single" w:sz="4" w:space="0" w:color="auto"/>
              <w:bottom w:val="single" w:sz="4" w:space="0" w:color="auto"/>
              <w:right w:val="single" w:sz="4" w:space="0" w:color="auto"/>
            </w:tcBorders>
          </w:tcPr>
          <w:p w14:paraId="268940B8"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7A849AEC" w14:textId="77777777" w:rsidR="00831667" w:rsidRPr="007275DF" w:rsidRDefault="00831667" w:rsidP="000E2301">
            <w:pPr>
              <w:pStyle w:val="TAC"/>
              <w:rPr>
                <w:rFonts w:cs="v4.2.0"/>
                <w:lang w:eastAsia="zh-CN"/>
              </w:rPr>
            </w:pPr>
            <w:r w:rsidRPr="007275DF">
              <w:rPr>
                <w:rFonts w:cs="v4.2.0"/>
                <w:lang w:eastAsia="zh-CN"/>
              </w:rPr>
              <w:t>3</w:t>
            </w:r>
          </w:p>
        </w:tc>
        <w:tc>
          <w:tcPr>
            <w:tcW w:w="0" w:type="auto"/>
            <w:gridSpan w:val="2"/>
            <w:tcBorders>
              <w:top w:val="single" w:sz="4" w:space="0" w:color="auto"/>
              <w:left w:val="single" w:sz="4" w:space="0" w:color="auto"/>
              <w:bottom w:val="single" w:sz="4" w:space="0" w:color="auto"/>
              <w:right w:val="single" w:sz="4" w:space="0" w:color="auto"/>
            </w:tcBorders>
          </w:tcPr>
          <w:p w14:paraId="4C3845E5" w14:textId="77777777" w:rsidR="00831667" w:rsidRPr="007275DF" w:rsidRDefault="00831667" w:rsidP="000E2301">
            <w:pPr>
              <w:pStyle w:val="TAC"/>
              <w:rPr>
                <w:rFonts w:cs="v4.2.0"/>
                <w:lang w:eastAsia="zh-CN"/>
              </w:rPr>
            </w:pPr>
            <w:r w:rsidRPr="007275DF">
              <w:rPr>
                <w:rFonts w:cs="v4.2.0"/>
                <w:lang w:eastAsia="zh-CN"/>
              </w:rPr>
              <w:t>TRS.1.2 TDD</w:t>
            </w:r>
          </w:p>
        </w:tc>
        <w:tc>
          <w:tcPr>
            <w:tcW w:w="0" w:type="auto"/>
            <w:gridSpan w:val="3"/>
            <w:tcBorders>
              <w:top w:val="single" w:sz="4" w:space="0" w:color="auto"/>
              <w:left w:val="single" w:sz="4" w:space="0" w:color="auto"/>
              <w:bottom w:val="single" w:sz="4" w:space="0" w:color="auto"/>
              <w:right w:val="single" w:sz="4" w:space="0" w:color="auto"/>
            </w:tcBorders>
          </w:tcPr>
          <w:p w14:paraId="25DE4D44" w14:textId="77777777" w:rsidR="00831667" w:rsidRPr="007275DF" w:rsidRDefault="00831667" w:rsidP="000E2301">
            <w:pPr>
              <w:pStyle w:val="TAC"/>
              <w:rPr>
                <w:rFonts w:cs="v4.2.0"/>
                <w:lang w:eastAsia="zh-CN"/>
              </w:rPr>
            </w:pPr>
            <w:r w:rsidRPr="007275DF">
              <w:rPr>
                <w:rFonts w:cs="v4.2.0"/>
                <w:lang w:eastAsia="zh-CN"/>
              </w:rPr>
              <w:t>TRS.1.2 TDD</w:t>
            </w:r>
          </w:p>
        </w:tc>
      </w:tr>
      <w:tr w:rsidR="00831667" w:rsidRPr="007275DF" w14:paraId="141A088E"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28DEBA02" w14:textId="77777777" w:rsidR="00831667" w:rsidRPr="007275DF" w:rsidRDefault="00831667" w:rsidP="000E2301">
            <w:pPr>
              <w:pStyle w:val="TAL"/>
            </w:pPr>
            <w:r w:rsidRPr="007275DF">
              <w:t>OCNG Patterns</w:t>
            </w:r>
          </w:p>
        </w:tc>
        <w:tc>
          <w:tcPr>
            <w:tcW w:w="0" w:type="auto"/>
            <w:tcBorders>
              <w:top w:val="single" w:sz="4" w:space="0" w:color="auto"/>
              <w:left w:val="single" w:sz="4" w:space="0" w:color="auto"/>
              <w:bottom w:val="single" w:sz="4" w:space="0" w:color="auto"/>
              <w:right w:val="single" w:sz="4" w:space="0" w:color="auto"/>
            </w:tcBorders>
          </w:tcPr>
          <w:p w14:paraId="0392B666"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2E6C0819" w14:textId="77777777" w:rsidR="00831667" w:rsidRPr="007275DF" w:rsidRDefault="00831667" w:rsidP="000E2301">
            <w:pPr>
              <w:pStyle w:val="TAC"/>
              <w:rPr>
                <w:snapToGrid w:val="0"/>
              </w:rPr>
            </w:pPr>
            <w:r w:rsidRPr="007275DF">
              <w:rPr>
                <w:snapToGrid w:val="0"/>
              </w:rPr>
              <w:t>1, 2, 3</w:t>
            </w:r>
          </w:p>
        </w:tc>
        <w:tc>
          <w:tcPr>
            <w:tcW w:w="0" w:type="auto"/>
            <w:gridSpan w:val="5"/>
            <w:tcBorders>
              <w:top w:val="single" w:sz="4" w:space="0" w:color="auto"/>
              <w:left w:val="single" w:sz="4" w:space="0" w:color="auto"/>
              <w:bottom w:val="single" w:sz="4" w:space="0" w:color="auto"/>
              <w:right w:val="single" w:sz="4" w:space="0" w:color="auto"/>
            </w:tcBorders>
            <w:hideMark/>
          </w:tcPr>
          <w:p w14:paraId="017F84E5" w14:textId="77777777" w:rsidR="00831667" w:rsidRPr="007275DF" w:rsidRDefault="00831667" w:rsidP="000E2301">
            <w:pPr>
              <w:pStyle w:val="TAC"/>
            </w:pPr>
            <w:r w:rsidRPr="007275DF">
              <w:rPr>
                <w:snapToGrid w:val="0"/>
              </w:rPr>
              <w:t>OP.1</w:t>
            </w:r>
          </w:p>
        </w:tc>
      </w:tr>
      <w:tr w:rsidR="00831667" w:rsidRPr="007275DF" w14:paraId="6153738C"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45C6EE61" w14:textId="77777777" w:rsidR="00831667" w:rsidRPr="007275DF" w:rsidRDefault="00831667" w:rsidP="000E2301">
            <w:pPr>
              <w:pStyle w:val="TAL"/>
            </w:pPr>
            <w:r w:rsidRPr="007275DF">
              <w:rPr>
                <w:szCs w:val="18"/>
                <w:lang w:eastAsia="zh-CN"/>
              </w:rPr>
              <w:t>SMTC Configuration</w:t>
            </w:r>
          </w:p>
        </w:tc>
        <w:tc>
          <w:tcPr>
            <w:tcW w:w="0" w:type="auto"/>
            <w:tcBorders>
              <w:top w:val="single" w:sz="4" w:space="0" w:color="auto"/>
              <w:left w:val="single" w:sz="4" w:space="0" w:color="auto"/>
              <w:bottom w:val="single" w:sz="4" w:space="0" w:color="auto"/>
              <w:right w:val="single" w:sz="4" w:space="0" w:color="auto"/>
            </w:tcBorders>
          </w:tcPr>
          <w:p w14:paraId="7BB3C674"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3AD1561D" w14:textId="77777777" w:rsidR="00831667" w:rsidRPr="007275DF" w:rsidRDefault="00831667" w:rsidP="000E2301">
            <w:pPr>
              <w:pStyle w:val="TAC"/>
              <w:rPr>
                <w:snapToGrid w:val="0"/>
                <w:szCs w:val="18"/>
                <w:lang w:eastAsia="zh-CN"/>
              </w:rPr>
            </w:pPr>
            <w:r w:rsidRPr="007275DF">
              <w:rPr>
                <w:snapToGrid w:val="0"/>
                <w:szCs w:val="18"/>
                <w:lang w:eastAsia="zh-CN"/>
              </w:rPr>
              <w:t>1, 2, 3</w:t>
            </w:r>
          </w:p>
        </w:tc>
        <w:tc>
          <w:tcPr>
            <w:tcW w:w="0" w:type="auto"/>
            <w:gridSpan w:val="5"/>
            <w:tcBorders>
              <w:top w:val="single" w:sz="4" w:space="0" w:color="auto"/>
              <w:left w:val="single" w:sz="4" w:space="0" w:color="auto"/>
              <w:bottom w:val="single" w:sz="4" w:space="0" w:color="auto"/>
              <w:right w:val="single" w:sz="4" w:space="0" w:color="auto"/>
            </w:tcBorders>
          </w:tcPr>
          <w:p w14:paraId="0BE167B0" w14:textId="77777777" w:rsidR="00831667" w:rsidRPr="007275DF" w:rsidRDefault="00831667" w:rsidP="000E2301">
            <w:pPr>
              <w:pStyle w:val="TAC"/>
              <w:rPr>
                <w:snapToGrid w:val="0"/>
              </w:rPr>
            </w:pPr>
            <w:r w:rsidRPr="007275DF">
              <w:rPr>
                <w:snapToGrid w:val="0"/>
                <w:szCs w:val="18"/>
                <w:lang w:eastAsia="zh-CN"/>
              </w:rPr>
              <w:t>SMTC.1</w:t>
            </w:r>
          </w:p>
        </w:tc>
      </w:tr>
      <w:tr w:rsidR="00831667" w:rsidRPr="007275DF" w14:paraId="7201AA33"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5984ACEE" w14:textId="77777777" w:rsidR="00831667" w:rsidRPr="007275DF" w:rsidRDefault="00831667" w:rsidP="000E2301">
            <w:pPr>
              <w:pStyle w:val="TAL"/>
            </w:pPr>
            <w:r w:rsidRPr="007275DF">
              <w:rPr>
                <w:lang w:eastAsia="zh-CN"/>
              </w:rPr>
              <w:t>DBT window configuration</w:t>
            </w:r>
          </w:p>
        </w:tc>
        <w:tc>
          <w:tcPr>
            <w:tcW w:w="0" w:type="auto"/>
            <w:tcBorders>
              <w:top w:val="single" w:sz="4" w:space="0" w:color="auto"/>
              <w:left w:val="single" w:sz="4" w:space="0" w:color="auto"/>
              <w:bottom w:val="nil"/>
              <w:right w:val="single" w:sz="4" w:space="0" w:color="auto"/>
            </w:tcBorders>
            <w:shd w:val="clear" w:color="auto" w:fill="auto"/>
            <w:vAlign w:val="center"/>
          </w:tcPr>
          <w:p w14:paraId="51EB15F4"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42B61645"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right w:val="single" w:sz="4" w:space="0" w:color="auto"/>
            </w:tcBorders>
            <w:vAlign w:val="center"/>
          </w:tcPr>
          <w:p w14:paraId="5E812CBB" w14:textId="77777777" w:rsidR="00831667" w:rsidRPr="007275DF" w:rsidRDefault="00831667" w:rsidP="000E2301">
            <w:pPr>
              <w:pStyle w:val="TAC"/>
            </w:pPr>
            <w:r w:rsidRPr="007275DF">
              <w:t>N/A</w:t>
            </w:r>
          </w:p>
        </w:tc>
        <w:tc>
          <w:tcPr>
            <w:tcW w:w="0" w:type="auto"/>
            <w:gridSpan w:val="3"/>
            <w:tcBorders>
              <w:top w:val="single" w:sz="4" w:space="0" w:color="auto"/>
              <w:left w:val="single" w:sz="4" w:space="0" w:color="auto"/>
              <w:right w:val="single" w:sz="4" w:space="0" w:color="auto"/>
            </w:tcBorders>
            <w:vAlign w:val="center"/>
          </w:tcPr>
          <w:p w14:paraId="1C9DEFB5" w14:textId="77777777" w:rsidR="00831667" w:rsidRPr="007275DF" w:rsidRDefault="00831667" w:rsidP="000E2301">
            <w:pPr>
              <w:pStyle w:val="TAC"/>
            </w:pPr>
            <w:r w:rsidRPr="007275DF">
              <w:t xml:space="preserve">As defined in </w:t>
            </w:r>
            <w:r>
              <w:t>A.3.28</w:t>
            </w:r>
            <w:r w:rsidRPr="007275DF">
              <w:t>.1</w:t>
            </w:r>
          </w:p>
        </w:tc>
      </w:tr>
      <w:tr w:rsidR="00831667" w:rsidRPr="007275DF" w14:paraId="7B296AF7" w14:textId="77777777" w:rsidTr="000E2301">
        <w:trPr>
          <w:jc w:val="center"/>
        </w:trPr>
        <w:tc>
          <w:tcPr>
            <w:tcW w:w="0" w:type="auto"/>
            <w:gridSpan w:val="2"/>
            <w:vMerge w:val="restart"/>
            <w:tcBorders>
              <w:top w:val="single" w:sz="4" w:space="0" w:color="auto"/>
              <w:left w:val="single" w:sz="4" w:space="0" w:color="auto"/>
              <w:right w:val="single" w:sz="4" w:space="0" w:color="auto"/>
            </w:tcBorders>
            <w:shd w:val="clear" w:color="auto" w:fill="auto"/>
          </w:tcPr>
          <w:p w14:paraId="44EB5040" w14:textId="77777777" w:rsidR="00831667" w:rsidRPr="007275DF" w:rsidRDefault="00831667" w:rsidP="000E2301">
            <w:pPr>
              <w:pStyle w:val="TAL"/>
            </w:pPr>
            <w:r w:rsidRPr="007275DF">
              <w:rPr>
                <w:lang w:eastAsia="zh-CN"/>
              </w:rPr>
              <w:t>SSB configuration</w:t>
            </w:r>
          </w:p>
        </w:tc>
        <w:tc>
          <w:tcPr>
            <w:tcW w:w="0" w:type="auto"/>
            <w:tcBorders>
              <w:top w:val="single" w:sz="4" w:space="0" w:color="auto"/>
              <w:left w:val="single" w:sz="4" w:space="0" w:color="auto"/>
              <w:bottom w:val="nil"/>
              <w:right w:val="single" w:sz="4" w:space="0" w:color="auto"/>
            </w:tcBorders>
            <w:shd w:val="clear" w:color="auto" w:fill="auto"/>
            <w:vAlign w:val="center"/>
          </w:tcPr>
          <w:p w14:paraId="12728C7B"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4F840D5F" w14:textId="77777777" w:rsidR="00831667" w:rsidRPr="007275DF" w:rsidRDefault="00831667" w:rsidP="000E2301">
            <w:pPr>
              <w:pStyle w:val="TAC"/>
            </w:pPr>
            <w:r w:rsidRPr="007275DF">
              <w:t>1, 2</w:t>
            </w:r>
          </w:p>
        </w:tc>
        <w:tc>
          <w:tcPr>
            <w:tcW w:w="0" w:type="auto"/>
            <w:gridSpan w:val="2"/>
            <w:tcBorders>
              <w:top w:val="single" w:sz="4" w:space="0" w:color="auto"/>
              <w:left w:val="single" w:sz="4" w:space="0" w:color="auto"/>
              <w:right w:val="single" w:sz="4" w:space="0" w:color="auto"/>
            </w:tcBorders>
            <w:vAlign w:val="center"/>
          </w:tcPr>
          <w:p w14:paraId="1801C251" w14:textId="77777777" w:rsidR="00831667" w:rsidRPr="007275DF" w:rsidRDefault="00831667" w:rsidP="000E2301">
            <w:pPr>
              <w:pStyle w:val="TAC"/>
              <w:rPr>
                <w:szCs w:val="18"/>
                <w:lang w:eastAsia="zh-CN"/>
              </w:rPr>
            </w:pPr>
            <w:r w:rsidRPr="007275DF">
              <w:t>SSB.1 FR1</w:t>
            </w:r>
          </w:p>
        </w:tc>
        <w:tc>
          <w:tcPr>
            <w:tcW w:w="0" w:type="auto"/>
            <w:gridSpan w:val="3"/>
            <w:tcBorders>
              <w:top w:val="single" w:sz="4" w:space="0" w:color="auto"/>
              <w:left w:val="single" w:sz="4" w:space="0" w:color="auto"/>
              <w:right w:val="single" w:sz="4" w:space="0" w:color="auto"/>
            </w:tcBorders>
            <w:vAlign w:val="center"/>
          </w:tcPr>
          <w:p w14:paraId="168857DF" w14:textId="77777777" w:rsidR="00831667" w:rsidRPr="007275DF" w:rsidRDefault="00831667" w:rsidP="000E2301">
            <w:pPr>
              <w:pStyle w:val="TAC"/>
              <w:rPr>
                <w:szCs w:val="18"/>
                <w:lang w:eastAsia="zh-CN"/>
              </w:rPr>
            </w:pPr>
            <w:r w:rsidRPr="007275DF">
              <w:rPr>
                <w:szCs w:val="18"/>
                <w:lang w:eastAsia="zh-CN"/>
              </w:rPr>
              <w:t>SSB.1 CCA for semi-static channel access;</w:t>
            </w:r>
          </w:p>
          <w:p w14:paraId="079FD391" w14:textId="77777777" w:rsidR="00831667" w:rsidRPr="007275DF" w:rsidRDefault="00831667" w:rsidP="000E2301">
            <w:pPr>
              <w:pStyle w:val="TAC"/>
              <w:rPr>
                <w:szCs w:val="18"/>
                <w:lang w:eastAsia="zh-CN"/>
              </w:rPr>
            </w:pPr>
            <w:r w:rsidRPr="007275DF">
              <w:rPr>
                <w:szCs w:val="18"/>
                <w:lang w:eastAsia="zh-CN"/>
              </w:rPr>
              <w:t xml:space="preserve"> SSB.2 CCA for dynamic channel access;</w:t>
            </w:r>
          </w:p>
          <w:p w14:paraId="19841514" w14:textId="77777777" w:rsidR="00831667" w:rsidRPr="007275DF" w:rsidRDefault="00831667" w:rsidP="000E2301">
            <w:pPr>
              <w:pStyle w:val="TAC"/>
              <w:rPr>
                <w:szCs w:val="18"/>
                <w:lang w:eastAsia="zh-CN"/>
              </w:rPr>
            </w:pPr>
          </w:p>
        </w:tc>
      </w:tr>
      <w:tr w:rsidR="00831667" w:rsidRPr="007275DF" w14:paraId="1E853152" w14:textId="77777777" w:rsidTr="000E2301">
        <w:trPr>
          <w:jc w:val="center"/>
        </w:trPr>
        <w:tc>
          <w:tcPr>
            <w:tcW w:w="0" w:type="auto"/>
            <w:gridSpan w:val="2"/>
            <w:vMerge/>
            <w:tcBorders>
              <w:left w:val="single" w:sz="4" w:space="0" w:color="auto"/>
              <w:bottom w:val="single" w:sz="4" w:space="0" w:color="auto"/>
              <w:right w:val="single" w:sz="4" w:space="0" w:color="auto"/>
            </w:tcBorders>
            <w:shd w:val="clear" w:color="auto" w:fill="auto"/>
          </w:tcPr>
          <w:p w14:paraId="7EF9899A" w14:textId="77777777" w:rsidR="00831667" w:rsidRPr="007275DF" w:rsidRDefault="00831667" w:rsidP="000E2301">
            <w:pPr>
              <w:pStyle w:val="TAL"/>
            </w:pPr>
          </w:p>
        </w:tc>
        <w:tc>
          <w:tcPr>
            <w:tcW w:w="0" w:type="auto"/>
            <w:tcBorders>
              <w:top w:val="single" w:sz="4" w:space="0" w:color="auto"/>
              <w:left w:val="single" w:sz="4" w:space="0" w:color="auto"/>
              <w:bottom w:val="nil"/>
              <w:right w:val="single" w:sz="4" w:space="0" w:color="auto"/>
            </w:tcBorders>
            <w:shd w:val="clear" w:color="auto" w:fill="auto"/>
            <w:vAlign w:val="center"/>
          </w:tcPr>
          <w:p w14:paraId="4620CD29"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736B6D3E" w14:textId="77777777" w:rsidR="00831667" w:rsidRPr="007275DF" w:rsidRDefault="00831667" w:rsidP="000E2301">
            <w:pPr>
              <w:pStyle w:val="TAC"/>
            </w:pPr>
            <w:r w:rsidRPr="007275DF">
              <w:t>3</w:t>
            </w:r>
          </w:p>
        </w:tc>
        <w:tc>
          <w:tcPr>
            <w:tcW w:w="0" w:type="auto"/>
            <w:gridSpan w:val="2"/>
            <w:tcBorders>
              <w:top w:val="single" w:sz="4" w:space="0" w:color="auto"/>
              <w:left w:val="single" w:sz="4" w:space="0" w:color="auto"/>
              <w:right w:val="single" w:sz="4" w:space="0" w:color="auto"/>
            </w:tcBorders>
            <w:vAlign w:val="center"/>
          </w:tcPr>
          <w:p w14:paraId="7B4ACB12" w14:textId="77777777" w:rsidR="00831667" w:rsidRPr="007275DF" w:rsidRDefault="00831667" w:rsidP="000E2301">
            <w:pPr>
              <w:pStyle w:val="TAC"/>
            </w:pPr>
            <w:r w:rsidRPr="007275DF">
              <w:t>SSB.2 FR1</w:t>
            </w:r>
          </w:p>
        </w:tc>
        <w:tc>
          <w:tcPr>
            <w:tcW w:w="0" w:type="auto"/>
            <w:gridSpan w:val="3"/>
            <w:tcBorders>
              <w:top w:val="single" w:sz="4" w:space="0" w:color="auto"/>
              <w:left w:val="single" w:sz="4" w:space="0" w:color="auto"/>
              <w:right w:val="single" w:sz="4" w:space="0" w:color="auto"/>
            </w:tcBorders>
            <w:vAlign w:val="center"/>
          </w:tcPr>
          <w:p w14:paraId="7F5D72F0" w14:textId="77777777" w:rsidR="00831667" w:rsidRPr="007275DF" w:rsidRDefault="00831667" w:rsidP="000E2301">
            <w:pPr>
              <w:pStyle w:val="TAC"/>
              <w:rPr>
                <w:szCs w:val="18"/>
                <w:lang w:eastAsia="zh-CN"/>
              </w:rPr>
            </w:pPr>
            <w:r w:rsidRPr="007275DF">
              <w:rPr>
                <w:szCs w:val="18"/>
                <w:lang w:eastAsia="zh-CN"/>
              </w:rPr>
              <w:t>SSB.1 CCA for semi-static channel access;</w:t>
            </w:r>
          </w:p>
          <w:p w14:paraId="3F0F55B4" w14:textId="77777777" w:rsidR="00831667" w:rsidRPr="007275DF" w:rsidRDefault="00831667" w:rsidP="000E2301">
            <w:pPr>
              <w:pStyle w:val="TAC"/>
              <w:rPr>
                <w:szCs w:val="18"/>
                <w:lang w:eastAsia="zh-CN"/>
              </w:rPr>
            </w:pPr>
            <w:r w:rsidRPr="007275DF">
              <w:rPr>
                <w:szCs w:val="18"/>
                <w:lang w:eastAsia="zh-CN"/>
              </w:rPr>
              <w:t xml:space="preserve"> SSB.2 CCA for dynamic channel access;</w:t>
            </w:r>
          </w:p>
          <w:p w14:paraId="4A579F40" w14:textId="77777777" w:rsidR="00831667" w:rsidRPr="007275DF" w:rsidRDefault="00831667" w:rsidP="000E2301">
            <w:pPr>
              <w:pStyle w:val="TAC"/>
              <w:jc w:val="left"/>
            </w:pPr>
          </w:p>
        </w:tc>
      </w:tr>
      <w:tr w:rsidR="00831667" w:rsidRPr="007275DF" w14:paraId="7B1B08C6"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76C1CCCF" w14:textId="77777777" w:rsidR="00831667" w:rsidRPr="007275DF" w:rsidRDefault="00831667" w:rsidP="000E2301">
            <w:pPr>
              <w:pStyle w:val="TAL"/>
            </w:pPr>
            <w:r w:rsidRPr="007275DF">
              <w:rPr>
                <w:rFonts w:cs="Arial"/>
              </w:rPr>
              <w:t>ssb-PositionQCL</w:t>
            </w:r>
          </w:p>
        </w:tc>
        <w:tc>
          <w:tcPr>
            <w:tcW w:w="0" w:type="auto"/>
            <w:tcBorders>
              <w:top w:val="nil"/>
              <w:left w:val="single" w:sz="4" w:space="0" w:color="auto"/>
              <w:bottom w:val="single" w:sz="4" w:space="0" w:color="auto"/>
              <w:right w:val="single" w:sz="4" w:space="0" w:color="auto"/>
            </w:tcBorders>
            <w:shd w:val="clear" w:color="auto" w:fill="auto"/>
          </w:tcPr>
          <w:p w14:paraId="03DB1FFB"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0866A08D" w14:textId="77777777" w:rsidR="00831667" w:rsidRPr="007275DF" w:rsidRDefault="00831667" w:rsidP="000E2301">
            <w:pPr>
              <w:pStyle w:val="TAC"/>
              <w:rPr>
                <w:rFonts w:cs="v4.2.0"/>
              </w:rPr>
            </w:pPr>
          </w:p>
        </w:tc>
        <w:tc>
          <w:tcPr>
            <w:tcW w:w="0" w:type="auto"/>
            <w:gridSpan w:val="2"/>
            <w:tcBorders>
              <w:top w:val="single" w:sz="4" w:space="0" w:color="auto"/>
              <w:left w:val="single" w:sz="4" w:space="0" w:color="auto"/>
              <w:right w:val="single" w:sz="4" w:space="0" w:color="auto"/>
            </w:tcBorders>
          </w:tcPr>
          <w:p w14:paraId="6429F5D2" w14:textId="77777777" w:rsidR="00831667" w:rsidRPr="007275DF" w:rsidRDefault="00831667" w:rsidP="000E2301">
            <w:pPr>
              <w:pStyle w:val="TAC"/>
              <w:rPr>
                <w:rFonts w:cs="v4.2.0"/>
              </w:rPr>
            </w:pPr>
            <w:r w:rsidRPr="007275DF">
              <w:rPr>
                <w:rFonts w:cs="v4.2.0"/>
              </w:rPr>
              <w:t>N/A</w:t>
            </w:r>
          </w:p>
        </w:tc>
        <w:tc>
          <w:tcPr>
            <w:tcW w:w="0" w:type="auto"/>
            <w:gridSpan w:val="3"/>
            <w:tcBorders>
              <w:top w:val="single" w:sz="4" w:space="0" w:color="auto"/>
              <w:left w:val="single" w:sz="4" w:space="0" w:color="auto"/>
              <w:right w:val="single" w:sz="4" w:space="0" w:color="auto"/>
            </w:tcBorders>
          </w:tcPr>
          <w:p w14:paraId="38C866C3" w14:textId="77777777" w:rsidR="00831667" w:rsidRPr="007275DF" w:rsidRDefault="00831667" w:rsidP="000E2301">
            <w:pPr>
              <w:pStyle w:val="TAC"/>
              <w:rPr>
                <w:rFonts w:cs="v4.2.0"/>
              </w:rPr>
            </w:pPr>
            <w:r w:rsidRPr="007275DF">
              <w:rPr>
                <w:rFonts w:cs="v4.2.0"/>
              </w:rPr>
              <w:t>[1]</w:t>
            </w:r>
          </w:p>
        </w:tc>
      </w:tr>
      <w:tr w:rsidR="00831667" w:rsidRPr="007275DF" w14:paraId="0631FF57" w14:textId="77777777" w:rsidTr="000E2301">
        <w:trPr>
          <w:jc w:val="center"/>
        </w:trPr>
        <w:tc>
          <w:tcPr>
            <w:tcW w:w="0" w:type="auto"/>
            <w:gridSpan w:val="2"/>
            <w:vMerge w:val="restart"/>
            <w:tcBorders>
              <w:top w:val="single" w:sz="4" w:space="0" w:color="auto"/>
              <w:left w:val="single" w:sz="4" w:space="0" w:color="auto"/>
              <w:right w:val="single" w:sz="4" w:space="0" w:color="auto"/>
            </w:tcBorders>
            <w:shd w:val="clear" w:color="auto" w:fill="auto"/>
          </w:tcPr>
          <w:p w14:paraId="572C8E23" w14:textId="77777777" w:rsidR="00831667" w:rsidRPr="007275DF" w:rsidRDefault="00831667" w:rsidP="000E2301">
            <w:pPr>
              <w:pStyle w:val="TAL"/>
            </w:pPr>
            <w:r w:rsidRPr="007275DF">
              <w:rPr>
                <w:rFonts w:cs="Arial"/>
              </w:rPr>
              <w:t>PDSCH/PDCCH subcarrier spacing</w:t>
            </w:r>
          </w:p>
        </w:tc>
        <w:tc>
          <w:tcPr>
            <w:tcW w:w="0" w:type="auto"/>
            <w:vMerge w:val="restart"/>
            <w:tcBorders>
              <w:top w:val="single" w:sz="4" w:space="0" w:color="auto"/>
              <w:left w:val="single" w:sz="4" w:space="0" w:color="auto"/>
              <w:right w:val="single" w:sz="4" w:space="0" w:color="auto"/>
            </w:tcBorders>
            <w:shd w:val="clear" w:color="auto" w:fill="auto"/>
          </w:tcPr>
          <w:p w14:paraId="6355B871" w14:textId="77777777" w:rsidR="00831667" w:rsidRPr="007275DF" w:rsidRDefault="00831667" w:rsidP="000E2301">
            <w:pPr>
              <w:pStyle w:val="TAC"/>
            </w:pPr>
            <w:r w:rsidRPr="007275DF">
              <w:t>kHz</w:t>
            </w:r>
          </w:p>
        </w:tc>
        <w:tc>
          <w:tcPr>
            <w:tcW w:w="0" w:type="auto"/>
            <w:tcBorders>
              <w:top w:val="single" w:sz="4" w:space="0" w:color="auto"/>
              <w:left w:val="single" w:sz="4" w:space="0" w:color="auto"/>
              <w:right w:val="single" w:sz="4" w:space="0" w:color="auto"/>
            </w:tcBorders>
          </w:tcPr>
          <w:p w14:paraId="6A91BE2F" w14:textId="77777777" w:rsidR="00831667" w:rsidRPr="007275DF" w:rsidRDefault="00831667" w:rsidP="000E2301">
            <w:pPr>
              <w:pStyle w:val="TAC"/>
            </w:pPr>
            <w:r w:rsidRPr="007275DF">
              <w:t>1</w:t>
            </w:r>
          </w:p>
        </w:tc>
        <w:tc>
          <w:tcPr>
            <w:tcW w:w="0" w:type="auto"/>
            <w:gridSpan w:val="2"/>
            <w:tcBorders>
              <w:top w:val="single" w:sz="4" w:space="0" w:color="auto"/>
              <w:left w:val="single" w:sz="4" w:space="0" w:color="auto"/>
              <w:right w:val="single" w:sz="4" w:space="0" w:color="auto"/>
            </w:tcBorders>
          </w:tcPr>
          <w:p w14:paraId="743A09EE" w14:textId="77777777" w:rsidR="00831667" w:rsidRPr="007275DF" w:rsidRDefault="00831667" w:rsidP="000E2301">
            <w:pPr>
              <w:pStyle w:val="TAC"/>
            </w:pPr>
            <w:r w:rsidRPr="007275DF">
              <w:t>15 kHz</w:t>
            </w:r>
          </w:p>
        </w:tc>
        <w:tc>
          <w:tcPr>
            <w:tcW w:w="0" w:type="auto"/>
            <w:gridSpan w:val="3"/>
            <w:tcBorders>
              <w:top w:val="single" w:sz="4" w:space="0" w:color="auto"/>
              <w:left w:val="single" w:sz="4" w:space="0" w:color="auto"/>
              <w:right w:val="single" w:sz="4" w:space="0" w:color="auto"/>
            </w:tcBorders>
          </w:tcPr>
          <w:p w14:paraId="719BEF23" w14:textId="77777777" w:rsidR="00831667" w:rsidRPr="007275DF" w:rsidRDefault="00831667" w:rsidP="000E2301">
            <w:pPr>
              <w:pStyle w:val="TAC"/>
            </w:pPr>
            <w:r w:rsidRPr="007275DF">
              <w:t>30 kHz</w:t>
            </w:r>
          </w:p>
        </w:tc>
      </w:tr>
      <w:tr w:rsidR="00831667" w:rsidRPr="007275DF" w14:paraId="14A8D4CD" w14:textId="77777777" w:rsidTr="000E2301">
        <w:trPr>
          <w:jc w:val="center"/>
        </w:trPr>
        <w:tc>
          <w:tcPr>
            <w:tcW w:w="0" w:type="auto"/>
            <w:gridSpan w:val="2"/>
            <w:vMerge/>
            <w:tcBorders>
              <w:left w:val="single" w:sz="4" w:space="0" w:color="auto"/>
              <w:right w:val="single" w:sz="4" w:space="0" w:color="auto"/>
            </w:tcBorders>
            <w:shd w:val="clear" w:color="auto" w:fill="auto"/>
          </w:tcPr>
          <w:p w14:paraId="471D5631" w14:textId="77777777" w:rsidR="00831667" w:rsidRPr="007275DF" w:rsidRDefault="00831667" w:rsidP="000E2301">
            <w:pPr>
              <w:pStyle w:val="TAL"/>
            </w:pPr>
          </w:p>
        </w:tc>
        <w:tc>
          <w:tcPr>
            <w:tcW w:w="0" w:type="auto"/>
            <w:vMerge/>
            <w:tcBorders>
              <w:left w:val="single" w:sz="4" w:space="0" w:color="auto"/>
              <w:right w:val="single" w:sz="4" w:space="0" w:color="auto"/>
            </w:tcBorders>
            <w:shd w:val="clear" w:color="auto" w:fill="auto"/>
          </w:tcPr>
          <w:p w14:paraId="4B80685F"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1830E4CC" w14:textId="77777777" w:rsidR="00831667" w:rsidRPr="007275DF" w:rsidRDefault="00831667" w:rsidP="000E2301">
            <w:pPr>
              <w:pStyle w:val="TAC"/>
            </w:pPr>
            <w:r w:rsidRPr="007275DF">
              <w:t>2</w:t>
            </w:r>
          </w:p>
        </w:tc>
        <w:tc>
          <w:tcPr>
            <w:tcW w:w="0" w:type="auto"/>
            <w:gridSpan w:val="2"/>
            <w:tcBorders>
              <w:top w:val="single" w:sz="4" w:space="0" w:color="auto"/>
              <w:left w:val="single" w:sz="4" w:space="0" w:color="auto"/>
              <w:right w:val="single" w:sz="4" w:space="0" w:color="auto"/>
            </w:tcBorders>
          </w:tcPr>
          <w:p w14:paraId="26C6293F" w14:textId="77777777" w:rsidR="00831667" w:rsidRPr="007275DF" w:rsidRDefault="00831667" w:rsidP="000E2301">
            <w:pPr>
              <w:pStyle w:val="TAC"/>
            </w:pPr>
            <w:r w:rsidRPr="007275DF">
              <w:t>15 kHz</w:t>
            </w:r>
          </w:p>
        </w:tc>
        <w:tc>
          <w:tcPr>
            <w:tcW w:w="0" w:type="auto"/>
            <w:gridSpan w:val="3"/>
            <w:tcBorders>
              <w:top w:val="single" w:sz="4" w:space="0" w:color="auto"/>
              <w:left w:val="single" w:sz="4" w:space="0" w:color="auto"/>
              <w:right w:val="single" w:sz="4" w:space="0" w:color="auto"/>
            </w:tcBorders>
          </w:tcPr>
          <w:p w14:paraId="1B292623" w14:textId="77777777" w:rsidR="00831667" w:rsidRPr="007275DF" w:rsidRDefault="00831667" w:rsidP="000E2301">
            <w:pPr>
              <w:pStyle w:val="TAC"/>
            </w:pPr>
            <w:r w:rsidRPr="007275DF">
              <w:t>30 kHz</w:t>
            </w:r>
          </w:p>
        </w:tc>
      </w:tr>
      <w:tr w:rsidR="00831667" w:rsidRPr="007275DF" w14:paraId="577B7165" w14:textId="77777777" w:rsidTr="000E2301">
        <w:trPr>
          <w:jc w:val="center"/>
        </w:trPr>
        <w:tc>
          <w:tcPr>
            <w:tcW w:w="0" w:type="auto"/>
            <w:gridSpan w:val="2"/>
            <w:vMerge/>
            <w:tcBorders>
              <w:left w:val="single" w:sz="4" w:space="0" w:color="auto"/>
              <w:right w:val="single" w:sz="4" w:space="0" w:color="auto"/>
            </w:tcBorders>
            <w:shd w:val="clear" w:color="auto" w:fill="auto"/>
          </w:tcPr>
          <w:p w14:paraId="2BF865E9" w14:textId="77777777" w:rsidR="00831667" w:rsidRPr="007275DF" w:rsidRDefault="00831667" w:rsidP="000E2301">
            <w:pPr>
              <w:pStyle w:val="TAL"/>
            </w:pPr>
          </w:p>
        </w:tc>
        <w:tc>
          <w:tcPr>
            <w:tcW w:w="0" w:type="auto"/>
            <w:vMerge/>
            <w:tcBorders>
              <w:left w:val="single" w:sz="4" w:space="0" w:color="auto"/>
              <w:bottom w:val="nil"/>
              <w:right w:val="single" w:sz="4" w:space="0" w:color="auto"/>
            </w:tcBorders>
            <w:shd w:val="clear" w:color="auto" w:fill="auto"/>
          </w:tcPr>
          <w:p w14:paraId="736A6047"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52FC6C51" w14:textId="77777777" w:rsidR="00831667" w:rsidRPr="007275DF" w:rsidRDefault="00831667" w:rsidP="000E2301">
            <w:pPr>
              <w:pStyle w:val="TAC"/>
            </w:pPr>
            <w:r w:rsidRPr="007275DF">
              <w:t>3</w:t>
            </w:r>
          </w:p>
        </w:tc>
        <w:tc>
          <w:tcPr>
            <w:tcW w:w="0" w:type="auto"/>
            <w:gridSpan w:val="2"/>
            <w:tcBorders>
              <w:top w:val="single" w:sz="4" w:space="0" w:color="auto"/>
              <w:left w:val="single" w:sz="4" w:space="0" w:color="auto"/>
              <w:right w:val="single" w:sz="4" w:space="0" w:color="auto"/>
            </w:tcBorders>
          </w:tcPr>
          <w:p w14:paraId="38D44840" w14:textId="77777777" w:rsidR="00831667" w:rsidRPr="007275DF" w:rsidRDefault="00831667" w:rsidP="000E2301">
            <w:pPr>
              <w:pStyle w:val="TAC"/>
            </w:pPr>
            <w:r w:rsidRPr="007275DF">
              <w:t>30 kHz</w:t>
            </w:r>
          </w:p>
        </w:tc>
        <w:tc>
          <w:tcPr>
            <w:tcW w:w="0" w:type="auto"/>
            <w:gridSpan w:val="3"/>
            <w:tcBorders>
              <w:top w:val="single" w:sz="4" w:space="0" w:color="auto"/>
              <w:left w:val="single" w:sz="4" w:space="0" w:color="auto"/>
              <w:right w:val="single" w:sz="4" w:space="0" w:color="auto"/>
            </w:tcBorders>
          </w:tcPr>
          <w:p w14:paraId="42E49D83" w14:textId="77777777" w:rsidR="00831667" w:rsidRPr="007275DF" w:rsidRDefault="00831667" w:rsidP="000E2301">
            <w:pPr>
              <w:pStyle w:val="TAC"/>
            </w:pPr>
            <w:r w:rsidRPr="007275DF">
              <w:t>30 kHz</w:t>
            </w:r>
          </w:p>
        </w:tc>
      </w:tr>
      <w:tr w:rsidR="00831667" w:rsidRPr="007275DF" w14:paraId="690BAFC1" w14:textId="77777777" w:rsidTr="000E2301">
        <w:trPr>
          <w:jc w:val="center"/>
        </w:trPr>
        <w:tc>
          <w:tcPr>
            <w:tcW w:w="0" w:type="auto"/>
            <w:gridSpan w:val="2"/>
            <w:vMerge w:val="restart"/>
            <w:tcBorders>
              <w:top w:val="single" w:sz="4" w:space="0" w:color="auto"/>
              <w:left w:val="single" w:sz="4" w:space="0" w:color="auto"/>
              <w:right w:val="single" w:sz="4" w:space="0" w:color="auto"/>
            </w:tcBorders>
            <w:shd w:val="clear" w:color="auto" w:fill="auto"/>
          </w:tcPr>
          <w:p w14:paraId="35BA227C" w14:textId="77777777" w:rsidR="00831667" w:rsidRPr="007275DF" w:rsidRDefault="00831667" w:rsidP="000E2301">
            <w:pPr>
              <w:pStyle w:val="TAL"/>
            </w:pPr>
            <w:r w:rsidRPr="007275DF">
              <w:rPr>
                <w:rFonts w:cs="Arial"/>
              </w:rPr>
              <w:t>PUCCH/PUSCH subcarrier spacing</w:t>
            </w:r>
          </w:p>
        </w:tc>
        <w:tc>
          <w:tcPr>
            <w:tcW w:w="0" w:type="auto"/>
            <w:vMerge w:val="restart"/>
            <w:tcBorders>
              <w:top w:val="single" w:sz="4" w:space="0" w:color="auto"/>
              <w:left w:val="single" w:sz="4" w:space="0" w:color="auto"/>
              <w:right w:val="single" w:sz="4" w:space="0" w:color="auto"/>
            </w:tcBorders>
            <w:shd w:val="clear" w:color="auto" w:fill="auto"/>
          </w:tcPr>
          <w:p w14:paraId="40C9AD03" w14:textId="77777777" w:rsidR="00831667" w:rsidRPr="007275DF" w:rsidRDefault="00831667" w:rsidP="000E2301">
            <w:pPr>
              <w:pStyle w:val="TAC"/>
            </w:pPr>
            <w:r w:rsidRPr="007275DF">
              <w:t>kHz</w:t>
            </w:r>
          </w:p>
        </w:tc>
        <w:tc>
          <w:tcPr>
            <w:tcW w:w="0" w:type="auto"/>
            <w:tcBorders>
              <w:top w:val="single" w:sz="4" w:space="0" w:color="auto"/>
              <w:left w:val="single" w:sz="4" w:space="0" w:color="auto"/>
              <w:right w:val="single" w:sz="4" w:space="0" w:color="auto"/>
            </w:tcBorders>
          </w:tcPr>
          <w:p w14:paraId="13FF2E40" w14:textId="77777777" w:rsidR="00831667" w:rsidRPr="007275DF" w:rsidRDefault="00831667" w:rsidP="000E2301">
            <w:pPr>
              <w:pStyle w:val="TAC"/>
            </w:pPr>
            <w:r w:rsidRPr="007275DF">
              <w:t>1</w:t>
            </w:r>
          </w:p>
        </w:tc>
        <w:tc>
          <w:tcPr>
            <w:tcW w:w="0" w:type="auto"/>
            <w:gridSpan w:val="2"/>
            <w:tcBorders>
              <w:top w:val="single" w:sz="4" w:space="0" w:color="auto"/>
              <w:left w:val="single" w:sz="4" w:space="0" w:color="auto"/>
              <w:right w:val="single" w:sz="4" w:space="0" w:color="auto"/>
            </w:tcBorders>
          </w:tcPr>
          <w:p w14:paraId="3F9DFEC7" w14:textId="77777777" w:rsidR="00831667" w:rsidRPr="007275DF" w:rsidRDefault="00831667" w:rsidP="000E2301">
            <w:pPr>
              <w:pStyle w:val="TAC"/>
            </w:pPr>
            <w:r w:rsidRPr="007275DF">
              <w:t>15 kHz</w:t>
            </w:r>
          </w:p>
        </w:tc>
        <w:tc>
          <w:tcPr>
            <w:tcW w:w="0" w:type="auto"/>
            <w:gridSpan w:val="3"/>
            <w:tcBorders>
              <w:top w:val="single" w:sz="4" w:space="0" w:color="auto"/>
              <w:left w:val="single" w:sz="4" w:space="0" w:color="auto"/>
              <w:right w:val="single" w:sz="4" w:space="0" w:color="auto"/>
            </w:tcBorders>
          </w:tcPr>
          <w:p w14:paraId="2B43F49B" w14:textId="77777777" w:rsidR="00831667" w:rsidRPr="007275DF" w:rsidRDefault="00831667" w:rsidP="000E2301">
            <w:pPr>
              <w:pStyle w:val="TAC"/>
            </w:pPr>
            <w:r w:rsidRPr="007275DF">
              <w:t>30 kHz</w:t>
            </w:r>
          </w:p>
        </w:tc>
      </w:tr>
      <w:tr w:rsidR="00831667" w:rsidRPr="007275DF" w14:paraId="43103DAA" w14:textId="77777777" w:rsidTr="000E2301">
        <w:trPr>
          <w:jc w:val="center"/>
        </w:trPr>
        <w:tc>
          <w:tcPr>
            <w:tcW w:w="0" w:type="auto"/>
            <w:gridSpan w:val="2"/>
            <w:vMerge/>
            <w:tcBorders>
              <w:left w:val="single" w:sz="4" w:space="0" w:color="auto"/>
              <w:right w:val="single" w:sz="4" w:space="0" w:color="auto"/>
            </w:tcBorders>
            <w:shd w:val="clear" w:color="auto" w:fill="auto"/>
          </w:tcPr>
          <w:p w14:paraId="006269F7" w14:textId="77777777" w:rsidR="00831667" w:rsidRPr="007275DF" w:rsidRDefault="00831667" w:rsidP="000E2301">
            <w:pPr>
              <w:pStyle w:val="TAL"/>
            </w:pPr>
          </w:p>
        </w:tc>
        <w:tc>
          <w:tcPr>
            <w:tcW w:w="0" w:type="auto"/>
            <w:vMerge/>
            <w:tcBorders>
              <w:left w:val="single" w:sz="4" w:space="0" w:color="auto"/>
              <w:right w:val="single" w:sz="4" w:space="0" w:color="auto"/>
            </w:tcBorders>
            <w:shd w:val="clear" w:color="auto" w:fill="auto"/>
          </w:tcPr>
          <w:p w14:paraId="5A87DCF4"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29346DA3" w14:textId="77777777" w:rsidR="00831667" w:rsidRPr="007275DF" w:rsidRDefault="00831667" w:rsidP="000E2301">
            <w:pPr>
              <w:pStyle w:val="TAC"/>
            </w:pPr>
            <w:r w:rsidRPr="007275DF">
              <w:t>2</w:t>
            </w:r>
          </w:p>
        </w:tc>
        <w:tc>
          <w:tcPr>
            <w:tcW w:w="0" w:type="auto"/>
            <w:gridSpan w:val="2"/>
            <w:tcBorders>
              <w:top w:val="single" w:sz="4" w:space="0" w:color="auto"/>
              <w:left w:val="single" w:sz="4" w:space="0" w:color="auto"/>
              <w:right w:val="single" w:sz="4" w:space="0" w:color="auto"/>
            </w:tcBorders>
          </w:tcPr>
          <w:p w14:paraId="5B5EC4C7" w14:textId="77777777" w:rsidR="00831667" w:rsidRPr="007275DF" w:rsidRDefault="00831667" w:rsidP="000E2301">
            <w:pPr>
              <w:pStyle w:val="TAC"/>
            </w:pPr>
            <w:r w:rsidRPr="007275DF">
              <w:t>15 kHz</w:t>
            </w:r>
          </w:p>
        </w:tc>
        <w:tc>
          <w:tcPr>
            <w:tcW w:w="0" w:type="auto"/>
            <w:gridSpan w:val="3"/>
            <w:tcBorders>
              <w:top w:val="single" w:sz="4" w:space="0" w:color="auto"/>
              <w:left w:val="single" w:sz="4" w:space="0" w:color="auto"/>
              <w:right w:val="single" w:sz="4" w:space="0" w:color="auto"/>
            </w:tcBorders>
          </w:tcPr>
          <w:p w14:paraId="5DAFF9D5" w14:textId="77777777" w:rsidR="00831667" w:rsidRPr="007275DF" w:rsidRDefault="00831667" w:rsidP="000E2301">
            <w:pPr>
              <w:pStyle w:val="TAC"/>
            </w:pPr>
            <w:r w:rsidRPr="007275DF">
              <w:t>30 kHz</w:t>
            </w:r>
          </w:p>
        </w:tc>
      </w:tr>
      <w:tr w:rsidR="00831667" w:rsidRPr="007275DF" w14:paraId="6488BED1" w14:textId="77777777" w:rsidTr="000E2301">
        <w:trPr>
          <w:jc w:val="center"/>
        </w:trPr>
        <w:tc>
          <w:tcPr>
            <w:tcW w:w="0" w:type="auto"/>
            <w:gridSpan w:val="2"/>
            <w:vMerge/>
            <w:tcBorders>
              <w:left w:val="single" w:sz="4" w:space="0" w:color="auto"/>
              <w:right w:val="single" w:sz="4" w:space="0" w:color="auto"/>
            </w:tcBorders>
            <w:shd w:val="clear" w:color="auto" w:fill="auto"/>
          </w:tcPr>
          <w:p w14:paraId="611A8211" w14:textId="77777777" w:rsidR="00831667" w:rsidRPr="007275DF" w:rsidRDefault="00831667" w:rsidP="000E2301">
            <w:pPr>
              <w:pStyle w:val="TAL"/>
            </w:pPr>
          </w:p>
        </w:tc>
        <w:tc>
          <w:tcPr>
            <w:tcW w:w="0" w:type="auto"/>
            <w:vMerge/>
            <w:tcBorders>
              <w:left w:val="single" w:sz="4" w:space="0" w:color="auto"/>
              <w:bottom w:val="nil"/>
              <w:right w:val="single" w:sz="4" w:space="0" w:color="auto"/>
            </w:tcBorders>
            <w:shd w:val="clear" w:color="auto" w:fill="auto"/>
          </w:tcPr>
          <w:p w14:paraId="50FCA1D0"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06D88806" w14:textId="77777777" w:rsidR="00831667" w:rsidRPr="007275DF" w:rsidRDefault="00831667" w:rsidP="000E2301">
            <w:pPr>
              <w:pStyle w:val="TAC"/>
            </w:pPr>
            <w:r w:rsidRPr="007275DF">
              <w:t>3</w:t>
            </w:r>
          </w:p>
        </w:tc>
        <w:tc>
          <w:tcPr>
            <w:tcW w:w="0" w:type="auto"/>
            <w:gridSpan w:val="2"/>
            <w:tcBorders>
              <w:top w:val="single" w:sz="4" w:space="0" w:color="auto"/>
              <w:left w:val="single" w:sz="4" w:space="0" w:color="auto"/>
              <w:right w:val="single" w:sz="4" w:space="0" w:color="auto"/>
            </w:tcBorders>
          </w:tcPr>
          <w:p w14:paraId="3BE71164" w14:textId="77777777" w:rsidR="00831667" w:rsidRPr="007275DF" w:rsidRDefault="00831667" w:rsidP="000E2301">
            <w:pPr>
              <w:pStyle w:val="TAC"/>
            </w:pPr>
            <w:r w:rsidRPr="007275DF">
              <w:t>30 kHz</w:t>
            </w:r>
          </w:p>
        </w:tc>
        <w:tc>
          <w:tcPr>
            <w:tcW w:w="0" w:type="auto"/>
            <w:gridSpan w:val="3"/>
            <w:tcBorders>
              <w:top w:val="single" w:sz="4" w:space="0" w:color="auto"/>
              <w:left w:val="single" w:sz="4" w:space="0" w:color="auto"/>
              <w:right w:val="single" w:sz="4" w:space="0" w:color="auto"/>
            </w:tcBorders>
          </w:tcPr>
          <w:p w14:paraId="2A93008C" w14:textId="77777777" w:rsidR="00831667" w:rsidRPr="007275DF" w:rsidRDefault="00831667" w:rsidP="000E2301">
            <w:pPr>
              <w:pStyle w:val="TAC"/>
            </w:pPr>
            <w:r w:rsidRPr="007275DF">
              <w:t>30 kHz</w:t>
            </w:r>
          </w:p>
        </w:tc>
      </w:tr>
      <w:tr w:rsidR="00831667" w:rsidRPr="007275DF" w14:paraId="6EA160D3" w14:textId="77777777" w:rsidTr="000E2301">
        <w:trPr>
          <w:jc w:val="center"/>
        </w:trPr>
        <w:tc>
          <w:tcPr>
            <w:tcW w:w="0" w:type="auto"/>
            <w:gridSpan w:val="2"/>
            <w:tcBorders>
              <w:left w:val="single" w:sz="4" w:space="0" w:color="auto"/>
              <w:right w:val="single" w:sz="4" w:space="0" w:color="auto"/>
            </w:tcBorders>
          </w:tcPr>
          <w:p w14:paraId="6D0D4E76" w14:textId="77777777" w:rsidR="00831667" w:rsidRPr="007275DF" w:rsidRDefault="00831667" w:rsidP="000E2301">
            <w:pPr>
              <w:pStyle w:val="TAL"/>
            </w:pPr>
            <w:r w:rsidRPr="007275DF">
              <w:t xml:space="preserve">PRACH configuration </w:t>
            </w:r>
          </w:p>
        </w:tc>
        <w:tc>
          <w:tcPr>
            <w:tcW w:w="0" w:type="auto"/>
            <w:tcBorders>
              <w:left w:val="single" w:sz="4" w:space="0" w:color="auto"/>
              <w:right w:val="single" w:sz="4" w:space="0" w:color="auto"/>
            </w:tcBorders>
          </w:tcPr>
          <w:p w14:paraId="3287EC58" w14:textId="77777777" w:rsidR="00831667" w:rsidRPr="007275DF" w:rsidRDefault="00831667" w:rsidP="000E2301">
            <w:pPr>
              <w:pStyle w:val="TAC"/>
            </w:pPr>
          </w:p>
        </w:tc>
        <w:tc>
          <w:tcPr>
            <w:tcW w:w="0" w:type="auto"/>
            <w:tcBorders>
              <w:left w:val="single" w:sz="4" w:space="0" w:color="auto"/>
              <w:right w:val="single" w:sz="4" w:space="0" w:color="auto"/>
            </w:tcBorders>
          </w:tcPr>
          <w:p w14:paraId="2382BFF7" w14:textId="77777777" w:rsidR="00831667" w:rsidRPr="007275DF" w:rsidRDefault="00831667" w:rsidP="000E2301">
            <w:pPr>
              <w:pStyle w:val="TAC"/>
              <w:rPr>
                <w:lang w:eastAsia="zh-CN"/>
              </w:rPr>
            </w:pPr>
          </w:p>
        </w:tc>
        <w:tc>
          <w:tcPr>
            <w:tcW w:w="0" w:type="auto"/>
            <w:gridSpan w:val="3"/>
            <w:tcBorders>
              <w:left w:val="single" w:sz="4" w:space="0" w:color="auto"/>
              <w:right w:val="single" w:sz="4" w:space="0" w:color="auto"/>
            </w:tcBorders>
          </w:tcPr>
          <w:p w14:paraId="6A0B31F5" w14:textId="77777777" w:rsidR="00831667" w:rsidRPr="007275DF" w:rsidRDefault="00831667" w:rsidP="000E2301">
            <w:pPr>
              <w:pStyle w:val="TAC"/>
            </w:pPr>
            <w:r w:rsidRPr="007275DF">
              <w:rPr>
                <w:lang w:eastAsia="zh-CN"/>
              </w:rPr>
              <w:t>FR1 PRACH configuration 1</w:t>
            </w:r>
          </w:p>
        </w:tc>
        <w:tc>
          <w:tcPr>
            <w:tcW w:w="0" w:type="auto"/>
            <w:gridSpan w:val="2"/>
            <w:tcBorders>
              <w:left w:val="single" w:sz="4" w:space="0" w:color="auto"/>
              <w:right w:val="single" w:sz="4" w:space="0" w:color="auto"/>
            </w:tcBorders>
          </w:tcPr>
          <w:p w14:paraId="4A886BEE" w14:textId="77777777" w:rsidR="00831667" w:rsidRPr="007275DF" w:rsidRDefault="00831667" w:rsidP="000E2301">
            <w:pPr>
              <w:pStyle w:val="TAC"/>
            </w:pPr>
            <w:ins w:id="729" w:author="Author">
              <w:r w:rsidRPr="007275DF">
                <w:rPr>
                  <w:lang w:eastAsia="zh-CN"/>
                </w:rPr>
                <w:t>FR1 PRACH configuration 1</w:t>
              </w:r>
              <w:r>
                <w:rPr>
                  <w:lang w:eastAsia="zh-CN"/>
                </w:rPr>
                <w:t xml:space="preserve"> CCA</w:t>
              </w:r>
            </w:ins>
          </w:p>
        </w:tc>
      </w:tr>
      <w:tr w:rsidR="00831667" w:rsidRPr="007275DF" w14:paraId="36395D0A" w14:textId="77777777" w:rsidTr="000E2301">
        <w:trPr>
          <w:jc w:val="center"/>
        </w:trPr>
        <w:tc>
          <w:tcPr>
            <w:tcW w:w="0" w:type="auto"/>
            <w:tcBorders>
              <w:left w:val="single" w:sz="4" w:space="0" w:color="auto"/>
              <w:bottom w:val="nil"/>
              <w:right w:val="single" w:sz="4" w:space="0" w:color="auto"/>
            </w:tcBorders>
            <w:shd w:val="clear" w:color="auto" w:fill="auto"/>
          </w:tcPr>
          <w:p w14:paraId="400C76EA" w14:textId="77777777" w:rsidR="00831667" w:rsidRPr="007275DF" w:rsidRDefault="00831667" w:rsidP="000E2301">
            <w:pPr>
              <w:pStyle w:val="TAL"/>
              <w:rPr>
                <w:rFonts w:cs="Arial"/>
              </w:rPr>
            </w:pPr>
            <w:r w:rsidRPr="007275DF">
              <w:rPr>
                <w:rFonts w:cs="Arial"/>
              </w:rPr>
              <w:t>BWP configuration</w:t>
            </w:r>
          </w:p>
        </w:tc>
        <w:tc>
          <w:tcPr>
            <w:tcW w:w="0" w:type="auto"/>
            <w:tcBorders>
              <w:left w:val="single" w:sz="4" w:space="0" w:color="auto"/>
              <w:right w:val="single" w:sz="4" w:space="0" w:color="auto"/>
            </w:tcBorders>
          </w:tcPr>
          <w:p w14:paraId="393AB704" w14:textId="77777777" w:rsidR="00831667" w:rsidRPr="007275DF" w:rsidRDefault="00831667" w:rsidP="000E2301">
            <w:pPr>
              <w:pStyle w:val="TAL"/>
            </w:pPr>
            <w:r w:rsidRPr="007275DF">
              <w:t>Initial DL BWP</w:t>
            </w:r>
          </w:p>
        </w:tc>
        <w:tc>
          <w:tcPr>
            <w:tcW w:w="0" w:type="auto"/>
            <w:tcBorders>
              <w:left w:val="single" w:sz="4" w:space="0" w:color="auto"/>
              <w:right w:val="single" w:sz="4" w:space="0" w:color="auto"/>
            </w:tcBorders>
          </w:tcPr>
          <w:p w14:paraId="1C8BDD49" w14:textId="77777777" w:rsidR="00831667" w:rsidRPr="007275DF" w:rsidRDefault="00831667" w:rsidP="000E2301">
            <w:pPr>
              <w:pStyle w:val="TAC"/>
            </w:pPr>
          </w:p>
        </w:tc>
        <w:tc>
          <w:tcPr>
            <w:tcW w:w="0" w:type="auto"/>
            <w:tcBorders>
              <w:left w:val="single" w:sz="4" w:space="0" w:color="auto"/>
              <w:right w:val="single" w:sz="4" w:space="0" w:color="auto"/>
            </w:tcBorders>
          </w:tcPr>
          <w:p w14:paraId="3CB50247" w14:textId="77777777" w:rsidR="00831667" w:rsidRPr="007275DF" w:rsidRDefault="00831667" w:rsidP="000E2301">
            <w:pPr>
              <w:pStyle w:val="TAC"/>
              <w:rPr>
                <w:rFonts w:cs="v3.7.0"/>
              </w:rPr>
            </w:pPr>
            <w:r w:rsidRPr="007275DF">
              <w:rPr>
                <w:rFonts w:cs="v3.7.0"/>
              </w:rPr>
              <w:t>1, 2, 3</w:t>
            </w:r>
          </w:p>
        </w:tc>
        <w:tc>
          <w:tcPr>
            <w:tcW w:w="0" w:type="auto"/>
            <w:gridSpan w:val="5"/>
            <w:tcBorders>
              <w:left w:val="single" w:sz="4" w:space="0" w:color="auto"/>
              <w:right w:val="single" w:sz="4" w:space="0" w:color="auto"/>
            </w:tcBorders>
          </w:tcPr>
          <w:p w14:paraId="07251F95" w14:textId="77777777" w:rsidR="00831667" w:rsidRPr="007275DF" w:rsidRDefault="00831667" w:rsidP="000E2301">
            <w:pPr>
              <w:pStyle w:val="TAC"/>
            </w:pPr>
            <w:r w:rsidRPr="007275DF">
              <w:rPr>
                <w:rFonts w:cs="v3.7.0"/>
              </w:rPr>
              <w:t>DLBWP.0.1</w:t>
            </w:r>
          </w:p>
        </w:tc>
      </w:tr>
      <w:tr w:rsidR="00831667" w:rsidRPr="007275DF" w14:paraId="1080E762" w14:textId="77777777" w:rsidTr="000E2301">
        <w:trPr>
          <w:jc w:val="center"/>
        </w:trPr>
        <w:tc>
          <w:tcPr>
            <w:tcW w:w="0" w:type="auto"/>
            <w:tcBorders>
              <w:top w:val="nil"/>
              <w:left w:val="single" w:sz="4" w:space="0" w:color="auto"/>
              <w:bottom w:val="nil"/>
              <w:right w:val="single" w:sz="4" w:space="0" w:color="auto"/>
            </w:tcBorders>
            <w:shd w:val="clear" w:color="auto" w:fill="auto"/>
          </w:tcPr>
          <w:p w14:paraId="51B30E2A" w14:textId="77777777" w:rsidR="00831667" w:rsidRPr="007275DF" w:rsidRDefault="00831667" w:rsidP="000E2301">
            <w:pPr>
              <w:pStyle w:val="TAL"/>
              <w:rPr>
                <w:rFonts w:cs="Arial"/>
              </w:rPr>
            </w:pPr>
          </w:p>
        </w:tc>
        <w:tc>
          <w:tcPr>
            <w:tcW w:w="0" w:type="auto"/>
            <w:tcBorders>
              <w:left w:val="single" w:sz="4" w:space="0" w:color="auto"/>
              <w:right w:val="single" w:sz="4" w:space="0" w:color="auto"/>
            </w:tcBorders>
          </w:tcPr>
          <w:p w14:paraId="5D3350AD" w14:textId="77777777" w:rsidR="00831667" w:rsidRPr="007275DF" w:rsidRDefault="00831667" w:rsidP="000E2301">
            <w:pPr>
              <w:pStyle w:val="TAL"/>
            </w:pPr>
            <w:r w:rsidRPr="007275DF">
              <w:t>Dedicated DL BWP</w:t>
            </w:r>
          </w:p>
        </w:tc>
        <w:tc>
          <w:tcPr>
            <w:tcW w:w="0" w:type="auto"/>
            <w:tcBorders>
              <w:left w:val="single" w:sz="4" w:space="0" w:color="auto"/>
              <w:right w:val="single" w:sz="4" w:space="0" w:color="auto"/>
            </w:tcBorders>
          </w:tcPr>
          <w:p w14:paraId="14AADA83" w14:textId="77777777" w:rsidR="00831667" w:rsidRPr="007275DF" w:rsidRDefault="00831667" w:rsidP="000E2301">
            <w:pPr>
              <w:pStyle w:val="TAC"/>
            </w:pPr>
          </w:p>
        </w:tc>
        <w:tc>
          <w:tcPr>
            <w:tcW w:w="0" w:type="auto"/>
            <w:tcBorders>
              <w:left w:val="single" w:sz="4" w:space="0" w:color="auto"/>
              <w:right w:val="single" w:sz="4" w:space="0" w:color="auto"/>
            </w:tcBorders>
          </w:tcPr>
          <w:p w14:paraId="798D8903" w14:textId="77777777" w:rsidR="00831667" w:rsidRPr="007275DF" w:rsidRDefault="00831667" w:rsidP="000E2301">
            <w:pPr>
              <w:pStyle w:val="TAC"/>
              <w:rPr>
                <w:rFonts w:cs="v3.7.0"/>
              </w:rPr>
            </w:pPr>
            <w:r w:rsidRPr="007275DF">
              <w:rPr>
                <w:rFonts w:cs="v3.7.0"/>
              </w:rPr>
              <w:t>1, 2, 3</w:t>
            </w:r>
          </w:p>
        </w:tc>
        <w:tc>
          <w:tcPr>
            <w:tcW w:w="0" w:type="auto"/>
            <w:gridSpan w:val="5"/>
            <w:tcBorders>
              <w:left w:val="single" w:sz="4" w:space="0" w:color="auto"/>
              <w:right w:val="single" w:sz="4" w:space="0" w:color="auto"/>
            </w:tcBorders>
          </w:tcPr>
          <w:p w14:paraId="45CE257C" w14:textId="77777777" w:rsidR="00831667" w:rsidRPr="007275DF" w:rsidRDefault="00831667" w:rsidP="000E2301">
            <w:pPr>
              <w:pStyle w:val="TAC"/>
            </w:pPr>
            <w:r w:rsidRPr="007275DF">
              <w:rPr>
                <w:rFonts w:cs="v3.7.0"/>
              </w:rPr>
              <w:t>DLBWP.1.1</w:t>
            </w:r>
          </w:p>
        </w:tc>
      </w:tr>
      <w:tr w:rsidR="00831667" w:rsidRPr="007275DF" w14:paraId="475B64DC" w14:textId="77777777" w:rsidTr="000E2301">
        <w:trPr>
          <w:jc w:val="center"/>
        </w:trPr>
        <w:tc>
          <w:tcPr>
            <w:tcW w:w="0" w:type="auto"/>
            <w:tcBorders>
              <w:top w:val="nil"/>
              <w:left w:val="single" w:sz="4" w:space="0" w:color="auto"/>
              <w:bottom w:val="nil"/>
              <w:right w:val="single" w:sz="4" w:space="0" w:color="auto"/>
            </w:tcBorders>
            <w:shd w:val="clear" w:color="auto" w:fill="auto"/>
          </w:tcPr>
          <w:p w14:paraId="3C394C34" w14:textId="77777777" w:rsidR="00831667" w:rsidRPr="007275DF" w:rsidRDefault="00831667" w:rsidP="000E2301">
            <w:pPr>
              <w:pStyle w:val="TAL"/>
              <w:rPr>
                <w:rFonts w:cs="Arial"/>
              </w:rPr>
            </w:pPr>
          </w:p>
        </w:tc>
        <w:tc>
          <w:tcPr>
            <w:tcW w:w="0" w:type="auto"/>
            <w:tcBorders>
              <w:left w:val="single" w:sz="4" w:space="0" w:color="auto"/>
              <w:right w:val="single" w:sz="4" w:space="0" w:color="auto"/>
            </w:tcBorders>
          </w:tcPr>
          <w:p w14:paraId="7D2D4A2B" w14:textId="77777777" w:rsidR="00831667" w:rsidRPr="007275DF" w:rsidRDefault="00831667" w:rsidP="000E2301">
            <w:pPr>
              <w:pStyle w:val="TAL"/>
            </w:pPr>
            <w:r w:rsidRPr="007275DF">
              <w:t>Initial UL BWP</w:t>
            </w:r>
          </w:p>
        </w:tc>
        <w:tc>
          <w:tcPr>
            <w:tcW w:w="0" w:type="auto"/>
            <w:tcBorders>
              <w:left w:val="single" w:sz="4" w:space="0" w:color="auto"/>
              <w:right w:val="single" w:sz="4" w:space="0" w:color="auto"/>
            </w:tcBorders>
          </w:tcPr>
          <w:p w14:paraId="4D83474F" w14:textId="77777777" w:rsidR="00831667" w:rsidRPr="007275DF" w:rsidRDefault="00831667" w:rsidP="000E2301">
            <w:pPr>
              <w:pStyle w:val="TAC"/>
            </w:pPr>
          </w:p>
        </w:tc>
        <w:tc>
          <w:tcPr>
            <w:tcW w:w="0" w:type="auto"/>
            <w:tcBorders>
              <w:left w:val="single" w:sz="4" w:space="0" w:color="auto"/>
              <w:right w:val="single" w:sz="4" w:space="0" w:color="auto"/>
            </w:tcBorders>
          </w:tcPr>
          <w:p w14:paraId="40538CEC" w14:textId="77777777" w:rsidR="00831667" w:rsidRPr="007275DF" w:rsidRDefault="00831667" w:rsidP="000E2301">
            <w:pPr>
              <w:pStyle w:val="TAC"/>
              <w:rPr>
                <w:rFonts w:cs="v3.7.0"/>
              </w:rPr>
            </w:pPr>
            <w:r w:rsidRPr="007275DF">
              <w:rPr>
                <w:rFonts w:cs="v3.7.0"/>
              </w:rPr>
              <w:t>1, 2, 3</w:t>
            </w:r>
          </w:p>
        </w:tc>
        <w:tc>
          <w:tcPr>
            <w:tcW w:w="0" w:type="auto"/>
            <w:gridSpan w:val="5"/>
            <w:tcBorders>
              <w:left w:val="single" w:sz="4" w:space="0" w:color="auto"/>
              <w:right w:val="single" w:sz="4" w:space="0" w:color="auto"/>
            </w:tcBorders>
          </w:tcPr>
          <w:p w14:paraId="605210CD" w14:textId="77777777" w:rsidR="00831667" w:rsidRPr="007275DF" w:rsidRDefault="00831667" w:rsidP="000E2301">
            <w:pPr>
              <w:pStyle w:val="TAC"/>
            </w:pPr>
            <w:r w:rsidRPr="007275DF">
              <w:rPr>
                <w:rFonts w:cs="v3.7.0"/>
              </w:rPr>
              <w:t>ULBWP.0.1</w:t>
            </w:r>
          </w:p>
        </w:tc>
      </w:tr>
      <w:tr w:rsidR="00831667" w:rsidRPr="007275DF" w14:paraId="0FF22750" w14:textId="77777777" w:rsidTr="000E2301">
        <w:trPr>
          <w:jc w:val="center"/>
        </w:trPr>
        <w:tc>
          <w:tcPr>
            <w:tcW w:w="0" w:type="auto"/>
            <w:tcBorders>
              <w:top w:val="nil"/>
              <w:left w:val="single" w:sz="4" w:space="0" w:color="auto"/>
              <w:right w:val="single" w:sz="4" w:space="0" w:color="auto"/>
            </w:tcBorders>
            <w:shd w:val="clear" w:color="auto" w:fill="auto"/>
          </w:tcPr>
          <w:p w14:paraId="18392457" w14:textId="77777777" w:rsidR="00831667" w:rsidRPr="007275DF" w:rsidRDefault="00831667" w:rsidP="000E2301">
            <w:pPr>
              <w:pStyle w:val="TAL"/>
              <w:rPr>
                <w:rFonts w:cs="Arial"/>
              </w:rPr>
            </w:pPr>
          </w:p>
        </w:tc>
        <w:tc>
          <w:tcPr>
            <w:tcW w:w="0" w:type="auto"/>
            <w:tcBorders>
              <w:left w:val="single" w:sz="4" w:space="0" w:color="auto"/>
              <w:right w:val="single" w:sz="4" w:space="0" w:color="auto"/>
            </w:tcBorders>
          </w:tcPr>
          <w:p w14:paraId="6333DDF8" w14:textId="77777777" w:rsidR="00831667" w:rsidRPr="007275DF" w:rsidRDefault="00831667" w:rsidP="000E2301">
            <w:pPr>
              <w:pStyle w:val="TAL"/>
            </w:pPr>
            <w:r w:rsidRPr="007275DF">
              <w:t>Dedicated UL BWP</w:t>
            </w:r>
          </w:p>
        </w:tc>
        <w:tc>
          <w:tcPr>
            <w:tcW w:w="0" w:type="auto"/>
            <w:tcBorders>
              <w:left w:val="single" w:sz="4" w:space="0" w:color="auto"/>
              <w:right w:val="single" w:sz="4" w:space="0" w:color="auto"/>
            </w:tcBorders>
          </w:tcPr>
          <w:p w14:paraId="57D74E0E" w14:textId="77777777" w:rsidR="00831667" w:rsidRPr="007275DF" w:rsidRDefault="00831667" w:rsidP="000E2301">
            <w:pPr>
              <w:pStyle w:val="TAC"/>
            </w:pPr>
          </w:p>
        </w:tc>
        <w:tc>
          <w:tcPr>
            <w:tcW w:w="0" w:type="auto"/>
            <w:tcBorders>
              <w:left w:val="single" w:sz="4" w:space="0" w:color="auto"/>
              <w:right w:val="single" w:sz="4" w:space="0" w:color="auto"/>
            </w:tcBorders>
          </w:tcPr>
          <w:p w14:paraId="79DA5C8E" w14:textId="77777777" w:rsidR="00831667" w:rsidRPr="007275DF" w:rsidRDefault="00831667" w:rsidP="000E2301">
            <w:pPr>
              <w:pStyle w:val="TAC"/>
              <w:rPr>
                <w:rFonts w:cs="v3.7.0"/>
              </w:rPr>
            </w:pPr>
            <w:r w:rsidRPr="007275DF">
              <w:rPr>
                <w:rFonts w:cs="v3.7.0"/>
              </w:rPr>
              <w:t>1, 2, 3</w:t>
            </w:r>
          </w:p>
        </w:tc>
        <w:tc>
          <w:tcPr>
            <w:tcW w:w="0" w:type="auto"/>
            <w:gridSpan w:val="5"/>
            <w:tcBorders>
              <w:left w:val="single" w:sz="4" w:space="0" w:color="auto"/>
              <w:right w:val="single" w:sz="4" w:space="0" w:color="auto"/>
            </w:tcBorders>
          </w:tcPr>
          <w:p w14:paraId="491D9BE3" w14:textId="77777777" w:rsidR="00831667" w:rsidRPr="007275DF" w:rsidRDefault="00831667" w:rsidP="000E2301">
            <w:pPr>
              <w:pStyle w:val="TAC"/>
            </w:pPr>
            <w:r w:rsidRPr="007275DF">
              <w:rPr>
                <w:rFonts w:cs="v3.7.0"/>
              </w:rPr>
              <w:t>ULBWP.1.1</w:t>
            </w:r>
          </w:p>
        </w:tc>
      </w:tr>
      <w:tr w:rsidR="00831667" w:rsidRPr="007275DF" w14:paraId="72E445B3"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57DAE55A" w14:textId="77777777" w:rsidR="00831667" w:rsidRPr="007275DF" w:rsidRDefault="00831667" w:rsidP="000E2301">
            <w:pPr>
              <w:pStyle w:val="TAL"/>
            </w:pPr>
            <w:r w:rsidRPr="007275DF">
              <w:rPr>
                <w:szCs w:val="16"/>
                <w:lang w:eastAsia="ja-JP"/>
              </w:rPr>
              <w:t>EPRE ratio of PSS to SSS</w:t>
            </w:r>
          </w:p>
        </w:tc>
        <w:tc>
          <w:tcPr>
            <w:tcW w:w="0" w:type="auto"/>
            <w:vMerge w:val="restart"/>
            <w:tcBorders>
              <w:top w:val="single" w:sz="4" w:space="0" w:color="auto"/>
              <w:left w:val="single" w:sz="4" w:space="0" w:color="auto"/>
              <w:right w:val="single" w:sz="4" w:space="0" w:color="auto"/>
            </w:tcBorders>
          </w:tcPr>
          <w:p w14:paraId="039D9DDE" w14:textId="77777777" w:rsidR="00831667" w:rsidRPr="007275DF" w:rsidRDefault="00831667" w:rsidP="000E2301">
            <w:pPr>
              <w:pStyle w:val="TAC"/>
              <w:rPr>
                <w:szCs w:val="18"/>
              </w:rPr>
            </w:pPr>
            <w:r w:rsidRPr="007275DF">
              <w:rPr>
                <w:szCs w:val="18"/>
                <w:lang w:eastAsia="ja-JP"/>
              </w:rPr>
              <w:t>dB</w:t>
            </w:r>
          </w:p>
        </w:tc>
        <w:tc>
          <w:tcPr>
            <w:tcW w:w="0" w:type="auto"/>
            <w:tcBorders>
              <w:top w:val="single" w:sz="4" w:space="0" w:color="auto"/>
              <w:left w:val="single" w:sz="4" w:space="0" w:color="auto"/>
              <w:right w:val="single" w:sz="4" w:space="0" w:color="auto"/>
            </w:tcBorders>
          </w:tcPr>
          <w:p w14:paraId="50BDFDE7" w14:textId="77777777" w:rsidR="00831667" w:rsidRPr="007275DF" w:rsidRDefault="00831667" w:rsidP="000E2301">
            <w:pPr>
              <w:pStyle w:val="TAC"/>
              <w:rPr>
                <w:szCs w:val="18"/>
                <w:lang w:eastAsia="ja-JP"/>
              </w:rPr>
            </w:pPr>
          </w:p>
        </w:tc>
        <w:tc>
          <w:tcPr>
            <w:tcW w:w="0" w:type="auto"/>
            <w:gridSpan w:val="5"/>
            <w:vMerge w:val="restart"/>
            <w:tcBorders>
              <w:top w:val="single" w:sz="4" w:space="0" w:color="auto"/>
              <w:left w:val="single" w:sz="4" w:space="0" w:color="auto"/>
              <w:right w:val="single" w:sz="4" w:space="0" w:color="auto"/>
            </w:tcBorders>
          </w:tcPr>
          <w:p w14:paraId="23C25FDC" w14:textId="77777777" w:rsidR="00831667" w:rsidRPr="007275DF" w:rsidRDefault="00831667" w:rsidP="000E2301">
            <w:pPr>
              <w:pStyle w:val="TAC"/>
              <w:rPr>
                <w:szCs w:val="18"/>
              </w:rPr>
            </w:pPr>
            <w:r w:rsidRPr="007275DF">
              <w:rPr>
                <w:szCs w:val="18"/>
                <w:lang w:eastAsia="ja-JP"/>
              </w:rPr>
              <w:t>0</w:t>
            </w:r>
          </w:p>
        </w:tc>
      </w:tr>
      <w:tr w:rsidR="00831667" w:rsidRPr="007275DF" w14:paraId="3389698B"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3A52C882" w14:textId="77777777" w:rsidR="00831667" w:rsidRPr="007275DF" w:rsidRDefault="00831667" w:rsidP="000E2301">
            <w:pPr>
              <w:pStyle w:val="TAL"/>
            </w:pPr>
            <w:r w:rsidRPr="007275DF">
              <w:rPr>
                <w:szCs w:val="16"/>
                <w:lang w:eastAsia="ja-JP"/>
              </w:rPr>
              <w:t>EPRE ratio of PBCH DMRS to SSS</w:t>
            </w:r>
          </w:p>
        </w:tc>
        <w:tc>
          <w:tcPr>
            <w:tcW w:w="0" w:type="auto"/>
            <w:vMerge/>
            <w:tcBorders>
              <w:left w:val="single" w:sz="4" w:space="0" w:color="auto"/>
              <w:right w:val="single" w:sz="4" w:space="0" w:color="auto"/>
            </w:tcBorders>
          </w:tcPr>
          <w:p w14:paraId="14E2ED09" w14:textId="77777777" w:rsidR="00831667" w:rsidRPr="007275DF" w:rsidRDefault="00831667" w:rsidP="000E2301">
            <w:pPr>
              <w:pStyle w:val="TAC"/>
            </w:pPr>
          </w:p>
        </w:tc>
        <w:tc>
          <w:tcPr>
            <w:tcW w:w="0" w:type="auto"/>
            <w:tcBorders>
              <w:left w:val="single" w:sz="4" w:space="0" w:color="auto"/>
              <w:right w:val="single" w:sz="4" w:space="0" w:color="auto"/>
            </w:tcBorders>
          </w:tcPr>
          <w:p w14:paraId="60AC2286"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46B5479F" w14:textId="77777777" w:rsidR="00831667" w:rsidRPr="007275DF" w:rsidRDefault="00831667" w:rsidP="000E2301">
            <w:pPr>
              <w:pStyle w:val="TAC"/>
            </w:pPr>
          </w:p>
        </w:tc>
      </w:tr>
      <w:tr w:rsidR="00831667" w:rsidRPr="007275DF" w14:paraId="42932B61"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39A2B79D" w14:textId="77777777" w:rsidR="00831667" w:rsidRPr="007275DF" w:rsidRDefault="00831667" w:rsidP="000E2301">
            <w:pPr>
              <w:pStyle w:val="TAL"/>
            </w:pPr>
            <w:r w:rsidRPr="007275DF">
              <w:rPr>
                <w:szCs w:val="16"/>
                <w:lang w:eastAsia="ja-JP"/>
              </w:rPr>
              <w:t>EPRE ratio of PBCH to PBCH DMRS</w:t>
            </w:r>
          </w:p>
        </w:tc>
        <w:tc>
          <w:tcPr>
            <w:tcW w:w="0" w:type="auto"/>
            <w:vMerge/>
            <w:tcBorders>
              <w:left w:val="single" w:sz="4" w:space="0" w:color="auto"/>
              <w:right w:val="single" w:sz="4" w:space="0" w:color="auto"/>
            </w:tcBorders>
          </w:tcPr>
          <w:p w14:paraId="326ACBC4" w14:textId="77777777" w:rsidR="00831667" w:rsidRPr="007275DF" w:rsidRDefault="00831667" w:rsidP="000E2301">
            <w:pPr>
              <w:pStyle w:val="TAC"/>
            </w:pPr>
          </w:p>
        </w:tc>
        <w:tc>
          <w:tcPr>
            <w:tcW w:w="0" w:type="auto"/>
            <w:tcBorders>
              <w:left w:val="single" w:sz="4" w:space="0" w:color="auto"/>
              <w:right w:val="single" w:sz="4" w:space="0" w:color="auto"/>
            </w:tcBorders>
          </w:tcPr>
          <w:p w14:paraId="4617EDDA"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1F0CA142" w14:textId="77777777" w:rsidR="00831667" w:rsidRPr="007275DF" w:rsidRDefault="00831667" w:rsidP="000E2301">
            <w:pPr>
              <w:pStyle w:val="TAC"/>
            </w:pPr>
          </w:p>
        </w:tc>
      </w:tr>
      <w:tr w:rsidR="00831667" w:rsidRPr="007275DF" w14:paraId="679F0DC4"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22F4103E" w14:textId="77777777" w:rsidR="00831667" w:rsidRPr="007275DF" w:rsidRDefault="00831667" w:rsidP="000E2301">
            <w:pPr>
              <w:pStyle w:val="TAL"/>
            </w:pPr>
            <w:r w:rsidRPr="007275DF">
              <w:rPr>
                <w:szCs w:val="16"/>
                <w:lang w:eastAsia="ja-JP"/>
              </w:rPr>
              <w:t>EPRE ratio of PDCCH DMRS to SSS</w:t>
            </w:r>
          </w:p>
        </w:tc>
        <w:tc>
          <w:tcPr>
            <w:tcW w:w="0" w:type="auto"/>
            <w:vMerge/>
            <w:tcBorders>
              <w:left w:val="single" w:sz="4" w:space="0" w:color="auto"/>
              <w:right w:val="single" w:sz="4" w:space="0" w:color="auto"/>
            </w:tcBorders>
          </w:tcPr>
          <w:p w14:paraId="081FD280" w14:textId="77777777" w:rsidR="00831667" w:rsidRPr="007275DF" w:rsidRDefault="00831667" w:rsidP="000E2301">
            <w:pPr>
              <w:pStyle w:val="TAC"/>
            </w:pPr>
          </w:p>
        </w:tc>
        <w:tc>
          <w:tcPr>
            <w:tcW w:w="0" w:type="auto"/>
            <w:tcBorders>
              <w:left w:val="single" w:sz="4" w:space="0" w:color="auto"/>
              <w:right w:val="single" w:sz="4" w:space="0" w:color="auto"/>
            </w:tcBorders>
          </w:tcPr>
          <w:p w14:paraId="47DB1FEA"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3C641C50" w14:textId="77777777" w:rsidR="00831667" w:rsidRPr="007275DF" w:rsidRDefault="00831667" w:rsidP="000E2301">
            <w:pPr>
              <w:pStyle w:val="TAC"/>
            </w:pPr>
          </w:p>
        </w:tc>
      </w:tr>
      <w:tr w:rsidR="00831667" w:rsidRPr="007275DF" w14:paraId="33A12E4C"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5BDFF6D6" w14:textId="77777777" w:rsidR="00831667" w:rsidRPr="007275DF" w:rsidRDefault="00831667" w:rsidP="000E2301">
            <w:pPr>
              <w:pStyle w:val="TAL"/>
            </w:pPr>
            <w:r w:rsidRPr="007275DF">
              <w:rPr>
                <w:szCs w:val="16"/>
                <w:lang w:eastAsia="ja-JP"/>
              </w:rPr>
              <w:t>EPRE ratio of PDCCH to PDCCH DMRS</w:t>
            </w:r>
          </w:p>
        </w:tc>
        <w:tc>
          <w:tcPr>
            <w:tcW w:w="0" w:type="auto"/>
            <w:vMerge/>
            <w:tcBorders>
              <w:left w:val="single" w:sz="4" w:space="0" w:color="auto"/>
              <w:right w:val="single" w:sz="4" w:space="0" w:color="auto"/>
            </w:tcBorders>
          </w:tcPr>
          <w:p w14:paraId="3A0D5964" w14:textId="77777777" w:rsidR="00831667" w:rsidRPr="007275DF" w:rsidRDefault="00831667" w:rsidP="000E2301">
            <w:pPr>
              <w:pStyle w:val="TAC"/>
            </w:pPr>
          </w:p>
        </w:tc>
        <w:tc>
          <w:tcPr>
            <w:tcW w:w="0" w:type="auto"/>
            <w:tcBorders>
              <w:left w:val="single" w:sz="4" w:space="0" w:color="auto"/>
              <w:right w:val="single" w:sz="4" w:space="0" w:color="auto"/>
            </w:tcBorders>
          </w:tcPr>
          <w:p w14:paraId="2D2B2F84"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6CCA9ACA" w14:textId="77777777" w:rsidR="00831667" w:rsidRPr="007275DF" w:rsidRDefault="00831667" w:rsidP="000E2301">
            <w:pPr>
              <w:pStyle w:val="TAC"/>
            </w:pPr>
          </w:p>
        </w:tc>
      </w:tr>
      <w:tr w:rsidR="00831667" w:rsidRPr="007275DF" w14:paraId="617B01D7"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4979D746" w14:textId="77777777" w:rsidR="00831667" w:rsidRPr="007275DF" w:rsidRDefault="00831667" w:rsidP="000E2301">
            <w:pPr>
              <w:pStyle w:val="TAL"/>
            </w:pPr>
            <w:r w:rsidRPr="007275DF">
              <w:rPr>
                <w:szCs w:val="16"/>
                <w:lang w:eastAsia="ja-JP"/>
              </w:rPr>
              <w:t xml:space="preserve">EPRE ratio of PDSCH DMRS to SSS </w:t>
            </w:r>
          </w:p>
        </w:tc>
        <w:tc>
          <w:tcPr>
            <w:tcW w:w="0" w:type="auto"/>
            <w:vMerge/>
            <w:tcBorders>
              <w:left w:val="single" w:sz="4" w:space="0" w:color="auto"/>
              <w:right w:val="single" w:sz="4" w:space="0" w:color="auto"/>
            </w:tcBorders>
          </w:tcPr>
          <w:p w14:paraId="62448513" w14:textId="77777777" w:rsidR="00831667" w:rsidRPr="007275DF" w:rsidRDefault="00831667" w:rsidP="000E2301">
            <w:pPr>
              <w:pStyle w:val="TAC"/>
            </w:pPr>
          </w:p>
        </w:tc>
        <w:tc>
          <w:tcPr>
            <w:tcW w:w="0" w:type="auto"/>
            <w:tcBorders>
              <w:left w:val="single" w:sz="4" w:space="0" w:color="auto"/>
              <w:right w:val="single" w:sz="4" w:space="0" w:color="auto"/>
            </w:tcBorders>
          </w:tcPr>
          <w:p w14:paraId="79B21246"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3F74089B" w14:textId="77777777" w:rsidR="00831667" w:rsidRPr="007275DF" w:rsidRDefault="00831667" w:rsidP="000E2301">
            <w:pPr>
              <w:pStyle w:val="TAC"/>
            </w:pPr>
          </w:p>
        </w:tc>
      </w:tr>
      <w:tr w:rsidR="00831667" w:rsidRPr="007275DF" w14:paraId="73932912"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470285A6" w14:textId="77777777" w:rsidR="00831667" w:rsidRPr="007275DF" w:rsidRDefault="00831667" w:rsidP="000E2301">
            <w:pPr>
              <w:pStyle w:val="TAL"/>
            </w:pPr>
            <w:r w:rsidRPr="007275DF">
              <w:rPr>
                <w:szCs w:val="16"/>
                <w:lang w:eastAsia="ja-JP"/>
              </w:rPr>
              <w:t xml:space="preserve">EPRE ratio of PDSCH to PDSCH </w:t>
            </w:r>
          </w:p>
        </w:tc>
        <w:tc>
          <w:tcPr>
            <w:tcW w:w="0" w:type="auto"/>
            <w:vMerge/>
            <w:tcBorders>
              <w:left w:val="single" w:sz="4" w:space="0" w:color="auto"/>
              <w:right w:val="single" w:sz="4" w:space="0" w:color="auto"/>
            </w:tcBorders>
          </w:tcPr>
          <w:p w14:paraId="46CE0466" w14:textId="77777777" w:rsidR="00831667" w:rsidRPr="007275DF" w:rsidRDefault="00831667" w:rsidP="000E2301">
            <w:pPr>
              <w:pStyle w:val="TAC"/>
            </w:pPr>
          </w:p>
        </w:tc>
        <w:tc>
          <w:tcPr>
            <w:tcW w:w="0" w:type="auto"/>
            <w:tcBorders>
              <w:left w:val="single" w:sz="4" w:space="0" w:color="auto"/>
              <w:right w:val="single" w:sz="4" w:space="0" w:color="auto"/>
            </w:tcBorders>
          </w:tcPr>
          <w:p w14:paraId="688BA7C0"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50AF63C4" w14:textId="77777777" w:rsidR="00831667" w:rsidRPr="007275DF" w:rsidRDefault="00831667" w:rsidP="000E2301">
            <w:pPr>
              <w:pStyle w:val="TAC"/>
            </w:pPr>
          </w:p>
        </w:tc>
      </w:tr>
      <w:tr w:rsidR="00831667" w:rsidRPr="007275DF" w14:paraId="0ACDEEFC"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6F9B93B1" w14:textId="77777777" w:rsidR="00831667" w:rsidRPr="007275DF" w:rsidRDefault="00831667" w:rsidP="000E2301">
            <w:pPr>
              <w:pStyle w:val="TAL"/>
            </w:pPr>
            <w:r w:rsidRPr="007275DF">
              <w:rPr>
                <w:szCs w:val="16"/>
                <w:lang w:eastAsia="ja-JP"/>
              </w:rPr>
              <w:t>EPRE ratio of OCNG DMRS to SSS(Note 1)</w:t>
            </w:r>
          </w:p>
        </w:tc>
        <w:tc>
          <w:tcPr>
            <w:tcW w:w="0" w:type="auto"/>
            <w:vMerge/>
            <w:tcBorders>
              <w:left w:val="single" w:sz="4" w:space="0" w:color="auto"/>
              <w:right w:val="single" w:sz="4" w:space="0" w:color="auto"/>
            </w:tcBorders>
          </w:tcPr>
          <w:p w14:paraId="3E7DECC1" w14:textId="77777777" w:rsidR="00831667" w:rsidRPr="007275DF" w:rsidRDefault="00831667" w:rsidP="000E2301">
            <w:pPr>
              <w:pStyle w:val="TAC"/>
            </w:pPr>
          </w:p>
        </w:tc>
        <w:tc>
          <w:tcPr>
            <w:tcW w:w="0" w:type="auto"/>
            <w:tcBorders>
              <w:left w:val="single" w:sz="4" w:space="0" w:color="auto"/>
              <w:right w:val="single" w:sz="4" w:space="0" w:color="auto"/>
            </w:tcBorders>
          </w:tcPr>
          <w:p w14:paraId="7FF080E6"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488E011F" w14:textId="77777777" w:rsidR="00831667" w:rsidRPr="007275DF" w:rsidRDefault="00831667" w:rsidP="000E2301">
            <w:pPr>
              <w:pStyle w:val="TAC"/>
            </w:pPr>
          </w:p>
        </w:tc>
      </w:tr>
      <w:tr w:rsidR="00831667" w:rsidRPr="007275DF" w14:paraId="03E9AD81"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19560288" w14:textId="77777777" w:rsidR="00831667" w:rsidRPr="007275DF" w:rsidRDefault="00831667" w:rsidP="000E2301">
            <w:pPr>
              <w:pStyle w:val="TAL"/>
            </w:pPr>
            <w:r w:rsidRPr="007275DF">
              <w:rPr>
                <w:szCs w:val="16"/>
                <w:lang w:eastAsia="ja-JP"/>
              </w:rPr>
              <w:t>EPRE ratio of OCNG to OCNG DMRS (Note 1)</w:t>
            </w:r>
          </w:p>
        </w:tc>
        <w:tc>
          <w:tcPr>
            <w:tcW w:w="0" w:type="auto"/>
            <w:vMerge/>
            <w:tcBorders>
              <w:left w:val="single" w:sz="4" w:space="0" w:color="auto"/>
              <w:bottom w:val="single" w:sz="4" w:space="0" w:color="auto"/>
              <w:right w:val="single" w:sz="4" w:space="0" w:color="auto"/>
            </w:tcBorders>
          </w:tcPr>
          <w:p w14:paraId="13ABCBBD"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40B3CB35" w14:textId="77777777" w:rsidR="00831667" w:rsidRPr="007275DF" w:rsidRDefault="00831667" w:rsidP="000E2301">
            <w:pPr>
              <w:pStyle w:val="TAC"/>
            </w:pPr>
          </w:p>
        </w:tc>
        <w:tc>
          <w:tcPr>
            <w:tcW w:w="0" w:type="auto"/>
            <w:gridSpan w:val="5"/>
            <w:vMerge/>
            <w:tcBorders>
              <w:left w:val="single" w:sz="4" w:space="0" w:color="auto"/>
              <w:bottom w:val="single" w:sz="4" w:space="0" w:color="auto"/>
              <w:right w:val="single" w:sz="4" w:space="0" w:color="auto"/>
            </w:tcBorders>
          </w:tcPr>
          <w:p w14:paraId="4C8776E9" w14:textId="77777777" w:rsidR="00831667" w:rsidRPr="007275DF" w:rsidRDefault="00831667" w:rsidP="000E2301">
            <w:pPr>
              <w:pStyle w:val="TAC"/>
            </w:pPr>
          </w:p>
        </w:tc>
      </w:tr>
      <w:tr w:rsidR="00831667" w:rsidRPr="007275DF" w14:paraId="0EFADD0D" w14:textId="77777777" w:rsidTr="000E2301">
        <w:trPr>
          <w:jc w:val="center"/>
        </w:trPr>
        <w:tc>
          <w:tcPr>
            <w:tcW w:w="0" w:type="auto"/>
            <w:gridSpan w:val="2"/>
            <w:tcBorders>
              <w:top w:val="single" w:sz="4" w:space="0" w:color="auto"/>
              <w:left w:val="single" w:sz="4" w:space="0" w:color="auto"/>
              <w:right w:val="single" w:sz="4" w:space="0" w:color="auto"/>
            </w:tcBorders>
          </w:tcPr>
          <w:p w14:paraId="36B1CDB5" w14:textId="77777777" w:rsidR="00831667" w:rsidRPr="007275DF" w:rsidRDefault="00831667" w:rsidP="000E2301">
            <w:pPr>
              <w:pStyle w:val="TAL"/>
            </w:pPr>
            <w:r w:rsidRPr="004849DD">
              <w:rPr>
                <w:position w:val="-12"/>
              </w:rPr>
              <w:object w:dxaOrig="405" w:dyaOrig="345" w14:anchorId="60D2A0E2">
                <v:shape id="_x0000_i1109" type="#_x0000_t75" style="width:15.75pt;height:15.75pt" o:ole="" fillcolor="window">
                  <v:imagedata r:id="rId24" o:title=""/>
                </v:shape>
                <o:OLEObject Type="Embed" ProgID="Equation.3" ShapeID="_x0000_i1109" DrawAspect="Content" ObjectID="_1691848016" r:id="rId113"/>
              </w:object>
            </w:r>
            <w:r w:rsidRPr="007275DF">
              <w:rPr>
                <w:vertAlign w:val="superscript"/>
              </w:rPr>
              <w:t>Note2</w:t>
            </w:r>
          </w:p>
        </w:tc>
        <w:tc>
          <w:tcPr>
            <w:tcW w:w="0" w:type="auto"/>
            <w:tcBorders>
              <w:top w:val="single" w:sz="4" w:space="0" w:color="auto"/>
              <w:left w:val="single" w:sz="4" w:space="0" w:color="auto"/>
              <w:bottom w:val="single" w:sz="4" w:space="0" w:color="auto"/>
              <w:right w:val="single" w:sz="4" w:space="0" w:color="auto"/>
            </w:tcBorders>
            <w:hideMark/>
          </w:tcPr>
          <w:p w14:paraId="5E2D7A29" w14:textId="77777777" w:rsidR="00831667" w:rsidRPr="007275DF" w:rsidRDefault="00831667" w:rsidP="000E2301">
            <w:pPr>
              <w:pStyle w:val="TAC"/>
            </w:pPr>
            <w:r w:rsidRPr="007275DF">
              <w:t>dBm/15kHz</w:t>
            </w:r>
          </w:p>
        </w:tc>
        <w:tc>
          <w:tcPr>
            <w:tcW w:w="0" w:type="auto"/>
            <w:tcBorders>
              <w:top w:val="single" w:sz="4" w:space="0" w:color="auto"/>
              <w:left w:val="single" w:sz="4" w:space="0" w:color="auto"/>
              <w:right w:val="single" w:sz="4" w:space="0" w:color="auto"/>
            </w:tcBorders>
          </w:tcPr>
          <w:p w14:paraId="11B455D5" w14:textId="77777777" w:rsidR="00831667" w:rsidRPr="007275DF" w:rsidRDefault="00831667" w:rsidP="000E2301">
            <w:pPr>
              <w:pStyle w:val="TAC"/>
            </w:pPr>
          </w:p>
        </w:tc>
        <w:tc>
          <w:tcPr>
            <w:tcW w:w="0" w:type="auto"/>
            <w:gridSpan w:val="5"/>
            <w:tcBorders>
              <w:top w:val="single" w:sz="4" w:space="0" w:color="auto"/>
              <w:left w:val="single" w:sz="4" w:space="0" w:color="auto"/>
              <w:right w:val="single" w:sz="4" w:space="0" w:color="auto"/>
            </w:tcBorders>
          </w:tcPr>
          <w:p w14:paraId="4E4D852D" w14:textId="77777777" w:rsidR="00831667" w:rsidRPr="007275DF" w:rsidRDefault="00831667" w:rsidP="000E2301">
            <w:pPr>
              <w:pStyle w:val="TAC"/>
            </w:pPr>
            <w:r w:rsidRPr="007275DF">
              <w:t>-98</w:t>
            </w:r>
          </w:p>
        </w:tc>
      </w:tr>
      <w:tr w:rsidR="00831667" w:rsidRPr="007275DF" w14:paraId="5F2608B1" w14:textId="77777777" w:rsidTr="000E2301">
        <w:trPr>
          <w:jc w:val="center"/>
        </w:trPr>
        <w:tc>
          <w:tcPr>
            <w:tcW w:w="0" w:type="auto"/>
            <w:vMerge w:val="restart"/>
            <w:tcBorders>
              <w:top w:val="single" w:sz="4" w:space="0" w:color="auto"/>
              <w:left w:val="single" w:sz="4" w:space="0" w:color="auto"/>
              <w:right w:val="single" w:sz="4" w:space="0" w:color="auto"/>
            </w:tcBorders>
            <w:shd w:val="clear" w:color="auto" w:fill="auto"/>
          </w:tcPr>
          <w:p w14:paraId="48FEFD0F" w14:textId="77777777" w:rsidR="00831667" w:rsidRPr="007275DF" w:rsidRDefault="00831667" w:rsidP="000E2301">
            <w:pPr>
              <w:pStyle w:val="TAL"/>
              <w:rPr>
                <w:rFonts w:cs="Arial"/>
                <w:vertAlign w:val="superscript"/>
              </w:rPr>
            </w:pPr>
            <w:r w:rsidRPr="004849DD">
              <w:rPr>
                <w:rFonts w:eastAsia="Calibri" w:cs="Arial"/>
                <w:position w:val="-12"/>
                <w:szCs w:val="22"/>
              </w:rPr>
              <w:object w:dxaOrig="405" w:dyaOrig="345" w14:anchorId="0B72F039">
                <v:shape id="_x0000_i1110" type="#_x0000_t75" style="width:15.75pt;height:15.75pt" o:ole="" fillcolor="window">
                  <v:imagedata r:id="rId24" o:title=""/>
                </v:shape>
                <o:OLEObject Type="Embed" ProgID="Equation.3" ShapeID="_x0000_i1110" DrawAspect="Content" ObjectID="_1691848017" r:id="rId114"/>
              </w:object>
            </w:r>
            <w:r w:rsidRPr="007275DF">
              <w:rPr>
                <w:rFonts w:cs="Arial"/>
                <w:vertAlign w:val="superscript"/>
              </w:rPr>
              <w:t>Note2</w:t>
            </w:r>
          </w:p>
        </w:tc>
        <w:tc>
          <w:tcPr>
            <w:tcW w:w="0" w:type="auto"/>
            <w:tcBorders>
              <w:top w:val="single" w:sz="4" w:space="0" w:color="auto"/>
              <w:left w:val="single" w:sz="4" w:space="0" w:color="auto"/>
              <w:right w:val="single" w:sz="4" w:space="0" w:color="auto"/>
            </w:tcBorders>
          </w:tcPr>
          <w:p w14:paraId="793F1145" w14:textId="77777777" w:rsidR="00831667" w:rsidRPr="007275DF" w:rsidRDefault="00831667" w:rsidP="000E2301">
            <w:pPr>
              <w:pStyle w:val="TAL"/>
            </w:pPr>
            <w:r w:rsidRPr="007275DF">
              <w:t>Config</w:t>
            </w:r>
            <w:r w:rsidRPr="007275DF">
              <w:rPr>
                <w:szCs w:val="18"/>
              </w:rPr>
              <w:t xml:space="preserve"> </w:t>
            </w:r>
            <w:r w:rsidRPr="007275DF">
              <w:t>1</w:t>
            </w:r>
          </w:p>
        </w:tc>
        <w:tc>
          <w:tcPr>
            <w:tcW w:w="0" w:type="auto"/>
            <w:vMerge w:val="restart"/>
            <w:tcBorders>
              <w:top w:val="single" w:sz="4" w:space="0" w:color="auto"/>
              <w:left w:val="single" w:sz="4" w:space="0" w:color="auto"/>
              <w:right w:val="single" w:sz="4" w:space="0" w:color="auto"/>
            </w:tcBorders>
            <w:shd w:val="clear" w:color="auto" w:fill="auto"/>
          </w:tcPr>
          <w:p w14:paraId="038688B2" w14:textId="77777777" w:rsidR="00831667" w:rsidRPr="007275DF" w:rsidRDefault="00831667" w:rsidP="000E2301">
            <w:pPr>
              <w:pStyle w:val="TAC"/>
            </w:pPr>
            <w:r w:rsidRPr="007275DF">
              <w:t>dBm/SCS</w:t>
            </w:r>
          </w:p>
        </w:tc>
        <w:tc>
          <w:tcPr>
            <w:tcW w:w="0" w:type="auto"/>
            <w:tcBorders>
              <w:top w:val="single" w:sz="4" w:space="0" w:color="auto"/>
              <w:left w:val="single" w:sz="4" w:space="0" w:color="auto"/>
              <w:right w:val="single" w:sz="4" w:space="0" w:color="auto"/>
            </w:tcBorders>
          </w:tcPr>
          <w:p w14:paraId="5B36B542" w14:textId="77777777" w:rsidR="00831667" w:rsidRPr="007275DF" w:rsidRDefault="00831667" w:rsidP="000E2301">
            <w:pPr>
              <w:pStyle w:val="TAC"/>
            </w:pPr>
            <w:r w:rsidRPr="007275DF">
              <w:t>1, 2</w:t>
            </w:r>
          </w:p>
        </w:tc>
        <w:tc>
          <w:tcPr>
            <w:tcW w:w="0" w:type="auto"/>
            <w:gridSpan w:val="5"/>
            <w:tcBorders>
              <w:top w:val="single" w:sz="4" w:space="0" w:color="auto"/>
              <w:left w:val="single" w:sz="4" w:space="0" w:color="auto"/>
              <w:right w:val="single" w:sz="4" w:space="0" w:color="auto"/>
            </w:tcBorders>
          </w:tcPr>
          <w:p w14:paraId="5CD47F57" w14:textId="77777777" w:rsidR="00831667" w:rsidRPr="007275DF" w:rsidRDefault="00831667" w:rsidP="000E2301">
            <w:pPr>
              <w:pStyle w:val="TAC"/>
            </w:pPr>
            <w:r w:rsidRPr="007275DF">
              <w:t>-98</w:t>
            </w:r>
          </w:p>
        </w:tc>
      </w:tr>
      <w:tr w:rsidR="00831667" w:rsidRPr="007275DF" w14:paraId="7971ADE1" w14:textId="77777777" w:rsidTr="000E2301">
        <w:trPr>
          <w:jc w:val="center"/>
        </w:trPr>
        <w:tc>
          <w:tcPr>
            <w:tcW w:w="0" w:type="auto"/>
            <w:vMerge/>
            <w:tcBorders>
              <w:left w:val="single" w:sz="4" w:space="0" w:color="auto"/>
              <w:bottom w:val="nil"/>
              <w:right w:val="single" w:sz="4" w:space="0" w:color="auto"/>
            </w:tcBorders>
            <w:shd w:val="clear" w:color="auto" w:fill="auto"/>
          </w:tcPr>
          <w:p w14:paraId="51285135" w14:textId="77777777" w:rsidR="00831667" w:rsidRPr="007275DF" w:rsidRDefault="00831667" w:rsidP="000E2301">
            <w:pPr>
              <w:pStyle w:val="TAL"/>
              <w:rPr>
                <w:rFonts w:eastAsia="Calibri" w:cs="Arial"/>
                <w:szCs w:val="22"/>
              </w:rPr>
            </w:pPr>
          </w:p>
        </w:tc>
        <w:tc>
          <w:tcPr>
            <w:tcW w:w="0" w:type="auto"/>
            <w:tcBorders>
              <w:top w:val="single" w:sz="4" w:space="0" w:color="auto"/>
              <w:left w:val="single" w:sz="4" w:space="0" w:color="auto"/>
              <w:right w:val="single" w:sz="4" w:space="0" w:color="auto"/>
            </w:tcBorders>
          </w:tcPr>
          <w:p w14:paraId="12C02F1B" w14:textId="77777777" w:rsidR="00831667" w:rsidRPr="007275DF" w:rsidRDefault="00831667" w:rsidP="000E2301">
            <w:pPr>
              <w:pStyle w:val="TAL"/>
            </w:pPr>
          </w:p>
        </w:tc>
        <w:tc>
          <w:tcPr>
            <w:tcW w:w="0" w:type="auto"/>
            <w:vMerge/>
            <w:tcBorders>
              <w:left w:val="single" w:sz="4" w:space="0" w:color="auto"/>
              <w:bottom w:val="nil"/>
              <w:right w:val="single" w:sz="4" w:space="0" w:color="auto"/>
            </w:tcBorders>
            <w:shd w:val="clear" w:color="auto" w:fill="auto"/>
          </w:tcPr>
          <w:p w14:paraId="71DBD1E8"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1910ACD7" w14:textId="77777777" w:rsidR="00831667" w:rsidRPr="007275DF" w:rsidRDefault="00831667" w:rsidP="000E2301">
            <w:pPr>
              <w:pStyle w:val="TAC"/>
            </w:pPr>
            <w:r w:rsidRPr="007275DF">
              <w:t>3</w:t>
            </w:r>
          </w:p>
        </w:tc>
        <w:tc>
          <w:tcPr>
            <w:tcW w:w="0" w:type="auto"/>
            <w:gridSpan w:val="5"/>
            <w:tcBorders>
              <w:top w:val="single" w:sz="4" w:space="0" w:color="auto"/>
              <w:left w:val="single" w:sz="4" w:space="0" w:color="auto"/>
              <w:right w:val="single" w:sz="4" w:space="0" w:color="auto"/>
            </w:tcBorders>
          </w:tcPr>
          <w:p w14:paraId="2FC37BD0" w14:textId="77777777" w:rsidR="00831667" w:rsidRPr="007275DF" w:rsidRDefault="00831667" w:rsidP="000E2301">
            <w:pPr>
              <w:pStyle w:val="TAC"/>
            </w:pPr>
            <w:r w:rsidRPr="007275DF">
              <w:t>-95</w:t>
            </w:r>
          </w:p>
        </w:tc>
      </w:tr>
      <w:tr w:rsidR="00831667" w:rsidRPr="007275DF" w14:paraId="26621926"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19289058" w14:textId="77777777" w:rsidR="00831667" w:rsidRPr="007275DF" w:rsidRDefault="00831667" w:rsidP="000E2301">
            <w:pPr>
              <w:pStyle w:val="TAL"/>
              <w:rPr>
                <w:i/>
              </w:rPr>
            </w:pPr>
            <w:r w:rsidRPr="004849DD">
              <w:rPr>
                <w:i/>
                <w:position w:val="-12"/>
              </w:rPr>
              <w:object w:dxaOrig="615" w:dyaOrig="390" w14:anchorId="53766052">
                <v:shape id="_x0000_i1111" type="#_x0000_t75" style="width:30pt;height:15.75pt" o:ole="" fillcolor="window">
                  <v:imagedata r:id="rId53" o:title=""/>
                </v:shape>
                <o:OLEObject Type="Embed" ProgID="Equation.3" ShapeID="_x0000_i1111" DrawAspect="Content" ObjectID="_1691848018" r:id="rId115"/>
              </w:object>
            </w:r>
          </w:p>
        </w:tc>
        <w:tc>
          <w:tcPr>
            <w:tcW w:w="0" w:type="auto"/>
            <w:tcBorders>
              <w:top w:val="single" w:sz="4" w:space="0" w:color="auto"/>
              <w:left w:val="single" w:sz="4" w:space="0" w:color="auto"/>
              <w:bottom w:val="single" w:sz="4" w:space="0" w:color="auto"/>
              <w:right w:val="single" w:sz="4" w:space="0" w:color="auto"/>
            </w:tcBorders>
            <w:hideMark/>
          </w:tcPr>
          <w:p w14:paraId="44364055" w14:textId="77777777" w:rsidR="00831667" w:rsidRPr="007275DF" w:rsidRDefault="00831667" w:rsidP="000E2301">
            <w:pPr>
              <w:pStyle w:val="TAC"/>
            </w:pPr>
            <w:r w:rsidRPr="007275DF">
              <w:t>dB</w:t>
            </w:r>
          </w:p>
        </w:tc>
        <w:tc>
          <w:tcPr>
            <w:tcW w:w="0" w:type="auto"/>
            <w:tcBorders>
              <w:top w:val="single" w:sz="4" w:space="0" w:color="auto"/>
              <w:left w:val="single" w:sz="4" w:space="0" w:color="auto"/>
              <w:right w:val="single" w:sz="4" w:space="0" w:color="auto"/>
            </w:tcBorders>
          </w:tcPr>
          <w:p w14:paraId="704ED7D7"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1BBB4094" w14:textId="77777777" w:rsidR="00831667" w:rsidRPr="007275DF" w:rsidRDefault="00831667" w:rsidP="000E2301">
            <w:pPr>
              <w:pStyle w:val="TAC"/>
            </w:pPr>
            <w:r w:rsidRPr="007275DF">
              <w:t>4</w:t>
            </w:r>
          </w:p>
        </w:tc>
        <w:tc>
          <w:tcPr>
            <w:tcW w:w="0" w:type="auto"/>
            <w:tcBorders>
              <w:top w:val="single" w:sz="4" w:space="0" w:color="auto"/>
              <w:left w:val="single" w:sz="4" w:space="0" w:color="auto"/>
              <w:right w:val="single" w:sz="4" w:space="0" w:color="auto"/>
            </w:tcBorders>
          </w:tcPr>
          <w:p w14:paraId="79A92FC6" w14:textId="77777777" w:rsidR="00831667" w:rsidRPr="007275DF" w:rsidRDefault="00831667" w:rsidP="000E2301">
            <w:pPr>
              <w:pStyle w:val="TAC"/>
            </w:pPr>
            <w:r w:rsidRPr="007275DF">
              <w:t>4</w:t>
            </w:r>
          </w:p>
        </w:tc>
        <w:tc>
          <w:tcPr>
            <w:tcW w:w="0" w:type="auto"/>
            <w:gridSpan w:val="2"/>
            <w:tcBorders>
              <w:top w:val="single" w:sz="4" w:space="0" w:color="auto"/>
              <w:left w:val="single" w:sz="4" w:space="0" w:color="auto"/>
              <w:right w:val="single" w:sz="4" w:space="0" w:color="auto"/>
            </w:tcBorders>
          </w:tcPr>
          <w:p w14:paraId="6A9AC01B" w14:textId="77777777" w:rsidR="00831667" w:rsidRPr="007275DF" w:rsidRDefault="00831667" w:rsidP="000E2301">
            <w:pPr>
              <w:pStyle w:val="TAC"/>
            </w:pPr>
            <w:r w:rsidRPr="007275DF">
              <w:t>-Infinity</w:t>
            </w:r>
          </w:p>
        </w:tc>
        <w:tc>
          <w:tcPr>
            <w:tcW w:w="0" w:type="auto"/>
            <w:tcBorders>
              <w:top w:val="single" w:sz="4" w:space="0" w:color="auto"/>
              <w:left w:val="single" w:sz="4" w:space="0" w:color="auto"/>
              <w:right w:val="single" w:sz="4" w:space="0" w:color="auto"/>
            </w:tcBorders>
          </w:tcPr>
          <w:p w14:paraId="4DC8AB57" w14:textId="77777777" w:rsidR="00831667" w:rsidRPr="007275DF" w:rsidRDefault="00831667" w:rsidP="000E2301">
            <w:pPr>
              <w:pStyle w:val="TAC"/>
            </w:pPr>
            <w:r w:rsidRPr="007275DF">
              <w:t>5</w:t>
            </w:r>
          </w:p>
        </w:tc>
      </w:tr>
      <w:tr w:rsidR="00831667" w:rsidRPr="007275DF" w14:paraId="36338529"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1C6B99E7" w14:textId="77777777" w:rsidR="00831667" w:rsidRPr="007275DF" w:rsidRDefault="00831667" w:rsidP="000E2301">
            <w:pPr>
              <w:pStyle w:val="TAL"/>
            </w:pPr>
            <w:r w:rsidRPr="004849DD">
              <w:rPr>
                <w:position w:val="-12"/>
              </w:rPr>
              <w:object w:dxaOrig="810" w:dyaOrig="390" w14:anchorId="7F5A0AAB">
                <v:shape id="_x0000_i1112" type="#_x0000_t75" style="width:42pt;height:15.75pt" o:ole="" fillcolor="window">
                  <v:imagedata r:id="rId57" o:title=""/>
                </v:shape>
                <o:OLEObject Type="Embed" ProgID="Equation.3" ShapeID="_x0000_i1112" DrawAspect="Content" ObjectID="_1691848019" r:id="rId116"/>
              </w:object>
            </w:r>
          </w:p>
        </w:tc>
        <w:tc>
          <w:tcPr>
            <w:tcW w:w="0" w:type="auto"/>
            <w:tcBorders>
              <w:top w:val="single" w:sz="4" w:space="0" w:color="auto"/>
              <w:left w:val="single" w:sz="4" w:space="0" w:color="auto"/>
              <w:bottom w:val="single" w:sz="4" w:space="0" w:color="auto"/>
              <w:right w:val="single" w:sz="4" w:space="0" w:color="auto"/>
            </w:tcBorders>
            <w:hideMark/>
          </w:tcPr>
          <w:p w14:paraId="66FBF740" w14:textId="77777777" w:rsidR="00831667" w:rsidRPr="007275DF" w:rsidRDefault="00831667" w:rsidP="000E2301">
            <w:pPr>
              <w:pStyle w:val="TAC"/>
            </w:pPr>
            <w:r w:rsidRPr="007275DF">
              <w:t>dB</w:t>
            </w:r>
          </w:p>
        </w:tc>
        <w:tc>
          <w:tcPr>
            <w:tcW w:w="0" w:type="auto"/>
            <w:tcBorders>
              <w:left w:val="single" w:sz="4" w:space="0" w:color="auto"/>
              <w:bottom w:val="single" w:sz="4" w:space="0" w:color="auto"/>
              <w:right w:val="single" w:sz="4" w:space="0" w:color="auto"/>
            </w:tcBorders>
          </w:tcPr>
          <w:p w14:paraId="6B494543"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74F31492" w14:textId="77777777" w:rsidR="00831667" w:rsidRPr="007275DF" w:rsidRDefault="00831667" w:rsidP="000E2301">
            <w:pPr>
              <w:pStyle w:val="TAC"/>
            </w:pPr>
            <w:r w:rsidRPr="007275DF">
              <w:t>4</w:t>
            </w:r>
          </w:p>
        </w:tc>
        <w:tc>
          <w:tcPr>
            <w:tcW w:w="0" w:type="auto"/>
            <w:tcBorders>
              <w:left w:val="single" w:sz="4" w:space="0" w:color="auto"/>
              <w:bottom w:val="single" w:sz="4" w:space="0" w:color="auto"/>
              <w:right w:val="single" w:sz="4" w:space="0" w:color="auto"/>
            </w:tcBorders>
          </w:tcPr>
          <w:p w14:paraId="2C692159" w14:textId="77777777" w:rsidR="00831667" w:rsidRPr="007275DF" w:rsidRDefault="00831667" w:rsidP="000E2301">
            <w:pPr>
              <w:pStyle w:val="TAC"/>
            </w:pPr>
            <w:r w:rsidRPr="007275DF">
              <w:t>4</w:t>
            </w:r>
          </w:p>
        </w:tc>
        <w:tc>
          <w:tcPr>
            <w:tcW w:w="0" w:type="auto"/>
            <w:gridSpan w:val="2"/>
            <w:tcBorders>
              <w:left w:val="single" w:sz="4" w:space="0" w:color="auto"/>
              <w:bottom w:val="single" w:sz="4" w:space="0" w:color="auto"/>
              <w:right w:val="single" w:sz="4" w:space="0" w:color="auto"/>
            </w:tcBorders>
          </w:tcPr>
          <w:p w14:paraId="583113FE" w14:textId="77777777" w:rsidR="00831667" w:rsidRPr="007275DF" w:rsidRDefault="00831667" w:rsidP="000E2301">
            <w:pPr>
              <w:pStyle w:val="TAC"/>
            </w:pPr>
            <w:r w:rsidRPr="007275DF">
              <w:t>-Infinity</w:t>
            </w:r>
          </w:p>
        </w:tc>
        <w:tc>
          <w:tcPr>
            <w:tcW w:w="0" w:type="auto"/>
            <w:tcBorders>
              <w:left w:val="single" w:sz="4" w:space="0" w:color="auto"/>
              <w:bottom w:val="single" w:sz="4" w:space="0" w:color="auto"/>
              <w:right w:val="single" w:sz="4" w:space="0" w:color="auto"/>
            </w:tcBorders>
          </w:tcPr>
          <w:p w14:paraId="6DD8EE1B" w14:textId="77777777" w:rsidR="00831667" w:rsidRPr="007275DF" w:rsidRDefault="00831667" w:rsidP="000E2301">
            <w:pPr>
              <w:pStyle w:val="TAC"/>
            </w:pPr>
            <w:r w:rsidRPr="007275DF">
              <w:t>5</w:t>
            </w:r>
          </w:p>
        </w:tc>
      </w:tr>
      <w:tr w:rsidR="00831667" w:rsidRPr="007275DF" w14:paraId="78440A0D" w14:textId="77777777" w:rsidTr="000E2301">
        <w:trPr>
          <w:jc w:val="center"/>
        </w:trPr>
        <w:tc>
          <w:tcPr>
            <w:tcW w:w="0" w:type="auto"/>
            <w:vMerge w:val="restart"/>
            <w:tcBorders>
              <w:top w:val="single" w:sz="4" w:space="0" w:color="auto"/>
              <w:left w:val="single" w:sz="4" w:space="0" w:color="auto"/>
              <w:right w:val="single" w:sz="4" w:space="0" w:color="auto"/>
            </w:tcBorders>
            <w:shd w:val="clear" w:color="auto" w:fill="auto"/>
          </w:tcPr>
          <w:p w14:paraId="71883967" w14:textId="77777777" w:rsidR="00831667" w:rsidRPr="007275DF" w:rsidRDefault="00831667" w:rsidP="000E2301">
            <w:pPr>
              <w:pStyle w:val="TAL"/>
            </w:pPr>
            <w:r w:rsidRPr="007275DF">
              <w:t>SSB_RP</w:t>
            </w:r>
          </w:p>
        </w:tc>
        <w:tc>
          <w:tcPr>
            <w:tcW w:w="0" w:type="auto"/>
            <w:tcBorders>
              <w:top w:val="single" w:sz="4" w:space="0" w:color="auto"/>
              <w:left w:val="single" w:sz="4" w:space="0" w:color="auto"/>
              <w:right w:val="single" w:sz="4" w:space="0" w:color="auto"/>
            </w:tcBorders>
          </w:tcPr>
          <w:p w14:paraId="120F1783" w14:textId="77777777" w:rsidR="00831667" w:rsidRPr="007275DF" w:rsidRDefault="00831667" w:rsidP="000E2301">
            <w:pPr>
              <w:pStyle w:val="TAL"/>
            </w:pPr>
            <w:r w:rsidRPr="007275DF">
              <w:t>Config</w:t>
            </w:r>
            <w:r w:rsidRPr="007275DF">
              <w:rPr>
                <w:szCs w:val="18"/>
              </w:rPr>
              <w:t xml:space="preserve"> </w:t>
            </w:r>
            <w:r w:rsidRPr="007275DF">
              <w:t>1</w:t>
            </w:r>
          </w:p>
        </w:tc>
        <w:tc>
          <w:tcPr>
            <w:tcW w:w="0" w:type="auto"/>
            <w:vMerge w:val="restart"/>
            <w:tcBorders>
              <w:top w:val="single" w:sz="4" w:space="0" w:color="auto"/>
              <w:left w:val="single" w:sz="4" w:space="0" w:color="auto"/>
              <w:right w:val="single" w:sz="4" w:space="0" w:color="auto"/>
            </w:tcBorders>
          </w:tcPr>
          <w:p w14:paraId="6805B010" w14:textId="77777777" w:rsidR="00831667" w:rsidRPr="007275DF" w:rsidRDefault="00831667" w:rsidP="000E2301">
            <w:pPr>
              <w:pStyle w:val="TAC"/>
            </w:pPr>
            <w:r w:rsidRPr="007275DF">
              <w:t>dBm/SCS</w:t>
            </w:r>
          </w:p>
        </w:tc>
        <w:tc>
          <w:tcPr>
            <w:tcW w:w="0" w:type="auto"/>
            <w:tcBorders>
              <w:top w:val="single" w:sz="4" w:space="0" w:color="auto"/>
              <w:left w:val="single" w:sz="4" w:space="0" w:color="auto"/>
              <w:right w:val="single" w:sz="4" w:space="0" w:color="auto"/>
            </w:tcBorders>
          </w:tcPr>
          <w:p w14:paraId="3D404DD9" w14:textId="77777777" w:rsidR="00831667" w:rsidRPr="007275DF" w:rsidRDefault="00831667" w:rsidP="000E2301">
            <w:pPr>
              <w:pStyle w:val="TAC"/>
            </w:pPr>
            <w:r w:rsidRPr="007275DF">
              <w:t>1, 2</w:t>
            </w:r>
          </w:p>
        </w:tc>
        <w:tc>
          <w:tcPr>
            <w:tcW w:w="0" w:type="auto"/>
            <w:tcBorders>
              <w:top w:val="single" w:sz="4" w:space="0" w:color="auto"/>
              <w:left w:val="single" w:sz="4" w:space="0" w:color="auto"/>
              <w:right w:val="single" w:sz="4" w:space="0" w:color="auto"/>
            </w:tcBorders>
          </w:tcPr>
          <w:p w14:paraId="66F75738" w14:textId="77777777" w:rsidR="00831667" w:rsidRPr="007275DF" w:rsidRDefault="00831667" w:rsidP="000E2301">
            <w:pPr>
              <w:pStyle w:val="TAC"/>
            </w:pPr>
            <w:r w:rsidRPr="007275DF">
              <w:t>-94</w:t>
            </w:r>
          </w:p>
        </w:tc>
        <w:tc>
          <w:tcPr>
            <w:tcW w:w="0" w:type="auto"/>
            <w:tcBorders>
              <w:top w:val="single" w:sz="4" w:space="0" w:color="auto"/>
              <w:left w:val="single" w:sz="4" w:space="0" w:color="auto"/>
              <w:right w:val="single" w:sz="4" w:space="0" w:color="auto"/>
            </w:tcBorders>
          </w:tcPr>
          <w:p w14:paraId="39D9F3EF" w14:textId="77777777" w:rsidR="00831667" w:rsidRPr="007275DF" w:rsidRDefault="00831667" w:rsidP="000E2301">
            <w:pPr>
              <w:pStyle w:val="TAC"/>
            </w:pPr>
            <w:r w:rsidRPr="007275DF">
              <w:t>-94</w:t>
            </w:r>
          </w:p>
        </w:tc>
        <w:tc>
          <w:tcPr>
            <w:tcW w:w="0" w:type="auto"/>
            <w:gridSpan w:val="2"/>
            <w:tcBorders>
              <w:top w:val="single" w:sz="4" w:space="0" w:color="auto"/>
              <w:left w:val="single" w:sz="4" w:space="0" w:color="auto"/>
              <w:right w:val="single" w:sz="4" w:space="0" w:color="auto"/>
            </w:tcBorders>
          </w:tcPr>
          <w:p w14:paraId="796FE393" w14:textId="77777777" w:rsidR="00831667" w:rsidRPr="007275DF" w:rsidRDefault="00831667" w:rsidP="000E2301">
            <w:pPr>
              <w:pStyle w:val="TAC"/>
            </w:pPr>
            <w:r w:rsidRPr="007275DF">
              <w:t>-Infinity</w:t>
            </w:r>
          </w:p>
        </w:tc>
        <w:tc>
          <w:tcPr>
            <w:tcW w:w="0" w:type="auto"/>
            <w:tcBorders>
              <w:top w:val="single" w:sz="4" w:space="0" w:color="auto"/>
              <w:left w:val="single" w:sz="4" w:space="0" w:color="auto"/>
              <w:right w:val="single" w:sz="4" w:space="0" w:color="auto"/>
            </w:tcBorders>
          </w:tcPr>
          <w:p w14:paraId="547A70BE" w14:textId="77777777" w:rsidR="00831667" w:rsidRPr="007275DF" w:rsidRDefault="00831667" w:rsidP="000E2301">
            <w:pPr>
              <w:pStyle w:val="TAC"/>
            </w:pPr>
            <w:r w:rsidRPr="007275DF">
              <w:t>-93</w:t>
            </w:r>
          </w:p>
        </w:tc>
      </w:tr>
      <w:tr w:rsidR="00831667" w:rsidRPr="007275DF" w14:paraId="4BD7B9D0" w14:textId="77777777" w:rsidTr="000E2301">
        <w:trPr>
          <w:jc w:val="center"/>
        </w:trPr>
        <w:tc>
          <w:tcPr>
            <w:tcW w:w="0" w:type="auto"/>
            <w:vMerge/>
            <w:tcBorders>
              <w:left w:val="single" w:sz="4" w:space="0" w:color="auto"/>
              <w:bottom w:val="nil"/>
              <w:right w:val="single" w:sz="4" w:space="0" w:color="auto"/>
            </w:tcBorders>
            <w:shd w:val="clear" w:color="auto" w:fill="auto"/>
          </w:tcPr>
          <w:p w14:paraId="65429D8A" w14:textId="77777777" w:rsidR="00831667" w:rsidRPr="007275DF" w:rsidRDefault="00831667" w:rsidP="000E2301">
            <w:pPr>
              <w:pStyle w:val="TAL"/>
            </w:pPr>
          </w:p>
        </w:tc>
        <w:tc>
          <w:tcPr>
            <w:tcW w:w="0" w:type="auto"/>
            <w:tcBorders>
              <w:top w:val="single" w:sz="4" w:space="0" w:color="auto"/>
              <w:left w:val="single" w:sz="4" w:space="0" w:color="auto"/>
              <w:right w:val="single" w:sz="4" w:space="0" w:color="auto"/>
            </w:tcBorders>
          </w:tcPr>
          <w:p w14:paraId="47A2AB0C" w14:textId="77777777" w:rsidR="00831667" w:rsidRPr="007275DF" w:rsidRDefault="00831667" w:rsidP="000E2301">
            <w:pPr>
              <w:pStyle w:val="TAL"/>
            </w:pPr>
          </w:p>
        </w:tc>
        <w:tc>
          <w:tcPr>
            <w:tcW w:w="0" w:type="auto"/>
            <w:vMerge/>
            <w:tcBorders>
              <w:left w:val="single" w:sz="4" w:space="0" w:color="auto"/>
              <w:right w:val="single" w:sz="4" w:space="0" w:color="auto"/>
            </w:tcBorders>
          </w:tcPr>
          <w:p w14:paraId="4688C520"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07FF2755" w14:textId="77777777" w:rsidR="00831667" w:rsidRPr="007275DF" w:rsidRDefault="00831667" w:rsidP="000E2301">
            <w:pPr>
              <w:pStyle w:val="TAC"/>
            </w:pPr>
            <w:r w:rsidRPr="007275DF">
              <w:t>3</w:t>
            </w:r>
          </w:p>
        </w:tc>
        <w:tc>
          <w:tcPr>
            <w:tcW w:w="0" w:type="auto"/>
            <w:tcBorders>
              <w:top w:val="single" w:sz="4" w:space="0" w:color="auto"/>
              <w:left w:val="single" w:sz="4" w:space="0" w:color="auto"/>
              <w:right w:val="single" w:sz="4" w:space="0" w:color="auto"/>
            </w:tcBorders>
          </w:tcPr>
          <w:p w14:paraId="62949F06" w14:textId="77777777" w:rsidR="00831667" w:rsidRPr="007275DF" w:rsidRDefault="00831667" w:rsidP="000E2301">
            <w:pPr>
              <w:pStyle w:val="TAC"/>
            </w:pPr>
            <w:r w:rsidRPr="007275DF">
              <w:t>-91</w:t>
            </w:r>
          </w:p>
        </w:tc>
        <w:tc>
          <w:tcPr>
            <w:tcW w:w="0" w:type="auto"/>
            <w:tcBorders>
              <w:top w:val="single" w:sz="4" w:space="0" w:color="auto"/>
              <w:left w:val="single" w:sz="4" w:space="0" w:color="auto"/>
              <w:right w:val="single" w:sz="4" w:space="0" w:color="auto"/>
            </w:tcBorders>
          </w:tcPr>
          <w:p w14:paraId="7AA59D64" w14:textId="77777777" w:rsidR="00831667" w:rsidRPr="007275DF" w:rsidRDefault="00831667" w:rsidP="000E2301">
            <w:pPr>
              <w:pStyle w:val="TAC"/>
            </w:pPr>
            <w:r w:rsidRPr="007275DF">
              <w:t>-91</w:t>
            </w:r>
          </w:p>
        </w:tc>
        <w:tc>
          <w:tcPr>
            <w:tcW w:w="0" w:type="auto"/>
            <w:gridSpan w:val="2"/>
            <w:tcBorders>
              <w:top w:val="single" w:sz="4" w:space="0" w:color="auto"/>
              <w:left w:val="single" w:sz="4" w:space="0" w:color="auto"/>
              <w:right w:val="single" w:sz="4" w:space="0" w:color="auto"/>
            </w:tcBorders>
          </w:tcPr>
          <w:p w14:paraId="3E93FAF7" w14:textId="77777777" w:rsidR="00831667" w:rsidRPr="007275DF" w:rsidRDefault="00831667" w:rsidP="000E2301">
            <w:pPr>
              <w:pStyle w:val="TAC"/>
            </w:pPr>
            <w:r w:rsidRPr="007275DF">
              <w:t>-Infinity</w:t>
            </w:r>
          </w:p>
        </w:tc>
        <w:tc>
          <w:tcPr>
            <w:tcW w:w="0" w:type="auto"/>
            <w:tcBorders>
              <w:top w:val="single" w:sz="4" w:space="0" w:color="auto"/>
              <w:left w:val="single" w:sz="4" w:space="0" w:color="auto"/>
              <w:right w:val="single" w:sz="4" w:space="0" w:color="auto"/>
            </w:tcBorders>
          </w:tcPr>
          <w:p w14:paraId="4E0FB676" w14:textId="77777777" w:rsidR="00831667" w:rsidRPr="007275DF" w:rsidRDefault="00831667" w:rsidP="000E2301">
            <w:pPr>
              <w:pStyle w:val="TAC"/>
            </w:pPr>
            <w:r w:rsidRPr="007275DF">
              <w:t>-90</w:t>
            </w:r>
          </w:p>
        </w:tc>
      </w:tr>
      <w:tr w:rsidR="00831667" w:rsidRPr="007275DF" w14:paraId="26BEA875" w14:textId="77777777" w:rsidTr="000E2301">
        <w:trPr>
          <w:jc w:val="center"/>
        </w:trPr>
        <w:tc>
          <w:tcPr>
            <w:tcW w:w="0" w:type="auto"/>
            <w:vMerge w:val="restart"/>
            <w:tcBorders>
              <w:top w:val="single" w:sz="4" w:space="0" w:color="auto"/>
              <w:left w:val="single" w:sz="4" w:space="0" w:color="auto"/>
              <w:right w:val="single" w:sz="4" w:space="0" w:color="auto"/>
            </w:tcBorders>
            <w:shd w:val="clear" w:color="auto" w:fill="auto"/>
            <w:hideMark/>
          </w:tcPr>
          <w:p w14:paraId="2E003E73" w14:textId="77777777" w:rsidR="00831667" w:rsidRPr="007275DF" w:rsidRDefault="00831667" w:rsidP="000E2301">
            <w:pPr>
              <w:pStyle w:val="TAL"/>
            </w:pPr>
            <w:r w:rsidRPr="007275DF">
              <w:t>Io</w:t>
            </w:r>
            <w:r w:rsidRPr="007275DF">
              <w:rPr>
                <w:vertAlign w:val="superscript"/>
              </w:rPr>
              <w:t>Note3</w:t>
            </w:r>
          </w:p>
        </w:tc>
        <w:tc>
          <w:tcPr>
            <w:tcW w:w="0" w:type="auto"/>
            <w:tcBorders>
              <w:top w:val="single" w:sz="4" w:space="0" w:color="auto"/>
              <w:left w:val="single" w:sz="4" w:space="0" w:color="auto"/>
              <w:right w:val="single" w:sz="4" w:space="0" w:color="auto"/>
            </w:tcBorders>
          </w:tcPr>
          <w:p w14:paraId="5A688C1B" w14:textId="77777777" w:rsidR="00831667" w:rsidRPr="007275DF" w:rsidRDefault="00831667" w:rsidP="000E2301">
            <w:pPr>
              <w:pStyle w:val="TAL"/>
            </w:pPr>
            <w:r w:rsidRPr="007275DF">
              <w:t>Config</w:t>
            </w:r>
            <w:r w:rsidRPr="007275DF">
              <w:rPr>
                <w:szCs w:val="18"/>
              </w:rPr>
              <w:t xml:space="preserve"> </w:t>
            </w:r>
            <w:r w:rsidRPr="007275DF">
              <w:t>1</w:t>
            </w:r>
          </w:p>
        </w:tc>
        <w:tc>
          <w:tcPr>
            <w:tcW w:w="0" w:type="auto"/>
            <w:tcBorders>
              <w:top w:val="single" w:sz="4" w:space="0" w:color="auto"/>
              <w:left w:val="single" w:sz="4" w:space="0" w:color="auto"/>
              <w:right w:val="single" w:sz="4" w:space="0" w:color="auto"/>
            </w:tcBorders>
            <w:hideMark/>
          </w:tcPr>
          <w:p w14:paraId="77D3C8D6" w14:textId="77777777" w:rsidR="00831667" w:rsidRPr="007275DF" w:rsidRDefault="00831667" w:rsidP="000E2301">
            <w:pPr>
              <w:pStyle w:val="TAC"/>
            </w:pPr>
            <w:r w:rsidRPr="007275DF">
              <w:t>dBm/</w:t>
            </w:r>
          </w:p>
          <w:p w14:paraId="12CCC290" w14:textId="77777777" w:rsidR="00831667" w:rsidRPr="007275DF" w:rsidRDefault="00831667" w:rsidP="000E2301">
            <w:pPr>
              <w:pStyle w:val="TAC"/>
            </w:pPr>
            <w:r w:rsidRPr="007275DF">
              <w:t>9.36MHz</w:t>
            </w:r>
          </w:p>
        </w:tc>
        <w:tc>
          <w:tcPr>
            <w:tcW w:w="0" w:type="auto"/>
            <w:tcBorders>
              <w:top w:val="single" w:sz="4" w:space="0" w:color="auto"/>
              <w:left w:val="single" w:sz="4" w:space="0" w:color="auto"/>
              <w:right w:val="single" w:sz="4" w:space="0" w:color="auto"/>
            </w:tcBorders>
          </w:tcPr>
          <w:p w14:paraId="5450DBDD" w14:textId="77777777" w:rsidR="00831667" w:rsidRPr="007275DF" w:rsidRDefault="00831667" w:rsidP="000E2301">
            <w:pPr>
              <w:pStyle w:val="TAC"/>
            </w:pPr>
            <w:r w:rsidRPr="007275DF">
              <w:t>1, 2</w:t>
            </w:r>
          </w:p>
        </w:tc>
        <w:tc>
          <w:tcPr>
            <w:tcW w:w="0" w:type="auto"/>
            <w:tcBorders>
              <w:top w:val="single" w:sz="4" w:space="0" w:color="auto"/>
              <w:left w:val="single" w:sz="4" w:space="0" w:color="auto"/>
              <w:right w:val="single" w:sz="4" w:space="0" w:color="auto"/>
            </w:tcBorders>
          </w:tcPr>
          <w:p w14:paraId="3D0F870D" w14:textId="77777777" w:rsidR="00831667" w:rsidRPr="007275DF" w:rsidRDefault="00831667" w:rsidP="000E2301">
            <w:pPr>
              <w:pStyle w:val="TAC"/>
            </w:pPr>
            <w:r w:rsidRPr="007275DF">
              <w:t>-64.59</w:t>
            </w:r>
          </w:p>
        </w:tc>
        <w:tc>
          <w:tcPr>
            <w:tcW w:w="0" w:type="auto"/>
            <w:tcBorders>
              <w:top w:val="single" w:sz="4" w:space="0" w:color="auto"/>
              <w:left w:val="single" w:sz="4" w:space="0" w:color="auto"/>
              <w:right w:val="single" w:sz="4" w:space="0" w:color="auto"/>
            </w:tcBorders>
          </w:tcPr>
          <w:p w14:paraId="17BCC86E" w14:textId="77777777" w:rsidR="00831667" w:rsidRPr="007275DF" w:rsidRDefault="00831667" w:rsidP="000E2301">
            <w:pPr>
              <w:pStyle w:val="TAC"/>
            </w:pPr>
            <w:r w:rsidRPr="007275DF">
              <w:t>-64.59</w:t>
            </w:r>
          </w:p>
        </w:tc>
        <w:tc>
          <w:tcPr>
            <w:tcW w:w="0" w:type="auto"/>
            <w:gridSpan w:val="2"/>
            <w:tcBorders>
              <w:top w:val="single" w:sz="4" w:space="0" w:color="auto"/>
              <w:left w:val="single" w:sz="4" w:space="0" w:color="auto"/>
              <w:right w:val="single" w:sz="4" w:space="0" w:color="auto"/>
            </w:tcBorders>
          </w:tcPr>
          <w:p w14:paraId="4061DB1C" w14:textId="77777777" w:rsidR="00831667" w:rsidRPr="007275DF" w:rsidRDefault="00831667" w:rsidP="000E2301">
            <w:pPr>
              <w:pStyle w:val="TAC"/>
            </w:pPr>
            <w:r w:rsidRPr="007275DF">
              <w:t>-70.05</w:t>
            </w:r>
          </w:p>
        </w:tc>
        <w:tc>
          <w:tcPr>
            <w:tcW w:w="0" w:type="auto"/>
            <w:tcBorders>
              <w:top w:val="single" w:sz="4" w:space="0" w:color="auto"/>
              <w:left w:val="single" w:sz="4" w:space="0" w:color="auto"/>
              <w:right w:val="single" w:sz="4" w:space="0" w:color="auto"/>
            </w:tcBorders>
          </w:tcPr>
          <w:p w14:paraId="051F8F07" w14:textId="77777777" w:rsidR="00831667" w:rsidRPr="007275DF" w:rsidRDefault="00831667" w:rsidP="000E2301">
            <w:pPr>
              <w:pStyle w:val="TAC"/>
            </w:pPr>
            <w:r w:rsidRPr="007275DF">
              <w:t>-63.85</w:t>
            </w:r>
          </w:p>
        </w:tc>
      </w:tr>
      <w:tr w:rsidR="00831667" w:rsidRPr="007275DF" w14:paraId="068D312E" w14:textId="77777777" w:rsidTr="000E2301">
        <w:trPr>
          <w:jc w:val="center"/>
        </w:trPr>
        <w:tc>
          <w:tcPr>
            <w:tcW w:w="0" w:type="auto"/>
            <w:vMerge/>
            <w:tcBorders>
              <w:left w:val="single" w:sz="4" w:space="0" w:color="auto"/>
              <w:bottom w:val="nil"/>
              <w:right w:val="single" w:sz="4" w:space="0" w:color="auto"/>
            </w:tcBorders>
            <w:shd w:val="clear" w:color="auto" w:fill="auto"/>
          </w:tcPr>
          <w:p w14:paraId="7B514AB8" w14:textId="77777777" w:rsidR="00831667" w:rsidRPr="007275DF" w:rsidRDefault="00831667" w:rsidP="000E2301">
            <w:pPr>
              <w:pStyle w:val="TAL"/>
            </w:pPr>
          </w:p>
        </w:tc>
        <w:tc>
          <w:tcPr>
            <w:tcW w:w="0" w:type="auto"/>
            <w:tcBorders>
              <w:top w:val="single" w:sz="4" w:space="0" w:color="auto"/>
              <w:left w:val="single" w:sz="4" w:space="0" w:color="auto"/>
              <w:right w:val="single" w:sz="4" w:space="0" w:color="auto"/>
            </w:tcBorders>
          </w:tcPr>
          <w:p w14:paraId="78AC7A37" w14:textId="77777777" w:rsidR="00831667" w:rsidRPr="007275DF" w:rsidRDefault="00831667" w:rsidP="000E2301">
            <w:pPr>
              <w:pStyle w:val="TAL"/>
            </w:pPr>
          </w:p>
        </w:tc>
        <w:tc>
          <w:tcPr>
            <w:tcW w:w="0" w:type="auto"/>
            <w:tcBorders>
              <w:left w:val="single" w:sz="4" w:space="0" w:color="auto"/>
              <w:right w:val="single" w:sz="4" w:space="0" w:color="auto"/>
            </w:tcBorders>
          </w:tcPr>
          <w:p w14:paraId="0BD9761C" w14:textId="77777777" w:rsidR="00831667" w:rsidRPr="007275DF" w:rsidRDefault="00831667" w:rsidP="000E2301">
            <w:pPr>
              <w:pStyle w:val="TAC"/>
            </w:pPr>
            <w:r w:rsidRPr="007275DF">
              <w:t>dBm/</w:t>
            </w:r>
          </w:p>
          <w:p w14:paraId="3094D9D4" w14:textId="77777777" w:rsidR="00831667" w:rsidRPr="007275DF" w:rsidRDefault="00831667" w:rsidP="000E2301">
            <w:pPr>
              <w:pStyle w:val="TAC"/>
            </w:pPr>
            <w:r w:rsidRPr="007275DF">
              <w:t>38.16MHz</w:t>
            </w:r>
          </w:p>
        </w:tc>
        <w:tc>
          <w:tcPr>
            <w:tcW w:w="0" w:type="auto"/>
            <w:tcBorders>
              <w:top w:val="single" w:sz="4" w:space="0" w:color="auto"/>
              <w:left w:val="single" w:sz="4" w:space="0" w:color="auto"/>
              <w:right w:val="single" w:sz="4" w:space="0" w:color="auto"/>
            </w:tcBorders>
          </w:tcPr>
          <w:p w14:paraId="597562B2" w14:textId="77777777" w:rsidR="00831667" w:rsidRPr="007275DF" w:rsidRDefault="00831667" w:rsidP="000E2301">
            <w:pPr>
              <w:pStyle w:val="TAC"/>
            </w:pPr>
            <w:r w:rsidRPr="007275DF">
              <w:t>3</w:t>
            </w:r>
          </w:p>
        </w:tc>
        <w:tc>
          <w:tcPr>
            <w:tcW w:w="0" w:type="auto"/>
            <w:tcBorders>
              <w:top w:val="single" w:sz="4" w:space="0" w:color="auto"/>
              <w:left w:val="single" w:sz="4" w:space="0" w:color="auto"/>
              <w:right w:val="single" w:sz="4" w:space="0" w:color="auto"/>
            </w:tcBorders>
          </w:tcPr>
          <w:p w14:paraId="075827DA" w14:textId="77777777" w:rsidR="00831667" w:rsidRPr="007275DF" w:rsidRDefault="00831667" w:rsidP="000E2301">
            <w:pPr>
              <w:pStyle w:val="TAC"/>
            </w:pPr>
            <w:r w:rsidRPr="007275DF">
              <w:t>-58.49</w:t>
            </w:r>
          </w:p>
        </w:tc>
        <w:tc>
          <w:tcPr>
            <w:tcW w:w="0" w:type="auto"/>
            <w:tcBorders>
              <w:top w:val="single" w:sz="4" w:space="0" w:color="auto"/>
              <w:left w:val="single" w:sz="4" w:space="0" w:color="auto"/>
              <w:right w:val="single" w:sz="4" w:space="0" w:color="auto"/>
            </w:tcBorders>
          </w:tcPr>
          <w:p w14:paraId="5BFD79DC" w14:textId="77777777" w:rsidR="00831667" w:rsidRPr="007275DF" w:rsidRDefault="00831667" w:rsidP="000E2301">
            <w:pPr>
              <w:pStyle w:val="TAC"/>
            </w:pPr>
            <w:r w:rsidRPr="007275DF">
              <w:t>-58.49</w:t>
            </w:r>
          </w:p>
        </w:tc>
        <w:tc>
          <w:tcPr>
            <w:tcW w:w="0" w:type="auto"/>
            <w:gridSpan w:val="2"/>
            <w:tcBorders>
              <w:top w:val="single" w:sz="4" w:space="0" w:color="auto"/>
              <w:left w:val="single" w:sz="4" w:space="0" w:color="auto"/>
              <w:right w:val="single" w:sz="4" w:space="0" w:color="auto"/>
            </w:tcBorders>
          </w:tcPr>
          <w:p w14:paraId="2638D872" w14:textId="77777777" w:rsidR="00831667" w:rsidRPr="007275DF" w:rsidRDefault="00831667" w:rsidP="000E2301">
            <w:pPr>
              <w:pStyle w:val="TAC"/>
            </w:pPr>
            <w:r w:rsidRPr="007275DF">
              <w:t>-63.94</w:t>
            </w:r>
          </w:p>
        </w:tc>
        <w:tc>
          <w:tcPr>
            <w:tcW w:w="0" w:type="auto"/>
            <w:tcBorders>
              <w:top w:val="single" w:sz="4" w:space="0" w:color="auto"/>
              <w:left w:val="single" w:sz="4" w:space="0" w:color="auto"/>
              <w:right w:val="single" w:sz="4" w:space="0" w:color="auto"/>
            </w:tcBorders>
          </w:tcPr>
          <w:p w14:paraId="6DD459FD" w14:textId="77777777" w:rsidR="00831667" w:rsidRPr="007275DF" w:rsidRDefault="00831667" w:rsidP="000E2301">
            <w:pPr>
              <w:pStyle w:val="TAC"/>
            </w:pPr>
            <w:r w:rsidRPr="007275DF">
              <w:t>-57.75</w:t>
            </w:r>
          </w:p>
        </w:tc>
      </w:tr>
      <w:tr w:rsidR="00831667" w:rsidRPr="007275DF" w14:paraId="54496841"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71A46555" w14:textId="77777777" w:rsidR="00831667" w:rsidRPr="007275DF" w:rsidRDefault="00831667" w:rsidP="000E2301">
            <w:pPr>
              <w:pStyle w:val="TAL"/>
            </w:pPr>
            <w:r w:rsidRPr="007275DF">
              <w:t>Propagation condition</w:t>
            </w:r>
          </w:p>
        </w:tc>
        <w:tc>
          <w:tcPr>
            <w:tcW w:w="0" w:type="auto"/>
            <w:tcBorders>
              <w:top w:val="single" w:sz="4" w:space="0" w:color="auto"/>
              <w:left w:val="single" w:sz="4" w:space="0" w:color="auto"/>
              <w:bottom w:val="single" w:sz="4" w:space="0" w:color="auto"/>
              <w:right w:val="single" w:sz="4" w:space="0" w:color="auto"/>
            </w:tcBorders>
            <w:hideMark/>
          </w:tcPr>
          <w:p w14:paraId="4AD073DA" w14:textId="77777777" w:rsidR="00831667" w:rsidRPr="007275DF" w:rsidRDefault="00831667" w:rsidP="000E2301">
            <w:pPr>
              <w:pStyle w:val="TAC"/>
            </w:pPr>
            <w:r w:rsidRPr="007275DF">
              <w:t>-</w:t>
            </w:r>
          </w:p>
        </w:tc>
        <w:tc>
          <w:tcPr>
            <w:tcW w:w="0" w:type="auto"/>
            <w:tcBorders>
              <w:top w:val="single" w:sz="4" w:space="0" w:color="auto"/>
              <w:left w:val="single" w:sz="4" w:space="0" w:color="auto"/>
              <w:bottom w:val="single" w:sz="4" w:space="0" w:color="auto"/>
              <w:right w:val="single" w:sz="4" w:space="0" w:color="auto"/>
            </w:tcBorders>
          </w:tcPr>
          <w:p w14:paraId="39F94358" w14:textId="77777777" w:rsidR="00831667" w:rsidRPr="007275DF" w:rsidRDefault="00831667" w:rsidP="000E2301">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2A9955F2" w14:textId="77777777" w:rsidR="00831667" w:rsidRPr="007275DF" w:rsidRDefault="00831667" w:rsidP="000E2301">
            <w:pPr>
              <w:pStyle w:val="TAC"/>
            </w:pPr>
            <w:r w:rsidRPr="007275DF">
              <w:t>AWGN</w:t>
            </w:r>
          </w:p>
        </w:tc>
        <w:tc>
          <w:tcPr>
            <w:tcW w:w="0" w:type="auto"/>
            <w:gridSpan w:val="3"/>
            <w:tcBorders>
              <w:top w:val="single" w:sz="4" w:space="0" w:color="auto"/>
              <w:left w:val="single" w:sz="4" w:space="0" w:color="auto"/>
              <w:bottom w:val="single" w:sz="4" w:space="0" w:color="auto"/>
              <w:right w:val="single" w:sz="4" w:space="0" w:color="auto"/>
            </w:tcBorders>
          </w:tcPr>
          <w:p w14:paraId="5782E99F" w14:textId="77777777" w:rsidR="00831667" w:rsidRPr="007275DF" w:rsidRDefault="00831667" w:rsidP="000E2301">
            <w:pPr>
              <w:pStyle w:val="TAC"/>
            </w:pPr>
            <w:r w:rsidRPr="007275DF">
              <w:t>AWGN</w:t>
            </w:r>
          </w:p>
        </w:tc>
      </w:tr>
      <w:tr w:rsidR="00831667" w:rsidRPr="007275DF" w14:paraId="38040D8A" w14:textId="77777777" w:rsidTr="000E2301">
        <w:trPr>
          <w:jc w:val="center"/>
        </w:trPr>
        <w:tc>
          <w:tcPr>
            <w:tcW w:w="0" w:type="auto"/>
            <w:gridSpan w:val="9"/>
            <w:tcBorders>
              <w:top w:val="single" w:sz="4" w:space="0" w:color="auto"/>
              <w:left w:val="single" w:sz="4" w:space="0" w:color="auto"/>
              <w:bottom w:val="single" w:sz="4" w:space="0" w:color="auto"/>
              <w:right w:val="single" w:sz="4" w:space="0" w:color="auto"/>
            </w:tcBorders>
          </w:tcPr>
          <w:p w14:paraId="1F316A3F" w14:textId="77777777" w:rsidR="00831667" w:rsidRPr="007275DF" w:rsidRDefault="00831667" w:rsidP="000E2301">
            <w:pPr>
              <w:pStyle w:val="TAN"/>
            </w:pPr>
            <w:r w:rsidRPr="007275DF">
              <w:t>Note 1:</w:t>
            </w:r>
            <w:r w:rsidRPr="007275DF">
              <w:tab/>
              <w:t>OCNG shall be used such that both cells are fully allocated and a constant total transmitted power spectral density is achieved for all OFDM symbols.</w:t>
            </w:r>
          </w:p>
          <w:p w14:paraId="45C5A431" w14:textId="77777777" w:rsidR="00831667" w:rsidRPr="007275DF" w:rsidRDefault="00831667" w:rsidP="000E2301">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szCs w:val="22"/>
              </w:rPr>
              <w:object w:dxaOrig="405" w:dyaOrig="345" w14:anchorId="3C583D01">
                <v:shape id="_x0000_i1113" type="#_x0000_t75" style="width:16.5pt;height:16.5pt" o:ole="" fillcolor="window">
                  <v:imagedata r:id="rId24" o:title=""/>
                </v:shape>
                <o:OLEObject Type="Embed" ProgID="Equation.3" ShapeID="_x0000_i1113" DrawAspect="Content" ObjectID="_1691848020" r:id="rId117"/>
              </w:object>
            </w:r>
            <w:r w:rsidRPr="007275DF">
              <w:t xml:space="preserve"> to be fulfilled.</w:t>
            </w:r>
          </w:p>
          <w:p w14:paraId="4A38B335" w14:textId="77777777" w:rsidR="00831667" w:rsidRPr="007275DF" w:rsidRDefault="00831667" w:rsidP="000E2301">
            <w:pPr>
              <w:pStyle w:val="TAN"/>
            </w:pPr>
            <w:r w:rsidRPr="007275DF">
              <w:t>Note 3:</w:t>
            </w:r>
            <w:r w:rsidRPr="007275DF">
              <w:tab/>
              <w:t>Io levels have been derived from other parameters for information purposes. They are not settable parameters themselves.</w:t>
            </w:r>
          </w:p>
          <w:p w14:paraId="7C3FD610" w14:textId="77777777" w:rsidR="00831667" w:rsidRPr="007275DF" w:rsidRDefault="00831667" w:rsidP="000E2301">
            <w:pPr>
              <w:pStyle w:val="TAN"/>
            </w:pPr>
            <w:r w:rsidRPr="007275DF">
              <w:rPr>
                <w:lang w:val="en-US"/>
              </w:rPr>
              <w:t>Note 4:      For UE supporting both semi-static and dynamic cannel access, the UE must be tested under both dynamic and semi-static channel occupancy configurations.</w:t>
            </w:r>
          </w:p>
        </w:tc>
      </w:tr>
    </w:tbl>
    <w:p w14:paraId="0E882600" w14:textId="77777777" w:rsidR="00831667" w:rsidRPr="007275DF" w:rsidRDefault="00831667" w:rsidP="00831667"/>
    <w:p w14:paraId="182690B0" w14:textId="77777777" w:rsidR="00831667" w:rsidRPr="007275DF" w:rsidRDefault="00831667" w:rsidP="00831667">
      <w:pPr>
        <w:pStyle w:val="Heading5"/>
        <w:rPr>
          <w:snapToGrid w:val="0"/>
        </w:rPr>
      </w:pPr>
      <w:r w:rsidRPr="007275DF">
        <w:rPr>
          <w:snapToGrid w:val="0"/>
        </w:rPr>
        <w:t>A.11.2.1.6.3 Test Requirements</w:t>
      </w:r>
    </w:p>
    <w:p w14:paraId="1A897CBE" w14:textId="77777777" w:rsidR="00831667" w:rsidRPr="007275DF" w:rsidRDefault="00831667" w:rsidP="00831667">
      <w:pPr>
        <w:spacing w:before="120" w:after="0"/>
        <w:rPr>
          <w:rFonts w:eastAsia="MS Mincho" w:cs="v4.2.0"/>
        </w:rPr>
      </w:pPr>
      <w:r w:rsidRPr="007275DF">
        <w:rPr>
          <w:rFonts w:eastAsia="MS Mincho" w:cs="v4.2.0"/>
        </w:rPr>
        <w:t xml:space="preserve">The UE shall start to transmit the PRACH to Cell 2 less than </w:t>
      </w:r>
      <w:r w:rsidRPr="007275DF">
        <w:rPr>
          <w:rFonts w:cs="v4.2.0"/>
          <w:color w:val="000000" w:themeColor="text1"/>
        </w:rPr>
        <w:t>T</w:t>
      </w:r>
      <w:r w:rsidRPr="007275DF">
        <w:rPr>
          <w:rFonts w:cs="v4.2.0"/>
          <w:color w:val="000000" w:themeColor="text1"/>
          <w:vertAlign w:val="subscript"/>
        </w:rPr>
        <w:t>interrupt</w:t>
      </w:r>
      <w:r w:rsidRPr="007275DF">
        <w:rPr>
          <w:rFonts w:eastAsia="MS Mincho" w:cs="v4.2.0"/>
        </w:rPr>
        <w:t xml:space="preserve"> from the beginning of time period T3, where </w:t>
      </w:r>
      <w:r w:rsidRPr="007275DF">
        <w:rPr>
          <w:rFonts w:cs="v4.2.0"/>
          <w:color w:val="000000" w:themeColor="text1"/>
        </w:rPr>
        <w:t>T</w:t>
      </w:r>
      <w:r w:rsidRPr="007275DF">
        <w:rPr>
          <w:rFonts w:cs="v4.2.0"/>
          <w:color w:val="000000" w:themeColor="text1"/>
          <w:vertAlign w:val="subscript"/>
        </w:rPr>
        <w:t xml:space="preserve">interrupt </w:t>
      </w:r>
      <w:r w:rsidRPr="007275DF">
        <w:rPr>
          <w:rFonts w:cs="v4.2.0"/>
          <w:color w:val="000000" w:themeColor="text1"/>
          <w:vertAlign w:val="subscript"/>
        </w:rPr>
        <w:softHyphen/>
      </w:r>
      <w:r w:rsidRPr="007275DF">
        <w:rPr>
          <w:rFonts w:cs="v4.2.0"/>
          <w:color w:val="000000" w:themeColor="text1"/>
        </w:rPr>
        <w:t xml:space="preserve">is defined in clause </w:t>
      </w:r>
      <w:r w:rsidRPr="003F12DB">
        <w:rPr>
          <w:lang w:val="en-US" w:eastAsia="zh-CN"/>
        </w:rPr>
        <w:t>6.1B.1.2</w:t>
      </w:r>
    </w:p>
    <w:p w14:paraId="27833F78" w14:textId="77777777" w:rsidR="00831667" w:rsidRPr="007275DF" w:rsidRDefault="00831667" w:rsidP="00831667">
      <w:pPr>
        <w:rPr>
          <w:rFonts w:cs="v4.2.0"/>
        </w:rPr>
      </w:pPr>
      <w:r w:rsidRPr="007275DF">
        <w:rPr>
          <w:rFonts w:cs="v4.2.0"/>
        </w:rPr>
        <w:t>The rate of correct handovers observed during repeated tests shall be at least 90%.</w:t>
      </w:r>
    </w:p>
    <w:p w14:paraId="7126AC24" w14:textId="77777777" w:rsidR="00831667" w:rsidRPr="007275DF" w:rsidRDefault="00831667" w:rsidP="00831667">
      <w:pPr>
        <w:pStyle w:val="NO"/>
      </w:pPr>
      <w:r w:rsidRPr="007275DF">
        <w:t>NOTE:</w:t>
      </w:r>
      <w:r w:rsidRPr="007275DF">
        <w:tab/>
        <w:t xml:space="preserve">The handover delay can be expressed as: RRC procedure delay + </w:t>
      </w:r>
      <w:r w:rsidRPr="007275DF">
        <w:rPr>
          <w:bCs/>
        </w:rPr>
        <w:t>T</w:t>
      </w:r>
      <w:r w:rsidRPr="007275DF">
        <w:rPr>
          <w:bCs/>
          <w:vertAlign w:val="subscript"/>
        </w:rPr>
        <w:t>interrupt</w:t>
      </w:r>
      <w:r w:rsidRPr="007275DF">
        <w:t>, where:</w:t>
      </w:r>
    </w:p>
    <w:p w14:paraId="73A6E134" w14:textId="77777777" w:rsidR="00831667" w:rsidRPr="007275DF" w:rsidRDefault="00831667" w:rsidP="00831667">
      <w:pPr>
        <w:pStyle w:val="B10"/>
        <w:spacing w:before="180" w:after="0"/>
        <w:ind w:left="288" w:firstLine="0"/>
      </w:pPr>
      <w:r w:rsidRPr="007275DF">
        <w:t>RRC procedure delay = 10 ms and is specified in clause 12 in TS 38.331 [2],</w:t>
      </w:r>
      <w:r w:rsidRPr="007275DF">
        <w:rPr>
          <w:rFonts w:cs="v4.2.0"/>
          <w:color w:val="000000" w:themeColor="text1"/>
        </w:rPr>
        <w:t xml:space="preserve"> </w:t>
      </w:r>
      <w:r w:rsidRPr="007275DF">
        <w:t>L</w:t>
      </w:r>
      <w:r w:rsidRPr="007275DF">
        <w:rPr>
          <w:vertAlign w:val="subscript"/>
        </w:rPr>
        <w:t>1</w:t>
      </w:r>
      <w:r w:rsidRPr="007275DF">
        <w:t>’</w:t>
      </w:r>
      <w:r w:rsidRPr="007275DF">
        <w:rPr>
          <w:vertAlign w:val="subscript"/>
        </w:rPr>
        <w:t xml:space="preserve"> </w:t>
      </w:r>
      <w:r w:rsidRPr="007275DF">
        <w:t>is the number of SMTC occasions not available at the UE during the inter-frequency detection period, L</w:t>
      </w:r>
      <w:r w:rsidRPr="007275DF">
        <w:rPr>
          <w:vertAlign w:val="subscript"/>
        </w:rPr>
        <w:t>2</w:t>
      </w:r>
      <w:r w:rsidRPr="007275DF">
        <w:rPr>
          <w:color w:val="000000" w:themeColor="text1"/>
        </w:rPr>
        <w:t xml:space="preserve"> is the number of SMTC </w:t>
      </w:r>
      <w:r w:rsidRPr="007275DF">
        <w:rPr>
          <w:rFonts w:cs="v4.2.0"/>
          <w:color w:val="000000" w:themeColor="text1"/>
        </w:rPr>
        <w:t>occasions</w:t>
      </w:r>
      <w:r w:rsidRPr="007275DF">
        <w:rPr>
          <w:color w:val="000000" w:themeColor="text1"/>
        </w:rPr>
        <w:t xml:space="preserve"> not available at the UE during the time tracking period, and L</w:t>
      </w:r>
      <w:r w:rsidRPr="007275DF">
        <w:rPr>
          <w:color w:val="000000" w:themeColor="text1"/>
          <w:vertAlign w:val="subscript"/>
        </w:rPr>
        <w:t>3</w:t>
      </w:r>
      <w:r w:rsidRPr="007275DF">
        <w:rPr>
          <w:color w:val="000000" w:themeColor="text1"/>
        </w:rPr>
        <w:t xml:space="preserve"> is the number of consecutive </w:t>
      </w:r>
      <w:r w:rsidRPr="007275DF">
        <w:t xml:space="preserve">SSB to PRACH occasion association periods during which no </w:t>
      </w:r>
      <w:r w:rsidRPr="007275DF">
        <w:rPr>
          <w:color w:val="000000" w:themeColor="text1"/>
        </w:rPr>
        <w:t>PRACH occasion is available for PRACH transmission due to UL CCA failure. L</w:t>
      </w:r>
      <w:r w:rsidRPr="007275DF">
        <w:rPr>
          <w:color w:val="000000" w:themeColor="text1"/>
          <w:vertAlign w:val="subscript"/>
        </w:rPr>
        <w:t>3</w:t>
      </w:r>
      <w:r w:rsidRPr="007275DF">
        <w:rPr>
          <w:color w:val="000000" w:themeColor="text1"/>
        </w:rPr>
        <w:t xml:space="preserve"> = 0 for Type 2C UL channel access procedure as defined in TS 37.213 [33]. </w:t>
      </w:r>
      <w:r w:rsidRPr="007275DF">
        <w:t xml:space="preserve">The interruption time considering the potential extensions caused by </w:t>
      </w:r>
      <w:r w:rsidRPr="007275DF">
        <w:rPr>
          <w:lang w:val="en-US"/>
        </w:rPr>
        <w:t>L</w:t>
      </w:r>
      <w:r w:rsidRPr="007275DF">
        <w:rPr>
          <w:vertAlign w:val="subscript"/>
          <w:lang w:val="en-US"/>
        </w:rPr>
        <w:t>1</w:t>
      </w:r>
      <w:r w:rsidRPr="007275DF">
        <w:rPr>
          <w:lang w:val="en-US"/>
        </w:rPr>
        <w:t>,</w:t>
      </w:r>
      <w:r w:rsidRPr="007275DF">
        <w:rPr>
          <w:vertAlign w:val="subscript"/>
          <w:lang w:val="en-US"/>
        </w:rPr>
        <w:t xml:space="preserve"> </w:t>
      </w:r>
      <w:r w:rsidRPr="007275DF">
        <w:rPr>
          <w:lang w:val="en-US"/>
        </w:rPr>
        <w:t>L</w:t>
      </w:r>
      <w:r w:rsidRPr="007275DF">
        <w:rPr>
          <w:vertAlign w:val="subscript"/>
          <w:lang w:val="en-US"/>
        </w:rPr>
        <w:t>1</w:t>
      </w:r>
      <w:r w:rsidRPr="007275DF">
        <w:rPr>
          <w:lang w:val="en-US"/>
        </w:rPr>
        <w:t>´,L</w:t>
      </w:r>
      <w:r w:rsidRPr="007275DF">
        <w:rPr>
          <w:vertAlign w:val="subscript"/>
          <w:lang w:val="en-US"/>
        </w:rPr>
        <w:t xml:space="preserve">2 </w:t>
      </w:r>
      <w:r w:rsidRPr="007275DF">
        <w:rPr>
          <w:lang w:val="en-US"/>
        </w:rPr>
        <w:t>, L</w:t>
      </w:r>
      <w:r w:rsidRPr="007275DF">
        <w:rPr>
          <w:vertAlign w:val="subscript"/>
          <w:lang w:val="en-US"/>
        </w:rPr>
        <w:t xml:space="preserve">3  </w:t>
      </w:r>
      <w:r w:rsidRPr="007275DF">
        <w:rPr>
          <w:iCs/>
        </w:rPr>
        <w:t xml:space="preserve">and by the UL CCA failure detection/recovery mechanism </w:t>
      </w:r>
      <w:r w:rsidRPr="007275DF">
        <w:rPr>
          <w:lang w:val="en-US"/>
        </w:rPr>
        <w:t>i</w:t>
      </w:r>
      <w:r w:rsidRPr="007275DF">
        <w:t>s limited by the T304 timer. The UE behaviour at the T304 timer expiry is detailed in TS 38.331 [2].</w:t>
      </w:r>
    </w:p>
    <w:p w14:paraId="641A791B" w14:textId="77777777" w:rsidR="00831667" w:rsidRPr="007275DF" w:rsidRDefault="00831667" w:rsidP="00831667"/>
    <w:p w14:paraId="66A4EC54" w14:textId="77777777" w:rsidR="00831667" w:rsidRPr="007275DF" w:rsidRDefault="00831667" w:rsidP="00831667">
      <w:pPr>
        <w:pStyle w:val="Heading4"/>
        <w:rPr>
          <w:lang w:val="en-US"/>
        </w:rPr>
      </w:pPr>
      <w:r w:rsidRPr="007275DF">
        <w:rPr>
          <w:rFonts w:cs="v4.2.0"/>
          <w:lang w:val="en-US"/>
        </w:rPr>
        <w:t>A.11.2.1.7</w:t>
      </w:r>
      <w:r w:rsidRPr="007275DF">
        <w:rPr>
          <w:rFonts w:cs="v4.2.0"/>
          <w:lang w:val="en-US"/>
        </w:rPr>
        <w:tab/>
        <w:t xml:space="preserve"> SA NR FR1 carrier under CCA </w:t>
      </w:r>
      <w:r w:rsidRPr="007275DF">
        <w:rPr>
          <w:lang w:val="en-US"/>
        </w:rPr>
        <w:t>- E-UTRAN handover with known target cell</w:t>
      </w:r>
    </w:p>
    <w:p w14:paraId="600B4574" w14:textId="77777777" w:rsidR="00831667" w:rsidRPr="007275DF" w:rsidRDefault="00831667" w:rsidP="00831667">
      <w:pPr>
        <w:pStyle w:val="Heading5"/>
        <w:rPr>
          <w:snapToGrid w:val="0"/>
        </w:rPr>
      </w:pPr>
      <w:r w:rsidRPr="007275DF">
        <w:rPr>
          <w:snapToGrid w:val="0"/>
        </w:rPr>
        <w:t>A.11.2.1.7.1</w:t>
      </w:r>
      <w:r w:rsidRPr="007275DF">
        <w:rPr>
          <w:snapToGrid w:val="0"/>
        </w:rPr>
        <w:tab/>
        <w:t>Test Purpose and Environment</w:t>
      </w:r>
    </w:p>
    <w:p w14:paraId="2B746568" w14:textId="77777777" w:rsidR="00831667" w:rsidRPr="007275DF" w:rsidRDefault="00831667" w:rsidP="00831667">
      <w:pPr>
        <w:rPr>
          <w:rFonts w:cs="v4.2.0"/>
        </w:rPr>
      </w:pPr>
      <w:r w:rsidRPr="007275DF">
        <w:t xml:space="preserve">The purpose of this set of tests is to verify that the UE can make correct inter-RAT E-UTRAN handover when operating in standalone (SA) operation with PCell in FR1 carrier under CCA. This test shall </w:t>
      </w:r>
      <w:r w:rsidRPr="007275DF">
        <w:rPr>
          <w:rFonts w:cs="v4.2.0"/>
        </w:rPr>
        <w:t>verify the NR to E-UTRAN handover requirements as specified in clause 6.1.2.1.</w:t>
      </w:r>
    </w:p>
    <w:p w14:paraId="2B6320B2" w14:textId="77777777" w:rsidR="00831667" w:rsidRPr="007275DF" w:rsidRDefault="00831667" w:rsidP="00831667">
      <w:pPr>
        <w:rPr>
          <w:rFonts w:cs="v4.2.0"/>
        </w:rPr>
      </w:pPr>
      <w:r w:rsidRPr="007275DF">
        <w:rPr>
          <w:rFonts w:cs="v4.2.0"/>
        </w:rPr>
        <w:t xml:space="preserve">The test comprises of one NR carrier under CCA and one E-UTRA carrier. </w:t>
      </w:r>
      <w:r w:rsidRPr="007275DF">
        <w:t>There are two cells</w:t>
      </w:r>
      <w:r w:rsidRPr="007275DF">
        <w:rPr>
          <w:rFonts w:cs="v4.2.0"/>
        </w:rPr>
        <w:t xml:space="preserve"> and one cell on each carrier</w:t>
      </w:r>
      <w:r w:rsidRPr="007275DF">
        <w:t>. Cell 1 is the NR PCell and Cell 2 is an inter-RAT E-UTRAN neighbour cell.</w:t>
      </w:r>
      <w:r w:rsidRPr="007275DF">
        <w:rPr>
          <w:rFonts w:cs="v4.2.0"/>
        </w:rPr>
        <w:t xml:space="preserve"> The test consists of three successive time periods, with time durations of T1, T2 and T3 respectively. At the start of time duration T1, the UE does not have any timing information of Cell 2. Starting T2, Cell 2 becomes detectable and the UE is expected to detect and send a measurement report. Gap pattern configuration with id #0 as specified in Table 9.1.2-1 is configured before T2 begins to enable inter-RAT frequency monitoring.</w:t>
      </w:r>
    </w:p>
    <w:p w14:paraId="14EA254F" w14:textId="77777777" w:rsidR="00831667" w:rsidRPr="007275DF" w:rsidRDefault="00831667" w:rsidP="00831667">
      <w:pPr>
        <w:rPr>
          <w:rFonts w:cs="v4.2.0"/>
        </w:rPr>
      </w:pPr>
      <w:r w:rsidRPr="007275DF">
        <w:rPr>
          <w:rFonts w:cs="v4.2.0"/>
        </w:rPr>
        <w:t>A RRC message implying handover</w:t>
      </w:r>
      <w:r w:rsidRPr="007275DF">
        <w:t xml:space="preserve"> shall be sent to the UE during period T2 after the UE has reported Event B2. The start of </w:t>
      </w:r>
      <w:r w:rsidRPr="007275DF">
        <w:rPr>
          <w:rFonts w:cs="v4.2.0"/>
        </w:rPr>
        <w:t>T3 is the instant when the last TTI containing the RRC message implying handover is sent to the UE. The handover message shall contain Cell 2 as the target cell.</w:t>
      </w:r>
    </w:p>
    <w:p w14:paraId="75A5F69A" w14:textId="77777777" w:rsidR="00831667" w:rsidRPr="007275DF" w:rsidRDefault="00831667" w:rsidP="00831667">
      <w:r w:rsidRPr="007275DF">
        <w:t>Supported test configurations are shown in table A.11.2.1.7-1. General test parameters are provided in Table A.11.2.1.7-2. Cell specific test parameters for Cell 1 and Cell 2 are provided in Tables A.11.2.1.7-3 and A.11.2.1.7-4 respectively.</w:t>
      </w:r>
    </w:p>
    <w:p w14:paraId="7AF266E8" w14:textId="77777777" w:rsidR="00831667" w:rsidRPr="007275DF" w:rsidRDefault="00831667" w:rsidP="00831667">
      <w:pPr>
        <w:pStyle w:val="TH"/>
      </w:pPr>
      <w:r w:rsidRPr="007275DF">
        <w:t>Table A.11.2.1.7-1: Supported test configurations for SA inter-RAT E-UTRAN handover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831667" w:rsidRPr="007275DF" w14:paraId="03455278" w14:textId="77777777" w:rsidTr="000E2301">
        <w:tc>
          <w:tcPr>
            <w:tcW w:w="1427" w:type="dxa"/>
            <w:shd w:val="clear" w:color="auto" w:fill="auto"/>
          </w:tcPr>
          <w:p w14:paraId="4062C0F3" w14:textId="77777777" w:rsidR="00831667" w:rsidRPr="007275DF" w:rsidRDefault="00831667" w:rsidP="000E2301">
            <w:pPr>
              <w:pStyle w:val="TAH"/>
            </w:pPr>
            <w:r w:rsidRPr="007275DF">
              <w:t>Configuration</w:t>
            </w:r>
          </w:p>
        </w:tc>
        <w:tc>
          <w:tcPr>
            <w:tcW w:w="3960" w:type="dxa"/>
            <w:shd w:val="clear" w:color="auto" w:fill="auto"/>
          </w:tcPr>
          <w:p w14:paraId="27910F0F" w14:textId="77777777" w:rsidR="00831667" w:rsidRPr="007275DF" w:rsidRDefault="00831667" w:rsidP="000E2301">
            <w:pPr>
              <w:pStyle w:val="TAH"/>
            </w:pPr>
            <w:r w:rsidRPr="007275DF">
              <w:t>Description of a cell with CCA</w:t>
            </w:r>
          </w:p>
        </w:tc>
        <w:tc>
          <w:tcPr>
            <w:tcW w:w="4242" w:type="dxa"/>
          </w:tcPr>
          <w:p w14:paraId="02FB71B1" w14:textId="77777777" w:rsidR="00831667" w:rsidRPr="007275DF" w:rsidRDefault="00831667" w:rsidP="000E2301">
            <w:pPr>
              <w:pStyle w:val="TAH"/>
              <w:rPr>
                <w:lang w:eastAsia="zh-CN"/>
              </w:rPr>
            </w:pPr>
            <w:r w:rsidRPr="007275DF">
              <w:rPr>
                <w:lang w:eastAsia="zh-CN"/>
              </w:rPr>
              <w:t>Description of a cell without CCA</w:t>
            </w:r>
          </w:p>
        </w:tc>
      </w:tr>
      <w:tr w:rsidR="00831667" w:rsidRPr="007275DF" w14:paraId="514D29AA" w14:textId="77777777" w:rsidTr="000E2301">
        <w:tc>
          <w:tcPr>
            <w:tcW w:w="1427" w:type="dxa"/>
            <w:shd w:val="clear" w:color="auto" w:fill="auto"/>
          </w:tcPr>
          <w:p w14:paraId="15797DCC" w14:textId="77777777" w:rsidR="00831667" w:rsidRPr="007275DF" w:rsidRDefault="00831667" w:rsidP="000E2301">
            <w:pPr>
              <w:pStyle w:val="TAL"/>
              <w:rPr>
                <w:rFonts w:eastAsia="Malgun Gothic"/>
              </w:rPr>
            </w:pPr>
            <w:r w:rsidRPr="007275DF">
              <w:rPr>
                <w:rFonts w:eastAsia="Malgun Gothic"/>
              </w:rPr>
              <w:t>1</w:t>
            </w:r>
          </w:p>
        </w:tc>
        <w:tc>
          <w:tcPr>
            <w:tcW w:w="3960" w:type="dxa"/>
            <w:shd w:val="clear" w:color="auto" w:fill="auto"/>
          </w:tcPr>
          <w:p w14:paraId="70DBA80F" w14:textId="77777777" w:rsidR="00831667" w:rsidRPr="007275DF" w:rsidRDefault="00831667" w:rsidP="000E2301">
            <w:pPr>
              <w:pStyle w:val="TAL"/>
              <w:rPr>
                <w:rFonts w:eastAsia="Malgun Gothic"/>
              </w:rPr>
            </w:pPr>
            <w:r w:rsidRPr="007275DF">
              <w:rPr>
                <w:rFonts w:eastAsia="Malgun Gothic"/>
              </w:rPr>
              <w:t>NR 30 kHz SSB SCS, 40 MHz bandwidth, TDD duplex mode</w:t>
            </w:r>
          </w:p>
        </w:tc>
        <w:tc>
          <w:tcPr>
            <w:tcW w:w="4242" w:type="dxa"/>
          </w:tcPr>
          <w:p w14:paraId="35CB3F6E" w14:textId="77777777" w:rsidR="00831667" w:rsidRPr="007275DF" w:rsidRDefault="00831667" w:rsidP="000E2301">
            <w:pPr>
              <w:pStyle w:val="TAL"/>
              <w:rPr>
                <w:lang w:eastAsia="zh-CN"/>
              </w:rPr>
            </w:pPr>
            <w:r w:rsidRPr="007275DF">
              <w:rPr>
                <w:lang w:eastAsia="zh-CN"/>
              </w:rPr>
              <w:t xml:space="preserve">LTE </w:t>
            </w:r>
            <w:r w:rsidRPr="007275DF">
              <w:rPr>
                <w:rFonts w:eastAsia="Malgun Gothic"/>
              </w:rPr>
              <w:t>10 MHz bandwidth, TDD duplex mode</w:t>
            </w:r>
          </w:p>
        </w:tc>
      </w:tr>
      <w:tr w:rsidR="00831667" w:rsidRPr="007275DF" w14:paraId="0F703887" w14:textId="77777777" w:rsidTr="000E2301">
        <w:tc>
          <w:tcPr>
            <w:tcW w:w="1427" w:type="dxa"/>
            <w:shd w:val="clear" w:color="auto" w:fill="auto"/>
          </w:tcPr>
          <w:p w14:paraId="18443C45" w14:textId="77777777" w:rsidR="00831667" w:rsidRPr="007275DF" w:rsidRDefault="00831667" w:rsidP="000E2301">
            <w:pPr>
              <w:pStyle w:val="TAL"/>
              <w:rPr>
                <w:lang w:eastAsia="zh-CN"/>
              </w:rPr>
            </w:pPr>
            <w:r w:rsidRPr="007275DF">
              <w:rPr>
                <w:lang w:eastAsia="zh-CN"/>
              </w:rPr>
              <w:t>2</w:t>
            </w:r>
          </w:p>
        </w:tc>
        <w:tc>
          <w:tcPr>
            <w:tcW w:w="3960" w:type="dxa"/>
            <w:shd w:val="clear" w:color="auto" w:fill="auto"/>
          </w:tcPr>
          <w:p w14:paraId="0CC8F0EC" w14:textId="77777777" w:rsidR="00831667" w:rsidRPr="007275DF" w:rsidRDefault="00831667" w:rsidP="000E2301">
            <w:pPr>
              <w:pStyle w:val="TAL"/>
              <w:rPr>
                <w:rFonts w:eastAsia="Malgun Gothic"/>
              </w:rPr>
            </w:pPr>
            <w:r w:rsidRPr="007275DF">
              <w:rPr>
                <w:rFonts w:eastAsia="Malgun Gothic"/>
              </w:rPr>
              <w:t>NR 30 kHz SSB SCS, 40 MHz bandwidth, TDD duplex mode</w:t>
            </w:r>
          </w:p>
        </w:tc>
        <w:tc>
          <w:tcPr>
            <w:tcW w:w="4242" w:type="dxa"/>
          </w:tcPr>
          <w:p w14:paraId="13CF36A6" w14:textId="77777777" w:rsidR="00831667" w:rsidRPr="007275DF" w:rsidRDefault="00831667" w:rsidP="000E2301">
            <w:pPr>
              <w:pStyle w:val="TAL"/>
              <w:rPr>
                <w:lang w:eastAsia="zh-CN"/>
              </w:rPr>
            </w:pPr>
            <w:r w:rsidRPr="007275DF">
              <w:rPr>
                <w:lang w:eastAsia="zh-CN"/>
              </w:rPr>
              <w:t xml:space="preserve">LTE </w:t>
            </w:r>
            <w:r w:rsidRPr="007275DF">
              <w:rPr>
                <w:rFonts w:eastAsia="Malgun Gothic"/>
              </w:rPr>
              <w:t>10 MHz bandwidth, FDD duplex mode</w:t>
            </w:r>
          </w:p>
        </w:tc>
      </w:tr>
      <w:tr w:rsidR="00831667" w:rsidRPr="007275DF" w14:paraId="5AEEA6C1" w14:textId="77777777" w:rsidTr="000E2301">
        <w:tc>
          <w:tcPr>
            <w:tcW w:w="9629" w:type="dxa"/>
            <w:gridSpan w:val="3"/>
            <w:shd w:val="clear" w:color="auto" w:fill="auto"/>
          </w:tcPr>
          <w:p w14:paraId="5F354BB0" w14:textId="77777777" w:rsidR="00831667" w:rsidRDefault="00831667" w:rsidP="000E2301">
            <w:pPr>
              <w:pStyle w:val="TAN"/>
              <w:rPr>
                <w:ins w:id="730" w:author="Author"/>
              </w:rPr>
            </w:pPr>
            <w:r w:rsidRPr="007275DF">
              <w:rPr>
                <w:lang w:eastAsia="zh-CN"/>
              </w:rPr>
              <w:t>Note</w:t>
            </w:r>
            <w:ins w:id="731" w:author="Author">
              <w:r>
                <w:rPr>
                  <w:lang w:eastAsia="zh-CN"/>
                </w:rPr>
                <w:t xml:space="preserve"> 1</w:t>
              </w:r>
            </w:ins>
            <w:r w:rsidRPr="007275DF">
              <w:rPr>
                <w:lang w:eastAsia="zh-CN"/>
              </w:rPr>
              <w:t>:</w:t>
            </w:r>
            <w:r w:rsidRPr="007275DF">
              <w:rPr>
                <w:lang w:eastAsia="zh-CN"/>
              </w:rPr>
              <w:tab/>
            </w:r>
            <w:r w:rsidRPr="007275DF">
              <w:t>The UE is only required to be tested in one of the supported test configurations.</w:t>
            </w:r>
          </w:p>
          <w:p w14:paraId="1AA58511" w14:textId="77777777" w:rsidR="00831667" w:rsidRPr="00CD1054" w:rsidRDefault="00831667" w:rsidP="000E2301">
            <w:pPr>
              <w:pStyle w:val="TAN"/>
              <w:rPr>
                <w:lang w:eastAsia="zh-CN"/>
              </w:rPr>
            </w:pPr>
            <w:ins w:id="732" w:author="Author">
              <w:r>
                <w:rPr>
                  <w:rFonts w:hint="eastAsia"/>
                  <w:lang w:eastAsia="zh-CN"/>
                </w:rPr>
                <w:t>N</w:t>
              </w:r>
              <w:r>
                <w:rPr>
                  <w:lang w:eastAsia="zh-CN"/>
                </w:rPr>
                <w:t xml:space="preserve">ote 2: </w:t>
              </w:r>
              <w:r w:rsidRPr="00CD1054">
                <w:rPr>
                  <w:lang w:eastAsia="zh-CN"/>
                </w:rPr>
                <w:t>The UE supporting SA operation only on NR band(s) with shared spectrum access is required to be tested.</w:t>
              </w:r>
            </w:ins>
          </w:p>
        </w:tc>
      </w:tr>
    </w:tbl>
    <w:p w14:paraId="10802231" w14:textId="77777777" w:rsidR="00831667" w:rsidRPr="007275DF" w:rsidRDefault="00831667" w:rsidP="00831667">
      <w:pPr>
        <w:pStyle w:val="TH"/>
      </w:pPr>
    </w:p>
    <w:p w14:paraId="1EAC70BE" w14:textId="77777777" w:rsidR="00831667" w:rsidRPr="007275DF" w:rsidRDefault="00831667" w:rsidP="00831667"/>
    <w:p w14:paraId="586DF2AD" w14:textId="77777777" w:rsidR="00831667" w:rsidRPr="007275DF" w:rsidRDefault="00831667" w:rsidP="00831667">
      <w:pPr>
        <w:pStyle w:val="TH"/>
      </w:pPr>
      <w:r w:rsidRPr="007275DF">
        <w:t>Table A.11.2.1.7-2: General test parameters for SA inter-RAT E-UTRAN handover</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1"/>
        <w:gridCol w:w="708"/>
        <w:gridCol w:w="2409"/>
        <w:gridCol w:w="2834"/>
      </w:tblGrid>
      <w:tr w:rsidR="00831667" w:rsidRPr="007275DF" w14:paraId="7E3C73E2"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D03C5E5" w14:textId="77777777" w:rsidR="00831667" w:rsidRPr="007275DF" w:rsidRDefault="00831667" w:rsidP="000E2301">
            <w:pPr>
              <w:pStyle w:val="TAH"/>
              <w:spacing w:line="256" w:lineRule="auto"/>
            </w:pPr>
            <w:r w:rsidRPr="007275DF">
              <w:t>Parameter</w:t>
            </w:r>
          </w:p>
        </w:tc>
        <w:tc>
          <w:tcPr>
            <w:tcW w:w="708" w:type="dxa"/>
            <w:tcBorders>
              <w:top w:val="single" w:sz="2" w:space="0" w:color="auto"/>
              <w:left w:val="single" w:sz="2" w:space="0" w:color="auto"/>
              <w:bottom w:val="single" w:sz="2" w:space="0" w:color="auto"/>
              <w:right w:val="single" w:sz="2" w:space="0" w:color="auto"/>
            </w:tcBorders>
            <w:hideMark/>
          </w:tcPr>
          <w:p w14:paraId="64CB9D02" w14:textId="77777777" w:rsidR="00831667" w:rsidRPr="007275DF" w:rsidRDefault="00831667" w:rsidP="000E2301">
            <w:pPr>
              <w:pStyle w:val="TAH"/>
              <w:spacing w:line="256" w:lineRule="auto"/>
            </w:pPr>
            <w:r w:rsidRPr="007275DF">
              <w:t>Unit</w:t>
            </w:r>
          </w:p>
        </w:tc>
        <w:tc>
          <w:tcPr>
            <w:tcW w:w="2409" w:type="dxa"/>
            <w:tcBorders>
              <w:top w:val="single" w:sz="2" w:space="0" w:color="auto"/>
              <w:left w:val="single" w:sz="2" w:space="0" w:color="auto"/>
              <w:bottom w:val="single" w:sz="2" w:space="0" w:color="auto"/>
              <w:right w:val="single" w:sz="2" w:space="0" w:color="auto"/>
            </w:tcBorders>
            <w:hideMark/>
          </w:tcPr>
          <w:p w14:paraId="7253461E" w14:textId="77777777" w:rsidR="00831667" w:rsidRPr="007275DF" w:rsidRDefault="00831667" w:rsidP="000E2301">
            <w:pPr>
              <w:pStyle w:val="TAH"/>
              <w:spacing w:line="256" w:lineRule="auto"/>
            </w:pPr>
            <w:r w:rsidRPr="007275DF">
              <w:t>Value</w:t>
            </w:r>
          </w:p>
        </w:tc>
        <w:tc>
          <w:tcPr>
            <w:tcW w:w="2834" w:type="dxa"/>
            <w:tcBorders>
              <w:top w:val="single" w:sz="2" w:space="0" w:color="auto"/>
              <w:left w:val="single" w:sz="2" w:space="0" w:color="auto"/>
              <w:bottom w:val="single" w:sz="2" w:space="0" w:color="auto"/>
              <w:right w:val="single" w:sz="2" w:space="0" w:color="auto"/>
            </w:tcBorders>
            <w:hideMark/>
          </w:tcPr>
          <w:p w14:paraId="7FB5D86B" w14:textId="77777777" w:rsidR="00831667" w:rsidRPr="007275DF" w:rsidRDefault="00831667" w:rsidP="000E2301">
            <w:pPr>
              <w:pStyle w:val="TAH"/>
              <w:spacing w:line="256" w:lineRule="auto"/>
            </w:pPr>
            <w:r w:rsidRPr="007275DF">
              <w:t>Comment</w:t>
            </w:r>
          </w:p>
        </w:tc>
      </w:tr>
      <w:tr w:rsidR="00831667" w:rsidRPr="007275DF" w14:paraId="69FBD965"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0369E68" w14:textId="77777777" w:rsidR="00831667" w:rsidRPr="007275DF" w:rsidRDefault="00831667" w:rsidP="000E2301">
            <w:pPr>
              <w:pStyle w:val="TAL"/>
              <w:spacing w:line="256" w:lineRule="auto"/>
              <w:rPr>
                <w:lang w:eastAsia="zh-CN"/>
              </w:rPr>
            </w:pPr>
            <w:r w:rsidRPr="007275DF">
              <w:rPr>
                <w:lang w:eastAsia="zh-CN"/>
              </w:rPr>
              <w:t>NR RF Channel Number</w:t>
            </w:r>
          </w:p>
        </w:tc>
        <w:tc>
          <w:tcPr>
            <w:tcW w:w="708" w:type="dxa"/>
            <w:tcBorders>
              <w:top w:val="single" w:sz="2" w:space="0" w:color="auto"/>
              <w:left w:val="single" w:sz="2" w:space="0" w:color="auto"/>
              <w:bottom w:val="single" w:sz="2" w:space="0" w:color="auto"/>
              <w:right w:val="single" w:sz="2" w:space="0" w:color="auto"/>
            </w:tcBorders>
          </w:tcPr>
          <w:p w14:paraId="7A67FEFA" w14:textId="77777777" w:rsidR="00831667" w:rsidRPr="007275DF" w:rsidRDefault="00831667" w:rsidP="000E2301">
            <w:pPr>
              <w:pStyle w:val="TAC"/>
              <w:spacing w:line="256" w:lineRule="auto"/>
              <w:rPr>
                <w:lang w:eastAsia="zh-CN"/>
              </w:rPr>
            </w:pPr>
          </w:p>
        </w:tc>
        <w:tc>
          <w:tcPr>
            <w:tcW w:w="2409" w:type="dxa"/>
            <w:tcBorders>
              <w:top w:val="single" w:sz="2" w:space="0" w:color="auto"/>
              <w:left w:val="single" w:sz="2" w:space="0" w:color="auto"/>
              <w:bottom w:val="single" w:sz="2" w:space="0" w:color="auto"/>
              <w:right w:val="single" w:sz="2" w:space="0" w:color="auto"/>
            </w:tcBorders>
            <w:hideMark/>
          </w:tcPr>
          <w:p w14:paraId="02ADBF20" w14:textId="77777777" w:rsidR="00831667" w:rsidRPr="007275DF" w:rsidRDefault="00831667" w:rsidP="000E2301">
            <w:pPr>
              <w:pStyle w:val="TAC"/>
              <w:spacing w:line="256" w:lineRule="auto"/>
              <w:rPr>
                <w:lang w:eastAsia="zh-CN"/>
              </w:rPr>
            </w:pPr>
            <w:r w:rsidRPr="007275DF">
              <w:rPr>
                <w:lang w:eastAsia="zh-CN"/>
              </w:rPr>
              <w:t>1</w:t>
            </w:r>
          </w:p>
        </w:tc>
        <w:tc>
          <w:tcPr>
            <w:tcW w:w="2834" w:type="dxa"/>
            <w:tcBorders>
              <w:top w:val="single" w:sz="2" w:space="0" w:color="auto"/>
              <w:left w:val="single" w:sz="2" w:space="0" w:color="auto"/>
              <w:bottom w:val="single" w:sz="2" w:space="0" w:color="auto"/>
              <w:right w:val="single" w:sz="2" w:space="0" w:color="auto"/>
            </w:tcBorders>
            <w:hideMark/>
          </w:tcPr>
          <w:p w14:paraId="5E89DD4E" w14:textId="77777777" w:rsidR="00831667" w:rsidRPr="007275DF" w:rsidRDefault="00831667" w:rsidP="000E2301">
            <w:pPr>
              <w:pStyle w:val="TAL"/>
              <w:spacing w:line="256" w:lineRule="auto"/>
              <w:rPr>
                <w:lang w:eastAsia="zh-CN"/>
              </w:rPr>
            </w:pPr>
            <w:r w:rsidRPr="007275DF">
              <w:rPr>
                <w:lang w:eastAsia="zh-CN"/>
              </w:rPr>
              <w:t>1 NR carrier frequency is used in the test</w:t>
            </w:r>
          </w:p>
        </w:tc>
      </w:tr>
      <w:tr w:rsidR="00831667" w:rsidRPr="007275DF" w14:paraId="3A79E313"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DCFE349" w14:textId="77777777" w:rsidR="00831667" w:rsidRPr="007275DF" w:rsidRDefault="00831667" w:rsidP="000E2301">
            <w:pPr>
              <w:pStyle w:val="TAL"/>
              <w:spacing w:line="256" w:lineRule="auto"/>
              <w:rPr>
                <w:lang w:eastAsia="zh-CN"/>
              </w:rPr>
            </w:pPr>
            <w:r w:rsidRPr="007275DF">
              <w:rPr>
                <w:lang w:eastAsia="zh-CN"/>
              </w:rPr>
              <w:t>LTE RF Channel Number</w:t>
            </w:r>
          </w:p>
        </w:tc>
        <w:tc>
          <w:tcPr>
            <w:tcW w:w="708" w:type="dxa"/>
            <w:tcBorders>
              <w:top w:val="single" w:sz="2" w:space="0" w:color="auto"/>
              <w:left w:val="single" w:sz="2" w:space="0" w:color="auto"/>
              <w:bottom w:val="single" w:sz="2" w:space="0" w:color="auto"/>
              <w:right w:val="single" w:sz="2" w:space="0" w:color="auto"/>
            </w:tcBorders>
          </w:tcPr>
          <w:p w14:paraId="2B4F616E" w14:textId="77777777" w:rsidR="00831667" w:rsidRPr="007275DF" w:rsidRDefault="00831667" w:rsidP="000E2301">
            <w:pPr>
              <w:pStyle w:val="TAC"/>
              <w:spacing w:line="256" w:lineRule="auto"/>
              <w:rPr>
                <w:lang w:eastAsia="zh-CN"/>
              </w:rPr>
            </w:pPr>
          </w:p>
        </w:tc>
        <w:tc>
          <w:tcPr>
            <w:tcW w:w="2409" w:type="dxa"/>
            <w:tcBorders>
              <w:top w:val="single" w:sz="2" w:space="0" w:color="auto"/>
              <w:left w:val="single" w:sz="2" w:space="0" w:color="auto"/>
              <w:bottom w:val="single" w:sz="2" w:space="0" w:color="auto"/>
              <w:right w:val="single" w:sz="2" w:space="0" w:color="auto"/>
            </w:tcBorders>
            <w:hideMark/>
          </w:tcPr>
          <w:p w14:paraId="1F5980D2" w14:textId="77777777" w:rsidR="00831667" w:rsidRPr="007275DF" w:rsidRDefault="00831667" w:rsidP="000E2301">
            <w:pPr>
              <w:pStyle w:val="TAC"/>
              <w:spacing w:line="256" w:lineRule="auto"/>
              <w:rPr>
                <w:lang w:eastAsia="zh-CN"/>
              </w:rPr>
            </w:pPr>
            <w:r w:rsidRPr="007275DF">
              <w:rPr>
                <w:lang w:eastAsia="zh-CN"/>
              </w:rPr>
              <w:t>2</w:t>
            </w:r>
          </w:p>
        </w:tc>
        <w:tc>
          <w:tcPr>
            <w:tcW w:w="2834" w:type="dxa"/>
            <w:tcBorders>
              <w:top w:val="single" w:sz="2" w:space="0" w:color="auto"/>
              <w:left w:val="single" w:sz="2" w:space="0" w:color="auto"/>
              <w:bottom w:val="single" w:sz="2" w:space="0" w:color="auto"/>
              <w:right w:val="single" w:sz="2" w:space="0" w:color="auto"/>
            </w:tcBorders>
            <w:hideMark/>
          </w:tcPr>
          <w:p w14:paraId="47AFB32F" w14:textId="77777777" w:rsidR="00831667" w:rsidRPr="007275DF" w:rsidRDefault="00831667" w:rsidP="000E2301">
            <w:pPr>
              <w:pStyle w:val="TAL"/>
              <w:spacing w:line="256" w:lineRule="auto"/>
              <w:rPr>
                <w:lang w:eastAsia="zh-CN"/>
              </w:rPr>
            </w:pPr>
            <w:r w:rsidRPr="007275DF">
              <w:rPr>
                <w:lang w:eastAsia="zh-CN"/>
              </w:rPr>
              <w:t xml:space="preserve">1 </w:t>
            </w:r>
            <w:r w:rsidRPr="007275DF">
              <w:t>E-UTRAN</w:t>
            </w:r>
            <w:r w:rsidRPr="007275DF">
              <w:rPr>
                <w:lang w:eastAsia="zh-CN"/>
              </w:rPr>
              <w:t xml:space="preserve"> carrier frequency is used in the test</w:t>
            </w:r>
          </w:p>
        </w:tc>
      </w:tr>
      <w:tr w:rsidR="00831667" w:rsidRPr="007275DF" w14:paraId="41B6F013" w14:textId="77777777" w:rsidTr="000E2301">
        <w:trPr>
          <w:cantSplit/>
          <w:trHeight w:val="187"/>
          <w:jc w:val="center"/>
        </w:trPr>
        <w:tc>
          <w:tcPr>
            <w:tcW w:w="1588" w:type="dxa"/>
            <w:tcBorders>
              <w:top w:val="single" w:sz="4" w:space="0" w:color="auto"/>
              <w:left w:val="single" w:sz="4" w:space="0" w:color="auto"/>
              <w:bottom w:val="nil"/>
              <w:right w:val="single" w:sz="4" w:space="0" w:color="auto"/>
            </w:tcBorders>
            <w:hideMark/>
          </w:tcPr>
          <w:p w14:paraId="710910F0" w14:textId="77777777" w:rsidR="00831667" w:rsidRPr="007275DF" w:rsidRDefault="00831667" w:rsidP="000E2301">
            <w:pPr>
              <w:pStyle w:val="TAL"/>
              <w:spacing w:line="256" w:lineRule="auto"/>
            </w:pPr>
            <w:r w:rsidRPr="007275DF">
              <w:t>Initial conditions</w:t>
            </w:r>
          </w:p>
        </w:tc>
        <w:tc>
          <w:tcPr>
            <w:tcW w:w="1701" w:type="dxa"/>
            <w:tcBorders>
              <w:top w:val="single" w:sz="2" w:space="0" w:color="auto"/>
              <w:left w:val="single" w:sz="4" w:space="0" w:color="auto"/>
              <w:bottom w:val="single" w:sz="2" w:space="0" w:color="auto"/>
              <w:right w:val="single" w:sz="2" w:space="0" w:color="auto"/>
            </w:tcBorders>
            <w:hideMark/>
          </w:tcPr>
          <w:p w14:paraId="03DBBA82" w14:textId="77777777" w:rsidR="00831667" w:rsidRPr="007275DF" w:rsidRDefault="00831667" w:rsidP="000E2301">
            <w:pPr>
              <w:pStyle w:val="TAL"/>
              <w:spacing w:line="256" w:lineRule="auto"/>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1F8EAF52"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3FE8A911" w14:textId="77777777" w:rsidR="00831667" w:rsidRPr="007275DF" w:rsidRDefault="00831667" w:rsidP="000E2301">
            <w:pPr>
              <w:pStyle w:val="TAC"/>
              <w:spacing w:line="256" w:lineRule="auto"/>
            </w:pPr>
            <w:r w:rsidRPr="007275DF">
              <w:t>Cell 1</w:t>
            </w:r>
          </w:p>
        </w:tc>
        <w:tc>
          <w:tcPr>
            <w:tcW w:w="2834" w:type="dxa"/>
            <w:tcBorders>
              <w:top w:val="single" w:sz="2" w:space="0" w:color="auto"/>
              <w:left w:val="single" w:sz="2" w:space="0" w:color="auto"/>
              <w:bottom w:val="single" w:sz="2" w:space="0" w:color="auto"/>
              <w:right w:val="single" w:sz="2" w:space="0" w:color="auto"/>
            </w:tcBorders>
            <w:hideMark/>
          </w:tcPr>
          <w:p w14:paraId="5BAAC791" w14:textId="77777777" w:rsidR="00831667" w:rsidRPr="007275DF" w:rsidRDefault="00831667" w:rsidP="000E2301">
            <w:pPr>
              <w:pStyle w:val="TAL"/>
              <w:spacing w:line="256" w:lineRule="auto"/>
            </w:pPr>
            <w:r w:rsidRPr="007275DF">
              <w:t>NR cell on a carrier under CCA</w:t>
            </w:r>
          </w:p>
        </w:tc>
      </w:tr>
      <w:tr w:rsidR="00831667" w:rsidRPr="007275DF" w14:paraId="2B0E682A" w14:textId="77777777" w:rsidTr="000E2301">
        <w:trPr>
          <w:cantSplit/>
          <w:trHeight w:val="187"/>
          <w:jc w:val="center"/>
        </w:trPr>
        <w:tc>
          <w:tcPr>
            <w:tcW w:w="1588" w:type="dxa"/>
            <w:tcBorders>
              <w:top w:val="nil"/>
              <w:left w:val="single" w:sz="4" w:space="0" w:color="auto"/>
              <w:bottom w:val="single" w:sz="4" w:space="0" w:color="auto"/>
              <w:right w:val="single" w:sz="4" w:space="0" w:color="auto"/>
            </w:tcBorders>
          </w:tcPr>
          <w:p w14:paraId="2224E00C" w14:textId="77777777" w:rsidR="00831667" w:rsidRPr="007275DF" w:rsidRDefault="00831667" w:rsidP="000E2301">
            <w:pPr>
              <w:pStyle w:val="TAL"/>
              <w:spacing w:line="256" w:lineRule="auto"/>
            </w:pPr>
          </w:p>
        </w:tc>
        <w:tc>
          <w:tcPr>
            <w:tcW w:w="1701" w:type="dxa"/>
            <w:tcBorders>
              <w:top w:val="single" w:sz="2" w:space="0" w:color="auto"/>
              <w:left w:val="single" w:sz="4" w:space="0" w:color="auto"/>
              <w:bottom w:val="single" w:sz="2" w:space="0" w:color="auto"/>
              <w:right w:val="single" w:sz="2" w:space="0" w:color="auto"/>
            </w:tcBorders>
            <w:hideMark/>
          </w:tcPr>
          <w:p w14:paraId="7BB3E959" w14:textId="77777777" w:rsidR="00831667" w:rsidRPr="007275DF" w:rsidRDefault="00831667" w:rsidP="000E2301">
            <w:pPr>
              <w:pStyle w:val="TAL"/>
              <w:spacing w:line="256" w:lineRule="auto"/>
            </w:pPr>
            <w:r w:rsidRPr="007275DF">
              <w:t>Neighbouring cell</w:t>
            </w:r>
          </w:p>
        </w:tc>
        <w:tc>
          <w:tcPr>
            <w:tcW w:w="708" w:type="dxa"/>
            <w:tcBorders>
              <w:top w:val="single" w:sz="2" w:space="0" w:color="auto"/>
              <w:left w:val="single" w:sz="2" w:space="0" w:color="auto"/>
              <w:bottom w:val="single" w:sz="2" w:space="0" w:color="auto"/>
              <w:right w:val="single" w:sz="2" w:space="0" w:color="auto"/>
            </w:tcBorders>
          </w:tcPr>
          <w:p w14:paraId="400BF5FD"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25E8D217" w14:textId="77777777" w:rsidR="00831667" w:rsidRPr="007275DF" w:rsidRDefault="00831667" w:rsidP="000E2301">
            <w:pPr>
              <w:pStyle w:val="TAC"/>
              <w:spacing w:line="256" w:lineRule="auto"/>
            </w:pPr>
            <w:r w:rsidRPr="007275DF">
              <w:t>Cell 2</w:t>
            </w:r>
          </w:p>
        </w:tc>
        <w:tc>
          <w:tcPr>
            <w:tcW w:w="2834" w:type="dxa"/>
            <w:tcBorders>
              <w:top w:val="single" w:sz="2" w:space="0" w:color="auto"/>
              <w:left w:val="single" w:sz="2" w:space="0" w:color="auto"/>
              <w:bottom w:val="single" w:sz="2" w:space="0" w:color="auto"/>
              <w:right w:val="single" w:sz="2" w:space="0" w:color="auto"/>
            </w:tcBorders>
            <w:hideMark/>
          </w:tcPr>
          <w:p w14:paraId="6FD07466" w14:textId="77777777" w:rsidR="00831667" w:rsidRPr="007275DF" w:rsidRDefault="00831667" w:rsidP="000E2301">
            <w:pPr>
              <w:pStyle w:val="TAL"/>
              <w:spacing w:line="256" w:lineRule="auto"/>
            </w:pPr>
            <w:r w:rsidRPr="007275DF">
              <w:t>E-UTRAN cell</w:t>
            </w:r>
          </w:p>
        </w:tc>
      </w:tr>
      <w:tr w:rsidR="00831667" w:rsidRPr="007275DF" w14:paraId="0B2E8C19" w14:textId="77777777" w:rsidTr="000E2301">
        <w:trPr>
          <w:cantSplit/>
          <w:trHeight w:val="187"/>
          <w:jc w:val="center"/>
        </w:trPr>
        <w:tc>
          <w:tcPr>
            <w:tcW w:w="1588" w:type="dxa"/>
            <w:tcBorders>
              <w:top w:val="single" w:sz="4" w:space="0" w:color="auto"/>
              <w:left w:val="single" w:sz="2" w:space="0" w:color="auto"/>
              <w:bottom w:val="single" w:sz="2" w:space="0" w:color="auto"/>
              <w:right w:val="single" w:sz="2" w:space="0" w:color="auto"/>
            </w:tcBorders>
            <w:hideMark/>
          </w:tcPr>
          <w:p w14:paraId="62BED784" w14:textId="77777777" w:rsidR="00831667" w:rsidRPr="007275DF" w:rsidRDefault="00831667" w:rsidP="000E2301">
            <w:pPr>
              <w:pStyle w:val="TAL"/>
              <w:spacing w:line="256" w:lineRule="auto"/>
            </w:pPr>
            <w:r w:rsidRPr="007275DF">
              <w:t>Final condition</w:t>
            </w:r>
          </w:p>
        </w:tc>
        <w:tc>
          <w:tcPr>
            <w:tcW w:w="1701" w:type="dxa"/>
            <w:tcBorders>
              <w:top w:val="single" w:sz="2" w:space="0" w:color="auto"/>
              <w:left w:val="single" w:sz="2" w:space="0" w:color="auto"/>
              <w:bottom w:val="single" w:sz="2" w:space="0" w:color="auto"/>
              <w:right w:val="single" w:sz="2" w:space="0" w:color="auto"/>
            </w:tcBorders>
            <w:hideMark/>
          </w:tcPr>
          <w:p w14:paraId="4E5ECF00" w14:textId="77777777" w:rsidR="00831667" w:rsidRPr="007275DF" w:rsidRDefault="00831667" w:rsidP="000E2301">
            <w:pPr>
              <w:pStyle w:val="TAL"/>
              <w:spacing w:line="256" w:lineRule="auto"/>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263809FE"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4EE42AB1" w14:textId="77777777" w:rsidR="00831667" w:rsidRPr="007275DF" w:rsidRDefault="00831667" w:rsidP="000E2301">
            <w:pPr>
              <w:pStyle w:val="TAC"/>
              <w:spacing w:line="256" w:lineRule="auto"/>
            </w:pPr>
            <w:r w:rsidRPr="007275DF">
              <w:t>Cell 2</w:t>
            </w:r>
          </w:p>
        </w:tc>
        <w:tc>
          <w:tcPr>
            <w:tcW w:w="2834" w:type="dxa"/>
            <w:tcBorders>
              <w:top w:val="single" w:sz="2" w:space="0" w:color="auto"/>
              <w:left w:val="single" w:sz="2" w:space="0" w:color="auto"/>
              <w:bottom w:val="single" w:sz="2" w:space="0" w:color="auto"/>
              <w:right w:val="single" w:sz="2" w:space="0" w:color="auto"/>
            </w:tcBorders>
          </w:tcPr>
          <w:p w14:paraId="2246A4D7" w14:textId="77777777" w:rsidR="00831667" w:rsidRPr="007275DF" w:rsidRDefault="00831667" w:rsidP="000E2301">
            <w:pPr>
              <w:pStyle w:val="TAL"/>
              <w:spacing w:line="256" w:lineRule="auto"/>
            </w:pPr>
          </w:p>
        </w:tc>
      </w:tr>
      <w:tr w:rsidR="00831667" w:rsidRPr="007275DF" w14:paraId="24180332"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tcPr>
          <w:p w14:paraId="13C15335" w14:textId="77777777" w:rsidR="00831667" w:rsidRPr="007275DF" w:rsidRDefault="00831667" w:rsidP="000E2301">
            <w:pPr>
              <w:pStyle w:val="TAL"/>
              <w:spacing w:line="256" w:lineRule="auto"/>
            </w:pPr>
            <w:r w:rsidRPr="007275DF">
              <w:rPr>
                <w:noProof/>
                <w:lang w:val="it-IT"/>
              </w:rPr>
              <w:t>DL CCA model</w:t>
            </w:r>
          </w:p>
        </w:tc>
        <w:tc>
          <w:tcPr>
            <w:tcW w:w="708" w:type="dxa"/>
            <w:tcBorders>
              <w:top w:val="single" w:sz="2" w:space="0" w:color="auto"/>
              <w:left w:val="single" w:sz="2" w:space="0" w:color="auto"/>
              <w:bottom w:val="single" w:sz="2" w:space="0" w:color="auto"/>
              <w:right w:val="single" w:sz="2" w:space="0" w:color="auto"/>
            </w:tcBorders>
          </w:tcPr>
          <w:p w14:paraId="7AA1CD99"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tcPr>
          <w:p w14:paraId="2C597360" w14:textId="77777777" w:rsidR="00831667" w:rsidRPr="007275DF" w:rsidRDefault="00831667" w:rsidP="000E2301">
            <w:pPr>
              <w:pStyle w:val="TAC"/>
              <w:spacing w:line="256" w:lineRule="auto"/>
            </w:pPr>
            <w:r w:rsidRPr="007275DF">
              <w:rPr>
                <w:noProof/>
              </w:rPr>
              <w:t xml:space="preserve">As specified in clause </w:t>
            </w:r>
            <w:r>
              <w:rPr>
                <w:noProof/>
              </w:rPr>
              <w:t>A.3.26</w:t>
            </w:r>
            <w:r w:rsidRPr="007275DF">
              <w:rPr>
                <w:noProof/>
              </w:rPr>
              <w:t>.2.1</w:t>
            </w:r>
          </w:p>
        </w:tc>
        <w:tc>
          <w:tcPr>
            <w:tcW w:w="2834" w:type="dxa"/>
            <w:tcBorders>
              <w:top w:val="single" w:sz="2" w:space="0" w:color="auto"/>
              <w:left w:val="single" w:sz="2" w:space="0" w:color="auto"/>
              <w:bottom w:val="single" w:sz="2" w:space="0" w:color="auto"/>
              <w:right w:val="single" w:sz="2" w:space="0" w:color="auto"/>
            </w:tcBorders>
          </w:tcPr>
          <w:p w14:paraId="7EABE909" w14:textId="77777777" w:rsidR="00831667" w:rsidRPr="007275DF" w:rsidRDefault="00831667" w:rsidP="000E2301">
            <w:pPr>
              <w:pStyle w:val="TAL"/>
              <w:spacing w:line="256" w:lineRule="auto"/>
            </w:pPr>
          </w:p>
        </w:tc>
      </w:tr>
      <w:tr w:rsidR="00831667" w:rsidRPr="007275DF" w14:paraId="741D8CDD"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tcPr>
          <w:p w14:paraId="483F51A2" w14:textId="77777777" w:rsidR="00831667" w:rsidRPr="007275DF" w:rsidRDefault="00831667" w:rsidP="000E2301">
            <w:pPr>
              <w:pStyle w:val="TAL"/>
              <w:spacing w:line="256" w:lineRule="auto"/>
            </w:pPr>
            <w:r w:rsidRPr="007275DF">
              <w:rPr>
                <w:noProof/>
                <w:lang w:val="it-IT"/>
              </w:rPr>
              <w:t>UL CCA model</w:t>
            </w:r>
          </w:p>
        </w:tc>
        <w:tc>
          <w:tcPr>
            <w:tcW w:w="708" w:type="dxa"/>
            <w:tcBorders>
              <w:top w:val="single" w:sz="2" w:space="0" w:color="auto"/>
              <w:left w:val="single" w:sz="2" w:space="0" w:color="auto"/>
              <w:bottom w:val="single" w:sz="2" w:space="0" w:color="auto"/>
              <w:right w:val="single" w:sz="2" w:space="0" w:color="auto"/>
            </w:tcBorders>
          </w:tcPr>
          <w:p w14:paraId="402B7DBB"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tcPr>
          <w:p w14:paraId="5F834C84" w14:textId="77777777" w:rsidR="00831667" w:rsidRPr="007275DF" w:rsidRDefault="00831667" w:rsidP="000E2301">
            <w:pPr>
              <w:pStyle w:val="TAC"/>
              <w:spacing w:line="256" w:lineRule="auto"/>
            </w:pPr>
            <w:r w:rsidRPr="007275DF">
              <w:rPr>
                <w:noProof/>
              </w:rPr>
              <w:t xml:space="preserve">As specified in clause </w:t>
            </w:r>
            <w:r>
              <w:rPr>
                <w:noProof/>
              </w:rPr>
              <w:t>A.3.26</w:t>
            </w:r>
            <w:r w:rsidRPr="007275DF">
              <w:rPr>
                <w:noProof/>
              </w:rPr>
              <w:t>.2.2</w:t>
            </w:r>
          </w:p>
        </w:tc>
        <w:tc>
          <w:tcPr>
            <w:tcW w:w="2834" w:type="dxa"/>
            <w:tcBorders>
              <w:top w:val="single" w:sz="2" w:space="0" w:color="auto"/>
              <w:left w:val="single" w:sz="2" w:space="0" w:color="auto"/>
              <w:bottom w:val="single" w:sz="2" w:space="0" w:color="auto"/>
              <w:right w:val="single" w:sz="2" w:space="0" w:color="auto"/>
            </w:tcBorders>
          </w:tcPr>
          <w:p w14:paraId="4B1B5F23" w14:textId="77777777" w:rsidR="00831667" w:rsidRPr="007275DF" w:rsidRDefault="00831667" w:rsidP="000E2301">
            <w:pPr>
              <w:pStyle w:val="TAL"/>
              <w:spacing w:line="256" w:lineRule="auto"/>
            </w:pPr>
          </w:p>
        </w:tc>
      </w:tr>
      <w:tr w:rsidR="00831667" w:rsidRPr="007275DF" w14:paraId="7BD2A635"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CB2019B" w14:textId="77777777" w:rsidR="00831667" w:rsidRPr="007275DF" w:rsidRDefault="00831667" w:rsidP="000E2301">
            <w:pPr>
              <w:pStyle w:val="TAL"/>
              <w:spacing w:line="256" w:lineRule="auto"/>
            </w:pPr>
            <w:r w:rsidRPr="007275DF">
              <w:t>NR measurement quantity</w:t>
            </w:r>
            <w:r w:rsidRPr="007275DF">
              <w:tab/>
            </w:r>
          </w:p>
        </w:tc>
        <w:tc>
          <w:tcPr>
            <w:tcW w:w="708" w:type="dxa"/>
            <w:tcBorders>
              <w:top w:val="single" w:sz="2" w:space="0" w:color="auto"/>
              <w:left w:val="single" w:sz="2" w:space="0" w:color="auto"/>
              <w:bottom w:val="single" w:sz="2" w:space="0" w:color="auto"/>
              <w:right w:val="single" w:sz="2" w:space="0" w:color="auto"/>
            </w:tcBorders>
          </w:tcPr>
          <w:p w14:paraId="43F472F2"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13EA8D60" w14:textId="77777777" w:rsidR="00831667" w:rsidRPr="007275DF" w:rsidRDefault="00831667" w:rsidP="000E2301">
            <w:pPr>
              <w:pStyle w:val="TAC"/>
              <w:spacing w:line="256" w:lineRule="auto"/>
            </w:pPr>
            <w:r w:rsidRPr="007275DF">
              <w:t>SS-RSRP</w:t>
            </w:r>
          </w:p>
        </w:tc>
        <w:tc>
          <w:tcPr>
            <w:tcW w:w="2834" w:type="dxa"/>
            <w:tcBorders>
              <w:top w:val="single" w:sz="2" w:space="0" w:color="auto"/>
              <w:left w:val="single" w:sz="2" w:space="0" w:color="auto"/>
              <w:bottom w:val="single" w:sz="2" w:space="0" w:color="auto"/>
              <w:right w:val="single" w:sz="2" w:space="0" w:color="auto"/>
            </w:tcBorders>
          </w:tcPr>
          <w:p w14:paraId="283E5F16" w14:textId="77777777" w:rsidR="00831667" w:rsidRPr="007275DF" w:rsidRDefault="00831667" w:rsidP="000E2301">
            <w:pPr>
              <w:pStyle w:val="TAL"/>
              <w:spacing w:line="256" w:lineRule="auto"/>
            </w:pPr>
          </w:p>
        </w:tc>
      </w:tr>
      <w:tr w:rsidR="00831667" w:rsidRPr="007275DF" w14:paraId="2675D8AD"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B3F2993" w14:textId="77777777" w:rsidR="00831667" w:rsidRPr="007275DF" w:rsidRDefault="00831667" w:rsidP="000E2301">
            <w:pPr>
              <w:pStyle w:val="TAL"/>
              <w:spacing w:line="256" w:lineRule="auto"/>
            </w:pPr>
            <w:r w:rsidRPr="007275DF">
              <w:t>E-UTRAN measurement quantity</w:t>
            </w:r>
          </w:p>
        </w:tc>
        <w:tc>
          <w:tcPr>
            <w:tcW w:w="708" w:type="dxa"/>
            <w:tcBorders>
              <w:top w:val="single" w:sz="2" w:space="0" w:color="auto"/>
              <w:left w:val="single" w:sz="2" w:space="0" w:color="auto"/>
              <w:bottom w:val="single" w:sz="2" w:space="0" w:color="auto"/>
              <w:right w:val="single" w:sz="2" w:space="0" w:color="auto"/>
            </w:tcBorders>
          </w:tcPr>
          <w:p w14:paraId="212AE304"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0553D88A" w14:textId="77777777" w:rsidR="00831667" w:rsidRPr="007275DF" w:rsidRDefault="00831667" w:rsidP="000E2301">
            <w:pPr>
              <w:pStyle w:val="TAC"/>
              <w:spacing w:line="256" w:lineRule="auto"/>
            </w:pPr>
            <w:r w:rsidRPr="007275DF">
              <w:t>RSRP</w:t>
            </w:r>
          </w:p>
        </w:tc>
        <w:tc>
          <w:tcPr>
            <w:tcW w:w="2834" w:type="dxa"/>
            <w:tcBorders>
              <w:top w:val="single" w:sz="2" w:space="0" w:color="auto"/>
              <w:left w:val="single" w:sz="2" w:space="0" w:color="auto"/>
              <w:bottom w:val="single" w:sz="2" w:space="0" w:color="auto"/>
              <w:right w:val="single" w:sz="2" w:space="0" w:color="auto"/>
            </w:tcBorders>
          </w:tcPr>
          <w:p w14:paraId="7CA6CF91" w14:textId="77777777" w:rsidR="00831667" w:rsidRPr="007275DF" w:rsidRDefault="00831667" w:rsidP="000E2301">
            <w:pPr>
              <w:pStyle w:val="TAL"/>
              <w:spacing w:line="256" w:lineRule="auto"/>
            </w:pPr>
          </w:p>
        </w:tc>
      </w:tr>
      <w:tr w:rsidR="00831667" w:rsidRPr="007275DF" w14:paraId="5A1C73C8"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2062703" w14:textId="77777777" w:rsidR="00831667" w:rsidRPr="007275DF" w:rsidRDefault="00831667" w:rsidP="000E2301">
            <w:pPr>
              <w:pStyle w:val="TAL"/>
              <w:spacing w:line="256" w:lineRule="auto"/>
            </w:pPr>
            <w:r w:rsidRPr="007275DF">
              <w:t>b2-Threshold1</w:t>
            </w:r>
          </w:p>
        </w:tc>
        <w:tc>
          <w:tcPr>
            <w:tcW w:w="708" w:type="dxa"/>
            <w:tcBorders>
              <w:top w:val="single" w:sz="2" w:space="0" w:color="auto"/>
              <w:left w:val="single" w:sz="2" w:space="0" w:color="auto"/>
              <w:bottom w:val="single" w:sz="2" w:space="0" w:color="auto"/>
              <w:right w:val="single" w:sz="2" w:space="0" w:color="auto"/>
            </w:tcBorders>
            <w:hideMark/>
          </w:tcPr>
          <w:p w14:paraId="1113607B" w14:textId="77777777" w:rsidR="00831667" w:rsidRPr="007275DF" w:rsidRDefault="00831667" w:rsidP="000E2301">
            <w:pPr>
              <w:pStyle w:val="TAC"/>
              <w:spacing w:line="256" w:lineRule="auto"/>
            </w:pPr>
            <w:r w:rsidRPr="007275DF">
              <w:t>dBm</w:t>
            </w:r>
          </w:p>
        </w:tc>
        <w:tc>
          <w:tcPr>
            <w:tcW w:w="2409" w:type="dxa"/>
            <w:tcBorders>
              <w:top w:val="single" w:sz="2" w:space="0" w:color="auto"/>
              <w:left w:val="single" w:sz="2" w:space="0" w:color="auto"/>
              <w:bottom w:val="single" w:sz="2" w:space="0" w:color="auto"/>
              <w:right w:val="single" w:sz="2" w:space="0" w:color="auto"/>
            </w:tcBorders>
            <w:hideMark/>
          </w:tcPr>
          <w:p w14:paraId="2F68FF9D" w14:textId="77777777" w:rsidR="00831667" w:rsidRPr="007275DF" w:rsidRDefault="00831667" w:rsidP="000E2301">
            <w:pPr>
              <w:pStyle w:val="TAC"/>
              <w:spacing w:line="256" w:lineRule="auto"/>
            </w:pPr>
            <w:r w:rsidRPr="007275DF">
              <w:t>As specified in Table A.11.2.1.7-3</w:t>
            </w:r>
          </w:p>
        </w:tc>
        <w:tc>
          <w:tcPr>
            <w:tcW w:w="2834" w:type="dxa"/>
            <w:tcBorders>
              <w:top w:val="single" w:sz="2" w:space="0" w:color="auto"/>
              <w:left w:val="single" w:sz="2" w:space="0" w:color="auto"/>
              <w:bottom w:val="single" w:sz="2" w:space="0" w:color="auto"/>
              <w:right w:val="single" w:sz="2" w:space="0" w:color="auto"/>
            </w:tcBorders>
            <w:hideMark/>
          </w:tcPr>
          <w:p w14:paraId="6A22F4F6" w14:textId="77777777" w:rsidR="00831667" w:rsidRPr="007275DF" w:rsidRDefault="00831667" w:rsidP="000E2301">
            <w:pPr>
              <w:pStyle w:val="TAL"/>
              <w:spacing w:line="256" w:lineRule="auto"/>
            </w:pPr>
            <w:r w:rsidRPr="007275DF">
              <w:t>Absolute NR SS-RSRP threshold for event B2</w:t>
            </w:r>
          </w:p>
        </w:tc>
      </w:tr>
      <w:tr w:rsidR="00831667" w:rsidRPr="007275DF" w14:paraId="52A30A62"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092A783" w14:textId="77777777" w:rsidR="00831667" w:rsidRPr="007275DF" w:rsidRDefault="00831667" w:rsidP="000E2301">
            <w:pPr>
              <w:pStyle w:val="TAL"/>
              <w:spacing w:line="256" w:lineRule="auto"/>
            </w:pPr>
            <w:r w:rsidRPr="007275DF">
              <w:t>b2-Threshold2EUTRAN</w:t>
            </w:r>
          </w:p>
        </w:tc>
        <w:tc>
          <w:tcPr>
            <w:tcW w:w="708" w:type="dxa"/>
            <w:tcBorders>
              <w:top w:val="single" w:sz="2" w:space="0" w:color="auto"/>
              <w:left w:val="single" w:sz="2" w:space="0" w:color="auto"/>
              <w:bottom w:val="single" w:sz="2" w:space="0" w:color="auto"/>
              <w:right w:val="single" w:sz="2" w:space="0" w:color="auto"/>
            </w:tcBorders>
            <w:hideMark/>
          </w:tcPr>
          <w:p w14:paraId="6530F69F" w14:textId="77777777" w:rsidR="00831667" w:rsidRPr="007275DF" w:rsidRDefault="00831667" w:rsidP="000E2301">
            <w:pPr>
              <w:pStyle w:val="TAC"/>
              <w:spacing w:line="256" w:lineRule="auto"/>
              <w:rPr>
                <w:lang w:eastAsia="zh-CN"/>
              </w:rPr>
            </w:pPr>
            <w:r w:rsidRPr="007275DF">
              <w:t>dB</w:t>
            </w:r>
            <w:r w:rsidRPr="007275DF">
              <w:rPr>
                <w:lang w:eastAsia="zh-CN"/>
              </w:rPr>
              <w:t>m</w:t>
            </w:r>
          </w:p>
        </w:tc>
        <w:tc>
          <w:tcPr>
            <w:tcW w:w="2409" w:type="dxa"/>
            <w:tcBorders>
              <w:top w:val="single" w:sz="2" w:space="0" w:color="auto"/>
              <w:left w:val="single" w:sz="2" w:space="0" w:color="auto"/>
              <w:bottom w:val="single" w:sz="2" w:space="0" w:color="auto"/>
              <w:right w:val="single" w:sz="2" w:space="0" w:color="auto"/>
            </w:tcBorders>
            <w:hideMark/>
          </w:tcPr>
          <w:p w14:paraId="22722E25" w14:textId="77777777" w:rsidR="00831667" w:rsidRPr="007275DF" w:rsidRDefault="00831667" w:rsidP="000E2301">
            <w:pPr>
              <w:pStyle w:val="TAC"/>
              <w:spacing w:line="256" w:lineRule="auto"/>
            </w:pPr>
            <w:r w:rsidRPr="007275DF">
              <w:t>-98</w:t>
            </w:r>
          </w:p>
        </w:tc>
        <w:tc>
          <w:tcPr>
            <w:tcW w:w="2834" w:type="dxa"/>
            <w:tcBorders>
              <w:top w:val="single" w:sz="2" w:space="0" w:color="auto"/>
              <w:left w:val="single" w:sz="2" w:space="0" w:color="auto"/>
              <w:bottom w:val="single" w:sz="2" w:space="0" w:color="auto"/>
              <w:right w:val="single" w:sz="2" w:space="0" w:color="auto"/>
            </w:tcBorders>
            <w:hideMark/>
          </w:tcPr>
          <w:p w14:paraId="11610900" w14:textId="77777777" w:rsidR="00831667" w:rsidRPr="007275DF" w:rsidRDefault="00831667" w:rsidP="000E2301">
            <w:pPr>
              <w:pStyle w:val="TAL"/>
              <w:spacing w:line="256" w:lineRule="auto"/>
            </w:pPr>
            <w:r w:rsidRPr="007275DF">
              <w:t>Absolute E-UTRAN RSRP threshold for event B2</w:t>
            </w:r>
          </w:p>
        </w:tc>
      </w:tr>
      <w:tr w:rsidR="00831667" w:rsidRPr="007275DF" w14:paraId="011A0C98"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3D23315" w14:textId="77777777" w:rsidR="00831667" w:rsidRPr="007275DF" w:rsidRDefault="00831667" w:rsidP="000E2301">
            <w:pPr>
              <w:pStyle w:val="TAL"/>
              <w:spacing w:line="256" w:lineRule="auto"/>
            </w:pPr>
            <w:r w:rsidRPr="007275DF">
              <w:t>Hysteresis</w:t>
            </w:r>
          </w:p>
        </w:tc>
        <w:tc>
          <w:tcPr>
            <w:tcW w:w="708" w:type="dxa"/>
            <w:tcBorders>
              <w:top w:val="single" w:sz="2" w:space="0" w:color="auto"/>
              <w:left w:val="single" w:sz="2" w:space="0" w:color="auto"/>
              <w:bottom w:val="single" w:sz="2" w:space="0" w:color="auto"/>
              <w:right w:val="single" w:sz="2" w:space="0" w:color="auto"/>
            </w:tcBorders>
            <w:hideMark/>
          </w:tcPr>
          <w:p w14:paraId="41FE9288" w14:textId="77777777" w:rsidR="00831667" w:rsidRPr="007275DF" w:rsidRDefault="00831667" w:rsidP="000E2301">
            <w:pPr>
              <w:pStyle w:val="TAC"/>
              <w:spacing w:line="256" w:lineRule="auto"/>
            </w:pPr>
            <w:r w:rsidRPr="007275DF">
              <w:t>dB</w:t>
            </w:r>
          </w:p>
        </w:tc>
        <w:tc>
          <w:tcPr>
            <w:tcW w:w="2409" w:type="dxa"/>
            <w:tcBorders>
              <w:top w:val="single" w:sz="2" w:space="0" w:color="auto"/>
              <w:left w:val="single" w:sz="2" w:space="0" w:color="auto"/>
              <w:bottom w:val="single" w:sz="2" w:space="0" w:color="auto"/>
              <w:right w:val="single" w:sz="2" w:space="0" w:color="auto"/>
            </w:tcBorders>
            <w:hideMark/>
          </w:tcPr>
          <w:p w14:paraId="5E484671" w14:textId="77777777" w:rsidR="00831667" w:rsidRPr="007275DF" w:rsidRDefault="00831667" w:rsidP="000E2301">
            <w:pPr>
              <w:pStyle w:val="TAC"/>
              <w:spacing w:line="256" w:lineRule="auto"/>
            </w:pPr>
            <w:r w:rsidRPr="007275DF">
              <w:t>0</w:t>
            </w:r>
          </w:p>
        </w:tc>
        <w:tc>
          <w:tcPr>
            <w:tcW w:w="2834" w:type="dxa"/>
            <w:tcBorders>
              <w:top w:val="single" w:sz="2" w:space="0" w:color="auto"/>
              <w:left w:val="single" w:sz="2" w:space="0" w:color="auto"/>
              <w:bottom w:val="single" w:sz="2" w:space="0" w:color="auto"/>
              <w:right w:val="single" w:sz="2" w:space="0" w:color="auto"/>
            </w:tcBorders>
          </w:tcPr>
          <w:p w14:paraId="15C3517E" w14:textId="77777777" w:rsidR="00831667" w:rsidRPr="007275DF" w:rsidRDefault="00831667" w:rsidP="000E2301">
            <w:pPr>
              <w:pStyle w:val="TAL"/>
              <w:spacing w:line="256" w:lineRule="auto"/>
            </w:pPr>
          </w:p>
        </w:tc>
      </w:tr>
      <w:tr w:rsidR="00831667" w:rsidRPr="007275DF" w14:paraId="32CC649E"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F61D113" w14:textId="77777777" w:rsidR="00831667" w:rsidRPr="007275DF" w:rsidRDefault="00831667" w:rsidP="000E2301">
            <w:pPr>
              <w:pStyle w:val="TAL"/>
              <w:spacing w:line="256" w:lineRule="auto"/>
            </w:pPr>
            <w:r w:rsidRPr="007275DF">
              <w:t>TimeToTrigger</w:t>
            </w:r>
          </w:p>
        </w:tc>
        <w:tc>
          <w:tcPr>
            <w:tcW w:w="708" w:type="dxa"/>
            <w:tcBorders>
              <w:top w:val="single" w:sz="2" w:space="0" w:color="auto"/>
              <w:left w:val="single" w:sz="2" w:space="0" w:color="auto"/>
              <w:bottom w:val="single" w:sz="2" w:space="0" w:color="auto"/>
              <w:right w:val="single" w:sz="2" w:space="0" w:color="auto"/>
            </w:tcBorders>
            <w:hideMark/>
          </w:tcPr>
          <w:p w14:paraId="469EA609" w14:textId="77777777" w:rsidR="00831667" w:rsidRPr="007275DF" w:rsidRDefault="00831667" w:rsidP="000E2301">
            <w:pPr>
              <w:pStyle w:val="TAC"/>
              <w:spacing w:line="256" w:lineRule="auto"/>
            </w:pPr>
            <w:r w:rsidRPr="007275DF">
              <w:rPr>
                <w:lang w:eastAsia="zh-CN"/>
              </w:rPr>
              <w:t>s</w:t>
            </w:r>
          </w:p>
        </w:tc>
        <w:tc>
          <w:tcPr>
            <w:tcW w:w="2409" w:type="dxa"/>
            <w:tcBorders>
              <w:top w:val="single" w:sz="2" w:space="0" w:color="auto"/>
              <w:left w:val="single" w:sz="2" w:space="0" w:color="auto"/>
              <w:bottom w:val="single" w:sz="2" w:space="0" w:color="auto"/>
              <w:right w:val="single" w:sz="2" w:space="0" w:color="auto"/>
            </w:tcBorders>
            <w:hideMark/>
          </w:tcPr>
          <w:p w14:paraId="4F548E4C" w14:textId="77777777" w:rsidR="00831667" w:rsidRPr="007275DF" w:rsidRDefault="00831667" w:rsidP="000E2301">
            <w:pPr>
              <w:pStyle w:val="TAC"/>
              <w:spacing w:line="256" w:lineRule="auto"/>
            </w:pPr>
            <w:r w:rsidRPr="007275DF">
              <w:t>0</w:t>
            </w:r>
          </w:p>
        </w:tc>
        <w:tc>
          <w:tcPr>
            <w:tcW w:w="2834" w:type="dxa"/>
            <w:tcBorders>
              <w:top w:val="single" w:sz="2" w:space="0" w:color="auto"/>
              <w:left w:val="single" w:sz="2" w:space="0" w:color="auto"/>
              <w:bottom w:val="single" w:sz="2" w:space="0" w:color="auto"/>
              <w:right w:val="single" w:sz="2" w:space="0" w:color="auto"/>
            </w:tcBorders>
          </w:tcPr>
          <w:p w14:paraId="79E3CA14" w14:textId="77777777" w:rsidR="00831667" w:rsidRPr="007275DF" w:rsidRDefault="00831667" w:rsidP="000E2301">
            <w:pPr>
              <w:pStyle w:val="TAL"/>
              <w:spacing w:line="256" w:lineRule="auto"/>
            </w:pPr>
          </w:p>
        </w:tc>
      </w:tr>
      <w:tr w:rsidR="00831667" w:rsidRPr="007275DF" w14:paraId="1B1E22B1"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663CC4E8" w14:textId="77777777" w:rsidR="00831667" w:rsidRPr="007275DF" w:rsidRDefault="00831667" w:rsidP="000E2301">
            <w:pPr>
              <w:pStyle w:val="TAL"/>
              <w:spacing w:line="256" w:lineRule="auto"/>
            </w:pPr>
            <w:r w:rsidRPr="007275DF">
              <w:t>Filter coefficient</w:t>
            </w:r>
          </w:p>
        </w:tc>
        <w:tc>
          <w:tcPr>
            <w:tcW w:w="708" w:type="dxa"/>
            <w:tcBorders>
              <w:top w:val="single" w:sz="2" w:space="0" w:color="auto"/>
              <w:left w:val="single" w:sz="2" w:space="0" w:color="auto"/>
              <w:bottom w:val="single" w:sz="2" w:space="0" w:color="auto"/>
              <w:right w:val="single" w:sz="2" w:space="0" w:color="auto"/>
            </w:tcBorders>
          </w:tcPr>
          <w:p w14:paraId="445AEB5F"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6F047559" w14:textId="77777777" w:rsidR="00831667" w:rsidRPr="007275DF" w:rsidRDefault="00831667" w:rsidP="000E2301">
            <w:pPr>
              <w:pStyle w:val="TAC"/>
              <w:spacing w:line="256" w:lineRule="auto"/>
            </w:pPr>
            <w:r w:rsidRPr="007275DF">
              <w:t>0</w:t>
            </w:r>
          </w:p>
        </w:tc>
        <w:tc>
          <w:tcPr>
            <w:tcW w:w="2834" w:type="dxa"/>
            <w:tcBorders>
              <w:top w:val="single" w:sz="2" w:space="0" w:color="auto"/>
              <w:left w:val="single" w:sz="2" w:space="0" w:color="auto"/>
              <w:bottom w:val="single" w:sz="2" w:space="0" w:color="auto"/>
              <w:right w:val="single" w:sz="2" w:space="0" w:color="auto"/>
            </w:tcBorders>
            <w:hideMark/>
          </w:tcPr>
          <w:p w14:paraId="1916CF5F" w14:textId="77777777" w:rsidR="00831667" w:rsidRPr="007275DF" w:rsidRDefault="00831667" w:rsidP="000E2301">
            <w:pPr>
              <w:pStyle w:val="TAL"/>
              <w:spacing w:line="256" w:lineRule="auto"/>
            </w:pPr>
            <w:r w:rsidRPr="007275DF">
              <w:t>L3 filtering is not used</w:t>
            </w:r>
          </w:p>
        </w:tc>
      </w:tr>
      <w:tr w:rsidR="00831667" w:rsidRPr="007275DF" w14:paraId="6B97837D"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6E259619" w14:textId="77777777" w:rsidR="00831667" w:rsidRPr="007275DF" w:rsidRDefault="00831667" w:rsidP="000E2301">
            <w:pPr>
              <w:pStyle w:val="TAL"/>
              <w:spacing w:line="256" w:lineRule="auto"/>
            </w:pPr>
            <w:r w:rsidRPr="007275DF">
              <w:t>DRX</w:t>
            </w:r>
          </w:p>
        </w:tc>
        <w:tc>
          <w:tcPr>
            <w:tcW w:w="708" w:type="dxa"/>
            <w:tcBorders>
              <w:top w:val="single" w:sz="2" w:space="0" w:color="auto"/>
              <w:left w:val="single" w:sz="2" w:space="0" w:color="auto"/>
              <w:bottom w:val="single" w:sz="2" w:space="0" w:color="auto"/>
              <w:right w:val="single" w:sz="2" w:space="0" w:color="auto"/>
            </w:tcBorders>
          </w:tcPr>
          <w:p w14:paraId="32FC26F5"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0E6F51CF" w14:textId="77777777" w:rsidR="00831667" w:rsidRPr="007275DF" w:rsidRDefault="00831667" w:rsidP="000E2301">
            <w:pPr>
              <w:pStyle w:val="TAC"/>
              <w:spacing w:line="256" w:lineRule="auto"/>
            </w:pPr>
            <w:r w:rsidRPr="007275DF">
              <w:t>OFF</w:t>
            </w:r>
          </w:p>
        </w:tc>
        <w:tc>
          <w:tcPr>
            <w:tcW w:w="2834" w:type="dxa"/>
            <w:tcBorders>
              <w:top w:val="single" w:sz="2" w:space="0" w:color="auto"/>
              <w:left w:val="single" w:sz="2" w:space="0" w:color="auto"/>
              <w:bottom w:val="single" w:sz="2" w:space="0" w:color="auto"/>
              <w:right w:val="single" w:sz="2" w:space="0" w:color="auto"/>
            </w:tcBorders>
            <w:hideMark/>
          </w:tcPr>
          <w:p w14:paraId="5FA22CA4" w14:textId="77777777" w:rsidR="00831667" w:rsidRPr="007275DF" w:rsidRDefault="00831667" w:rsidP="000E2301">
            <w:pPr>
              <w:pStyle w:val="TAL"/>
              <w:spacing w:line="256" w:lineRule="auto"/>
            </w:pPr>
            <w:r w:rsidRPr="007275DF">
              <w:t>Non-DRX test</w:t>
            </w:r>
          </w:p>
        </w:tc>
      </w:tr>
      <w:tr w:rsidR="00831667" w:rsidRPr="007275DF" w14:paraId="6D48B4E8"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E9C528A" w14:textId="77777777" w:rsidR="00831667" w:rsidRPr="007275DF" w:rsidRDefault="00831667" w:rsidP="000E2301">
            <w:pPr>
              <w:pStyle w:val="TAL"/>
              <w:spacing w:line="256" w:lineRule="auto"/>
            </w:pPr>
            <w:r w:rsidRPr="007275DF">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3E1742FD" w14:textId="77777777" w:rsidR="00831667" w:rsidRPr="007275DF" w:rsidRDefault="00831667" w:rsidP="000E2301">
            <w:pPr>
              <w:pStyle w:val="TAC"/>
              <w:spacing w:line="256" w:lineRule="auto"/>
            </w:pPr>
            <w:r w:rsidRPr="007275DF">
              <w:t>-</w:t>
            </w:r>
          </w:p>
        </w:tc>
        <w:tc>
          <w:tcPr>
            <w:tcW w:w="2409" w:type="dxa"/>
            <w:tcBorders>
              <w:top w:val="single" w:sz="2" w:space="0" w:color="auto"/>
              <w:left w:val="single" w:sz="2" w:space="0" w:color="auto"/>
              <w:bottom w:val="single" w:sz="2" w:space="0" w:color="auto"/>
              <w:right w:val="single" w:sz="2" w:space="0" w:color="auto"/>
            </w:tcBorders>
            <w:hideMark/>
          </w:tcPr>
          <w:p w14:paraId="1D71A8FF" w14:textId="77777777" w:rsidR="00831667" w:rsidRPr="007275DF" w:rsidRDefault="00831667" w:rsidP="000E2301">
            <w:pPr>
              <w:pStyle w:val="TAC"/>
              <w:spacing w:line="256" w:lineRule="auto"/>
            </w:pPr>
            <w:r w:rsidRPr="007275DF">
              <w:t>Not sent</w:t>
            </w:r>
          </w:p>
        </w:tc>
        <w:tc>
          <w:tcPr>
            <w:tcW w:w="2834" w:type="dxa"/>
            <w:tcBorders>
              <w:top w:val="single" w:sz="2" w:space="0" w:color="auto"/>
              <w:left w:val="single" w:sz="2" w:space="0" w:color="auto"/>
              <w:bottom w:val="single" w:sz="2" w:space="0" w:color="auto"/>
              <w:right w:val="single" w:sz="2" w:space="0" w:color="auto"/>
            </w:tcBorders>
            <w:hideMark/>
          </w:tcPr>
          <w:p w14:paraId="2C6D043F" w14:textId="77777777" w:rsidR="00831667" w:rsidRPr="007275DF" w:rsidRDefault="00831667" w:rsidP="000E2301">
            <w:pPr>
              <w:pStyle w:val="TAL"/>
              <w:spacing w:line="256" w:lineRule="auto"/>
            </w:pPr>
            <w:r w:rsidRPr="007275DF">
              <w:t>No additional delays in random access procedure</w:t>
            </w:r>
          </w:p>
        </w:tc>
      </w:tr>
      <w:tr w:rsidR="00831667" w:rsidRPr="007275DF" w14:paraId="492932A9"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9512830" w14:textId="77777777" w:rsidR="00831667" w:rsidRPr="007275DF" w:rsidRDefault="00831667" w:rsidP="000E2301">
            <w:pPr>
              <w:pStyle w:val="TAL"/>
              <w:spacing w:line="256" w:lineRule="auto"/>
            </w:pPr>
            <w:r w:rsidRPr="007275DF">
              <w:t>Time offset between cells</w:t>
            </w:r>
          </w:p>
        </w:tc>
        <w:tc>
          <w:tcPr>
            <w:tcW w:w="708" w:type="dxa"/>
            <w:tcBorders>
              <w:top w:val="single" w:sz="2" w:space="0" w:color="auto"/>
              <w:left w:val="single" w:sz="2" w:space="0" w:color="auto"/>
              <w:bottom w:val="single" w:sz="2" w:space="0" w:color="auto"/>
              <w:right w:val="single" w:sz="2" w:space="0" w:color="auto"/>
            </w:tcBorders>
          </w:tcPr>
          <w:p w14:paraId="597F6F4F"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08DE1A8B" w14:textId="77777777" w:rsidR="00831667" w:rsidRPr="007275DF" w:rsidRDefault="00831667" w:rsidP="000E2301">
            <w:pPr>
              <w:pStyle w:val="TAC"/>
              <w:spacing w:line="256" w:lineRule="auto"/>
            </w:pPr>
            <w:r w:rsidRPr="007275DF">
              <w:t>3 ms</w:t>
            </w:r>
          </w:p>
        </w:tc>
        <w:tc>
          <w:tcPr>
            <w:tcW w:w="2834" w:type="dxa"/>
            <w:tcBorders>
              <w:top w:val="single" w:sz="2" w:space="0" w:color="auto"/>
              <w:left w:val="single" w:sz="2" w:space="0" w:color="auto"/>
              <w:bottom w:val="single" w:sz="2" w:space="0" w:color="auto"/>
              <w:right w:val="single" w:sz="2" w:space="0" w:color="auto"/>
            </w:tcBorders>
            <w:hideMark/>
          </w:tcPr>
          <w:p w14:paraId="4BAD0F1A" w14:textId="77777777" w:rsidR="00831667" w:rsidRPr="007275DF" w:rsidRDefault="00831667" w:rsidP="000E2301">
            <w:pPr>
              <w:pStyle w:val="TAL"/>
              <w:spacing w:line="256" w:lineRule="auto"/>
            </w:pPr>
            <w:r w:rsidRPr="007275DF">
              <w:t>Asynchronous cells</w:t>
            </w:r>
          </w:p>
        </w:tc>
      </w:tr>
      <w:tr w:rsidR="00831667" w:rsidRPr="007275DF" w14:paraId="7A0A6D1E"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4C894B8B" w14:textId="77777777" w:rsidR="00831667" w:rsidRPr="007275DF" w:rsidRDefault="00831667" w:rsidP="000E2301">
            <w:pPr>
              <w:pStyle w:val="TAL"/>
              <w:spacing w:line="256" w:lineRule="auto"/>
            </w:pPr>
            <w:r w:rsidRPr="007275DF">
              <w:t>Gap pattern configuration Id</w:t>
            </w:r>
          </w:p>
        </w:tc>
        <w:tc>
          <w:tcPr>
            <w:tcW w:w="708" w:type="dxa"/>
            <w:tcBorders>
              <w:top w:val="single" w:sz="2" w:space="0" w:color="auto"/>
              <w:left w:val="single" w:sz="2" w:space="0" w:color="auto"/>
              <w:bottom w:val="single" w:sz="2" w:space="0" w:color="auto"/>
              <w:right w:val="single" w:sz="2" w:space="0" w:color="auto"/>
            </w:tcBorders>
          </w:tcPr>
          <w:p w14:paraId="4A23FEA5"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61ECD00A" w14:textId="77777777" w:rsidR="00831667" w:rsidRPr="007275DF" w:rsidRDefault="00831667" w:rsidP="000E2301">
            <w:pPr>
              <w:pStyle w:val="TAC"/>
              <w:spacing w:line="256" w:lineRule="auto"/>
            </w:pPr>
            <w:r w:rsidRPr="007275DF">
              <w:t>0</w:t>
            </w:r>
          </w:p>
        </w:tc>
        <w:tc>
          <w:tcPr>
            <w:tcW w:w="2834" w:type="dxa"/>
            <w:tcBorders>
              <w:top w:val="single" w:sz="2" w:space="0" w:color="auto"/>
              <w:left w:val="single" w:sz="2" w:space="0" w:color="auto"/>
              <w:bottom w:val="single" w:sz="2" w:space="0" w:color="auto"/>
              <w:right w:val="single" w:sz="2" w:space="0" w:color="auto"/>
            </w:tcBorders>
            <w:hideMark/>
          </w:tcPr>
          <w:p w14:paraId="54F5F024" w14:textId="77777777" w:rsidR="00831667" w:rsidRPr="007275DF" w:rsidRDefault="00831667" w:rsidP="000E2301">
            <w:pPr>
              <w:pStyle w:val="TAL"/>
              <w:spacing w:line="256" w:lineRule="auto"/>
            </w:pPr>
            <w:r w:rsidRPr="007275DF">
              <w:t>As specified in Table 9.1.2-1 started before T2 starts</w:t>
            </w:r>
          </w:p>
        </w:tc>
      </w:tr>
      <w:tr w:rsidR="00831667" w:rsidRPr="007275DF" w14:paraId="3C7BFD41"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D090225" w14:textId="77777777" w:rsidR="00831667" w:rsidRPr="007275DF" w:rsidRDefault="00831667" w:rsidP="000E2301">
            <w:pPr>
              <w:pStyle w:val="TAL"/>
              <w:spacing w:line="256" w:lineRule="auto"/>
            </w:pPr>
            <w:r w:rsidRPr="007275DF">
              <w:t>T1</w:t>
            </w:r>
          </w:p>
        </w:tc>
        <w:tc>
          <w:tcPr>
            <w:tcW w:w="708" w:type="dxa"/>
            <w:tcBorders>
              <w:top w:val="single" w:sz="2" w:space="0" w:color="auto"/>
              <w:left w:val="single" w:sz="2" w:space="0" w:color="auto"/>
              <w:bottom w:val="single" w:sz="2" w:space="0" w:color="auto"/>
              <w:right w:val="single" w:sz="2" w:space="0" w:color="auto"/>
            </w:tcBorders>
            <w:hideMark/>
          </w:tcPr>
          <w:p w14:paraId="5DA43528" w14:textId="77777777" w:rsidR="00831667" w:rsidRPr="007275DF" w:rsidRDefault="00831667" w:rsidP="000E2301">
            <w:pPr>
              <w:pStyle w:val="TAC"/>
              <w:spacing w:line="256" w:lineRule="auto"/>
            </w:pPr>
            <w:r w:rsidRPr="007275DF">
              <w:t>s</w:t>
            </w:r>
          </w:p>
        </w:tc>
        <w:tc>
          <w:tcPr>
            <w:tcW w:w="2409" w:type="dxa"/>
            <w:tcBorders>
              <w:top w:val="single" w:sz="2" w:space="0" w:color="auto"/>
              <w:left w:val="single" w:sz="2" w:space="0" w:color="auto"/>
              <w:bottom w:val="single" w:sz="2" w:space="0" w:color="auto"/>
              <w:right w:val="single" w:sz="2" w:space="0" w:color="auto"/>
            </w:tcBorders>
            <w:hideMark/>
          </w:tcPr>
          <w:p w14:paraId="7F983923" w14:textId="77777777" w:rsidR="00831667" w:rsidRPr="007275DF" w:rsidRDefault="00831667" w:rsidP="000E2301">
            <w:pPr>
              <w:pStyle w:val="TAC"/>
              <w:spacing w:line="256" w:lineRule="auto"/>
            </w:pPr>
            <w:r w:rsidRPr="007275DF">
              <w:t>5</w:t>
            </w:r>
          </w:p>
        </w:tc>
        <w:tc>
          <w:tcPr>
            <w:tcW w:w="2834" w:type="dxa"/>
            <w:tcBorders>
              <w:top w:val="single" w:sz="2" w:space="0" w:color="auto"/>
              <w:left w:val="single" w:sz="2" w:space="0" w:color="auto"/>
              <w:bottom w:val="single" w:sz="2" w:space="0" w:color="auto"/>
              <w:right w:val="single" w:sz="2" w:space="0" w:color="auto"/>
            </w:tcBorders>
          </w:tcPr>
          <w:p w14:paraId="0DD4EC5A" w14:textId="77777777" w:rsidR="00831667" w:rsidRPr="007275DF" w:rsidRDefault="00831667" w:rsidP="000E2301">
            <w:pPr>
              <w:pStyle w:val="TAL"/>
              <w:spacing w:line="256" w:lineRule="auto"/>
            </w:pPr>
          </w:p>
        </w:tc>
      </w:tr>
      <w:tr w:rsidR="00831667" w:rsidRPr="007275DF" w14:paraId="78C7EA4C"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BAF882B" w14:textId="77777777" w:rsidR="00831667" w:rsidRPr="007275DF" w:rsidRDefault="00831667" w:rsidP="000E2301">
            <w:pPr>
              <w:pStyle w:val="TAL"/>
              <w:spacing w:line="256" w:lineRule="auto"/>
            </w:pPr>
            <w:r w:rsidRPr="007275DF">
              <w:t>T2</w:t>
            </w:r>
          </w:p>
        </w:tc>
        <w:tc>
          <w:tcPr>
            <w:tcW w:w="708" w:type="dxa"/>
            <w:tcBorders>
              <w:top w:val="single" w:sz="2" w:space="0" w:color="auto"/>
              <w:left w:val="single" w:sz="2" w:space="0" w:color="auto"/>
              <w:bottom w:val="single" w:sz="2" w:space="0" w:color="auto"/>
              <w:right w:val="single" w:sz="2" w:space="0" w:color="auto"/>
            </w:tcBorders>
            <w:hideMark/>
          </w:tcPr>
          <w:p w14:paraId="1807C67F" w14:textId="77777777" w:rsidR="00831667" w:rsidRPr="007275DF" w:rsidRDefault="00831667" w:rsidP="000E2301">
            <w:pPr>
              <w:pStyle w:val="TAC"/>
              <w:spacing w:line="256" w:lineRule="auto"/>
            </w:pPr>
            <w:r w:rsidRPr="007275DF">
              <w:t>s</w:t>
            </w:r>
          </w:p>
        </w:tc>
        <w:tc>
          <w:tcPr>
            <w:tcW w:w="2409" w:type="dxa"/>
            <w:tcBorders>
              <w:top w:val="single" w:sz="2" w:space="0" w:color="auto"/>
              <w:left w:val="single" w:sz="2" w:space="0" w:color="auto"/>
              <w:bottom w:val="single" w:sz="2" w:space="0" w:color="auto"/>
              <w:right w:val="single" w:sz="2" w:space="0" w:color="auto"/>
            </w:tcBorders>
            <w:hideMark/>
          </w:tcPr>
          <w:p w14:paraId="7D56A6C3" w14:textId="77777777" w:rsidR="00831667" w:rsidRPr="007275DF" w:rsidRDefault="00831667" w:rsidP="000E2301">
            <w:pPr>
              <w:pStyle w:val="TAC"/>
              <w:spacing w:line="256" w:lineRule="auto"/>
            </w:pPr>
            <w:r w:rsidRPr="007275DF">
              <w:rPr>
                <w:rFonts w:ascii="Symbol" w:eastAsia="Symbol" w:hAnsi="Symbol" w:cs="Symbol"/>
              </w:rPr>
              <w:sym w:font="Symbol" w:char="F0A3"/>
            </w:r>
            <w:r w:rsidRPr="007275DF">
              <w:t>5</w:t>
            </w:r>
          </w:p>
        </w:tc>
        <w:tc>
          <w:tcPr>
            <w:tcW w:w="2834" w:type="dxa"/>
            <w:tcBorders>
              <w:top w:val="single" w:sz="2" w:space="0" w:color="auto"/>
              <w:left w:val="single" w:sz="2" w:space="0" w:color="auto"/>
              <w:bottom w:val="single" w:sz="2" w:space="0" w:color="auto"/>
              <w:right w:val="single" w:sz="2" w:space="0" w:color="auto"/>
            </w:tcBorders>
          </w:tcPr>
          <w:p w14:paraId="004882A0" w14:textId="77777777" w:rsidR="00831667" w:rsidRPr="007275DF" w:rsidRDefault="00831667" w:rsidP="000E2301">
            <w:pPr>
              <w:pStyle w:val="TAL"/>
              <w:spacing w:line="256" w:lineRule="auto"/>
            </w:pPr>
          </w:p>
        </w:tc>
      </w:tr>
      <w:tr w:rsidR="00831667" w:rsidRPr="007275DF" w14:paraId="28CC0637"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8744BF7" w14:textId="77777777" w:rsidR="00831667" w:rsidRPr="007275DF" w:rsidRDefault="00831667" w:rsidP="000E2301">
            <w:pPr>
              <w:pStyle w:val="TAL"/>
              <w:spacing w:line="256" w:lineRule="auto"/>
            </w:pPr>
            <w:r w:rsidRPr="007275DF">
              <w:t>T3</w:t>
            </w:r>
          </w:p>
        </w:tc>
        <w:tc>
          <w:tcPr>
            <w:tcW w:w="708" w:type="dxa"/>
            <w:tcBorders>
              <w:top w:val="single" w:sz="2" w:space="0" w:color="auto"/>
              <w:left w:val="single" w:sz="2" w:space="0" w:color="auto"/>
              <w:bottom w:val="single" w:sz="2" w:space="0" w:color="auto"/>
              <w:right w:val="single" w:sz="2" w:space="0" w:color="auto"/>
            </w:tcBorders>
            <w:hideMark/>
          </w:tcPr>
          <w:p w14:paraId="1093093E" w14:textId="77777777" w:rsidR="00831667" w:rsidRPr="007275DF" w:rsidRDefault="00831667" w:rsidP="000E2301">
            <w:pPr>
              <w:pStyle w:val="TAC"/>
              <w:spacing w:line="256" w:lineRule="auto"/>
            </w:pPr>
            <w:r w:rsidRPr="007275DF">
              <w:t>s</w:t>
            </w:r>
          </w:p>
        </w:tc>
        <w:tc>
          <w:tcPr>
            <w:tcW w:w="2409" w:type="dxa"/>
            <w:tcBorders>
              <w:top w:val="single" w:sz="2" w:space="0" w:color="auto"/>
              <w:left w:val="single" w:sz="2" w:space="0" w:color="auto"/>
              <w:bottom w:val="single" w:sz="2" w:space="0" w:color="auto"/>
              <w:right w:val="single" w:sz="2" w:space="0" w:color="auto"/>
            </w:tcBorders>
            <w:hideMark/>
          </w:tcPr>
          <w:p w14:paraId="73D64013" w14:textId="77777777" w:rsidR="00831667" w:rsidRPr="007275DF" w:rsidRDefault="00831667" w:rsidP="000E2301">
            <w:pPr>
              <w:pStyle w:val="TAC"/>
              <w:spacing w:line="256" w:lineRule="auto"/>
            </w:pPr>
            <w:r w:rsidRPr="007275DF">
              <w:t>1</w:t>
            </w:r>
          </w:p>
        </w:tc>
        <w:tc>
          <w:tcPr>
            <w:tcW w:w="2834" w:type="dxa"/>
            <w:tcBorders>
              <w:top w:val="single" w:sz="2" w:space="0" w:color="auto"/>
              <w:left w:val="single" w:sz="2" w:space="0" w:color="auto"/>
              <w:bottom w:val="single" w:sz="2" w:space="0" w:color="auto"/>
              <w:right w:val="single" w:sz="2" w:space="0" w:color="auto"/>
            </w:tcBorders>
          </w:tcPr>
          <w:p w14:paraId="7D650DB6" w14:textId="77777777" w:rsidR="00831667" w:rsidRPr="007275DF" w:rsidRDefault="00831667" w:rsidP="000E2301">
            <w:pPr>
              <w:pStyle w:val="TAL"/>
              <w:spacing w:line="256" w:lineRule="auto"/>
            </w:pPr>
          </w:p>
        </w:tc>
      </w:tr>
    </w:tbl>
    <w:p w14:paraId="361732A4" w14:textId="77777777" w:rsidR="00831667" w:rsidRPr="007275DF" w:rsidRDefault="00831667" w:rsidP="00831667"/>
    <w:p w14:paraId="32FE7C12" w14:textId="77777777" w:rsidR="00831667" w:rsidRPr="007275DF" w:rsidRDefault="00831667" w:rsidP="00831667">
      <w:pPr>
        <w:pStyle w:val="TH"/>
      </w:pPr>
      <w:r w:rsidRPr="007275DF">
        <w:t>Table A.11.2.1.7-3: Cell specific test parameters for SA inter-RAT E-UTRA handover (Cell 1)</w:t>
      </w:r>
    </w:p>
    <w:tbl>
      <w:tblPr>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52"/>
        <w:gridCol w:w="1386"/>
        <w:gridCol w:w="1396"/>
        <w:gridCol w:w="1122"/>
        <w:gridCol w:w="1122"/>
        <w:gridCol w:w="1122"/>
      </w:tblGrid>
      <w:tr w:rsidR="00831667" w:rsidRPr="007275DF" w14:paraId="662D5236" w14:textId="77777777" w:rsidTr="000E2301">
        <w:trPr>
          <w:trHeight w:val="187"/>
        </w:trPr>
        <w:tc>
          <w:tcPr>
            <w:tcW w:w="3103" w:type="dxa"/>
            <w:gridSpan w:val="2"/>
            <w:tcBorders>
              <w:top w:val="single" w:sz="4" w:space="0" w:color="auto"/>
              <w:left w:val="single" w:sz="4" w:space="0" w:color="auto"/>
              <w:bottom w:val="nil"/>
              <w:right w:val="single" w:sz="4" w:space="0" w:color="auto"/>
            </w:tcBorders>
            <w:hideMark/>
          </w:tcPr>
          <w:p w14:paraId="67EA84BF" w14:textId="77777777" w:rsidR="00831667" w:rsidRPr="007275DF" w:rsidRDefault="00831667" w:rsidP="000E2301">
            <w:pPr>
              <w:pStyle w:val="TAH"/>
              <w:spacing w:line="256" w:lineRule="auto"/>
            </w:pPr>
            <w:r w:rsidRPr="007275DF">
              <w:t>Parameter</w:t>
            </w:r>
          </w:p>
        </w:tc>
        <w:tc>
          <w:tcPr>
            <w:tcW w:w="1386" w:type="dxa"/>
            <w:tcBorders>
              <w:top w:val="single" w:sz="4" w:space="0" w:color="auto"/>
              <w:left w:val="single" w:sz="4" w:space="0" w:color="auto"/>
              <w:bottom w:val="nil"/>
              <w:right w:val="single" w:sz="4" w:space="0" w:color="auto"/>
            </w:tcBorders>
            <w:hideMark/>
          </w:tcPr>
          <w:p w14:paraId="2AF374CC" w14:textId="77777777" w:rsidR="00831667" w:rsidRPr="007275DF" w:rsidRDefault="00831667" w:rsidP="000E2301">
            <w:pPr>
              <w:pStyle w:val="TAH"/>
              <w:spacing w:line="256" w:lineRule="auto"/>
            </w:pPr>
            <w:r w:rsidRPr="007275DF">
              <w:t>Unit</w:t>
            </w:r>
          </w:p>
        </w:tc>
        <w:tc>
          <w:tcPr>
            <w:tcW w:w="1396" w:type="dxa"/>
            <w:tcBorders>
              <w:top w:val="single" w:sz="4" w:space="0" w:color="auto"/>
              <w:left w:val="single" w:sz="4" w:space="0" w:color="auto"/>
              <w:bottom w:val="single" w:sz="4" w:space="0" w:color="auto"/>
              <w:right w:val="single" w:sz="4" w:space="0" w:color="auto"/>
            </w:tcBorders>
            <w:hideMark/>
          </w:tcPr>
          <w:p w14:paraId="58D46EAE" w14:textId="77777777" w:rsidR="00831667" w:rsidRPr="007275DF" w:rsidRDefault="00831667" w:rsidP="000E2301">
            <w:pPr>
              <w:pStyle w:val="TAH"/>
              <w:spacing w:line="256" w:lineRule="auto"/>
            </w:pPr>
            <w:r w:rsidRPr="007275DF">
              <w:t>Configuration</w:t>
            </w:r>
          </w:p>
        </w:tc>
        <w:tc>
          <w:tcPr>
            <w:tcW w:w="3366" w:type="dxa"/>
            <w:gridSpan w:val="3"/>
            <w:tcBorders>
              <w:top w:val="single" w:sz="4" w:space="0" w:color="auto"/>
              <w:left w:val="single" w:sz="4" w:space="0" w:color="auto"/>
              <w:bottom w:val="nil"/>
              <w:right w:val="single" w:sz="4" w:space="0" w:color="auto"/>
            </w:tcBorders>
            <w:hideMark/>
          </w:tcPr>
          <w:p w14:paraId="68A6E85E" w14:textId="77777777" w:rsidR="00831667" w:rsidRPr="007275DF" w:rsidRDefault="00831667" w:rsidP="000E2301">
            <w:pPr>
              <w:pStyle w:val="TAH"/>
              <w:spacing w:line="256" w:lineRule="auto"/>
            </w:pPr>
            <w:r w:rsidRPr="007275DF">
              <w:t>Cell 1</w:t>
            </w:r>
          </w:p>
        </w:tc>
      </w:tr>
      <w:tr w:rsidR="00831667" w:rsidRPr="007275DF" w14:paraId="5CC881D2"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73B7C951" w14:textId="77777777" w:rsidR="00831667" w:rsidRPr="007275DF" w:rsidRDefault="00831667" w:rsidP="000E2301">
            <w:pPr>
              <w:pStyle w:val="TAH"/>
              <w:spacing w:line="256" w:lineRule="auto"/>
            </w:pPr>
          </w:p>
        </w:tc>
        <w:tc>
          <w:tcPr>
            <w:tcW w:w="1386" w:type="dxa"/>
            <w:tcBorders>
              <w:top w:val="nil"/>
              <w:left w:val="single" w:sz="4" w:space="0" w:color="auto"/>
              <w:bottom w:val="single" w:sz="4" w:space="0" w:color="auto"/>
              <w:right w:val="single" w:sz="4" w:space="0" w:color="auto"/>
            </w:tcBorders>
          </w:tcPr>
          <w:p w14:paraId="6CB31140" w14:textId="77777777" w:rsidR="00831667" w:rsidRPr="007275DF" w:rsidRDefault="00831667" w:rsidP="000E2301">
            <w:pPr>
              <w:pStyle w:val="TAH"/>
              <w:spacing w:line="256" w:lineRule="auto"/>
            </w:pPr>
          </w:p>
        </w:tc>
        <w:tc>
          <w:tcPr>
            <w:tcW w:w="1396" w:type="dxa"/>
            <w:tcBorders>
              <w:top w:val="single" w:sz="4" w:space="0" w:color="auto"/>
              <w:left w:val="single" w:sz="4" w:space="0" w:color="auto"/>
              <w:bottom w:val="single" w:sz="4" w:space="0" w:color="auto"/>
              <w:right w:val="single" w:sz="4" w:space="0" w:color="auto"/>
            </w:tcBorders>
          </w:tcPr>
          <w:p w14:paraId="2CA9A296" w14:textId="77777777" w:rsidR="00831667" w:rsidRPr="007275DF" w:rsidRDefault="00831667" w:rsidP="000E2301">
            <w:pPr>
              <w:pStyle w:val="TAH"/>
              <w:spacing w:line="256" w:lineRule="auto"/>
            </w:pPr>
          </w:p>
        </w:tc>
        <w:tc>
          <w:tcPr>
            <w:tcW w:w="1122" w:type="dxa"/>
            <w:tcBorders>
              <w:top w:val="single" w:sz="4" w:space="0" w:color="auto"/>
              <w:left w:val="single" w:sz="4" w:space="0" w:color="auto"/>
              <w:bottom w:val="single" w:sz="4" w:space="0" w:color="auto"/>
              <w:right w:val="single" w:sz="4" w:space="0" w:color="auto"/>
            </w:tcBorders>
            <w:hideMark/>
          </w:tcPr>
          <w:p w14:paraId="02CF2259" w14:textId="77777777" w:rsidR="00831667" w:rsidRPr="007275DF" w:rsidRDefault="00831667" w:rsidP="000E2301">
            <w:pPr>
              <w:pStyle w:val="TAH"/>
              <w:spacing w:line="256" w:lineRule="auto"/>
            </w:pPr>
            <w:r w:rsidRPr="007275DF">
              <w:t>T1</w:t>
            </w:r>
          </w:p>
        </w:tc>
        <w:tc>
          <w:tcPr>
            <w:tcW w:w="1122" w:type="dxa"/>
            <w:tcBorders>
              <w:top w:val="single" w:sz="4" w:space="0" w:color="auto"/>
              <w:left w:val="single" w:sz="4" w:space="0" w:color="auto"/>
              <w:bottom w:val="single" w:sz="4" w:space="0" w:color="auto"/>
              <w:right w:val="single" w:sz="4" w:space="0" w:color="auto"/>
            </w:tcBorders>
            <w:hideMark/>
          </w:tcPr>
          <w:p w14:paraId="5F65593E" w14:textId="77777777" w:rsidR="00831667" w:rsidRPr="007275DF" w:rsidRDefault="00831667" w:rsidP="000E2301">
            <w:pPr>
              <w:pStyle w:val="TAH"/>
              <w:spacing w:line="256" w:lineRule="auto"/>
            </w:pPr>
            <w:r w:rsidRPr="007275DF">
              <w:t>T2</w:t>
            </w:r>
          </w:p>
        </w:tc>
        <w:tc>
          <w:tcPr>
            <w:tcW w:w="1122" w:type="dxa"/>
            <w:tcBorders>
              <w:top w:val="single" w:sz="4" w:space="0" w:color="auto"/>
              <w:left w:val="single" w:sz="4" w:space="0" w:color="auto"/>
              <w:bottom w:val="single" w:sz="4" w:space="0" w:color="auto"/>
              <w:right w:val="single" w:sz="4" w:space="0" w:color="auto"/>
            </w:tcBorders>
            <w:hideMark/>
          </w:tcPr>
          <w:p w14:paraId="4E1D801C" w14:textId="77777777" w:rsidR="00831667" w:rsidRPr="007275DF" w:rsidRDefault="00831667" w:rsidP="000E2301">
            <w:pPr>
              <w:pStyle w:val="TAH"/>
              <w:spacing w:line="256" w:lineRule="auto"/>
            </w:pPr>
            <w:r w:rsidRPr="007275DF">
              <w:t>T3</w:t>
            </w:r>
          </w:p>
        </w:tc>
      </w:tr>
      <w:tr w:rsidR="00831667" w:rsidRPr="007275DF" w14:paraId="008E3C83"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1329325A" w14:textId="77777777" w:rsidR="00831667" w:rsidRPr="007275DF" w:rsidRDefault="00831667" w:rsidP="000E2301">
            <w:pPr>
              <w:pStyle w:val="TAL"/>
              <w:spacing w:line="256" w:lineRule="auto"/>
            </w:pPr>
            <w:r w:rsidRPr="007275DF">
              <w:t>RF channel number</w:t>
            </w:r>
          </w:p>
        </w:tc>
        <w:tc>
          <w:tcPr>
            <w:tcW w:w="1386" w:type="dxa"/>
            <w:tcBorders>
              <w:top w:val="single" w:sz="4" w:space="0" w:color="auto"/>
              <w:left w:val="single" w:sz="4" w:space="0" w:color="auto"/>
              <w:bottom w:val="single" w:sz="4" w:space="0" w:color="auto"/>
              <w:right w:val="single" w:sz="4" w:space="0" w:color="auto"/>
            </w:tcBorders>
          </w:tcPr>
          <w:p w14:paraId="2E7D711A"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D68B416"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54D167F6" w14:textId="77777777" w:rsidR="00831667" w:rsidRPr="007275DF" w:rsidRDefault="00831667" w:rsidP="000E2301">
            <w:pPr>
              <w:pStyle w:val="TAC"/>
              <w:spacing w:line="256" w:lineRule="auto"/>
            </w:pPr>
            <w:r w:rsidRPr="007275DF">
              <w:t>1</w:t>
            </w:r>
          </w:p>
        </w:tc>
      </w:tr>
      <w:tr w:rsidR="00831667" w:rsidRPr="007275DF" w14:paraId="11AADB45" w14:textId="77777777" w:rsidTr="000E2301">
        <w:trPr>
          <w:trHeight w:val="187"/>
        </w:trPr>
        <w:tc>
          <w:tcPr>
            <w:tcW w:w="3103" w:type="dxa"/>
            <w:gridSpan w:val="2"/>
            <w:tcBorders>
              <w:top w:val="single" w:sz="4" w:space="0" w:color="auto"/>
              <w:left w:val="single" w:sz="4" w:space="0" w:color="auto"/>
              <w:bottom w:val="nil"/>
              <w:right w:val="single" w:sz="4" w:space="0" w:color="auto"/>
            </w:tcBorders>
            <w:hideMark/>
          </w:tcPr>
          <w:p w14:paraId="6BB40F88" w14:textId="77777777" w:rsidR="00831667" w:rsidRPr="007275DF" w:rsidRDefault="00831667" w:rsidP="000E2301">
            <w:pPr>
              <w:pStyle w:val="TAL"/>
              <w:spacing w:line="256" w:lineRule="auto"/>
            </w:pPr>
            <w:r w:rsidRPr="007275DF">
              <w:t>TDD Configuration</w:t>
            </w:r>
          </w:p>
        </w:tc>
        <w:tc>
          <w:tcPr>
            <w:tcW w:w="1386" w:type="dxa"/>
            <w:tcBorders>
              <w:top w:val="single" w:sz="4" w:space="0" w:color="auto"/>
              <w:left w:val="single" w:sz="4" w:space="0" w:color="auto"/>
              <w:bottom w:val="nil"/>
              <w:right w:val="single" w:sz="4" w:space="0" w:color="auto"/>
            </w:tcBorders>
          </w:tcPr>
          <w:p w14:paraId="75C4B91C"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6FE5159"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358385A5" w14:textId="77777777" w:rsidR="00831667" w:rsidRPr="007275DF" w:rsidRDefault="00831667" w:rsidP="000E2301">
            <w:pPr>
              <w:pStyle w:val="TAC"/>
              <w:spacing w:line="256" w:lineRule="auto"/>
            </w:pPr>
            <w:r w:rsidRPr="007275DF">
              <w:t>TDDConf.1.1.CCA</w:t>
            </w:r>
          </w:p>
        </w:tc>
      </w:tr>
      <w:tr w:rsidR="00831667" w:rsidRPr="007275DF" w14:paraId="15C9710C" w14:textId="77777777" w:rsidTr="000E2301">
        <w:trPr>
          <w:trHeight w:val="187"/>
        </w:trPr>
        <w:tc>
          <w:tcPr>
            <w:tcW w:w="3103" w:type="dxa"/>
            <w:gridSpan w:val="2"/>
            <w:tcBorders>
              <w:top w:val="single" w:sz="4" w:space="0" w:color="auto"/>
              <w:left w:val="single" w:sz="4" w:space="0" w:color="auto"/>
              <w:bottom w:val="nil"/>
              <w:right w:val="single" w:sz="4" w:space="0" w:color="auto"/>
            </w:tcBorders>
          </w:tcPr>
          <w:p w14:paraId="62AA8EC0" w14:textId="77777777" w:rsidR="00831667" w:rsidRPr="007275DF" w:rsidRDefault="00831667" w:rsidP="000E2301">
            <w:pPr>
              <w:pStyle w:val="TAL"/>
              <w:spacing w:line="256" w:lineRule="auto"/>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r w:rsidRPr="007275DF" w:rsidDel="007F633A">
              <w:rPr>
                <w:lang w:eastAsia="ja-JP"/>
              </w:rPr>
              <w:t>DL CCA probability P</w:t>
            </w:r>
            <w:r w:rsidRPr="007275DF" w:rsidDel="007F633A">
              <w:rPr>
                <w:vertAlign w:val="subscript"/>
                <w:lang w:eastAsia="ja-JP"/>
              </w:rPr>
              <w:t>CCA_DL</w:t>
            </w:r>
          </w:p>
        </w:tc>
        <w:tc>
          <w:tcPr>
            <w:tcW w:w="1386" w:type="dxa"/>
            <w:tcBorders>
              <w:top w:val="single" w:sz="4" w:space="0" w:color="auto"/>
              <w:left w:val="single" w:sz="4" w:space="0" w:color="auto"/>
              <w:bottom w:val="nil"/>
              <w:right w:val="single" w:sz="4" w:space="0" w:color="auto"/>
            </w:tcBorders>
          </w:tcPr>
          <w:p w14:paraId="44334DCA"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tcPr>
          <w:p w14:paraId="7F3C29C0"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tcPr>
          <w:p w14:paraId="421AB61E" w14:textId="77777777" w:rsidR="00831667" w:rsidRPr="007275DF" w:rsidRDefault="00831667" w:rsidP="000E2301">
            <w:pPr>
              <w:pStyle w:val="TAC"/>
              <w:spacing w:line="256" w:lineRule="auto"/>
            </w:pPr>
            <w:ins w:id="733" w:author="Author">
              <w:r w:rsidRPr="007275DF">
                <w:rPr>
                  <w:lang w:eastAsia="ja-JP"/>
                </w:rPr>
                <w:t>0.9375</w:t>
              </w:r>
            </w:ins>
            <w:del w:id="734" w:author="Author">
              <w:r w:rsidRPr="007275DF" w:rsidDel="00DC0287">
                <w:rPr>
                  <w:szCs w:val="18"/>
                  <w:lang w:eastAsia="zh-CN"/>
                </w:rPr>
                <w:delText>0.9</w:delText>
              </w:r>
            </w:del>
          </w:p>
        </w:tc>
      </w:tr>
      <w:tr w:rsidR="00831667" w:rsidRPr="007275DF" w14:paraId="1D723AFB" w14:textId="77777777" w:rsidTr="000E2301">
        <w:trPr>
          <w:trHeight w:val="187"/>
        </w:trPr>
        <w:tc>
          <w:tcPr>
            <w:tcW w:w="3103" w:type="dxa"/>
            <w:gridSpan w:val="2"/>
            <w:tcBorders>
              <w:top w:val="single" w:sz="4" w:space="0" w:color="auto"/>
              <w:left w:val="single" w:sz="4" w:space="0" w:color="auto"/>
              <w:bottom w:val="nil"/>
              <w:right w:val="single" w:sz="4" w:space="0" w:color="auto"/>
            </w:tcBorders>
          </w:tcPr>
          <w:p w14:paraId="6C028C29" w14:textId="77777777" w:rsidR="00831667" w:rsidRPr="007275DF" w:rsidRDefault="00831667" w:rsidP="000E2301">
            <w:pPr>
              <w:pStyle w:val="TAL"/>
              <w:spacing w:line="256" w:lineRule="auto"/>
            </w:pPr>
            <w:r w:rsidRPr="007275DF">
              <w:rPr>
                <w:rFonts w:cs="Arial"/>
                <w:szCs w:val="18"/>
              </w:rPr>
              <w:t>DL CCA probability for for dynamic static channel access (P</w:t>
            </w:r>
            <w:r w:rsidRPr="007275DF">
              <w:rPr>
                <w:rFonts w:cs="Arial"/>
                <w:szCs w:val="18"/>
                <w:vertAlign w:val="subscript"/>
              </w:rPr>
              <w:t>CCA_DL_1</w:t>
            </w:r>
            <w:r w:rsidRPr="007275DF">
              <w:rPr>
                <w:rFonts w:cs="Arial"/>
                <w:szCs w:val="18"/>
              </w:rPr>
              <w:t>)</w:t>
            </w:r>
          </w:p>
        </w:tc>
        <w:tc>
          <w:tcPr>
            <w:tcW w:w="1386" w:type="dxa"/>
            <w:tcBorders>
              <w:top w:val="single" w:sz="4" w:space="0" w:color="auto"/>
              <w:left w:val="single" w:sz="4" w:space="0" w:color="auto"/>
              <w:bottom w:val="nil"/>
              <w:right w:val="single" w:sz="4" w:space="0" w:color="auto"/>
            </w:tcBorders>
          </w:tcPr>
          <w:p w14:paraId="38C7E094"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tcPr>
          <w:p w14:paraId="66FF65F4"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tcPr>
          <w:p w14:paraId="6EF739D3" w14:textId="77777777" w:rsidR="00831667" w:rsidRPr="007275DF" w:rsidRDefault="00831667" w:rsidP="000E2301">
            <w:pPr>
              <w:pStyle w:val="TAC"/>
              <w:spacing w:line="256" w:lineRule="auto"/>
            </w:pPr>
            <w:r w:rsidRPr="007275DF">
              <w:rPr>
                <w:szCs w:val="18"/>
                <w:lang w:eastAsia="zh-CN"/>
              </w:rPr>
              <w:t>0.75</w:t>
            </w:r>
          </w:p>
        </w:tc>
      </w:tr>
      <w:tr w:rsidR="00831667" w:rsidRPr="007275DF" w14:paraId="51A47D2E" w14:textId="77777777" w:rsidTr="000E2301">
        <w:trPr>
          <w:trHeight w:val="187"/>
        </w:trPr>
        <w:tc>
          <w:tcPr>
            <w:tcW w:w="3103" w:type="dxa"/>
            <w:gridSpan w:val="2"/>
            <w:tcBorders>
              <w:top w:val="single" w:sz="4" w:space="0" w:color="auto"/>
              <w:left w:val="single" w:sz="4" w:space="0" w:color="auto"/>
              <w:bottom w:val="nil"/>
              <w:right w:val="single" w:sz="4" w:space="0" w:color="auto"/>
            </w:tcBorders>
          </w:tcPr>
          <w:p w14:paraId="424D753E" w14:textId="77777777" w:rsidR="00831667" w:rsidRPr="007275DF" w:rsidRDefault="00831667" w:rsidP="000E2301">
            <w:pPr>
              <w:pStyle w:val="TAL"/>
              <w:spacing w:line="256" w:lineRule="auto"/>
            </w:pPr>
            <w:r w:rsidRPr="007275DF">
              <w:rPr>
                <w:rFonts w:cs="Arial"/>
                <w:szCs w:val="18"/>
              </w:rPr>
              <w:t>DL CCA probability for for dynamic static channel access (P</w:t>
            </w:r>
            <w:r w:rsidRPr="007275DF">
              <w:rPr>
                <w:rFonts w:cs="Arial"/>
                <w:szCs w:val="18"/>
                <w:vertAlign w:val="subscript"/>
              </w:rPr>
              <w:t>CCA_DL_2</w:t>
            </w:r>
            <w:r w:rsidRPr="007275DF">
              <w:rPr>
                <w:rFonts w:cs="Arial"/>
                <w:szCs w:val="18"/>
              </w:rPr>
              <w:t>)</w:t>
            </w:r>
          </w:p>
        </w:tc>
        <w:tc>
          <w:tcPr>
            <w:tcW w:w="1386" w:type="dxa"/>
            <w:tcBorders>
              <w:top w:val="single" w:sz="4" w:space="0" w:color="auto"/>
              <w:left w:val="single" w:sz="4" w:space="0" w:color="auto"/>
              <w:bottom w:val="nil"/>
              <w:right w:val="single" w:sz="4" w:space="0" w:color="auto"/>
            </w:tcBorders>
          </w:tcPr>
          <w:p w14:paraId="30979EFF"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tcPr>
          <w:p w14:paraId="43BB5D73"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tcPr>
          <w:p w14:paraId="05FCE331" w14:textId="77777777" w:rsidR="00831667" w:rsidRPr="007275DF" w:rsidRDefault="00831667" w:rsidP="000E2301">
            <w:pPr>
              <w:pStyle w:val="TAC"/>
              <w:spacing w:line="256" w:lineRule="auto"/>
            </w:pPr>
            <w:ins w:id="735" w:author="Author">
              <w:r w:rsidRPr="007275DF">
                <w:rPr>
                  <w:szCs w:val="18"/>
                  <w:lang w:eastAsia="zh-CN"/>
                </w:rPr>
                <w:t>0.75</w:t>
              </w:r>
            </w:ins>
            <w:del w:id="736" w:author="Author">
              <w:r w:rsidRPr="007275DF" w:rsidDel="00DC0287">
                <w:rPr>
                  <w:szCs w:val="18"/>
                  <w:lang w:eastAsia="zh-CN"/>
                </w:rPr>
                <w:delText>0.5</w:delText>
              </w:r>
            </w:del>
          </w:p>
        </w:tc>
      </w:tr>
      <w:tr w:rsidR="00831667" w:rsidRPr="007275DF" w14:paraId="1A6CEF1A" w14:textId="77777777" w:rsidTr="000E2301">
        <w:trPr>
          <w:trHeight w:val="187"/>
        </w:trPr>
        <w:tc>
          <w:tcPr>
            <w:tcW w:w="3103" w:type="dxa"/>
            <w:gridSpan w:val="2"/>
            <w:tcBorders>
              <w:top w:val="single" w:sz="4" w:space="0" w:color="auto"/>
              <w:left w:val="single" w:sz="4" w:space="0" w:color="auto"/>
              <w:bottom w:val="nil"/>
              <w:right w:val="single" w:sz="4" w:space="0" w:color="auto"/>
            </w:tcBorders>
          </w:tcPr>
          <w:p w14:paraId="2E633843" w14:textId="77777777" w:rsidR="00831667" w:rsidRPr="007275DF" w:rsidRDefault="00831667" w:rsidP="000E2301">
            <w:pPr>
              <w:pStyle w:val="TAL"/>
              <w:spacing w:line="256" w:lineRule="auto"/>
            </w:pPr>
            <w:ins w:id="737" w:author="Author">
              <w:r w:rsidRPr="007275DF">
                <w:rPr>
                  <w:lang w:eastAsia="ja-JP"/>
                </w:rPr>
                <w:t xml:space="preserve">UL CCA probability </w:t>
              </w:r>
              <w:r w:rsidRPr="007275DF">
                <w:rPr>
                  <w:rFonts w:cs="Arial"/>
                  <w:szCs w:val="18"/>
                </w:rPr>
                <w:t>for semi-static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del w:id="738" w:author="Author">
              <w:r w:rsidRPr="007275DF" w:rsidDel="00994939">
                <w:rPr>
                  <w:lang w:eastAsia="ja-JP"/>
                </w:rPr>
                <w:delText>UL CCA probability P</w:delText>
              </w:r>
              <w:r w:rsidRPr="007275DF" w:rsidDel="00994939">
                <w:rPr>
                  <w:vertAlign w:val="subscript"/>
                  <w:lang w:eastAsia="ja-JP"/>
                </w:rPr>
                <w:delText>CCA_UL</w:delText>
              </w:r>
            </w:del>
          </w:p>
        </w:tc>
        <w:tc>
          <w:tcPr>
            <w:tcW w:w="1386" w:type="dxa"/>
            <w:tcBorders>
              <w:top w:val="single" w:sz="4" w:space="0" w:color="auto"/>
              <w:left w:val="single" w:sz="4" w:space="0" w:color="auto"/>
              <w:bottom w:val="nil"/>
              <w:right w:val="single" w:sz="4" w:space="0" w:color="auto"/>
            </w:tcBorders>
          </w:tcPr>
          <w:p w14:paraId="2F72210E"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tcPr>
          <w:p w14:paraId="486AF133"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tcPr>
          <w:p w14:paraId="49B40692" w14:textId="77777777" w:rsidR="00831667" w:rsidRPr="007275DF" w:rsidRDefault="00831667" w:rsidP="000E2301">
            <w:pPr>
              <w:pStyle w:val="TAC"/>
              <w:spacing w:line="256" w:lineRule="auto"/>
            </w:pPr>
            <w:ins w:id="739" w:author="Author">
              <w:r w:rsidRPr="007275DF">
                <w:rPr>
                  <w:lang w:eastAsia="ja-JP"/>
                </w:rPr>
                <w:t>0.75</w:t>
              </w:r>
            </w:ins>
            <w:del w:id="740" w:author="Author">
              <w:r w:rsidRPr="007275DF" w:rsidDel="004C7E29">
                <w:delText>[TBD]</w:delText>
              </w:r>
            </w:del>
          </w:p>
        </w:tc>
      </w:tr>
      <w:tr w:rsidR="00831667" w:rsidRPr="007275DF" w14:paraId="324A7AB1" w14:textId="77777777" w:rsidTr="000E2301">
        <w:trPr>
          <w:trHeight w:val="187"/>
          <w:ins w:id="741" w:author="Author"/>
        </w:trPr>
        <w:tc>
          <w:tcPr>
            <w:tcW w:w="3103" w:type="dxa"/>
            <w:gridSpan w:val="2"/>
            <w:tcBorders>
              <w:top w:val="single" w:sz="4" w:space="0" w:color="auto"/>
              <w:left w:val="single" w:sz="4" w:space="0" w:color="auto"/>
              <w:bottom w:val="nil"/>
              <w:right w:val="single" w:sz="4" w:space="0" w:color="auto"/>
            </w:tcBorders>
          </w:tcPr>
          <w:p w14:paraId="601D66AD" w14:textId="77777777" w:rsidR="00831667" w:rsidRPr="007275DF" w:rsidRDefault="00831667" w:rsidP="000E2301">
            <w:pPr>
              <w:pStyle w:val="TAL"/>
              <w:spacing w:line="256" w:lineRule="auto"/>
              <w:rPr>
                <w:ins w:id="742" w:author="Author"/>
                <w:lang w:eastAsia="ja-JP"/>
              </w:rPr>
            </w:pPr>
            <w:ins w:id="743" w:author="Author">
              <w:r w:rsidRPr="007275DF">
                <w:rPr>
                  <w:lang w:eastAsia="ja-JP"/>
                </w:rPr>
                <w:t xml:space="preserve">UL CCA probability </w:t>
              </w:r>
              <w:r w:rsidRPr="007275DF">
                <w:rPr>
                  <w:rFonts w:cs="Arial"/>
                  <w:szCs w:val="18"/>
                </w:rPr>
                <w:t>for dynamic 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p>
        </w:tc>
        <w:tc>
          <w:tcPr>
            <w:tcW w:w="1386" w:type="dxa"/>
            <w:tcBorders>
              <w:top w:val="single" w:sz="4" w:space="0" w:color="auto"/>
              <w:left w:val="single" w:sz="4" w:space="0" w:color="auto"/>
              <w:bottom w:val="nil"/>
              <w:right w:val="single" w:sz="4" w:space="0" w:color="auto"/>
            </w:tcBorders>
          </w:tcPr>
          <w:p w14:paraId="62F8D775" w14:textId="77777777" w:rsidR="00831667" w:rsidRPr="007275DF" w:rsidRDefault="00831667" w:rsidP="000E2301">
            <w:pPr>
              <w:pStyle w:val="TAC"/>
              <w:spacing w:line="256" w:lineRule="auto"/>
              <w:rPr>
                <w:ins w:id="744" w:author="Author"/>
              </w:rPr>
            </w:pPr>
          </w:p>
        </w:tc>
        <w:tc>
          <w:tcPr>
            <w:tcW w:w="1396" w:type="dxa"/>
            <w:tcBorders>
              <w:top w:val="single" w:sz="4" w:space="0" w:color="auto"/>
              <w:left w:val="single" w:sz="4" w:space="0" w:color="auto"/>
              <w:bottom w:val="single" w:sz="4" w:space="0" w:color="auto"/>
              <w:right w:val="single" w:sz="4" w:space="0" w:color="auto"/>
            </w:tcBorders>
          </w:tcPr>
          <w:p w14:paraId="7F6E90D2" w14:textId="77777777" w:rsidR="00831667" w:rsidRPr="007275DF" w:rsidRDefault="00831667" w:rsidP="000E2301">
            <w:pPr>
              <w:pStyle w:val="TAC"/>
              <w:spacing w:line="256" w:lineRule="auto"/>
              <w:rPr>
                <w:ins w:id="745" w:author="Author"/>
              </w:rPr>
            </w:pPr>
            <w:ins w:id="746" w:author="Author">
              <w:r w:rsidRPr="007275DF">
                <w:t>1, 2</w:t>
              </w:r>
            </w:ins>
          </w:p>
        </w:tc>
        <w:tc>
          <w:tcPr>
            <w:tcW w:w="3366" w:type="dxa"/>
            <w:gridSpan w:val="3"/>
            <w:tcBorders>
              <w:top w:val="single" w:sz="4" w:space="0" w:color="auto"/>
              <w:left w:val="single" w:sz="4" w:space="0" w:color="auto"/>
              <w:bottom w:val="single" w:sz="4" w:space="0" w:color="auto"/>
              <w:right w:val="single" w:sz="4" w:space="0" w:color="auto"/>
            </w:tcBorders>
          </w:tcPr>
          <w:p w14:paraId="4FB6C904" w14:textId="77777777" w:rsidR="00831667" w:rsidRPr="007275DF" w:rsidRDefault="00831667" w:rsidP="000E2301">
            <w:pPr>
              <w:pStyle w:val="TAC"/>
              <w:spacing w:line="256" w:lineRule="auto"/>
              <w:rPr>
                <w:ins w:id="747" w:author="Author"/>
              </w:rPr>
            </w:pPr>
            <w:ins w:id="748" w:author="Author">
              <w:r w:rsidRPr="007275DF">
                <w:rPr>
                  <w:lang w:eastAsia="ja-JP"/>
                </w:rPr>
                <w:t>0.87</w:t>
              </w:r>
            </w:ins>
          </w:p>
        </w:tc>
      </w:tr>
      <w:tr w:rsidR="00831667" w:rsidRPr="007275DF" w14:paraId="65AD2D55"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6E51A2C7" w14:textId="77777777" w:rsidR="00831667" w:rsidRPr="007275DF" w:rsidRDefault="00831667" w:rsidP="000E2301">
            <w:pPr>
              <w:pStyle w:val="TAL"/>
              <w:spacing w:line="256" w:lineRule="auto"/>
            </w:pPr>
            <w:r w:rsidRPr="007275DF">
              <w:t>BW</w:t>
            </w:r>
            <w:r w:rsidRPr="007275DF">
              <w:rPr>
                <w:vertAlign w:val="subscript"/>
              </w:rPr>
              <w:t>channel</w:t>
            </w:r>
          </w:p>
        </w:tc>
        <w:tc>
          <w:tcPr>
            <w:tcW w:w="1386" w:type="dxa"/>
            <w:tcBorders>
              <w:top w:val="nil"/>
              <w:left w:val="single" w:sz="4" w:space="0" w:color="auto"/>
              <w:bottom w:val="single" w:sz="4" w:space="0" w:color="auto"/>
              <w:right w:val="single" w:sz="4" w:space="0" w:color="auto"/>
            </w:tcBorders>
          </w:tcPr>
          <w:p w14:paraId="4CDE9B43"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2F733A2"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30847C9C" w14:textId="77777777" w:rsidR="00831667" w:rsidRPr="007275DF" w:rsidRDefault="00831667" w:rsidP="000E2301">
            <w:pPr>
              <w:pStyle w:val="TAC"/>
              <w:spacing w:line="256" w:lineRule="auto"/>
            </w:pPr>
            <w:r w:rsidRPr="007275DF">
              <w:t xml:space="preserve">40: </w:t>
            </w:r>
            <w:r w:rsidRPr="007275DF">
              <w:rPr>
                <w:rFonts w:cs="Arial"/>
              </w:rPr>
              <w:t>N</w:t>
            </w:r>
            <w:r w:rsidRPr="007275DF">
              <w:rPr>
                <w:rFonts w:cs="Arial"/>
                <w:vertAlign w:val="subscript"/>
              </w:rPr>
              <w:t>RB,c</w:t>
            </w:r>
            <w:r w:rsidRPr="007275DF">
              <w:rPr>
                <w:rFonts w:cs="Arial"/>
              </w:rPr>
              <w:t xml:space="preserve"> = 106 (TDD)</w:t>
            </w:r>
          </w:p>
        </w:tc>
      </w:tr>
      <w:tr w:rsidR="00831667" w:rsidRPr="007275DF" w14:paraId="68609FB7" w14:textId="77777777" w:rsidTr="000E2301">
        <w:trPr>
          <w:trHeight w:val="682"/>
        </w:trPr>
        <w:tc>
          <w:tcPr>
            <w:tcW w:w="3103" w:type="dxa"/>
            <w:gridSpan w:val="2"/>
            <w:tcBorders>
              <w:top w:val="single" w:sz="4" w:space="0" w:color="auto"/>
              <w:left w:val="single" w:sz="4" w:space="0" w:color="auto"/>
              <w:right w:val="single" w:sz="4" w:space="0" w:color="auto"/>
            </w:tcBorders>
            <w:hideMark/>
          </w:tcPr>
          <w:p w14:paraId="3FB10CB7" w14:textId="77777777" w:rsidR="00831667" w:rsidRPr="007275DF" w:rsidRDefault="00831667" w:rsidP="000E2301">
            <w:pPr>
              <w:pStyle w:val="TAL"/>
              <w:spacing w:line="256" w:lineRule="auto"/>
            </w:pPr>
            <w:r w:rsidRPr="007275DF">
              <w:t>PDSCH reference measurement channel</w:t>
            </w:r>
          </w:p>
        </w:tc>
        <w:tc>
          <w:tcPr>
            <w:tcW w:w="1386" w:type="dxa"/>
            <w:tcBorders>
              <w:top w:val="single" w:sz="4" w:space="0" w:color="auto"/>
              <w:left w:val="single" w:sz="4" w:space="0" w:color="auto"/>
              <w:right w:val="single" w:sz="4" w:space="0" w:color="auto"/>
            </w:tcBorders>
          </w:tcPr>
          <w:p w14:paraId="0641A578" w14:textId="77777777" w:rsidR="00831667" w:rsidRPr="007275DF" w:rsidRDefault="00831667" w:rsidP="000E2301">
            <w:pPr>
              <w:pStyle w:val="TAC"/>
              <w:spacing w:line="256" w:lineRule="auto"/>
            </w:pPr>
          </w:p>
        </w:tc>
        <w:tc>
          <w:tcPr>
            <w:tcW w:w="1396" w:type="dxa"/>
            <w:tcBorders>
              <w:top w:val="single" w:sz="4" w:space="0" w:color="auto"/>
              <w:left w:val="single" w:sz="4" w:space="0" w:color="auto"/>
              <w:right w:val="single" w:sz="4" w:space="0" w:color="auto"/>
            </w:tcBorders>
            <w:hideMark/>
          </w:tcPr>
          <w:p w14:paraId="1F75B008"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right w:val="single" w:sz="4" w:space="0" w:color="auto"/>
            </w:tcBorders>
            <w:hideMark/>
          </w:tcPr>
          <w:p w14:paraId="00EEE8AB" w14:textId="77777777" w:rsidR="00831667" w:rsidRPr="007275DF" w:rsidRDefault="00831667" w:rsidP="000E2301">
            <w:pPr>
              <w:pStyle w:val="TAC"/>
              <w:spacing w:line="256" w:lineRule="auto"/>
            </w:pPr>
            <w:r w:rsidRPr="007275DF">
              <w:t>SR.1.1 CCA</w:t>
            </w:r>
            <w:r w:rsidRPr="007275DF">
              <w:rPr>
                <w:rFonts w:cs="Arial"/>
                <w:color w:val="000000"/>
                <w:szCs w:val="18"/>
                <w:shd w:val="clear" w:color="auto" w:fill="E1F2FA"/>
              </w:rPr>
              <w:t> </w:t>
            </w:r>
          </w:p>
        </w:tc>
      </w:tr>
      <w:tr w:rsidR="00831667" w:rsidRPr="007275DF" w14:paraId="12A2AC9B"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5DDC2724" w14:textId="77777777" w:rsidR="00831667" w:rsidRPr="007275DF" w:rsidRDefault="00831667" w:rsidP="000E2301">
            <w:pPr>
              <w:pStyle w:val="TAL"/>
              <w:spacing w:line="256" w:lineRule="auto"/>
            </w:pPr>
            <w:r w:rsidRPr="007275DF">
              <w:t>CORESET reference channel</w:t>
            </w:r>
          </w:p>
        </w:tc>
        <w:tc>
          <w:tcPr>
            <w:tcW w:w="1386" w:type="dxa"/>
            <w:tcBorders>
              <w:top w:val="nil"/>
              <w:left w:val="single" w:sz="4" w:space="0" w:color="auto"/>
              <w:bottom w:val="single" w:sz="4" w:space="0" w:color="auto"/>
              <w:right w:val="single" w:sz="4" w:space="0" w:color="auto"/>
            </w:tcBorders>
          </w:tcPr>
          <w:p w14:paraId="61D67874"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7BD7D4F3"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2211742D" w14:textId="77777777" w:rsidR="00831667" w:rsidRPr="007275DF" w:rsidRDefault="00831667" w:rsidP="000E2301">
            <w:pPr>
              <w:pStyle w:val="TAC"/>
              <w:spacing w:line="256" w:lineRule="auto"/>
            </w:pPr>
            <w:ins w:id="749" w:author="Author">
              <w:r>
                <w:t>C</w:t>
              </w:r>
              <w:r w:rsidRPr="007275DF">
                <w:t>R.1.1 CCA</w:t>
              </w:r>
            </w:ins>
            <w:del w:id="750" w:author="Author">
              <w:r w:rsidRPr="007275DF" w:rsidDel="003C76D3">
                <w:delText>TBD</w:delText>
              </w:r>
            </w:del>
          </w:p>
        </w:tc>
      </w:tr>
      <w:tr w:rsidR="00831667" w:rsidRPr="007275DF" w14:paraId="65C110E7" w14:textId="77777777" w:rsidTr="000E2301">
        <w:trPr>
          <w:trHeight w:val="187"/>
          <w:ins w:id="751" w:author="Author"/>
        </w:trPr>
        <w:tc>
          <w:tcPr>
            <w:tcW w:w="3103" w:type="dxa"/>
            <w:gridSpan w:val="2"/>
            <w:tcBorders>
              <w:top w:val="nil"/>
              <w:left w:val="single" w:sz="4" w:space="0" w:color="auto"/>
              <w:bottom w:val="single" w:sz="4" w:space="0" w:color="auto"/>
              <w:right w:val="single" w:sz="4" w:space="0" w:color="auto"/>
            </w:tcBorders>
          </w:tcPr>
          <w:p w14:paraId="05C46A03" w14:textId="77777777" w:rsidR="00831667" w:rsidRPr="007275DF" w:rsidRDefault="00831667" w:rsidP="000E2301">
            <w:pPr>
              <w:pStyle w:val="TAL"/>
              <w:spacing w:line="256" w:lineRule="auto"/>
              <w:rPr>
                <w:ins w:id="752" w:author="Author"/>
              </w:rPr>
            </w:pPr>
            <w:ins w:id="753" w:author="Author">
              <w:r w:rsidRPr="007275DF">
                <w:rPr>
                  <w:szCs w:val="18"/>
                  <w:lang w:eastAsia="zh-CN"/>
                </w:rPr>
                <w:t>Dedicated CORESET RMC configuration</w:t>
              </w:r>
            </w:ins>
          </w:p>
        </w:tc>
        <w:tc>
          <w:tcPr>
            <w:tcW w:w="1386" w:type="dxa"/>
            <w:tcBorders>
              <w:top w:val="nil"/>
              <w:left w:val="single" w:sz="4" w:space="0" w:color="auto"/>
              <w:bottom w:val="single" w:sz="4" w:space="0" w:color="auto"/>
              <w:right w:val="single" w:sz="4" w:space="0" w:color="auto"/>
            </w:tcBorders>
          </w:tcPr>
          <w:p w14:paraId="5B23B54D" w14:textId="77777777" w:rsidR="00831667" w:rsidRPr="007275DF" w:rsidRDefault="00831667" w:rsidP="000E2301">
            <w:pPr>
              <w:pStyle w:val="TAC"/>
              <w:spacing w:line="256" w:lineRule="auto"/>
              <w:rPr>
                <w:ins w:id="754" w:author="Author"/>
              </w:rPr>
            </w:pPr>
          </w:p>
        </w:tc>
        <w:tc>
          <w:tcPr>
            <w:tcW w:w="1396" w:type="dxa"/>
            <w:tcBorders>
              <w:top w:val="single" w:sz="4" w:space="0" w:color="auto"/>
              <w:left w:val="single" w:sz="4" w:space="0" w:color="auto"/>
              <w:bottom w:val="single" w:sz="4" w:space="0" w:color="auto"/>
              <w:right w:val="single" w:sz="4" w:space="0" w:color="auto"/>
            </w:tcBorders>
          </w:tcPr>
          <w:p w14:paraId="03EF3E5E" w14:textId="77777777" w:rsidR="00831667" w:rsidRPr="007275DF" w:rsidRDefault="00831667" w:rsidP="000E2301">
            <w:pPr>
              <w:pStyle w:val="TAC"/>
              <w:spacing w:line="256" w:lineRule="auto"/>
              <w:rPr>
                <w:ins w:id="755" w:author="Author"/>
              </w:rPr>
            </w:pPr>
            <w:ins w:id="756" w:author="Author">
              <w:r w:rsidRPr="007275DF">
                <w:t>1, 2</w:t>
              </w:r>
            </w:ins>
          </w:p>
        </w:tc>
        <w:tc>
          <w:tcPr>
            <w:tcW w:w="3366" w:type="dxa"/>
            <w:gridSpan w:val="3"/>
            <w:tcBorders>
              <w:top w:val="single" w:sz="4" w:space="0" w:color="auto"/>
              <w:left w:val="single" w:sz="4" w:space="0" w:color="auto"/>
              <w:bottom w:val="single" w:sz="4" w:space="0" w:color="auto"/>
              <w:right w:val="single" w:sz="4" w:space="0" w:color="auto"/>
            </w:tcBorders>
          </w:tcPr>
          <w:p w14:paraId="0C384523" w14:textId="77777777" w:rsidR="00831667" w:rsidRPr="007275DF" w:rsidRDefault="00831667" w:rsidP="000E2301">
            <w:pPr>
              <w:pStyle w:val="TAC"/>
              <w:spacing w:line="256" w:lineRule="auto"/>
              <w:rPr>
                <w:ins w:id="757" w:author="Author"/>
              </w:rPr>
            </w:pPr>
            <w:ins w:id="758" w:author="Author">
              <w:r w:rsidRPr="007275DF">
                <w:t>CCR.1.1 CCA</w:t>
              </w:r>
            </w:ins>
          </w:p>
        </w:tc>
      </w:tr>
      <w:tr w:rsidR="00831667" w:rsidRPr="007275DF" w14:paraId="2CCBB940"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3AB248CE" w14:textId="77777777" w:rsidR="00831667" w:rsidRPr="007275DF" w:rsidRDefault="00831667" w:rsidP="000E2301">
            <w:pPr>
              <w:pStyle w:val="TAL"/>
              <w:spacing w:line="256" w:lineRule="auto"/>
            </w:pPr>
            <w:r w:rsidRPr="007275DF">
              <w:t>TRS configuration</w:t>
            </w:r>
          </w:p>
        </w:tc>
        <w:tc>
          <w:tcPr>
            <w:tcW w:w="1386" w:type="dxa"/>
            <w:tcBorders>
              <w:top w:val="single" w:sz="4" w:space="0" w:color="auto"/>
              <w:left w:val="single" w:sz="4" w:space="0" w:color="auto"/>
              <w:bottom w:val="single" w:sz="4" w:space="0" w:color="auto"/>
              <w:right w:val="single" w:sz="4" w:space="0" w:color="auto"/>
            </w:tcBorders>
          </w:tcPr>
          <w:p w14:paraId="649FED56"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6660E8A9"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2ECA953B" w14:textId="77777777" w:rsidR="00831667" w:rsidRPr="007275DF" w:rsidRDefault="00831667" w:rsidP="000E2301">
            <w:pPr>
              <w:pStyle w:val="TAC"/>
              <w:spacing w:line="256" w:lineRule="auto"/>
            </w:pPr>
            <w:r w:rsidRPr="007275DF">
              <w:rPr>
                <w:rFonts w:cs="v4.2.0"/>
                <w:lang w:eastAsia="zh-CN"/>
              </w:rPr>
              <w:t>TRS.1.2 TDD</w:t>
            </w:r>
          </w:p>
        </w:tc>
      </w:tr>
      <w:tr w:rsidR="00831667" w:rsidRPr="007275DF" w14:paraId="40A1BD0F"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1E8E844C" w14:textId="77777777" w:rsidR="00831667" w:rsidRPr="007275DF" w:rsidRDefault="00831667" w:rsidP="000E2301">
            <w:pPr>
              <w:pStyle w:val="TAL"/>
              <w:spacing w:line="256" w:lineRule="auto"/>
              <w:rPr>
                <w:b/>
              </w:rPr>
            </w:pPr>
            <w:r w:rsidRPr="007275DF">
              <w:t>OCNG pattern</w:t>
            </w:r>
            <w:r w:rsidRPr="007275DF">
              <w:rPr>
                <w:rFonts w:eastAsia="Calibri" w:cs="Arial"/>
                <w:vertAlign w:val="superscript"/>
              </w:rPr>
              <w:t>Note1</w:t>
            </w:r>
          </w:p>
        </w:tc>
        <w:tc>
          <w:tcPr>
            <w:tcW w:w="1386" w:type="dxa"/>
            <w:tcBorders>
              <w:top w:val="single" w:sz="4" w:space="0" w:color="auto"/>
              <w:left w:val="single" w:sz="4" w:space="0" w:color="auto"/>
              <w:bottom w:val="single" w:sz="4" w:space="0" w:color="auto"/>
              <w:right w:val="single" w:sz="4" w:space="0" w:color="auto"/>
            </w:tcBorders>
          </w:tcPr>
          <w:p w14:paraId="5C762C5A"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C90633E"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0A3C269B" w14:textId="77777777" w:rsidR="00831667" w:rsidRPr="007275DF" w:rsidRDefault="00831667" w:rsidP="000E2301">
            <w:pPr>
              <w:pStyle w:val="TAC"/>
              <w:spacing w:line="256" w:lineRule="auto"/>
            </w:pPr>
            <w:r w:rsidRPr="007275DF">
              <w:t>OP.1</w:t>
            </w:r>
          </w:p>
        </w:tc>
      </w:tr>
      <w:tr w:rsidR="00831667" w:rsidRPr="007275DF" w14:paraId="4BFF7180" w14:textId="77777777" w:rsidTr="000E2301">
        <w:trPr>
          <w:trHeight w:val="187"/>
        </w:trPr>
        <w:tc>
          <w:tcPr>
            <w:tcW w:w="1551" w:type="dxa"/>
            <w:tcBorders>
              <w:top w:val="single" w:sz="4" w:space="0" w:color="auto"/>
              <w:left w:val="single" w:sz="4" w:space="0" w:color="auto"/>
              <w:bottom w:val="nil"/>
              <w:right w:val="single" w:sz="4" w:space="0" w:color="auto"/>
            </w:tcBorders>
            <w:hideMark/>
          </w:tcPr>
          <w:p w14:paraId="17DEBD7F" w14:textId="77777777" w:rsidR="00831667" w:rsidRPr="007275DF" w:rsidRDefault="00831667" w:rsidP="000E2301">
            <w:pPr>
              <w:pStyle w:val="TAL"/>
              <w:spacing w:line="256" w:lineRule="auto"/>
            </w:pPr>
            <w:r w:rsidRPr="007275DF">
              <w:t>BWP</w:t>
            </w:r>
          </w:p>
        </w:tc>
        <w:tc>
          <w:tcPr>
            <w:tcW w:w="1552" w:type="dxa"/>
            <w:tcBorders>
              <w:top w:val="single" w:sz="4" w:space="0" w:color="auto"/>
              <w:left w:val="single" w:sz="4" w:space="0" w:color="auto"/>
              <w:bottom w:val="single" w:sz="4" w:space="0" w:color="auto"/>
              <w:right w:val="single" w:sz="4" w:space="0" w:color="auto"/>
            </w:tcBorders>
            <w:hideMark/>
          </w:tcPr>
          <w:p w14:paraId="57186AD5" w14:textId="77777777" w:rsidR="00831667" w:rsidRPr="007275DF" w:rsidRDefault="00831667" w:rsidP="000E2301">
            <w:pPr>
              <w:pStyle w:val="TAL"/>
              <w:spacing w:line="256" w:lineRule="auto"/>
            </w:pPr>
            <w:r w:rsidRPr="007275DF">
              <w:t>Initial DL BWP</w:t>
            </w:r>
          </w:p>
        </w:tc>
        <w:tc>
          <w:tcPr>
            <w:tcW w:w="1386" w:type="dxa"/>
            <w:tcBorders>
              <w:top w:val="single" w:sz="4" w:space="0" w:color="auto"/>
              <w:left w:val="single" w:sz="4" w:space="0" w:color="auto"/>
              <w:bottom w:val="nil"/>
              <w:right w:val="single" w:sz="4" w:space="0" w:color="auto"/>
            </w:tcBorders>
          </w:tcPr>
          <w:p w14:paraId="5EC741F9"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nil"/>
              <w:right w:val="single" w:sz="4" w:space="0" w:color="auto"/>
            </w:tcBorders>
            <w:hideMark/>
          </w:tcPr>
          <w:p w14:paraId="1D3ACA12"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7366DB7E" w14:textId="77777777" w:rsidR="00831667" w:rsidRPr="007275DF" w:rsidRDefault="00831667" w:rsidP="000E2301">
            <w:pPr>
              <w:pStyle w:val="TAC"/>
              <w:spacing w:line="256" w:lineRule="auto"/>
            </w:pPr>
            <w:r w:rsidRPr="007275DF">
              <w:t>DLBWP.0.1</w:t>
            </w:r>
          </w:p>
        </w:tc>
      </w:tr>
      <w:tr w:rsidR="00831667" w:rsidRPr="007275DF" w14:paraId="7BCFF78D" w14:textId="77777777" w:rsidTr="000E2301">
        <w:trPr>
          <w:trHeight w:val="187"/>
        </w:trPr>
        <w:tc>
          <w:tcPr>
            <w:tcW w:w="1551" w:type="dxa"/>
            <w:tcBorders>
              <w:top w:val="nil"/>
              <w:left w:val="single" w:sz="4" w:space="0" w:color="auto"/>
              <w:bottom w:val="nil"/>
              <w:right w:val="single" w:sz="4" w:space="0" w:color="auto"/>
            </w:tcBorders>
          </w:tcPr>
          <w:p w14:paraId="21B217BD" w14:textId="77777777" w:rsidR="00831667" w:rsidRPr="007275DF" w:rsidRDefault="00831667" w:rsidP="000E2301">
            <w:pPr>
              <w:pStyle w:val="TAL"/>
              <w:spacing w:line="256" w:lineRule="auto"/>
            </w:pPr>
          </w:p>
        </w:tc>
        <w:tc>
          <w:tcPr>
            <w:tcW w:w="1552" w:type="dxa"/>
            <w:tcBorders>
              <w:top w:val="single" w:sz="4" w:space="0" w:color="auto"/>
              <w:left w:val="single" w:sz="4" w:space="0" w:color="auto"/>
              <w:bottom w:val="single" w:sz="4" w:space="0" w:color="auto"/>
              <w:right w:val="single" w:sz="4" w:space="0" w:color="auto"/>
            </w:tcBorders>
            <w:hideMark/>
          </w:tcPr>
          <w:p w14:paraId="48457824" w14:textId="77777777" w:rsidR="00831667" w:rsidRPr="007275DF" w:rsidRDefault="00831667" w:rsidP="000E2301">
            <w:pPr>
              <w:pStyle w:val="TAL"/>
              <w:spacing w:line="256" w:lineRule="auto"/>
            </w:pPr>
            <w:r w:rsidRPr="007275DF">
              <w:t>Dedicated DL BWP</w:t>
            </w:r>
          </w:p>
        </w:tc>
        <w:tc>
          <w:tcPr>
            <w:tcW w:w="1386" w:type="dxa"/>
            <w:tcBorders>
              <w:top w:val="nil"/>
              <w:left w:val="single" w:sz="4" w:space="0" w:color="auto"/>
              <w:bottom w:val="nil"/>
              <w:right w:val="single" w:sz="4" w:space="0" w:color="auto"/>
            </w:tcBorders>
          </w:tcPr>
          <w:p w14:paraId="2C1EC5AF"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3392A4CA" w14:textId="77777777" w:rsidR="00831667" w:rsidRPr="007275DF" w:rsidRDefault="00831667" w:rsidP="000E2301">
            <w:pPr>
              <w:pStyle w:val="TAC"/>
              <w:spacing w:line="256" w:lineRule="auto"/>
            </w:pPr>
          </w:p>
        </w:tc>
        <w:tc>
          <w:tcPr>
            <w:tcW w:w="3366" w:type="dxa"/>
            <w:gridSpan w:val="3"/>
            <w:tcBorders>
              <w:top w:val="single" w:sz="4" w:space="0" w:color="auto"/>
              <w:left w:val="single" w:sz="4" w:space="0" w:color="auto"/>
              <w:bottom w:val="single" w:sz="4" w:space="0" w:color="auto"/>
              <w:right w:val="single" w:sz="4" w:space="0" w:color="auto"/>
            </w:tcBorders>
            <w:hideMark/>
          </w:tcPr>
          <w:p w14:paraId="1BC8A789" w14:textId="77777777" w:rsidR="00831667" w:rsidRPr="007275DF" w:rsidRDefault="00831667" w:rsidP="000E2301">
            <w:pPr>
              <w:pStyle w:val="TAC"/>
              <w:spacing w:line="256" w:lineRule="auto"/>
            </w:pPr>
            <w:r w:rsidRPr="007275DF">
              <w:t>DLBWP.1.1</w:t>
            </w:r>
          </w:p>
        </w:tc>
      </w:tr>
      <w:tr w:rsidR="00831667" w:rsidRPr="007275DF" w14:paraId="1A953FA7" w14:textId="77777777" w:rsidTr="000E2301">
        <w:trPr>
          <w:trHeight w:val="187"/>
        </w:trPr>
        <w:tc>
          <w:tcPr>
            <w:tcW w:w="1551" w:type="dxa"/>
            <w:tcBorders>
              <w:top w:val="nil"/>
              <w:left w:val="single" w:sz="4" w:space="0" w:color="auto"/>
              <w:bottom w:val="nil"/>
              <w:right w:val="single" w:sz="4" w:space="0" w:color="auto"/>
            </w:tcBorders>
          </w:tcPr>
          <w:p w14:paraId="7458D2AE" w14:textId="77777777" w:rsidR="00831667" w:rsidRPr="007275DF" w:rsidRDefault="00831667" w:rsidP="000E2301">
            <w:pPr>
              <w:pStyle w:val="TAL"/>
              <w:spacing w:line="256" w:lineRule="auto"/>
            </w:pPr>
          </w:p>
        </w:tc>
        <w:tc>
          <w:tcPr>
            <w:tcW w:w="1552" w:type="dxa"/>
            <w:tcBorders>
              <w:top w:val="single" w:sz="4" w:space="0" w:color="auto"/>
              <w:left w:val="single" w:sz="4" w:space="0" w:color="auto"/>
              <w:bottom w:val="single" w:sz="4" w:space="0" w:color="auto"/>
              <w:right w:val="single" w:sz="4" w:space="0" w:color="auto"/>
            </w:tcBorders>
            <w:hideMark/>
          </w:tcPr>
          <w:p w14:paraId="0E976429" w14:textId="77777777" w:rsidR="00831667" w:rsidRPr="007275DF" w:rsidRDefault="00831667" w:rsidP="000E2301">
            <w:pPr>
              <w:pStyle w:val="TAL"/>
              <w:spacing w:line="256" w:lineRule="auto"/>
            </w:pPr>
            <w:r w:rsidRPr="007275DF">
              <w:t>Initial UL BWP</w:t>
            </w:r>
          </w:p>
        </w:tc>
        <w:tc>
          <w:tcPr>
            <w:tcW w:w="1386" w:type="dxa"/>
            <w:tcBorders>
              <w:top w:val="nil"/>
              <w:left w:val="single" w:sz="4" w:space="0" w:color="auto"/>
              <w:bottom w:val="nil"/>
              <w:right w:val="single" w:sz="4" w:space="0" w:color="auto"/>
            </w:tcBorders>
          </w:tcPr>
          <w:p w14:paraId="60EA319D"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137E4122" w14:textId="77777777" w:rsidR="00831667" w:rsidRPr="007275DF" w:rsidRDefault="00831667" w:rsidP="000E2301">
            <w:pPr>
              <w:pStyle w:val="TAC"/>
              <w:spacing w:line="256" w:lineRule="auto"/>
            </w:pPr>
          </w:p>
        </w:tc>
        <w:tc>
          <w:tcPr>
            <w:tcW w:w="3366" w:type="dxa"/>
            <w:gridSpan w:val="3"/>
            <w:tcBorders>
              <w:top w:val="single" w:sz="4" w:space="0" w:color="auto"/>
              <w:left w:val="single" w:sz="4" w:space="0" w:color="auto"/>
              <w:bottom w:val="single" w:sz="4" w:space="0" w:color="auto"/>
              <w:right w:val="single" w:sz="4" w:space="0" w:color="auto"/>
            </w:tcBorders>
            <w:hideMark/>
          </w:tcPr>
          <w:p w14:paraId="6D957ACF" w14:textId="77777777" w:rsidR="00831667" w:rsidRPr="007275DF" w:rsidRDefault="00831667" w:rsidP="000E2301">
            <w:pPr>
              <w:pStyle w:val="TAC"/>
              <w:spacing w:line="256" w:lineRule="auto"/>
            </w:pPr>
            <w:r w:rsidRPr="007275DF">
              <w:t>ULBWP.0.1</w:t>
            </w:r>
          </w:p>
        </w:tc>
      </w:tr>
      <w:tr w:rsidR="00831667" w:rsidRPr="007275DF" w14:paraId="4009D628" w14:textId="77777777" w:rsidTr="000E2301">
        <w:trPr>
          <w:trHeight w:val="187"/>
        </w:trPr>
        <w:tc>
          <w:tcPr>
            <w:tcW w:w="1551" w:type="dxa"/>
            <w:tcBorders>
              <w:top w:val="nil"/>
              <w:left w:val="single" w:sz="4" w:space="0" w:color="auto"/>
              <w:bottom w:val="single" w:sz="4" w:space="0" w:color="auto"/>
              <w:right w:val="single" w:sz="4" w:space="0" w:color="auto"/>
            </w:tcBorders>
          </w:tcPr>
          <w:p w14:paraId="6AB7A53C" w14:textId="77777777" w:rsidR="00831667" w:rsidRPr="007275DF" w:rsidRDefault="00831667" w:rsidP="000E2301">
            <w:pPr>
              <w:pStyle w:val="TAL"/>
              <w:spacing w:line="256" w:lineRule="auto"/>
            </w:pPr>
          </w:p>
        </w:tc>
        <w:tc>
          <w:tcPr>
            <w:tcW w:w="1552" w:type="dxa"/>
            <w:tcBorders>
              <w:top w:val="single" w:sz="4" w:space="0" w:color="auto"/>
              <w:left w:val="single" w:sz="4" w:space="0" w:color="auto"/>
              <w:bottom w:val="single" w:sz="4" w:space="0" w:color="auto"/>
              <w:right w:val="single" w:sz="4" w:space="0" w:color="auto"/>
            </w:tcBorders>
            <w:hideMark/>
          </w:tcPr>
          <w:p w14:paraId="224AD826" w14:textId="77777777" w:rsidR="00831667" w:rsidRPr="007275DF" w:rsidRDefault="00831667" w:rsidP="000E2301">
            <w:pPr>
              <w:pStyle w:val="TAL"/>
              <w:spacing w:line="256" w:lineRule="auto"/>
            </w:pPr>
            <w:r w:rsidRPr="007275DF">
              <w:t>Dedicated UL BWP</w:t>
            </w:r>
          </w:p>
        </w:tc>
        <w:tc>
          <w:tcPr>
            <w:tcW w:w="1386" w:type="dxa"/>
            <w:tcBorders>
              <w:top w:val="nil"/>
              <w:left w:val="single" w:sz="4" w:space="0" w:color="auto"/>
              <w:bottom w:val="single" w:sz="4" w:space="0" w:color="auto"/>
              <w:right w:val="single" w:sz="4" w:space="0" w:color="auto"/>
            </w:tcBorders>
          </w:tcPr>
          <w:p w14:paraId="2C52EC1E" w14:textId="77777777" w:rsidR="00831667" w:rsidRPr="007275DF" w:rsidRDefault="00831667" w:rsidP="000E2301">
            <w:pPr>
              <w:pStyle w:val="TAC"/>
              <w:spacing w:line="256" w:lineRule="auto"/>
            </w:pPr>
          </w:p>
        </w:tc>
        <w:tc>
          <w:tcPr>
            <w:tcW w:w="1396" w:type="dxa"/>
            <w:tcBorders>
              <w:top w:val="nil"/>
              <w:left w:val="single" w:sz="4" w:space="0" w:color="auto"/>
              <w:bottom w:val="single" w:sz="4" w:space="0" w:color="auto"/>
              <w:right w:val="single" w:sz="4" w:space="0" w:color="auto"/>
            </w:tcBorders>
          </w:tcPr>
          <w:p w14:paraId="04390B3A" w14:textId="77777777" w:rsidR="00831667" w:rsidRPr="007275DF" w:rsidRDefault="00831667" w:rsidP="000E2301">
            <w:pPr>
              <w:pStyle w:val="TAC"/>
              <w:spacing w:line="256" w:lineRule="auto"/>
            </w:pPr>
          </w:p>
        </w:tc>
        <w:tc>
          <w:tcPr>
            <w:tcW w:w="3366" w:type="dxa"/>
            <w:gridSpan w:val="3"/>
            <w:tcBorders>
              <w:top w:val="single" w:sz="4" w:space="0" w:color="auto"/>
              <w:left w:val="single" w:sz="4" w:space="0" w:color="auto"/>
              <w:bottom w:val="single" w:sz="4" w:space="0" w:color="auto"/>
              <w:right w:val="single" w:sz="4" w:space="0" w:color="auto"/>
            </w:tcBorders>
            <w:hideMark/>
          </w:tcPr>
          <w:p w14:paraId="1B7058C2" w14:textId="77777777" w:rsidR="00831667" w:rsidRPr="007275DF" w:rsidRDefault="00831667" w:rsidP="000E2301">
            <w:pPr>
              <w:pStyle w:val="TAC"/>
              <w:spacing w:line="256" w:lineRule="auto"/>
            </w:pPr>
            <w:r w:rsidRPr="007275DF">
              <w:t>ULBWP.1.1</w:t>
            </w:r>
          </w:p>
        </w:tc>
      </w:tr>
      <w:tr w:rsidR="00831667" w:rsidRPr="007275DF" w14:paraId="36C14A8C"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5469818A" w14:textId="77777777" w:rsidR="00831667" w:rsidRPr="007275DF" w:rsidRDefault="00831667" w:rsidP="000E2301">
            <w:pPr>
              <w:pStyle w:val="TAL"/>
              <w:spacing w:line="256" w:lineRule="auto"/>
            </w:pPr>
            <w:r w:rsidRPr="007275DF">
              <w:t>SMTC configuration</w:t>
            </w:r>
          </w:p>
        </w:tc>
        <w:tc>
          <w:tcPr>
            <w:tcW w:w="1386" w:type="dxa"/>
            <w:tcBorders>
              <w:top w:val="single" w:sz="4" w:space="0" w:color="auto"/>
              <w:left w:val="single" w:sz="4" w:space="0" w:color="auto"/>
              <w:bottom w:val="single" w:sz="4" w:space="0" w:color="auto"/>
              <w:right w:val="single" w:sz="4" w:space="0" w:color="auto"/>
            </w:tcBorders>
          </w:tcPr>
          <w:p w14:paraId="6E9B7022"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5C29C2DC"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49254B29" w14:textId="77777777" w:rsidR="00831667" w:rsidRPr="007275DF" w:rsidRDefault="00831667" w:rsidP="000E2301">
            <w:pPr>
              <w:pStyle w:val="TAC"/>
              <w:spacing w:line="256" w:lineRule="auto"/>
            </w:pPr>
            <w:r w:rsidRPr="007275DF">
              <w:t>SMTC.1</w:t>
            </w:r>
          </w:p>
        </w:tc>
      </w:tr>
      <w:tr w:rsidR="00831667" w:rsidRPr="007275DF" w14:paraId="05AEDD0F"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tcPr>
          <w:p w14:paraId="3055B0DB" w14:textId="77777777" w:rsidR="00831667" w:rsidRPr="007275DF" w:rsidRDefault="00831667" w:rsidP="000E2301">
            <w:pPr>
              <w:pStyle w:val="TAL"/>
              <w:spacing w:line="256" w:lineRule="auto"/>
            </w:pPr>
            <w:r w:rsidRPr="007275DF">
              <w:rPr>
                <w:lang w:eastAsia="zh-CN"/>
              </w:rPr>
              <w:t>DBT window configuration</w:t>
            </w:r>
          </w:p>
        </w:tc>
        <w:tc>
          <w:tcPr>
            <w:tcW w:w="1386" w:type="dxa"/>
            <w:tcBorders>
              <w:top w:val="single" w:sz="4" w:space="0" w:color="auto"/>
              <w:left w:val="single" w:sz="4" w:space="0" w:color="auto"/>
              <w:bottom w:val="single" w:sz="4" w:space="0" w:color="auto"/>
              <w:right w:val="single" w:sz="4" w:space="0" w:color="auto"/>
            </w:tcBorders>
          </w:tcPr>
          <w:p w14:paraId="626E8CC9"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tcPr>
          <w:p w14:paraId="461BE2F2"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tcPr>
          <w:p w14:paraId="36DE3548" w14:textId="77777777" w:rsidR="00831667" w:rsidRPr="007275DF" w:rsidRDefault="00831667" w:rsidP="000E2301">
            <w:pPr>
              <w:pStyle w:val="TAC"/>
              <w:spacing w:line="256" w:lineRule="auto"/>
            </w:pPr>
            <w:r w:rsidRPr="007275DF">
              <w:t xml:space="preserve">As defined in </w:t>
            </w:r>
            <w:r>
              <w:t>A.3.28</w:t>
            </w:r>
            <w:r w:rsidRPr="007275DF">
              <w:t>.1</w:t>
            </w:r>
          </w:p>
        </w:tc>
      </w:tr>
      <w:tr w:rsidR="00831667" w:rsidRPr="007275DF" w14:paraId="0BF60D8E"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20632A05" w14:textId="77777777" w:rsidR="00831667" w:rsidRPr="007275DF" w:rsidRDefault="00831667" w:rsidP="000E2301">
            <w:pPr>
              <w:pStyle w:val="TAL"/>
              <w:spacing w:line="256" w:lineRule="auto"/>
            </w:pPr>
            <w:r w:rsidRPr="007275DF">
              <w:t>SSB configuration</w:t>
            </w:r>
          </w:p>
        </w:tc>
        <w:tc>
          <w:tcPr>
            <w:tcW w:w="1386" w:type="dxa"/>
            <w:tcBorders>
              <w:top w:val="nil"/>
              <w:left w:val="single" w:sz="4" w:space="0" w:color="auto"/>
              <w:bottom w:val="single" w:sz="4" w:space="0" w:color="auto"/>
              <w:right w:val="single" w:sz="4" w:space="0" w:color="auto"/>
            </w:tcBorders>
          </w:tcPr>
          <w:p w14:paraId="174FC3AE"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6A12B716"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6B06AEC4" w14:textId="77777777" w:rsidR="00831667" w:rsidRPr="007275DF" w:rsidRDefault="00831667" w:rsidP="000E2301">
            <w:pPr>
              <w:pStyle w:val="TAC"/>
              <w:rPr>
                <w:szCs w:val="18"/>
                <w:lang w:eastAsia="zh-CN"/>
              </w:rPr>
            </w:pPr>
            <w:r w:rsidRPr="007275DF">
              <w:rPr>
                <w:szCs w:val="18"/>
                <w:lang w:eastAsia="zh-CN"/>
              </w:rPr>
              <w:t>SSB.1 CCA for semi-static channel access;</w:t>
            </w:r>
          </w:p>
          <w:p w14:paraId="7A6B84FE" w14:textId="77777777" w:rsidR="00831667" w:rsidRPr="007275DF" w:rsidRDefault="00831667" w:rsidP="000E2301">
            <w:pPr>
              <w:pStyle w:val="TAC"/>
              <w:rPr>
                <w:szCs w:val="18"/>
                <w:lang w:eastAsia="zh-CN"/>
              </w:rPr>
            </w:pPr>
            <w:r w:rsidRPr="007275DF">
              <w:rPr>
                <w:szCs w:val="18"/>
                <w:lang w:eastAsia="zh-CN"/>
              </w:rPr>
              <w:t xml:space="preserve"> SSB.2 CCA for dynamic channel access;</w:t>
            </w:r>
          </w:p>
          <w:p w14:paraId="09DA04C7" w14:textId="77777777" w:rsidR="00831667" w:rsidRPr="007275DF" w:rsidRDefault="00831667" w:rsidP="000E2301">
            <w:pPr>
              <w:pStyle w:val="TAC"/>
              <w:spacing w:line="256" w:lineRule="auto"/>
              <w:jc w:val="left"/>
            </w:pPr>
          </w:p>
        </w:tc>
      </w:tr>
      <w:tr w:rsidR="00831667" w:rsidRPr="007275DF" w14:paraId="74224592"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7972AA18" w14:textId="77777777" w:rsidR="00831667" w:rsidRPr="007275DF" w:rsidRDefault="00831667" w:rsidP="000E2301">
            <w:pPr>
              <w:pStyle w:val="TAL"/>
              <w:spacing w:line="256" w:lineRule="auto"/>
              <w:rPr>
                <w:rFonts w:cs="Arial"/>
              </w:rPr>
            </w:pPr>
            <w:r w:rsidRPr="007275DF">
              <w:rPr>
                <w:rFonts w:cs="Arial"/>
              </w:rPr>
              <w:t>b2-Threshold1</w:t>
            </w:r>
          </w:p>
        </w:tc>
        <w:tc>
          <w:tcPr>
            <w:tcW w:w="1386" w:type="dxa"/>
            <w:tcBorders>
              <w:top w:val="nil"/>
              <w:left w:val="single" w:sz="4" w:space="0" w:color="auto"/>
              <w:bottom w:val="single" w:sz="4" w:space="0" w:color="auto"/>
              <w:right w:val="single" w:sz="4" w:space="0" w:color="auto"/>
            </w:tcBorders>
          </w:tcPr>
          <w:p w14:paraId="3EF44CAF" w14:textId="77777777" w:rsidR="00831667" w:rsidRPr="007275DF" w:rsidRDefault="00831667" w:rsidP="000E2301">
            <w:pPr>
              <w:pStyle w:val="TAC"/>
              <w:spacing w:line="256" w:lineRule="auto"/>
            </w:pPr>
            <w:r w:rsidRPr="007275DF">
              <w:t>dBm</w:t>
            </w:r>
          </w:p>
        </w:tc>
        <w:tc>
          <w:tcPr>
            <w:tcW w:w="1396" w:type="dxa"/>
            <w:tcBorders>
              <w:top w:val="single" w:sz="4" w:space="0" w:color="auto"/>
              <w:left w:val="single" w:sz="4" w:space="0" w:color="auto"/>
              <w:bottom w:val="single" w:sz="4" w:space="0" w:color="auto"/>
              <w:right w:val="single" w:sz="4" w:space="0" w:color="auto"/>
            </w:tcBorders>
            <w:hideMark/>
          </w:tcPr>
          <w:p w14:paraId="3D2EBA0E"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44A474D1" w14:textId="77777777" w:rsidR="00831667" w:rsidRPr="007275DF" w:rsidRDefault="00831667" w:rsidP="000E2301">
            <w:pPr>
              <w:pStyle w:val="TAC"/>
              <w:spacing w:line="256" w:lineRule="auto"/>
            </w:pPr>
            <w:r w:rsidRPr="007275DF">
              <w:t>-93</w:t>
            </w:r>
          </w:p>
        </w:tc>
      </w:tr>
      <w:tr w:rsidR="00831667" w:rsidRPr="007275DF" w14:paraId="1F30D297"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61D3F576" w14:textId="77777777" w:rsidR="00831667" w:rsidRPr="007275DF" w:rsidRDefault="00831667" w:rsidP="000E2301">
            <w:pPr>
              <w:pStyle w:val="TAL"/>
              <w:spacing w:line="256" w:lineRule="auto"/>
              <w:rPr>
                <w:rFonts w:cs="Arial"/>
              </w:rPr>
            </w:pPr>
            <w:r w:rsidRPr="007275DF">
              <w:rPr>
                <w:rFonts w:cs="Arial"/>
              </w:rPr>
              <w:t>EPRE ratio of PSS to SSS</w:t>
            </w:r>
          </w:p>
        </w:tc>
        <w:tc>
          <w:tcPr>
            <w:tcW w:w="1386" w:type="dxa"/>
            <w:tcBorders>
              <w:top w:val="single" w:sz="4" w:space="0" w:color="auto"/>
              <w:left w:val="single" w:sz="4" w:space="0" w:color="auto"/>
              <w:bottom w:val="nil"/>
              <w:right w:val="single" w:sz="4" w:space="0" w:color="auto"/>
            </w:tcBorders>
            <w:hideMark/>
          </w:tcPr>
          <w:p w14:paraId="1B7CA0C9" w14:textId="77777777" w:rsidR="00831667" w:rsidRPr="007275DF" w:rsidRDefault="00831667" w:rsidP="000E2301">
            <w:pPr>
              <w:pStyle w:val="TAC"/>
              <w:spacing w:line="256" w:lineRule="auto"/>
            </w:pPr>
            <w:r w:rsidRPr="007275DF">
              <w:t>dB</w:t>
            </w:r>
          </w:p>
        </w:tc>
        <w:tc>
          <w:tcPr>
            <w:tcW w:w="1396" w:type="dxa"/>
            <w:tcBorders>
              <w:top w:val="single" w:sz="4" w:space="0" w:color="auto"/>
              <w:left w:val="single" w:sz="4" w:space="0" w:color="auto"/>
              <w:bottom w:val="nil"/>
              <w:right w:val="single" w:sz="4" w:space="0" w:color="auto"/>
            </w:tcBorders>
            <w:hideMark/>
          </w:tcPr>
          <w:p w14:paraId="17310E99"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nil"/>
              <w:right w:val="single" w:sz="4" w:space="0" w:color="auto"/>
            </w:tcBorders>
            <w:hideMark/>
          </w:tcPr>
          <w:p w14:paraId="5009B350" w14:textId="77777777" w:rsidR="00831667" w:rsidRPr="007275DF" w:rsidRDefault="00831667" w:rsidP="000E2301">
            <w:pPr>
              <w:pStyle w:val="TAC"/>
              <w:spacing w:line="256" w:lineRule="auto"/>
            </w:pPr>
            <w:r w:rsidRPr="007275DF">
              <w:t>0</w:t>
            </w:r>
          </w:p>
        </w:tc>
      </w:tr>
      <w:tr w:rsidR="00831667" w:rsidRPr="007275DF" w14:paraId="664270DB"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2F0BAC1F" w14:textId="77777777" w:rsidR="00831667" w:rsidRPr="007275DF" w:rsidRDefault="00831667" w:rsidP="000E2301">
            <w:pPr>
              <w:pStyle w:val="TAL"/>
              <w:spacing w:line="256" w:lineRule="auto"/>
              <w:rPr>
                <w:rFonts w:cs="Arial"/>
              </w:rPr>
            </w:pPr>
            <w:r w:rsidRPr="007275DF">
              <w:rPr>
                <w:rFonts w:cs="Arial"/>
              </w:rPr>
              <w:t>EPRE ratio of PBCH_DMRS to SSS</w:t>
            </w:r>
          </w:p>
        </w:tc>
        <w:tc>
          <w:tcPr>
            <w:tcW w:w="1386" w:type="dxa"/>
            <w:tcBorders>
              <w:top w:val="nil"/>
              <w:left w:val="single" w:sz="4" w:space="0" w:color="auto"/>
              <w:bottom w:val="nil"/>
              <w:right w:val="single" w:sz="4" w:space="0" w:color="auto"/>
            </w:tcBorders>
          </w:tcPr>
          <w:p w14:paraId="6DD6DCC1"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66DFBA7E"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300260A5" w14:textId="77777777" w:rsidR="00831667" w:rsidRPr="007275DF" w:rsidRDefault="00831667" w:rsidP="000E2301">
            <w:pPr>
              <w:pStyle w:val="TAC"/>
              <w:spacing w:line="256" w:lineRule="auto"/>
            </w:pPr>
          </w:p>
        </w:tc>
      </w:tr>
      <w:tr w:rsidR="00831667" w:rsidRPr="007275DF" w14:paraId="4843D3CF"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1DF07660" w14:textId="77777777" w:rsidR="00831667" w:rsidRPr="007275DF" w:rsidRDefault="00831667" w:rsidP="000E2301">
            <w:pPr>
              <w:pStyle w:val="TAL"/>
              <w:spacing w:line="256" w:lineRule="auto"/>
              <w:rPr>
                <w:rFonts w:cs="Arial"/>
              </w:rPr>
            </w:pPr>
            <w:r w:rsidRPr="007275DF">
              <w:rPr>
                <w:rFonts w:cs="Arial"/>
              </w:rPr>
              <w:t>EPRE ratio of PBCH to PBCH_DMRS</w:t>
            </w:r>
          </w:p>
        </w:tc>
        <w:tc>
          <w:tcPr>
            <w:tcW w:w="1386" w:type="dxa"/>
            <w:tcBorders>
              <w:top w:val="nil"/>
              <w:left w:val="single" w:sz="4" w:space="0" w:color="auto"/>
              <w:bottom w:val="nil"/>
              <w:right w:val="single" w:sz="4" w:space="0" w:color="auto"/>
            </w:tcBorders>
          </w:tcPr>
          <w:p w14:paraId="2CF9FB2C"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0D25869A"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73A97D96" w14:textId="77777777" w:rsidR="00831667" w:rsidRPr="007275DF" w:rsidRDefault="00831667" w:rsidP="000E2301">
            <w:pPr>
              <w:pStyle w:val="TAC"/>
              <w:spacing w:line="256" w:lineRule="auto"/>
            </w:pPr>
          </w:p>
        </w:tc>
      </w:tr>
      <w:tr w:rsidR="00831667" w:rsidRPr="007275DF" w14:paraId="02E6BBC9"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6D2190D3" w14:textId="77777777" w:rsidR="00831667" w:rsidRPr="007275DF" w:rsidRDefault="00831667" w:rsidP="000E2301">
            <w:pPr>
              <w:pStyle w:val="TAL"/>
              <w:spacing w:line="256" w:lineRule="auto"/>
              <w:rPr>
                <w:rFonts w:cs="Arial"/>
              </w:rPr>
            </w:pPr>
            <w:r w:rsidRPr="007275DF">
              <w:rPr>
                <w:rFonts w:cs="Arial"/>
              </w:rPr>
              <w:t>EPRE ratio of PDCCH_DMRS to SSS</w:t>
            </w:r>
          </w:p>
        </w:tc>
        <w:tc>
          <w:tcPr>
            <w:tcW w:w="1386" w:type="dxa"/>
            <w:tcBorders>
              <w:top w:val="nil"/>
              <w:left w:val="single" w:sz="4" w:space="0" w:color="auto"/>
              <w:bottom w:val="nil"/>
              <w:right w:val="single" w:sz="4" w:space="0" w:color="auto"/>
            </w:tcBorders>
          </w:tcPr>
          <w:p w14:paraId="3BBDECAF"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002DBD23"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75BD86BB" w14:textId="77777777" w:rsidR="00831667" w:rsidRPr="007275DF" w:rsidRDefault="00831667" w:rsidP="000E2301">
            <w:pPr>
              <w:pStyle w:val="TAC"/>
              <w:spacing w:line="256" w:lineRule="auto"/>
            </w:pPr>
          </w:p>
        </w:tc>
      </w:tr>
      <w:tr w:rsidR="00831667" w:rsidRPr="007275DF" w14:paraId="627C3041"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68BEB5A8" w14:textId="77777777" w:rsidR="00831667" w:rsidRPr="007275DF" w:rsidRDefault="00831667" w:rsidP="000E2301">
            <w:pPr>
              <w:pStyle w:val="TAL"/>
              <w:spacing w:line="256" w:lineRule="auto"/>
              <w:rPr>
                <w:rFonts w:cs="Arial"/>
              </w:rPr>
            </w:pPr>
            <w:r w:rsidRPr="007275DF">
              <w:rPr>
                <w:rFonts w:cs="Arial"/>
              </w:rPr>
              <w:t>EPRE ratio of PDCCH to PDCCH_DMRS</w:t>
            </w:r>
          </w:p>
        </w:tc>
        <w:tc>
          <w:tcPr>
            <w:tcW w:w="1386" w:type="dxa"/>
            <w:tcBorders>
              <w:top w:val="nil"/>
              <w:left w:val="single" w:sz="4" w:space="0" w:color="auto"/>
              <w:bottom w:val="nil"/>
              <w:right w:val="single" w:sz="4" w:space="0" w:color="auto"/>
            </w:tcBorders>
          </w:tcPr>
          <w:p w14:paraId="774BCB3E"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31C0F8DE"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5318337D" w14:textId="77777777" w:rsidR="00831667" w:rsidRPr="007275DF" w:rsidRDefault="00831667" w:rsidP="000E2301">
            <w:pPr>
              <w:pStyle w:val="TAC"/>
              <w:spacing w:line="256" w:lineRule="auto"/>
            </w:pPr>
          </w:p>
        </w:tc>
      </w:tr>
      <w:tr w:rsidR="00831667" w:rsidRPr="007275DF" w14:paraId="2528E46D"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51541264" w14:textId="77777777" w:rsidR="00831667" w:rsidRPr="007275DF" w:rsidRDefault="00831667" w:rsidP="000E2301">
            <w:pPr>
              <w:pStyle w:val="TAL"/>
              <w:spacing w:line="256" w:lineRule="auto"/>
              <w:rPr>
                <w:rFonts w:cs="Arial"/>
              </w:rPr>
            </w:pPr>
            <w:r w:rsidRPr="007275DF">
              <w:rPr>
                <w:rFonts w:cs="Arial"/>
              </w:rPr>
              <w:t>EPRE ratio of PDSCH_DMRS to SSS</w:t>
            </w:r>
          </w:p>
        </w:tc>
        <w:tc>
          <w:tcPr>
            <w:tcW w:w="1386" w:type="dxa"/>
            <w:tcBorders>
              <w:top w:val="nil"/>
              <w:left w:val="single" w:sz="4" w:space="0" w:color="auto"/>
              <w:bottom w:val="nil"/>
              <w:right w:val="single" w:sz="4" w:space="0" w:color="auto"/>
            </w:tcBorders>
          </w:tcPr>
          <w:p w14:paraId="21526BEF"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72036EFC"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08C5BE79" w14:textId="77777777" w:rsidR="00831667" w:rsidRPr="007275DF" w:rsidRDefault="00831667" w:rsidP="000E2301">
            <w:pPr>
              <w:pStyle w:val="TAC"/>
              <w:spacing w:line="256" w:lineRule="auto"/>
            </w:pPr>
          </w:p>
        </w:tc>
      </w:tr>
      <w:tr w:rsidR="00831667" w:rsidRPr="007275DF" w14:paraId="09B5FB8B"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2CCFF37A" w14:textId="77777777" w:rsidR="00831667" w:rsidRPr="007275DF" w:rsidRDefault="00831667" w:rsidP="000E2301">
            <w:pPr>
              <w:pStyle w:val="TAL"/>
              <w:spacing w:line="256" w:lineRule="auto"/>
              <w:rPr>
                <w:rFonts w:cs="Arial"/>
              </w:rPr>
            </w:pPr>
            <w:r w:rsidRPr="007275DF">
              <w:rPr>
                <w:rFonts w:cs="Arial"/>
              </w:rPr>
              <w:t>EPRE ratio of PDSCH to PDSCH_DMRS</w:t>
            </w:r>
          </w:p>
        </w:tc>
        <w:tc>
          <w:tcPr>
            <w:tcW w:w="1386" w:type="dxa"/>
            <w:tcBorders>
              <w:top w:val="nil"/>
              <w:left w:val="single" w:sz="4" w:space="0" w:color="auto"/>
              <w:bottom w:val="nil"/>
              <w:right w:val="single" w:sz="4" w:space="0" w:color="auto"/>
            </w:tcBorders>
          </w:tcPr>
          <w:p w14:paraId="40BC6CE8"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17AAD51A"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0FBE119A" w14:textId="77777777" w:rsidR="00831667" w:rsidRPr="007275DF" w:rsidRDefault="00831667" w:rsidP="000E2301">
            <w:pPr>
              <w:pStyle w:val="TAC"/>
              <w:spacing w:line="256" w:lineRule="auto"/>
            </w:pPr>
          </w:p>
        </w:tc>
      </w:tr>
      <w:tr w:rsidR="00831667" w:rsidRPr="007275DF" w14:paraId="65A96140"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257FB89F" w14:textId="77777777" w:rsidR="00831667" w:rsidRPr="007275DF" w:rsidRDefault="00831667" w:rsidP="000E2301">
            <w:pPr>
              <w:pStyle w:val="TAL"/>
              <w:spacing w:line="256" w:lineRule="auto"/>
              <w:rPr>
                <w:rFonts w:cs="Arial"/>
              </w:rPr>
            </w:pPr>
            <w:r w:rsidRPr="007275DF">
              <w:rPr>
                <w:rFonts w:cs="Arial"/>
              </w:rPr>
              <w:t>EPRE ratio of OCNG DMRS to SSS</w:t>
            </w:r>
          </w:p>
        </w:tc>
        <w:tc>
          <w:tcPr>
            <w:tcW w:w="1386" w:type="dxa"/>
            <w:tcBorders>
              <w:top w:val="nil"/>
              <w:left w:val="single" w:sz="4" w:space="0" w:color="auto"/>
              <w:bottom w:val="nil"/>
              <w:right w:val="single" w:sz="4" w:space="0" w:color="auto"/>
            </w:tcBorders>
          </w:tcPr>
          <w:p w14:paraId="2FDA7D49"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6C0524F8"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1C683AED" w14:textId="77777777" w:rsidR="00831667" w:rsidRPr="007275DF" w:rsidRDefault="00831667" w:rsidP="000E2301">
            <w:pPr>
              <w:pStyle w:val="TAC"/>
              <w:spacing w:line="256" w:lineRule="auto"/>
            </w:pPr>
          </w:p>
        </w:tc>
      </w:tr>
      <w:tr w:rsidR="00831667" w:rsidRPr="007275DF" w14:paraId="00419C89"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2E04B535" w14:textId="77777777" w:rsidR="00831667" w:rsidRPr="007275DF" w:rsidRDefault="00831667" w:rsidP="000E2301">
            <w:pPr>
              <w:pStyle w:val="TAL"/>
              <w:spacing w:line="256" w:lineRule="auto"/>
              <w:rPr>
                <w:rFonts w:cs="Arial"/>
              </w:rPr>
            </w:pPr>
            <w:r w:rsidRPr="007275DF">
              <w:rPr>
                <w:rFonts w:cs="Arial"/>
              </w:rPr>
              <w:t>EPRE ratio of OCNG to OCNG DMRS</w:t>
            </w:r>
          </w:p>
        </w:tc>
        <w:tc>
          <w:tcPr>
            <w:tcW w:w="1386" w:type="dxa"/>
            <w:tcBorders>
              <w:top w:val="nil"/>
              <w:left w:val="single" w:sz="4" w:space="0" w:color="auto"/>
              <w:bottom w:val="single" w:sz="4" w:space="0" w:color="auto"/>
              <w:right w:val="single" w:sz="4" w:space="0" w:color="auto"/>
            </w:tcBorders>
          </w:tcPr>
          <w:p w14:paraId="05A88DBF" w14:textId="77777777" w:rsidR="00831667" w:rsidRPr="007275DF" w:rsidRDefault="00831667" w:rsidP="000E2301">
            <w:pPr>
              <w:pStyle w:val="TAC"/>
              <w:spacing w:line="256" w:lineRule="auto"/>
            </w:pPr>
          </w:p>
        </w:tc>
        <w:tc>
          <w:tcPr>
            <w:tcW w:w="1396" w:type="dxa"/>
            <w:tcBorders>
              <w:top w:val="nil"/>
              <w:left w:val="single" w:sz="4" w:space="0" w:color="auto"/>
              <w:bottom w:val="single" w:sz="4" w:space="0" w:color="auto"/>
              <w:right w:val="single" w:sz="4" w:space="0" w:color="auto"/>
            </w:tcBorders>
          </w:tcPr>
          <w:p w14:paraId="2E52838C" w14:textId="77777777" w:rsidR="00831667" w:rsidRPr="007275DF" w:rsidRDefault="00831667" w:rsidP="000E2301">
            <w:pPr>
              <w:pStyle w:val="TAC"/>
              <w:spacing w:line="256" w:lineRule="auto"/>
            </w:pPr>
          </w:p>
        </w:tc>
        <w:tc>
          <w:tcPr>
            <w:tcW w:w="3366" w:type="dxa"/>
            <w:gridSpan w:val="3"/>
            <w:tcBorders>
              <w:top w:val="nil"/>
              <w:left w:val="single" w:sz="4" w:space="0" w:color="auto"/>
              <w:bottom w:val="single" w:sz="4" w:space="0" w:color="auto"/>
              <w:right w:val="single" w:sz="4" w:space="0" w:color="auto"/>
            </w:tcBorders>
          </w:tcPr>
          <w:p w14:paraId="2E8D5D50" w14:textId="77777777" w:rsidR="00831667" w:rsidRPr="007275DF" w:rsidRDefault="00831667" w:rsidP="000E2301">
            <w:pPr>
              <w:pStyle w:val="TAC"/>
              <w:spacing w:line="256" w:lineRule="auto"/>
            </w:pPr>
          </w:p>
        </w:tc>
      </w:tr>
      <w:tr w:rsidR="00831667" w:rsidRPr="007275DF" w14:paraId="590AB5A9"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701ED868" w14:textId="77777777" w:rsidR="00831667" w:rsidRPr="007275DF" w:rsidRDefault="00831667" w:rsidP="000E2301">
            <w:pPr>
              <w:pStyle w:val="TAL"/>
              <w:spacing w:line="256" w:lineRule="auto"/>
              <w:rPr>
                <w:rFonts w:cs="Arial"/>
                <w:vertAlign w:val="superscript"/>
              </w:rPr>
            </w:pPr>
            <w:r w:rsidRPr="007275DF">
              <w:rPr>
                <w:rFonts w:eastAsia="Calibri" w:cs="Arial"/>
                <w:i/>
              </w:rPr>
              <w:t>N</w:t>
            </w:r>
            <w:r w:rsidRPr="007275DF">
              <w:rPr>
                <w:rFonts w:eastAsia="Calibri" w:cs="Arial"/>
                <w:i/>
                <w:vertAlign w:val="subscript"/>
              </w:rPr>
              <w:t>oc</w:t>
            </w:r>
            <w:r w:rsidRPr="007275DF">
              <w:rPr>
                <w:rFonts w:eastAsia="Calibri" w:cs="Arial"/>
                <w:vertAlign w:val="superscript"/>
              </w:rPr>
              <w:t>Note2</w:t>
            </w:r>
          </w:p>
        </w:tc>
        <w:tc>
          <w:tcPr>
            <w:tcW w:w="1386" w:type="dxa"/>
            <w:tcBorders>
              <w:top w:val="single" w:sz="4" w:space="0" w:color="auto"/>
              <w:left w:val="single" w:sz="4" w:space="0" w:color="auto"/>
              <w:bottom w:val="single" w:sz="4" w:space="0" w:color="auto"/>
              <w:right w:val="single" w:sz="4" w:space="0" w:color="auto"/>
            </w:tcBorders>
            <w:hideMark/>
          </w:tcPr>
          <w:p w14:paraId="6A61072A" w14:textId="77777777" w:rsidR="00831667" w:rsidRPr="007275DF" w:rsidRDefault="00831667" w:rsidP="000E2301">
            <w:pPr>
              <w:pStyle w:val="TAC"/>
              <w:spacing w:line="256" w:lineRule="auto"/>
            </w:pPr>
            <w:r w:rsidRPr="007275DF">
              <w:t>dBm/15 KHz</w:t>
            </w:r>
          </w:p>
        </w:tc>
        <w:tc>
          <w:tcPr>
            <w:tcW w:w="1396" w:type="dxa"/>
            <w:tcBorders>
              <w:top w:val="single" w:sz="4" w:space="0" w:color="auto"/>
              <w:left w:val="single" w:sz="4" w:space="0" w:color="auto"/>
              <w:bottom w:val="single" w:sz="4" w:space="0" w:color="auto"/>
              <w:right w:val="single" w:sz="4" w:space="0" w:color="auto"/>
            </w:tcBorders>
            <w:hideMark/>
          </w:tcPr>
          <w:p w14:paraId="275CC860" w14:textId="77777777" w:rsidR="00831667" w:rsidRPr="007275DF" w:rsidRDefault="00831667" w:rsidP="000E2301">
            <w:pPr>
              <w:pStyle w:val="TAC"/>
              <w:spacing w:line="256" w:lineRule="auto"/>
            </w:pPr>
            <w:r w:rsidRPr="007275DF">
              <w:t>1, 2</w:t>
            </w:r>
          </w:p>
        </w:tc>
        <w:tc>
          <w:tcPr>
            <w:tcW w:w="1122" w:type="dxa"/>
            <w:tcBorders>
              <w:top w:val="single" w:sz="4" w:space="0" w:color="auto"/>
              <w:left w:val="single" w:sz="4" w:space="0" w:color="auto"/>
              <w:bottom w:val="single" w:sz="4" w:space="0" w:color="auto"/>
              <w:right w:val="single" w:sz="4" w:space="0" w:color="auto"/>
            </w:tcBorders>
            <w:hideMark/>
          </w:tcPr>
          <w:p w14:paraId="2D7FD6DB" w14:textId="77777777" w:rsidR="00831667" w:rsidRPr="007275DF" w:rsidRDefault="00831667" w:rsidP="000E2301">
            <w:pPr>
              <w:pStyle w:val="TAC"/>
              <w:spacing w:line="256" w:lineRule="auto"/>
            </w:pPr>
            <w:r w:rsidRPr="007275DF">
              <w:rPr>
                <w:lang w:eastAsia="zh-CN"/>
              </w:rPr>
              <w:t>-100</w:t>
            </w:r>
          </w:p>
        </w:tc>
        <w:tc>
          <w:tcPr>
            <w:tcW w:w="1122" w:type="dxa"/>
            <w:tcBorders>
              <w:top w:val="single" w:sz="4" w:space="0" w:color="auto"/>
              <w:left w:val="single" w:sz="4" w:space="0" w:color="auto"/>
              <w:bottom w:val="single" w:sz="4" w:space="0" w:color="auto"/>
              <w:right w:val="single" w:sz="4" w:space="0" w:color="auto"/>
            </w:tcBorders>
            <w:hideMark/>
          </w:tcPr>
          <w:p w14:paraId="1C624A15" w14:textId="77777777" w:rsidR="00831667" w:rsidRPr="007275DF" w:rsidRDefault="00831667" w:rsidP="000E2301">
            <w:pPr>
              <w:pStyle w:val="TAC"/>
              <w:spacing w:line="256" w:lineRule="auto"/>
            </w:pPr>
            <w:r w:rsidRPr="007275DF">
              <w:t>-104</w:t>
            </w:r>
          </w:p>
        </w:tc>
        <w:tc>
          <w:tcPr>
            <w:tcW w:w="1122" w:type="dxa"/>
            <w:tcBorders>
              <w:top w:val="single" w:sz="4" w:space="0" w:color="auto"/>
              <w:left w:val="single" w:sz="4" w:space="0" w:color="auto"/>
              <w:bottom w:val="single" w:sz="4" w:space="0" w:color="auto"/>
              <w:right w:val="single" w:sz="4" w:space="0" w:color="auto"/>
            </w:tcBorders>
            <w:hideMark/>
          </w:tcPr>
          <w:p w14:paraId="01C0B5CA" w14:textId="77777777" w:rsidR="00831667" w:rsidRPr="007275DF" w:rsidRDefault="00831667" w:rsidP="000E2301">
            <w:pPr>
              <w:pStyle w:val="TAC"/>
              <w:spacing w:line="256" w:lineRule="auto"/>
            </w:pPr>
            <w:r w:rsidRPr="007275DF">
              <w:rPr>
                <w:lang w:eastAsia="zh-CN"/>
              </w:rPr>
              <w:t>-100</w:t>
            </w:r>
          </w:p>
        </w:tc>
      </w:tr>
      <w:tr w:rsidR="00831667" w:rsidRPr="007275DF" w14:paraId="46D1B58B"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0AE805D8" w14:textId="77777777" w:rsidR="00831667" w:rsidRPr="007275DF" w:rsidRDefault="00831667" w:rsidP="000E2301">
            <w:pPr>
              <w:pStyle w:val="TAL"/>
              <w:spacing w:line="256" w:lineRule="auto"/>
              <w:rPr>
                <w:rFonts w:eastAsia="Calibri" w:cs="Arial"/>
                <w:i/>
              </w:rPr>
            </w:pPr>
            <w:r w:rsidRPr="007275DF">
              <w:rPr>
                <w:rFonts w:eastAsia="Calibri" w:cs="Arial"/>
                <w:i/>
              </w:rPr>
              <w:t>N</w:t>
            </w:r>
            <w:r w:rsidRPr="007275DF">
              <w:rPr>
                <w:rFonts w:eastAsia="Calibri" w:cs="Arial"/>
                <w:i/>
                <w:vertAlign w:val="subscript"/>
              </w:rPr>
              <w:t>oc</w:t>
            </w:r>
            <w:r w:rsidRPr="007275DF">
              <w:rPr>
                <w:rFonts w:eastAsia="Calibri" w:cs="Arial"/>
                <w:vertAlign w:val="superscript"/>
              </w:rPr>
              <w:t>Note2</w:t>
            </w:r>
          </w:p>
        </w:tc>
        <w:tc>
          <w:tcPr>
            <w:tcW w:w="1386" w:type="dxa"/>
            <w:tcBorders>
              <w:top w:val="nil"/>
              <w:left w:val="single" w:sz="4" w:space="0" w:color="auto"/>
              <w:bottom w:val="single" w:sz="4" w:space="0" w:color="auto"/>
              <w:right w:val="single" w:sz="4" w:space="0" w:color="auto"/>
            </w:tcBorders>
          </w:tcPr>
          <w:p w14:paraId="0234D3BD" w14:textId="77777777" w:rsidR="00831667" w:rsidRPr="007275DF" w:rsidRDefault="00831667" w:rsidP="000E2301">
            <w:pPr>
              <w:pStyle w:val="TAC"/>
              <w:spacing w:line="256" w:lineRule="auto"/>
            </w:pPr>
            <w:r w:rsidRPr="007275DF">
              <w:t>dBm/SCS</w:t>
            </w:r>
          </w:p>
        </w:tc>
        <w:tc>
          <w:tcPr>
            <w:tcW w:w="1396" w:type="dxa"/>
            <w:tcBorders>
              <w:top w:val="single" w:sz="4" w:space="0" w:color="auto"/>
              <w:left w:val="single" w:sz="4" w:space="0" w:color="auto"/>
              <w:bottom w:val="single" w:sz="4" w:space="0" w:color="auto"/>
              <w:right w:val="single" w:sz="4" w:space="0" w:color="auto"/>
            </w:tcBorders>
            <w:hideMark/>
          </w:tcPr>
          <w:p w14:paraId="3FABA9D7" w14:textId="77777777" w:rsidR="00831667" w:rsidRPr="007275DF" w:rsidRDefault="00831667" w:rsidP="000E2301">
            <w:pPr>
              <w:pStyle w:val="TAC"/>
              <w:spacing w:line="256" w:lineRule="auto"/>
            </w:pPr>
            <w:r w:rsidRPr="007275DF">
              <w:t>1, 2</w:t>
            </w:r>
          </w:p>
        </w:tc>
        <w:tc>
          <w:tcPr>
            <w:tcW w:w="1122" w:type="dxa"/>
            <w:tcBorders>
              <w:top w:val="single" w:sz="4" w:space="0" w:color="auto"/>
              <w:left w:val="single" w:sz="4" w:space="0" w:color="auto"/>
              <w:bottom w:val="single" w:sz="4" w:space="0" w:color="auto"/>
              <w:right w:val="single" w:sz="4" w:space="0" w:color="auto"/>
            </w:tcBorders>
            <w:hideMark/>
          </w:tcPr>
          <w:p w14:paraId="379F6F15" w14:textId="77777777" w:rsidR="00831667" w:rsidRPr="007275DF" w:rsidRDefault="00831667" w:rsidP="000E2301">
            <w:pPr>
              <w:pStyle w:val="TAC"/>
              <w:spacing w:line="256" w:lineRule="auto"/>
            </w:pPr>
            <w:r w:rsidRPr="007275DF">
              <w:rPr>
                <w:lang w:eastAsia="zh-CN"/>
              </w:rPr>
              <w:t>-97</w:t>
            </w:r>
          </w:p>
        </w:tc>
        <w:tc>
          <w:tcPr>
            <w:tcW w:w="1122" w:type="dxa"/>
            <w:tcBorders>
              <w:top w:val="single" w:sz="4" w:space="0" w:color="auto"/>
              <w:left w:val="single" w:sz="4" w:space="0" w:color="auto"/>
              <w:bottom w:val="single" w:sz="4" w:space="0" w:color="auto"/>
              <w:right w:val="single" w:sz="4" w:space="0" w:color="auto"/>
            </w:tcBorders>
            <w:hideMark/>
          </w:tcPr>
          <w:p w14:paraId="7A75382A" w14:textId="77777777" w:rsidR="00831667" w:rsidRPr="007275DF" w:rsidRDefault="00831667" w:rsidP="000E2301">
            <w:pPr>
              <w:pStyle w:val="TAC"/>
              <w:spacing w:line="256" w:lineRule="auto"/>
            </w:pPr>
            <w:r w:rsidRPr="007275DF">
              <w:t>-101</w:t>
            </w:r>
          </w:p>
        </w:tc>
        <w:tc>
          <w:tcPr>
            <w:tcW w:w="1122" w:type="dxa"/>
            <w:tcBorders>
              <w:top w:val="single" w:sz="4" w:space="0" w:color="auto"/>
              <w:left w:val="single" w:sz="4" w:space="0" w:color="auto"/>
              <w:bottom w:val="single" w:sz="4" w:space="0" w:color="auto"/>
              <w:right w:val="single" w:sz="4" w:space="0" w:color="auto"/>
            </w:tcBorders>
            <w:hideMark/>
          </w:tcPr>
          <w:p w14:paraId="7DF8A4A8" w14:textId="77777777" w:rsidR="00831667" w:rsidRPr="007275DF" w:rsidRDefault="00831667" w:rsidP="000E2301">
            <w:pPr>
              <w:pStyle w:val="TAC"/>
              <w:spacing w:line="256" w:lineRule="auto"/>
            </w:pPr>
            <w:r w:rsidRPr="007275DF">
              <w:rPr>
                <w:lang w:eastAsia="zh-CN"/>
              </w:rPr>
              <w:t>-97</w:t>
            </w:r>
          </w:p>
        </w:tc>
      </w:tr>
      <w:tr w:rsidR="00831667" w:rsidRPr="007275DF" w14:paraId="6BDBEA6B"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762E80B7" w14:textId="77777777" w:rsidR="00831667" w:rsidRPr="007275DF" w:rsidRDefault="00831667" w:rsidP="000E2301">
            <w:pPr>
              <w:pStyle w:val="TAL"/>
              <w:spacing w:line="256" w:lineRule="auto"/>
              <w:rPr>
                <w:rFonts w:eastAsia="Calibri" w:cs="Arial"/>
                <w:i/>
                <w:vertAlign w:val="superscript"/>
              </w:rPr>
            </w:pPr>
            <w:r w:rsidRPr="007275DF">
              <w:rPr>
                <w:rFonts w:eastAsia="Calibri" w:cs="Arial"/>
              </w:rPr>
              <w:t>Ê</w:t>
            </w:r>
            <w:r w:rsidRPr="007275DF">
              <w:rPr>
                <w:rFonts w:eastAsia="Calibri" w:cs="Arial"/>
                <w:vertAlign w:val="subscript"/>
              </w:rPr>
              <w:t>s</w:t>
            </w:r>
            <w:r w:rsidRPr="007275DF">
              <w:rPr>
                <w:rFonts w:eastAsia="Calibri" w:cs="Arial"/>
              </w:rPr>
              <w:t>/N</w:t>
            </w:r>
            <w:r w:rsidRPr="007275DF">
              <w:rPr>
                <w:rFonts w:eastAsia="Calibri" w:cs="Arial"/>
                <w:vertAlign w:val="subscript"/>
              </w:rPr>
              <w:t>oc</w:t>
            </w:r>
          </w:p>
        </w:tc>
        <w:tc>
          <w:tcPr>
            <w:tcW w:w="1386" w:type="dxa"/>
            <w:tcBorders>
              <w:top w:val="single" w:sz="4" w:space="0" w:color="auto"/>
              <w:left w:val="single" w:sz="4" w:space="0" w:color="auto"/>
              <w:bottom w:val="single" w:sz="4" w:space="0" w:color="auto"/>
              <w:right w:val="single" w:sz="4" w:space="0" w:color="auto"/>
            </w:tcBorders>
            <w:hideMark/>
          </w:tcPr>
          <w:p w14:paraId="710CE9E8" w14:textId="77777777" w:rsidR="00831667" w:rsidRPr="007275DF" w:rsidRDefault="00831667" w:rsidP="000E2301">
            <w:pPr>
              <w:pStyle w:val="TAC"/>
              <w:spacing w:line="256" w:lineRule="auto"/>
            </w:pPr>
            <w:r w:rsidRPr="007275DF">
              <w:t>dB</w:t>
            </w:r>
          </w:p>
        </w:tc>
        <w:tc>
          <w:tcPr>
            <w:tcW w:w="1396" w:type="dxa"/>
            <w:tcBorders>
              <w:top w:val="single" w:sz="4" w:space="0" w:color="auto"/>
              <w:left w:val="single" w:sz="4" w:space="0" w:color="auto"/>
              <w:bottom w:val="single" w:sz="4" w:space="0" w:color="auto"/>
              <w:right w:val="single" w:sz="4" w:space="0" w:color="auto"/>
            </w:tcBorders>
            <w:hideMark/>
          </w:tcPr>
          <w:p w14:paraId="17766C2F" w14:textId="77777777" w:rsidR="00831667" w:rsidRPr="007275DF" w:rsidRDefault="00831667" w:rsidP="000E2301">
            <w:pPr>
              <w:pStyle w:val="TAC"/>
              <w:spacing w:line="256" w:lineRule="auto"/>
            </w:pPr>
            <w:r w:rsidRPr="007275DF">
              <w:t>1, 2</w:t>
            </w:r>
          </w:p>
        </w:tc>
        <w:tc>
          <w:tcPr>
            <w:tcW w:w="1122" w:type="dxa"/>
            <w:tcBorders>
              <w:top w:val="single" w:sz="4" w:space="0" w:color="auto"/>
              <w:left w:val="single" w:sz="4" w:space="0" w:color="auto"/>
              <w:bottom w:val="single" w:sz="4" w:space="0" w:color="auto"/>
              <w:right w:val="single" w:sz="4" w:space="0" w:color="auto"/>
            </w:tcBorders>
            <w:hideMark/>
          </w:tcPr>
          <w:p w14:paraId="35210724" w14:textId="77777777" w:rsidR="00831667" w:rsidRPr="007275DF" w:rsidRDefault="00831667" w:rsidP="000E2301">
            <w:pPr>
              <w:pStyle w:val="TAC"/>
              <w:spacing w:line="256" w:lineRule="auto"/>
            </w:pPr>
            <w:r w:rsidRPr="007275DF">
              <w:t>12</w:t>
            </w:r>
          </w:p>
        </w:tc>
        <w:tc>
          <w:tcPr>
            <w:tcW w:w="1122" w:type="dxa"/>
            <w:tcBorders>
              <w:top w:val="single" w:sz="4" w:space="0" w:color="auto"/>
              <w:left w:val="single" w:sz="4" w:space="0" w:color="auto"/>
              <w:bottom w:val="single" w:sz="4" w:space="0" w:color="auto"/>
              <w:right w:val="single" w:sz="4" w:space="0" w:color="auto"/>
            </w:tcBorders>
            <w:hideMark/>
          </w:tcPr>
          <w:p w14:paraId="4F1BAF2B" w14:textId="77777777" w:rsidR="00831667" w:rsidRPr="007275DF" w:rsidRDefault="00831667" w:rsidP="000E2301">
            <w:pPr>
              <w:pStyle w:val="TAC"/>
              <w:spacing w:line="256" w:lineRule="auto"/>
            </w:pPr>
            <w:r w:rsidRPr="007275DF">
              <w:t>0</w:t>
            </w:r>
          </w:p>
        </w:tc>
        <w:tc>
          <w:tcPr>
            <w:tcW w:w="1122" w:type="dxa"/>
            <w:tcBorders>
              <w:top w:val="single" w:sz="4" w:space="0" w:color="auto"/>
              <w:left w:val="single" w:sz="4" w:space="0" w:color="auto"/>
              <w:bottom w:val="single" w:sz="4" w:space="0" w:color="auto"/>
              <w:right w:val="single" w:sz="4" w:space="0" w:color="auto"/>
            </w:tcBorders>
            <w:hideMark/>
          </w:tcPr>
          <w:p w14:paraId="741BDC36" w14:textId="77777777" w:rsidR="00831667" w:rsidRPr="007275DF" w:rsidRDefault="00831667" w:rsidP="000E2301">
            <w:pPr>
              <w:pStyle w:val="TAC"/>
              <w:spacing w:line="256" w:lineRule="auto"/>
            </w:pPr>
            <w:r w:rsidRPr="007275DF">
              <w:t>-4</w:t>
            </w:r>
          </w:p>
        </w:tc>
      </w:tr>
      <w:tr w:rsidR="00831667" w:rsidRPr="007275DF" w14:paraId="68FF1CA0"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6EBCECCD" w14:textId="77777777" w:rsidR="00831667" w:rsidRPr="007275DF" w:rsidRDefault="00831667" w:rsidP="000E2301">
            <w:pPr>
              <w:pStyle w:val="TAL"/>
              <w:spacing w:line="256" w:lineRule="auto"/>
              <w:rPr>
                <w:rFonts w:eastAsia="Calibri" w:cs="Arial"/>
              </w:rPr>
            </w:pPr>
            <w:r w:rsidRPr="007275DF">
              <w:rPr>
                <w:rFonts w:eastAsia="Calibri" w:cs="Arial"/>
              </w:rPr>
              <w:t>Ê</w:t>
            </w:r>
            <w:r w:rsidRPr="007275DF">
              <w:rPr>
                <w:rFonts w:eastAsia="Calibri" w:cs="Arial"/>
                <w:vertAlign w:val="subscript"/>
              </w:rPr>
              <w:t>s</w:t>
            </w:r>
            <w:r w:rsidRPr="007275DF">
              <w:rPr>
                <w:rFonts w:eastAsia="Calibri" w:cs="Arial"/>
              </w:rPr>
              <w:t>/I</w:t>
            </w:r>
            <w:r w:rsidRPr="007275DF">
              <w:rPr>
                <w:rFonts w:eastAsia="Calibri" w:cs="Arial"/>
                <w:vertAlign w:val="subscript"/>
              </w:rPr>
              <w:t>ot</w:t>
            </w:r>
            <w:r w:rsidRPr="007275DF">
              <w:rPr>
                <w:rFonts w:eastAsia="Calibri" w:cs="Arial"/>
                <w:vertAlign w:val="superscript"/>
              </w:rPr>
              <w:t>Note3</w:t>
            </w:r>
          </w:p>
        </w:tc>
        <w:tc>
          <w:tcPr>
            <w:tcW w:w="1386" w:type="dxa"/>
            <w:tcBorders>
              <w:top w:val="single" w:sz="4" w:space="0" w:color="auto"/>
              <w:left w:val="single" w:sz="4" w:space="0" w:color="auto"/>
              <w:bottom w:val="single" w:sz="4" w:space="0" w:color="auto"/>
              <w:right w:val="single" w:sz="4" w:space="0" w:color="auto"/>
            </w:tcBorders>
            <w:hideMark/>
          </w:tcPr>
          <w:p w14:paraId="60D55DE5" w14:textId="77777777" w:rsidR="00831667" w:rsidRPr="007275DF" w:rsidRDefault="00831667" w:rsidP="000E2301">
            <w:pPr>
              <w:pStyle w:val="TAC"/>
              <w:spacing w:line="256" w:lineRule="auto"/>
            </w:pPr>
            <w:r w:rsidRPr="007275DF">
              <w:t>dB</w:t>
            </w:r>
          </w:p>
        </w:tc>
        <w:tc>
          <w:tcPr>
            <w:tcW w:w="1396" w:type="dxa"/>
            <w:tcBorders>
              <w:top w:val="single" w:sz="4" w:space="0" w:color="auto"/>
              <w:left w:val="single" w:sz="4" w:space="0" w:color="auto"/>
              <w:bottom w:val="single" w:sz="4" w:space="0" w:color="auto"/>
              <w:right w:val="single" w:sz="4" w:space="0" w:color="auto"/>
            </w:tcBorders>
            <w:hideMark/>
          </w:tcPr>
          <w:p w14:paraId="748009E8" w14:textId="77777777" w:rsidR="00831667" w:rsidRPr="007275DF" w:rsidRDefault="00831667" w:rsidP="000E2301">
            <w:pPr>
              <w:pStyle w:val="TAC"/>
              <w:spacing w:line="256" w:lineRule="auto"/>
            </w:pPr>
            <w:r w:rsidRPr="007275DF">
              <w:t>1, 2</w:t>
            </w:r>
          </w:p>
        </w:tc>
        <w:tc>
          <w:tcPr>
            <w:tcW w:w="1122" w:type="dxa"/>
            <w:tcBorders>
              <w:top w:val="single" w:sz="4" w:space="0" w:color="auto"/>
              <w:left w:val="single" w:sz="4" w:space="0" w:color="auto"/>
              <w:bottom w:val="single" w:sz="4" w:space="0" w:color="auto"/>
              <w:right w:val="single" w:sz="4" w:space="0" w:color="auto"/>
            </w:tcBorders>
            <w:hideMark/>
          </w:tcPr>
          <w:p w14:paraId="6F0902D0" w14:textId="77777777" w:rsidR="00831667" w:rsidRPr="007275DF" w:rsidRDefault="00831667" w:rsidP="000E2301">
            <w:pPr>
              <w:pStyle w:val="TAC"/>
              <w:spacing w:line="256" w:lineRule="auto"/>
            </w:pPr>
            <w:r w:rsidRPr="007275DF">
              <w:t>12</w:t>
            </w:r>
          </w:p>
        </w:tc>
        <w:tc>
          <w:tcPr>
            <w:tcW w:w="1122" w:type="dxa"/>
            <w:tcBorders>
              <w:top w:val="single" w:sz="4" w:space="0" w:color="auto"/>
              <w:left w:val="single" w:sz="4" w:space="0" w:color="auto"/>
              <w:bottom w:val="single" w:sz="4" w:space="0" w:color="auto"/>
              <w:right w:val="single" w:sz="4" w:space="0" w:color="auto"/>
            </w:tcBorders>
            <w:hideMark/>
          </w:tcPr>
          <w:p w14:paraId="47BDD761" w14:textId="77777777" w:rsidR="00831667" w:rsidRPr="007275DF" w:rsidRDefault="00831667" w:rsidP="000E2301">
            <w:pPr>
              <w:pStyle w:val="TAC"/>
              <w:spacing w:line="256" w:lineRule="auto"/>
            </w:pPr>
            <w:r w:rsidRPr="007275DF">
              <w:t>0</w:t>
            </w:r>
          </w:p>
        </w:tc>
        <w:tc>
          <w:tcPr>
            <w:tcW w:w="1122" w:type="dxa"/>
            <w:tcBorders>
              <w:top w:val="single" w:sz="4" w:space="0" w:color="auto"/>
              <w:left w:val="single" w:sz="4" w:space="0" w:color="auto"/>
              <w:bottom w:val="single" w:sz="4" w:space="0" w:color="auto"/>
              <w:right w:val="single" w:sz="4" w:space="0" w:color="auto"/>
            </w:tcBorders>
            <w:hideMark/>
          </w:tcPr>
          <w:p w14:paraId="58FC7AC7" w14:textId="77777777" w:rsidR="00831667" w:rsidRPr="007275DF" w:rsidRDefault="00831667" w:rsidP="000E2301">
            <w:pPr>
              <w:pStyle w:val="TAC"/>
              <w:spacing w:line="256" w:lineRule="auto"/>
            </w:pPr>
            <w:r w:rsidRPr="007275DF">
              <w:t>-4</w:t>
            </w:r>
          </w:p>
        </w:tc>
      </w:tr>
      <w:tr w:rsidR="00831667" w:rsidRPr="007275DF" w14:paraId="00364FC6"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tcPr>
          <w:p w14:paraId="1DFA1B64" w14:textId="77777777" w:rsidR="00831667" w:rsidRPr="007275DF" w:rsidRDefault="00831667" w:rsidP="000E2301">
            <w:pPr>
              <w:pStyle w:val="TAL"/>
              <w:spacing w:line="256" w:lineRule="auto"/>
              <w:rPr>
                <w:rFonts w:eastAsia="Calibri" w:cs="Arial"/>
              </w:rPr>
            </w:pPr>
            <w:r w:rsidRPr="007275DF">
              <w:rPr>
                <w:rFonts w:eastAsia="Calibri" w:cs="Arial"/>
              </w:rPr>
              <w:t>SS-RSRP</w:t>
            </w:r>
            <w:r w:rsidRPr="007275DF">
              <w:rPr>
                <w:rFonts w:eastAsia="Calibri" w:cs="Arial"/>
                <w:vertAlign w:val="superscript"/>
              </w:rPr>
              <w:t>Note3</w:t>
            </w:r>
          </w:p>
        </w:tc>
        <w:tc>
          <w:tcPr>
            <w:tcW w:w="1386" w:type="dxa"/>
            <w:tcBorders>
              <w:top w:val="nil"/>
              <w:left w:val="single" w:sz="4" w:space="0" w:color="auto"/>
              <w:bottom w:val="single" w:sz="4" w:space="0" w:color="auto"/>
              <w:right w:val="single" w:sz="4" w:space="0" w:color="auto"/>
            </w:tcBorders>
          </w:tcPr>
          <w:p w14:paraId="1EF98912" w14:textId="77777777" w:rsidR="00831667" w:rsidRPr="007275DF" w:rsidRDefault="00831667" w:rsidP="000E2301">
            <w:pPr>
              <w:pStyle w:val="TAC"/>
              <w:spacing w:line="256" w:lineRule="auto"/>
            </w:pPr>
            <w:r w:rsidRPr="007275DF">
              <w:t>dBm/SCS</w:t>
            </w:r>
          </w:p>
        </w:tc>
        <w:tc>
          <w:tcPr>
            <w:tcW w:w="1396" w:type="dxa"/>
            <w:tcBorders>
              <w:top w:val="single" w:sz="4" w:space="0" w:color="auto"/>
              <w:left w:val="single" w:sz="4" w:space="0" w:color="auto"/>
              <w:bottom w:val="single" w:sz="4" w:space="0" w:color="auto"/>
              <w:right w:val="single" w:sz="4" w:space="0" w:color="auto"/>
            </w:tcBorders>
            <w:hideMark/>
          </w:tcPr>
          <w:p w14:paraId="660C44CA" w14:textId="77777777" w:rsidR="00831667" w:rsidRPr="007275DF" w:rsidRDefault="00831667" w:rsidP="000E2301">
            <w:pPr>
              <w:pStyle w:val="TAC"/>
              <w:spacing w:line="256" w:lineRule="auto"/>
            </w:pPr>
            <w:r w:rsidRPr="007275DF">
              <w:t>1, 2</w:t>
            </w:r>
          </w:p>
        </w:tc>
        <w:tc>
          <w:tcPr>
            <w:tcW w:w="1122" w:type="dxa"/>
            <w:tcBorders>
              <w:top w:val="single" w:sz="4" w:space="0" w:color="auto"/>
              <w:left w:val="single" w:sz="4" w:space="0" w:color="auto"/>
              <w:bottom w:val="single" w:sz="4" w:space="0" w:color="auto"/>
              <w:right w:val="single" w:sz="4" w:space="0" w:color="auto"/>
            </w:tcBorders>
            <w:hideMark/>
          </w:tcPr>
          <w:p w14:paraId="7FB7DDA2" w14:textId="77777777" w:rsidR="00831667" w:rsidRPr="007275DF" w:rsidRDefault="00831667" w:rsidP="000E2301">
            <w:pPr>
              <w:pStyle w:val="TAC"/>
              <w:spacing w:line="256" w:lineRule="auto"/>
            </w:pPr>
            <w:r w:rsidRPr="007275DF">
              <w:t>-85</w:t>
            </w:r>
          </w:p>
        </w:tc>
        <w:tc>
          <w:tcPr>
            <w:tcW w:w="1122" w:type="dxa"/>
            <w:tcBorders>
              <w:top w:val="single" w:sz="4" w:space="0" w:color="auto"/>
              <w:left w:val="single" w:sz="4" w:space="0" w:color="auto"/>
              <w:bottom w:val="single" w:sz="4" w:space="0" w:color="auto"/>
              <w:right w:val="single" w:sz="4" w:space="0" w:color="auto"/>
            </w:tcBorders>
            <w:hideMark/>
          </w:tcPr>
          <w:p w14:paraId="4BBE9167" w14:textId="77777777" w:rsidR="00831667" w:rsidRPr="007275DF" w:rsidRDefault="00831667" w:rsidP="000E2301">
            <w:pPr>
              <w:pStyle w:val="TAC"/>
              <w:spacing w:line="256" w:lineRule="auto"/>
            </w:pPr>
            <w:r w:rsidRPr="007275DF">
              <w:t>-101</w:t>
            </w:r>
          </w:p>
        </w:tc>
        <w:tc>
          <w:tcPr>
            <w:tcW w:w="1122" w:type="dxa"/>
            <w:tcBorders>
              <w:top w:val="single" w:sz="4" w:space="0" w:color="auto"/>
              <w:left w:val="single" w:sz="4" w:space="0" w:color="auto"/>
              <w:bottom w:val="single" w:sz="4" w:space="0" w:color="auto"/>
              <w:right w:val="single" w:sz="4" w:space="0" w:color="auto"/>
            </w:tcBorders>
            <w:hideMark/>
          </w:tcPr>
          <w:p w14:paraId="68DCF881" w14:textId="77777777" w:rsidR="00831667" w:rsidRPr="007275DF" w:rsidRDefault="00831667" w:rsidP="000E2301">
            <w:pPr>
              <w:pStyle w:val="TAC"/>
              <w:spacing w:line="256" w:lineRule="auto"/>
            </w:pPr>
            <w:r w:rsidRPr="007275DF">
              <w:t>-101</w:t>
            </w:r>
          </w:p>
        </w:tc>
      </w:tr>
      <w:tr w:rsidR="00831667" w:rsidRPr="007275DF" w14:paraId="428C18EB"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3E9F096A" w14:textId="77777777" w:rsidR="00831667" w:rsidRPr="007275DF" w:rsidRDefault="00831667" w:rsidP="000E2301">
            <w:pPr>
              <w:pStyle w:val="TAL"/>
              <w:spacing w:line="256" w:lineRule="auto"/>
              <w:rPr>
                <w:rFonts w:eastAsia="Calibri" w:cs="Arial"/>
              </w:rPr>
            </w:pPr>
            <w:r w:rsidRPr="007275DF">
              <w:rPr>
                <w:rFonts w:eastAsia="Calibri" w:cs="Arial"/>
              </w:rPr>
              <w:t>Io</w:t>
            </w:r>
            <w:r w:rsidRPr="007275DF">
              <w:rPr>
                <w:rFonts w:eastAsia="Calibri" w:cs="Arial"/>
                <w:vertAlign w:val="superscript"/>
              </w:rPr>
              <w:t>Note3</w:t>
            </w:r>
          </w:p>
        </w:tc>
        <w:tc>
          <w:tcPr>
            <w:tcW w:w="1386" w:type="dxa"/>
            <w:tcBorders>
              <w:top w:val="single" w:sz="4" w:space="0" w:color="auto"/>
              <w:left w:val="single" w:sz="4" w:space="0" w:color="auto"/>
              <w:bottom w:val="single" w:sz="4" w:space="0" w:color="auto"/>
              <w:right w:val="single" w:sz="4" w:space="0" w:color="auto"/>
            </w:tcBorders>
            <w:hideMark/>
          </w:tcPr>
          <w:p w14:paraId="763900F8" w14:textId="77777777" w:rsidR="00831667" w:rsidRPr="007275DF" w:rsidRDefault="00831667" w:rsidP="000E2301">
            <w:pPr>
              <w:pStyle w:val="TAC"/>
              <w:spacing w:line="256" w:lineRule="auto"/>
            </w:pPr>
            <w:r w:rsidRPr="007275DF">
              <w:t>dBm/38.16 MHz</w:t>
            </w:r>
          </w:p>
        </w:tc>
        <w:tc>
          <w:tcPr>
            <w:tcW w:w="1396" w:type="dxa"/>
            <w:tcBorders>
              <w:top w:val="single" w:sz="4" w:space="0" w:color="auto"/>
              <w:left w:val="single" w:sz="4" w:space="0" w:color="auto"/>
              <w:bottom w:val="single" w:sz="4" w:space="0" w:color="auto"/>
              <w:right w:val="single" w:sz="4" w:space="0" w:color="auto"/>
            </w:tcBorders>
            <w:hideMark/>
          </w:tcPr>
          <w:p w14:paraId="03E7340A" w14:textId="77777777" w:rsidR="00831667" w:rsidRPr="007275DF" w:rsidRDefault="00831667" w:rsidP="000E2301">
            <w:pPr>
              <w:pStyle w:val="TAC"/>
              <w:spacing w:line="256" w:lineRule="auto"/>
            </w:pPr>
            <w:r w:rsidRPr="007275DF">
              <w:t>1, 2</w:t>
            </w:r>
          </w:p>
        </w:tc>
        <w:tc>
          <w:tcPr>
            <w:tcW w:w="1122" w:type="dxa"/>
            <w:tcBorders>
              <w:top w:val="single" w:sz="4" w:space="0" w:color="auto"/>
              <w:left w:val="single" w:sz="4" w:space="0" w:color="auto"/>
              <w:bottom w:val="single" w:sz="4" w:space="0" w:color="auto"/>
              <w:right w:val="single" w:sz="4" w:space="0" w:color="auto"/>
            </w:tcBorders>
            <w:hideMark/>
          </w:tcPr>
          <w:p w14:paraId="57C4268B" w14:textId="77777777" w:rsidR="00831667" w:rsidRPr="007275DF" w:rsidRDefault="00831667" w:rsidP="000E2301">
            <w:pPr>
              <w:pStyle w:val="TAC"/>
              <w:spacing w:line="256" w:lineRule="auto"/>
            </w:pPr>
            <w:r w:rsidRPr="007275DF">
              <w:t>-53.68</w:t>
            </w:r>
          </w:p>
        </w:tc>
        <w:tc>
          <w:tcPr>
            <w:tcW w:w="1122" w:type="dxa"/>
            <w:tcBorders>
              <w:top w:val="single" w:sz="4" w:space="0" w:color="auto"/>
              <w:left w:val="single" w:sz="4" w:space="0" w:color="auto"/>
              <w:bottom w:val="single" w:sz="4" w:space="0" w:color="auto"/>
              <w:right w:val="single" w:sz="4" w:space="0" w:color="auto"/>
            </w:tcBorders>
            <w:hideMark/>
          </w:tcPr>
          <w:p w14:paraId="1B078435" w14:textId="77777777" w:rsidR="00831667" w:rsidRPr="007275DF" w:rsidRDefault="00831667" w:rsidP="000E2301">
            <w:pPr>
              <w:pStyle w:val="TAC"/>
              <w:spacing w:line="256" w:lineRule="auto"/>
            </w:pPr>
            <w:r w:rsidRPr="007275DF">
              <w:t>-66.9448</w:t>
            </w:r>
          </w:p>
        </w:tc>
        <w:tc>
          <w:tcPr>
            <w:tcW w:w="1122" w:type="dxa"/>
            <w:tcBorders>
              <w:top w:val="single" w:sz="4" w:space="0" w:color="auto"/>
              <w:left w:val="single" w:sz="4" w:space="0" w:color="auto"/>
              <w:bottom w:val="single" w:sz="4" w:space="0" w:color="auto"/>
              <w:right w:val="single" w:sz="4" w:space="0" w:color="auto"/>
            </w:tcBorders>
            <w:hideMark/>
          </w:tcPr>
          <w:p w14:paraId="0A679357" w14:textId="77777777" w:rsidR="00831667" w:rsidRPr="007275DF" w:rsidRDefault="00831667" w:rsidP="000E2301">
            <w:pPr>
              <w:pStyle w:val="TAC"/>
              <w:spacing w:line="256" w:lineRule="auto"/>
            </w:pPr>
            <w:r w:rsidRPr="007275DF">
              <w:t>-64.49</w:t>
            </w:r>
          </w:p>
        </w:tc>
      </w:tr>
      <w:tr w:rsidR="00831667" w:rsidRPr="007275DF" w14:paraId="1B59D78A"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13A4BE93" w14:textId="77777777" w:rsidR="00831667" w:rsidRPr="007275DF" w:rsidRDefault="00831667" w:rsidP="000E2301">
            <w:pPr>
              <w:pStyle w:val="TAL"/>
              <w:spacing w:line="256" w:lineRule="auto"/>
              <w:rPr>
                <w:rFonts w:eastAsia="Calibri" w:cs="Arial"/>
              </w:rPr>
            </w:pPr>
            <w:r w:rsidRPr="007275DF">
              <w:rPr>
                <w:rFonts w:eastAsia="Calibri" w:cs="Arial"/>
              </w:rPr>
              <w:t>Propagation condition</w:t>
            </w:r>
          </w:p>
        </w:tc>
        <w:tc>
          <w:tcPr>
            <w:tcW w:w="1386" w:type="dxa"/>
            <w:tcBorders>
              <w:top w:val="single" w:sz="4" w:space="0" w:color="auto"/>
              <w:left w:val="single" w:sz="4" w:space="0" w:color="auto"/>
              <w:bottom w:val="single" w:sz="4" w:space="0" w:color="auto"/>
              <w:right w:val="single" w:sz="4" w:space="0" w:color="auto"/>
            </w:tcBorders>
          </w:tcPr>
          <w:p w14:paraId="322FC0A8"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6CFEA9CC"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00C4DCDE" w14:textId="77777777" w:rsidR="00831667" w:rsidRPr="007275DF" w:rsidRDefault="00831667" w:rsidP="000E2301">
            <w:pPr>
              <w:pStyle w:val="TAC"/>
              <w:spacing w:line="256" w:lineRule="auto"/>
            </w:pPr>
            <w:r w:rsidRPr="007275DF">
              <w:t>AWGN</w:t>
            </w:r>
          </w:p>
        </w:tc>
      </w:tr>
      <w:tr w:rsidR="00831667" w:rsidRPr="007275DF" w14:paraId="4F250A7E"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60AE8706" w14:textId="77777777" w:rsidR="00831667" w:rsidRPr="007275DF" w:rsidRDefault="00831667" w:rsidP="000E2301">
            <w:pPr>
              <w:pStyle w:val="TAL"/>
              <w:spacing w:line="256" w:lineRule="auto"/>
              <w:rPr>
                <w:rFonts w:eastAsia="Calibri" w:cs="Arial"/>
              </w:rPr>
            </w:pPr>
            <w:r w:rsidRPr="007275DF">
              <w:rPr>
                <w:rFonts w:eastAsia="Calibri" w:cs="Arial"/>
              </w:rPr>
              <w:t>Antenna Configuration and Correlation Matrix</w:t>
            </w:r>
          </w:p>
        </w:tc>
        <w:tc>
          <w:tcPr>
            <w:tcW w:w="1386" w:type="dxa"/>
            <w:tcBorders>
              <w:top w:val="single" w:sz="4" w:space="0" w:color="auto"/>
              <w:left w:val="single" w:sz="4" w:space="0" w:color="auto"/>
              <w:bottom w:val="single" w:sz="4" w:space="0" w:color="auto"/>
              <w:right w:val="single" w:sz="4" w:space="0" w:color="auto"/>
            </w:tcBorders>
          </w:tcPr>
          <w:p w14:paraId="227ED7DF"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772C4A58"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792D04FB" w14:textId="77777777" w:rsidR="00831667" w:rsidRPr="007275DF" w:rsidRDefault="00831667" w:rsidP="000E2301">
            <w:pPr>
              <w:pStyle w:val="TAC"/>
              <w:spacing w:line="256" w:lineRule="auto"/>
            </w:pPr>
            <w:r w:rsidRPr="007275DF">
              <w:t>1x2 Low</w:t>
            </w:r>
          </w:p>
        </w:tc>
      </w:tr>
      <w:tr w:rsidR="00831667" w:rsidRPr="007275DF" w14:paraId="519C8DA2" w14:textId="77777777" w:rsidTr="000E2301">
        <w:trPr>
          <w:trHeight w:val="187"/>
        </w:trPr>
        <w:tc>
          <w:tcPr>
            <w:tcW w:w="9251" w:type="dxa"/>
            <w:gridSpan w:val="7"/>
            <w:tcBorders>
              <w:top w:val="single" w:sz="4" w:space="0" w:color="auto"/>
              <w:left w:val="single" w:sz="4" w:space="0" w:color="auto"/>
              <w:bottom w:val="single" w:sz="4" w:space="0" w:color="auto"/>
              <w:right w:val="single" w:sz="4" w:space="0" w:color="auto"/>
            </w:tcBorders>
            <w:vAlign w:val="center"/>
            <w:hideMark/>
          </w:tcPr>
          <w:p w14:paraId="5B10609C" w14:textId="77777777" w:rsidR="00831667" w:rsidRPr="007275DF" w:rsidRDefault="00831667" w:rsidP="000E2301">
            <w:pPr>
              <w:pStyle w:val="TAN"/>
              <w:spacing w:line="256" w:lineRule="auto"/>
            </w:pPr>
            <w:r w:rsidRPr="007275DF">
              <w:t>Note 1:</w:t>
            </w:r>
            <w:r w:rsidRPr="007275DF">
              <w:tab/>
              <w:t>OCNG shall be used such that both cells are fully allocated and a constant total transmitted power spectral density is achieved for all OFDM symbols.</w:t>
            </w:r>
          </w:p>
          <w:p w14:paraId="1E571C89" w14:textId="77777777" w:rsidR="00831667" w:rsidRPr="007275DF" w:rsidRDefault="00831667" w:rsidP="000E2301">
            <w:pPr>
              <w:pStyle w:val="TAN"/>
              <w:spacing w:line="256" w:lineRule="auto"/>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7275DF">
              <w:rPr>
                <w:rFonts w:eastAsia="Calibri"/>
                <w:i/>
              </w:rPr>
              <w:t>N</w:t>
            </w:r>
            <w:r w:rsidRPr="007275DF">
              <w:rPr>
                <w:rFonts w:eastAsia="Calibri"/>
                <w:i/>
                <w:vertAlign w:val="subscript"/>
              </w:rPr>
              <w:t>oc</w:t>
            </w:r>
            <w:r w:rsidRPr="007275DF">
              <w:t xml:space="preserve"> to be fulfilled.</w:t>
            </w:r>
          </w:p>
          <w:p w14:paraId="0EEE81C6" w14:textId="77777777" w:rsidR="00831667" w:rsidRPr="007275DF" w:rsidRDefault="00831667" w:rsidP="000E2301">
            <w:pPr>
              <w:pStyle w:val="TAN"/>
              <w:spacing w:line="256" w:lineRule="auto"/>
            </w:pPr>
            <w:r w:rsidRPr="007275DF">
              <w:t>Note 3:</w:t>
            </w:r>
            <w:r w:rsidRPr="007275DF">
              <w:tab/>
            </w:r>
            <w:r w:rsidRPr="007275DF">
              <w:rPr>
                <w:rFonts w:eastAsia="Calibri"/>
              </w:rPr>
              <w:t>Ê</w:t>
            </w:r>
            <w:r w:rsidRPr="007275DF">
              <w:rPr>
                <w:rFonts w:eastAsia="Calibri"/>
                <w:vertAlign w:val="subscript"/>
              </w:rPr>
              <w:t>s</w:t>
            </w:r>
            <w:r w:rsidRPr="007275DF">
              <w:rPr>
                <w:rFonts w:eastAsia="Calibri"/>
              </w:rPr>
              <w:t>/I</w:t>
            </w:r>
            <w:r w:rsidRPr="007275DF">
              <w:rPr>
                <w:rFonts w:eastAsia="Calibri"/>
                <w:vertAlign w:val="subscript"/>
              </w:rPr>
              <w:t>ot</w:t>
            </w:r>
            <w:r w:rsidRPr="007275DF">
              <w:t>, SS-RSRP, and Io levels have been derived from other parameters for information purposes. They are not settable parameters themselves.</w:t>
            </w:r>
          </w:p>
          <w:p w14:paraId="6EF53FC6" w14:textId="77777777" w:rsidR="00831667" w:rsidRPr="007275DF" w:rsidRDefault="00831667" w:rsidP="000E2301">
            <w:pPr>
              <w:pStyle w:val="TAN"/>
              <w:spacing w:line="256" w:lineRule="auto"/>
            </w:pPr>
            <w:r w:rsidRPr="007275DF">
              <w:rPr>
                <w:lang w:val="en-US"/>
              </w:rPr>
              <w:t>Note 4:      For UE supporting both semi-static and dynamic cannel access, the UE must be tested under both dynamic and semi-static channel occupancy configurations.</w:t>
            </w:r>
          </w:p>
        </w:tc>
      </w:tr>
    </w:tbl>
    <w:p w14:paraId="7DF25FAE" w14:textId="77777777" w:rsidR="00831667" w:rsidRPr="007275DF" w:rsidRDefault="00831667" w:rsidP="00831667"/>
    <w:p w14:paraId="564DA2A0" w14:textId="77777777" w:rsidR="00831667" w:rsidRPr="007275DF" w:rsidRDefault="00831667" w:rsidP="00831667">
      <w:pPr>
        <w:pStyle w:val="TH"/>
      </w:pPr>
      <w:r w:rsidRPr="007275DF">
        <w:t>Table A.11.2.1.7-4: Cell specific test parameters for SA inter-RAT E-UTRA handover (Cell 2)</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147"/>
        <w:gridCol w:w="1396"/>
        <w:gridCol w:w="1622"/>
        <w:gridCol w:w="1622"/>
        <w:gridCol w:w="1622"/>
      </w:tblGrid>
      <w:tr w:rsidR="00831667" w:rsidRPr="007275DF" w14:paraId="669D2968" w14:textId="77777777" w:rsidTr="000E2301">
        <w:trPr>
          <w:trHeight w:val="417"/>
        </w:trPr>
        <w:tc>
          <w:tcPr>
            <w:tcW w:w="2230" w:type="dxa"/>
            <w:tcBorders>
              <w:top w:val="single" w:sz="4" w:space="0" w:color="auto"/>
              <w:left w:val="single" w:sz="4" w:space="0" w:color="auto"/>
              <w:bottom w:val="nil"/>
              <w:right w:val="single" w:sz="4" w:space="0" w:color="auto"/>
            </w:tcBorders>
            <w:hideMark/>
          </w:tcPr>
          <w:p w14:paraId="7B64BD3F" w14:textId="77777777" w:rsidR="00831667" w:rsidRPr="007275DF" w:rsidRDefault="00831667" w:rsidP="000E2301">
            <w:pPr>
              <w:pStyle w:val="TAH"/>
              <w:spacing w:line="256" w:lineRule="auto"/>
            </w:pPr>
            <w:r w:rsidRPr="007275DF">
              <w:t>Parameter</w:t>
            </w:r>
          </w:p>
        </w:tc>
        <w:tc>
          <w:tcPr>
            <w:tcW w:w="1147" w:type="dxa"/>
            <w:tcBorders>
              <w:top w:val="single" w:sz="4" w:space="0" w:color="auto"/>
              <w:left w:val="single" w:sz="4" w:space="0" w:color="auto"/>
              <w:bottom w:val="nil"/>
              <w:right w:val="single" w:sz="4" w:space="0" w:color="auto"/>
            </w:tcBorders>
            <w:hideMark/>
          </w:tcPr>
          <w:p w14:paraId="62BD1405" w14:textId="77777777" w:rsidR="00831667" w:rsidRPr="007275DF" w:rsidRDefault="00831667" w:rsidP="000E2301">
            <w:pPr>
              <w:pStyle w:val="TAH"/>
              <w:spacing w:line="256" w:lineRule="auto"/>
            </w:pPr>
            <w:r w:rsidRPr="007275DF">
              <w:t>Unit</w:t>
            </w:r>
          </w:p>
        </w:tc>
        <w:tc>
          <w:tcPr>
            <w:tcW w:w="1396" w:type="dxa"/>
            <w:tcBorders>
              <w:top w:val="single" w:sz="4" w:space="0" w:color="auto"/>
              <w:left w:val="single" w:sz="4" w:space="0" w:color="auto"/>
              <w:bottom w:val="nil"/>
              <w:right w:val="single" w:sz="4" w:space="0" w:color="auto"/>
            </w:tcBorders>
            <w:hideMark/>
          </w:tcPr>
          <w:p w14:paraId="0AB5E0A8" w14:textId="77777777" w:rsidR="00831667" w:rsidRPr="007275DF" w:rsidRDefault="00831667" w:rsidP="000E2301">
            <w:pPr>
              <w:pStyle w:val="TAH"/>
              <w:spacing w:line="256" w:lineRule="auto"/>
            </w:pPr>
            <w:r w:rsidRPr="007275DF">
              <w:t>Configuration</w:t>
            </w:r>
          </w:p>
        </w:tc>
        <w:tc>
          <w:tcPr>
            <w:tcW w:w="4866" w:type="dxa"/>
            <w:gridSpan w:val="3"/>
            <w:tcBorders>
              <w:top w:val="single" w:sz="4" w:space="0" w:color="auto"/>
              <w:left w:val="single" w:sz="4" w:space="0" w:color="auto"/>
              <w:bottom w:val="single" w:sz="4" w:space="0" w:color="auto"/>
              <w:right w:val="single" w:sz="4" w:space="0" w:color="auto"/>
            </w:tcBorders>
            <w:hideMark/>
          </w:tcPr>
          <w:p w14:paraId="7E784287" w14:textId="77777777" w:rsidR="00831667" w:rsidRPr="007275DF" w:rsidRDefault="00831667" w:rsidP="000E2301">
            <w:pPr>
              <w:pStyle w:val="TAH"/>
              <w:spacing w:line="256" w:lineRule="auto"/>
            </w:pPr>
            <w:r w:rsidRPr="007275DF">
              <w:t>Cell 2</w:t>
            </w:r>
          </w:p>
        </w:tc>
      </w:tr>
      <w:tr w:rsidR="00831667" w:rsidRPr="007275DF" w14:paraId="262C02E1" w14:textId="77777777" w:rsidTr="000E2301">
        <w:tc>
          <w:tcPr>
            <w:tcW w:w="2230" w:type="dxa"/>
            <w:tcBorders>
              <w:top w:val="nil"/>
              <w:left w:val="single" w:sz="4" w:space="0" w:color="auto"/>
              <w:bottom w:val="single" w:sz="4" w:space="0" w:color="auto"/>
              <w:right w:val="single" w:sz="4" w:space="0" w:color="auto"/>
            </w:tcBorders>
          </w:tcPr>
          <w:p w14:paraId="364A5811" w14:textId="77777777" w:rsidR="00831667" w:rsidRPr="007275DF" w:rsidRDefault="00831667" w:rsidP="000E2301">
            <w:pPr>
              <w:keepLines/>
              <w:spacing w:after="0" w:line="256" w:lineRule="auto"/>
              <w:jc w:val="center"/>
              <w:rPr>
                <w:rFonts w:ascii="Arial" w:hAnsi="Arial"/>
                <w:b/>
                <w:sz w:val="18"/>
              </w:rPr>
            </w:pPr>
          </w:p>
        </w:tc>
        <w:tc>
          <w:tcPr>
            <w:tcW w:w="1147" w:type="dxa"/>
            <w:tcBorders>
              <w:top w:val="nil"/>
              <w:left w:val="single" w:sz="4" w:space="0" w:color="auto"/>
              <w:bottom w:val="single" w:sz="4" w:space="0" w:color="auto"/>
              <w:right w:val="single" w:sz="4" w:space="0" w:color="auto"/>
            </w:tcBorders>
          </w:tcPr>
          <w:p w14:paraId="5D21637C" w14:textId="77777777" w:rsidR="00831667" w:rsidRPr="007275DF" w:rsidRDefault="00831667" w:rsidP="000E2301">
            <w:pPr>
              <w:keepLines/>
              <w:spacing w:after="0" w:line="256" w:lineRule="auto"/>
              <w:jc w:val="center"/>
              <w:rPr>
                <w:rFonts w:ascii="Arial" w:hAnsi="Arial"/>
                <w:b/>
                <w:sz w:val="18"/>
              </w:rPr>
            </w:pPr>
          </w:p>
        </w:tc>
        <w:tc>
          <w:tcPr>
            <w:tcW w:w="1396" w:type="dxa"/>
            <w:tcBorders>
              <w:top w:val="nil"/>
              <w:left w:val="single" w:sz="4" w:space="0" w:color="auto"/>
              <w:bottom w:val="single" w:sz="4" w:space="0" w:color="auto"/>
              <w:right w:val="single" w:sz="4" w:space="0" w:color="auto"/>
            </w:tcBorders>
          </w:tcPr>
          <w:p w14:paraId="64F267AF" w14:textId="77777777" w:rsidR="00831667" w:rsidRPr="007275DF" w:rsidRDefault="00831667" w:rsidP="000E2301">
            <w:pPr>
              <w:keepLines/>
              <w:spacing w:after="0" w:line="256" w:lineRule="auto"/>
              <w:jc w:val="center"/>
              <w:rPr>
                <w:rFonts w:ascii="Arial" w:hAnsi="Arial"/>
                <w:b/>
                <w:sz w:val="18"/>
              </w:rPr>
            </w:pPr>
          </w:p>
        </w:tc>
        <w:tc>
          <w:tcPr>
            <w:tcW w:w="1622" w:type="dxa"/>
            <w:tcBorders>
              <w:top w:val="single" w:sz="4" w:space="0" w:color="auto"/>
              <w:left w:val="single" w:sz="4" w:space="0" w:color="auto"/>
              <w:bottom w:val="single" w:sz="4" w:space="0" w:color="auto"/>
              <w:right w:val="single" w:sz="4" w:space="0" w:color="auto"/>
            </w:tcBorders>
            <w:hideMark/>
          </w:tcPr>
          <w:p w14:paraId="42808408" w14:textId="77777777" w:rsidR="00831667" w:rsidRPr="007275DF" w:rsidRDefault="00831667" w:rsidP="000E2301">
            <w:pPr>
              <w:pStyle w:val="TAH"/>
              <w:spacing w:line="256" w:lineRule="auto"/>
            </w:pPr>
            <w:r w:rsidRPr="007275DF">
              <w:t>T1</w:t>
            </w:r>
          </w:p>
        </w:tc>
        <w:tc>
          <w:tcPr>
            <w:tcW w:w="1622" w:type="dxa"/>
            <w:tcBorders>
              <w:top w:val="single" w:sz="4" w:space="0" w:color="auto"/>
              <w:left w:val="single" w:sz="4" w:space="0" w:color="auto"/>
              <w:bottom w:val="single" w:sz="4" w:space="0" w:color="auto"/>
              <w:right w:val="single" w:sz="4" w:space="0" w:color="auto"/>
            </w:tcBorders>
            <w:hideMark/>
          </w:tcPr>
          <w:p w14:paraId="5756107B" w14:textId="77777777" w:rsidR="00831667" w:rsidRPr="007275DF" w:rsidRDefault="00831667" w:rsidP="000E2301">
            <w:pPr>
              <w:pStyle w:val="TAH"/>
              <w:spacing w:line="256" w:lineRule="auto"/>
            </w:pPr>
            <w:r w:rsidRPr="007275DF">
              <w:t>T2</w:t>
            </w:r>
          </w:p>
        </w:tc>
        <w:tc>
          <w:tcPr>
            <w:tcW w:w="1622" w:type="dxa"/>
            <w:tcBorders>
              <w:top w:val="single" w:sz="4" w:space="0" w:color="auto"/>
              <w:left w:val="single" w:sz="4" w:space="0" w:color="auto"/>
              <w:bottom w:val="single" w:sz="4" w:space="0" w:color="auto"/>
              <w:right w:val="single" w:sz="4" w:space="0" w:color="auto"/>
            </w:tcBorders>
            <w:hideMark/>
          </w:tcPr>
          <w:p w14:paraId="1BC315E7" w14:textId="77777777" w:rsidR="00831667" w:rsidRPr="007275DF" w:rsidRDefault="00831667" w:rsidP="000E2301">
            <w:pPr>
              <w:pStyle w:val="TAH"/>
              <w:spacing w:line="256" w:lineRule="auto"/>
            </w:pPr>
            <w:r w:rsidRPr="007275DF">
              <w:t>T3</w:t>
            </w:r>
          </w:p>
        </w:tc>
      </w:tr>
      <w:tr w:rsidR="00831667" w:rsidRPr="007275DF" w14:paraId="194CD424"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017741EA" w14:textId="77777777" w:rsidR="00831667" w:rsidRPr="007275DF" w:rsidRDefault="00831667" w:rsidP="000E2301">
            <w:pPr>
              <w:pStyle w:val="TAL"/>
              <w:spacing w:line="256" w:lineRule="auto"/>
            </w:pPr>
            <w:r w:rsidRPr="007275DF">
              <w:t>RF channel number</w:t>
            </w:r>
          </w:p>
        </w:tc>
        <w:tc>
          <w:tcPr>
            <w:tcW w:w="1147" w:type="dxa"/>
            <w:tcBorders>
              <w:top w:val="single" w:sz="4" w:space="0" w:color="auto"/>
              <w:left w:val="single" w:sz="4" w:space="0" w:color="auto"/>
              <w:bottom w:val="single" w:sz="4" w:space="0" w:color="auto"/>
              <w:right w:val="single" w:sz="4" w:space="0" w:color="auto"/>
            </w:tcBorders>
          </w:tcPr>
          <w:p w14:paraId="57286F1F"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453BCC2F" w14:textId="77777777" w:rsidR="00831667" w:rsidRPr="007275DF" w:rsidRDefault="00831667" w:rsidP="000E2301">
            <w:pPr>
              <w:pStyle w:val="TAC"/>
              <w:spacing w:line="256" w:lineRule="auto"/>
            </w:pPr>
            <w:r w:rsidRPr="007275DF">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2214F6CD" w14:textId="77777777" w:rsidR="00831667" w:rsidRPr="007275DF" w:rsidRDefault="00831667" w:rsidP="000E2301">
            <w:pPr>
              <w:pStyle w:val="TAC"/>
              <w:spacing w:line="256" w:lineRule="auto"/>
            </w:pPr>
            <w:r w:rsidRPr="007275DF">
              <w:t>2</w:t>
            </w:r>
          </w:p>
        </w:tc>
      </w:tr>
      <w:tr w:rsidR="00831667" w:rsidRPr="007275DF" w14:paraId="1A3EEA40" w14:textId="77777777" w:rsidTr="000E2301">
        <w:trPr>
          <w:trHeight w:val="56"/>
        </w:trPr>
        <w:tc>
          <w:tcPr>
            <w:tcW w:w="2230" w:type="dxa"/>
            <w:vMerge w:val="restart"/>
            <w:tcBorders>
              <w:top w:val="single" w:sz="4" w:space="0" w:color="auto"/>
              <w:left w:val="single" w:sz="4" w:space="0" w:color="auto"/>
              <w:bottom w:val="single" w:sz="4" w:space="0" w:color="auto"/>
              <w:right w:val="single" w:sz="4" w:space="0" w:color="auto"/>
            </w:tcBorders>
            <w:hideMark/>
          </w:tcPr>
          <w:p w14:paraId="33732F5D" w14:textId="77777777" w:rsidR="00831667" w:rsidRPr="007275DF" w:rsidRDefault="00831667" w:rsidP="000E2301">
            <w:pPr>
              <w:pStyle w:val="TAL"/>
              <w:spacing w:line="256" w:lineRule="auto"/>
            </w:pPr>
            <w:r w:rsidRPr="007275DF">
              <w:t>Duplex mode</w:t>
            </w:r>
          </w:p>
        </w:tc>
        <w:tc>
          <w:tcPr>
            <w:tcW w:w="1147" w:type="dxa"/>
            <w:vMerge w:val="restart"/>
            <w:tcBorders>
              <w:top w:val="single" w:sz="4" w:space="0" w:color="auto"/>
              <w:left w:val="single" w:sz="4" w:space="0" w:color="auto"/>
              <w:bottom w:val="single" w:sz="4" w:space="0" w:color="auto"/>
              <w:right w:val="single" w:sz="4" w:space="0" w:color="auto"/>
            </w:tcBorders>
          </w:tcPr>
          <w:p w14:paraId="64ECC4CC"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6A46A0EC" w14:textId="77777777" w:rsidR="00831667" w:rsidRPr="007275DF" w:rsidRDefault="00831667" w:rsidP="000E2301">
            <w:pPr>
              <w:pStyle w:val="TAC"/>
              <w:spacing w:line="256" w:lineRule="auto"/>
            </w:pPr>
            <w:r w:rsidRPr="007275DF">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32985D45" w14:textId="77777777" w:rsidR="00831667" w:rsidRPr="007275DF" w:rsidRDefault="00831667" w:rsidP="000E2301">
            <w:pPr>
              <w:pStyle w:val="TAC"/>
              <w:spacing w:line="256" w:lineRule="auto"/>
            </w:pPr>
            <w:r w:rsidRPr="007275DF">
              <w:t>FDD</w:t>
            </w:r>
          </w:p>
        </w:tc>
      </w:tr>
      <w:tr w:rsidR="00831667" w:rsidRPr="007275DF" w14:paraId="11631158" w14:textId="77777777" w:rsidTr="000E2301">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D45FB" w14:textId="77777777" w:rsidR="00831667" w:rsidRPr="007275DF" w:rsidRDefault="00831667" w:rsidP="000E2301">
            <w:pPr>
              <w:spacing w:after="0" w:line="256" w:lineRule="auto"/>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298E1" w14:textId="77777777" w:rsidR="00831667" w:rsidRPr="007275DF" w:rsidRDefault="00831667" w:rsidP="000E2301">
            <w:pPr>
              <w:spacing w:after="0" w:line="256" w:lineRule="auto"/>
              <w:rPr>
                <w:rFonts w:ascii="Arial" w:hAnsi="Arial"/>
                <w:sz w:val="18"/>
              </w:rPr>
            </w:pPr>
          </w:p>
        </w:tc>
        <w:tc>
          <w:tcPr>
            <w:tcW w:w="1396" w:type="dxa"/>
            <w:tcBorders>
              <w:top w:val="single" w:sz="4" w:space="0" w:color="auto"/>
              <w:left w:val="single" w:sz="4" w:space="0" w:color="auto"/>
              <w:bottom w:val="single" w:sz="4" w:space="0" w:color="auto"/>
              <w:right w:val="single" w:sz="4" w:space="0" w:color="auto"/>
            </w:tcBorders>
            <w:hideMark/>
          </w:tcPr>
          <w:p w14:paraId="358FE2C1" w14:textId="77777777" w:rsidR="00831667" w:rsidRPr="007275DF" w:rsidRDefault="00831667" w:rsidP="000E2301">
            <w:pPr>
              <w:pStyle w:val="TAC"/>
              <w:spacing w:line="256" w:lineRule="auto"/>
            </w:pPr>
            <w:r w:rsidRPr="007275DF">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6BFAD8FB" w14:textId="77777777" w:rsidR="00831667" w:rsidRPr="007275DF" w:rsidRDefault="00831667" w:rsidP="000E2301">
            <w:pPr>
              <w:pStyle w:val="TAC"/>
              <w:spacing w:line="256" w:lineRule="auto"/>
            </w:pPr>
            <w:r w:rsidRPr="007275DF">
              <w:t>TDD</w:t>
            </w:r>
          </w:p>
        </w:tc>
      </w:tr>
      <w:tr w:rsidR="00831667" w:rsidRPr="007275DF" w14:paraId="27243014"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209D0FB3" w14:textId="77777777" w:rsidR="00831667" w:rsidRPr="007275DF" w:rsidRDefault="00831667" w:rsidP="000E2301">
            <w:pPr>
              <w:pStyle w:val="TAL"/>
              <w:spacing w:line="256" w:lineRule="auto"/>
            </w:pPr>
            <w:r w:rsidRPr="007275DF">
              <w:t>TDD special subframe configuration</w:t>
            </w:r>
            <w:r w:rsidRPr="007275DF">
              <w:rPr>
                <w:vertAlign w:val="superscript"/>
              </w:rPr>
              <w:t>Note1</w:t>
            </w:r>
          </w:p>
        </w:tc>
        <w:tc>
          <w:tcPr>
            <w:tcW w:w="1147" w:type="dxa"/>
            <w:tcBorders>
              <w:top w:val="single" w:sz="4" w:space="0" w:color="auto"/>
              <w:left w:val="single" w:sz="4" w:space="0" w:color="auto"/>
              <w:bottom w:val="single" w:sz="4" w:space="0" w:color="auto"/>
              <w:right w:val="single" w:sz="4" w:space="0" w:color="auto"/>
            </w:tcBorders>
          </w:tcPr>
          <w:p w14:paraId="446FF861"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6987D7A" w14:textId="77777777" w:rsidR="00831667" w:rsidRPr="007275DF" w:rsidRDefault="00831667" w:rsidP="000E2301">
            <w:pPr>
              <w:pStyle w:val="TAC"/>
              <w:spacing w:line="256" w:lineRule="auto"/>
            </w:pPr>
            <w:r w:rsidRPr="007275DF">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73127BCC" w14:textId="77777777" w:rsidR="00831667" w:rsidRPr="007275DF" w:rsidRDefault="00831667" w:rsidP="000E2301">
            <w:pPr>
              <w:pStyle w:val="TAC"/>
              <w:spacing w:line="256" w:lineRule="auto"/>
            </w:pPr>
            <w:r w:rsidRPr="007275DF">
              <w:t>6</w:t>
            </w:r>
          </w:p>
        </w:tc>
      </w:tr>
      <w:tr w:rsidR="00831667" w:rsidRPr="007275DF" w14:paraId="6903E71A"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3255498E" w14:textId="77777777" w:rsidR="00831667" w:rsidRPr="007275DF" w:rsidRDefault="00831667" w:rsidP="000E2301">
            <w:pPr>
              <w:pStyle w:val="TAL"/>
              <w:spacing w:line="256" w:lineRule="auto"/>
            </w:pPr>
            <w:r w:rsidRPr="007275DF">
              <w:t>TDD uplink-downlink configuration</w:t>
            </w:r>
            <w:r w:rsidRPr="007275DF">
              <w:rPr>
                <w:vertAlign w:val="superscript"/>
              </w:rPr>
              <w:t>Note1</w:t>
            </w:r>
          </w:p>
        </w:tc>
        <w:tc>
          <w:tcPr>
            <w:tcW w:w="1147" w:type="dxa"/>
            <w:tcBorders>
              <w:top w:val="single" w:sz="4" w:space="0" w:color="auto"/>
              <w:left w:val="single" w:sz="4" w:space="0" w:color="auto"/>
              <w:bottom w:val="single" w:sz="4" w:space="0" w:color="auto"/>
              <w:right w:val="single" w:sz="4" w:space="0" w:color="auto"/>
            </w:tcBorders>
          </w:tcPr>
          <w:p w14:paraId="0CF3A1B5"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798F5D6A" w14:textId="77777777" w:rsidR="00831667" w:rsidRPr="007275DF" w:rsidRDefault="00831667" w:rsidP="000E2301">
            <w:pPr>
              <w:pStyle w:val="TAC"/>
              <w:spacing w:line="256" w:lineRule="auto"/>
            </w:pPr>
            <w:r w:rsidRPr="007275DF">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0BFFA259" w14:textId="77777777" w:rsidR="00831667" w:rsidRPr="007275DF" w:rsidRDefault="00831667" w:rsidP="000E2301">
            <w:pPr>
              <w:pStyle w:val="TAC"/>
              <w:spacing w:line="256" w:lineRule="auto"/>
            </w:pPr>
            <w:r w:rsidRPr="007275DF">
              <w:t>1</w:t>
            </w:r>
          </w:p>
        </w:tc>
      </w:tr>
      <w:tr w:rsidR="00831667" w:rsidRPr="007275DF" w14:paraId="0C6B5E21"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55C5C82E" w14:textId="77777777" w:rsidR="00831667" w:rsidRPr="007275DF" w:rsidRDefault="00831667" w:rsidP="000E2301">
            <w:pPr>
              <w:pStyle w:val="TAL"/>
              <w:spacing w:line="256" w:lineRule="auto"/>
            </w:pPr>
            <w:r w:rsidRPr="007275DF">
              <w:t>BW</w:t>
            </w:r>
            <w:r w:rsidRPr="007275DF">
              <w:rPr>
                <w:vertAlign w:val="subscript"/>
              </w:rPr>
              <w:t>channel</w:t>
            </w:r>
          </w:p>
        </w:tc>
        <w:tc>
          <w:tcPr>
            <w:tcW w:w="1147" w:type="dxa"/>
            <w:tcBorders>
              <w:top w:val="single" w:sz="4" w:space="0" w:color="auto"/>
              <w:left w:val="single" w:sz="4" w:space="0" w:color="auto"/>
              <w:bottom w:val="single" w:sz="4" w:space="0" w:color="auto"/>
              <w:right w:val="single" w:sz="4" w:space="0" w:color="auto"/>
            </w:tcBorders>
            <w:hideMark/>
          </w:tcPr>
          <w:p w14:paraId="1F9D7098" w14:textId="77777777" w:rsidR="00831667" w:rsidRPr="007275DF" w:rsidRDefault="00831667" w:rsidP="000E2301">
            <w:pPr>
              <w:pStyle w:val="TAC"/>
              <w:spacing w:line="256" w:lineRule="auto"/>
            </w:pPr>
            <w:r w:rsidRPr="007275DF">
              <w:t>MHz</w:t>
            </w:r>
          </w:p>
        </w:tc>
        <w:tc>
          <w:tcPr>
            <w:tcW w:w="1396" w:type="dxa"/>
            <w:tcBorders>
              <w:top w:val="single" w:sz="4" w:space="0" w:color="auto"/>
              <w:left w:val="single" w:sz="4" w:space="0" w:color="auto"/>
              <w:bottom w:val="single" w:sz="4" w:space="0" w:color="auto"/>
              <w:right w:val="single" w:sz="4" w:space="0" w:color="auto"/>
            </w:tcBorders>
            <w:hideMark/>
          </w:tcPr>
          <w:p w14:paraId="75F52F90" w14:textId="77777777" w:rsidR="00831667" w:rsidRPr="007275DF" w:rsidRDefault="00831667" w:rsidP="000E2301">
            <w:pPr>
              <w:pStyle w:val="TAC"/>
              <w:spacing w:line="256" w:lineRule="auto"/>
            </w:pPr>
            <w:r w:rsidRPr="007275DF">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5A2E97EE" w14:textId="77777777" w:rsidR="00831667" w:rsidRPr="007275DF" w:rsidRDefault="00831667" w:rsidP="000E2301">
            <w:pPr>
              <w:pStyle w:val="TAC"/>
              <w:spacing w:line="256" w:lineRule="auto"/>
            </w:pPr>
            <w:r w:rsidRPr="007275DF">
              <w:t>10 MHz: N</w:t>
            </w:r>
            <w:r w:rsidRPr="007275DF">
              <w:rPr>
                <w:vertAlign w:val="subscript"/>
              </w:rPr>
              <w:t>RB,c</w:t>
            </w:r>
            <w:r w:rsidRPr="007275DF">
              <w:t xml:space="preserve"> = 50</w:t>
            </w:r>
          </w:p>
          <w:p w14:paraId="48875F99" w14:textId="77777777" w:rsidR="00831667" w:rsidRPr="007275DF" w:rsidRDefault="00831667" w:rsidP="000E2301">
            <w:pPr>
              <w:pStyle w:val="TAC"/>
              <w:spacing w:line="256" w:lineRule="auto"/>
            </w:pPr>
          </w:p>
        </w:tc>
      </w:tr>
      <w:tr w:rsidR="00831667" w:rsidRPr="007275DF" w14:paraId="09CDE763" w14:textId="77777777" w:rsidTr="000E2301">
        <w:tc>
          <w:tcPr>
            <w:tcW w:w="2230" w:type="dxa"/>
            <w:tcBorders>
              <w:top w:val="single" w:sz="4" w:space="0" w:color="auto"/>
              <w:left w:val="single" w:sz="4" w:space="0" w:color="auto"/>
              <w:bottom w:val="nil"/>
              <w:right w:val="single" w:sz="4" w:space="0" w:color="auto"/>
            </w:tcBorders>
            <w:hideMark/>
          </w:tcPr>
          <w:p w14:paraId="0E06E0E6" w14:textId="77777777" w:rsidR="00831667" w:rsidRPr="007275DF" w:rsidRDefault="00831667" w:rsidP="000E2301">
            <w:pPr>
              <w:pStyle w:val="TAL"/>
              <w:spacing w:line="256" w:lineRule="auto"/>
            </w:pPr>
            <w:r w:rsidRPr="007275DF">
              <w:rPr>
                <w:lang w:eastAsia="zh-CN"/>
              </w:rPr>
              <w:t>PRACH Configuration</w:t>
            </w:r>
            <w:r w:rsidRPr="007275DF">
              <w:rPr>
                <w:vertAlign w:val="superscript"/>
              </w:rPr>
              <w:t>Note2</w:t>
            </w:r>
          </w:p>
        </w:tc>
        <w:tc>
          <w:tcPr>
            <w:tcW w:w="1147" w:type="dxa"/>
            <w:tcBorders>
              <w:top w:val="single" w:sz="4" w:space="0" w:color="auto"/>
              <w:left w:val="single" w:sz="4" w:space="0" w:color="auto"/>
              <w:bottom w:val="nil"/>
              <w:right w:val="single" w:sz="4" w:space="0" w:color="auto"/>
            </w:tcBorders>
          </w:tcPr>
          <w:p w14:paraId="38EE80EA"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0D4750A" w14:textId="77777777" w:rsidR="00831667" w:rsidRPr="007275DF" w:rsidRDefault="00831667" w:rsidP="000E2301">
            <w:pPr>
              <w:pStyle w:val="TAC"/>
              <w:spacing w:line="256" w:lineRule="auto"/>
            </w:pPr>
            <w:r w:rsidRPr="007275DF">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619AC6EA" w14:textId="77777777" w:rsidR="00831667" w:rsidRPr="007275DF" w:rsidRDefault="00831667" w:rsidP="000E2301">
            <w:pPr>
              <w:pStyle w:val="TAC"/>
              <w:spacing w:line="256" w:lineRule="auto"/>
            </w:pPr>
            <w:r w:rsidRPr="007275DF">
              <w:rPr>
                <w:lang w:eastAsia="zh-CN"/>
              </w:rPr>
              <w:t>4</w:t>
            </w:r>
          </w:p>
        </w:tc>
      </w:tr>
      <w:tr w:rsidR="00831667" w:rsidRPr="007275DF" w14:paraId="7629C5BF" w14:textId="77777777" w:rsidTr="000E2301">
        <w:tc>
          <w:tcPr>
            <w:tcW w:w="2230" w:type="dxa"/>
            <w:tcBorders>
              <w:top w:val="nil"/>
              <w:left w:val="single" w:sz="4" w:space="0" w:color="auto"/>
              <w:bottom w:val="single" w:sz="4" w:space="0" w:color="auto"/>
              <w:right w:val="single" w:sz="4" w:space="0" w:color="auto"/>
            </w:tcBorders>
          </w:tcPr>
          <w:p w14:paraId="3B32756A" w14:textId="77777777" w:rsidR="00831667" w:rsidRPr="007275DF" w:rsidRDefault="00831667" w:rsidP="000E2301">
            <w:pPr>
              <w:pStyle w:val="TAL"/>
              <w:spacing w:line="256" w:lineRule="auto"/>
            </w:pPr>
          </w:p>
        </w:tc>
        <w:tc>
          <w:tcPr>
            <w:tcW w:w="1147" w:type="dxa"/>
            <w:tcBorders>
              <w:top w:val="nil"/>
              <w:left w:val="single" w:sz="4" w:space="0" w:color="auto"/>
              <w:bottom w:val="single" w:sz="4" w:space="0" w:color="auto"/>
              <w:right w:val="single" w:sz="4" w:space="0" w:color="auto"/>
            </w:tcBorders>
          </w:tcPr>
          <w:p w14:paraId="19CF430B"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F4BC72D" w14:textId="77777777" w:rsidR="00831667" w:rsidRPr="007275DF" w:rsidRDefault="00831667" w:rsidP="000E2301">
            <w:pPr>
              <w:pStyle w:val="TAC"/>
              <w:spacing w:line="256" w:lineRule="auto"/>
            </w:pPr>
            <w:r w:rsidRPr="007275DF">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5924DC71" w14:textId="77777777" w:rsidR="00831667" w:rsidRPr="007275DF" w:rsidRDefault="00831667" w:rsidP="000E2301">
            <w:pPr>
              <w:pStyle w:val="TAC"/>
              <w:spacing w:line="256" w:lineRule="auto"/>
            </w:pPr>
            <w:r w:rsidRPr="007275DF">
              <w:rPr>
                <w:lang w:eastAsia="zh-CN"/>
              </w:rPr>
              <w:t>53</w:t>
            </w:r>
          </w:p>
        </w:tc>
      </w:tr>
      <w:tr w:rsidR="00831667" w:rsidRPr="007275DF" w14:paraId="215B9EB7" w14:textId="77777777" w:rsidTr="000E2301">
        <w:trPr>
          <w:trHeight w:val="346"/>
        </w:trPr>
        <w:tc>
          <w:tcPr>
            <w:tcW w:w="2230" w:type="dxa"/>
            <w:tcBorders>
              <w:top w:val="single" w:sz="4" w:space="0" w:color="auto"/>
              <w:left w:val="single" w:sz="4" w:space="0" w:color="auto"/>
              <w:bottom w:val="nil"/>
              <w:right w:val="single" w:sz="4" w:space="0" w:color="auto"/>
            </w:tcBorders>
            <w:hideMark/>
          </w:tcPr>
          <w:p w14:paraId="3B942367" w14:textId="77777777" w:rsidR="00831667" w:rsidRPr="007275DF" w:rsidRDefault="00831667" w:rsidP="000E2301">
            <w:pPr>
              <w:pStyle w:val="TAL"/>
              <w:spacing w:line="256" w:lineRule="auto"/>
            </w:pPr>
            <w:r w:rsidRPr="007275DF">
              <w:t>PDSCH parameters:</w:t>
            </w:r>
          </w:p>
          <w:p w14:paraId="3D1EF95D" w14:textId="77777777" w:rsidR="00831667" w:rsidRPr="007275DF" w:rsidRDefault="00831667" w:rsidP="000E2301">
            <w:pPr>
              <w:pStyle w:val="TAL"/>
              <w:spacing w:line="256" w:lineRule="auto"/>
            </w:pPr>
            <w:r w:rsidRPr="007275DF">
              <w:t>DL Reference Measurement Channel</w:t>
            </w:r>
            <w:r w:rsidRPr="007275DF">
              <w:rPr>
                <w:vertAlign w:val="superscript"/>
              </w:rPr>
              <w:t>Note3</w:t>
            </w:r>
          </w:p>
        </w:tc>
        <w:tc>
          <w:tcPr>
            <w:tcW w:w="1147" w:type="dxa"/>
            <w:tcBorders>
              <w:top w:val="single" w:sz="4" w:space="0" w:color="auto"/>
              <w:left w:val="single" w:sz="4" w:space="0" w:color="auto"/>
              <w:bottom w:val="nil"/>
              <w:right w:val="single" w:sz="4" w:space="0" w:color="auto"/>
            </w:tcBorders>
          </w:tcPr>
          <w:p w14:paraId="6851418B"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04C6CC2" w14:textId="77777777" w:rsidR="00831667" w:rsidRPr="007275DF" w:rsidRDefault="00831667" w:rsidP="000E2301">
            <w:pPr>
              <w:pStyle w:val="TAC"/>
              <w:spacing w:line="256" w:lineRule="auto"/>
              <w:rPr>
                <w:lang w:eastAsia="zh-CN"/>
              </w:rPr>
            </w:pPr>
            <w:r w:rsidRPr="007275DF">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5EF4FA3C" w14:textId="77777777" w:rsidR="00831667" w:rsidRPr="007275DF" w:rsidRDefault="00831667" w:rsidP="000E2301">
            <w:pPr>
              <w:pStyle w:val="TAC"/>
              <w:spacing w:line="256" w:lineRule="auto"/>
              <w:rPr>
                <w:lang w:eastAsia="zh-CN"/>
              </w:rPr>
            </w:pPr>
            <w:r w:rsidRPr="007275DF">
              <w:rPr>
                <w:lang w:eastAsia="zh-CN"/>
              </w:rPr>
              <w:t>10 MHz: R.3 FDD</w:t>
            </w:r>
          </w:p>
          <w:p w14:paraId="7730ACA1" w14:textId="77777777" w:rsidR="00831667" w:rsidRPr="007275DF" w:rsidRDefault="00831667" w:rsidP="000E2301">
            <w:pPr>
              <w:pStyle w:val="TAC"/>
              <w:spacing w:line="256" w:lineRule="auto"/>
              <w:rPr>
                <w:lang w:eastAsia="zh-CN"/>
              </w:rPr>
            </w:pPr>
          </w:p>
        </w:tc>
      </w:tr>
      <w:tr w:rsidR="00831667" w:rsidRPr="007275DF" w14:paraId="5D06EF96" w14:textId="77777777" w:rsidTr="000E2301">
        <w:trPr>
          <w:trHeight w:val="346"/>
        </w:trPr>
        <w:tc>
          <w:tcPr>
            <w:tcW w:w="2230" w:type="dxa"/>
            <w:tcBorders>
              <w:top w:val="nil"/>
              <w:left w:val="single" w:sz="4" w:space="0" w:color="auto"/>
              <w:bottom w:val="single" w:sz="4" w:space="0" w:color="auto"/>
              <w:right w:val="single" w:sz="4" w:space="0" w:color="auto"/>
            </w:tcBorders>
          </w:tcPr>
          <w:p w14:paraId="52E4A0A1" w14:textId="77777777" w:rsidR="00831667" w:rsidRPr="007275DF" w:rsidRDefault="00831667" w:rsidP="000E2301">
            <w:pPr>
              <w:pStyle w:val="TAL"/>
              <w:spacing w:line="256" w:lineRule="auto"/>
            </w:pPr>
          </w:p>
        </w:tc>
        <w:tc>
          <w:tcPr>
            <w:tcW w:w="1147" w:type="dxa"/>
            <w:tcBorders>
              <w:top w:val="nil"/>
              <w:left w:val="single" w:sz="4" w:space="0" w:color="auto"/>
              <w:bottom w:val="single" w:sz="4" w:space="0" w:color="auto"/>
              <w:right w:val="single" w:sz="4" w:space="0" w:color="auto"/>
            </w:tcBorders>
          </w:tcPr>
          <w:p w14:paraId="27F32BA3"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6DDDC50" w14:textId="77777777" w:rsidR="00831667" w:rsidRPr="007275DF" w:rsidRDefault="00831667" w:rsidP="000E2301">
            <w:pPr>
              <w:pStyle w:val="TAC"/>
              <w:spacing w:line="256" w:lineRule="auto"/>
            </w:pPr>
            <w:r w:rsidRPr="007275DF">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7859C991" w14:textId="77777777" w:rsidR="00831667" w:rsidRPr="007275DF" w:rsidRDefault="00831667" w:rsidP="000E2301">
            <w:pPr>
              <w:pStyle w:val="TAC"/>
              <w:spacing w:line="256" w:lineRule="auto"/>
              <w:rPr>
                <w:lang w:eastAsia="zh-CN"/>
              </w:rPr>
            </w:pPr>
            <w:r w:rsidRPr="007275DF">
              <w:rPr>
                <w:lang w:eastAsia="zh-CN"/>
              </w:rPr>
              <w:t>10 MHz: R.0 TDD</w:t>
            </w:r>
          </w:p>
          <w:p w14:paraId="2796BE15" w14:textId="77777777" w:rsidR="00831667" w:rsidRPr="007275DF" w:rsidRDefault="00831667" w:rsidP="000E2301">
            <w:pPr>
              <w:pStyle w:val="TAC"/>
              <w:spacing w:line="256" w:lineRule="auto"/>
              <w:rPr>
                <w:lang w:eastAsia="zh-CN"/>
              </w:rPr>
            </w:pPr>
          </w:p>
        </w:tc>
      </w:tr>
      <w:tr w:rsidR="00831667" w:rsidRPr="007275DF" w14:paraId="06658C5E" w14:textId="77777777" w:rsidTr="000E2301">
        <w:trPr>
          <w:trHeight w:val="346"/>
        </w:trPr>
        <w:tc>
          <w:tcPr>
            <w:tcW w:w="2230" w:type="dxa"/>
            <w:tcBorders>
              <w:top w:val="single" w:sz="4" w:space="0" w:color="auto"/>
              <w:left w:val="single" w:sz="4" w:space="0" w:color="auto"/>
              <w:bottom w:val="nil"/>
              <w:right w:val="single" w:sz="4" w:space="0" w:color="auto"/>
            </w:tcBorders>
            <w:hideMark/>
          </w:tcPr>
          <w:p w14:paraId="6E224407" w14:textId="77777777" w:rsidR="00831667" w:rsidRPr="007275DF" w:rsidRDefault="00831667" w:rsidP="000E2301">
            <w:pPr>
              <w:pStyle w:val="TAL"/>
              <w:spacing w:line="256" w:lineRule="auto"/>
            </w:pPr>
            <w:r w:rsidRPr="007275DF">
              <w:t>PCFICH/PDCCH/PHICH parameters:</w:t>
            </w:r>
          </w:p>
          <w:p w14:paraId="3398A805" w14:textId="77777777" w:rsidR="00831667" w:rsidRPr="007275DF" w:rsidRDefault="00831667" w:rsidP="000E2301">
            <w:pPr>
              <w:pStyle w:val="TAL"/>
              <w:spacing w:line="256" w:lineRule="auto"/>
            </w:pPr>
            <w:r w:rsidRPr="007275DF">
              <w:t>DL Reference Measurement Channel</w:t>
            </w:r>
            <w:r w:rsidRPr="007275DF">
              <w:rPr>
                <w:vertAlign w:val="superscript"/>
              </w:rPr>
              <w:t>Note3</w:t>
            </w:r>
          </w:p>
        </w:tc>
        <w:tc>
          <w:tcPr>
            <w:tcW w:w="1147" w:type="dxa"/>
            <w:tcBorders>
              <w:top w:val="single" w:sz="4" w:space="0" w:color="auto"/>
              <w:left w:val="single" w:sz="4" w:space="0" w:color="auto"/>
              <w:bottom w:val="nil"/>
              <w:right w:val="single" w:sz="4" w:space="0" w:color="auto"/>
            </w:tcBorders>
          </w:tcPr>
          <w:p w14:paraId="02729BD1"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01D045CB" w14:textId="77777777" w:rsidR="00831667" w:rsidRPr="007275DF" w:rsidRDefault="00831667" w:rsidP="000E2301">
            <w:pPr>
              <w:pStyle w:val="TAC"/>
              <w:spacing w:line="256" w:lineRule="auto"/>
              <w:rPr>
                <w:lang w:eastAsia="zh-CN"/>
              </w:rPr>
            </w:pPr>
            <w:r w:rsidRPr="007275DF">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2E123E50" w14:textId="77777777" w:rsidR="00831667" w:rsidRPr="007275DF" w:rsidRDefault="00831667" w:rsidP="000E2301">
            <w:pPr>
              <w:pStyle w:val="TAC"/>
              <w:spacing w:line="256" w:lineRule="auto"/>
              <w:rPr>
                <w:lang w:eastAsia="zh-CN"/>
              </w:rPr>
            </w:pPr>
            <w:r w:rsidRPr="007275DF">
              <w:rPr>
                <w:lang w:eastAsia="zh-CN"/>
              </w:rPr>
              <w:t>10 MHz: R.6 FDD</w:t>
            </w:r>
          </w:p>
          <w:p w14:paraId="0CED4B11" w14:textId="77777777" w:rsidR="00831667" w:rsidRPr="007275DF" w:rsidRDefault="00831667" w:rsidP="000E2301">
            <w:pPr>
              <w:pStyle w:val="TAC"/>
              <w:spacing w:line="256" w:lineRule="auto"/>
              <w:rPr>
                <w:lang w:eastAsia="zh-CN"/>
              </w:rPr>
            </w:pPr>
          </w:p>
        </w:tc>
      </w:tr>
      <w:tr w:rsidR="00831667" w:rsidRPr="007275DF" w14:paraId="0751BC18" w14:textId="77777777" w:rsidTr="000E2301">
        <w:trPr>
          <w:trHeight w:val="346"/>
        </w:trPr>
        <w:tc>
          <w:tcPr>
            <w:tcW w:w="2230" w:type="dxa"/>
            <w:tcBorders>
              <w:top w:val="nil"/>
              <w:left w:val="single" w:sz="4" w:space="0" w:color="auto"/>
              <w:bottom w:val="single" w:sz="4" w:space="0" w:color="auto"/>
              <w:right w:val="single" w:sz="4" w:space="0" w:color="auto"/>
            </w:tcBorders>
          </w:tcPr>
          <w:p w14:paraId="00C6A6AD" w14:textId="77777777" w:rsidR="00831667" w:rsidRPr="007275DF" w:rsidRDefault="00831667" w:rsidP="000E2301">
            <w:pPr>
              <w:pStyle w:val="TAL"/>
              <w:spacing w:line="256" w:lineRule="auto"/>
            </w:pPr>
          </w:p>
        </w:tc>
        <w:tc>
          <w:tcPr>
            <w:tcW w:w="1147" w:type="dxa"/>
            <w:tcBorders>
              <w:top w:val="nil"/>
              <w:left w:val="single" w:sz="4" w:space="0" w:color="auto"/>
              <w:bottom w:val="single" w:sz="4" w:space="0" w:color="auto"/>
              <w:right w:val="single" w:sz="4" w:space="0" w:color="auto"/>
            </w:tcBorders>
          </w:tcPr>
          <w:p w14:paraId="5FF4FAFC"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544D81F8" w14:textId="77777777" w:rsidR="00831667" w:rsidRPr="007275DF" w:rsidRDefault="00831667" w:rsidP="000E2301">
            <w:pPr>
              <w:pStyle w:val="TAC"/>
              <w:spacing w:line="256" w:lineRule="auto"/>
            </w:pPr>
            <w:r w:rsidRPr="007275DF">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3C7FE607" w14:textId="77777777" w:rsidR="00831667" w:rsidRPr="007275DF" w:rsidRDefault="00831667" w:rsidP="000E2301">
            <w:pPr>
              <w:pStyle w:val="TAC"/>
              <w:spacing w:line="256" w:lineRule="auto"/>
              <w:rPr>
                <w:lang w:eastAsia="zh-CN"/>
              </w:rPr>
            </w:pPr>
            <w:r w:rsidRPr="007275DF">
              <w:rPr>
                <w:lang w:eastAsia="zh-CN"/>
              </w:rPr>
              <w:t>10 MHz: R.6 TDD</w:t>
            </w:r>
          </w:p>
          <w:p w14:paraId="11A879B4" w14:textId="77777777" w:rsidR="00831667" w:rsidRPr="007275DF" w:rsidRDefault="00831667" w:rsidP="000E2301">
            <w:pPr>
              <w:pStyle w:val="TAC"/>
              <w:spacing w:line="256" w:lineRule="auto"/>
              <w:rPr>
                <w:lang w:eastAsia="zh-CN"/>
              </w:rPr>
            </w:pPr>
          </w:p>
        </w:tc>
      </w:tr>
      <w:tr w:rsidR="00831667" w:rsidRPr="007275DF" w14:paraId="7D04ECFB" w14:textId="77777777" w:rsidTr="000E2301">
        <w:trPr>
          <w:trHeight w:val="346"/>
        </w:trPr>
        <w:tc>
          <w:tcPr>
            <w:tcW w:w="2230" w:type="dxa"/>
            <w:tcBorders>
              <w:top w:val="single" w:sz="4" w:space="0" w:color="auto"/>
              <w:left w:val="single" w:sz="4" w:space="0" w:color="auto"/>
              <w:bottom w:val="nil"/>
              <w:right w:val="single" w:sz="4" w:space="0" w:color="auto"/>
            </w:tcBorders>
            <w:hideMark/>
          </w:tcPr>
          <w:p w14:paraId="65A9A60E" w14:textId="77777777" w:rsidR="00831667" w:rsidRPr="007275DF" w:rsidRDefault="00831667" w:rsidP="000E2301">
            <w:pPr>
              <w:pStyle w:val="TAL"/>
              <w:spacing w:line="256" w:lineRule="auto"/>
              <w:rPr>
                <w:lang w:eastAsia="ja-JP"/>
              </w:rPr>
            </w:pPr>
            <w:r w:rsidRPr="007275DF">
              <w:t>OCNG Patterns</w:t>
            </w:r>
            <w:r w:rsidRPr="007275DF">
              <w:rPr>
                <w:vertAlign w:val="superscript"/>
              </w:rPr>
              <w:t>Note3</w:t>
            </w:r>
          </w:p>
        </w:tc>
        <w:tc>
          <w:tcPr>
            <w:tcW w:w="1147" w:type="dxa"/>
            <w:tcBorders>
              <w:top w:val="single" w:sz="4" w:space="0" w:color="auto"/>
              <w:left w:val="single" w:sz="4" w:space="0" w:color="auto"/>
              <w:bottom w:val="nil"/>
              <w:right w:val="single" w:sz="4" w:space="0" w:color="auto"/>
            </w:tcBorders>
          </w:tcPr>
          <w:p w14:paraId="38544FE9" w14:textId="77777777" w:rsidR="00831667" w:rsidRPr="007275DF" w:rsidRDefault="00831667" w:rsidP="000E2301">
            <w:pPr>
              <w:pStyle w:val="TAC"/>
              <w:spacing w:line="256" w:lineRule="auto"/>
              <w:rPr>
                <w:lang w:eastAsia="ja-JP"/>
              </w:rPr>
            </w:pPr>
          </w:p>
        </w:tc>
        <w:tc>
          <w:tcPr>
            <w:tcW w:w="1396" w:type="dxa"/>
            <w:tcBorders>
              <w:top w:val="single" w:sz="4" w:space="0" w:color="auto"/>
              <w:left w:val="single" w:sz="4" w:space="0" w:color="auto"/>
              <w:bottom w:val="single" w:sz="4" w:space="0" w:color="auto"/>
              <w:right w:val="single" w:sz="4" w:space="0" w:color="auto"/>
            </w:tcBorders>
            <w:hideMark/>
          </w:tcPr>
          <w:p w14:paraId="158A7BE8" w14:textId="77777777" w:rsidR="00831667" w:rsidRPr="007275DF" w:rsidRDefault="00831667" w:rsidP="000E2301">
            <w:pPr>
              <w:pStyle w:val="TAC"/>
              <w:spacing w:line="256" w:lineRule="auto"/>
              <w:rPr>
                <w:lang w:eastAsia="zh-CN"/>
              </w:rPr>
            </w:pPr>
            <w:r w:rsidRPr="007275DF">
              <w:rPr>
                <w:lang w:eastAsia="zh-CN"/>
              </w:rPr>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7CC03A16" w14:textId="77777777" w:rsidR="00831667" w:rsidRPr="007275DF" w:rsidRDefault="00831667" w:rsidP="000E2301">
            <w:pPr>
              <w:pStyle w:val="TAC"/>
              <w:spacing w:line="256" w:lineRule="auto"/>
              <w:rPr>
                <w:lang w:eastAsia="zh-CN"/>
              </w:rPr>
            </w:pPr>
            <w:r w:rsidRPr="007275DF">
              <w:rPr>
                <w:lang w:eastAsia="zh-CN"/>
              </w:rPr>
              <w:t>10 MHz: OP.10 FDD</w:t>
            </w:r>
          </w:p>
          <w:p w14:paraId="758150C8" w14:textId="77777777" w:rsidR="00831667" w:rsidRPr="007275DF" w:rsidRDefault="00831667" w:rsidP="000E2301">
            <w:pPr>
              <w:pStyle w:val="TAC"/>
              <w:spacing w:line="256" w:lineRule="auto"/>
              <w:rPr>
                <w:lang w:eastAsia="zh-CN"/>
              </w:rPr>
            </w:pPr>
          </w:p>
        </w:tc>
      </w:tr>
      <w:tr w:rsidR="00831667" w:rsidRPr="007275DF" w14:paraId="57B2666B" w14:textId="77777777" w:rsidTr="000E2301">
        <w:trPr>
          <w:trHeight w:val="346"/>
        </w:trPr>
        <w:tc>
          <w:tcPr>
            <w:tcW w:w="2230" w:type="dxa"/>
            <w:tcBorders>
              <w:top w:val="nil"/>
              <w:left w:val="single" w:sz="4" w:space="0" w:color="auto"/>
              <w:bottom w:val="single" w:sz="4" w:space="0" w:color="auto"/>
              <w:right w:val="single" w:sz="4" w:space="0" w:color="auto"/>
            </w:tcBorders>
          </w:tcPr>
          <w:p w14:paraId="410461C7" w14:textId="77777777" w:rsidR="00831667" w:rsidRPr="007275DF" w:rsidRDefault="00831667" w:rsidP="000E2301">
            <w:pPr>
              <w:pStyle w:val="TAL"/>
              <w:spacing w:line="256" w:lineRule="auto"/>
            </w:pPr>
          </w:p>
        </w:tc>
        <w:tc>
          <w:tcPr>
            <w:tcW w:w="1147" w:type="dxa"/>
            <w:tcBorders>
              <w:top w:val="nil"/>
              <w:left w:val="single" w:sz="4" w:space="0" w:color="auto"/>
              <w:bottom w:val="single" w:sz="4" w:space="0" w:color="auto"/>
              <w:right w:val="single" w:sz="4" w:space="0" w:color="auto"/>
            </w:tcBorders>
          </w:tcPr>
          <w:p w14:paraId="6027EE3A" w14:textId="77777777" w:rsidR="00831667" w:rsidRPr="007275DF" w:rsidRDefault="00831667" w:rsidP="000E2301">
            <w:pPr>
              <w:pStyle w:val="TAC"/>
              <w:spacing w:line="256" w:lineRule="auto"/>
              <w:rPr>
                <w:lang w:eastAsia="ja-JP"/>
              </w:rPr>
            </w:pPr>
          </w:p>
        </w:tc>
        <w:tc>
          <w:tcPr>
            <w:tcW w:w="1396" w:type="dxa"/>
            <w:tcBorders>
              <w:top w:val="single" w:sz="4" w:space="0" w:color="auto"/>
              <w:left w:val="single" w:sz="4" w:space="0" w:color="auto"/>
              <w:bottom w:val="single" w:sz="4" w:space="0" w:color="auto"/>
              <w:right w:val="single" w:sz="4" w:space="0" w:color="auto"/>
            </w:tcBorders>
            <w:hideMark/>
          </w:tcPr>
          <w:p w14:paraId="76EB063A" w14:textId="77777777" w:rsidR="00831667" w:rsidRPr="007275DF" w:rsidRDefault="00831667" w:rsidP="000E2301">
            <w:pPr>
              <w:pStyle w:val="TAC"/>
              <w:spacing w:line="256" w:lineRule="auto"/>
              <w:rPr>
                <w:lang w:eastAsia="zh-CN"/>
              </w:rPr>
            </w:pPr>
            <w:r w:rsidRPr="007275DF">
              <w:rPr>
                <w:lang w:eastAsia="zh-CN"/>
              </w:rPr>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315AD323" w14:textId="77777777" w:rsidR="00831667" w:rsidRPr="007275DF" w:rsidRDefault="00831667" w:rsidP="000E2301">
            <w:pPr>
              <w:pStyle w:val="TAC"/>
              <w:spacing w:line="256" w:lineRule="auto"/>
              <w:rPr>
                <w:lang w:eastAsia="zh-CN"/>
              </w:rPr>
            </w:pPr>
            <w:r w:rsidRPr="007275DF">
              <w:rPr>
                <w:lang w:eastAsia="zh-CN"/>
              </w:rPr>
              <w:t>10 MHz: OP.1 TDD</w:t>
            </w:r>
          </w:p>
          <w:p w14:paraId="0462A722" w14:textId="77777777" w:rsidR="00831667" w:rsidRPr="007275DF" w:rsidRDefault="00831667" w:rsidP="000E2301">
            <w:pPr>
              <w:pStyle w:val="TAC"/>
              <w:spacing w:line="256" w:lineRule="auto"/>
              <w:rPr>
                <w:lang w:eastAsia="zh-CN"/>
              </w:rPr>
            </w:pPr>
          </w:p>
        </w:tc>
      </w:tr>
      <w:tr w:rsidR="00831667" w:rsidRPr="007275DF" w14:paraId="22013E8B"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720FF102" w14:textId="77777777" w:rsidR="00831667" w:rsidRPr="007275DF" w:rsidRDefault="00831667" w:rsidP="000E2301">
            <w:pPr>
              <w:pStyle w:val="TAL"/>
              <w:spacing w:line="256" w:lineRule="auto"/>
            </w:pPr>
            <w:r w:rsidRPr="007275DF">
              <w:t>PBCH_RA</w:t>
            </w:r>
          </w:p>
        </w:tc>
        <w:tc>
          <w:tcPr>
            <w:tcW w:w="1147" w:type="dxa"/>
            <w:tcBorders>
              <w:top w:val="single" w:sz="4" w:space="0" w:color="auto"/>
              <w:left w:val="single" w:sz="4" w:space="0" w:color="auto"/>
              <w:bottom w:val="nil"/>
              <w:right w:val="single" w:sz="4" w:space="0" w:color="auto"/>
            </w:tcBorders>
            <w:vAlign w:val="center"/>
            <w:hideMark/>
          </w:tcPr>
          <w:p w14:paraId="689DC745" w14:textId="77777777" w:rsidR="00831667" w:rsidRPr="007275DF" w:rsidRDefault="00831667" w:rsidP="000E2301">
            <w:pPr>
              <w:pStyle w:val="TAC"/>
              <w:spacing w:line="256" w:lineRule="auto"/>
            </w:pPr>
            <w:r w:rsidRPr="007275DF">
              <w:t>dB</w:t>
            </w:r>
          </w:p>
        </w:tc>
        <w:tc>
          <w:tcPr>
            <w:tcW w:w="1396" w:type="dxa"/>
            <w:tcBorders>
              <w:top w:val="single" w:sz="4" w:space="0" w:color="auto"/>
              <w:left w:val="single" w:sz="4" w:space="0" w:color="auto"/>
              <w:bottom w:val="nil"/>
              <w:right w:val="single" w:sz="4" w:space="0" w:color="auto"/>
            </w:tcBorders>
            <w:hideMark/>
          </w:tcPr>
          <w:p w14:paraId="07F2917D" w14:textId="77777777" w:rsidR="00831667" w:rsidRPr="007275DF" w:rsidRDefault="00831667" w:rsidP="000E2301">
            <w:pPr>
              <w:pStyle w:val="TAC"/>
              <w:spacing w:line="256" w:lineRule="auto"/>
            </w:pPr>
            <w:r w:rsidRPr="007275DF">
              <w:t>1, 2</w:t>
            </w:r>
          </w:p>
        </w:tc>
        <w:tc>
          <w:tcPr>
            <w:tcW w:w="4866" w:type="dxa"/>
            <w:gridSpan w:val="3"/>
            <w:tcBorders>
              <w:top w:val="single" w:sz="4" w:space="0" w:color="auto"/>
              <w:left w:val="single" w:sz="4" w:space="0" w:color="auto"/>
              <w:bottom w:val="nil"/>
              <w:right w:val="single" w:sz="4" w:space="0" w:color="auto"/>
            </w:tcBorders>
            <w:vAlign w:val="center"/>
            <w:hideMark/>
          </w:tcPr>
          <w:p w14:paraId="7FC41FB4" w14:textId="77777777" w:rsidR="00831667" w:rsidRPr="007275DF" w:rsidRDefault="00831667" w:rsidP="000E2301">
            <w:pPr>
              <w:pStyle w:val="TAC"/>
              <w:spacing w:line="256" w:lineRule="auto"/>
            </w:pPr>
            <w:r w:rsidRPr="007275DF">
              <w:t>0</w:t>
            </w:r>
          </w:p>
        </w:tc>
      </w:tr>
      <w:tr w:rsidR="00831667" w:rsidRPr="007275DF" w14:paraId="695450A8"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24C9219B" w14:textId="77777777" w:rsidR="00831667" w:rsidRPr="007275DF" w:rsidRDefault="00831667" w:rsidP="000E2301">
            <w:pPr>
              <w:pStyle w:val="TAL"/>
              <w:spacing w:line="256" w:lineRule="auto"/>
            </w:pPr>
            <w:r w:rsidRPr="007275DF">
              <w:t>PBCH_RB</w:t>
            </w:r>
          </w:p>
        </w:tc>
        <w:tc>
          <w:tcPr>
            <w:tcW w:w="1147" w:type="dxa"/>
            <w:tcBorders>
              <w:top w:val="nil"/>
              <w:left w:val="single" w:sz="4" w:space="0" w:color="auto"/>
              <w:bottom w:val="nil"/>
              <w:right w:val="single" w:sz="4" w:space="0" w:color="auto"/>
            </w:tcBorders>
          </w:tcPr>
          <w:p w14:paraId="531AF93F"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4CD8B9BB"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315A1E97" w14:textId="77777777" w:rsidR="00831667" w:rsidRPr="007275DF" w:rsidRDefault="00831667" w:rsidP="000E2301">
            <w:pPr>
              <w:pStyle w:val="TAC"/>
              <w:spacing w:line="256" w:lineRule="auto"/>
            </w:pPr>
          </w:p>
        </w:tc>
      </w:tr>
      <w:tr w:rsidR="00831667" w:rsidRPr="007275DF" w14:paraId="3CFC43D1"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62A73A03" w14:textId="77777777" w:rsidR="00831667" w:rsidRPr="007275DF" w:rsidRDefault="00831667" w:rsidP="000E2301">
            <w:pPr>
              <w:pStyle w:val="TAL"/>
              <w:spacing w:line="256" w:lineRule="auto"/>
            </w:pPr>
            <w:r w:rsidRPr="007275DF">
              <w:t>PSS_RA</w:t>
            </w:r>
          </w:p>
        </w:tc>
        <w:tc>
          <w:tcPr>
            <w:tcW w:w="1147" w:type="dxa"/>
            <w:tcBorders>
              <w:top w:val="nil"/>
              <w:left w:val="single" w:sz="4" w:space="0" w:color="auto"/>
              <w:bottom w:val="nil"/>
              <w:right w:val="single" w:sz="4" w:space="0" w:color="auto"/>
            </w:tcBorders>
          </w:tcPr>
          <w:p w14:paraId="44695E08"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194923B0"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25EAD50E" w14:textId="77777777" w:rsidR="00831667" w:rsidRPr="007275DF" w:rsidRDefault="00831667" w:rsidP="000E2301">
            <w:pPr>
              <w:pStyle w:val="TAC"/>
              <w:spacing w:line="256" w:lineRule="auto"/>
            </w:pPr>
          </w:p>
        </w:tc>
      </w:tr>
      <w:tr w:rsidR="00831667" w:rsidRPr="007275DF" w14:paraId="0ACB8289"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34C27893" w14:textId="77777777" w:rsidR="00831667" w:rsidRPr="007275DF" w:rsidRDefault="00831667" w:rsidP="000E2301">
            <w:pPr>
              <w:pStyle w:val="TAL"/>
              <w:spacing w:line="256" w:lineRule="auto"/>
            </w:pPr>
            <w:r w:rsidRPr="007275DF">
              <w:t>SSS_RA</w:t>
            </w:r>
          </w:p>
        </w:tc>
        <w:tc>
          <w:tcPr>
            <w:tcW w:w="1147" w:type="dxa"/>
            <w:tcBorders>
              <w:top w:val="nil"/>
              <w:left w:val="single" w:sz="4" w:space="0" w:color="auto"/>
              <w:bottom w:val="nil"/>
              <w:right w:val="single" w:sz="4" w:space="0" w:color="auto"/>
            </w:tcBorders>
          </w:tcPr>
          <w:p w14:paraId="23987C77"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2BEBABA3"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0B244DDB" w14:textId="77777777" w:rsidR="00831667" w:rsidRPr="007275DF" w:rsidRDefault="00831667" w:rsidP="000E2301">
            <w:pPr>
              <w:pStyle w:val="TAC"/>
              <w:spacing w:line="256" w:lineRule="auto"/>
            </w:pPr>
          </w:p>
        </w:tc>
      </w:tr>
      <w:tr w:rsidR="00831667" w:rsidRPr="007275DF" w14:paraId="3763EDB9"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3C5B692F" w14:textId="77777777" w:rsidR="00831667" w:rsidRPr="007275DF" w:rsidRDefault="00831667" w:rsidP="000E2301">
            <w:pPr>
              <w:pStyle w:val="TAL"/>
              <w:spacing w:line="256" w:lineRule="auto"/>
            </w:pPr>
            <w:r w:rsidRPr="007275DF">
              <w:t>PCFICH_RB</w:t>
            </w:r>
          </w:p>
        </w:tc>
        <w:tc>
          <w:tcPr>
            <w:tcW w:w="1147" w:type="dxa"/>
            <w:tcBorders>
              <w:top w:val="nil"/>
              <w:left w:val="single" w:sz="4" w:space="0" w:color="auto"/>
              <w:bottom w:val="nil"/>
              <w:right w:val="single" w:sz="4" w:space="0" w:color="auto"/>
            </w:tcBorders>
          </w:tcPr>
          <w:p w14:paraId="19DEF862"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19EB85F2"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7B7E4D2F" w14:textId="77777777" w:rsidR="00831667" w:rsidRPr="007275DF" w:rsidRDefault="00831667" w:rsidP="000E2301">
            <w:pPr>
              <w:pStyle w:val="TAC"/>
              <w:spacing w:line="256" w:lineRule="auto"/>
            </w:pPr>
          </w:p>
        </w:tc>
      </w:tr>
      <w:tr w:rsidR="00831667" w:rsidRPr="007275DF" w14:paraId="745F12A2"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0FA3B08C" w14:textId="77777777" w:rsidR="00831667" w:rsidRPr="007275DF" w:rsidRDefault="00831667" w:rsidP="000E2301">
            <w:pPr>
              <w:pStyle w:val="TAL"/>
              <w:spacing w:line="256" w:lineRule="auto"/>
            </w:pPr>
            <w:r w:rsidRPr="007275DF">
              <w:t>PHICH_RA</w:t>
            </w:r>
          </w:p>
        </w:tc>
        <w:tc>
          <w:tcPr>
            <w:tcW w:w="1147" w:type="dxa"/>
            <w:tcBorders>
              <w:top w:val="nil"/>
              <w:left w:val="single" w:sz="4" w:space="0" w:color="auto"/>
              <w:bottom w:val="nil"/>
              <w:right w:val="single" w:sz="4" w:space="0" w:color="auto"/>
            </w:tcBorders>
          </w:tcPr>
          <w:p w14:paraId="15B89246"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64D04FBC"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268FC401" w14:textId="77777777" w:rsidR="00831667" w:rsidRPr="007275DF" w:rsidRDefault="00831667" w:rsidP="000E2301">
            <w:pPr>
              <w:pStyle w:val="TAC"/>
              <w:spacing w:line="256" w:lineRule="auto"/>
            </w:pPr>
          </w:p>
        </w:tc>
      </w:tr>
      <w:tr w:rsidR="00831667" w:rsidRPr="007275DF" w14:paraId="751A4D39"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7E5ABA7F" w14:textId="77777777" w:rsidR="00831667" w:rsidRPr="007275DF" w:rsidRDefault="00831667" w:rsidP="000E2301">
            <w:pPr>
              <w:pStyle w:val="TAL"/>
              <w:spacing w:line="256" w:lineRule="auto"/>
            </w:pPr>
            <w:r w:rsidRPr="007275DF">
              <w:t>PHICH_RB</w:t>
            </w:r>
          </w:p>
        </w:tc>
        <w:tc>
          <w:tcPr>
            <w:tcW w:w="1147" w:type="dxa"/>
            <w:tcBorders>
              <w:top w:val="nil"/>
              <w:left w:val="single" w:sz="4" w:space="0" w:color="auto"/>
              <w:bottom w:val="nil"/>
              <w:right w:val="single" w:sz="4" w:space="0" w:color="auto"/>
            </w:tcBorders>
          </w:tcPr>
          <w:p w14:paraId="79B19ED5"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2E274598"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33A5A792" w14:textId="77777777" w:rsidR="00831667" w:rsidRPr="007275DF" w:rsidRDefault="00831667" w:rsidP="000E2301">
            <w:pPr>
              <w:pStyle w:val="TAC"/>
              <w:spacing w:line="256" w:lineRule="auto"/>
            </w:pPr>
          </w:p>
        </w:tc>
      </w:tr>
      <w:tr w:rsidR="00831667" w:rsidRPr="007275DF" w14:paraId="016BD64B"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0D1184F6" w14:textId="77777777" w:rsidR="00831667" w:rsidRPr="007275DF" w:rsidRDefault="00831667" w:rsidP="000E2301">
            <w:pPr>
              <w:pStyle w:val="TAL"/>
              <w:spacing w:line="256" w:lineRule="auto"/>
            </w:pPr>
            <w:r w:rsidRPr="007275DF">
              <w:t>PDCCH_RA</w:t>
            </w:r>
          </w:p>
        </w:tc>
        <w:tc>
          <w:tcPr>
            <w:tcW w:w="1147" w:type="dxa"/>
            <w:tcBorders>
              <w:top w:val="nil"/>
              <w:left w:val="single" w:sz="4" w:space="0" w:color="auto"/>
              <w:bottom w:val="nil"/>
              <w:right w:val="single" w:sz="4" w:space="0" w:color="auto"/>
            </w:tcBorders>
          </w:tcPr>
          <w:p w14:paraId="74269194"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06ABCE29"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0810A3E2" w14:textId="77777777" w:rsidR="00831667" w:rsidRPr="007275DF" w:rsidRDefault="00831667" w:rsidP="000E2301">
            <w:pPr>
              <w:pStyle w:val="TAC"/>
              <w:spacing w:line="256" w:lineRule="auto"/>
            </w:pPr>
          </w:p>
        </w:tc>
      </w:tr>
      <w:tr w:rsidR="00831667" w:rsidRPr="007275DF" w14:paraId="1E5D180E"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2108AFC6" w14:textId="77777777" w:rsidR="00831667" w:rsidRPr="007275DF" w:rsidRDefault="00831667" w:rsidP="000E2301">
            <w:pPr>
              <w:pStyle w:val="TAL"/>
              <w:spacing w:line="256" w:lineRule="auto"/>
            </w:pPr>
            <w:r w:rsidRPr="007275DF">
              <w:t>PDCCH_RB</w:t>
            </w:r>
          </w:p>
        </w:tc>
        <w:tc>
          <w:tcPr>
            <w:tcW w:w="1147" w:type="dxa"/>
            <w:tcBorders>
              <w:top w:val="nil"/>
              <w:left w:val="single" w:sz="4" w:space="0" w:color="auto"/>
              <w:bottom w:val="nil"/>
              <w:right w:val="single" w:sz="4" w:space="0" w:color="auto"/>
            </w:tcBorders>
          </w:tcPr>
          <w:p w14:paraId="654BFF11"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2F85271A"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2239CC3E" w14:textId="77777777" w:rsidR="00831667" w:rsidRPr="007275DF" w:rsidRDefault="00831667" w:rsidP="000E2301">
            <w:pPr>
              <w:pStyle w:val="TAC"/>
              <w:spacing w:line="256" w:lineRule="auto"/>
            </w:pPr>
          </w:p>
        </w:tc>
      </w:tr>
      <w:tr w:rsidR="00831667" w:rsidRPr="007275DF" w14:paraId="1888A555"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74708708" w14:textId="77777777" w:rsidR="00831667" w:rsidRPr="007275DF" w:rsidRDefault="00831667" w:rsidP="000E2301">
            <w:pPr>
              <w:pStyle w:val="TAL"/>
              <w:spacing w:line="256" w:lineRule="auto"/>
            </w:pPr>
            <w:r w:rsidRPr="007275DF">
              <w:t>PDSCH_RA</w:t>
            </w:r>
          </w:p>
        </w:tc>
        <w:tc>
          <w:tcPr>
            <w:tcW w:w="1147" w:type="dxa"/>
            <w:tcBorders>
              <w:top w:val="nil"/>
              <w:left w:val="single" w:sz="4" w:space="0" w:color="auto"/>
              <w:bottom w:val="nil"/>
              <w:right w:val="single" w:sz="4" w:space="0" w:color="auto"/>
            </w:tcBorders>
          </w:tcPr>
          <w:p w14:paraId="1BF935B8"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428E9867"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737988F9" w14:textId="77777777" w:rsidR="00831667" w:rsidRPr="007275DF" w:rsidRDefault="00831667" w:rsidP="000E2301">
            <w:pPr>
              <w:pStyle w:val="TAC"/>
              <w:spacing w:line="256" w:lineRule="auto"/>
            </w:pPr>
          </w:p>
        </w:tc>
      </w:tr>
      <w:tr w:rsidR="00831667" w:rsidRPr="007275DF" w14:paraId="76FD4ED6"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4D3B5E82" w14:textId="77777777" w:rsidR="00831667" w:rsidRPr="007275DF" w:rsidRDefault="00831667" w:rsidP="000E2301">
            <w:pPr>
              <w:pStyle w:val="TAL"/>
              <w:spacing w:line="256" w:lineRule="auto"/>
            </w:pPr>
            <w:r w:rsidRPr="007275DF">
              <w:t>PDSCH_RB</w:t>
            </w:r>
          </w:p>
        </w:tc>
        <w:tc>
          <w:tcPr>
            <w:tcW w:w="1147" w:type="dxa"/>
            <w:tcBorders>
              <w:top w:val="nil"/>
              <w:left w:val="single" w:sz="4" w:space="0" w:color="auto"/>
              <w:bottom w:val="nil"/>
              <w:right w:val="single" w:sz="4" w:space="0" w:color="auto"/>
            </w:tcBorders>
          </w:tcPr>
          <w:p w14:paraId="79A576A4"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5BC5747A"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411252BF" w14:textId="77777777" w:rsidR="00831667" w:rsidRPr="007275DF" w:rsidRDefault="00831667" w:rsidP="000E2301">
            <w:pPr>
              <w:pStyle w:val="TAC"/>
              <w:spacing w:line="256" w:lineRule="auto"/>
            </w:pPr>
          </w:p>
        </w:tc>
      </w:tr>
      <w:tr w:rsidR="00831667" w:rsidRPr="007275DF" w14:paraId="361B064B"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6EC665B2" w14:textId="77777777" w:rsidR="00831667" w:rsidRPr="007275DF" w:rsidRDefault="00831667" w:rsidP="000E2301">
            <w:pPr>
              <w:pStyle w:val="TAL"/>
              <w:spacing w:line="256" w:lineRule="auto"/>
            </w:pPr>
            <w:r w:rsidRPr="007275DF">
              <w:t>OCNG_RA</w:t>
            </w:r>
            <w:r w:rsidRPr="007275DF">
              <w:rPr>
                <w:rFonts w:eastAsia="Calibri"/>
                <w:vertAlign w:val="superscript"/>
              </w:rPr>
              <w:t>Note4</w:t>
            </w:r>
          </w:p>
        </w:tc>
        <w:tc>
          <w:tcPr>
            <w:tcW w:w="1147" w:type="dxa"/>
            <w:tcBorders>
              <w:top w:val="nil"/>
              <w:left w:val="single" w:sz="4" w:space="0" w:color="auto"/>
              <w:bottom w:val="nil"/>
              <w:right w:val="single" w:sz="4" w:space="0" w:color="auto"/>
            </w:tcBorders>
          </w:tcPr>
          <w:p w14:paraId="4C38448A"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25AA4B1C"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11103702" w14:textId="77777777" w:rsidR="00831667" w:rsidRPr="007275DF" w:rsidRDefault="00831667" w:rsidP="000E2301">
            <w:pPr>
              <w:pStyle w:val="TAC"/>
              <w:spacing w:line="256" w:lineRule="auto"/>
            </w:pPr>
          </w:p>
        </w:tc>
      </w:tr>
      <w:tr w:rsidR="00831667" w:rsidRPr="007275DF" w14:paraId="1147624D"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45CD386C" w14:textId="77777777" w:rsidR="00831667" w:rsidRPr="007275DF" w:rsidRDefault="00831667" w:rsidP="000E2301">
            <w:pPr>
              <w:pStyle w:val="TAL"/>
              <w:spacing w:line="256" w:lineRule="auto"/>
            </w:pPr>
            <w:r w:rsidRPr="007275DF">
              <w:t>OCNG_RB</w:t>
            </w:r>
            <w:r w:rsidRPr="007275DF">
              <w:rPr>
                <w:rFonts w:eastAsia="Calibri"/>
                <w:vertAlign w:val="superscript"/>
              </w:rPr>
              <w:t>Note4</w:t>
            </w:r>
          </w:p>
        </w:tc>
        <w:tc>
          <w:tcPr>
            <w:tcW w:w="1147" w:type="dxa"/>
            <w:tcBorders>
              <w:top w:val="nil"/>
              <w:left w:val="single" w:sz="4" w:space="0" w:color="auto"/>
              <w:bottom w:val="single" w:sz="4" w:space="0" w:color="auto"/>
              <w:right w:val="single" w:sz="4" w:space="0" w:color="auto"/>
            </w:tcBorders>
          </w:tcPr>
          <w:p w14:paraId="6CFA6485" w14:textId="77777777" w:rsidR="00831667" w:rsidRPr="007275DF" w:rsidRDefault="00831667" w:rsidP="000E2301">
            <w:pPr>
              <w:pStyle w:val="TAC"/>
              <w:spacing w:line="256" w:lineRule="auto"/>
            </w:pPr>
          </w:p>
        </w:tc>
        <w:tc>
          <w:tcPr>
            <w:tcW w:w="1396" w:type="dxa"/>
            <w:tcBorders>
              <w:top w:val="nil"/>
              <w:left w:val="single" w:sz="4" w:space="0" w:color="auto"/>
              <w:bottom w:val="single" w:sz="4" w:space="0" w:color="auto"/>
              <w:right w:val="single" w:sz="4" w:space="0" w:color="auto"/>
            </w:tcBorders>
          </w:tcPr>
          <w:p w14:paraId="5CEF21A0" w14:textId="77777777" w:rsidR="00831667" w:rsidRPr="007275DF" w:rsidRDefault="00831667" w:rsidP="000E2301">
            <w:pPr>
              <w:pStyle w:val="TAC"/>
              <w:spacing w:line="256" w:lineRule="auto"/>
            </w:pPr>
          </w:p>
        </w:tc>
        <w:tc>
          <w:tcPr>
            <w:tcW w:w="4866" w:type="dxa"/>
            <w:gridSpan w:val="3"/>
            <w:tcBorders>
              <w:top w:val="nil"/>
              <w:left w:val="single" w:sz="4" w:space="0" w:color="auto"/>
              <w:bottom w:val="single" w:sz="4" w:space="0" w:color="auto"/>
              <w:right w:val="single" w:sz="4" w:space="0" w:color="auto"/>
            </w:tcBorders>
          </w:tcPr>
          <w:p w14:paraId="5CE9D2C3" w14:textId="77777777" w:rsidR="00831667" w:rsidRPr="007275DF" w:rsidRDefault="00831667" w:rsidP="000E2301">
            <w:pPr>
              <w:pStyle w:val="TAC"/>
              <w:spacing w:line="256" w:lineRule="auto"/>
            </w:pPr>
          </w:p>
        </w:tc>
      </w:tr>
      <w:tr w:rsidR="00831667" w:rsidRPr="007275DF" w14:paraId="26B90405"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7A92E72E" w14:textId="77777777" w:rsidR="00831667" w:rsidRPr="007275DF" w:rsidRDefault="00831667" w:rsidP="000E2301">
            <w:pPr>
              <w:pStyle w:val="TAL"/>
              <w:spacing w:line="256" w:lineRule="auto"/>
              <w:rPr>
                <w:vertAlign w:val="superscript"/>
              </w:rPr>
            </w:pPr>
            <w:r w:rsidRPr="007275DF">
              <w:rPr>
                <w:rFonts w:eastAsia="Calibri"/>
              </w:rPr>
              <w:t>N</w:t>
            </w:r>
            <w:r w:rsidRPr="007275DF">
              <w:rPr>
                <w:rFonts w:eastAsia="Calibri"/>
                <w:vertAlign w:val="subscript"/>
              </w:rPr>
              <w:t>oc</w:t>
            </w:r>
            <w:r w:rsidRPr="007275DF">
              <w:rPr>
                <w:rFonts w:eastAsia="Calibri"/>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70BBCD4A" w14:textId="77777777" w:rsidR="00831667" w:rsidRPr="007275DF" w:rsidRDefault="00831667" w:rsidP="000E2301">
            <w:pPr>
              <w:pStyle w:val="TAC"/>
              <w:spacing w:line="256" w:lineRule="auto"/>
            </w:pPr>
            <w:r w:rsidRPr="007275DF">
              <w:t>dBm/15kHz</w:t>
            </w:r>
          </w:p>
        </w:tc>
        <w:tc>
          <w:tcPr>
            <w:tcW w:w="1396" w:type="dxa"/>
            <w:tcBorders>
              <w:top w:val="single" w:sz="4" w:space="0" w:color="auto"/>
              <w:left w:val="single" w:sz="4" w:space="0" w:color="auto"/>
              <w:bottom w:val="single" w:sz="4" w:space="0" w:color="auto"/>
              <w:right w:val="single" w:sz="4" w:space="0" w:color="auto"/>
            </w:tcBorders>
            <w:hideMark/>
          </w:tcPr>
          <w:p w14:paraId="6FBF7A34" w14:textId="77777777" w:rsidR="00831667" w:rsidRPr="007275DF" w:rsidRDefault="00831667" w:rsidP="000E2301">
            <w:pPr>
              <w:pStyle w:val="TAC"/>
              <w:spacing w:line="256" w:lineRule="auto"/>
            </w:pPr>
            <w:r w:rsidRPr="007275DF">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1FC01381" w14:textId="77777777" w:rsidR="00831667" w:rsidRPr="007275DF" w:rsidRDefault="00831667" w:rsidP="000E2301">
            <w:pPr>
              <w:pStyle w:val="TAC"/>
              <w:spacing w:line="256" w:lineRule="auto"/>
            </w:pPr>
            <w:r w:rsidRPr="007275DF">
              <w:t>-98</w:t>
            </w:r>
          </w:p>
        </w:tc>
      </w:tr>
      <w:tr w:rsidR="00831667" w:rsidRPr="007275DF" w14:paraId="0EA48137"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22DC0A96" w14:textId="77777777" w:rsidR="00831667" w:rsidRPr="007275DF" w:rsidRDefault="00831667" w:rsidP="000E2301">
            <w:pPr>
              <w:pStyle w:val="TAL"/>
              <w:spacing w:line="256" w:lineRule="auto"/>
              <w:rPr>
                <w:rFonts w:eastAsia="Calibri"/>
                <w:i/>
                <w:vertAlign w:val="superscript"/>
              </w:rPr>
            </w:pPr>
            <w:r w:rsidRPr="007275DF">
              <w:rPr>
                <w:rFonts w:eastAsia="Calibri"/>
              </w:rPr>
              <w:t>Ê</w:t>
            </w:r>
            <w:r w:rsidRPr="007275DF">
              <w:rPr>
                <w:rFonts w:eastAsia="Calibri"/>
                <w:vertAlign w:val="subscript"/>
              </w:rPr>
              <w:t>s</w:t>
            </w:r>
            <w:r w:rsidRPr="007275DF">
              <w:rPr>
                <w:rFonts w:eastAsia="Calibri"/>
              </w:rPr>
              <w:t>/N</w:t>
            </w:r>
            <w:r w:rsidRPr="007275DF">
              <w:rPr>
                <w:rFonts w:eastAsia="Calibri"/>
                <w:vertAlign w:val="subscript"/>
              </w:rPr>
              <w:t>oc</w:t>
            </w:r>
          </w:p>
        </w:tc>
        <w:tc>
          <w:tcPr>
            <w:tcW w:w="1147" w:type="dxa"/>
            <w:tcBorders>
              <w:top w:val="single" w:sz="4" w:space="0" w:color="auto"/>
              <w:left w:val="single" w:sz="4" w:space="0" w:color="auto"/>
              <w:bottom w:val="single" w:sz="4" w:space="0" w:color="auto"/>
              <w:right w:val="single" w:sz="4" w:space="0" w:color="auto"/>
            </w:tcBorders>
            <w:hideMark/>
          </w:tcPr>
          <w:p w14:paraId="6E8EDD01" w14:textId="77777777" w:rsidR="00831667" w:rsidRPr="007275DF" w:rsidRDefault="00831667" w:rsidP="000E2301">
            <w:pPr>
              <w:pStyle w:val="TAC"/>
              <w:spacing w:line="256" w:lineRule="auto"/>
            </w:pPr>
            <w:r w:rsidRPr="007275DF">
              <w:t>dB</w:t>
            </w:r>
          </w:p>
        </w:tc>
        <w:tc>
          <w:tcPr>
            <w:tcW w:w="1396" w:type="dxa"/>
            <w:tcBorders>
              <w:top w:val="single" w:sz="4" w:space="0" w:color="auto"/>
              <w:left w:val="single" w:sz="4" w:space="0" w:color="auto"/>
              <w:bottom w:val="single" w:sz="4" w:space="0" w:color="auto"/>
              <w:right w:val="single" w:sz="4" w:space="0" w:color="auto"/>
            </w:tcBorders>
            <w:hideMark/>
          </w:tcPr>
          <w:p w14:paraId="79C15842" w14:textId="77777777" w:rsidR="00831667" w:rsidRPr="007275DF" w:rsidRDefault="00831667" w:rsidP="000E2301">
            <w:pPr>
              <w:pStyle w:val="TAC"/>
              <w:spacing w:line="256" w:lineRule="auto"/>
            </w:pPr>
            <w:r w:rsidRPr="007275DF">
              <w:t>1, 2</w:t>
            </w:r>
          </w:p>
        </w:tc>
        <w:tc>
          <w:tcPr>
            <w:tcW w:w="1622" w:type="dxa"/>
            <w:tcBorders>
              <w:top w:val="single" w:sz="4" w:space="0" w:color="auto"/>
              <w:left w:val="single" w:sz="4" w:space="0" w:color="auto"/>
              <w:bottom w:val="single" w:sz="4" w:space="0" w:color="auto"/>
              <w:right w:val="single" w:sz="4" w:space="0" w:color="auto"/>
            </w:tcBorders>
            <w:hideMark/>
          </w:tcPr>
          <w:p w14:paraId="0963E792" w14:textId="77777777" w:rsidR="00831667" w:rsidRPr="007275DF" w:rsidRDefault="00831667" w:rsidP="000E2301">
            <w:pPr>
              <w:pStyle w:val="TAC"/>
              <w:spacing w:line="256" w:lineRule="auto"/>
            </w:pPr>
            <w:r w:rsidRPr="007275DF">
              <w:t>-Infinity</w:t>
            </w:r>
          </w:p>
        </w:tc>
        <w:tc>
          <w:tcPr>
            <w:tcW w:w="1622" w:type="dxa"/>
            <w:tcBorders>
              <w:top w:val="single" w:sz="4" w:space="0" w:color="auto"/>
              <w:left w:val="single" w:sz="4" w:space="0" w:color="auto"/>
              <w:bottom w:val="single" w:sz="4" w:space="0" w:color="auto"/>
              <w:right w:val="single" w:sz="4" w:space="0" w:color="auto"/>
            </w:tcBorders>
            <w:hideMark/>
          </w:tcPr>
          <w:p w14:paraId="58B78ECD" w14:textId="77777777" w:rsidR="00831667" w:rsidRPr="007275DF" w:rsidRDefault="00831667" w:rsidP="000E2301">
            <w:pPr>
              <w:pStyle w:val="TAC"/>
              <w:spacing w:line="256" w:lineRule="auto"/>
            </w:pPr>
            <w:r w:rsidRPr="007275DF">
              <w:t>8</w:t>
            </w:r>
          </w:p>
        </w:tc>
        <w:tc>
          <w:tcPr>
            <w:tcW w:w="1622" w:type="dxa"/>
            <w:tcBorders>
              <w:top w:val="single" w:sz="4" w:space="0" w:color="auto"/>
              <w:left w:val="single" w:sz="4" w:space="0" w:color="auto"/>
              <w:bottom w:val="single" w:sz="4" w:space="0" w:color="auto"/>
              <w:right w:val="single" w:sz="4" w:space="0" w:color="auto"/>
            </w:tcBorders>
            <w:hideMark/>
          </w:tcPr>
          <w:p w14:paraId="14EE223F" w14:textId="77777777" w:rsidR="00831667" w:rsidRPr="007275DF" w:rsidRDefault="00831667" w:rsidP="000E2301">
            <w:pPr>
              <w:pStyle w:val="TAC"/>
              <w:spacing w:line="256" w:lineRule="auto"/>
            </w:pPr>
            <w:r w:rsidRPr="007275DF">
              <w:t>78</w:t>
            </w:r>
          </w:p>
        </w:tc>
      </w:tr>
      <w:tr w:rsidR="00831667" w:rsidRPr="007275DF" w14:paraId="0840E931"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57FDC28B" w14:textId="77777777" w:rsidR="00831667" w:rsidRPr="007275DF" w:rsidRDefault="00831667" w:rsidP="000E2301">
            <w:pPr>
              <w:pStyle w:val="TAL"/>
              <w:spacing w:line="256" w:lineRule="auto"/>
              <w:rPr>
                <w:rFonts w:eastAsia="Calibri"/>
                <w:vertAlign w:val="superscript"/>
              </w:rPr>
            </w:pPr>
            <w:r w:rsidRPr="007275DF">
              <w:rPr>
                <w:rFonts w:eastAsia="Calibri"/>
              </w:rPr>
              <w:t>Ê</w:t>
            </w:r>
            <w:r w:rsidRPr="007275DF">
              <w:rPr>
                <w:rFonts w:eastAsia="Calibri"/>
                <w:vertAlign w:val="subscript"/>
              </w:rPr>
              <w:t>s</w:t>
            </w:r>
            <w:r w:rsidRPr="007275DF">
              <w:rPr>
                <w:rFonts w:eastAsia="Calibri"/>
              </w:rPr>
              <w:t>/I</w:t>
            </w:r>
            <w:r w:rsidRPr="007275DF">
              <w:rPr>
                <w:rFonts w:eastAsia="Calibri"/>
                <w:vertAlign w:val="subscript"/>
              </w:rPr>
              <w:t>ot</w:t>
            </w:r>
            <w:r w:rsidRPr="007275DF">
              <w:rPr>
                <w:rFonts w:eastAsia="Calibri"/>
                <w:vertAlign w:val="superscript"/>
              </w:rPr>
              <w:t>Note6</w:t>
            </w:r>
          </w:p>
        </w:tc>
        <w:tc>
          <w:tcPr>
            <w:tcW w:w="1147" w:type="dxa"/>
            <w:tcBorders>
              <w:top w:val="single" w:sz="4" w:space="0" w:color="auto"/>
              <w:left w:val="single" w:sz="4" w:space="0" w:color="auto"/>
              <w:bottom w:val="single" w:sz="4" w:space="0" w:color="auto"/>
              <w:right w:val="single" w:sz="4" w:space="0" w:color="auto"/>
            </w:tcBorders>
            <w:hideMark/>
          </w:tcPr>
          <w:p w14:paraId="3D1D24BD" w14:textId="77777777" w:rsidR="00831667" w:rsidRPr="007275DF" w:rsidRDefault="00831667" w:rsidP="000E2301">
            <w:pPr>
              <w:pStyle w:val="TAC"/>
              <w:spacing w:line="256" w:lineRule="auto"/>
            </w:pPr>
            <w:r w:rsidRPr="007275DF">
              <w:t>dB</w:t>
            </w:r>
          </w:p>
        </w:tc>
        <w:tc>
          <w:tcPr>
            <w:tcW w:w="1396" w:type="dxa"/>
            <w:tcBorders>
              <w:top w:val="single" w:sz="4" w:space="0" w:color="auto"/>
              <w:left w:val="single" w:sz="4" w:space="0" w:color="auto"/>
              <w:bottom w:val="single" w:sz="4" w:space="0" w:color="auto"/>
              <w:right w:val="single" w:sz="4" w:space="0" w:color="auto"/>
            </w:tcBorders>
            <w:hideMark/>
          </w:tcPr>
          <w:p w14:paraId="22174320" w14:textId="77777777" w:rsidR="00831667" w:rsidRPr="007275DF" w:rsidRDefault="00831667" w:rsidP="000E2301">
            <w:pPr>
              <w:pStyle w:val="TAC"/>
              <w:spacing w:line="256" w:lineRule="auto"/>
            </w:pPr>
            <w:r w:rsidRPr="007275DF">
              <w:t>1, 2</w:t>
            </w:r>
          </w:p>
        </w:tc>
        <w:tc>
          <w:tcPr>
            <w:tcW w:w="1622" w:type="dxa"/>
            <w:tcBorders>
              <w:top w:val="single" w:sz="4" w:space="0" w:color="auto"/>
              <w:left w:val="single" w:sz="4" w:space="0" w:color="auto"/>
              <w:bottom w:val="single" w:sz="4" w:space="0" w:color="auto"/>
              <w:right w:val="single" w:sz="4" w:space="0" w:color="auto"/>
            </w:tcBorders>
            <w:hideMark/>
          </w:tcPr>
          <w:p w14:paraId="7176DBA5" w14:textId="77777777" w:rsidR="00831667" w:rsidRPr="007275DF" w:rsidRDefault="00831667" w:rsidP="000E2301">
            <w:pPr>
              <w:pStyle w:val="TAC"/>
              <w:spacing w:line="256" w:lineRule="auto"/>
            </w:pPr>
            <w:r w:rsidRPr="007275DF">
              <w:t>-Infinity</w:t>
            </w:r>
          </w:p>
        </w:tc>
        <w:tc>
          <w:tcPr>
            <w:tcW w:w="1622" w:type="dxa"/>
            <w:tcBorders>
              <w:top w:val="single" w:sz="4" w:space="0" w:color="auto"/>
              <w:left w:val="single" w:sz="4" w:space="0" w:color="auto"/>
              <w:bottom w:val="single" w:sz="4" w:space="0" w:color="auto"/>
              <w:right w:val="single" w:sz="4" w:space="0" w:color="auto"/>
            </w:tcBorders>
            <w:hideMark/>
          </w:tcPr>
          <w:p w14:paraId="77D52B8B" w14:textId="77777777" w:rsidR="00831667" w:rsidRPr="007275DF" w:rsidRDefault="00831667" w:rsidP="000E2301">
            <w:pPr>
              <w:pStyle w:val="TAC"/>
              <w:spacing w:line="256" w:lineRule="auto"/>
            </w:pPr>
            <w:r w:rsidRPr="007275DF">
              <w:t>78</w:t>
            </w:r>
          </w:p>
        </w:tc>
        <w:tc>
          <w:tcPr>
            <w:tcW w:w="1622" w:type="dxa"/>
            <w:tcBorders>
              <w:top w:val="single" w:sz="4" w:space="0" w:color="auto"/>
              <w:left w:val="single" w:sz="4" w:space="0" w:color="auto"/>
              <w:bottom w:val="single" w:sz="4" w:space="0" w:color="auto"/>
              <w:right w:val="single" w:sz="4" w:space="0" w:color="auto"/>
            </w:tcBorders>
            <w:hideMark/>
          </w:tcPr>
          <w:p w14:paraId="47F47532" w14:textId="77777777" w:rsidR="00831667" w:rsidRPr="007275DF" w:rsidRDefault="00831667" w:rsidP="000E2301">
            <w:pPr>
              <w:pStyle w:val="TAC"/>
              <w:spacing w:line="256" w:lineRule="auto"/>
            </w:pPr>
            <w:r w:rsidRPr="007275DF">
              <w:t>78</w:t>
            </w:r>
          </w:p>
        </w:tc>
      </w:tr>
      <w:tr w:rsidR="00831667" w:rsidRPr="007275DF" w14:paraId="08F330F5"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3D3EB11A" w14:textId="77777777" w:rsidR="00831667" w:rsidRPr="007275DF" w:rsidRDefault="00831667" w:rsidP="000E2301">
            <w:pPr>
              <w:pStyle w:val="TAL"/>
              <w:spacing w:line="256" w:lineRule="auto"/>
              <w:rPr>
                <w:rFonts w:eastAsia="Calibri"/>
                <w:vertAlign w:val="superscript"/>
              </w:rPr>
            </w:pPr>
            <w:r w:rsidRPr="007275DF">
              <w:rPr>
                <w:rFonts w:eastAsia="Calibri"/>
              </w:rPr>
              <w:t>RSRP</w:t>
            </w:r>
            <w:r w:rsidRPr="007275DF">
              <w:rPr>
                <w:rFonts w:eastAsia="Calibri"/>
                <w:vertAlign w:val="superscript"/>
              </w:rPr>
              <w:t>Note6</w:t>
            </w:r>
          </w:p>
        </w:tc>
        <w:tc>
          <w:tcPr>
            <w:tcW w:w="1147" w:type="dxa"/>
            <w:tcBorders>
              <w:top w:val="single" w:sz="4" w:space="0" w:color="auto"/>
              <w:left w:val="single" w:sz="4" w:space="0" w:color="auto"/>
              <w:bottom w:val="single" w:sz="4" w:space="0" w:color="auto"/>
              <w:right w:val="single" w:sz="4" w:space="0" w:color="auto"/>
            </w:tcBorders>
            <w:hideMark/>
          </w:tcPr>
          <w:p w14:paraId="291D040B" w14:textId="77777777" w:rsidR="00831667" w:rsidRPr="007275DF" w:rsidRDefault="00831667" w:rsidP="000E2301">
            <w:pPr>
              <w:pStyle w:val="TAC"/>
              <w:spacing w:line="256" w:lineRule="auto"/>
            </w:pPr>
            <w:r w:rsidRPr="007275DF">
              <w:t>dBm/15kHz</w:t>
            </w:r>
          </w:p>
        </w:tc>
        <w:tc>
          <w:tcPr>
            <w:tcW w:w="1396" w:type="dxa"/>
            <w:tcBorders>
              <w:top w:val="single" w:sz="4" w:space="0" w:color="auto"/>
              <w:left w:val="single" w:sz="4" w:space="0" w:color="auto"/>
              <w:bottom w:val="single" w:sz="4" w:space="0" w:color="auto"/>
              <w:right w:val="single" w:sz="4" w:space="0" w:color="auto"/>
            </w:tcBorders>
            <w:hideMark/>
          </w:tcPr>
          <w:p w14:paraId="5930EC6A" w14:textId="77777777" w:rsidR="00831667" w:rsidRPr="007275DF" w:rsidRDefault="00831667" w:rsidP="000E2301">
            <w:pPr>
              <w:pStyle w:val="TAC"/>
              <w:spacing w:line="256" w:lineRule="auto"/>
            </w:pPr>
            <w:r w:rsidRPr="007275DF">
              <w:t>1, 2</w:t>
            </w:r>
          </w:p>
        </w:tc>
        <w:tc>
          <w:tcPr>
            <w:tcW w:w="1622" w:type="dxa"/>
            <w:tcBorders>
              <w:top w:val="single" w:sz="4" w:space="0" w:color="auto"/>
              <w:left w:val="single" w:sz="4" w:space="0" w:color="auto"/>
              <w:bottom w:val="single" w:sz="4" w:space="0" w:color="auto"/>
              <w:right w:val="single" w:sz="4" w:space="0" w:color="auto"/>
            </w:tcBorders>
            <w:hideMark/>
          </w:tcPr>
          <w:p w14:paraId="44EA9738" w14:textId="77777777" w:rsidR="00831667" w:rsidRPr="007275DF" w:rsidRDefault="00831667" w:rsidP="000E2301">
            <w:pPr>
              <w:pStyle w:val="TAC"/>
              <w:spacing w:line="256" w:lineRule="auto"/>
            </w:pPr>
            <w:r w:rsidRPr="007275DF">
              <w:t>-Infinity</w:t>
            </w:r>
          </w:p>
        </w:tc>
        <w:tc>
          <w:tcPr>
            <w:tcW w:w="1622" w:type="dxa"/>
            <w:tcBorders>
              <w:top w:val="single" w:sz="4" w:space="0" w:color="auto"/>
              <w:left w:val="single" w:sz="4" w:space="0" w:color="auto"/>
              <w:bottom w:val="single" w:sz="4" w:space="0" w:color="auto"/>
              <w:right w:val="single" w:sz="4" w:space="0" w:color="auto"/>
            </w:tcBorders>
            <w:hideMark/>
          </w:tcPr>
          <w:p w14:paraId="76B80AB8" w14:textId="77777777" w:rsidR="00831667" w:rsidRPr="007275DF" w:rsidRDefault="00831667" w:rsidP="000E2301">
            <w:pPr>
              <w:pStyle w:val="TAC"/>
              <w:spacing w:line="256" w:lineRule="auto"/>
            </w:pPr>
            <w:r w:rsidRPr="007275DF">
              <w:t>-90</w:t>
            </w:r>
          </w:p>
        </w:tc>
        <w:tc>
          <w:tcPr>
            <w:tcW w:w="1622" w:type="dxa"/>
            <w:tcBorders>
              <w:top w:val="single" w:sz="4" w:space="0" w:color="auto"/>
              <w:left w:val="single" w:sz="4" w:space="0" w:color="auto"/>
              <w:bottom w:val="single" w:sz="4" w:space="0" w:color="auto"/>
              <w:right w:val="single" w:sz="4" w:space="0" w:color="auto"/>
            </w:tcBorders>
            <w:hideMark/>
          </w:tcPr>
          <w:p w14:paraId="0D802AB6" w14:textId="77777777" w:rsidR="00831667" w:rsidRPr="007275DF" w:rsidRDefault="00831667" w:rsidP="000E2301">
            <w:pPr>
              <w:pStyle w:val="TAC"/>
              <w:spacing w:line="256" w:lineRule="auto"/>
            </w:pPr>
            <w:r w:rsidRPr="007275DF">
              <w:t>-90</w:t>
            </w:r>
          </w:p>
        </w:tc>
      </w:tr>
      <w:tr w:rsidR="00831667" w:rsidRPr="007275DF" w14:paraId="09C3B8F3"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74A9DA41" w14:textId="77777777" w:rsidR="00831667" w:rsidRPr="007275DF" w:rsidRDefault="00831667" w:rsidP="000E2301">
            <w:pPr>
              <w:pStyle w:val="TAL"/>
              <w:spacing w:line="256" w:lineRule="auto"/>
              <w:rPr>
                <w:rFonts w:eastAsia="Calibri"/>
                <w:vertAlign w:val="superscript"/>
              </w:rPr>
            </w:pPr>
            <w:r w:rsidRPr="007275DF">
              <w:rPr>
                <w:rFonts w:eastAsia="Calibri"/>
              </w:rPr>
              <w:t>SCH_RP</w:t>
            </w:r>
            <w:r w:rsidRPr="007275DF">
              <w:rPr>
                <w:rFonts w:eastAsia="Calibri"/>
                <w:vertAlign w:val="superscript"/>
              </w:rPr>
              <w:t>Note6</w:t>
            </w:r>
          </w:p>
        </w:tc>
        <w:tc>
          <w:tcPr>
            <w:tcW w:w="1147" w:type="dxa"/>
            <w:tcBorders>
              <w:top w:val="single" w:sz="4" w:space="0" w:color="auto"/>
              <w:left w:val="single" w:sz="4" w:space="0" w:color="auto"/>
              <w:bottom w:val="single" w:sz="4" w:space="0" w:color="auto"/>
              <w:right w:val="single" w:sz="4" w:space="0" w:color="auto"/>
            </w:tcBorders>
            <w:hideMark/>
          </w:tcPr>
          <w:p w14:paraId="3326D2BF" w14:textId="77777777" w:rsidR="00831667" w:rsidRPr="007275DF" w:rsidRDefault="00831667" w:rsidP="000E2301">
            <w:pPr>
              <w:pStyle w:val="TAC"/>
              <w:spacing w:line="256" w:lineRule="auto"/>
            </w:pPr>
            <w:r w:rsidRPr="007275DF">
              <w:t>dBm/15kHz</w:t>
            </w:r>
          </w:p>
        </w:tc>
        <w:tc>
          <w:tcPr>
            <w:tcW w:w="1396" w:type="dxa"/>
            <w:tcBorders>
              <w:top w:val="single" w:sz="4" w:space="0" w:color="auto"/>
              <w:left w:val="single" w:sz="4" w:space="0" w:color="auto"/>
              <w:bottom w:val="single" w:sz="4" w:space="0" w:color="auto"/>
              <w:right w:val="single" w:sz="4" w:space="0" w:color="auto"/>
            </w:tcBorders>
            <w:hideMark/>
          </w:tcPr>
          <w:p w14:paraId="736FA8D9" w14:textId="77777777" w:rsidR="00831667" w:rsidRPr="007275DF" w:rsidRDefault="00831667" w:rsidP="000E2301">
            <w:pPr>
              <w:pStyle w:val="TAC"/>
              <w:spacing w:line="256" w:lineRule="auto"/>
            </w:pPr>
            <w:r w:rsidRPr="007275DF">
              <w:t>1, 2</w:t>
            </w:r>
          </w:p>
        </w:tc>
        <w:tc>
          <w:tcPr>
            <w:tcW w:w="1622" w:type="dxa"/>
            <w:tcBorders>
              <w:top w:val="single" w:sz="4" w:space="0" w:color="auto"/>
              <w:left w:val="single" w:sz="4" w:space="0" w:color="auto"/>
              <w:bottom w:val="single" w:sz="4" w:space="0" w:color="auto"/>
              <w:right w:val="single" w:sz="4" w:space="0" w:color="auto"/>
            </w:tcBorders>
            <w:hideMark/>
          </w:tcPr>
          <w:p w14:paraId="1DAD8744" w14:textId="77777777" w:rsidR="00831667" w:rsidRPr="007275DF" w:rsidRDefault="00831667" w:rsidP="000E2301">
            <w:pPr>
              <w:pStyle w:val="TAC"/>
              <w:spacing w:line="256" w:lineRule="auto"/>
            </w:pPr>
            <w:r w:rsidRPr="007275DF">
              <w:t>-Infinity</w:t>
            </w:r>
          </w:p>
        </w:tc>
        <w:tc>
          <w:tcPr>
            <w:tcW w:w="1622" w:type="dxa"/>
            <w:tcBorders>
              <w:top w:val="single" w:sz="4" w:space="0" w:color="auto"/>
              <w:left w:val="single" w:sz="4" w:space="0" w:color="auto"/>
              <w:bottom w:val="single" w:sz="4" w:space="0" w:color="auto"/>
              <w:right w:val="single" w:sz="4" w:space="0" w:color="auto"/>
            </w:tcBorders>
            <w:hideMark/>
          </w:tcPr>
          <w:p w14:paraId="252B0E0D" w14:textId="77777777" w:rsidR="00831667" w:rsidRPr="007275DF" w:rsidRDefault="00831667" w:rsidP="000E2301">
            <w:pPr>
              <w:pStyle w:val="TAC"/>
              <w:spacing w:line="256" w:lineRule="auto"/>
            </w:pPr>
            <w:r w:rsidRPr="007275DF">
              <w:t>-90</w:t>
            </w:r>
          </w:p>
        </w:tc>
        <w:tc>
          <w:tcPr>
            <w:tcW w:w="1622" w:type="dxa"/>
            <w:tcBorders>
              <w:top w:val="single" w:sz="4" w:space="0" w:color="auto"/>
              <w:left w:val="single" w:sz="4" w:space="0" w:color="auto"/>
              <w:bottom w:val="single" w:sz="4" w:space="0" w:color="auto"/>
              <w:right w:val="single" w:sz="4" w:space="0" w:color="auto"/>
            </w:tcBorders>
            <w:hideMark/>
          </w:tcPr>
          <w:p w14:paraId="7FC6D419" w14:textId="77777777" w:rsidR="00831667" w:rsidRPr="007275DF" w:rsidRDefault="00831667" w:rsidP="000E2301">
            <w:pPr>
              <w:pStyle w:val="TAC"/>
              <w:spacing w:line="256" w:lineRule="auto"/>
            </w:pPr>
            <w:r w:rsidRPr="007275DF">
              <w:t>-90</w:t>
            </w:r>
          </w:p>
        </w:tc>
      </w:tr>
      <w:tr w:rsidR="00831667" w:rsidRPr="007275DF" w14:paraId="6C37A69F"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349AEB1D" w14:textId="77777777" w:rsidR="00831667" w:rsidRPr="007275DF" w:rsidRDefault="00831667" w:rsidP="000E2301">
            <w:pPr>
              <w:pStyle w:val="TAL"/>
              <w:spacing w:line="256" w:lineRule="auto"/>
              <w:rPr>
                <w:rFonts w:eastAsia="Calibri"/>
                <w:vertAlign w:val="superscript"/>
              </w:rPr>
            </w:pPr>
            <w:r w:rsidRPr="007275DF">
              <w:rPr>
                <w:rFonts w:eastAsia="Calibri"/>
              </w:rPr>
              <w:t>Io</w:t>
            </w:r>
            <w:r w:rsidRPr="007275DF">
              <w:rPr>
                <w:rFonts w:eastAsia="Calibri"/>
                <w:vertAlign w:val="superscript"/>
              </w:rPr>
              <w:t>Note6</w:t>
            </w:r>
          </w:p>
        </w:tc>
        <w:tc>
          <w:tcPr>
            <w:tcW w:w="1147" w:type="dxa"/>
            <w:tcBorders>
              <w:top w:val="single" w:sz="4" w:space="0" w:color="auto"/>
              <w:left w:val="single" w:sz="4" w:space="0" w:color="auto"/>
              <w:bottom w:val="single" w:sz="4" w:space="0" w:color="auto"/>
              <w:right w:val="single" w:sz="4" w:space="0" w:color="auto"/>
            </w:tcBorders>
            <w:hideMark/>
          </w:tcPr>
          <w:p w14:paraId="363A9126" w14:textId="77777777" w:rsidR="00831667" w:rsidRPr="007275DF" w:rsidRDefault="00831667" w:rsidP="000E2301">
            <w:pPr>
              <w:pStyle w:val="TAC"/>
              <w:spacing w:line="256" w:lineRule="auto"/>
            </w:pPr>
            <w:r w:rsidRPr="007275DF">
              <w:t>dBm/9MHz</w:t>
            </w:r>
          </w:p>
        </w:tc>
        <w:tc>
          <w:tcPr>
            <w:tcW w:w="1396" w:type="dxa"/>
            <w:tcBorders>
              <w:top w:val="single" w:sz="4" w:space="0" w:color="auto"/>
              <w:left w:val="single" w:sz="4" w:space="0" w:color="auto"/>
              <w:bottom w:val="single" w:sz="4" w:space="0" w:color="auto"/>
              <w:right w:val="single" w:sz="4" w:space="0" w:color="auto"/>
            </w:tcBorders>
            <w:hideMark/>
          </w:tcPr>
          <w:p w14:paraId="7FDF41EE" w14:textId="77777777" w:rsidR="00831667" w:rsidRPr="007275DF" w:rsidRDefault="00831667" w:rsidP="000E2301">
            <w:pPr>
              <w:pStyle w:val="TAC"/>
              <w:spacing w:line="256" w:lineRule="auto"/>
              <w:rPr>
                <w:lang w:eastAsia="zh-CN"/>
              </w:rPr>
            </w:pPr>
            <w:r w:rsidRPr="007275DF">
              <w:t>1, 2</w:t>
            </w:r>
          </w:p>
        </w:tc>
        <w:tc>
          <w:tcPr>
            <w:tcW w:w="1622" w:type="dxa"/>
            <w:tcBorders>
              <w:top w:val="single" w:sz="4" w:space="0" w:color="auto"/>
              <w:left w:val="single" w:sz="4" w:space="0" w:color="auto"/>
              <w:bottom w:val="single" w:sz="4" w:space="0" w:color="auto"/>
              <w:right w:val="single" w:sz="4" w:space="0" w:color="auto"/>
            </w:tcBorders>
            <w:hideMark/>
          </w:tcPr>
          <w:p w14:paraId="32F15394" w14:textId="77777777" w:rsidR="00831667" w:rsidRPr="007275DF" w:rsidRDefault="00831667" w:rsidP="000E2301">
            <w:pPr>
              <w:pStyle w:val="TAC"/>
              <w:spacing w:line="256" w:lineRule="auto"/>
              <w:rPr>
                <w:lang w:eastAsia="zh-CN"/>
              </w:rPr>
            </w:pPr>
            <w:r w:rsidRPr="007275DF">
              <w:rPr>
                <w:lang w:eastAsia="zh-CN"/>
              </w:rPr>
              <w:t>-67.21</w:t>
            </w:r>
          </w:p>
          <w:p w14:paraId="6F202204" w14:textId="77777777" w:rsidR="00831667" w:rsidRPr="007275DF" w:rsidRDefault="00831667" w:rsidP="000E2301">
            <w:pPr>
              <w:pStyle w:val="TAC"/>
              <w:spacing w:line="256" w:lineRule="auto"/>
              <w:rPr>
                <w:lang w:eastAsia="zh-CN"/>
              </w:rPr>
            </w:pPr>
            <w:r w:rsidRPr="007275DF">
              <w:rPr>
                <w:lang w:eastAsia="zh-CN"/>
              </w:rPr>
              <w:t>+10log(N</w:t>
            </w:r>
            <w:r w:rsidRPr="007275DF">
              <w:rPr>
                <w:vertAlign w:val="subscript"/>
                <w:lang w:eastAsia="zh-CN"/>
              </w:rPr>
              <w:t>RB,c</w:t>
            </w:r>
            <w:r w:rsidRPr="007275DF">
              <w:rPr>
                <w:lang w:eastAsia="zh-CN"/>
              </w:rPr>
              <w:t>/100)</w:t>
            </w:r>
          </w:p>
        </w:tc>
        <w:tc>
          <w:tcPr>
            <w:tcW w:w="1622" w:type="dxa"/>
            <w:tcBorders>
              <w:top w:val="single" w:sz="4" w:space="0" w:color="auto"/>
              <w:left w:val="single" w:sz="4" w:space="0" w:color="auto"/>
              <w:bottom w:val="single" w:sz="4" w:space="0" w:color="auto"/>
              <w:right w:val="single" w:sz="4" w:space="0" w:color="auto"/>
            </w:tcBorders>
            <w:hideMark/>
          </w:tcPr>
          <w:p w14:paraId="3EC5D7B5" w14:textId="77777777" w:rsidR="00831667" w:rsidRPr="007275DF" w:rsidRDefault="00831667" w:rsidP="000E2301">
            <w:pPr>
              <w:pStyle w:val="TAC"/>
              <w:spacing w:line="256" w:lineRule="auto"/>
              <w:rPr>
                <w:lang w:eastAsia="zh-CN"/>
              </w:rPr>
            </w:pPr>
            <w:r w:rsidRPr="007275DF">
              <w:rPr>
                <w:lang w:eastAsia="zh-CN"/>
              </w:rPr>
              <w:t>-58.57</w:t>
            </w:r>
          </w:p>
          <w:p w14:paraId="46F11617" w14:textId="77777777" w:rsidR="00831667" w:rsidRPr="007275DF" w:rsidRDefault="00831667" w:rsidP="000E2301">
            <w:pPr>
              <w:pStyle w:val="TAC"/>
              <w:spacing w:line="256" w:lineRule="auto"/>
              <w:rPr>
                <w:lang w:eastAsia="zh-CN"/>
              </w:rPr>
            </w:pPr>
            <w:r w:rsidRPr="007275DF">
              <w:rPr>
                <w:lang w:eastAsia="zh-CN"/>
              </w:rPr>
              <w:t>+10log(N</w:t>
            </w:r>
            <w:r w:rsidRPr="007275DF">
              <w:rPr>
                <w:vertAlign w:val="subscript"/>
                <w:lang w:eastAsia="zh-CN"/>
              </w:rPr>
              <w:t>RB,c</w:t>
            </w:r>
            <w:r w:rsidRPr="007275DF">
              <w:rPr>
                <w:lang w:eastAsia="zh-CN"/>
              </w:rPr>
              <w:t xml:space="preserve">/100) </w:t>
            </w:r>
          </w:p>
        </w:tc>
        <w:tc>
          <w:tcPr>
            <w:tcW w:w="1622" w:type="dxa"/>
            <w:tcBorders>
              <w:top w:val="single" w:sz="4" w:space="0" w:color="auto"/>
              <w:left w:val="single" w:sz="4" w:space="0" w:color="auto"/>
              <w:bottom w:val="single" w:sz="4" w:space="0" w:color="auto"/>
              <w:right w:val="single" w:sz="4" w:space="0" w:color="auto"/>
            </w:tcBorders>
            <w:hideMark/>
          </w:tcPr>
          <w:p w14:paraId="29E95A4E" w14:textId="77777777" w:rsidR="00831667" w:rsidRPr="007275DF" w:rsidRDefault="00831667" w:rsidP="000E2301">
            <w:pPr>
              <w:pStyle w:val="TAC"/>
              <w:spacing w:line="256" w:lineRule="auto"/>
              <w:rPr>
                <w:lang w:eastAsia="zh-CN"/>
              </w:rPr>
            </w:pPr>
            <w:r w:rsidRPr="007275DF">
              <w:rPr>
                <w:lang w:eastAsia="zh-CN"/>
              </w:rPr>
              <w:t>-58.57</w:t>
            </w:r>
          </w:p>
          <w:p w14:paraId="783A3607" w14:textId="77777777" w:rsidR="00831667" w:rsidRPr="007275DF" w:rsidRDefault="00831667" w:rsidP="000E2301">
            <w:pPr>
              <w:pStyle w:val="TAC"/>
              <w:spacing w:line="256" w:lineRule="auto"/>
              <w:rPr>
                <w:lang w:eastAsia="zh-CN"/>
              </w:rPr>
            </w:pPr>
            <w:r w:rsidRPr="007275DF">
              <w:rPr>
                <w:lang w:eastAsia="zh-CN"/>
              </w:rPr>
              <w:t>+10log(N</w:t>
            </w:r>
            <w:r w:rsidRPr="007275DF">
              <w:rPr>
                <w:vertAlign w:val="subscript"/>
                <w:lang w:eastAsia="zh-CN"/>
              </w:rPr>
              <w:t>RB,c</w:t>
            </w:r>
            <w:r w:rsidRPr="007275DF">
              <w:rPr>
                <w:lang w:eastAsia="zh-CN"/>
              </w:rPr>
              <w:t xml:space="preserve">/100) </w:t>
            </w:r>
          </w:p>
        </w:tc>
      </w:tr>
      <w:tr w:rsidR="00831667" w:rsidRPr="007275DF" w14:paraId="706F3C2D"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2E001A2C" w14:textId="77777777" w:rsidR="00831667" w:rsidRPr="007275DF" w:rsidRDefault="00831667" w:rsidP="000E2301">
            <w:pPr>
              <w:pStyle w:val="TAL"/>
              <w:spacing w:line="256" w:lineRule="auto"/>
              <w:rPr>
                <w:rFonts w:eastAsia="Calibri"/>
              </w:rPr>
            </w:pPr>
            <w:r w:rsidRPr="007275DF">
              <w:rPr>
                <w:rFonts w:eastAsia="Calibri"/>
              </w:rPr>
              <w:t>Propagation Condition</w:t>
            </w:r>
          </w:p>
        </w:tc>
        <w:tc>
          <w:tcPr>
            <w:tcW w:w="1147" w:type="dxa"/>
            <w:tcBorders>
              <w:top w:val="single" w:sz="4" w:space="0" w:color="auto"/>
              <w:left w:val="single" w:sz="4" w:space="0" w:color="auto"/>
              <w:bottom w:val="single" w:sz="4" w:space="0" w:color="auto"/>
              <w:right w:val="single" w:sz="4" w:space="0" w:color="auto"/>
            </w:tcBorders>
          </w:tcPr>
          <w:p w14:paraId="54F8DFED"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6AB36E0C" w14:textId="77777777" w:rsidR="00831667" w:rsidRPr="007275DF" w:rsidRDefault="00831667" w:rsidP="000E2301">
            <w:pPr>
              <w:pStyle w:val="TAC"/>
              <w:spacing w:line="256" w:lineRule="auto"/>
            </w:pPr>
            <w:r w:rsidRPr="007275DF">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0091B23B" w14:textId="77777777" w:rsidR="00831667" w:rsidRPr="007275DF" w:rsidRDefault="00831667" w:rsidP="000E2301">
            <w:pPr>
              <w:pStyle w:val="TAC"/>
              <w:spacing w:line="256" w:lineRule="auto"/>
            </w:pPr>
            <w:r w:rsidRPr="007275DF">
              <w:t>AWGN</w:t>
            </w:r>
          </w:p>
        </w:tc>
      </w:tr>
      <w:tr w:rsidR="00831667" w:rsidRPr="007275DF" w14:paraId="1AC35FF5"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766473C5" w14:textId="77777777" w:rsidR="00831667" w:rsidRPr="007275DF" w:rsidRDefault="00831667" w:rsidP="000E2301">
            <w:pPr>
              <w:pStyle w:val="TAL"/>
              <w:spacing w:line="256" w:lineRule="auto"/>
              <w:rPr>
                <w:rFonts w:eastAsia="Calibri"/>
              </w:rPr>
            </w:pPr>
            <w:r w:rsidRPr="007275DF">
              <w:rPr>
                <w:rFonts w:eastAsia="Calibri"/>
              </w:rPr>
              <w:t>Antenna Configuration and Correlation Matrix</w:t>
            </w:r>
            <w:r w:rsidRPr="007275DF">
              <w:rPr>
                <w:rFonts w:eastAsia="Calibri"/>
                <w:vertAlign w:val="superscript"/>
              </w:rPr>
              <w:t xml:space="preserve"> Note7</w:t>
            </w:r>
          </w:p>
        </w:tc>
        <w:tc>
          <w:tcPr>
            <w:tcW w:w="1147" w:type="dxa"/>
            <w:tcBorders>
              <w:top w:val="single" w:sz="4" w:space="0" w:color="auto"/>
              <w:left w:val="single" w:sz="4" w:space="0" w:color="auto"/>
              <w:bottom w:val="single" w:sz="4" w:space="0" w:color="auto"/>
              <w:right w:val="single" w:sz="4" w:space="0" w:color="auto"/>
            </w:tcBorders>
          </w:tcPr>
          <w:p w14:paraId="06BA47D4"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3623BDA" w14:textId="77777777" w:rsidR="00831667" w:rsidRPr="007275DF" w:rsidRDefault="00831667" w:rsidP="000E2301">
            <w:pPr>
              <w:pStyle w:val="TAC"/>
              <w:spacing w:line="256" w:lineRule="auto"/>
            </w:pPr>
            <w:r w:rsidRPr="007275DF">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5A9ED7A3" w14:textId="77777777" w:rsidR="00831667" w:rsidRPr="007275DF" w:rsidRDefault="00831667" w:rsidP="000E2301">
            <w:pPr>
              <w:pStyle w:val="TAC"/>
              <w:spacing w:line="256" w:lineRule="auto"/>
            </w:pPr>
            <w:r w:rsidRPr="007275DF">
              <w:t>1x2 Low</w:t>
            </w:r>
          </w:p>
        </w:tc>
      </w:tr>
      <w:tr w:rsidR="00831667" w:rsidRPr="007275DF" w14:paraId="18E8F0AC" w14:textId="77777777" w:rsidTr="000E2301">
        <w:tc>
          <w:tcPr>
            <w:tcW w:w="9639" w:type="dxa"/>
            <w:gridSpan w:val="6"/>
            <w:tcBorders>
              <w:top w:val="single" w:sz="4" w:space="0" w:color="auto"/>
              <w:left w:val="single" w:sz="4" w:space="0" w:color="auto"/>
              <w:bottom w:val="single" w:sz="4" w:space="0" w:color="auto"/>
              <w:right w:val="single" w:sz="4" w:space="0" w:color="auto"/>
            </w:tcBorders>
            <w:vAlign w:val="center"/>
            <w:hideMark/>
          </w:tcPr>
          <w:p w14:paraId="54450861" w14:textId="77777777" w:rsidR="00831667" w:rsidRPr="007275DF" w:rsidRDefault="00831667" w:rsidP="000E2301">
            <w:pPr>
              <w:pStyle w:val="TAN"/>
              <w:spacing w:line="256" w:lineRule="auto"/>
            </w:pPr>
            <w:r w:rsidRPr="007275DF">
              <w:t>Note 1:</w:t>
            </w:r>
            <w:r w:rsidRPr="007275DF">
              <w:tab/>
              <w:t>Special subframe and uplink-downlink configurations are specified in table 4.2-1 in TS 36.211 [23].</w:t>
            </w:r>
          </w:p>
          <w:p w14:paraId="775F4AED" w14:textId="77777777" w:rsidR="00831667" w:rsidRPr="007275DF" w:rsidRDefault="00831667" w:rsidP="000E2301">
            <w:pPr>
              <w:pStyle w:val="TAN"/>
              <w:spacing w:line="256" w:lineRule="auto"/>
            </w:pPr>
            <w:r w:rsidRPr="007275DF">
              <w:t>Note 2:</w:t>
            </w:r>
            <w:r w:rsidRPr="007275DF">
              <w:tab/>
              <w:t>PRACH configurations are specified in table 5.7.1-2 and table 5.7.1-3 in TS 36.211 [23].</w:t>
            </w:r>
          </w:p>
          <w:p w14:paraId="1DCA5033" w14:textId="77777777" w:rsidR="00831667" w:rsidRPr="007275DF" w:rsidRDefault="00831667" w:rsidP="000E2301">
            <w:pPr>
              <w:pStyle w:val="TAN"/>
              <w:spacing w:line="256" w:lineRule="auto"/>
            </w:pPr>
            <w:r w:rsidRPr="007275DF">
              <w:t>Note 3:</w:t>
            </w:r>
            <w:r w:rsidRPr="007275DF">
              <w:tab/>
              <w:t>DL RMCs and OCNG patterns are specified in clauses A 3.1 and A 3.2 of TS 36.133 [15] respectively.</w:t>
            </w:r>
          </w:p>
          <w:p w14:paraId="75736FCB" w14:textId="77777777" w:rsidR="00831667" w:rsidRPr="007275DF" w:rsidRDefault="00831667" w:rsidP="000E2301">
            <w:pPr>
              <w:pStyle w:val="TAN"/>
              <w:spacing w:line="256" w:lineRule="auto"/>
              <w:rPr>
                <w:lang w:eastAsia="ja-JP"/>
              </w:rPr>
            </w:pPr>
            <w:r w:rsidRPr="007275DF">
              <w:t>Note 4:</w:t>
            </w:r>
            <w:r w:rsidRPr="007275DF">
              <w:tab/>
              <w:t>OCNG shall be used such that all cells are fully allocated and a constant total transmitted power spectral density is achieved for all OFDM symbols.</w:t>
            </w:r>
          </w:p>
          <w:p w14:paraId="6894B295" w14:textId="77777777" w:rsidR="00831667" w:rsidRPr="007275DF" w:rsidRDefault="00831667" w:rsidP="000E2301">
            <w:pPr>
              <w:pStyle w:val="TAN"/>
              <w:spacing w:line="256" w:lineRule="auto"/>
            </w:pPr>
            <w:r w:rsidRPr="007275DF">
              <w:t>Note 5:</w:t>
            </w:r>
            <w:r w:rsidRPr="007275DF">
              <w:tab/>
              <w:t>Interference from other cells and noise sources not specified in the test is assumed to be constant over subcarriers and time and shall be modelled as AWGN of appropriate power for N</w:t>
            </w:r>
            <w:r w:rsidRPr="007275DF">
              <w:rPr>
                <w:vertAlign w:val="subscript"/>
              </w:rPr>
              <w:t>oc</w:t>
            </w:r>
            <w:r w:rsidRPr="007275DF">
              <w:t xml:space="preserve"> to be fulfilled.</w:t>
            </w:r>
          </w:p>
          <w:p w14:paraId="2B93F770" w14:textId="77777777" w:rsidR="00831667" w:rsidRPr="007275DF" w:rsidRDefault="00831667" w:rsidP="000E2301">
            <w:pPr>
              <w:pStyle w:val="TAN"/>
              <w:spacing w:line="256" w:lineRule="auto"/>
            </w:pPr>
            <w:r w:rsidRPr="007275DF">
              <w:t>Note 6:</w:t>
            </w:r>
            <w:r w:rsidRPr="007275DF">
              <w:tab/>
            </w:r>
            <w:r w:rsidRPr="007275DF">
              <w:rPr>
                <w:rFonts w:eastAsia="Calibri"/>
              </w:rPr>
              <w:t>Ê</w:t>
            </w:r>
            <w:r w:rsidRPr="007275DF">
              <w:rPr>
                <w:rFonts w:eastAsia="Calibri"/>
                <w:vertAlign w:val="subscript"/>
              </w:rPr>
              <w:t>s</w:t>
            </w:r>
            <w:r w:rsidRPr="007275DF">
              <w:rPr>
                <w:rFonts w:eastAsia="Calibri"/>
              </w:rPr>
              <w:t>/I</w:t>
            </w:r>
            <w:r w:rsidRPr="007275DF">
              <w:rPr>
                <w:rFonts w:eastAsia="Calibri"/>
                <w:vertAlign w:val="subscript"/>
              </w:rPr>
              <w:t>ot</w:t>
            </w:r>
            <w:r w:rsidRPr="007275DF">
              <w:rPr>
                <w:lang w:eastAsia="zh-CN"/>
              </w:rPr>
              <w:t>,</w:t>
            </w:r>
            <w:r w:rsidRPr="007275DF">
              <w:t xml:space="preserve"> RSRP, SCH_RP and Io levels have been derived from other parameters for information purposes. They are not settable parameters themselves.</w:t>
            </w:r>
          </w:p>
          <w:p w14:paraId="66886072" w14:textId="77777777" w:rsidR="00831667" w:rsidRPr="007275DF" w:rsidRDefault="00831667" w:rsidP="000E2301">
            <w:pPr>
              <w:pStyle w:val="TAN"/>
              <w:spacing w:line="256" w:lineRule="auto"/>
              <w:rPr>
                <w:rFonts w:eastAsia="Malgun Gothic"/>
              </w:rPr>
            </w:pPr>
            <w:r w:rsidRPr="007275DF">
              <w:rPr>
                <w:rFonts w:eastAsia="Malgun Gothic"/>
              </w:rPr>
              <w:t>Note 7:</w:t>
            </w:r>
            <w:r w:rsidRPr="007275DF">
              <w:rPr>
                <w:rFonts w:eastAsia="Malgun Gothic"/>
              </w:rPr>
              <w:tab/>
              <w:t>Propagation condition and correlation matrix are defined in clause B.2 in TS 36.101 [25].</w:t>
            </w:r>
          </w:p>
        </w:tc>
      </w:tr>
    </w:tbl>
    <w:p w14:paraId="3B65C89B" w14:textId="77777777" w:rsidR="00831667" w:rsidRPr="007275DF" w:rsidRDefault="00831667" w:rsidP="00831667">
      <w:pPr>
        <w:rPr>
          <w:rFonts w:cs="v4.2.0"/>
        </w:rPr>
      </w:pPr>
    </w:p>
    <w:p w14:paraId="4ACDBF25" w14:textId="77777777" w:rsidR="00831667" w:rsidRPr="007275DF" w:rsidRDefault="00831667" w:rsidP="00831667">
      <w:pPr>
        <w:pStyle w:val="Heading5"/>
        <w:rPr>
          <w:snapToGrid w:val="0"/>
        </w:rPr>
      </w:pPr>
      <w:r w:rsidRPr="007275DF">
        <w:rPr>
          <w:snapToGrid w:val="0"/>
        </w:rPr>
        <w:t>A.11.2.1.7.2</w:t>
      </w:r>
      <w:r w:rsidRPr="007275DF">
        <w:rPr>
          <w:snapToGrid w:val="0"/>
        </w:rPr>
        <w:tab/>
        <w:t>Test Requirements</w:t>
      </w:r>
    </w:p>
    <w:p w14:paraId="522ACA4D" w14:textId="77777777" w:rsidR="00831667" w:rsidRPr="007275DF" w:rsidRDefault="00831667" w:rsidP="00831667">
      <w:pPr>
        <w:rPr>
          <w:rFonts w:cs="v4.2.0"/>
        </w:rPr>
      </w:pPr>
      <w:r w:rsidRPr="007275DF">
        <w:rPr>
          <w:rFonts w:cs="v4.2.0"/>
        </w:rPr>
        <w:t>The UE shall start to transmit the PRACH to Cell 2 less than 85 ms from the beginning of time period T3.</w:t>
      </w:r>
    </w:p>
    <w:p w14:paraId="4E9FE056" w14:textId="77777777" w:rsidR="00831667" w:rsidRPr="007275DF" w:rsidRDefault="00831667" w:rsidP="00831667">
      <w:pPr>
        <w:rPr>
          <w:rFonts w:cs="v4.2.0"/>
        </w:rPr>
      </w:pPr>
      <w:r w:rsidRPr="007275DF">
        <w:rPr>
          <w:rFonts w:cs="v4.2.0"/>
        </w:rPr>
        <w:t>The rate of correct handovers observed during repeated tests shall be at least 90%.</w:t>
      </w:r>
    </w:p>
    <w:p w14:paraId="666E2073" w14:textId="77777777" w:rsidR="00831667" w:rsidRPr="007275DF" w:rsidRDefault="00831667" w:rsidP="00831667">
      <w:pPr>
        <w:pStyle w:val="NO"/>
      </w:pPr>
      <w:r w:rsidRPr="007275DF">
        <w:t>NOTE:</w:t>
      </w:r>
      <w:r w:rsidRPr="007275DF">
        <w:tab/>
        <w:t xml:space="preserve">The handover delay can be expressed as: RRC procedure delay + </w:t>
      </w:r>
      <w:r w:rsidRPr="007275DF">
        <w:rPr>
          <w:bCs/>
        </w:rPr>
        <w:t>T</w:t>
      </w:r>
      <w:r w:rsidRPr="007275DF">
        <w:rPr>
          <w:bCs/>
          <w:vertAlign w:val="subscript"/>
        </w:rPr>
        <w:t>interrupt</w:t>
      </w:r>
      <w:r w:rsidRPr="007275DF">
        <w:t>, where:</w:t>
      </w:r>
    </w:p>
    <w:p w14:paraId="29DFDA7C" w14:textId="77777777" w:rsidR="00831667" w:rsidRPr="007275DF" w:rsidRDefault="00831667" w:rsidP="00831667">
      <w:pPr>
        <w:pStyle w:val="B10"/>
      </w:pPr>
      <w:r w:rsidRPr="007275DF">
        <w:tab/>
        <w:t>RRC procedure delay</w:t>
      </w:r>
      <w:r w:rsidRPr="007275DF">
        <w:rPr>
          <w:bCs/>
        </w:rPr>
        <w:t xml:space="preserve"> = 50 ms and is specified in </w:t>
      </w:r>
      <w:r w:rsidRPr="007275DF">
        <w:t>clause 6.1.2.1</w:t>
      </w:r>
      <w:r w:rsidRPr="007275DF">
        <w:rPr>
          <w:bCs/>
        </w:rPr>
        <w:t>.</w:t>
      </w:r>
    </w:p>
    <w:p w14:paraId="0BCD8072" w14:textId="77777777" w:rsidR="00831667" w:rsidRPr="007275DF" w:rsidRDefault="00831667" w:rsidP="00831667">
      <w:pPr>
        <w:pStyle w:val="B10"/>
      </w:pPr>
      <w:r w:rsidRPr="007275DF">
        <w:rPr>
          <w:bCs/>
        </w:rPr>
        <w:tab/>
        <w:t>T</w:t>
      </w:r>
      <w:r w:rsidRPr="007275DF">
        <w:rPr>
          <w:bCs/>
          <w:vertAlign w:val="subscript"/>
        </w:rPr>
        <w:t>interrupt</w:t>
      </w:r>
      <w:r w:rsidRPr="007275DF">
        <w:t xml:space="preserve"> = 35 ms in the test; </w:t>
      </w:r>
      <w:r w:rsidRPr="007275DF">
        <w:rPr>
          <w:bCs/>
        </w:rPr>
        <w:t>T</w:t>
      </w:r>
      <w:r w:rsidRPr="007275DF">
        <w:rPr>
          <w:bCs/>
          <w:vertAlign w:val="subscript"/>
        </w:rPr>
        <w:t>interrupt</w:t>
      </w:r>
      <w:r w:rsidRPr="007275DF">
        <w:t xml:space="preserve"> is defined in clause 6.1.2.1.</w:t>
      </w:r>
    </w:p>
    <w:p w14:paraId="65C54E22" w14:textId="77777777" w:rsidR="00831667" w:rsidRPr="007275DF" w:rsidRDefault="00831667" w:rsidP="00831667">
      <w:r w:rsidRPr="007275DF">
        <w:t>This gives a total of 85 ms.</w:t>
      </w:r>
    </w:p>
    <w:p w14:paraId="5D535B72" w14:textId="77777777" w:rsidR="00831667" w:rsidRPr="007275DF" w:rsidRDefault="00831667" w:rsidP="00831667">
      <w:pPr>
        <w:spacing w:before="120" w:after="0"/>
      </w:pPr>
    </w:p>
    <w:p w14:paraId="61E8103C" w14:textId="77777777" w:rsidR="00831667" w:rsidRPr="007275DF" w:rsidRDefault="00831667" w:rsidP="00831667">
      <w:pPr>
        <w:pStyle w:val="Heading4"/>
      </w:pPr>
      <w:r w:rsidRPr="007275DF">
        <w:rPr>
          <w:rFonts w:cs="v4.2.0"/>
        </w:rPr>
        <w:t>A.11.2.1.8</w:t>
      </w:r>
      <w:r w:rsidRPr="007275DF">
        <w:rPr>
          <w:rFonts w:cs="v4.2.0"/>
        </w:rPr>
        <w:tab/>
        <w:t xml:space="preserve">SA NR FR1 carrier under CCA </w:t>
      </w:r>
      <w:r w:rsidRPr="007275DF">
        <w:t>- E-UTRAN handover with unknown target cell</w:t>
      </w:r>
    </w:p>
    <w:p w14:paraId="1EC3B640" w14:textId="77777777" w:rsidR="00831667" w:rsidRPr="007275DF" w:rsidRDefault="00831667" w:rsidP="00831667">
      <w:pPr>
        <w:pStyle w:val="Heading5"/>
        <w:rPr>
          <w:snapToGrid w:val="0"/>
        </w:rPr>
      </w:pPr>
      <w:r w:rsidRPr="007275DF">
        <w:rPr>
          <w:snapToGrid w:val="0"/>
        </w:rPr>
        <w:t>A.11.2.1.8.1</w:t>
      </w:r>
      <w:r w:rsidRPr="007275DF">
        <w:rPr>
          <w:snapToGrid w:val="0"/>
        </w:rPr>
        <w:tab/>
        <w:t>Test Purpose and Environment</w:t>
      </w:r>
    </w:p>
    <w:p w14:paraId="553370AB" w14:textId="77777777" w:rsidR="00831667" w:rsidRPr="007275DF" w:rsidRDefault="00831667" w:rsidP="00831667">
      <w:pPr>
        <w:rPr>
          <w:rFonts w:cs="v4.2.0"/>
        </w:rPr>
      </w:pPr>
      <w:r w:rsidRPr="007275DF">
        <w:t xml:space="preserve">The purpose of this set of tests is to verify that the UE can make correct inter-RAT E-UTRAN handover when operating in standalone (SA) operation with PCell in FR1 carrier under CCA. This test shall </w:t>
      </w:r>
      <w:r w:rsidRPr="007275DF">
        <w:rPr>
          <w:rFonts w:cs="v4.2.0"/>
        </w:rPr>
        <w:t>verify the NR to E-UTRAN handover requirements for the case when the target E-UTRAN cell is unknown as specified in clause 6.1.2.1.</w:t>
      </w:r>
    </w:p>
    <w:p w14:paraId="31762B89" w14:textId="77777777" w:rsidR="00831667" w:rsidRPr="007275DF" w:rsidRDefault="00831667" w:rsidP="00831667">
      <w:pPr>
        <w:rPr>
          <w:rFonts w:cs="v4.2.0"/>
        </w:rPr>
      </w:pPr>
      <w:r w:rsidRPr="007275DF">
        <w:rPr>
          <w:rFonts w:cs="v4.2.0"/>
        </w:rPr>
        <w:t xml:space="preserve">The test comprises of one NR carrier under CCA and one E-UTRA carrier. </w:t>
      </w:r>
      <w:r w:rsidRPr="007275DF">
        <w:t>There are two cells</w:t>
      </w:r>
      <w:r w:rsidRPr="007275DF">
        <w:rPr>
          <w:rFonts w:cs="v4.2.0"/>
        </w:rPr>
        <w:t xml:space="preserve"> and one cell on each carrier</w:t>
      </w:r>
      <w:r w:rsidRPr="007275DF">
        <w:t>. Cell 1 is the NR PCell and Cell 2 is an inter-RAT E-UTRAN neighbour cell.</w:t>
      </w:r>
      <w:r w:rsidRPr="007275DF">
        <w:rPr>
          <w:rFonts w:cs="v4.2.0"/>
        </w:rPr>
        <w:t xml:space="preserve"> The test consists of two successive time periods, with time durations of T1 and T2 respectively. At the start of time duration T1, the UE does not have any timing information of Cell 2. Starting T2, Cell 2 becomes detectable. No Gap pattern shall be configured.</w:t>
      </w:r>
    </w:p>
    <w:p w14:paraId="1D70F153" w14:textId="77777777" w:rsidR="00831667" w:rsidRPr="007275DF" w:rsidRDefault="00831667" w:rsidP="00831667">
      <w:pPr>
        <w:rPr>
          <w:rFonts w:cs="v4.2.0"/>
        </w:rPr>
      </w:pPr>
      <w:r w:rsidRPr="007275DF">
        <w:rPr>
          <w:rFonts w:cs="v4.2.0"/>
        </w:rPr>
        <w:t>A RRC message implying handover</w:t>
      </w:r>
      <w:r w:rsidRPr="007275DF">
        <w:t xml:space="preserve"> shall be sent to the UE during period T1. The start of </w:t>
      </w:r>
      <w:r w:rsidRPr="007275DF">
        <w:rPr>
          <w:rFonts w:cs="v4.2.0"/>
        </w:rPr>
        <w:t>T2 is the instant when the last TTI containing the RRC message implying handover is sent to the UE. The handover message shall contain Cell 2 as the target cell.</w:t>
      </w:r>
    </w:p>
    <w:p w14:paraId="10E6CCBB" w14:textId="77777777" w:rsidR="00831667" w:rsidRPr="007275DF" w:rsidRDefault="00831667" w:rsidP="00831667">
      <w:r w:rsidRPr="007275DF">
        <w:t>Supported test configurations are shown in table A.11.2.1.8-1. General test parameters are provided in Table A.11.2.1.8-2. Cell specific test parameters for Cell 1 and Cell 2 are provided in Tables A.11.2.1.8-3 and A.11.2.1.8-4 respectively.</w:t>
      </w:r>
    </w:p>
    <w:p w14:paraId="0148D1AB" w14:textId="77777777" w:rsidR="00831667" w:rsidRPr="007275DF" w:rsidRDefault="00831667" w:rsidP="00831667">
      <w:pPr>
        <w:pStyle w:val="TH"/>
      </w:pPr>
      <w:r w:rsidRPr="007275DF">
        <w:t>Table A.11.2.1.8-1: Supported test configurations for SA inter-RAT E-UTRAN handover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831667" w:rsidRPr="007275DF" w14:paraId="6A95842E" w14:textId="77777777" w:rsidTr="000E2301">
        <w:tc>
          <w:tcPr>
            <w:tcW w:w="1427" w:type="dxa"/>
            <w:shd w:val="clear" w:color="auto" w:fill="auto"/>
          </w:tcPr>
          <w:p w14:paraId="61A03548" w14:textId="77777777" w:rsidR="00831667" w:rsidRPr="007275DF" w:rsidRDefault="00831667" w:rsidP="000E2301">
            <w:pPr>
              <w:pStyle w:val="TAH"/>
            </w:pPr>
            <w:r w:rsidRPr="007275DF">
              <w:t>Configuration</w:t>
            </w:r>
          </w:p>
        </w:tc>
        <w:tc>
          <w:tcPr>
            <w:tcW w:w="3960" w:type="dxa"/>
            <w:shd w:val="clear" w:color="auto" w:fill="auto"/>
          </w:tcPr>
          <w:p w14:paraId="5A28F2C8" w14:textId="77777777" w:rsidR="00831667" w:rsidRPr="007275DF" w:rsidRDefault="00831667" w:rsidP="000E2301">
            <w:pPr>
              <w:pStyle w:val="TAH"/>
            </w:pPr>
            <w:r w:rsidRPr="007275DF">
              <w:t>Description of a cell with CCA</w:t>
            </w:r>
          </w:p>
        </w:tc>
        <w:tc>
          <w:tcPr>
            <w:tcW w:w="4242" w:type="dxa"/>
          </w:tcPr>
          <w:p w14:paraId="6FF6CFF9" w14:textId="77777777" w:rsidR="00831667" w:rsidRPr="007275DF" w:rsidRDefault="00831667" w:rsidP="000E2301">
            <w:pPr>
              <w:pStyle w:val="TAH"/>
              <w:rPr>
                <w:lang w:eastAsia="zh-CN"/>
              </w:rPr>
            </w:pPr>
            <w:r w:rsidRPr="007275DF">
              <w:rPr>
                <w:lang w:eastAsia="zh-CN"/>
              </w:rPr>
              <w:t>Description of a cell without CCA</w:t>
            </w:r>
          </w:p>
        </w:tc>
      </w:tr>
      <w:tr w:rsidR="00831667" w:rsidRPr="007275DF" w14:paraId="22FC4EBC" w14:textId="77777777" w:rsidTr="000E2301">
        <w:tc>
          <w:tcPr>
            <w:tcW w:w="1427" w:type="dxa"/>
            <w:shd w:val="clear" w:color="auto" w:fill="auto"/>
          </w:tcPr>
          <w:p w14:paraId="04FCDB51" w14:textId="77777777" w:rsidR="00831667" w:rsidRPr="007275DF" w:rsidRDefault="00831667" w:rsidP="000E2301">
            <w:pPr>
              <w:pStyle w:val="TAL"/>
              <w:rPr>
                <w:rFonts w:eastAsia="Malgun Gothic"/>
              </w:rPr>
            </w:pPr>
            <w:r w:rsidRPr="007275DF">
              <w:rPr>
                <w:rFonts w:eastAsia="Malgun Gothic"/>
              </w:rPr>
              <w:t>1</w:t>
            </w:r>
          </w:p>
        </w:tc>
        <w:tc>
          <w:tcPr>
            <w:tcW w:w="3960" w:type="dxa"/>
            <w:shd w:val="clear" w:color="auto" w:fill="auto"/>
          </w:tcPr>
          <w:p w14:paraId="7376568A" w14:textId="77777777" w:rsidR="00831667" w:rsidRPr="007275DF" w:rsidRDefault="00831667" w:rsidP="000E2301">
            <w:pPr>
              <w:pStyle w:val="TAL"/>
              <w:rPr>
                <w:rFonts w:eastAsia="Malgun Gothic"/>
              </w:rPr>
            </w:pPr>
            <w:r w:rsidRPr="007275DF">
              <w:rPr>
                <w:rFonts w:eastAsia="Malgun Gothic"/>
              </w:rPr>
              <w:t>NR 30 kHz SSB SCS, 40 MHz bandwidth, TDD duplex mode</w:t>
            </w:r>
          </w:p>
        </w:tc>
        <w:tc>
          <w:tcPr>
            <w:tcW w:w="4242" w:type="dxa"/>
          </w:tcPr>
          <w:p w14:paraId="1DE2DB1B" w14:textId="77777777" w:rsidR="00831667" w:rsidRPr="007275DF" w:rsidRDefault="00831667" w:rsidP="000E2301">
            <w:pPr>
              <w:pStyle w:val="TAL"/>
              <w:rPr>
                <w:lang w:eastAsia="zh-CN"/>
              </w:rPr>
            </w:pPr>
            <w:r w:rsidRPr="007275DF">
              <w:rPr>
                <w:lang w:eastAsia="zh-CN"/>
              </w:rPr>
              <w:t xml:space="preserve">LTE </w:t>
            </w:r>
            <w:r w:rsidRPr="007275DF">
              <w:rPr>
                <w:rFonts w:eastAsia="Malgun Gothic"/>
              </w:rPr>
              <w:t>10 MHz bandwidth, TDD duplex mode</w:t>
            </w:r>
          </w:p>
        </w:tc>
      </w:tr>
      <w:tr w:rsidR="00831667" w:rsidRPr="007275DF" w14:paraId="2134A3A9" w14:textId="77777777" w:rsidTr="000E2301">
        <w:tc>
          <w:tcPr>
            <w:tcW w:w="1427" w:type="dxa"/>
            <w:shd w:val="clear" w:color="auto" w:fill="auto"/>
          </w:tcPr>
          <w:p w14:paraId="4465576A" w14:textId="77777777" w:rsidR="00831667" w:rsidRPr="007275DF" w:rsidRDefault="00831667" w:rsidP="000E2301">
            <w:pPr>
              <w:pStyle w:val="TAL"/>
              <w:rPr>
                <w:lang w:eastAsia="zh-CN"/>
              </w:rPr>
            </w:pPr>
            <w:r w:rsidRPr="007275DF">
              <w:rPr>
                <w:lang w:eastAsia="zh-CN"/>
              </w:rPr>
              <w:t>2</w:t>
            </w:r>
          </w:p>
        </w:tc>
        <w:tc>
          <w:tcPr>
            <w:tcW w:w="3960" w:type="dxa"/>
            <w:shd w:val="clear" w:color="auto" w:fill="auto"/>
          </w:tcPr>
          <w:p w14:paraId="7ED76488" w14:textId="77777777" w:rsidR="00831667" w:rsidRPr="007275DF" w:rsidRDefault="00831667" w:rsidP="000E2301">
            <w:pPr>
              <w:pStyle w:val="TAL"/>
              <w:rPr>
                <w:rFonts w:eastAsia="Malgun Gothic"/>
              </w:rPr>
            </w:pPr>
            <w:r w:rsidRPr="007275DF">
              <w:rPr>
                <w:rFonts w:eastAsia="Malgun Gothic"/>
              </w:rPr>
              <w:t>NR 30 kHz SSB SCS, 40 MHz bandwidth, TDD duplex mode</w:t>
            </w:r>
          </w:p>
        </w:tc>
        <w:tc>
          <w:tcPr>
            <w:tcW w:w="4242" w:type="dxa"/>
          </w:tcPr>
          <w:p w14:paraId="2838AC3F" w14:textId="77777777" w:rsidR="00831667" w:rsidRPr="007275DF" w:rsidRDefault="00831667" w:rsidP="000E2301">
            <w:pPr>
              <w:pStyle w:val="TAL"/>
              <w:rPr>
                <w:lang w:eastAsia="zh-CN"/>
              </w:rPr>
            </w:pPr>
            <w:r w:rsidRPr="007275DF">
              <w:rPr>
                <w:lang w:eastAsia="zh-CN"/>
              </w:rPr>
              <w:t xml:space="preserve">LTE </w:t>
            </w:r>
            <w:r w:rsidRPr="007275DF">
              <w:rPr>
                <w:rFonts w:eastAsia="Malgun Gothic"/>
              </w:rPr>
              <w:t>10 MHz bandwidth, FDD duplex mode</w:t>
            </w:r>
          </w:p>
        </w:tc>
      </w:tr>
      <w:tr w:rsidR="00831667" w:rsidRPr="007275DF" w14:paraId="3341CE6A" w14:textId="77777777" w:rsidTr="000E2301">
        <w:tc>
          <w:tcPr>
            <w:tcW w:w="9629" w:type="dxa"/>
            <w:gridSpan w:val="3"/>
            <w:shd w:val="clear" w:color="auto" w:fill="auto"/>
          </w:tcPr>
          <w:p w14:paraId="7B775BC3" w14:textId="77777777" w:rsidR="00831667" w:rsidRDefault="00831667" w:rsidP="000E2301">
            <w:pPr>
              <w:pStyle w:val="TAN"/>
              <w:rPr>
                <w:ins w:id="759" w:author="Author"/>
              </w:rPr>
            </w:pPr>
            <w:r w:rsidRPr="007275DF">
              <w:rPr>
                <w:lang w:eastAsia="zh-CN"/>
              </w:rPr>
              <w:t>Note</w:t>
            </w:r>
            <w:ins w:id="760" w:author="Author">
              <w:r>
                <w:rPr>
                  <w:lang w:eastAsia="zh-CN"/>
                </w:rPr>
                <w:t xml:space="preserve"> 1</w:t>
              </w:r>
            </w:ins>
            <w:r w:rsidRPr="007275DF">
              <w:rPr>
                <w:lang w:eastAsia="zh-CN"/>
              </w:rPr>
              <w:t>:</w:t>
            </w:r>
            <w:r w:rsidRPr="007275DF">
              <w:rPr>
                <w:lang w:eastAsia="zh-CN"/>
              </w:rPr>
              <w:tab/>
            </w:r>
            <w:r w:rsidRPr="007275DF">
              <w:t>The UE is only required to be tested in one of the supported test configurations.</w:t>
            </w:r>
          </w:p>
          <w:p w14:paraId="2D085216" w14:textId="77777777" w:rsidR="00831667" w:rsidRPr="00CD1054" w:rsidRDefault="00831667" w:rsidP="000E2301">
            <w:pPr>
              <w:pStyle w:val="TAN"/>
              <w:rPr>
                <w:lang w:eastAsia="zh-CN"/>
              </w:rPr>
            </w:pPr>
            <w:ins w:id="761" w:author="Author">
              <w:r>
                <w:rPr>
                  <w:rFonts w:hint="eastAsia"/>
                  <w:lang w:eastAsia="zh-CN"/>
                </w:rPr>
                <w:t>N</w:t>
              </w:r>
              <w:r>
                <w:rPr>
                  <w:lang w:eastAsia="zh-CN"/>
                </w:rPr>
                <w:t xml:space="preserve">ote 2:      </w:t>
              </w:r>
              <w:r w:rsidRPr="00CD1054">
                <w:rPr>
                  <w:lang w:eastAsia="zh-CN"/>
                </w:rPr>
                <w:t>The UE supporting SA operation only on NR band(s) with shared spectrum access is required to be tested.</w:t>
              </w:r>
            </w:ins>
          </w:p>
        </w:tc>
      </w:tr>
    </w:tbl>
    <w:p w14:paraId="7E9889BA" w14:textId="77777777" w:rsidR="00831667" w:rsidRPr="007275DF" w:rsidRDefault="00831667" w:rsidP="00831667"/>
    <w:p w14:paraId="3CE8A0E0" w14:textId="77777777" w:rsidR="00831667" w:rsidRPr="007275DF" w:rsidRDefault="00831667" w:rsidP="00831667">
      <w:pPr>
        <w:pStyle w:val="TH"/>
      </w:pPr>
      <w:r w:rsidRPr="007275DF">
        <w:t>Table A.11.2.1.8-2: General test parameters for SA inter-RAT E-UTRAN handover</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831667" w:rsidRPr="007275DF" w14:paraId="302D288B" w14:textId="77777777" w:rsidTr="000E2301">
        <w:trPr>
          <w:cantSplit/>
          <w:trHeight w:val="113"/>
          <w:jc w:val="center"/>
        </w:trPr>
        <w:tc>
          <w:tcPr>
            <w:tcW w:w="3289" w:type="dxa"/>
            <w:gridSpan w:val="2"/>
            <w:shd w:val="clear" w:color="auto" w:fill="auto"/>
          </w:tcPr>
          <w:p w14:paraId="43709867" w14:textId="77777777" w:rsidR="00831667" w:rsidRPr="007275DF" w:rsidRDefault="00831667" w:rsidP="000E2301">
            <w:pPr>
              <w:pStyle w:val="TAH"/>
            </w:pPr>
            <w:r w:rsidRPr="007275DF">
              <w:t>Parameter</w:t>
            </w:r>
          </w:p>
        </w:tc>
        <w:tc>
          <w:tcPr>
            <w:tcW w:w="708" w:type="dxa"/>
            <w:shd w:val="clear" w:color="auto" w:fill="auto"/>
          </w:tcPr>
          <w:p w14:paraId="519377E4" w14:textId="77777777" w:rsidR="00831667" w:rsidRPr="007275DF" w:rsidRDefault="00831667" w:rsidP="000E2301">
            <w:pPr>
              <w:pStyle w:val="TAH"/>
            </w:pPr>
            <w:r w:rsidRPr="007275DF">
              <w:t>Unit</w:t>
            </w:r>
          </w:p>
        </w:tc>
        <w:tc>
          <w:tcPr>
            <w:tcW w:w="2410" w:type="dxa"/>
            <w:shd w:val="clear" w:color="auto" w:fill="auto"/>
          </w:tcPr>
          <w:p w14:paraId="216B42D1" w14:textId="77777777" w:rsidR="00831667" w:rsidRPr="007275DF" w:rsidRDefault="00831667" w:rsidP="000E2301">
            <w:pPr>
              <w:pStyle w:val="TAH"/>
            </w:pPr>
            <w:r w:rsidRPr="007275DF">
              <w:t>Value</w:t>
            </w:r>
          </w:p>
        </w:tc>
        <w:tc>
          <w:tcPr>
            <w:tcW w:w="2835" w:type="dxa"/>
            <w:shd w:val="clear" w:color="auto" w:fill="auto"/>
          </w:tcPr>
          <w:p w14:paraId="2AEF0F5D" w14:textId="77777777" w:rsidR="00831667" w:rsidRPr="007275DF" w:rsidRDefault="00831667" w:rsidP="000E2301">
            <w:pPr>
              <w:pStyle w:val="TAH"/>
            </w:pPr>
            <w:r w:rsidRPr="007275DF">
              <w:t>Comment</w:t>
            </w:r>
          </w:p>
        </w:tc>
      </w:tr>
      <w:tr w:rsidR="00831667" w:rsidRPr="007275DF" w14:paraId="39748A34" w14:textId="77777777" w:rsidTr="000E2301">
        <w:trPr>
          <w:cantSplit/>
          <w:trHeight w:val="113"/>
          <w:jc w:val="center"/>
        </w:trPr>
        <w:tc>
          <w:tcPr>
            <w:tcW w:w="3289" w:type="dxa"/>
            <w:gridSpan w:val="2"/>
            <w:shd w:val="clear" w:color="auto" w:fill="auto"/>
          </w:tcPr>
          <w:p w14:paraId="4F793A75" w14:textId="77777777" w:rsidR="00831667" w:rsidRPr="007275DF" w:rsidRDefault="00831667" w:rsidP="000E2301">
            <w:pPr>
              <w:pStyle w:val="TAL"/>
              <w:rPr>
                <w:lang w:eastAsia="zh-CN"/>
              </w:rPr>
            </w:pPr>
            <w:r w:rsidRPr="007275DF">
              <w:rPr>
                <w:lang w:eastAsia="zh-CN"/>
              </w:rPr>
              <w:t>NR RF Channel Number</w:t>
            </w:r>
          </w:p>
        </w:tc>
        <w:tc>
          <w:tcPr>
            <w:tcW w:w="708" w:type="dxa"/>
            <w:shd w:val="clear" w:color="auto" w:fill="auto"/>
          </w:tcPr>
          <w:p w14:paraId="78C46BCC" w14:textId="77777777" w:rsidR="00831667" w:rsidRPr="007275DF" w:rsidRDefault="00831667" w:rsidP="000E2301">
            <w:pPr>
              <w:pStyle w:val="TAC"/>
              <w:rPr>
                <w:lang w:eastAsia="zh-CN"/>
              </w:rPr>
            </w:pPr>
          </w:p>
        </w:tc>
        <w:tc>
          <w:tcPr>
            <w:tcW w:w="2410" w:type="dxa"/>
            <w:shd w:val="clear" w:color="auto" w:fill="auto"/>
          </w:tcPr>
          <w:p w14:paraId="22687463" w14:textId="77777777" w:rsidR="00831667" w:rsidRPr="007275DF" w:rsidRDefault="00831667" w:rsidP="000E2301">
            <w:pPr>
              <w:pStyle w:val="TAC"/>
              <w:rPr>
                <w:lang w:eastAsia="zh-CN"/>
              </w:rPr>
            </w:pPr>
            <w:r w:rsidRPr="007275DF">
              <w:rPr>
                <w:lang w:eastAsia="zh-CN"/>
              </w:rPr>
              <w:t>1</w:t>
            </w:r>
          </w:p>
        </w:tc>
        <w:tc>
          <w:tcPr>
            <w:tcW w:w="2835" w:type="dxa"/>
            <w:shd w:val="clear" w:color="auto" w:fill="auto"/>
          </w:tcPr>
          <w:p w14:paraId="1C45B66F" w14:textId="77777777" w:rsidR="00831667" w:rsidRPr="007275DF" w:rsidRDefault="00831667" w:rsidP="000E2301">
            <w:pPr>
              <w:pStyle w:val="TAL"/>
              <w:rPr>
                <w:lang w:eastAsia="zh-CN"/>
              </w:rPr>
            </w:pPr>
            <w:r w:rsidRPr="007275DF">
              <w:rPr>
                <w:lang w:eastAsia="zh-CN"/>
              </w:rPr>
              <w:t>1 NR carrier frequency is used in the test</w:t>
            </w:r>
          </w:p>
        </w:tc>
      </w:tr>
      <w:tr w:rsidR="00831667" w:rsidRPr="007275DF" w14:paraId="64FBDAD0" w14:textId="77777777" w:rsidTr="000E2301">
        <w:trPr>
          <w:cantSplit/>
          <w:trHeight w:val="113"/>
          <w:jc w:val="center"/>
        </w:trPr>
        <w:tc>
          <w:tcPr>
            <w:tcW w:w="3289" w:type="dxa"/>
            <w:gridSpan w:val="2"/>
            <w:shd w:val="clear" w:color="auto" w:fill="auto"/>
          </w:tcPr>
          <w:p w14:paraId="46E6CA7A" w14:textId="77777777" w:rsidR="00831667" w:rsidRPr="007275DF" w:rsidRDefault="00831667" w:rsidP="000E2301">
            <w:pPr>
              <w:pStyle w:val="TAL"/>
              <w:rPr>
                <w:lang w:eastAsia="zh-CN"/>
              </w:rPr>
            </w:pPr>
            <w:r w:rsidRPr="007275DF">
              <w:rPr>
                <w:lang w:eastAsia="zh-CN"/>
              </w:rPr>
              <w:t>LTE RF Channel Number</w:t>
            </w:r>
          </w:p>
        </w:tc>
        <w:tc>
          <w:tcPr>
            <w:tcW w:w="708" w:type="dxa"/>
            <w:shd w:val="clear" w:color="auto" w:fill="auto"/>
          </w:tcPr>
          <w:p w14:paraId="1EF27F24" w14:textId="77777777" w:rsidR="00831667" w:rsidRPr="007275DF" w:rsidRDefault="00831667" w:rsidP="000E2301">
            <w:pPr>
              <w:pStyle w:val="TAC"/>
              <w:rPr>
                <w:lang w:eastAsia="zh-CN"/>
              </w:rPr>
            </w:pPr>
          </w:p>
        </w:tc>
        <w:tc>
          <w:tcPr>
            <w:tcW w:w="2410" w:type="dxa"/>
            <w:shd w:val="clear" w:color="auto" w:fill="auto"/>
          </w:tcPr>
          <w:p w14:paraId="5804533B" w14:textId="77777777" w:rsidR="00831667" w:rsidRPr="007275DF" w:rsidRDefault="00831667" w:rsidP="000E2301">
            <w:pPr>
              <w:pStyle w:val="TAC"/>
              <w:rPr>
                <w:lang w:eastAsia="zh-CN"/>
              </w:rPr>
            </w:pPr>
            <w:r w:rsidRPr="007275DF">
              <w:rPr>
                <w:lang w:eastAsia="zh-CN"/>
              </w:rPr>
              <w:t>2</w:t>
            </w:r>
          </w:p>
        </w:tc>
        <w:tc>
          <w:tcPr>
            <w:tcW w:w="2835" w:type="dxa"/>
            <w:shd w:val="clear" w:color="auto" w:fill="auto"/>
          </w:tcPr>
          <w:p w14:paraId="38F9DF64" w14:textId="77777777" w:rsidR="00831667" w:rsidRPr="007275DF" w:rsidRDefault="00831667" w:rsidP="000E2301">
            <w:pPr>
              <w:pStyle w:val="TAL"/>
              <w:rPr>
                <w:lang w:eastAsia="zh-CN"/>
              </w:rPr>
            </w:pPr>
            <w:r w:rsidRPr="007275DF">
              <w:rPr>
                <w:lang w:eastAsia="zh-CN"/>
              </w:rPr>
              <w:t xml:space="preserve">1 </w:t>
            </w:r>
            <w:r w:rsidRPr="007275DF">
              <w:t>E-UTRAN</w:t>
            </w:r>
            <w:r w:rsidRPr="007275DF">
              <w:rPr>
                <w:lang w:eastAsia="zh-CN"/>
              </w:rPr>
              <w:t xml:space="preserve"> carrier frequency is used in the test</w:t>
            </w:r>
          </w:p>
        </w:tc>
      </w:tr>
      <w:tr w:rsidR="00831667" w:rsidRPr="007275DF" w14:paraId="53FDB0D8" w14:textId="77777777" w:rsidTr="000E2301">
        <w:trPr>
          <w:cantSplit/>
          <w:trHeight w:val="113"/>
          <w:jc w:val="center"/>
        </w:trPr>
        <w:tc>
          <w:tcPr>
            <w:tcW w:w="1588" w:type="dxa"/>
            <w:vMerge w:val="restart"/>
            <w:shd w:val="clear" w:color="auto" w:fill="auto"/>
          </w:tcPr>
          <w:p w14:paraId="2D065573" w14:textId="77777777" w:rsidR="00831667" w:rsidRPr="007275DF" w:rsidRDefault="00831667" w:rsidP="000E2301">
            <w:pPr>
              <w:pStyle w:val="TAL"/>
            </w:pPr>
            <w:r w:rsidRPr="007275DF">
              <w:t>Initial conditions</w:t>
            </w:r>
          </w:p>
        </w:tc>
        <w:tc>
          <w:tcPr>
            <w:tcW w:w="1701" w:type="dxa"/>
            <w:shd w:val="clear" w:color="auto" w:fill="auto"/>
          </w:tcPr>
          <w:p w14:paraId="6708E83A" w14:textId="77777777" w:rsidR="00831667" w:rsidRPr="007275DF" w:rsidRDefault="00831667" w:rsidP="000E2301">
            <w:pPr>
              <w:pStyle w:val="TAL"/>
            </w:pPr>
            <w:r w:rsidRPr="007275DF">
              <w:t>Active cell</w:t>
            </w:r>
          </w:p>
        </w:tc>
        <w:tc>
          <w:tcPr>
            <w:tcW w:w="708" w:type="dxa"/>
            <w:shd w:val="clear" w:color="auto" w:fill="auto"/>
          </w:tcPr>
          <w:p w14:paraId="5BC1F5E6" w14:textId="77777777" w:rsidR="00831667" w:rsidRPr="007275DF" w:rsidRDefault="00831667" w:rsidP="000E2301">
            <w:pPr>
              <w:pStyle w:val="TAC"/>
            </w:pPr>
          </w:p>
        </w:tc>
        <w:tc>
          <w:tcPr>
            <w:tcW w:w="2410" w:type="dxa"/>
            <w:shd w:val="clear" w:color="auto" w:fill="auto"/>
          </w:tcPr>
          <w:p w14:paraId="3B0369EC" w14:textId="77777777" w:rsidR="00831667" w:rsidRPr="007275DF" w:rsidRDefault="00831667" w:rsidP="000E2301">
            <w:pPr>
              <w:pStyle w:val="TAC"/>
            </w:pPr>
            <w:r w:rsidRPr="007275DF">
              <w:t>Cell 1</w:t>
            </w:r>
          </w:p>
        </w:tc>
        <w:tc>
          <w:tcPr>
            <w:tcW w:w="2835" w:type="dxa"/>
            <w:shd w:val="clear" w:color="auto" w:fill="auto"/>
          </w:tcPr>
          <w:p w14:paraId="0D0355C2" w14:textId="77777777" w:rsidR="00831667" w:rsidRPr="007275DF" w:rsidRDefault="00831667" w:rsidP="000E2301">
            <w:pPr>
              <w:pStyle w:val="TAL"/>
            </w:pPr>
            <w:r w:rsidRPr="007275DF">
              <w:t>NR cell on a carrier under CCA</w:t>
            </w:r>
          </w:p>
        </w:tc>
      </w:tr>
      <w:tr w:rsidR="00831667" w:rsidRPr="007275DF" w14:paraId="1AB5AA77" w14:textId="77777777" w:rsidTr="000E2301">
        <w:trPr>
          <w:cantSplit/>
          <w:trHeight w:val="113"/>
          <w:jc w:val="center"/>
        </w:trPr>
        <w:tc>
          <w:tcPr>
            <w:tcW w:w="1588" w:type="dxa"/>
            <w:vMerge/>
            <w:shd w:val="clear" w:color="auto" w:fill="auto"/>
          </w:tcPr>
          <w:p w14:paraId="46761F3E" w14:textId="77777777" w:rsidR="00831667" w:rsidRPr="007275DF" w:rsidRDefault="00831667" w:rsidP="000E2301">
            <w:pPr>
              <w:pStyle w:val="TAL"/>
            </w:pPr>
          </w:p>
        </w:tc>
        <w:tc>
          <w:tcPr>
            <w:tcW w:w="1701" w:type="dxa"/>
            <w:shd w:val="clear" w:color="auto" w:fill="auto"/>
          </w:tcPr>
          <w:p w14:paraId="3C996005" w14:textId="77777777" w:rsidR="00831667" w:rsidRPr="007275DF" w:rsidRDefault="00831667" w:rsidP="000E2301">
            <w:pPr>
              <w:pStyle w:val="TAL"/>
            </w:pPr>
            <w:r w:rsidRPr="007275DF">
              <w:t>Neighbouring cell</w:t>
            </w:r>
          </w:p>
        </w:tc>
        <w:tc>
          <w:tcPr>
            <w:tcW w:w="708" w:type="dxa"/>
            <w:shd w:val="clear" w:color="auto" w:fill="auto"/>
          </w:tcPr>
          <w:p w14:paraId="63057921" w14:textId="77777777" w:rsidR="00831667" w:rsidRPr="007275DF" w:rsidRDefault="00831667" w:rsidP="000E2301">
            <w:pPr>
              <w:pStyle w:val="TAC"/>
            </w:pPr>
          </w:p>
        </w:tc>
        <w:tc>
          <w:tcPr>
            <w:tcW w:w="2410" w:type="dxa"/>
            <w:shd w:val="clear" w:color="auto" w:fill="auto"/>
          </w:tcPr>
          <w:p w14:paraId="6404D49B" w14:textId="77777777" w:rsidR="00831667" w:rsidRPr="007275DF" w:rsidRDefault="00831667" w:rsidP="000E2301">
            <w:pPr>
              <w:pStyle w:val="TAC"/>
            </w:pPr>
            <w:r w:rsidRPr="007275DF">
              <w:t>Cell 2</w:t>
            </w:r>
          </w:p>
        </w:tc>
        <w:tc>
          <w:tcPr>
            <w:tcW w:w="2835" w:type="dxa"/>
            <w:shd w:val="clear" w:color="auto" w:fill="auto"/>
          </w:tcPr>
          <w:p w14:paraId="285D348C" w14:textId="77777777" w:rsidR="00831667" w:rsidRPr="007275DF" w:rsidRDefault="00831667" w:rsidP="000E2301">
            <w:pPr>
              <w:pStyle w:val="TAL"/>
            </w:pPr>
            <w:r w:rsidRPr="007275DF">
              <w:t>E-UTRAN cell</w:t>
            </w:r>
          </w:p>
        </w:tc>
      </w:tr>
      <w:tr w:rsidR="00831667" w:rsidRPr="007275DF" w14:paraId="09C8C3A1" w14:textId="77777777" w:rsidTr="000E2301">
        <w:trPr>
          <w:cantSplit/>
          <w:trHeight w:val="113"/>
          <w:jc w:val="center"/>
        </w:trPr>
        <w:tc>
          <w:tcPr>
            <w:tcW w:w="1588" w:type="dxa"/>
            <w:shd w:val="clear" w:color="auto" w:fill="auto"/>
          </w:tcPr>
          <w:p w14:paraId="46595545" w14:textId="77777777" w:rsidR="00831667" w:rsidRPr="007275DF" w:rsidRDefault="00831667" w:rsidP="000E2301">
            <w:pPr>
              <w:pStyle w:val="TAL"/>
            </w:pPr>
            <w:r w:rsidRPr="007275DF">
              <w:t>Final condition</w:t>
            </w:r>
          </w:p>
        </w:tc>
        <w:tc>
          <w:tcPr>
            <w:tcW w:w="1701" w:type="dxa"/>
            <w:shd w:val="clear" w:color="auto" w:fill="auto"/>
          </w:tcPr>
          <w:p w14:paraId="6C292130" w14:textId="77777777" w:rsidR="00831667" w:rsidRPr="007275DF" w:rsidRDefault="00831667" w:rsidP="000E2301">
            <w:pPr>
              <w:pStyle w:val="TAL"/>
            </w:pPr>
            <w:r w:rsidRPr="007275DF">
              <w:t>Active cell</w:t>
            </w:r>
          </w:p>
        </w:tc>
        <w:tc>
          <w:tcPr>
            <w:tcW w:w="708" w:type="dxa"/>
            <w:shd w:val="clear" w:color="auto" w:fill="auto"/>
          </w:tcPr>
          <w:p w14:paraId="00EB2893" w14:textId="77777777" w:rsidR="00831667" w:rsidRPr="007275DF" w:rsidRDefault="00831667" w:rsidP="000E2301">
            <w:pPr>
              <w:pStyle w:val="TAC"/>
            </w:pPr>
          </w:p>
        </w:tc>
        <w:tc>
          <w:tcPr>
            <w:tcW w:w="2410" w:type="dxa"/>
            <w:shd w:val="clear" w:color="auto" w:fill="auto"/>
          </w:tcPr>
          <w:p w14:paraId="588045E0" w14:textId="77777777" w:rsidR="00831667" w:rsidRPr="007275DF" w:rsidRDefault="00831667" w:rsidP="000E2301">
            <w:pPr>
              <w:pStyle w:val="TAC"/>
            </w:pPr>
            <w:r w:rsidRPr="007275DF">
              <w:t>Cell 2</w:t>
            </w:r>
          </w:p>
        </w:tc>
        <w:tc>
          <w:tcPr>
            <w:tcW w:w="2835" w:type="dxa"/>
            <w:shd w:val="clear" w:color="auto" w:fill="auto"/>
          </w:tcPr>
          <w:p w14:paraId="4C057E3D" w14:textId="77777777" w:rsidR="00831667" w:rsidRPr="007275DF" w:rsidRDefault="00831667" w:rsidP="000E2301">
            <w:pPr>
              <w:pStyle w:val="TAL"/>
            </w:pPr>
          </w:p>
        </w:tc>
      </w:tr>
      <w:tr w:rsidR="00831667" w:rsidRPr="007275DF" w14:paraId="2A2A1A79" w14:textId="77777777" w:rsidTr="000E2301">
        <w:trPr>
          <w:cantSplit/>
          <w:trHeight w:val="113"/>
          <w:jc w:val="center"/>
        </w:trPr>
        <w:tc>
          <w:tcPr>
            <w:tcW w:w="3289" w:type="dxa"/>
            <w:gridSpan w:val="2"/>
            <w:shd w:val="clear" w:color="auto" w:fill="auto"/>
          </w:tcPr>
          <w:p w14:paraId="7605A651" w14:textId="77777777" w:rsidR="00831667" w:rsidRPr="007275DF" w:rsidRDefault="00831667" w:rsidP="000E2301">
            <w:pPr>
              <w:pStyle w:val="TAL"/>
              <w:rPr>
                <w:lang w:val="fr-FR"/>
              </w:rPr>
            </w:pPr>
            <w:r w:rsidRPr="007275DF">
              <w:rPr>
                <w:noProof/>
                <w:lang w:val="it-IT"/>
              </w:rPr>
              <w:t>DL CCA model</w:t>
            </w:r>
          </w:p>
        </w:tc>
        <w:tc>
          <w:tcPr>
            <w:tcW w:w="708" w:type="dxa"/>
            <w:shd w:val="clear" w:color="auto" w:fill="auto"/>
          </w:tcPr>
          <w:p w14:paraId="51CA5F6B" w14:textId="77777777" w:rsidR="00831667" w:rsidRPr="007275DF" w:rsidRDefault="00831667" w:rsidP="000E2301">
            <w:pPr>
              <w:pStyle w:val="TAC"/>
            </w:pPr>
          </w:p>
        </w:tc>
        <w:tc>
          <w:tcPr>
            <w:tcW w:w="2410" w:type="dxa"/>
            <w:shd w:val="clear" w:color="auto" w:fill="auto"/>
          </w:tcPr>
          <w:p w14:paraId="5BBB7E96" w14:textId="77777777" w:rsidR="00831667" w:rsidRPr="007275DF" w:rsidRDefault="00831667" w:rsidP="000E2301">
            <w:pPr>
              <w:pStyle w:val="TAC"/>
            </w:pPr>
            <w:r w:rsidRPr="007275DF">
              <w:rPr>
                <w:noProof/>
              </w:rPr>
              <w:t xml:space="preserve">As specified in clause </w:t>
            </w:r>
            <w:r>
              <w:rPr>
                <w:noProof/>
              </w:rPr>
              <w:t>A.3.26</w:t>
            </w:r>
            <w:r w:rsidRPr="007275DF">
              <w:rPr>
                <w:noProof/>
              </w:rPr>
              <w:t>.2.1</w:t>
            </w:r>
          </w:p>
        </w:tc>
        <w:tc>
          <w:tcPr>
            <w:tcW w:w="2835" w:type="dxa"/>
            <w:shd w:val="clear" w:color="auto" w:fill="auto"/>
          </w:tcPr>
          <w:p w14:paraId="42F41DDA" w14:textId="77777777" w:rsidR="00831667" w:rsidRPr="007275DF" w:rsidRDefault="00831667" w:rsidP="000E2301">
            <w:pPr>
              <w:pStyle w:val="TAL"/>
            </w:pPr>
          </w:p>
        </w:tc>
      </w:tr>
      <w:tr w:rsidR="00831667" w:rsidRPr="007275DF" w14:paraId="0E06F1CF" w14:textId="77777777" w:rsidTr="000E2301">
        <w:trPr>
          <w:cantSplit/>
          <w:trHeight w:val="113"/>
          <w:jc w:val="center"/>
        </w:trPr>
        <w:tc>
          <w:tcPr>
            <w:tcW w:w="3289" w:type="dxa"/>
            <w:gridSpan w:val="2"/>
            <w:shd w:val="clear" w:color="auto" w:fill="auto"/>
          </w:tcPr>
          <w:p w14:paraId="2C466B7A" w14:textId="77777777" w:rsidR="00831667" w:rsidRPr="007275DF" w:rsidRDefault="00831667" w:rsidP="000E2301">
            <w:pPr>
              <w:pStyle w:val="TAL"/>
              <w:rPr>
                <w:lang w:val="fr-FR"/>
              </w:rPr>
            </w:pPr>
            <w:r w:rsidRPr="007275DF">
              <w:rPr>
                <w:noProof/>
                <w:lang w:val="it-IT"/>
              </w:rPr>
              <w:t>UL CCA model</w:t>
            </w:r>
          </w:p>
        </w:tc>
        <w:tc>
          <w:tcPr>
            <w:tcW w:w="708" w:type="dxa"/>
            <w:shd w:val="clear" w:color="auto" w:fill="auto"/>
          </w:tcPr>
          <w:p w14:paraId="2495E0CB" w14:textId="77777777" w:rsidR="00831667" w:rsidRPr="007275DF" w:rsidRDefault="00831667" w:rsidP="000E2301">
            <w:pPr>
              <w:pStyle w:val="TAC"/>
            </w:pPr>
          </w:p>
        </w:tc>
        <w:tc>
          <w:tcPr>
            <w:tcW w:w="2410" w:type="dxa"/>
            <w:shd w:val="clear" w:color="auto" w:fill="auto"/>
          </w:tcPr>
          <w:p w14:paraId="24DD8B70" w14:textId="77777777" w:rsidR="00831667" w:rsidRPr="007275DF" w:rsidRDefault="00831667" w:rsidP="000E2301">
            <w:pPr>
              <w:pStyle w:val="TAC"/>
            </w:pPr>
            <w:r w:rsidRPr="007275DF">
              <w:rPr>
                <w:noProof/>
              </w:rPr>
              <w:t xml:space="preserve">As specified in clause </w:t>
            </w:r>
            <w:r>
              <w:rPr>
                <w:noProof/>
              </w:rPr>
              <w:t>A.3.26</w:t>
            </w:r>
            <w:r w:rsidRPr="007275DF">
              <w:rPr>
                <w:noProof/>
              </w:rPr>
              <w:t>.2.2</w:t>
            </w:r>
          </w:p>
        </w:tc>
        <w:tc>
          <w:tcPr>
            <w:tcW w:w="2835" w:type="dxa"/>
            <w:shd w:val="clear" w:color="auto" w:fill="auto"/>
          </w:tcPr>
          <w:p w14:paraId="623B0A4C" w14:textId="77777777" w:rsidR="00831667" w:rsidRPr="007275DF" w:rsidRDefault="00831667" w:rsidP="000E2301">
            <w:pPr>
              <w:pStyle w:val="TAL"/>
            </w:pPr>
          </w:p>
        </w:tc>
      </w:tr>
      <w:tr w:rsidR="00831667" w:rsidRPr="007275DF" w14:paraId="42DC2E6B" w14:textId="77777777" w:rsidTr="000E2301">
        <w:trPr>
          <w:cantSplit/>
          <w:trHeight w:val="113"/>
          <w:jc w:val="center"/>
        </w:trPr>
        <w:tc>
          <w:tcPr>
            <w:tcW w:w="3289" w:type="dxa"/>
            <w:gridSpan w:val="2"/>
            <w:shd w:val="clear" w:color="auto" w:fill="auto"/>
          </w:tcPr>
          <w:p w14:paraId="3B7750C4" w14:textId="77777777" w:rsidR="00831667" w:rsidRPr="007275DF" w:rsidRDefault="00831667" w:rsidP="000E2301">
            <w:pPr>
              <w:pStyle w:val="TAL"/>
            </w:pPr>
            <w:r w:rsidRPr="007275DF">
              <w:rPr>
                <w:lang w:val="fr-FR"/>
              </w:rPr>
              <w:t>NR measurement quantity</w:t>
            </w:r>
            <w:r w:rsidRPr="007275DF">
              <w:rPr>
                <w:lang w:val="fr-FR"/>
              </w:rPr>
              <w:tab/>
            </w:r>
          </w:p>
        </w:tc>
        <w:tc>
          <w:tcPr>
            <w:tcW w:w="708" w:type="dxa"/>
            <w:shd w:val="clear" w:color="auto" w:fill="auto"/>
          </w:tcPr>
          <w:p w14:paraId="6B623C60" w14:textId="77777777" w:rsidR="00831667" w:rsidRPr="007275DF" w:rsidRDefault="00831667" w:rsidP="000E2301">
            <w:pPr>
              <w:pStyle w:val="TAC"/>
            </w:pPr>
          </w:p>
        </w:tc>
        <w:tc>
          <w:tcPr>
            <w:tcW w:w="2410" w:type="dxa"/>
            <w:shd w:val="clear" w:color="auto" w:fill="auto"/>
          </w:tcPr>
          <w:p w14:paraId="32B33286" w14:textId="77777777" w:rsidR="00831667" w:rsidRPr="007275DF" w:rsidRDefault="00831667" w:rsidP="000E2301">
            <w:pPr>
              <w:pStyle w:val="TAC"/>
            </w:pPr>
            <w:r w:rsidRPr="007275DF">
              <w:t>SS-RSRP</w:t>
            </w:r>
          </w:p>
        </w:tc>
        <w:tc>
          <w:tcPr>
            <w:tcW w:w="2835" w:type="dxa"/>
            <w:shd w:val="clear" w:color="auto" w:fill="auto"/>
          </w:tcPr>
          <w:p w14:paraId="1FA61E11" w14:textId="77777777" w:rsidR="00831667" w:rsidRPr="007275DF" w:rsidRDefault="00831667" w:rsidP="000E2301">
            <w:pPr>
              <w:pStyle w:val="TAL"/>
            </w:pPr>
          </w:p>
        </w:tc>
      </w:tr>
      <w:tr w:rsidR="00831667" w:rsidRPr="007275DF" w14:paraId="041008AB" w14:textId="77777777" w:rsidTr="000E2301">
        <w:trPr>
          <w:cantSplit/>
          <w:trHeight w:val="113"/>
          <w:jc w:val="center"/>
        </w:trPr>
        <w:tc>
          <w:tcPr>
            <w:tcW w:w="3289" w:type="dxa"/>
            <w:gridSpan w:val="2"/>
            <w:shd w:val="clear" w:color="auto" w:fill="auto"/>
          </w:tcPr>
          <w:p w14:paraId="13ED9A36" w14:textId="77777777" w:rsidR="00831667" w:rsidRPr="007275DF" w:rsidRDefault="00831667" w:rsidP="000E2301">
            <w:pPr>
              <w:pStyle w:val="TAL"/>
            </w:pPr>
            <w:r w:rsidRPr="007275DF">
              <w:t>DRX</w:t>
            </w:r>
          </w:p>
        </w:tc>
        <w:tc>
          <w:tcPr>
            <w:tcW w:w="708" w:type="dxa"/>
            <w:shd w:val="clear" w:color="auto" w:fill="auto"/>
          </w:tcPr>
          <w:p w14:paraId="1D41CD34" w14:textId="77777777" w:rsidR="00831667" w:rsidRPr="007275DF" w:rsidRDefault="00831667" w:rsidP="000E2301">
            <w:pPr>
              <w:pStyle w:val="TAC"/>
            </w:pPr>
          </w:p>
        </w:tc>
        <w:tc>
          <w:tcPr>
            <w:tcW w:w="2410" w:type="dxa"/>
            <w:shd w:val="clear" w:color="auto" w:fill="auto"/>
          </w:tcPr>
          <w:p w14:paraId="006A1797" w14:textId="77777777" w:rsidR="00831667" w:rsidRPr="007275DF" w:rsidRDefault="00831667" w:rsidP="000E2301">
            <w:pPr>
              <w:pStyle w:val="TAC"/>
            </w:pPr>
            <w:r w:rsidRPr="007275DF">
              <w:t>OFF</w:t>
            </w:r>
          </w:p>
        </w:tc>
        <w:tc>
          <w:tcPr>
            <w:tcW w:w="2835" w:type="dxa"/>
            <w:shd w:val="clear" w:color="auto" w:fill="auto"/>
          </w:tcPr>
          <w:p w14:paraId="0117AB37" w14:textId="77777777" w:rsidR="00831667" w:rsidRPr="007275DF" w:rsidRDefault="00831667" w:rsidP="000E2301">
            <w:pPr>
              <w:pStyle w:val="TAL"/>
            </w:pPr>
            <w:r w:rsidRPr="007275DF">
              <w:t>Non-DRX test</w:t>
            </w:r>
          </w:p>
        </w:tc>
      </w:tr>
      <w:tr w:rsidR="00831667" w:rsidRPr="007275DF" w14:paraId="1D200AA0" w14:textId="77777777" w:rsidTr="000E2301">
        <w:trPr>
          <w:cantSplit/>
          <w:trHeight w:val="113"/>
          <w:jc w:val="center"/>
        </w:trPr>
        <w:tc>
          <w:tcPr>
            <w:tcW w:w="3289" w:type="dxa"/>
            <w:gridSpan w:val="2"/>
            <w:shd w:val="clear" w:color="auto" w:fill="auto"/>
          </w:tcPr>
          <w:p w14:paraId="7629431F" w14:textId="77777777" w:rsidR="00831667" w:rsidRPr="007275DF" w:rsidRDefault="00831667" w:rsidP="000E2301">
            <w:pPr>
              <w:pStyle w:val="TAL"/>
            </w:pPr>
            <w:r w:rsidRPr="007275DF">
              <w:t>Access Barring Information</w:t>
            </w:r>
          </w:p>
        </w:tc>
        <w:tc>
          <w:tcPr>
            <w:tcW w:w="708" w:type="dxa"/>
            <w:shd w:val="clear" w:color="auto" w:fill="auto"/>
          </w:tcPr>
          <w:p w14:paraId="2800FA44" w14:textId="77777777" w:rsidR="00831667" w:rsidRPr="007275DF" w:rsidRDefault="00831667" w:rsidP="000E2301">
            <w:pPr>
              <w:pStyle w:val="TAC"/>
            </w:pPr>
            <w:r w:rsidRPr="007275DF">
              <w:t>-</w:t>
            </w:r>
          </w:p>
        </w:tc>
        <w:tc>
          <w:tcPr>
            <w:tcW w:w="2410" w:type="dxa"/>
            <w:shd w:val="clear" w:color="auto" w:fill="auto"/>
          </w:tcPr>
          <w:p w14:paraId="488DC2C4" w14:textId="77777777" w:rsidR="00831667" w:rsidRPr="007275DF" w:rsidRDefault="00831667" w:rsidP="000E2301">
            <w:pPr>
              <w:pStyle w:val="TAC"/>
            </w:pPr>
            <w:r w:rsidRPr="007275DF">
              <w:t>Not sent</w:t>
            </w:r>
          </w:p>
        </w:tc>
        <w:tc>
          <w:tcPr>
            <w:tcW w:w="2835" w:type="dxa"/>
            <w:shd w:val="clear" w:color="auto" w:fill="auto"/>
          </w:tcPr>
          <w:p w14:paraId="0175BEA9" w14:textId="77777777" w:rsidR="00831667" w:rsidRPr="007275DF" w:rsidRDefault="00831667" w:rsidP="000E2301">
            <w:pPr>
              <w:pStyle w:val="TAL"/>
            </w:pPr>
            <w:r w:rsidRPr="007275DF">
              <w:t>No additional delays in random access procedure</w:t>
            </w:r>
          </w:p>
        </w:tc>
      </w:tr>
      <w:tr w:rsidR="00831667" w:rsidRPr="007275DF" w14:paraId="1FBD8239" w14:textId="77777777" w:rsidTr="000E2301">
        <w:trPr>
          <w:cantSplit/>
          <w:trHeight w:val="113"/>
          <w:jc w:val="center"/>
        </w:trPr>
        <w:tc>
          <w:tcPr>
            <w:tcW w:w="3289" w:type="dxa"/>
            <w:gridSpan w:val="2"/>
            <w:shd w:val="clear" w:color="auto" w:fill="auto"/>
          </w:tcPr>
          <w:p w14:paraId="71445C90" w14:textId="77777777" w:rsidR="00831667" w:rsidRPr="007275DF" w:rsidRDefault="00831667" w:rsidP="000E2301">
            <w:pPr>
              <w:pStyle w:val="TAL"/>
            </w:pPr>
            <w:r w:rsidRPr="007275DF">
              <w:t>Time offset between cells</w:t>
            </w:r>
          </w:p>
        </w:tc>
        <w:tc>
          <w:tcPr>
            <w:tcW w:w="708" w:type="dxa"/>
            <w:shd w:val="clear" w:color="auto" w:fill="auto"/>
          </w:tcPr>
          <w:p w14:paraId="669FEDBE" w14:textId="77777777" w:rsidR="00831667" w:rsidRPr="007275DF" w:rsidRDefault="00831667" w:rsidP="000E2301">
            <w:pPr>
              <w:pStyle w:val="TAC"/>
            </w:pPr>
          </w:p>
        </w:tc>
        <w:tc>
          <w:tcPr>
            <w:tcW w:w="2410" w:type="dxa"/>
            <w:shd w:val="clear" w:color="auto" w:fill="auto"/>
          </w:tcPr>
          <w:p w14:paraId="20708A23" w14:textId="77777777" w:rsidR="00831667" w:rsidRPr="007275DF" w:rsidRDefault="00831667" w:rsidP="000E2301">
            <w:pPr>
              <w:pStyle w:val="TAC"/>
            </w:pPr>
            <w:r w:rsidRPr="007275DF">
              <w:t>3 ms</w:t>
            </w:r>
          </w:p>
        </w:tc>
        <w:tc>
          <w:tcPr>
            <w:tcW w:w="2835" w:type="dxa"/>
            <w:shd w:val="clear" w:color="auto" w:fill="auto"/>
          </w:tcPr>
          <w:p w14:paraId="18701AB6" w14:textId="77777777" w:rsidR="00831667" w:rsidRPr="007275DF" w:rsidRDefault="00831667" w:rsidP="000E2301">
            <w:pPr>
              <w:pStyle w:val="TAL"/>
            </w:pPr>
            <w:r w:rsidRPr="007275DF">
              <w:t>Asynchronous cells</w:t>
            </w:r>
          </w:p>
        </w:tc>
      </w:tr>
      <w:tr w:rsidR="00831667" w:rsidRPr="007275DF" w14:paraId="7CB4DE35" w14:textId="77777777" w:rsidTr="000E2301">
        <w:trPr>
          <w:cantSplit/>
          <w:trHeight w:val="113"/>
          <w:jc w:val="center"/>
        </w:trPr>
        <w:tc>
          <w:tcPr>
            <w:tcW w:w="3289" w:type="dxa"/>
            <w:gridSpan w:val="2"/>
            <w:shd w:val="clear" w:color="auto" w:fill="auto"/>
          </w:tcPr>
          <w:p w14:paraId="443990D6" w14:textId="77777777" w:rsidR="00831667" w:rsidRPr="007275DF" w:rsidRDefault="00831667" w:rsidP="000E2301">
            <w:pPr>
              <w:pStyle w:val="TAL"/>
            </w:pPr>
            <w:r w:rsidRPr="007275DF">
              <w:t>T1</w:t>
            </w:r>
          </w:p>
        </w:tc>
        <w:tc>
          <w:tcPr>
            <w:tcW w:w="708" w:type="dxa"/>
            <w:shd w:val="clear" w:color="auto" w:fill="auto"/>
          </w:tcPr>
          <w:p w14:paraId="6F762A32" w14:textId="77777777" w:rsidR="00831667" w:rsidRPr="007275DF" w:rsidRDefault="00831667" w:rsidP="000E2301">
            <w:pPr>
              <w:pStyle w:val="TAC"/>
            </w:pPr>
            <w:r w:rsidRPr="007275DF">
              <w:t>s</w:t>
            </w:r>
          </w:p>
        </w:tc>
        <w:tc>
          <w:tcPr>
            <w:tcW w:w="2410" w:type="dxa"/>
            <w:shd w:val="clear" w:color="auto" w:fill="auto"/>
          </w:tcPr>
          <w:p w14:paraId="233DB2CE" w14:textId="77777777" w:rsidR="00831667" w:rsidRPr="007275DF" w:rsidRDefault="00831667" w:rsidP="000E2301">
            <w:pPr>
              <w:pStyle w:val="TAC"/>
            </w:pPr>
            <w:r w:rsidRPr="007275DF">
              <w:rPr>
                <w:rFonts w:ascii="Symbol" w:eastAsia="Symbol" w:hAnsi="Symbol" w:cs="Symbol"/>
              </w:rPr>
              <w:sym w:font="Symbol" w:char="F0A3"/>
            </w:r>
            <w:r w:rsidRPr="007275DF">
              <w:t>5</w:t>
            </w:r>
          </w:p>
        </w:tc>
        <w:tc>
          <w:tcPr>
            <w:tcW w:w="2835" w:type="dxa"/>
            <w:shd w:val="clear" w:color="auto" w:fill="auto"/>
          </w:tcPr>
          <w:p w14:paraId="11015F62" w14:textId="77777777" w:rsidR="00831667" w:rsidRPr="007275DF" w:rsidRDefault="00831667" w:rsidP="000E2301">
            <w:pPr>
              <w:pStyle w:val="TAL"/>
            </w:pPr>
          </w:p>
        </w:tc>
      </w:tr>
      <w:tr w:rsidR="00831667" w:rsidRPr="007275DF" w14:paraId="70BE848B" w14:textId="77777777" w:rsidTr="000E2301">
        <w:trPr>
          <w:cantSplit/>
          <w:trHeight w:val="113"/>
          <w:jc w:val="center"/>
        </w:trPr>
        <w:tc>
          <w:tcPr>
            <w:tcW w:w="3289" w:type="dxa"/>
            <w:gridSpan w:val="2"/>
            <w:shd w:val="clear" w:color="auto" w:fill="auto"/>
          </w:tcPr>
          <w:p w14:paraId="41BD8C84" w14:textId="77777777" w:rsidR="00831667" w:rsidRPr="007275DF" w:rsidRDefault="00831667" w:rsidP="000E2301">
            <w:pPr>
              <w:pStyle w:val="TAL"/>
            </w:pPr>
            <w:r w:rsidRPr="007275DF">
              <w:t>T2</w:t>
            </w:r>
          </w:p>
        </w:tc>
        <w:tc>
          <w:tcPr>
            <w:tcW w:w="708" w:type="dxa"/>
            <w:shd w:val="clear" w:color="auto" w:fill="auto"/>
          </w:tcPr>
          <w:p w14:paraId="1FC48822" w14:textId="77777777" w:rsidR="00831667" w:rsidRPr="007275DF" w:rsidRDefault="00831667" w:rsidP="000E2301">
            <w:pPr>
              <w:pStyle w:val="TAC"/>
            </w:pPr>
            <w:r w:rsidRPr="007275DF">
              <w:t>s</w:t>
            </w:r>
          </w:p>
        </w:tc>
        <w:tc>
          <w:tcPr>
            <w:tcW w:w="2410" w:type="dxa"/>
            <w:shd w:val="clear" w:color="auto" w:fill="auto"/>
          </w:tcPr>
          <w:p w14:paraId="51A75492" w14:textId="77777777" w:rsidR="00831667" w:rsidRPr="007275DF" w:rsidRDefault="00831667" w:rsidP="000E2301">
            <w:pPr>
              <w:pStyle w:val="TAC"/>
            </w:pPr>
            <w:r w:rsidRPr="007275DF">
              <w:t>1</w:t>
            </w:r>
          </w:p>
        </w:tc>
        <w:tc>
          <w:tcPr>
            <w:tcW w:w="2835" w:type="dxa"/>
            <w:shd w:val="clear" w:color="auto" w:fill="auto"/>
          </w:tcPr>
          <w:p w14:paraId="1B64452D" w14:textId="77777777" w:rsidR="00831667" w:rsidRPr="007275DF" w:rsidRDefault="00831667" w:rsidP="000E2301">
            <w:pPr>
              <w:pStyle w:val="TAL"/>
            </w:pPr>
          </w:p>
        </w:tc>
      </w:tr>
    </w:tbl>
    <w:p w14:paraId="57EFC759" w14:textId="77777777" w:rsidR="00831667" w:rsidRPr="007275DF" w:rsidRDefault="00831667" w:rsidP="00831667"/>
    <w:p w14:paraId="24BF8F1B" w14:textId="77777777" w:rsidR="00831667" w:rsidRPr="007275DF" w:rsidRDefault="00831667" w:rsidP="00831667">
      <w:pPr>
        <w:pStyle w:val="TH"/>
      </w:pPr>
      <w:r w:rsidRPr="007275DF">
        <w:t>Table A.11.2.1.8-3: Cell specific test parameters for SA inter-RAT E-UTRA handover (Cell 1)</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1"/>
        <w:gridCol w:w="1365"/>
        <w:gridCol w:w="1396"/>
        <w:gridCol w:w="1595"/>
        <w:gridCol w:w="1595"/>
      </w:tblGrid>
      <w:tr w:rsidR="00831667" w:rsidRPr="007275DF" w14:paraId="1F3ED1DB" w14:textId="77777777" w:rsidTr="000E2301">
        <w:trPr>
          <w:trHeight w:val="195"/>
        </w:trPr>
        <w:tc>
          <w:tcPr>
            <w:tcW w:w="3021" w:type="dxa"/>
            <w:gridSpan w:val="2"/>
            <w:vMerge w:val="restart"/>
            <w:shd w:val="clear" w:color="auto" w:fill="auto"/>
          </w:tcPr>
          <w:p w14:paraId="63E1B641" w14:textId="77777777" w:rsidR="00831667" w:rsidRPr="007275DF" w:rsidRDefault="00831667" w:rsidP="000E2301">
            <w:pPr>
              <w:keepLines/>
              <w:spacing w:after="0"/>
              <w:jc w:val="center"/>
              <w:rPr>
                <w:rFonts w:ascii="Arial" w:hAnsi="Arial"/>
                <w:b/>
                <w:sz w:val="18"/>
              </w:rPr>
            </w:pPr>
            <w:r w:rsidRPr="007275DF">
              <w:rPr>
                <w:rFonts w:ascii="Arial" w:hAnsi="Arial"/>
                <w:b/>
                <w:sz w:val="18"/>
              </w:rPr>
              <w:t>Parameter</w:t>
            </w:r>
          </w:p>
        </w:tc>
        <w:tc>
          <w:tcPr>
            <w:tcW w:w="1365" w:type="dxa"/>
            <w:vMerge w:val="restart"/>
            <w:shd w:val="clear" w:color="auto" w:fill="auto"/>
          </w:tcPr>
          <w:p w14:paraId="6519C556" w14:textId="77777777" w:rsidR="00831667" w:rsidRPr="007275DF" w:rsidRDefault="00831667" w:rsidP="000E2301">
            <w:pPr>
              <w:keepLines/>
              <w:spacing w:after="0"/>
              <w:jc w:val="center"/>
              <w:rPr>
                <w:rFonts w:ascii="Arial" w:hAnsi="Arial"/>
                <w:b/>
                <w:sz w:val="18"/>
              </w:rPr>
            </w:pPr>
            <w:r w:rsidRPr="007275DF">
              <w:rPr>
                <w:rFonts w:ascii="Arial" w:hAnsi="Arial"/>
                <w:b/>
                <w:sz w:val="18"/>
              </w:rPr>
              <w:t>Unit</w:t>
            </w:r>
          </w:p>
        </w:tc>
        <w:tc>
          <w:tcPr>
            <w:tcW w:w="1396" w:type="dxa"/>
            <w:vMerge w:val="restart"/>
          </w:tcPr>
          <w:p w14:paraId="28B45966" w14:textId="77777777" w:rsidR="00831667" w:rsidRPr="007275DF" w:rsidRDefault="00831667" w:rsidP="000E2301">
            <w:pPr>
              <w:keepLines/>
              <w:spacing w:after="0"/>
              <w:jc w:val="center"/>
              <w:rPr>
                <w:rFonts w:ascii="Arial" w:hAnsi="Arial"/>
                <w:b/>
                <w:sz w:val="18"/>
              </w:rPr>
            </w:pPr>
            <w:r w:rsidRPr="007275DF">
              <w:rPr>
                <w:rFonts w:ascii="Arial" w:hAnsi="Arial"/>
                <w:b/>
                <w:sz w:val="18"/>
              </w:rPr>
              <w:t>Configuration</w:t>
            </w:r>
          </w:p>
        </w:tc>
        <w:tc>
          <w:tcPr>
            <w:tcW w:w="3190" w:type="dxa"/>
            <w:gridSpan w:val="2"/>
            <w:tcBorders>
              <w:bottom w:val="nil"/>
            </w:tcBorders>
            <w:shd w:val="clear" w:color="auto" w:fill="auto"/>
          </w:tcPr>
          <w:p w14:paraId="29D659C6" w14:textId="77777777" w:rsidR="00831667" w:rsidRPr="007275DF" w:rsidRDefault="00831667" w:rsidP="000E2301">
            <w:pPr>
              <w:keepLines/>
              <w:spacing w:after="0"/>
              <w:jc w:val="center"/>
              <w:rPr>
                <w:rFonts w:ascii="Arial" w:hAnsi="Arial"/>
                <w:b/>
                <w:sz w:val="18"/>
              </w:rPr>
            </w:pPr>
            <w:r w:rsidRPr="007275DF">
              <w:rPr>
                <w:rFonts w:ascii="Arial" w:hAnsi="Arial"/>
                <w:b/>
                <w:sz w:val="18"/>
              </w:rPr>
              <w:t>Cell 1</w:t>
            </w:r>
          </w:p>
        </w:tc>
      </w:tr>
      <w:tr w:rsidR="00831667" w:rsidRPr="007275DF" w14:paraId="386A231B" w14:textId="77777777" w:rsidTr="000E2301">
        <w:trPr>
          <w:trHeight w:val="237"/>
        </w:trPr>
        <w:tc>
          <w:tcPr>
            <w:tcW w:w="3021" w:type="dxa"/>
            <w:gridSpan w:val="2"/>
            <w:vMerge/>
            <w:shd w:val="clear" w:color="auto" w:fill="auto"/>
          </w:tcPr>
          <w:p w14:paraId="480578A1" w14:textId="77777777" w:rsidR="00831667" w:rsidRPr="007275DF" w:rsidRDefault="00831667" w:rsidP="000E2301">
            <w:pPr>
              <w:keepLines/>
              <w:spacing w:after="0"/>
              <w:jc w:val="center"/>
              <w:rPr>
                <w:rFonts w:ascii="Arial" w:hAnsi="Arial"/>
                <w:b/>
                <w:sz w:val="18"/>
              </w:rPr>
            </w:pPr>
          </w:p>
        </w:tc>
        <w:tc>
          <w:tcPr>
            <w:tcW w:w="1365" w:type="dxa"/>
            <w:vMerge/>
            <w:shd w:val="clear" w:color="auto" w:fill="auto"/>
          </w:tcPr>
          <w:p w14:paraId="14F18990" w14:textId="77777777" w:rsidR="00831667" w:rsidRPr="007275DF" w:rsidRDefault="00831667" w:rsidP="000E2301">
            <w:pPr>
              <w:keepLines/>
              <w:spacing w:after="0"/>
              <w:jc w:val="center"/>
              <w:rPr>
                <w:rFonts w:ascii="Arial" w:hAnsi="Arial"/>
                <w:b/>
                <w:sz w:val="18"/>
              </w:rPr>
            </w:pPr>
          </w:p>
        </w:tc>
        <w:tc>
          <w:tcPr>
            <w:tcW w:w="1396" w:type="dxa"/>
            <w:vMerge/>
          </w:tcPr>
          <w:p w14:paraId="11372152" w14:textId="77777777" w:rsidR="00831667" w:rsidRPr="007275DF" w:rsidRDefault="00831667" w:rsidP="000E2301">
            <w:pPr>
              <w:keepLines/>
              <w:spacing w:after="0"/>
              <w:jc w:val="center"/>
              <w:rPr>
                <w:rFonts w:ascii="Arial" w:hAnsi="Arial"/>
                <w:b/>
                <w:sz w:val="18"/>
              </w:rPr>
            </w:pPr>
          </w:p>
        </w:tc>
        <w:tc>
          <w:tcPr>
            <w:tcW w:w="1595" w:type="dxa"/>
            <w:shd w:val="clear" w:color="auto" w:fill="auto"/>
          </w:tcPr>
          <w:p w14:paraId="0B060F9F" w14:textId="77777777" w:rsidR="00831667" w:rsidRPr="007275DF" w:rsidRDefault="00831667" w:rsidP="000E2301">
            <w:pPr>
              <w:keepLines/>
              <w:spacing w:after="0"/>
              <w:jc w:val="center"/>
              <w:rPr>
                <w:rFonts w:ascii="Arial" w:hAnsi="Arial"/>
                <w:b/>
                <w:sz w:val="18"/>
              </w:rPr>
            </w:pPr>
            <w:r w:rsidRPr="007275DF">
              <w:rPr>
                <w:rFonts w:ascii="Arial" w:hAnsi="Arial"/>
                <w:b/>
                <w:sz w:val="18"/>
              </w:rPr>
              <w:t>T1</w:t>
            </w:r>
          </w:p>
        </w:tc>
        <w:tc>
          <w:tcPr>
            <w:tcW w:w="1595" w:type="dxa"/>
            <w:shd w:val="clear" w:color="auto" w:fill="auto"/>
          </w:tcPr>
          <w:p w14:paraId="02920F85" w14:textId="77777777" w:rsidR="00831667" w:rsidRPr="007275DF" w:rsidRDefault="00831667" w:rsidP="000E2301">
            <w:pPr>
              <w:keepLines/>
              <w:spacing w:after="0"/>
              <w:jc w:val="center"/>
              <w:rPr>
                <w:rFonts w:ascii="Arial" w:hAnsi="Arial"/>
                <w:b/>
                <w:sz w:val="18"/>
              </w:rPr>
            </w:pPr>
            <w:r w:rsidRPr="007275DF">
              <w:rPr>
                <w:rFonts w:ascii="Arial" w:hAnsi="Arial"/>
                <w:b/>
                <w:sz w:val="18"/>
              </w:rPr>
              <w:t>T2</w:t>
            </w:r>
          </w:p>
        </w:tc>
      </w:tr>
      <w:tr w:rsidR="00831667" w:rsidRPr="007275DF" w14:paraId="24A06265" w14:textId="77777777" w:rsidTr="000E2301">
        <w:tc>
          <w:tcPr>
            <w:tcW w:w="3021" w:type="dxa"/>
            <w:gridSpan w:val="2"/>
            <w:shd w:val="clear" w:color="auto" w:fill="auto"/>
          </w:tcPr>
          <w:p w14:paraId="5AD188B8" w14:textId="77777777" w:rsidR="00831667" w:rsidRPr="007275DF" w:rsidRDefault="00831667" w:rsidP="000E2301">
            <w:pPr>
              <w:pStyle w:val="TAL"/>
            </w:pPr>
            <w:r w:rsidRPr="007275DF">
              <w:t>RF channel number</w:t>
            </w:r>
          </w:p>
        </w:tc>
        <w:tc>
          <w:tcPr>
            <w:tcW w:w="1365" w:type="dxa"/>
            <w:shd w:val="clear" w:color="auto" w:fill="auto"/>
          </w:tcPr>
          <w:p w14:paraId="3376D762" w14:textId="77777777" w:rsidR="00831667" w:rsidRPr="007275DF" w:rsidRDefault="00831667" w:rsidP="000E2301">
            <w:pPr>
              <w:pStyle w:val="TAC"/>
            </w:pPr>
          </w:p>
        </w:tc>
        <w:tc>
          <w:tcPr>
            <w:tcW w:w="1396" w:type="dxa"/>
          </w:tcPr>
          <w:p w14:paraId="71318A96" w14:textId="77777777" w:rsidR="00831667" w:rsidRPr="007275DF" w:rsidRDefault="00831667" w:rsidP="000E2301">
            <w:pPr>
              <w:pStyle w:val="TAC"/>
            </w:pPr>
            <w:r w:rsidRPr="007275DF">
              <w:t>1, 2</w:t>
            </w:r>
          </w:p>
        </w:tc>
        <w:tc>
          <w:tcPr>
            <w:tcW w:w="3190" w:type="dxa"/>
            <w:gridSpan w:val="2"/>
            <w:shd w:val="clear" w:color="auto" w:fill="auto"/>
          </w:tcPr>
          <w:p w14:paraId="149EA158" w14:textId="77777777" w:rsidR="00831667" w:rsidRPr="007275DF" w:rsidRDefault="00831667" w:rsidP="000E2301">
            <w:pPr>
              <w:pStyle w:val="TAC"/>
            </w:pPr>
            <w:r w:rsidRPr="007275DF">
              <w:t>1</w:t>
            </w:r>
          </w:p>
        </w:tc>
      </w:tr>
      <w:tr w:rsidR="00831667" w:rsidRPr="007275DF" w14:paraId="6687C21C" w14:textId="77777777" w:rsidTr="000E2301">
        <w:tc>
          <w:tcPr>
            <w:tcW w:w="3021" w:type="dxa"/>
            <w:gridSpan w:val="2"/>
            <w:shd w:val="clear" w:color="auto" w:fill="auto"/>
          </w:tcPr>
          <w:p w14:paraId="37EB83B9" w14:textId="77777777" w:rsidR="00831667" w:rsidRPr="007275DF" w:rsidRDefault="00831667" w:rsidP="000E2301">
            <w:pPr>
              <w:pStyle w:val="TAL"/>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r w:rsidRPr="007275DF" w:rsidDel="007F633A">
              <w:rPr>
                <w:lang w:eastAsia="ja-JP"/>
              </w:rPr>
              <w:t>DL CCA probability P</w:t>
            </w:r>
            <w:r w:rsidRPr="007275DF" w:rsidDel="007F633A">
              <w:rPr>
                <w:vertAlign w:val="subscript"/>
                <w:lang w:eastAsia="ja-JP"/>
              </w:rPr>
              <w:t>CCA_DL</w:t>
            </w:r>
          </w:p>
        </w:tc>
        <w:tc>
          <w:tcPr>
            <w:tcW w:w="1365" w:type="dxa"/>
            <w:shd w:val="clear" w:color="auto" w:fill="auto"/>
          </w:tcPr>
          <w:p w14:paraId="6129318A" w14:textId="77777777" w:rsidR="00831667" w:rsidRPr="007275DF" w:rsidRDefault="00831667" w:rsidP="000E2301">
            <w:pPr>
              <w:pStyle w:val="TAC"/>
            </w:pPr>
          </w:p>
        </w:tc>
        <w:tc>
          <w:tcPr>
            <w:tcW w:w="1396" w:type="dxa"/>
          </w:tcPr>
          <w:p w14:paraId="045E531A" w14:textId="77777777" w:rsidR="00831667" w:rsidRPr="007275DF" w:rsidRDefault="00831667" w:rsidP="000E2301">
            <w:pPr>
              <w:pStyle w:val="TAC"/>
            </w:pPr>
            <w:r w:rsidRPr="007275DF">
              <w:t>1, 2</w:t>
            </w:r>
          </w:p>
        </w:tc>
        <w:tc>
          <w:tcPr>
            <w:tcW w:w="3190" w:type="dxa"/>
            <w:gridSpan w:val="2"/>
            <w:shd w:val="clear" w:color="auto" w:fill="auto"/>
          </w:tcPr>
          <w:p w14:paraId="31A6C95D" w14:textId="77777777" w:rsidR="00831667" w:rsidRPr="007275DF" w:rsidRDefault="00831667" w:rsidP="000E2301">
            <w:pPr>
              <w:pStyle w:val="TAC"/>
            </w:pPr>
            <w:ins w:id="762" w:author="Author">
              <w:r w:rsidRPr="007275DF">
                <w:rPr>
                  <w:lang w:eastAsia="ja-JP"/>
                </w:rPr>
                <w:t>0.9375</w:t>
              </w:r>
            </w:ins>
            <w:del w:id="763" w:author="Author">
              <w:r w:rsidRPr="007275DF" w:rsidDel="00DC0287">
                <w:rPr>
                  <w:szCs w:val="18"/>
                  <w:lang w:eastAsia="zh-CN"/>
                </w:rPr>
                <w:delText>0.9</w:delText>
              </w:r>
            </w:del>
          </w:p>
        </w:tc>
      </w:tr>
      <w:tr w:rsidR="00831667" w:rsidRPr="007275DF" w14:paraId="5C9BA5B5" w14:textId="77777777" w:rsidTr="000E2301">
        <w:tc>
          <w:tcPr>
            <w:tcW w:w="3021" w:type="dxa"/>
            <w:gridSpan w:val="2"/>
            <w:shd w:val="clear" w:color="auto" w:fill="auto"/>
          </w:tcPr>
          <w:p w14:paraId="012E9766" w14:textId="77777777" w:rsidR="00831667" w:rsidRPr="007275DF" w:rsidRDefault="00831667" w:rsidP="000E2301">
            <w:pPr>
              <w:pStyle w:val="TAL"/>
            </w:pPr>
            <w:r w:rsidRPr="007275DF">
              <w:rPr>
                <w:rFonts w:cs="Arial"/>
                <w:szCs w:val="18"/>
              </w:rPr>
              <w:t xml:space="preserve">DL CCA probability for </w:t>
            </w:r>
            <w:del w:id="764" w:author="Author">
              <w:r w:rsidRPr="007275DF" w:rsidDel="00DC0287">
                <w:rPr>
                  <w:rFonts w:cs="Arial"/>
                  <w:szCs w:val="18"/>
                </w:rPr>
                <w:delText xml:space="preserve">for </w:delText>
              </w:r>
            </w:del>
            <w:r w:rsidRPr="007275DF">
              <w:rPr>
                <w:rFonts w:cs="Arial"/>
                <w:szCs w:val="18"/>
              </w:rPr>
              <w:t xml:space="preserve">dynamic </w:t>
            </w:r>
            <w:del w:id="765" w:author="Author">
              <w:r w:rsidRPr="007275DF" w:rsidDel="00DC0287">
                <w:rPr>
                  <w:rFonts w:cs="Arial"/>
                  <w:szCs w:val="18"/>
                </w:rPr>
                <w:delText xml:space="preserve">static </w:delText>
              </w:r>
            </w:del>
            <w:r w:rsidRPr="007275DF">
              <w:rPr>
                <w:rFonts w:cs="Arial"/>
                <w:szCs w:val="18"/>
              </w:rPr>
              <w:t>channel access (P</w:t>
            </w:r>
            <w:r w:rsidRPr="007275DF">
              <w:rPr>
                <w:rFonts w:cs="Arial"/>
                <w:szCs w:val="18"/>
                <w:vertAlign w:val="subscript"/>
              </w:rPr>
              <w:t>CCA_DL_1</w:t>
            </w:r>
            <w:r w:rsidRPr="007275DF">
              <w:rPr>
                <w:rFonts w:cs="Arial"/>
                <w:szCs w:val="18"/>
              </w:rPr>
              <w:t>)</w:t>
            </w:r>
          </w:p>
        </w:tc>
        <w:tc>
          <w:tcPr>
            <w:tcW w:w="1365" w:type="dxa"/>
            <w:shd w:val="clear" w:color="auto" w:fill="auto"/>
          </w:tcPr>
          <w:p w14:paraId="7372D4C1" w14:textId="77777777" w:rsidR="00831667" w:rsidRPr="007275DF" w:rsidRDefault="00831667" w:rsidP="000E2301">
            <w:pPr>
              <w:pStyle w:val="TAC"/>
            </w:pPr>
          </w:p>
        </w:tc>
        <w:tc>
          <w:tcPr>
            <w:tcW w:w="1396" w:type="dxa"/>
          </w:tcPr>
          <w:p w14:paraId="1758F2DE" w14:textId="77777777" w:rsidR="00831667" w:rsidRPr="007275DF" w:rsidRDefault="00831667" w:rsidP="000E2301">
            <w:pPr>
              <w:pStyle w:val="TAC"/>
            </w:pPr>
            <w:r w:rsidRPr="007275DF">
              <w:t>1, 2</w:t>
            </w:r>
          </w:p>
        </w:tc>
        <w:tc>
          <w:tcPr>
            <w:tcW w:w="3190" w:type="dxa"/>
            <w:gridSpan w:val="2"/>
            <w:shd w:val="clear" w:color="auto" w:fill="auto"/>
          </w:tcPr>
          <w:p w14:paraId="4A69EC50" w14:textId="77777777" w:rsidR="00831667" w:rsidRPr="007275DF" w:rsidRDefault="00831667" w:rsidP="000E2301">
            <w:pPr>
              <w:pStyle w:val="TAC"/>
            </w:pPr>
            <w:r w:rsidRPr="007275DF">
              <w:rPr>
                <w:szCs w:val="18"/>
                <w:lang w:eastAsia="zh-CN"/>
              </w:rPr>
              <w:t>0.75</w:t>
            </w:r>
          </w:p>
        </w:tc>
      </w:tr>
      <w:tr w:rsidR="00831667" w:rsidRPr="007275DF" w14:paraId="558A3260" w14:textId="77777777" w:rsidTr="000E2301">
        <w:tc>
          <w:tcPr>
            <w:tcW w:w="3021" w:type="dxa"/>
            <w:gridSpan w:val="2"/>
            <w:shd w:val="clear" w:color="auto" w:fill="auto"/>
          </w:tcPr>
          <w:p w14:paraId="5A30F921" w14:textId="77777777" w:rsidR="00831667" w:rsidRPr="007275DF" w:rsidRDefault="00831667" w:rsidP="000E2301">
            <w:pPr>
              <w:pStyle w:val="TAL"/>
            </w:pPr>
            <w:r w:rsidRPr="007275DF">
              <w:rPr>
                <w:rFonts w:cs="Arial"/>
                <w:szCs w:val="18"/>
              </w:rPr>
              <w:t xml:space="preserve">DL CCA probability for </w:t>
            </w:r>
            <w:del w:id="766" w:author="Author">
              <w:r w:rsidRPr="007275DF" w:rsidDel="00DC0287">
                <w:rPr>
                  <w:rFonts w:cs="Arial"/>
                  <w:szCs w:val="18"/>
                </w:rPr>
                <w:delText xml:space="preserve">for </w:delText>
              </w:r>
            </w:del>
            <w:r w:rsidRPr="007275DF">
              <w:rPr>
                <w:rFonts w:cs="Arial"/>
                <w:szCs w:val="18"/>
              </w:rPr>
              <w:t xml:space="preserve">dynamic </w:t>
            </w:r>
            <w:del w:id="767" w:author="Author">
              <w:r w:rsidRPr="007275DF" w:rsidDel="00DC0287">
                <w:rPr>
                  <w:rFonts w:cs="Arial"/>
                  <w:szCs w:val="18"/>
                </w:rPr>
                <w:delText xml:space="preserve">static </w:delText>
              </w:r>
            </w:del>
            <w:r w:rsidRPr="007275DF">
              <w:rPr>
                <w:rFonts w:cs="Arial"/>
                <w:szCs w:val="18"/>
              </w:rPr>
              <w:t>channel access (P</w:t>
            </w:r>
            <w:r w:rsidRPr="007275DF">
              <w:rPr>
                <w:rFonts w:cs="Arial"/>
                <w:szCs w:val="18"/>
                <w:vertAlign w:val="subscript"/>
              </w:rPr>
              <w:t>CCA_DL_2</w:t>
            </w:r>
            <w:r w:rsidRPr="007275DF">
              <w:rPr>
                <w:rFonts w:cs="Arial"/>
                <w:szCs w:val="18"/>
              </w:rPr>
              <w:t>)</w:t>
            </w:r>
          </w:p>
        </w:tc>
        <w:tc>
          <w:tcPr>
            <w:tcW w:w="1365" w:type="dxa"/>
            <w:shd w:val="clear" w:color="auto" w:fill="auto"/>
          </w:tcPr>
          <w:p w14:paraId="23D241CE" w14:textId="77777777" w:rsidR="00831667" w:rsidRPr="007275DF" w:rsidRDefault="00831667" w:rsidP="000E2301">
            <w:pPr>
              <w:pStyle w:val="TAC"/>
            </w:pPr>
          </w:p>
        </w:tc>
        <w:tc>
          <w:tcPr>
            <w:tcW w:w="1396" w:type="dxa"/>
          </w:tcPr>
          <w:p w14:paraId="54333501" w14:textId="77777777" w:rsidR="00831667" w:rsidRPr="007275DF" w:rsidRDefault="00831667" w:rsidP="000E2301">
            <w:pPr>
              <w:pStyle w:val="TAC"/>
            </w:pPr>
            <w:r w:rsidRPr="007275DF">
              <w:t>1, 2</w:t>
            </w:r>
          </w:p>
        </w:tc>
        <w:tc>
          <w:tcPr>
            <w:tcW w:w="3190" w:type="dxa"/>
            <w:gridSpan w:val="2"/>
            <w:shd w:val="clear" w:color="auto" w:fill="auto"/>
          </w:tcPr>
          <w:p w14:paraId="4B8557E8" w14:textId="77777777" w:rsidR="00831667" w:rsidRPr="007275DF" w:rsidRDefault="00831667" w:rsidP="000E2301">
            <w:pPr>
              <w:pStyle w:val="TAC"/>
            </w:pPr>
            <w:ins w:id="768" w:author="Author">
              <w:r w:rsidRPr="007275DF">
                <w:rPr>
                  <w:szCs w:val="18"/>
                  <w:lang w:eastAsia="zh-CN"/>
                </w:rPr>
                <w:t>0.75</w:t>
              </w:r>
            </w:ins>
            <w:del w:id="769" w:author="Author">
              <w:r w:rsidRPr="007275DF" w:rsidDel="00DC0287">
                <w:rPr>
                  <w:szCs w:val="18"/>
                  <w:lang w:eastAsia="zh-CN"/>
                </w:rPr>
                <w:delText>0.5</w:delText>
              </w:r>
            </w:del>
          </w:p>
        </w:tc>
      </w:tr>
      <w:tr w:rsidR="00831667" w:rsidRPr="007275DF" w14:paraId="4E69D4DD" w14:textId="77777777" w:rsidTr="000E2301">
        <w:tc>
          <w:tcPr>
            <w:tcW w:w="3021" w:type="dxa"/>
            <w:gridSpan w:val="2"/>
            <w:shd w:val="clear" w:color="auto" w:fill="auto"/>
          </w:tcPr>
          <w:p w14:paraId="31BB7793" w14:textId="77777777" w:rsidR="00831667" w:rsidRPr="007275DF" w:rsidRDefault="00831667" w:rsidP="000E2301">
            <w:pPr>
              <w:pStyle w:val="TAL"/>
            </w:pPr>
            <w:ins w:id="770" w:author="Author">
              <w:r w:rsidRPr="007275DF">
                <w:rPr>
                  <w:lang w:eastAsia="ja-JP"/>
                </w:rPr>
                <w:t xml:space="preserve">UL CCA probability </w:t>
              </w:r>
              <w:r w:rsidRPr="007275DF">
                <w:rPr>
                  <w:rFonts w:cs="Arial"/>
                  <w:szCs w:val="18"/>
                </w:rPr>
                <w:t>for semi-static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del w:id="771" w:author="Author">
              <w:r w:rsidRPr="007275DF" w:rsidDel="0069065A">
                <w:rPr>
                  <w:lang w:eastAsia="ja-JP"/>
                </w:rPr>
                <w:delText>UL CCA probability P</w:delText>
              </w:r>
              <w:r w:rsidRPr="007275DF" w:rsidDel="0069065A">
                <w:rPr>
                  <w:vertAlign w:val="subscript"/>
                  <w:lang w:eastAsia="ja-JP"/>
                </w:rPr>
                <w:delText>CCA_UL</w:delText>
              </w:r>
            </w:del>
          </w:p>
        </w:tc>
        <w:tc>
          <w:tcPr>
            <w:tcW w:w="1365" w:type="dxa"/>
            <w:shd w:val="clear" w:color="auto" w:fill="auto"/>
          </w:tcPr>
          <w:p w14:paraId="7FE70F0D" w14:textId="77777777" w:rsidR="00831667" w:rsidRPr="007275DF" w:rsidRDefault="00831667" w:rsidP="000E2301">
            <w:pPr>
              <w:pStyle w:val="TAC"/>
            </w:pPr>
          </w:p>
        </w:tc>
        <w:tc>
          <w:tcPr>
            <w:tcW w:w="1396" w:type="dxa"/>
          </w:tcPr>
          <w:p w14:paraId="5E395EF5" w14:textId="77777777" w:rsidR="00831667" w:rsidRPr="007275DF" w:rsidRDefault="00831667" w:rsidP="000E2301">
            <w:pPr>
              <w:pStyle w:val="TAC"/>
            </w:pPr>
            <w:r w:rsidRPr="007275DF">
              <w:t>1, 2</w:t>
            </w:r>
          </w:p>
        </w:tc>
        <w:tc>
          <w:tcPr>
            <w:tcW w:w="3190" w:type="dxa"/>
            <w:gridSpan w:val="2"/>
            <w:shd w:val="clear" w:color="auto" w:fill="auto"/>
          </w:tcPr>
          <w:p w14:paraId="59FCB2F2" w14:textId="77777777" w:rsidR="00831667" w:rsidRPr="007275DF" w:rsidRDefault="00831667" w:rsidP="000E2301">
            <w:pPr>
              <w:pStyle w:val="TAC"/>
            </w:pPr>
            <w:ins w:id="772" w:author="Author">
              <w:r w:rsidRPr="007275DF">
                <w:rPr>
                  <w:lang w:eastAsia="ja-JP"/>
                </w:rPr>
                <w:t>0.75</w:t>
              </w:r>
            </w:ins>
            <w:del w:id="773" w:author="Author">
              <w:r w:rsidRPr="007275DF" w:rsidDel="005D00EE">
                <w:delText>[TBD]</w:delText>
              </w:r>
            </w:del>
          </w:p>
        </w:tc>
      </w:tr>
      <w:tr w:rsidR="00831667" w:rsidRPr="007275DF" w14:paraId="68115B75" w14:textId="77777777" w:rsidTr="000E2301">
        <w:trPr>
          <w:ins w:id="774" w:author="Author"/>
        </w:trPr>
        <w:tc>
          <w:tcPr>
            <w:tcW w:w="3021" w:type="dxa"/>
            <w:gridSpan w:val="2"/>
            <w:shd w:val="clear" w:color="auto" w:fill="auto"/>
          </w:tcPr>
          <w:p w14:paraId="4D181227" w14:textId="77777777" w:rsidR="00831667" w:rsidRPr="007275DF" w:rsidRDefault="00831667" w:rsidP="000E2301">
            <w:pPr>
              <w:pStyle w:val="TAL"/>
              <w:rPr>
                <w:ins w:id="775" w:author="Author"/>
                <w:lang w:eastAsia="ja-JP"/>
              </w:rPr>
            </w:pPr>
            <w:ins w:id="776" w:author="Author">
              <w:r w:rsidRPr="007275DF">
                <w:rPr>
                  <w:lang w:eastAsia="ja-JP"/>
                </w:rPr>
                <w:t xml:space="preserve">UL CCA probability </w:t>
              </w:r>
              <w:r w:rsidRPr="007275DF">
                <w:rPr>
                  <w:rFonts w:cs="Arial"/>
                  <w:szCs w:val="18"/>
                </w:rPr>
                <w:t>for dynamic 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p>
        </w:tc>
        <w:tc>
          <w:tcPr>
            <w:tcW w:w="1365" w:type="dxa"/>
            <w:shd w:val="clear" w:color="auto" w:fill="auto"/>
          </w:tcPr>
          <w:p w14:paraId="2F7D4347" w14:textId="77777777" w:rsidR="00831667" w:rsidRPr="007275DF" w:rsidRDefault="00831667" w:rsidP="000E2301">
            <w:pPr>
              <w:pStyle w:val="TAC"/>
              <w:rPr>
                <w:ins w:id="777" w:author="Author"/>
              </w:rPr>
            </w:pPr>
          </w:p>
        </w:tc>
        <w:tc>
          <w:tcPr>
            <w:tcW w:w="1396" w:type="dxa"/>
          </w:tcPr>
          <w:p w14:paraId="738ABDDA" w14:textId="77777777" w:rsidR="00831667" w:rsidRPr="007275DF" w:rsidRDefault="00831667" w:rsidP="000E2301">
            <w:pPr>
              <w:pStyle w:val="TAC"/>
              <w:rPr>
                <w:ins w:id="778" w:author="Author"/>
              </w:rPr>
            </w:pPr>
            <w:ins w:id="779" w:author="Author">
              <w:r w:rsidRPr="007275DF">
                <w:t>1, 2</w:t>
              </w:r>
            </w:ins>
          </w:p>
        </w:tc>
        <w:tc>
          <w:tcPr>
            <w:tcW w:w="3190" w:type="dxa"/>
            <w:gridSpan w:val="2"/>
            <w:shd w:val="clear" w:color="auto" w:fill="auto"/>
          </w:tcPr>
          <w:p w14:paraId="2CA243D7" w14:textId="77777777" w:rsidR="00831667" w:rsidRPr="007275DF" w:rsidRDefault="00831667" w:rsidP="000E2301">
            <w:pPr>
              <w:pStyle w:val="TAC"/>
              <w:rPr>
                <w:ins w:id="780" w:author="Author"/>
              </w:rPr>
            </w:pPr>
            <w:ins w:id="781" w:author="Author">
              <w:r w:rsidRPr="007275DF">
                <w:rPr>
                  <w:lang w:eastAsia="ja-JP"/>
                </w:rPr>
                <w:t>0.87</w:t>
              </w:r>
            </w:ins>
          </w:p>
        </w:tc>
      </w:tr>
      <w:tr w:rsidR="00831667" w:rsidRPr="007275DF" w14:paraId="4B6733C6" w14:textId="77777777" w:rsidTr="000E2301">
        <w:trPr>
          <w:trHeight w:val="424"/>
        </w:trPr>
        <w:tc>
          <w:tcPr>
            <w:tcW w:w="3021" w:type="dxa"/>
            <w:gridSpan w:val="2"/>
            <w:tcBorders>
              <w:left w:val="single" w:sz="4" w:space="0" w:color="auto"/>
              <w:right w:val="single" w:sz="4" w:space="0" w:color="auto"/>
            </w:tcBorders>
          </w:tcPr>
          <w:p w14:paraId="7CEE74DC" w14:textId="77777777" w:rsidR="00831667" w:rsidRPr="007275DF" w:rsidRDefault="00831667" w:rsidP="000E2301">
            <w:pPr>
              <w:pStyle w:val="TAL"/>
              <w:rPr>
                <w:rFonts w:cs="Arial"/>
                <w:lang w:val="it-IT"/>
              </w:rPr>
            </w:pPr>
            <w:r w:rsidRPr="007275DF">
              <w:t>TDD Configuration</w:t>
            </w:r>
          </w:p>
        </w:tc>
        <w:tc>
          <w:tcPr>
            <w:tcW w:w="1365" w:type="dxa"/>
            <w:tcBorders>
              <w:left w:val="single" w:sz="4" w:space="0" w:color="auto"/>
              <w:right w:val="single" w:sz="4" w:space="0" w:color="auto"/>
            </w:tcBorders>
          </w:tcPr>
          <w:p w14:paraId="6306288F" w14:textId="77777777" w:rsidR="00831667" w:rsidRPr="007275DF" w:rsidRDefault="00831667" w:rsidP="000E2301">
            <w:pPr>
              <w:pStyle w:val="TAC"/>
              <w:rPr>
                <w:rFonts w:cs="Arial"/>
                <w:lang w:val="it-IT" w:eastAsia="ja-JP"/>
              </w:rPr>
            </w:pPr>
          </w:p>
        </w:tc>
        <w:tc>
          <w:tcPr>
            <w:tcW w:w="1396" w:type="dxa"/>
            <w:tcBorders>
              <w:top w:val="single" w:sz="4" w:space="0" w:color="auto"/>
              <w:left w:val="single" w:sz="4" w:space="0" w:color="auto"/>
              <w:right w:val="single" w:sz="4" w:space="0" w:color="auto"/>
            </w:tcBorders>
          </w:tcPr>
          <w:p w14:paraId="7E4EF3E6" w14:textId="77777777" w:rsidR="00831667" w:rsidRPr="007275DF" w:rsidRDefault="00831667" w:rsidP="000E2301">
            <w:pPr>
              <w:pStyle w:val="TAC"/>
              <w:rPr>
                <w:rFonts w:cs="Arial"/>
              </w:rPr>
            </w:pPr>
            <w:r w:rsidRPr="007275DF">
              <w:rPr>
                <w:rFonts w:cs="Arial"/>
              </w:rPr>
              <w:t xml:space="preserve">1, 2 </w:t>
            </w:r>
          </w:p>
        </w:tc>
        <w:tc>
          <w:tcPr>
            <w:tcW w:w="3190" w:type="dxa"/>
            <w:gridSpan w:val="2"/>
            <w:tcBorders>
              <w:left w:val="single" w:sz="4" w:space="0" w:color="auto"/>
              <w:right w:val="single" w:sz="4" w:space="0" w:color="auto"/>
            </w:tcBorders>
          </w:tcPr>
          <w:p w14:paraId="35EFCBB8" w14:textId="77777777" w:rsidR="00831667" w:rsidRPr="007275DF" w:rsidRDefault="00831667" w:rsidP="000E2301">
            <w:pPr>
              <w:pStyle w:val="TAC"/>
              <w:rPr>
                <w:rFonts w:cs="Arial"/>
              </w:rPr>
            </w:pPr>
            <w:r w:rsidRPr="007275DF">
              <w:t>TDDConf.1.1.CCA</w:t>
            </w:r>
          </w:p>
        </w:tc>
      </w:tr>
      <w:tr w:rsidR="00831667" w:rsidRPr="007275DF" w14:paraId="1B0A23EB" w14:textId="77777777" w:rsidTr="000E2301">
        <w:trPr>
          <w:trHeight w:val="641"/>
        </w:trPr>
        <w:tc>
          <w:tcPr>
            <w:tcW w:w="3021" w:type="dxa"/>
            <w:gridSpan w:val="2"/>
            <w:shd w:val="clear" w:color="auto" w:fill="auto"/>
          </w:tcPr>
          <w:p w14:paraId="513A1C47" w14:textId="77777777" w:rsidR="00831667" w:rsidRPr="007275DF" w:rsidRDefault="00831667" w:rsidP="000E2301">
            <w:pPr>
              <w:pStyle w:val="TAL"/>
            </w:pPr>
            <w:r w:rsidRPr="007275DF">
              <w:t>BW</w:t>
            </w:r>
            <w:r w:rsidRPr="007275DF">
              <w:rPr>
                <w:vertAlign w:val="subscript"/>
              </w:rPr>
              <w:t>channel</w:t>
            </w:r>
          </w:p>
        </w:tc>
        <w:tc>
          <w:tcPr>
            <w:tcW w:w="1365" w:type="dxa"/>
            <w:shd w:val="clear" w:color="auto" w:fill="auto"/>
          </w:tcPr>
          <w:p w14:paraId="3D5BB878" w14:textId="77777777" w:rsidR="00831667" w:rsidRPr="007275DF" w:rsidRDefault="00831667" w:rsidP="000E2301">
            <w:pPr>
              <w:pStyle w:val="TAC"/>
            </w:pPr>
            <w:r w:rsidRPr="007275DF">
              <w:t>MHz</w:t>
            </w:r>
          </w:p>
        </w:tc>
        <w:tc>
          <w:tcPr>
            <w:tcW w:w="1396" w:type="dxa"/>
          </w:tcPr>
          <w:p w14:paraId="02C0A3EC" w14:textId="77777777" w:rsidR="00831667" w:rsidRPr="007275DF" w:rsidRDefault="00831667" w:rsidP="000E2301">
            <w:pPr>
              <w:pStyle w:val="TAC"/>
            </w:pPr>
            <w:r w:rsidRPr="007275DF">
              <w:t>1, 2</w:t>
            </w:r>
          </w:p>
        </w:tc>
        <w:tc>
          <w:tcPr>
            <w:tcW w:w="3190" w:type="dxa"/>
            <w:gridSpan w:val="2"/>
            <w:shd w:val="clear" w:color="auto" w:fill="auto"/>
          </w:tcPr>
          <w:p w14:paraId="335D3D6C" w14:textId="77777777" w:rsidR="00831667" w:rsidRPr="007275DF" w:rsidRDefault="00831667" w:rsidP="000E2301">
            <w:pPr>
              <w:pStyle w:val="TAC"/>
              <w:rPr>
                <w:rFonts w:cs="Arial"/>
                <w:lang w:val="de-DE"/>
              </w:rPr>
            </w:pPr>
            <w:r w:rsidRPr="007275DF">
              <w:t xml:space="preserve">40: </w:t>
            </w:r>
            <w:r w:rsidRPr="007275DF">
              <w:rPr>
                <w:rFonts w:cs="Arial"/>
                <w:lang w:val="de-DE"/>
              </w:rPr>
              <w:t>N</w:t>
            </w:r>
            <w:r w:rsidRPr="007275DF">
              <w:rPr>
                <w:rFonts w:cs="Arial"/>
                <w:vertAlign w:val="subscript"/>
                <w:lang w:val="de-DE"/>
              </w:rPr>
              <w:t>RB,c</w:t>
            </w:r>
            <w:r w:rsidRPr="007275DF">
              <w:rPr>
                <w:rFonts w:cs="Arial"/>
                <w:lang w:val="de-DE"/>
              </w:rPr>
              <w:t xml:space="preserve"> = 106 (TDD)</w:t>
            </w:r>
          </w:p>
        </w:tc>
      </w:tr>
      <w:tr w:rsidR="00831667" w:rsidRPr="007275DF" w14:paraId="2C286F52" w14:textId="77777777" w:rsidTr="000E2301">
        <w:trPr>
          <w:trHeight w:val="641"/>
        </w:trPr>
        <w:tc>
          <w:tcPr>
            <w:tcW w:w="3021" w:type="dxa"/>
            <w:gridSpan w:val="2"/>
            <w:shd w:val="clear" w:color="auto" w:fill="auto"/>
          </w:tcPr>
          <w:p w14:paraId="6F10A404" w14:textId="77777777" w:rsidR="00831667" w:rsidRPr="007275DF" w:rsidRDefault="00831667" w:rsidP="000E2301">
            <w:pPr>
              <w:pStyle w:val="TAL"/>
            </w:pPr>
            <w:r w:rsidRPr="007275DF">
              <w:t>PDSCH reference measurement channel</w:t>
            </w:r>
          </w:p>
        </w:tc>
        <w:tc>
          <w:tcPr>
            <w:tcW w:w="1365" w:type="dxa"/>
            <w:shd w:val="clear" w:color="auto" w:fill="auto"/>
          </w:tcPr>
          <w:p w14:paraId="6C712FC0" w14:textId="77777777" w:rsidR="00831667" w:rsidRPr="007275DF" w:rsidRDefault="00831667" w:rsidP="000E2301">
            <w:pPr>
              <w:pStyle w:val="TAC"/>
            </w:pPr>
          </w:p>
        </w:tc>
        <w:tc>
          <w:tcPr>
            <w:tcW w:w="1396" w:type="dxa"/>
          </w:tcPr>
          <w:p w14:paraId="4D41D428" w14:textId="77777777" w:rsidR="00831667" w:rsidRPr="007275DF" w:rsidRDefault="00831667" w:rsidP="000E2301">
            <w:pPr>
              <w:pStyle w:val="TAC"/>
              <w:rPr>
                <w:lang w:val="sv-SE"/>
              </w:rPr>
            </w:pPr>
            <w:r w:rsidRPr="007275DF">
              <w:t>1, 2</w:t>
            </w:r>
          </w:p>
        </w:tc>
        <w:tc>
          <w:tcPr>
            <w:tcW w:w="3190" w:type="dxa"/>
            <w:gridSpan w:val="2"/>
            <w:shd w:val="clear" w:color="auto" w:fill="auto"/>
          </w:tcPr>
          <w:p w14:paraId="7174E2A9" w14:textId="77777777" w:rsidR="00831667" w:rsidRPr="007275DF" w:rsidRDefault="00831667" w:rsidP="000E2301">
            <w:pPr>
              <w:pStyle w:val="TAC"/>
              <w:rPr>
                <w:lang w:val="sv-SE"/>
              </w:rPr>
            </w:pPr>
            <w:r w:rsidRPr="007275DF">
              <w:t>SR.1.1 CCA</w:t>
            </w:r>
            <w:r w:rsidRPr="007275DF">
              <w:rPr>
                <w:rFonts w:cs="Arial"/>
                <w:color w:val="000000"/>
                <w:szCs w:val="18"/>
                <w:shd w:val="clear" w:color="auto" w:fill="E1F2FA"/>
              </w:rPr>
              <w:t> </w:t>
            </w:r>
          </w:p>
        </w:tc>
      </w:tr>
      <w:tr w:rsidR="00831667" w:rsidRPr="007275DF" w14:paraId="54B5793C" w14:textId="77777777" w:rsidTr="000E2301">
        <w:trPr>
          <w:trHeight w:val="641"/>
        </w:trPr>
        <w:tc>
          <w:tcPr>
            <w:tcW w:w="3021" w:type="dxa"/>
            <w:gridSpan w:val="2"/>
            <w:shd w:val="clear" w:color="auto" w:fill="auto"/>
          </w:tcPr>
          <w:p w14:paraId="2643756E" w14:textId="77777777" w:rsidR="00831667" w:rsidRPr="007275DF" w:rsidRDefault="00831667" w:rsidP="000E2301">
            <w:pPr>
              <w:pStyle w:val="TAL"/>
            </w:pPr>
            <w:r w:rsidRPr="007275DF">
              <w:t>CORESET reference channel</w:t>
            </w:r>
          </w:p>
        </w:tc>
        <w:tc>
          <w:tcPr>
            <w:tcW w:w="1365" w:type="dxa"/>
            <w:shd w:val="clear" w:color="auto" w:fill="auto"/>
          </w:tcPr>
          <w:p w14:paraId="04FCD23C" w14:textId="77777777" w:rsidR="00831667" w:rsidRPr="007275DF" w:rsidRDefault="00831667" w:rsidP="000E2301">
            <w:pPr>
              <w:pStyle w:val="TAC"/>
            </w:pPr>
          </w:p>
        </w:tc>
        <w:tc>
          <w:tcPr>
            <w:tcW w:w="1396" w:type="dxa"/>
          </w:tcPr>
          <w:p w14:paraId="7219F008" w14:textId="77777777" w:rsidR="00831667" w:rsidRPr="007275DF" w:rsidRDefault="00831667" w:rsidP="000E2301">
            <w:pPr>
              <w:pStyle w:val="TAC"/>
            </w:pPr>
            <w:r w:rsidRPr="007275DF">
              <w:t>1, 2</w:t>
            </w:r>
          </w:p>
        </w:tc>
        <w:tc>
          <w:tcPr>
            <w:tcW w:w="3190" w:type="dxa"/>
            <w:gridSpan w:val="2"/>
            <w:shd w:val="clear" w:color="auto" w:fill="auto"/>
          </w:tcPr>
          <w:p w14:paraId="681A5180" w14:textId="77777777" w:rsidR="00831667" w:rsidRPr="007275DF" w:rsidRDefault="00831667" w:rsidP="000E2301">
            <w:pPr>
              <w:pStyle w:val="TAC"/>
            </w:pPr>
            <w:ins w:id="782" w:author="Author">
              <w:r w:rsidRPr="007275DF">
                <w:rPr>
                  <w:szCs w:val="18"/>
                  <w:lang w:eastAsia="zh-CN"/>
                </w:rPr>
                <w:t>CR.1.1 CCA</w:t>
              </w:r>
            </w:ins>
            <w:del w:id="783" w:author="Author">
              <w:r w:rsidRPr="007275DF" w:rsidDel="003C76D3">
                <w:delText>TBD</w:delText>
              </w:r>
            </w:del>
          </w:p>
        </w:tc>
      </w:tr>
      <w:tr w:rsidR="00831667" w:rsidRPr="007275DF" w14:paraId="186D11AF" w14:textId="77777777" w:rsidTr="000E2301">
        <w:trPr>
          <w:trHeight w:val="641"/>
          <w:ins w:id="784" w:author="Author"/>
        </w:trPr>
        <w:tc>
          <w:tcPr>
            <w:tcW w:w="3021" w:type="dxa"/>
            <w:gridSpan w:val="2"/>
            <w:shd w:val="clear" w:color="auto" w:fill="auto"/>
          </w:tcPr>
          <w:p w14:paraId="50F8D58D" w14:textId="77777777" w:rsidR="00831667" w:rsidRPr="007275DF" w:rsidRDefault="00831667" w:rsidP="000E2301">
            <w:pPr>
              <w:pStyle w:val="TAL"/>
              <w:rPr>
                <w:ins w:id="785" w:author="Author"/>
              </w:rPr>
            </w:pPr>
            <w:ins w:id="786" w:author="Author">
              <w:r w:rsidRPr="007275DF">
                <w:rPr>
                  <w:lang w:eastAsia="zh-CN"/>
                </w:rPr>
                <w:t>Dedicated CORESET RMC configuration</w:t>
              </w:r>
            </w:ins>
          </w:p>
        </w:tc>
        <w:tc>
          <w:tcPr>
            <w:tcW w:w="1365" w:type="dxa"/>
            <w:shd w:val="clear" w:color="auto" w:fill="auto"/>
          </w:tcPr>
          <w:p w14:paraId="75256B7E" w14:textId="77777777" w:rsidR="00831667" w:rsidRPr="007275DF" w:rsidRDefault="00831667" w:rsidP="000E2301">
            <w:pPr>
              <w:pStyle w:val="TAC"/>
              <w:rPr>
                <w:ins w:id="787" w:author="Author"/>
              </w:rPr>
            </w:pPr>
          </w:p>
        </w:tc>
        <w:tc>
          <w:tcPr>
            <w:tcW w:w="1396" w:type="dxa"/>
          </w:tcPr>
          <w:p w14:paraId="3799C8D8" w14:textId="77777777" w:rsidR="00831667" w:rsidRPr="007275DF" w:rsidRDefault="00831667" w:rsidP="000E2301">
            <w:pPr>
              <w:pStyle w:val="TAC"/>
              <w:rPr>
                <w:ins w:id="788" w:author="Author"/>
              </w:rPr>
            </w:pPr>
            <w:ins w:id="789" w:author="Author">
              <w:r w:rsidRPr="007275DF">
                <w:t>1, 2</w:t>
              </w:r>
            </w:ins>
          </w:p>
        </w:tc>
        <w:tc>
          <w:tcPr>
            <w:tcW w:w="3190" w:type="dxa"/>
            <w:gridSpan w:val="2"/>
            <w:shd w:val="clear" w:color="auto" w:fill="auto"/>
          </w:tcPr>
          <w:p w14:paraId="21BADAEA" w14:textId="77777777" w:rsidR="00831667" w:rsidRPr="007275DF" w:rsidRDefault="00831667" w:rsidP="000E2301">
            <w:pPr>
              <w:pStyle w:val="TAC"/>
              <w:rPr>
                <w:ins w:id="790" w:author="Author"/>
                <w:szCs w:val="18"/>
                <w:lang w:eastAsia="zh-CN"/>
              </w:rPr>
            </w:pPr>
            <w:ins w:id="791" w:author="Author">
              <w:r w:rsidRPr="007275DF">
                <w:rPr>
                  <w:lang w:val="en-US" w:eastAsia="ja-JP"/>
                </w:rPr>
                <w:t>CCR.1.1 CCA</w:t>
              </w:r>
            </w:ins>
          </w:p>
        </w:tc>
      </w:tr>
      <w:tr w:rsidR="00831667" w:rsidRPr="007275DF" w14:paraId="2C8814D7" w14:textId="77777777" w:rsidTr="000E2301">
        <w:trPr>
          <w:trHeight w:val="115"/>
        </w:trPr>
        <w:tc>
          <w:tcPr>
            <w:tcW w:w="3021" w:type="dxa"/>
            <w:gridSpan w:val="2"/>
            <w:shd w:val="clear" w:color="auto" w:fill="auto"/>
          </w:tcPr>
          <w:p w14:paraId="2B4C35C6" w14:textId="77777777" w:rsidR="00831667" w:rsidRPr="007275DF" w:rsidRDefault="00831667" w:rsidP="000E2301">
            <w:pPr>
              <w:pStyle w:val="TAL"/>
            </w:pPr>
            <w:r w:rsidRPr="007275DF">
              <w:t>TRS configuration</w:t>
            </w:r>
          </w:p>
        </w:tc>
        <w:tc>
          <w:tcPr>
            <w:tcW w:w="1365" w:type="dxa"/>
            <w:shd w:val="clear" w:color="auto" w:fill="auto"/>
          </w:tcPr>
          <w:p w14:paraId="25B7C68C" w14:textId="77777777" w:rsidR="00831667" w:rsidRPr="007275DF" w:rsidRDefault="00831667" w:rsidP="000E2301">
            <w:pPr>
              <w:pStyle w:val="TAC"/>
            </w:pPr>
          </w:p>
        </w:tc>
        <w:tc>
          <w:tcPr>
            <w:tcW w:w="1396" w:type="dxa"/>
          </w:tcPr>
          <w:p w14:paraId="1648A5A1" w14:textId="77777777" w:rsidR="00831667" w:rsidRPr="007275DF" w:rsidRDefault="00831667" w:rsidP="000E2301">
            <w:pPr>
              <w:pStyle w:val="TAC"/>
            </w:pPr>
            <w:r w:rsidRPr="007275DF">
              <w:t>1, 2</w:t>
            </w:r>
          </w:p>
        </w:tc>
        <w:tc>
          <w:tcPr>
            <w:tcW w:w="3190" w:type="dxa"/>
            <w:gridSpan w:val="2"/>
            <w:shd w:val="clear" w:color="auto" w:fill="auto"/>
          </w:tcPr>
          <w:p w14:paraId="7C06D0E0" w14:textId="77777777" w:rsidR="00831667" w:rsidRPr="007275DF" w:rsidRDefault="00831667" w:rsidP="000E2301">
            <w:pPr>
              <w:pStyle w:val="TAC"/>
            </w:pPr>
            <w:r w:rsidRPr="007275DF">
              <w:rPr>
                <w:lang w:eastAsia="zh-CN"/>
              </w:rPr>
              <w:t>TRS.1.2 TDD</w:t>
            </w:r>
          </w:p>
        </w:tc>
      </w:tr>
      <w:tr w:rsidR="00831667" w:rsidRPr="007275DF" w14:paraId="695C244B" w14:textId="77777777" w:rsidTr="000E2301">
        <w:tc>
          <w:tcPr>
            <w:tcW w:w="3021" w:type="dxa"/>
            <w:gridSpan w:val="2"/>
            <w:shd w:val="clear" w:color="auto" w:fill="auto"/>
          </w:tcPr>
          <w:p w14:paraId="7B94527F" w14:textId="77777777" w:rsidR="00831667" w:rsidRPr="007275DF" w:rsidRDefault="00831667" w:rsidP="000E2301">
            <w:pPr>
              <w:pStyle w:val="TAL"/>
              <w:rPr>
                <w:b/>
              </w:rPr>
            </w:pPr>
            <w:r w:rsidRPr="007275DF">
              <w:t>OCNG pattern</w:t>
            </w:r>
            <w:r w:rsidRPr="007275DF">
              <w:rPr>
                <w:rFonts w:eastAsia="Calibri" w:cs="Arial"/>
                <w:vertAlign w:val="superscript"/>
                <w:lang w:val="en-US"/>
              </w:rPr>
              <w:t>Note1</w:t>
            </w:r>
          </w:p>
        </w:tc>
        <w:tc>
          <w:tcPr>
            <w:tcW w:w="1365" w:type="dxa"/>
            <w:shd w:val="clear" w:color="auto" w:fill="auto"/>
          </w:tcPr>
          <w:p w14:paraId="042DBC8A" w14:textId="77777777" w:rsidR="00831667" w:rsidRPr="007275DF" w:rsidRDefault="00831667" w:rsidP="000E2301">
            <w:pPr>
              <w:pStyle w:val="TAC"/>
            </w:pPr>
          </w:p>
        </w:tc>
        <w:tc>
          <w:tcPr>
            <w:tcW w:w="1396" w:type="dxa"/>
          </w:tcPr>
          <w:p w14:paraId="69A6AAE9" w14:textId="77777777" w:rsidR="00831667" w:rsidRPr="007275DF" w:rsidRDefault="00831667" w:rsidP="000E2301">
            <w:pPr>
              <w:pStyle w:val="TAC"/>
            </w:pPr>
            <w:r w:rsidRPr="007275DF">
              <w:t>1, 2</w:t>
            </w:r>
          </w:p>
        </w:tc>
        <w:tc>
          <w:tcPr>
            <w:tcW w:w="3190" w:type="dxa"/>
            <w:gridSpan w:val="2"/>
            <w:shd w:val="clear" w:color="auto" w:fill="auto"/>
          </w:tcPr>
          <w:p w14:paraId="39F79000" w14:textId="77777777" w:rsidR="00831667" w:rsidRPr="007275DF" w:rsidRDefault="00831667" w:rsidP="000E2301">
            <w:pPr>
              <w:pStyle w:val="TAC"/>
            </w:pPr>
            <w:r w:rsidRPr="007275DF">
              <w:t>OP.1</w:t>
            </w:r>
          </w:p>
        </w:tc>
      </w:tr>
      <w:tr w:rsidR="00831667" w:rsidRPr="007275DF" w14:paraId="548559D0" w14:textId="77777777" w:rsidTr="000E2301">
        <w:tc>
          <w:tcPr>
            <w:tcW w:w="1510" w:type="dxa"/>
            <w:vMerge w:val="restart"/>
            <w:shd w:val="clear" w:color="auto" w:fill="auto"/>
            <w:vAlign w:val="center"/>
          </w:tcPr>
          <w:p w14:paraId="0EE9385A" w14:textId="77777777" w:rsidR="00831667" w:rsidRPr="007275DF" w:rsidRDefault="00831667" w:rsidP="000E2301">
            <w:pPr>
              <w:pStyle w:val="TAL"/>
            </w:pPr>
            <w:r w:rsidRPr="007275DF">
              <w:rPr>
                <w:lang w:val="da-DK"/>
              </w:rPr>
              <w:t>BWP</w:t>
            </w:r>
          </w:p>
        </w:tc>
        <w:tc>
          <w:tcPr>
            <w:tcW w:w="1511" w:type="dxa"/>
            <w:shd w:val="clear" w:color="auto" w:fill="auto"/>
          </w:tcPr>
          <w:p w14:paraId="242385C6" w14:textId="77777777" w:rsidR="00831667" w:rsidRPr="007275DF" w:rsidRDefault="00831667" w:rsidP="000E2301">
            <w:pPr>
              <w:pStyle w:val="TAL"/>
            </w:pPr>
            <w:r w:rsidRPr="007275DF">
              <w:rPr>
                <w:rFonts w:cs="Arial"/>
              </w:rPr>
              <w:t>Initial DL BWP</w:t>
            </w:r>
          </w:p>
        </w:tc>
        <w:tc>
          <w:tcPr>
            <w:tcW w:w="1365" w:type="dxa"/>
            <w:vMerge w:val="restart"/>
            <w:shd w:val="clear" w:color="auto" w:fill="auto"/>
          </w:tcPr>
          <w:p w14:paraId="01CFD5CC" w14:textId="77777777" w:rsidR="00831667" w:rsidRPr="007275DF" w:rsidRDefault="00831667" w:rsidP="000E2301">
            <w:pPr>
              <w:pStyle w:val="TAC"/>
            </w:pPr>
          </w:p>
        </w:tc>
        <w:tc>
          <w:tcPr>
            <w:tcW w:w="1396" w:type="dxa"/>
            <w:vMerge w:val="restart"/>
          </w:tcPr>
          <w:p w14:paraId="1D49B6EC" w14:textId="77777777" w:rsidR="00831667" w:rsidRPr="007275DF" w:rsidRDefault="00831667" w:rsidP="000E2301">
            <w:pPr>
              <w:pStyle w:val="TAC"/>
            </w:pPr>
            <w:r w:rsidRPr="007275DF">
              <w:t>1, 2</w:t>
            </w:r>
          </w:p>
        </w:tc>
        <w:tc>
          <w:tcPr>
            <w:tcW w:w="3190" w:type="dxa"/>
            <w:gridSpan w:val="2"/>
            <w:shd w:val="clear" w:color="auto" w:fill="auto"/>
          </w:tcPr>
          <w:p w14:paraId="2FFB3DFA" w14:textId="77777777" w:rsidR="00831667" w:rsidRPr="007275DF" w:rsidRDefault="00831667" w:rsidP="000E2301">
            <w:pPr>
              <w:pStyle w:val="TAC"/>
            </w:pPr>
            <w:r w:rsidRPr="007275DF">
              <w:rPr>
                <w:rFonts w:cs="v3.7.0"/>
              </w:rPr>
              <w:t>DLBWP.0.1</w:t>
            </w:r>
          </w:p>
        </w:tc>
      </w:tr>
      <w:tr w:rsidR="00831667" w:rsidRPr="007275DF" w14:paraId="6B14F7D8" w14:textId="77777777" w:rsidTr="000E2301">
        <w:tc>
          <w:tcPr>
            <w:tcW w:w="1510" w:type="dxa"/>
            <w:vMerge/>
            <w:shd w:val="clear" w:color="auto" w:fill="auto"/>
          </w:tcPr>
          <w:p w14:paraId="1AD37108" w14:textId="77777777" w:rsidR="00831667" w:rsidRPr="007275DF" w:rsidRDefault="00831667" w:rsidP="000E2301">
            <w:pPr>
              <w:pStyle w:val="TAL"/>
            </w:pPr>
          </w:p>
        </w:tc>
        <w:tc>
          <w:tcPr>
            <w:tcW w:w="1511" w:type="dxa"/>
            <w:shd w:val="clear" w:color="auto" w:fill="auto"/>
          </w:tcPr>
          <w:p w14:paraId="3CA40C09" w14:textId="77777777" w:rsidR="00831667" w:rsidRPr="007275DF" w:rsidRDefault="00831667" w:rsidP="000E2301">
            <w:pPr>
              <w:pStyle w:val="TAL"/>
            </w:pPr>
            <w:r w:rsidRPr="007275DF">
              <w:rPr>
                <w:rFonts w:cs="Arial"/>
              </w:rPr>
              <w:t>Dedicated DL BWP</w:t>
            </w:r>
          </w:p>
        </w:tc>
        <w:tc>
          <w:tcPr>
            <w:tcW w:w="1365" w:type="dxa"/>
            <w:vMerge/>
            <w:shd w:val="clear" w:color="auto" w:fill="auto"/>
          </w:tcPr>
          <w:p w14:paraId="7C6E7DB9" w14:textId="77777777" w:rsidR="00831667" w:rsidRPr="007275DF" w:rsidRDefault="00831667" w:rsidP="000E2301">
            <w:pPr>
              <w:pStyle w:val="TAC"/>
            </w:pPr>
          </w:p>
        </w:tc>
        <w:tc>
          <w:tcPr>
            <w:tcW w:w="1396" w:type="dxa"/>
            <w:vMerge/>
          </w:tcPr>
          <w:p w14:paraId="35DA14D9" w14:textId="77777777" w:rsidR="00831667" w:rsidRPr="007275DF" w:rsidRDefault="00831667" w:rsidP="000E2301">
            <w:pPr>
              <w:pStyle w:val="TAC"/>
            </w:pPr>
          </w:p>
        </w:tc>
        <w:tc>
          <w:tcPr>
            <w:tcW w:w="3190" w:type="dxa"/>
            <w:gridSpan w:val="2"/>
            <w:shd w:val="clear" w:color="auto" w:fill="auto"/>
          </w:tcPr>
          <w:p w14:paraId="0A5E9F61" w14:textId="77777777" w:rsidR="00831667" w:rsidRPr="007275DF" w:rsidRDefault="00831667" w:rsidP="000E2301">
            <w:pPr>
              <w:pStyle w:val="TAC"/>
            </w:pPr>
            <w:r w:rsidRPr="007275DF">
              <w:rPr>
                <w:rFonts w:cs="v3.7.0"/>
              </w:rPr>
              <w:t>DLBWP.1.1</w:t>
            </w:r>
          </w:p>
        </w:tc>
      </w:tr>
      <w:tr w:rsidR="00831667" w:rsidRPr="007275DF" w14:paraId="69D5B844" w14:textId="77777777" w:rsidTr="000E2301">
        <w:tc>
          <w:tcPr>
            <w:tcW w:w="1510" w:type="dxa"/>
            <w:vMerge/>
            <w:shd w:val="clear" w:color="auto" w:fill="auto"/>
          </w:tcPr>
          <w:p w14:paraId="1E750EBC" w14:textId="77777777" w:rsidR="00831667" w:rsidRPr="007275DF" w:rsidRDefault="00831667" w:rsidP="000E2301">
            <w:pPr>
              <w:pStyle w:val="TAL"/>
            </w:pPr>
          </w:p>
        </w:tc>
        <w:tc>
          <w:tcPr>
            <w:tcW w:w="1511" w:type="dxa"/>
            <w:shd w:val="clear" w:color="auto" w:fill="auto"/>
          </w:tcPr>
          <w:p w14:paraId="0BC3001E" w14:textId="77777777" w:rsidR="00831667" w:rsidRPr="007275DF" w:rsidRDefault="00831667" w:rsidP="000E2301">
            <w:pPr>
              <w:pStyle w:val="TAL"/>
            </w:pPr>
            <w:r w:rsidRPr="007275DF">
              <w:rPr>
                <w:rFonts w:cs="Arial"/>
              </w:rPr>
              <w:t>Initial UL BWP</w:t>
            </w:r>
          </w:p>
        </w:tc>
        <w:tc>
          <w:tcPr>
            <w:tcW w:w="1365" w:type="dxa"/>
            <w:vMerge/>
            <w:shd w:val="clear" w:color="auto" w:fill="auto"/>
          </w:tcPr>
          <w:p w14:paraId="52E82CC1" w14:textId="77777777" w:rsidR="00831667" w:rsidRPr="007275DF" w:rsidRDefault="00831667" w:rsidP="000E2301">
            <w:pPr>
              <w:pStyle w:val="TAC"/>
            </w:pPr>
          </w:p>
        </w:tc>
        <w:tc>
          <w:tcPr>
            <w:tcW w:w="1396" w:type="dxa"/>
            <w:vMerge/>
          </w:tcPr>
          <w:p w14:paraId="3009C83F" w14:textId="77777777" w:rsidR="00831667" w:rsidRPr="007275DF" w:rsidRDefault="00831667" w:rsidP="000E2301">
            <w:pPr>
              <w:pStyle w:val="TAC"/>
            </w:pPr>
          </w:p>
        </w:tc>
        <w:tc>
          <w:tcPr>
            <w:tcW w:w="3190" w:type="dxa"/>
            <w:gridSpan w:val="2"/>
            <w:shd w:val="clear" w:color="auto" w:fill="auto"/>
          </w:tcPr>
          <w:p w14:paraId="0253F474" w14:textId="77777777" w:rsidR="00831667" w:rsidRPr="007275DF" w:rsidRDefault="00831667" w:rsidP="000E2301">
            <w:pPr>
              <w:pStyle w:val="TAC"/>
            </w:pPr>
            <w:r w:rsidRPr="007275DF">
              <w:rPr>
                <w:rFonts w:cs="v3.7.0"/>
              </w:rPr>
              <w:t>ULBWP.0.1</w:t>
            </w:r>
          </w:p>
        </w:tc>
      </w:tr>
      <w:tr w:rsidR="00831667" w:rsidRPr="007275DF" w14:paraId="4B054C2D" w14:textId="77777777" w:rsidTr="000E2301">
        <w:tc>
          <w:tcPr>
            <w:tcW w:w="1510" w:type="dxa"/>
            <w:vMerge/>
            <w:shd w:val="clear" w:color="auto" w:fill="auto"/>
          </w:tcPr>
          <w:p w14:paraId="470AF666" w14:textId="77777777" w:rsidR="00831667" w:rsidRPr="007275DF" w:rsidRDefault="00831667" w:rsidP="000E2301">
            <w:pPr>
              <w:pStyle w:val="TAL"/>
            </w:pPr>
          </w:p>
        </w:tc>
        <w:tc>
          <w:tcPr>
            <w:tcW w:w="1511" w:type="dxa"/>
            <w:shd w:val="clear" w:color="auto" w:fill="auto"/>
          </w:tcPr>
          <w:p w14:paraId="0A9B94E7" w14:textId="77777777" w:rsidR="00831667" w:rsidRPr="007275DF" w:rsidRDefault="00831667" w:rsidP="000E2301">
            <w:pPr>
              <w:pStyle w:val="TAL"/>
            </w:pPr>
            <w:r w:rsidRPr="007275DF">
              <w:rPr>
                <w:rFonts w:cs="Arial"/>
              </w:rPr>
              <w:t>Dedicated UL BWP</w:t>
            </w:r>
          </w:p>
        </w:tc>
        <w:tc>
          <w:tcPr>
            <w:tcW w:w="1365" w:type="dxa"/>
            <w:vMerge/>
            <w:shd w:val="clear" w:color="auto" w:fill="auto"/>
          </w:tcPr>
          <w:p w14:paraId="0DAC2056" w14:textId="77777777" w:rsidR="00831667" w:rsidRPr="007275DF" w:rsidRDefault="00831667" w:rsidP="000E2301">
            <w:pPr>
              <w:pStyle w:val="TAC"/>
            </w:pPr>
          </w:p>
        </w:tc>
        <w:tc>
          <w:tcPr>
            <w:tcW w:w="1396" w:type="dxa"/>
            <w:vMerge/>
          </w:tcPr>
          <w:p w14:paraId="1F61427C" w14:textId="77777777" w:rsidR="00831667" w:rsidRPr="007275DF" w:rsidRDefault="00831667" w:rsidP="000E2301">
            <w:pPr>
              <w:pStyle w:val="TAC"/>
            </w:pPr>
          </w:p>
        </w:tc>
        <w:tc>
          <w:tcPr>
            <w:tcW w:w="3190" w:type="dxa"/>
            <w:gridSpan w:val="2"/>
            <w:shd w:val="clear" w:color="auto" w:fill="auto"/>
          </w:tcPr>
          <w:p w14:paraId="71404E35" w14:textId="77777777" w:rsidR="00831667" w:rsidRPr="007275DF" w:rsidRDefault="00831667" w:rsidP="000E2301">
            <w:pPr>
              <w:pStyle w:val="TAC"/>
            </w:pPr>
            <w:r w:rsidRPr="007275DF">
              <w:rPr>
                <w:rFonts w:cs="v3.7.0"/>
              </w:rPr>
              <w:t>ULBWP.1.1</w:t>
            </w:r>
          </w:p>
        </w:tc>
      </w:tr>
      <w:tr w:rsidR="00831667" w:rsidRPr="007275DF" w14:paraId="56AB2E2A" w14:textId="77777777" w:rsidTr="000E2301">
        <w:tc>
          <w:tcPr>
            <w:tcW w:w="3021" w:type="dxa"/>
            <w:gridSpan w:val="2"/>
            <w:shd w:val="clear" w:color="auto" w:fill="auto"/>
          </w:tcPr>
          <w:p w14:paraId="25483D2E" w14:textId="77777777" w:rsidR="00831667" w:rsidRPr="007275DF" w:rsidRDefault="00831667" w:rsidP="000E2301">
            <w:pPr>
              <w:pStyle w:val="TAL"/>
            </w:pPr>
            <w:r w:rsidRPr="007275DF">
              <w:t>SMTC configuration</w:t>
            </w:r>
          </w:p>
        </w:tc>
        <w:tc>
          <w:tcPr>
            <w:tcW w:w="1365" w:type="dxa"/>
            <w:shd w:val="clear" w:color="auto" w:fill="auto"/>
          </w:tcPr>
          <w:p w14:paraId="5F5FD797" w14:textId="77777777" w:rsidR="00831667" w:rsidRPr="007275DF" w:rsidRDefault="00831667" w:rsidP="000E2301">
            <w:pPr>
              <w:pStyle w:val="TAC"/>
            </w:pPr>
          </w:p>
        </w:tc>
        <w:tc>
          <w:tcPr>
            <w:tcW w:w="1396" w:type="dxa"/>
          </w:tcPr>
          <w:p w14:paraId="7ADE9970" w14:textId="77777777" w:rsidR="00831667" w:rsidRPr="007275DF" w:rsidRDefault="00831667" w:rsidP="000E2301">
            <w:pPr>
              <w:pStyle w:val="TAC"/>
            </w:pPr>
            <w:r w:rsidRPr="007275DF">
              <w:t>1, 2</w:t>
            </w:r>
          </w:p>
        </w:tc>
        <w:tc>
          <w:tcPr>
            <w:tcW w:w="3190" w:type="dxa"/>
            <w:gridSpan w:val="2"/>
            <w:shd w:val="clear" w:color="auto" w:fill="auto"/>
          </w:tcPr>
          <w:p w14:paraId="48B158DF" w14:textId="77777777" w:rsidR="00831667" w:rsidRPr="007275DF" w:rsidRDefault="00831667" w:rsidP="000E2301">
            <w:pPr>
              <w:pStyle w:val="TAC"/>
            </w:pPr>
            <w:r w:rsidRPr="007275DF">
              <w:t>SMTC.1</w:t>
            </w:r>
          </w:p>
        </w:tc>
      </w:tr>
      <w:tr w:rsidR="00831667" w:rsidRPr="007275DF" w14:paraId="24800994" w14:textId="77777777" w:rsidTr="000E2301">
        <w:tc>
          <w:tcPr>
            <w:tcW w:w="3021" w:type="dxa"/>
            <w:gridSpan w:val="2"/>
            <w:shd w:val="clear" w:color="auto" w:fill="auto"/>
          </w:tcPr>
          <w:p w14:paraId="0016E238" w14:textId="77777777" w:rsidR="00831667" w:rsidRPr="007275DF" w:rsidRDefault="00831667" w:rsidP="000E2301">
            <w:pPr>
              <w:pStyle w:val="TAL"/>
            </w:pPr>
            <w:r w:rsidRPr="007275DF">
              <w:rPr>
                <w:lang w:eastAsia="zh-CN"/>
              </w:rPr>
              <w:t>DBT window configuration</w:t>
            </w:r>
          </w:p>
        </w:tc>
        <w:tc>
          <w:tcPr>
            <w:tcW w:w="1365" w:type="dxa"/>
            <w:shd w:val="clear" w:color="auto" w:fill="auto"/>
          </w:tcPr>
          <w:p w14:paraId="08F13379" w14:textId="77777777" w:rsidR="00831667" w:rsidRPr="007275DF" w:rsidRDefault="00831667" w:rsidP="000E2301">
            <w:pPr>
              <w:pStyle w:val="TAC"/>
            </w:pPr>
          </w:p>
        </w:tc>
        <w:tc>
          <w:tcPr>
            <w:tcW w:w="1396" w:type="dxa"/>
          </w:tcPr>
          <w:p w14:paraId="2850541E" w14:textId="77777777" w:rsidR="00831667" w:rsidRPr="007275DF" w:rsidRDefault="00831667" w:rsidP="000E2301">
            <w:pPr>
              <w:pStyle w:val="TAC"/>
            </w:pPr>
            <w:r w:rsidRPr="007275DF">
              <w:t>1, 2</w:t>
            </w:r>
          </w:p>
        </w:tc>
        <w:tc>
          <w:tcPr>
            <w:tcW w:w="3190" w:type="dxa"/>
            <w:gridSpan w:val="2"/>
            <w:shd w:val="clear" w:color="auto" w:fill="auto"/>
          </w:tcPr>
          <w:p w14:paraId="2CB7DC02" w14:textId="77777777" w:rsidR="00831667" w:rsidRPr="007275DF" w:rsidRDefault="00831667" w:rsidP="000E2301">
            <w:pPr>
              <w:pStyle w:val="TAC"/>
            </w:pPr>
            <w:r w:rsidRPr="007275DF">
              <w:t xml:space="preserve">As defined in </w:t>
            </w:r>
            <w:r>
              <w:t>A.3.28</w:t>
            </w:r>
            <w:r w:rsidRPr="007275DF">
              <w:t>.1</w:t>
            </w:r>
          </w:p>
        </w:tc>
      </w:tr>
      <w:tr w:rsidR="00831667" w:rsidRPr="007275DF" w14:paraId="30536387" w14:textId="77777777" w:rsidTr="000E2301">
        <w:trPr>
          <w:trHeight w:val="135"/>
        </w:trPr>
        <w:tc>
          <w:tcPr>
            <w:tcW w:w="3021" w:type="dxa"/>
            <w:gridSpan w:val="2"/>
            <w:shd w:val="clear" w:color="auto" w:fill="auto"/>
          </w:tcPr>
          <w:p w14:paraId="5EFC25DD" w14:textId="77777777" w:rsidR="00831667" w:rsidRPr="007275DF" w:rsidRDefault="00831667" w:rsidP="000E2301">
            <w:pPr>
              <w:pStyle w:val="TAL"/>
            </w:pPr>
            <w:r w:rsidRPr="007275DF">
              <w:t>SSB configuration</w:t>
            </w:r>
          </w:p>
        </w:tc>
        <w:tc>
          <w:tcPr>
            <w:tcW w:w="1365" w:type="dxa"/>
            <w:shd w:val="clear" w:color="auto" w:fill="auto"/>
          </w:tcPr>
          <w:p w14:paraId="0A458AD8" w14:textId="77777777" w:rsidR="00831667" w:rsidRPr="007275DF" w:rsidRDefault="00831667" w:rsidP="000E2301">
            <w:pPr>
              <w:pStyle w:val="TAC"/>
            </w:pPr>
          </w:p>
        </w:tc>
        <w:tc>
          <w:tcPr>
            <w:tcW w:w="1396" w:type="dxa"/>
          </w:tcPr>
          <w:p w14:paraId="28EC481A" w14:textId="77777777" w:rsidR="00831667" w:rsidRPr="007275DF" w:rsidRDefault="00831667" w:rsidP="000E2301">
            <w:pPr>
              <w:pStyle w:val="TAC"/>
            </w:pPr>
            <w:r w:rsidRPr="007275DF">
              <w:t>1, 2</w:t>
            </w:r>
          </w:p>
        </w:tc>
        <w:tc>
          <w:tcPr>
            <w:tcW w:w="3190" w:type="dxa"/>
            <w:gridSpan w:val="2"/>
            <w:shd w:val="clear" w:color="auto" w:fill="auto"/>
          </w:tcPr>
          <w:p w14:paraId="0B96D9CD" w14:textId="77777777" w:rsidR="00831667" w:rsidRPr="007275DF" w:rsidRDefault="00831667" w:rsidP="000E2301">
            <w:pPr>
              <w:pStyle w:val="TAC"/>
              <w:rPr>
                <w:szCs w:val="18"/>
                <w:lang w:eastAsia="zh-CN"/>
              </w:rPr>
            </w:pPr>
            <w:r w:rsidRPr="007275DF">
              <w:rPr>
                <w:szCs w:val="18"/>
                <w:lang w:eastAsia="zh-CN"/>
              </w:rPr>
              <w:t>SSB.1 CCA for semi-static channel access;</w:t>
            </w:r>
          </w:p>
          <w:p w14:paraId="352E4479" w14:textId="77777777" w:rsidR="00831667" w:rsidRPr="007275DF" w:rsidRDefault="00831667" w:rsidP="000E2301">
            <w:pPr>
              <w:pStyle w:val="TAC"/>
              <w:rPr>
                <w:szCs w:val="18"/>
                <w:lang w:eastAsia="zh-CN"/>
              </w:rPr>
            </w:pPr>
            <w:r w:rsidRPr="007275DF">
              <w:rPr>
                <w:szCs w:val="18"/>
                <w:lang w:eastAsia="zh-CN"/>
              </w:rPr>
              <w:t xml:space="preserve"> SSB.2 CCA for dynamic channel access;</w:t>
            </w:r>
          </w:p>
          <w:p w14:paraId="4B0595DF" w14:textId="77777777" w:rsidR="00831667" w:rsidRPr="007275DF" w:rsidRDefault="00831667" w:rsidP="000E2301">
            <w:pPr>
              <w:pStyle w:val="TAC"/>
            </w:pPr>
          </w:p>
        </w:tc>
      </w:tr>
      <w:tr w:rsidR="00831667" w:rsidRPr="007275DF" w14:paraId="29273DBA" w14:textId="77777777" w:rsidTr="000E2301">
        <w:tc>
          <w:tcPr>
            <w:tcW w:w="3021" w:type="dxa"/>
            <w:gridSpan w:val="2"/>
            <w:shd w:val="clear" w:color="auto" w:fill="auto"/>
          </w:tcPr>
          <w:p w14:paraId="0A1E11E1" w14:textId="77777777" w:rsidR="00831667" w:rsidRPr="007275DF" w:rsidRDefault="00831667" w:rsidP="000E2301">
            <w:pPr>
              <w:pStyle w:val="TAL"/>
              <w:rPr>
                <w:rFonts w:cs="Arial"/>
                <w:lang w:val="en-US"/>
              </w:rPr>
            </w:pPr>
            <w:r w:rsidRPr="007275DF">
              <w:rPr>
                <w:rFonts w:cs="Arial"/>
              </w:rPr>
              <w:t>EPRE ratio of PSS to SSS</w:t>
            </w:r>
          </w:p>
        </w:tc>
        <w:tc>
          <w:tcPr>
            <w:tcW w:w="1365" w:type="dxa"/>
            <w:vMerge w:val="restart"/>
            <w:shd w:val="clear" w:color="auto" w:fill="auto"/>
            <w:vAlign w:val="center"/>
          </w:tcPr>
          <w:p w14:paraId="3EA0A46E" w14:textId="77777777" w:rsidR="00831667" w:rsidRPr="007275DF" w:rsidRDefault="00831667" w:rsidP="000E2301">
            <w:pPr>
              <w:pStyle w:val="TAC"/>
            </w:pPr>
            <w:r w:rsidRPr="007275DF">
              <w:t>dB</w:t>
            </w:r>
          </w:p>
        </w:tc>
        <w:tc>
          <w:tcPr>
            <w:tcW w:w="1396" w:type="dxa"/>
            <w:vMerge w:val="restart"/>
          </w:tcPr>
          <w:p w14:paraId="33D0D293" w14:textId="77777777" w:rsidR="00831667" w:rsidRPr="007275DF" w:rsidRDefault="00831667" w:rsidP="000E2301">
            <w:pPr>
              <w:pStyle w:val="TAC"/>
            </w:pPr>
            <w:r w:rsidRPr="007275DF">
              <w:t>1, 2</w:t>
            </w:r>
          </w:p>
        </w:tc>
        <w:tc>
          <w:tcPr>
            <w:tcW w:w="3190" w:type="dxa"/>
            <w:gridSpan w:val="2"/>
            <w:vMerge w:val="restart"/>
            <w:shd w:val="clear" w:color="auto" w:fill="auto"/>
            <w:vAlign w:val="center"/>
          </w:tcPr>
          <w:p w14:paraId="6D2B173C" w14:textId="77777777" w:rsidR="00831667" w:rsidRPr="007275DF" w:rsidRDefault="00831667" w:rsidP="000E2301">
            <w:pPr>
              <w:pStyle w:val="TAC"/>
            </w:pPr>
            <w:r w:rsidRPr="007275DF">
              <w:t>0</w:t>
            </w:r>
          </w:p>
        </w:tc>
      </w:tr>
      <w:tr w:rsidR="00831667" w:rsidRPr="007275DF" w14:paraId="6F5F0F6D" w14:textId="77777777" w:rsidTr="000E2301">
        <w:tc>
          <w:tcPr>
            <w:tcW w:w="3021" w:type="dxa"/>
            <w:gridSpan w:val="2"/>
            <w:shd w:val="clear" w:color="auto" w:fill="auto"/>
          </w:tcPr>
          <w:p w14:paraId="6177D5D2" w14:textId="77777777" w:rsidR="00831667" w:rsidRPr="007275DF" w:rsidRDefault="00831667" w:rsidP="000E2301">
            <w:pPr>
              <w:pStyle w:val="TAL"/>
              <w:rPr>
                <w:rFonts w:cs="Arial"/>
                <w:lang w:val="en-US"/>
              </w:rPr>
            </w:pPr>
            <w:r w:rsidRPr="007275DF">
              <w:rPr>
                <w:rFonts w:cs="Arial"/>
              </w:rPr>
              <w:t>EPRE ratio of PBCH_DMRS to SSS</w:t>
            </w:r>
          </w:p>
        </w:tc>
        <w:tc>
          <w:tcPr>
            <w:tcW w:w="1365" w:type="dxa"/>
            <w:vMerge/>
            <w:shd w:val="clear" w:color="auto" w:fill="auto"/>
          </w:tcPr>
          <w:p w14:paraId="4D52BD8B" w14:textId="77777777" w:rsidR="00831667" w:rsidRPr="007275DF" w:rsidRDefault="00831667" w:rsidP="000E2301">
            <w:pPr>
              <w:pStyle w:val="TAC"/>
            </w:pPr>
          </w:p>
        </w:tc>
        <w:tc>
          <w:tcPr>
            <w:tcW w:w="1396" w:type="dxa"/>
            <w:vMerge/>
          </w:tcPr>
          <w:p w14:paraId="7A3E58AE" w14:textId="77777777" w:rsidR="00831667" w:rsidRPr="007275DF" w:rsidRDefault="00831667" w:rsidP="000E2301">
            <w:pPr>
              <w:pStyle w:val="TAC"/>
            </w:pPr>
          </w:p>
        </w:tc>
        <w:tc>
          <w:tcPr>
            <w:tcW w:w="3190" w:type="dxa"/>
            <w:gridSpan w:val="2"/>
            <w:vMerge/>
            <w:shd w:val="clear" w:color="auto" w:fill="auto"/>
          </w:tcPr>
          <w:p w14:paraId="44DD0D96" w14:textId="77777777" w:rsidR="00831667" w:rsidRPr="007275DF" w:rsidRDefault="00831667" w:rsidP="000E2301">
            <w:pPr>
              <w:pStyle w:val="TAC"/>
            </w:pPr>
          </w:p>
        </w:tc>
      </w:tr>
      <w:tr w:rsidR="00831667" w:rsidRPr="007275DF" w14:paraId="5CB3AA7B" w14:textId="77777777" w:rsidTr="000E2301">
        <w:tc>
          <w:tcPr>
            <w:tcW w:w="3021" w:type="dxa"/>
            <w:gridSpan w:val="2"/>
            <w:shd w:val="clear" w:color="auto" w:fill="auto"/>
          </w:tcPr>
          <w:p w14:paraId="2CDFC3EE" w14:textId="77777777" w:rsidR="00831667" w:rsidRPr="007275DF" w:rsidRDefault="00831667" w:rsidP="000E2301">
            <w:pPr>
              <w:pStyle w:val="TAL"/>
              <w:rPr>
                <w:rFonts w:cs="Arial"/>
                <w:lang w:val="en-US"/>
              </w:rPr>
            </w:pPr>
            <w:r w:rsidRPr="007275DF">
              <w:rPr>
                <w:rFonts w:cs="Arial"/>
              </w:rPr>
              <w:t>EPRE ratio of PBCH to PBCH_DMRS</w:t>
            </w:r>
          </w:p>
        </w:tc>
        <w:tc>
          <w:tcPr>
            <w:tcW w:w="1365" w:type="dxa"/>
            <w:vMerge/>
            <w:shd w:val="clear" w:color="auto" w:fill="auto"/>
          </w:tcPr>
          <w:p w14:paraId="1F6C5AB4" w14:textId="77777777" w:rsidR="00831667" w:rsidRPr="007275DF" w:rsidRDefault="00831667" w:rsidP="000E2301">
            <w:pPr>
              <w:pStyle w:val="TAC"/>
            </w:pPr>
          </w:p>
        </w:tc>
        <w:tc>
          <w:tcPr>
            <w:tcW w:w="1396" w:type="dxa"/>
            <w:vMerge/>
          </w:tcPr>
          <w:p w14:paraId="1AE06BAF" w14:textId="77777777" w:rsidR="00831667" w:rsidRPr="007275DF" w:rsidRDefault="00831667" w:rsidP="000E2301">
            <w:pPr>
              <w:pStyle w:val="TAC"/>
            </w:pPr>
          </w:p>
        </w:tc>
        <w:tc>
          <w:tcPr>
            <w:tcW w:w="3190" w:type="dxa"/>
            <w:gridSpan w:val="2"/>
            <w:vMerge/>
            <w:shd w:val="clear" w:color="auto" w:fill="auto"/>
          </w:tcPr>
          <w:p w14:paraId="2E8FC635" w14:textId="77777777" w:rsidR="00831667" w:rsidRPr="007275DF" w:rsidRDefault="00831667" w:rsidP="000E2301">
            <w:pPr>
              <w:pStyle w:val="TAC"/>
            </w:pPr>
          </w:p>
        </w:tc>
      </w:tr>
      <w:tr w:rsidR="00831667" w:rsidRPr="007275DF" w14:paraId="48A3CD40" w14:textId="77777777" w:rsidTr="000E2301">
        <w:tc>
          <w:tcPr>
            <w:tcW w:w="3021" w:type="dxa"/>
            <w:gridSpan w:val="2"/>
            <w:shd w:val="clear" w:color="auto" w:fill="auto"/>
          </w:tcPr>
          <w:p w14:paraId="73A0189B" w14:textId="77777777" w:rsidR="00831667" w:rsidRPr="007275DF" w:rsidRDefault="00831667" w:rsidP="000E2301">
            <w:pPr>
              <w:pStyle w:val="TAL"/>
              <w:rPr>
                <w:rFonts w:cs="Arial"/>
                <w:lang w:val="en-US"/>
              </w:rPr>
            </w:pPr>
            <w:r w:rsidRPr="007275DF">
              <w:rPr>
                <w:rFonts w:cs="Arial"/>
              </w:rPr>
              <w:t>EPRE ratio of PDCCH_DMRS to SSS</w:t>
            </w:r>
          </w:p>
        </w:tc>
        <w:tc>
          <w:tcPr>
            <w:tcW w:w="1365" w:type="dxa"/>
            <w:vMerge/>
            <w:shd w:val="clear" w:color="auto" w:fill="auto"/>
          </w:tcPr>
          <w:p w14:paraId="5FDCF009" w14:textId="77777777" w:rsidR="00831667" w:rsidRPr="007275DF" w:rsidRDefault="00831667" w:rsidP="000E2301">
            <w:pPr>
              <w:pStyle w:val="TAC"/>
            </w:pPr>
          </w:p>
        </w:tc>
        <w:tc>
          <w:tcPr>
            <w:tcW w:w="1396" w:type="dxa"/>
            <w:vMerge/>
          </w:tcPr>
          <w:p w14:paraId="39F181AE" w14:textId="77777777" w:rsidR="00831667" w:rsidRPr="007275DF" w:rsidRDefault="00831667" w:rsidP="000E2301">
            <w:pPr>
              <w:pStyle w:val="TAC"/>
            </w:pPr>
          </w:p>
        </w:tc>
        <w:tc>
          <w:tcPr>
            <w:tcW w:w="3190" w:type="dxa"/>
            <w:gridSpan w:val="2"/>
            <w:vMerge/>
            <w:shd w:val="clear" w:color="auto" w:fill="auto"/>
          </w:tcPr>
          <w:p w14:paraId="0108C615" w14:textId="77777777" w:rsidR="00831667" w:rsidRPr="007275DF" w:rsidRDefault="00831667" w:rsidP="000E2301">
            <w:pPr>
              <w:pStyle w:val="TAC"/>
            </w:pPr>
          </w:p>
        </w:tc>
      </w:tr>
      <w:tr w:rsidR="00831667" w:rsidRPr="007275DF" w14:paraId="3BEA7A5A" w14:textId="77777777" w:rsidTr="000E2301">
        <w:tc>
          <w:tcPr>
            <w:tcW w:w="3021" w:type="dxa"/>
            <w:gridSpan w:val="2"/>
            <w:shd w:val="clear" w:color="auto" w:fill="auto"/>
          </w:tcPr>
          <w:p w14:paraId="4F05DDE0" w14:textId="77777777" w:rsidR="00831667" w:rsidRPr="007275DF" w:rsidRDefault="00831667" w:rsidP="000E2301">
            <w:pPr>
              <w:pStyle w:val="TAL"/>
              <w:rPr>
                <w:rFonts w:cs="Arial"/>
                <w:lang w:val="en-US"/>
              </w:rPr>
            </w:pPr>
            <w:r w:rsidRPr="007275DF">
              <w:rPr>
                <w:rFonts w:cs="Arial"/>
              </w:rPr>
              <w:t>EPRE ratio of PDCCH to PDCCH_DMRS</w:t>
            </w:r>
          </w:p>
        </w:tc>
        <w:tc>
          <w:tcPr>
            <w:tcW w:w="1365" w:type="dxa"/>
            <w:vMerge/>
            <w:shd w:val="clear" w:color="auto" w:fill="auto"/>
          </w:tcPr>
          <w:p w14:paraId="2F1DC693" w14:textId="77777777" w:rsidR="00831667" w:rsidRPr="007275DF" w:rsidRDefault="00831667" w:rsidP="000E2301">
            <w:pPr>
              <w:pStyle w:val="TAC"/>
            </w:pPr>
          </w:p>
        </w:tc>
        <w:tc>
          <w:tcPr>
            <w:tcW w:w="1396" w:type="dxa"/>
            <w:vMerge/>
          </w:tcPr>
          <w:p w14:paraId="2457B3F8" w14:textId="77777777" w:rsidR="00831667" w:rsidRPr="007275DF" w:rsidRDefault="00831667" w:rsidP="000E2301">
            <w:pPr>
              <w:pStyle w:val="TAC"/>
            </w:pPr>
          </w:p>
        </w:tc>
        <w:tc>
          <w:tcPr>
            <w:tcW w:w="3190" w:type="dxa"/>
            <w:gridSpan w:val="2"/>
            <w:vMerge/>
            <w:shd w:val="clear" w:color="auto" w:fill="auto"/>
          </w:tcPr>
          <w:p w14:paraId="539FFE45" w14:textId="77777777" w:rsidR="00831667" w:rsidRPr="007275DF" w:rsidRDefault="00831667" w:rsidP="000E2301">
            <w:pPr>
              <w:pStyle w:val="TAC"/>
            </w:pPr>
          </w:p>
        </w:tc>
      </w:tr>
      <w:tr w:rsidR="00831667" w:rsidRPr="007275DF" w14:paraId="40CE6F7C" w14:textId="77777777" w:rsidTr="000E2301">
        <w:tc>
          <w:tcPr>
            <w:tcW w:w="3021" w:type="dxa"/>
            <w:gridSpan w:val="2"/>
            <w:shd w:val="clear" w:color="auto" w:fill="auto"/>
          </w:tcPr>
          <w:p w14:paraId="2D64AE01" w14:textId="77777777" w:rsidR="00831667" w:rsidRPr="007275DF" w:rsidRDefault="00831667" w:rsidP="000E2301">
            <w:pPr>
              <w:pStyle w:val="TAL"/>
              <w:rPr>
                <w:rFonts w:cs="Arial"/>
                <w:lang w:val="en-US"/>
              </w:rPr>
            </w:pPr>
            <w:r w:rsidRPr="007275DF">
              <w:rPr>
                <w:rFonts w:cs="Arial"/>
              </w:rPr>
              <w:t>EPRE ratio of PDSCH_DMRS to SSS</w:t>
            </w:r>
          </w:p>
        </w:tc>
        <w:tc>
          <w:tcPr>
            <w:tcW w:w="1365" w:type="dxa"/>
            <w:vMerge/>
            <w:shd w:val="clear" w:color="auto" w:fill="auto"/>
          </w:tcPr>
          <w:p w14:paraId="0A743801" w14:textId="77777777" w:rsidR="00831667" w:rsidRPr="007275DF" w:rsidRDefault="00831667" w:rsidP="000E2301">
            <w:pPr>
              <w:pStyle w:val="TAC"/>
            </w:pPr>
          </w:p>
        </w:tc>
        <w:tc>
          <w:tcPr>
            <w:tcW w:w="1396" w:type="dxa"/>
            <w:vMerge/>
          </w:tcPr>
          <w:p w14:paraId="27953776" w14:textId="77777777" w:rsidR="00831667" w:rsidRPr="007275DF" w:rsidRDefault="00831667" w:rsidP="000E2301">
            <w:pPr>
              <w:pStyle w:val="TAC"/>
            </w:pPr>
          </w:p>
        </w:tc>
        <w:tc>
          <w:tcPr>
            <w:tcW w:w="3190" w:type="dxa"/>
            <w:gridSpan w:val="2"/>
            <w:vMerge/>
            <w:shd w:val="clear" w:color="auto" w:fill="auto"/>
          </w:tcPr>
          <w:p w14:paraId="227D6D14" w14:textId="77777777" w:rsidR="00831667" w:rsidRPr="007275DF" w:rsidRDefault="00831667" w:rsidP="000E2301">
            <w:pPr>
              <w:pStyle w:val="TAC"/>
            </w:pPr>
          </w:p>
        </w:tc>
      </w:tr>
      <w:tr w:rsidR="00831667" w:rsidRPr="007275DF" w14:paraId="7BA64646" w14:textId="77777777" w:rsidTr="000E2301">
        <w:tc>
          <w:tcPr>
            <w:tcW w:w="3021" w:type="dxa"/>
            <w:gridSpan w:val="2"/>
            <w:shd w:val="clear" w:color="auto" w:fill="auto"/>
          </w:tcPr>
          <w:p w14:paraId="4A97AC02" w14:textId="77777777" w:rsidR="00831667" w:rsidRPr="007275DF" w:rsidRDefault="00831667" w:rsidP="000E2301">
            <w:pPr>
              <w:pStyle w:val="TAL"/>
              <w:rPr>
                <w:rFonts w:cs="Arial"/>
                <w:lang w:val="en-US"/>
              </w:rPr>
            </w:pPr>
            <w:r w:rsidRPr="007275DF">
              <w:rPr>
                <w:rFonts w:cs="Arial"/>
              </w:rPr>
              <w:t>EPRE ratio of PDSCH to PDSCH_DMRS</w:t>
            </w:r>
          </w:p>
        </w:tc>
        <w:tc>
          <w:tcPr>
            <w:tcW w:w="1365" w:type="dxa"/>
            <w:vMerge/>
            <w:shd w:val="clear" w:color="auto" w:fill="auto"/>
          </w:tcPr>
          <w:p w14:paraId="37AE98E7" w14:textId="77777777" w:rsidR="00831667" w:rsidRPr="007275DF" w:rsidRDefault="00831667" w:rsidP="000E2301">
            <w:pPr>
              <w:pStyle w:val="TAC"/>
            </w:pPr>
          </w:p>
        </w:tc>
        <w:tc>
          <w:tcPr>
            <w:tcW w:w="1396" w:type="dxa"/>
            <w:vMerge/>
          </w:tcPr>
          <w:p w14:paraId="402C9708" w14:textId="77777777" w:rsidR="00831667" w:rsidRPr="007275DF" w:rsidRDefault="00831667" w:rsidP="000E2301">
            <w:pPr>
              <w:pStyle w:val="TAC"/>
            </w:pPr>
          </w:p>
        </w:tc>
        <w:tc>
          <w:tcPr>
            <w:tcW w:w="3190" w:type="dxa"/>
            <w:gridSpan w:val="2"/>
            <w:vMerge/>
            <w:shd w:val="clear" w:color="auto" w:fill="auto"/>
          </w:tcPr>
          <w:p w14:paraId="09AAE1D4" w14:textId="77777777" w:rsidR="00831667" w:rsidRPr="007275DF" w:rsidRDefault="00831667" w:rsidP="000E2301">
            <w:pPr>
              <w:pStyle w:val="TAC"/>
            </w:pPr>
          </w:p>
        </w:tc>
      </w:tr>
      <w:tr w:rsidR="00831667" w:rsidRPr="007275DF" w14:paraId="1F40EDEC" w14:textId="77777777" w:rsidTr="000E2301">
        <w:tc>
          <w:tcPr>
            <w:tcW w:w="3021" w:type="dxa"/>
            <w:gridSpan w:val="2"/>
            <w:shd w:val="clear" w:color="auto" w:fill="auto"/>
          </w:tcPr>
          <w:p w14:paraId="34E2D77A" w14:textId="77777777" w:rsidR="00831667" w:rsidRPr="007275DF" w:rsidRDefault="00831667" w:rsidP="000E2301">
            <w:pPr>
              <w:pStyle w:val="TAL"/>
              <w:rPr>
                <w:rFonts w:cs="Arial"/>
                <w:lang w:val="en-US"/>
              </w:rPr>
            </w:pPr>
            <w:r w:rsidRPr="007275DF">
              <w:rPr>
                <w:rFonts w:cs="Arial"/>
                <w:lang w:val="en-US"/>
              </w:rPr>
              <w:t>EPRE ratio of OCNG DMRS to SSS</w:t>
            </w:r>
          </w:p>
        </w:tc>
        <w:tc>
          <w:tcPr>
            <w:tcW w:w="1365" w:type="dxa"/>
            <w:vMerge/>
            <w:shd w:val="clear" w:color="auto" w:fill="auto"/>
          </w:tcPr>
          <w:p w14:paraId="7D713A75" w14:textId="77777777" w:rsidR="00831667" w:rsidRPr="007275DF" w:rsidRDefault="00831667" w:rsidP="000E2301">
            <w:pPr>
              <w:pStyle w:val="TAC"/>
            </w:pPr>
          </w:p>
        </w:tc>
        <w:tc>
          <w:tcPr>
            <w:tcW w:w="1396" w:type="dxa"/>
            <w:vMerge/>
          </w:tcPr>
          <w:p w14:paraId="7BDCA438" w14:textId="77777777" w:rsidR="00831667" w:rsidRPr="007275DF" w:rsidRDefault="00831667" w:rsidP="000E2301">
            <w:pPr>
              <w:pStyle w:val="TAC"/>
            </w:pPr>
          </w:p>
        </w:tc>
        <w:tc>
          <w:tcPr>
            <w:tcW w:w="3190" w:type="dxa"/>
            <w:gridSpan w:val="2"/>
            <w:vMerge/>
            <w:shd w:val="clear" w:color="auto" w:fill="auto"/>
          </w:tcPr>
          <w:p w14:paraId="5A94F326" w14:textId="77777777" w:rsidR="00831667" w:rsidRPr="007275DF" w:rsidRDefault="00831667" w:rsidP="000E2301">
            <w:pPr>
              <w:pStyle w:val="TAC"/>
            </w:pPr>
          </w:p>
        </w:tc>
      </w:tr>
      <w:tr w:rsidR="00831667" w:rsidRPr="007275DF" w14:paraId="699D45B3" w14:textId="77777777" w:rsidTr="000E2301">
        <w:tc>
          <w:tcPr>
            <w:tcW w:w="3021" w:type="dxa"/>
            <w:gridSpan w:val="2"/>
            <w:shd w:val="clear" w:color="auto" w:fill="auto"/>
          </w:tcPr>
          <w:p w14:paraId="18F4268B" w14:textId="77777777" w:rsidR="00831667" w:rsidRPr="007275DF" w:rsidRDefault="00831667" w:rsidP="000E2301">
            <w:pPr>
              <w:pStyle w:val="TAL"/>
              <w:rPr>
                <w:rFonts w:cs="Arial"/>
                <w:lang w:val="en-US"/>
              </w:rPr>
            </w:pPr>
            <w:r w:rsidRPr="007275DF">
              <w:rPr>
                <w:rFonts w:cs="Arial"/>
                <w:lang w:val="en-US"/>
              </w:rPr>
              <w:t>EPRE ratio of OCNG to OCNG DMRS</w:t>
            </w:r>
          </w:p>
        </w:tc>
        <w:tc>
          <w:tcPr>
            <w:tcW w:w="1365" w:type="dxa"/>
            <w:vMerge/>
            <w:shd w:val="clear" w:color="auto" w:fill="auto"/>
          </w:tcPr>
          <w:p w14:paraId="697751A0" w14:textId="77777777" w:rsidR="00831667" w:rsidRPr="007275DF" w:rsidRDefault="00831667" w:rsidP="000E2301">
            <w:pPr>
              <w:pStyle w:val="TAC"/>
            </w:pPr>
          </w:p>
        </w:tc>
        <w:tc>
          <w:tcPr>
            <w:tcW w:w="1396" w:type="dxa"/>
            <w:vMerge/>
          </w:tcPr>
          <w:p w14:paraId="21834AA2" w14:textId="77777777" w:rsidR="00831667" w:rsidRPr="007275DF" w:rsidRDefault="00831667" w:rsidP="000E2301">
            <w:pPr>
              <w:pStyle w:val="TAC"/>
            </w:pPr>
          </w:p>
        </w:tc>
        <w:tc>
          <w:tcPr>
            <w:tcW w:w="3190" w:type="dxa"/>
            <w:gridSpan w:val="2"/>
            <w:vMerge/>
            <w:shd w:val="clear" w:color="auto" w:fill="auto"/>
          </w:tcPr>
          <w:p w14:paraId="44D2E4B8" w14:textId="77777777" w:rsidR="00831667" w:rsidRPr="007275DF" w:rsidRDefault="00831667" w:rsidP="000E2301">
            <w:pPr>
              <w:pStyle w:val="TAC"/>
            </w:pPr>
          </w:p>
        </w:tc>
      </w:tr>
      <w:tr w:rsidR="00831667" w:rsidRPr="007275DF" w14:paraId="7826DDBF" w14:textId="77777777" w:rsidTr="000E2301">
        <w:trPr>
          <w:trHeight w:val="50"/>
        </w:trPr>
        <w:tc>
          <w:tcPr>
            <w:tcW w:w="3021" w:type="dxa"/>
            <w:gridSpan w:val="2"/>
            <w:shd w:val="clear" w:color="auto" w:fill="auto"/>
            <w:vAlign w:val="center"/>
          </w:tcPr>
          <w:p w14:paraId="5187E295" w14:textId="77777777" w:rsidR="00831667" w:rsidRPr="007275DF" w:rsidRDefault="00831667" w:rsidP="000E2301">
            <w:pPr>
              <w:pStyle w:val="TAL"/>
              <w:rPr>
                <w:rFonts w:cs="Arial"/>
                <w:vertAlign w:val="superscript"/>
                <w:lang w:val="en-US"/>
              </w:rPr>
            </w:pPr>
            <w:r w:rsidRPr="007275DF">
              <w:rPr>
                <w:rFonts w:eastAsia="Calibri" w:cs="Arial"/>
                <w:i/>
                <w:lang w:val="en-US"/>
              </w:rPr>
              <w:t>N</w:t>
            </w:r>
            <w:r w:rsidRPr="007275DF">
              <w:rPr>
                <w:rFonts w:eastAsia="Calibri" w:cs="Arial"/>
                <w:i/>
                <w:vertAlign w:val="subscript"/>
                <w:lang w:val="en-US"/>
              </w:rPr>
              <w:t>oc</w:t>
            </w:r>
            <w:r w:rsidRPr="007275DF">
              <w:rPr>
                <w:rFonts w:eastAsia="Calibri" w:cs="Arial"/>
                <w:vertAlign w:val="superscript"/>
                <w:lang w:val="en-US"/>
              </w:rPr>
              <w:t>Note2</w:t>
            </w:r>
          </w:p>
        </w:tc>
        <w:tc>
          <w:tcPr>
            <w:tcW w:w="1365" w:type="dxa"/>
            <w:shd w:val="clear" w:color="auto" w:fill="auto"/>
          </w:tcPr>
          <w:p w14:paraId="650C3FF3" w14:textId="77777777" w:rsidR="00831667" w:rsidRPr="007275DF" w:rsidRDefault="00831667" w:rsidP="000E2301">
            <w:pPr>
              <w:pStyle w:val="TAC"/>
            </w:pPr>
            <w:r w:rsidRPr="007275DF">
              <w:t>dBm/15 KHz</w:t>
            </w:r>
          </w:p>
        </w:tc>
        <w:tc>
          <w:tcPr>
            <w:tcW w:w="1396" w:type="dxa"/>
          </w:tcPr>
          <w:p w14:paraId="21FE349B" w14:textId="77777777" w:rsidR="00831667" w:rsidRPr="007275DF" w:rsidRDefault="00831667" w:rsidP="000E2301">
            <w:pPr>
              <w:pStyle w:val="TAC"/>
            </w:pPr>
            <w:r w:rsidRPr="007275DF">
              <w:t>1, 2</w:t>
            </w:r>
          </w:p>
        </w:tc>
        <w:tc>
          <w:tcPr>
            <w:tcW w:w="3190" w:type="dxa"/>
            <w:gridSpan w:val="2"/>
            <w:shd w:val="clear" w:color="auto" w:fill="auto"/>
          </w:tcPr>
          <w:p w14:paraId="3034E44B" w14:textId="77777777" w:rsidR="00831667" w:rsidRPr="007275DF" w:rsidRDefault="00831667" w:rsidP="000E2301">
            <w:pPr>
              <w:pStyle w:val="TAC"/>
            </w:pPr>
            <w:r w:rsidRPr="007275DF">
              <w:t>-98</w:t>
            </w:r>
          </w:p>
        </w:tc>
      </w:tr>
      <w:tr w:rsidR="00831667" w:rsidRPr="007275DF" w14:paraId="35E13B07" w14:textId="77777777" w:rsidTr="000E2301">
        <w:trPr>
          <w:trHeight w:val="56"/>
        </w:trPr>
        <w:tc>
          <w:tcPr>
            <w:tcW w:w="3021" w:type="dxa"/>
            <w:gridSpan w:val="2"/>
            <w:shd w:val="clear" w:color="auto" w:fill="auto"/>
            <w:vAlign w:val="center"/>
          </w:tcPr>
          <w:p w14:paraId="0615D3B0" w14:textId="77777777" w:rsidR="00831667" w:rsidRPr="007275DF" w:rsidRDefault="00831667" w:rsidP="000E2301">
            <w:pPr>
              <w:pStyle w:val="TAL"/>
              <w:rPr>
                <w:rFonts w:eastAsia="Calibri" w:cs="Arial"/>
                <w:i/>
                <w:lang w:val="en-US"/>
              </w:rPr>
            </w:pPr>
            <w:r w:rsidRPr="007275DF">
              <w:rPr>
                <w:rFonts w:eastAsia="Calibri" w:cs="Arial"/>
                <w:i/>
                <w:lang w:val="en-US"/>
              </w:rPr>
              <w:t>N</w:t>
            </w:r>
            <w:r w:rsidRPr="007275DF">
              <w:rPr>
                <w:rFonts w:eastAsia="Calibri" w:cs="Arial"/>
                <w:i/>
                <w:vertAlign w:val="subscript"/>
                <w:lang w:val="en-US"/>
              </w:rPr>
              <w:t>oc</w:t>
            </w:r>
            <w:r w:rsidRPr="007275DF">
              <w:rPr>
                <w:rFonts w:eastAsia="Calibri" w:cs="Arial"/>
                <w:vertAlign w:val="superscript"/>
                <w:lang w:val="en-US"/>
              </w:rPr>
              <w:t>Note2</w:t>
            </w:r>
          </w:p>
        </w:tc>
        <w:tc>
          <w:tcPr>
            <w:tcW w:w="1365" w:type="dxa"/>
            <w:shd w:val="clear" w:color="auto" w:fill="auto"/>
          </w:tcPr>
          <w:p w14:paraId="0E66BE9D" w14:textId="77777777" w:rsidR="00831667" w:rsidRPr="007275DF" w:rsidRDefault="00831667" w:rsidP="000E2301">
            <w:pPr>
              <w:pStyle w:val="TAC"/>
            </w:pPr>
            <w:r w:rsidRPr="007275DF">
              <w:t>dBm/SCS</w:t>
            </w:r>
          </w:p>
        </w:tc>
        <w:tc>
          <w:tcPr>
            <w:tcW w:w="1396" w:type="dxa"/>
          </w:tcPr>
          <w:p w14:paraId="16AB3EF1" w14:textId="77777777" w:rsidR="00831667" w:rsidRPr="007275DF" w:rsidRDefault="00831667" w:rsidP="000E2301">
            <w:pPr>
              <w:pStyle w:val="TAC"/>
            </w:pPr>
            <w:r w:rsidRPr="007275DF">
              <w:t>1, 2</w:t>
            </w:r>
          </w:p>
        </w:tc>
        <w:tc>
          <w:tcPr>
            <w:tcW w:w="3190" w:type="dxa"/>
            <w:gridSpan w:val="2"/>
            <w:shd w:val="clear" w:color="auto" w:fill="auto"/>
          </w:tcPr>
          <w:p w14:paraId="429A55FA" w14:textId="77777777" w:rsidR="00831667" w:rsidRPr="007275DF" w:rsidRDefault="00831667" w:rsidP="000E2301">
            <w:pPr>
              <w:pStyle w:val="TAC"/>
            </w:pPr>
            <w:r w:rsidRPr="007275DF">
              <w:t>-95</w:t>
            </w:r>
          </w:p>
        </w:tc>
      </w:tr>
      <w:tr w:rsidR="00831667" w:rsidRPr="007275DF" w14:paraId="7919050E" w14:textId="77777777" w:rsidTr="000E2301">
        <w:tc>
          <w:tcPr>
            <w:tcW w:w="3021" w:type="dxa"/>
            <w:gridSpan w:val="2"/>
            <w:shd w:val="clear" w:color="auto" w:fill="auto"/>
            <w:vAlign w:val="center"/>
          </w:tcPr>
          <w:p w14:paraId="1CA241E7" w14:textId="77777777" w:rsidR="00831667" w:rsidRPr="007275DF" w:rsidRDefault="00831667" w:rsidP="000E2301">
            <w:pPr>
              <w:pStyle w:val="TAL"/>
              <w:rPr>
                <w:rFonts w:eastAsia="Calibri" w:cs="Arial"/>
                <w:i/>
                <w:vertAlign w:val="superscript"/>
                <w:lang w:val="en-US"/>
              </w:rPr>
            </w:pPr>
            <w:r w:rsidRPr="007275DF">
              <w:rPr>
                <w:rFonts w:eastAsia="Calibri" w:cs="Arial"/>
                <w:lang w:val="en-US"/>
              </w:rPr>
              <w:t>Ê</w:t>
            </w:r>
            <w:r w:rsidRPr="007275DF">
              <w:rPr>
                <w:rFonts w:eastAsia="Calibri" w:cs="Arial"/>
                <w:vertAlign w:val="subscript"/>
                <w:lang w:val="en-US"/>
              </w:rPr>
              <w:t>s</w:t>
            </w:r>
            <w:r w:rsidRPr="007275DF">
              <w:rPr>
                <w:rFonts w:eastAsia="Calibri" w:cs="Arial"/>
                <w:lang w:val="en-US"/>
              </w:rPr>
              <w:t>/N</w:t>
            </w:r>
            <w:r w:rsidRPr="007275DF">
              <w:rPr>
                <w:rFonts w:eastAsia="Calibri" w:cs="Arial"/>
                <w:vertAlign w:val="subscript"/>
                <w:lang w:val="en-US"/>
              </w:rPr>
              <w:t>oc</w:t>
            </w:r>
          </w:p>
        </w:tc>
        <w:tc>
          <w:tcPr>
            <w:tcW w:w="1365" w:type="dxa"/>
            <w:shd w:val="clear" w:color="auto" w:fill="auto"/>
          </w:tcPr>
          <w:p w14:paraId="17C703E7" w14:textId="77777777" w:rsidR="00831667" w:rsidRPr="007275DF" w:rsidRDefault="00831667" w:rsidP="000E2301">
            <w:pPr>
              <w:pStyle w:val="TAC"/>
            </w:pPr>
            <w:r w:rsidRPr="007275DF">
              <w:t>dB</w:t>
            </w:r>
          </w:p>
        </w:tc>
        <w:tc>
          <w:tcPr>
            <w:tcW w:w="1396" w:type="dxa"/>
          </w:tcPr>
          <w:p w14:paraId="48ED653F" w14:textId="77777777" w:rsidR="00831667" w:rsidRPr="007275DF" w:rsidRDefault="00831667" w:rsidP="000E2301">
            <w:pPr>
              <w:pStyle w:val="TAC"/>
            </w:pPr>
            <w:r w:rsidRPr="007275DF">
              <w:t>1, 2</w:t>
            </w:r>
          </w:p>
        </w:tc>
        <w:tc>
          <w:tcPr>
            <w:tcW w:w="1595" w:type="dxa"/>
            <w:shd w:val="clear" w:color="auto" w:fill="auto"/>
          </w:tcPr>
          <w:p w14:paraId="565201CB" w14:textId="77777777" w:rsidR="00831667" w:rsidRPr="007275DF" w:rsidRDefault="00831667" w:rsidP="000E2301">
            <w:pPr>
              <w:pStyle w:val="TAC"/>
            </w:pPr>
            <w:r w:rsidRPr="007275DF">
              <w:t>0</w:t>
            </w:r>
          </w:p>
        </w:tc>
        <w:tc>
          <w:tcPr>
            <w:tcW w:w="1595" w:type="dxa"/>
            <w:shd w:val="clear" w:color="auto" w:fill="auto"/>
          </w:tcPr>
          <w:p w14:paraId="231BB5C5" w14:textId="77777777" w:rsidR="00831667" w:rsidRPr="007275DF" w:rsidRDefault="00831667" w:rsidP="000E2301">
            <w:pPr>
              <w:pStyle w:val="TAC"/>
            </w:pPr>
            <w:r w:rsidRPr="007275DF">
              <w:t>0</w:t>
            </w:r>
          </w:p>
        </w:tc>
      </w:tr>
      <w:tr w:rsidR="00831667" w:rsidRPr="007275DF" w14:paraId="29AE9165" w14:textId="77777777" w:rsidTr="000E2301">
        <w:tc>
          <w:tcPr>
            <w:tcW w:w="3021" w:type="dxa"/>
            <w:gridSpan w:val="2"/>
            <w:shd w:val="clear" w:color="auto" w:fill="auto"/>
            <w:vAlign w:val="center"/>
          </w:tcPr>
          <w:p w14:paraId="4FE3D6A8" w14:textId="77777777" w:rsidR="00831667" w:rsidRPr="007275DF" w:rsidRDefault="00831667" w:rsidP="000E2301">
            <w:pPr>
              <w:pStyle w:val="TAL"/>
              <w:rPr>
                <w:rFonts w:eastAsia="Calibri" w:cs="Arial"/>
                <w:lang w:val="en-US"/>
              </w:rPr>
            </w:pPr>
            <w:r w:rsidRPr="007275DF">
              <w:rPr>
                <w:rFonts w:eastAsia="Calibri" w:cs="Arial"/>
                <w:lang w:val="en-US"/>
              </w:rPr>
              <w:t>Ê</w:t>
            </w:r>
            <w:r w:rsidRPr="007275DF">
              <w:rPr>
                <w:rFonts w:eastAsia="Calibri" w:cs="Arial"/>
                <w:vertAlign w:val="subscript"/>
                <w:lang w:val="en-US"/>
              </w:rPr>
              <w:t>s</w:t>
            </w:r>
            <w:r w:rsidRPr="007275DF">
              <w:rPr>
                <w:rFonts w:eastAsia="Calibri" w:cs="Arial"/>
                <w:lang w:val="en-US"/>
              </w:rPr>
              <w:t>/I</w:t>
            </w:r>
            <w:r w:rsidRPr="007275DF">
              <w:rPr>
                <w:rFonts w:eastAsia="Calibri" w:cs="Arial"/>
                <w:vertAlign w:val="subscript"/>
                <w:lang w:val="en-US"/>
              </w:rPr>
              <w:t>ot</w:t>
            </w:r>
            <w:r w:rsidRPr="007275DF">
              <w:rPr>
                <w:rFonts w:eastAsia="Calibri" w:cs="Arial"/>
                <w:vertAlign w:val="superscript"/>
                <w:lang w:val="en-US"/>
              </w:rPr>
              <w:t>Note3</w:t>
            </w:r>
          </w:p>
        </w:tc>
        <w:tc>
          <w:tcPr>
            <w:tcW w:w="1365" w:type="dxa"/>
            <w:shd w:val="clear" w:color="auto" w:fill="auto"/>
          </w:tcPr>
          <w:p w14:paraId="72AECC83" w14:textId="77777777" w:rsidR="00831667" w:rsidRPr="007275DF" w:rsidRDefault="00831667" w:rsidP="000E2301">
            <w:pPr>
              <w:pStyle w:val="TAC"/>
            </w:pPr>
            <w:r w:rsidRPr="007275DF">
              <w:t>dB</w:t>
            </w:r>
          </w:p>
        </w:tc>
        <w:tc>
          <w:tcPr>
            <w:tcW w:w="1396" w:type="dxa"/>
          </w:tcPr>
          <w:p w14:paraId="36E8A37E" w14:textId="77777777" w:rsidR="00831667" w:rsidRPr="007275DF" w:rsidRDefault="00831667" w:rsidP="000E2301">
            <w:pPr>
              <w:pStyle w:val="TAC"/>
            </w:pPr>
            <w:r w:rsidRPr="007275DF">
              <w:t>1, 2</w:t>
            </w:r>
          </w:p>
        </w:tc>
        <w:tc>
          <w:tcPr>
            <w:tcW w:w="1595" w:type="dxa"/>
            <w:shd w:val="clear" w:color="auto" w:fill="auto"/>
          </w:tcPr>
          <w:p w14:paraId="15D4F3D0" w14:textId="77777777" w:rsidR="00831667" w:rsidRPr="007275DF" w:rsidRDefault="00831667" w:rsidP="000E2301">
            <w:pPr>
              <w:pStyle w:val="TAC"/>
            </w:pPr>
            <w:r w:rsidRPr="007275DF">
              <w:t>0</w:t>
            </w:r>
          </w:p>
        </w:tc>
        <w:tc>
          <w:tcPr>
            <w:tcW w:w="1595" w:type="dxa"/>
            <w:shd w:val="clear" w:color="auto" w:fill="auto"/>
          </w:tcPr>
          <w:p w14:paraId="259A40A4" w14:textId="77777777" w:rsidR="00831667" w:rsidRPr="007275DF" w:rsidRDefault="00831667" w:rsidP="000E2301">
            <w:pPr>
              <w:pStyle w:val="TAC"/>
            </w:pPr>
            <w:r w:rsidRPr="007275DF">
              <w:t>0</w:t>
            </w:r>
          </w:p>
        </w:tc>
      </w:tr>
      <w:tr w:rsidR="00831667" w:rsidRPr="007275DF" w14:paraId="370F2DEE" w14:textId="77777777" w:rsidTr="000E2301">
        <w:tc>
          <w:tcPr>
            <w:tcW w:w="3021" w:type="dxa"/>
            <w:gridSpan w:val="2"/>
            <w:shd w:val="clear" w:color="auto" w:fill="auto"/>
            <w:vAlign w:val="center"/>
          </w:tcPr>
          <w:p w14:paraId="290CA3EA" w14:textId="77777777" w:rsidR="00831667" w:rsidRPr="007275DF" w:rsidRDefault="00831667" w:rsidP="000E2301">
            <w:pPr>
              <w:pStyle w:val="TAL"/>
              <w:rPr>
                <w:rFonts w:eastAsia="Calibri" w:cs="Arial"/>
                <w:lang w:val="en-US"/>
              </w:rPr>
            </w:pPr>
            <w:r w:rsidRPr="007275DF">
              <w:rPr>
                <w:rFonts w:eastAsia="Calibri" w:cs="Arial"/>
                <w:lang w:val="en-US"/>
              </w:rPr>
              <w:t>SS-RSRP</w:t>
            </w:r>
            <w:r w:rsidRPr="007275DF">
              <w:rPr>
                <w:rFonts w:eastAsia="Calibri" w:cs="Arial"/>
                <w:vertAlign w:val="superscript"/>
                <w:lang w:val="en-US"/>
              </w:rPr>
              <w:t>Note3</w:t>
            </w:r>
          </w:p>
        </w:tc>
        <w:tc>
          <w:tcPr>
            <w:tcW w:w="1365" w:type="dxa"/>
            <w:shd w:val="clear" w:color="auto" w:fill="auto"/>
          </w:tcPr>
          <w:p w14:paraId="64F901C7" w14:textId="77777777" w:rsidR="00831667" w:rsidRPr="007275DF" w:rsidRDefault="00831667" w:rsidP="000E2301">
            <w:pPr>
              <w:pStyle w:val="TAC"/>
            </w:pPr>
            <w:r w:rsidRPr="007275DF">
              <w:t>dBm/SCS</w:t>
            </w:r>
          </w:p>
        </w:tc>
        <w:tc>
          <w:tcPr>
            <w:tcW w:w="1396" w:type="dxa"/>
          </w:tcPr>
          <w:p w14:paraId="3FC60ADB" w14:textId="77777777" w:rsidR="00831667" w:rsidRPr="007275DF" w:rsidRDefault="00831667" w:rsidP="000E2301">
            <w:pPr>
              <w:pStyle w:val="TAC"/>
            </w:pPr>
            <w:r w:rsidRPr="007275DF">
              <w:t>1, 2</w:t>
            </w:r>
          </w:p>
        </w:tc>
        <w:tc>
          <w:tcPr>
            <w:tcW w:w="1595" w:type="dxa"/>
            <w:shd w:val="clear" w:color="auto" w:fill="auto"/>
          </w:tcPr>
          <w:p w14:paraId="2B9B4C0D" w14:textId="77777777" w:rsidR="00831667" w:rsidRPr="007275DF" w:rsidRDefault="00831667" w:rsidP="000E2301">
            <w:pPr>
              <w:pStyle w:val="TAC"/>
            </w:pPr>
            <w:r w:rsidRPr="007275DF">
              <w:t>-95</w:t>
            </w:r>
          </w:p>
        </w:tc>
        <w:tc>
          <w:tcPr>
            <w:tcW w:w="1595" w:type="dxa"/>
            <w:shd w:val="clear" w:color="auto" w:fill="auto"/>
          </w:tcPr>
          <w:p w14:paraId="7FC1560D" w14:textId="77777777" w:rsidR="00831667" w:rsidRPr="007275DF" w:rsidRDefault="00831667" w:rsidP="000E2301">
            <w:pPr>
              <w:pStyle w:val="TAC"/>
            </w:pPr>
            <w:r w:rsidRPr="007275DF">
              <w:t>-95</w:t>
            </w:r>
          </w:p>
        </w:tc>
      </w:tr>
      <w:tr w:rsidR="00831667" w:rsidRPr="007275DF" w14:paraId="38589C32" w14:textId="77777777" w:rsidTr="000E2301">
        <w:tc>
          <w:tcPr>
            <w:tcW w:w="3021" w:type="dxa"/>
            <w:gridSpan w:val="2"/>
            <w:shd w:val="clear" w:color="auto" w:fill="auto"/>
            <w:vAlign w:val="center"/>
          </w:tcPr>
          <w:p w14:paraId="5C61CB04" w14:textId="77777777" w:rsidR="00831667" w:rsidRPr="007275DF" w:rsidRDefault="00831667" w:rsidP="000E2301">
            <w:pPr>
              <w:pStyle w:val="TAL"/>
              <w:rPr>
                <w:rFonts w:eastAsia="Calibri" w:cs="Arial"/>
                <w:lang w:val="en-US"/>
              </w:rPr>
            </w:pPr>
            <w:r w:rsidRPr="007275DF">
              <w:rPr>
                <w:rFonts w:eastAsia="Calibri" w:cs="Arial"/>
                <w:lang w:val="en-US"/>
              </w:rPr>
              <w:t>Io</w:t>
            </w:r>
            <w:r w:rsidRPr="007275DF">
              <w:rPr>
                <w:rFonts w:eastAsia="Calibri" w:cs="Arial"/>
                <w:vertAlign w:val="superscript"/>
                <w:lang w:val="en-US"/>
              </w:rPr>
              <w:t>Note3</w:t>
            </w:r>
          </w:p>
        </w:tc>
        <w:tc>
          <w:tcPr>
            <w:tcW w:w="1365" w:type="dxa"/>
            <w:shd w:val="clear" w:color="auto" w:fill="auto"/>
          </w:tcPr>
          <w:p w14:paraId="2EB64434" w14:textId="77777777" w:rsidR="00831667" w:rsidRPr="007275DF" w:rsidRDefault="00831667" w:rsidP="000E2301">
            <w:pPr>
              <w:pStyle w:val="TAC"/>
            </w:pPr>
            <w:r w:rsidRPr="007275DF">
              <w:t>dBm/38.16 MHz</w:t>
            </w:r>
          </w:p>
        </w:tc>
        <w:tc>
          <w:tcPr>
            <w:tcW w:w="1396" w:type="dxa"/>
          </w:tcPr>
          <w:p w14:paraId="21633A03" w14:textId="77777777" w:rsidR="00831667" w:rsidRPr="007275DF" w:rsidRDefault="00831667" w:rsidP="000E2301">
            <w:pPr>
              <w:pStyle w:val="TAC"/>
            </w:pPr>
            <w:r w:rsidRPr="007275DF">
              <w:t>1, 2</w:t>
            </w:r>
          </w:p>
        </w:tc>
        <w:tc>
          <w:tcPr>
            <w:tcW w:w="1595" w:type="dxa"/>
            <w:shd w:val="clear" w:color="auto" w:fill="auto"/>
          </w:tcPr>
          <w:p w14:paraId="76B544A0" w14:textId="77777777" w:rsidR="00831667" w:rsidRPr="007275DF" w:rsidRDefault="00831667" w:rsidP="000E2301">
            <w:pPr>
              <w:pStyle w:val="TAC"/>
            </w:pPr>
            <w:r w:rsidRPr="007275DF">
              <w:t>-60.94</w:t>
            </w:r>
          </w:p>
        </w:tc>
        <w:tc>
          <w:tcPr>
            <w:tcW w:w="1595" w:type="dxa"/>
            <w:shd w:val="clear" w:color="auto" w:fill="auto"/>
          </w:tcPr>
          <w:p w14:paraId="2316AF87" w14:textId="77777777" w:rsidR="00831667" w:rsidRPr="007275DF" w:rsidRDefault="00831667" w:rsidP="000E2301">
            <w:pPr>
              <w:pStyle w:val="TAC"/>
            </w:pPr>
            <w:r w:rsidRPr="007275DF">
              <w:t>-60.94</w:t>
            </w:r>
          </w:p>
        </w:tc>
      </w:tr>
      <w:tr w:rsidR="00831667" w:rsidRPr="007275DF" w14:paraId="0204A178" w14:textId="77777777" w:rsidTr="000E2301">
        <w:tc>
          <w:tcPr>
            <w:tcW w:w="3021" w:type="dxa"/>
            <w:gridSpan w:val="2"/>
            <w:shd w:val="clear" w:color="auto" w:fill="auto"/>
            <w:vAlign w:val="center"/>
          </w:tcPr>
          <w:p w14:paraId="3A6CEEF3" w14:textId="77777777" w:rsidR="00831667" w:rsidRPr="007275DF" w:rsidRDefault="00831667" w:rsidP="000E2301">
            <w:pPr>
              <w:pStyle w:val="TAL"/>
              <w:rPr>
                <w:rFonts w:eastAsia="Calibri" w:cs="Arial"/>
                <w:lang w:val="en-US"/>
              </w:rPr>
            </w:pPr>
            <w:r w:rsidRPr="007275DF">
              <w:rPr>
                <w:rFonts w:eastAsia="Calibri" w:cs="Arial"/>
                <w:lang w:val="en-US"/>
              </w:rPr>
              <w:t>Propagation condition</w:t>
            </w:r>
          </w:p>
        </w:tc>
        <w:tc>
          <w:tcPr>
            <w:tcW w:w="1365" w:type="dxa"/>
            <w:shd w:val="clear" w:color="auto" w:fill="auto"/>
          </w:tcPr>
          <w:p w14:paraId="0017B061" w14:textId="77777777" w:rsidR="00831667" w:rsidRPr="007275DF" w:rsidRDefault="00831667" w:rsidP="000E2301">
            <w:pPr>
              <w:pStyle w:val="TAC"/>
            </w:pPr>
          </w:p>
        </w:tc>
        <w:tc>
          <w:tcPr>
            <w:tcW w:w="1396" w:type="dxa"/>
          </w:tcPr>
          <w:p w14:paraId="27D63362" w14:textId="77777777" w:rsidR="00831667" w:rsidRPr="007275DF" w:rsidRDefault="00831667" w:rsidP="000E2301">
            <w:pPr>
              <w:pStyle w:val="TAC"/>
            </w:pPr>
            <w:r w:rsidRPr="007275DF">
              <w:t>1, 2</w:t>
            </w:r>
          </w:p>
        </w:tc>
        <w:tc>
          <w:tcPr>
            <w:tcW w:w="3190" w:type="dxa"/>
            <w:gridSpan w:val="2"/>
            <w:shd w:val="clear" w:color="auto" w:fill="auto"/>
          </w:tcPr>
          <w:p w14:paraId="5F7E0EA4" w14:textId="77777777" w:rsidR="00831667" w:rsidRPr="007275DF" w:rsidRDefault="00831667" w:rsidP="000E2301">
            <w:pPr>
              <w:pStyle w:val="TAC"/>
            </w:pPr>
            <w:r w:rsidRPr="007275DF">
              <w:t>AWGN</w:t>
            </w:r>
          </w:p>
        </w:tc>
      </w:tr>
      <w:tr w:rsidR="00831667" w:rsidRPr="007275DF" w14:paraId="229D8BB1" w14:textId="77777777" w:rsidTr="000E2301">
        <w:tc>
          <w:tcPr>
            <w:tcW w:w="3021" w:type="dxa"/>
            <w:gridSpan w:val="2"/>
            <w:shd w:val="clear" w:color="auto" w:fill="auto"/>
            <w:vAlign w:val="center"/>
          </w:tcPr>
          <w:p w14:paraId="06B31DB0" w14:textId="77777777" w:rsidR="00831667" w:rsidRPr="007275DF" w:rsidRDefault="00831667" w:rsidP="000E2301">
            <w:pPr>
              <w:pStyle w:val="TAL"/>
              <w:rPr>
                <w:rFonts w:eastAsia="Calibri" w:cs="Arial"/>
                <w:lang w:val="en-US"/>
              </w:rPr>
            </w:pPr>
            <w:r w:rsidRPr="007275DF">
              <w:rPr>
                <w:rFonts w:eastAsia="Calibri" w:cs="Arial"/>
                <w:lang w:val="en-US"/>
              </w:rPr>
              <w:t>Antenna Configuration and Correlation Matrix</w:t>
            </w:r>
          </w:p>
        </w:tc>
        <w:tc>
          <w:tcPr>
            <w:tcW w:w="1365" w:type="dxa"/>
            <w:shd w:val="clear" w:color="auto" w:fill="auto"/>
          </w:tcPr>
          <w:p w14:paraId="2086990C" w14:textId="77777777" w:rsidR="00831667" w:rsidRPr="007275DF" w:rsidRDefault="00831667" w:rsidP="000E2301">
            <w:pPr>
              <w:pStyle w:val="TAC"/>
            </w:pPr>
          </w:p>
        </w:tc>
        <w:tc>
          <w:tcPr>
            <w:tcW w:w="1396" w:type="dxa"/>
          </w:tcPr>
          <w:p w14:paraId="66AA1CFE" w14:textId="77777777" w:rsidR="00831667" w:rsidRPr="007275DF" w:rsidRDefault="00831667" w:rsidP="000E2301">
            <w:pPr>
              <w:pStyle w:val="TAC"/>
            </w:pPr>
            <w:r w:rsidRPr="007275DF">
              <w:t>1, 2</w:t>
            </w:r>
          </w:p>
        </w:tc>
        <w:tc>
          <w:tcPr>
            <w:tcW w:w="3190" w:type="dxa"/>
            <w:gridSpan w:val="2"/>
            <w:shd w:val="clear" w:color="auto" w:fill="auto"/>
          </w:tcPr>
          <w:p w14:paraId="27271D58" w14:textId="77777777" w:rsidR="00831667" w:rsidRPr="007275DF" w:rsidRDefault="00831667" w:rsidP="000E2301">
            <w:pPr>
              <w:pStyle w:val="TAC"/>
            </w:pPr>
            <w:r w:rsidRPr="007275DF">
              <w:t>1x2 Low</w:t>
            </w:r>
          </w:p>
        </w:tc>
      </w:tr>
      <w:tr w:rsidR="00831667" w:rsidRPr="007275DF" w14:paraId="1ACC1CE6" w14:textId="77777777" w:rsidTr="000E2301">
        <w:tc>
          <w:tcPr>
            <w:tcW w:w="8972" w:type="dxa"/>
            <w:gridSpan w:val="6"/>
            <w:shd w:val="clear" w:color="auto" w:fill="auto"/>
            <w:vAlign w:val="center"/>
          </w:tcPr>
          <w:p w14:paraId="1104CD29" w14:textId="77777777" w:rsidR="00831667" w:rsidRPr="007275DF" w:rsidRDefault="00831667" w:rsidP="000E2301">
            <w:pPr>
              <w:pStyle w:val="TAN"/>
              <w:rPr>
                <w:lang w:val="en-US"/>
              </w:rPr>
            </w:pPr>
            <w:r w:rsidRPr="007275DF">
              <w:rPr>
                <w:lang w:val="en-US"/>
              </w:rPr>
              <w:t>Note 1:</w:t>
            </w:r>
            <w:r w:rsidRPr="007275DF">
              <w:rPr>
                <w:lang w:val="en-US"/>
              </w:rPr>
              <w:tab/>
              <w:t>OCNG shall be used such that both cells are fully allocated and a constant total transmitted power spectral density is achieved for all OFDM symbols.</w:t>
            </w:r>
          </w:p>
          <w:p w14:paraId="003F58CB" w14:textId="77777777" w:rsidR="00831667" w:rsidRPr="007275DF" w:rsidRDefault="00831667" w:rsidP="000E2301">
            <w:pPr>
              <w:pStyle w:val="TAN"/>
              <w:rPr>
                <w:lang w:val="en-US"/>
              </w:rPr>
            </w:pPr>
            <w:r w:rsidRPr="007275DF">
              <w:rPr>
                <w:lang w:val="en-US"/>
              </w:rPr>
              <w:t>Note 2:</w:t>
            </w:r>
            <w:r w:rsidRPr="007275DF">
              <w:rPr>
                <w:lang w:val="en-US"/>
              </w:rPr>
              <w:tab/>
              <w:t xml:space="preserve">Interference from other cells and noise sources not specified in the test is assumed to be constant over subcarriers and time and shall be modelled as AWGN of appropriate power for </w:t>
            </w:r>
            <w:r w:rsidRPr="007275DF">
              <w:rPr>
                <w:rFonts w:eastAsia="Calibri"/>
                <w:i/>
                <w:lang w:val="en-US"/>
              </w:rPr>
              <w:t>N</w:t>
            </w:r>
            <w:r w:rsidRPr="007275DF">
              <w:rPr>
                <w:rFonts w:eastAsia="Calibri"/>
                <w:i/>
                <w:vertAlign w:val="subscript"/>
                <w:lang w:val="en-US"/>
              </w:rPr>
              <w:t>oc</w:t>
            </w:r>
            <w:r w:rsidRPr="007275DF">
              <w:rPr>
                <w:lang w:val="en-US"/>
              </w:rPr>
              <w:t xml:space="preserve"> to be fulfilled.</w:t>
            </w:r>
          </w:p>
          <w:p w14:paraId="193E0E62" w14:textId="77777777" w:rsidR="00831667" w:rsidRPr="007275DF" w:rsidRDefault="00831667" w:rsidP="000E2301">
            <w:pPr>
              <w:pStyle w:val="TAN"/>
              <w:rPr>
                <w:lang w:val="en-US"/>
              </w:rPr>
            </w:pPr>
            <w:r w:rsidRPr="007275DF">
              <w:rPr>
                <w:lang w:val="en-US"/>
              </w:rPr>
              <w:t>Note 3:</w:t>
            </w:r>
            <w:r w:rsidRPr="007275DF">
              <w:rPr>
                <w:lang w:val="en-US"/>
              </w:rPr>
              <w:tab/>
            </w:r>
            <w:r w:rsidRPr="007275DF">
              <w:rPr>
                <w:rFonts w:eastAsia="Calibri"/>
                <w:lang w:val="en-US"/>
              </w:rPr>
              <w:t>Ê</w:t>
            </w:r>
            <w:r w:rsidRPr="007275DF">
              <w:rPr>
                <w:rFonts w:eastAsia="Calibri"/>
                <w:vertAlign w:val="subscript"/>
                <w:lang w:val="en-US"/>
              </w:rPr>
              <w:t>s</w:t>
            </w:r>
            <w:r w:rsidRPr="007275DF">
              <w:rPr>
                <w:rFonts w:eastAsia="Calibri"/>
                <w:lang w:val="en-US"/>
              </w:rPr>
              <w:t>/I</w:t>
            </w:r>
            <w:r w:rsidRPr="007275DF">
              <w:rPr>
                <w:rFonts w:eastAsia="Calibri"/>
                <w:vertAlign w:val="subscript"/>
                <w:lang w:val="en-US"/>
              </w:rPr>
              <w:t>ot</w:t>
            </w:r>
            <w:r w:rsidRPr="007275DF">
              <w:rPr>
                <w:lang w:val="en-US"/>
              </w:rPr>
              <w:t>, SS-RSRP, and Io levels have been derived from other parameters for information purposes. They are not settable parameters themselves.</w:t>
            </w:r>
          </w:p>
          <w:p w14:paraId="7CBA86A3" w14:textId="77777777" w:rsidR="00831667" w:rsidRPr="007275DF" w:rsidRDefault="00831667" w:rsidP="000E2301">
            <w:pPr>
              <w:pStyle w:val="TAN"/>
              <w:rPr>
                <w:lang w:val="en-US"/>
              </w:rPr>
            </w:pPr>
            <w:r w:rsidRPr="007275DF">
              <w:rPr>
                <w:lang w:val="en-US"/>
              </w:rPr>
              <w:t>Note 4:      For UE supporting both semi-static and dynamic cannel access, the UE must be tested under both dynamic and semi-static channel occupancy configurations.</w:t>
            </w:r>
          </w:p>
        </w:tc>
      </w:tr>
    </w:tbl>
    <w:p w14:paraId="237D6F02" w14:textId="77777777" w:rsidR="00831667" w:rsidRPr="007275DF" w:rsidRDefault="00831667" w:rsidP="00831667"/>
    <w:p w14:paraId="1E187632" w14:textId="77777777" w:rsidR="00831667" w:rsidRPr="007275DF" w:rsidRDefault="00831667" w:rsidP="00831667">
      <w:pPr>
        <w:pStyle w:val="TH"/>
      </w:pPr>
      <w:r w:rsidRPr="007275DF">
        <w:t>Table A.11.2.1.8-4: Cell specific test parameters for SA inter-RAT E-UTRA handover (Cell 2)</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1147"/>
        <w:gridCol w:w="1396"/>
        <w:gridCol w:w="2029"/>
        <w:gridCol w:w="2026"/>
      </w:tblGrid>
      <w:tr w:rsidR="00831667" w:rsidRPr="007275DF" w14:paraId="6ADF399A" w14:textId="77777777" w:rsidTr="000E2301">
        <w:trPr>
          <w:trHeight w:val="417"/>
        </w:trPr>
        <w:tc>
          <w:tcPr>
            <w:tcW w:w="3098" w:type="dxa"/>
            <w:vMerge w:val="restart"/>
            <w:shd w:val="clear" w:color="auto" w:fill="auto"/>
          </w:tcPr>
          <w:p w14:paraId="2B7B272B" w14:textId="77777777" w:rsidR="00831667" w:rsidRPr="007275DF" w:rsidRDefault="00831667" w:rsidP="000E2301">
            <w:pPr>
              <w:pStyle w:val="TAH"/>
            </w:pPr>
            <w:r w:rsidRPr="007275DF">
              <w:t>Parameter</w:t>
            </w:r>
          </w:p>
        </w:tc>
        <w:tc>
          <w:tcPr>
            <w:tcW w:w="1043" w:type="dxa"/>
            <w:vMerge w:val="restart"/>
            <w:shd w:val="clear" w:color="auto" w:fill="auto"/>
          </w:tcPr>
          <w:p w14:paraId="2E9A6FA5" w14:textId="77777777" w:rsidR="00831667" w:rsidRPr="007275DF" w:rsidRDefault="00831667" w:rsidP="000E2301">
            <w:pPr>
              <w:pStyle w:val="TAH"/>
            </w:pPr>
            <w:r w:rsidRPr="007275DF">
              <w:t>Unit</w:t>
            </w:r>
          </w:p>
        </w:tc>
        <w:tc>
          <w:tcPr>
            <w:tcW w:w="1265" w:type="dxa"/>
            <w:vMerge w:val="restart"/>
          </w:tcPr>
          <w:p w14:paraId="75B9CA4E" w14:textId="77777777" w:rsidR="00831667" w:rsidRPr="007275DF" w:rsidRDefault="00831667" w:rsidP="000E2301">
            <w:pPr>
              <w:pStyle w:val="TAH"/>
            </w:pPr>
            <w:r w:rsidRPr="007275DF">
              <w:t>Configuration</w:t>
            </w:r>
          </w:p>
        </w:tc>
        <w:tc>
          <w:tcPr>
            <w:tcW w:w="4233" w:type="dxa"/>
            <w:gridSpan w:val="2"/>
            <w:shd w:val="clear" w:color="auto" w:fill="auto"/>
          </w:tcPr>
          <w:p w14:paraId="73930978" w14:textId="77777777" w:rsidR="00831667" w:rsidRPr="007275DF" w:rsidRDefault="00831667" w:rsidP="000E2301">
            <w:pPr>
              <w:pStyle w:val="TAH"/>
            </w:pPr>
            <w:r w:rsidRPr="007275DF">
              <w:t>Cell 2</w:t>
            </w:r>
          </w:p>
        </w:tc>
      </w:tr>
      <w:tr w:rsidR="00831667" w:rsidRPr="007275DF" w14:paraId="61813314" w14:textId="77777777" w:rsidTr="000E2301">
        <w:tc>
          <w:tcPr>
            <w:tcW w:w="3098" w:type="dxa"/>
            <w:vMerge/>
            <w:shd w:val="clear" w:color="auto" w:fill="auto"/>
          </w:tcPr>
          <w:p w14:paraId="10B1B046" w14:textId="77777777" w:rsidR="00831667" w:rsidRPr="007275DF" w:rsidRDefault="00831667" w:rsidP="000E2301">
            <w:pPr>
              <w:pStyle w:val="TAH"/>
            </w:pPr>
          </w:p>
        </w:tc>
        <w:tc>
          <w:tcPr>
            <w:tcW w:w="1043" w:type="dxa"/>
            <w:vMerge/>
            <w:shd w:val="clear" w:color="auto" w:fill="auto"/>
          </w:tcPr>
          <w:p w14:paraId="0BC4337E" w14:textId="77777777" w:rsidR="00831667" w:rsidRPr="007275DF" w:rsidRDefault="00831667" w:rsidP="000E2301">
            <w:pPr>
              <w:pStyle w:val="TAH"/>
            </w:pPr>
          </w:p>
        </w:tc>
        <w:tc>
          <w:tcPr>
            <w:tcW w:w="1265" w:type="dxa"/>
            <w:vMerge/>
          </w:tcPr>
          <w:p w14:paraId="00F815E2" w14:textId="77777777" w:rsidR="00831667" w:rsidRPr="007275DF" w:rsidRDefault="00831667" w:rsidP="000E2301">
            <w:pPr>
              <w:pStyle w:val="TAH"/>
            </w:pPr>
          </w:p>
        </w:tc>
        <w:tc>
          <w:tcPr>
            <w:tcW w:w="2116" w:type="dxa"/>
            <w:shd w:val="clear" w:color="auto" w:fill="auto"/>
          </w:tcPr>
          <w:p w14:paraId="486C3FEA" w14:textId="77777777" w:rsidR="00831667" w:rsidRPr="007275DF" w:rsidRDefault="00831667" w:rsidP="000E2301">
            <w:pPr>
              <w:pStyle w:val="TAH"/>
            </w:pPr>
            <w:r w:rsidRPr="007275DF">
              <w:t>T1</w:t>
            </w:r>
          </w:p>
        </w:tc>
        <w:tc>
          <w:tcPr>
            <w:tcW w:w="2117" w:type="dxa"/>
            <w:shd w:val="clear" w:color="auto" w:fill="auto"/>
          </w:tcPr>
          <w:p w14:paraId="7BDCD26A" w14:textId="77777777" w:rsidR="00831667" w:rsidRPr="007275DF" w:rsidRDefault="00831667" w:rsidP="000E2301">
            <w:pPr>
              <w:pStyle w:val="TAH"/>
            </w:pPr>
            <w:r w:rsidRPr="007275DF">
              <w:t>T2</w:t>
            </w:r>
          </w:p>
        </w:tc>
      </w:tr>
      <w:tr w:rsidR="00831667" w:rsidRPr="007275DF" w14:paraId="2270388C" w14:textId="77777777" w:rsidTr="000E2301">
        <w:tc>
          <w:tcPr>
            <w:tcW w:w="3098" w:type="dxa"/>
            <w:shd w:val="clear" w:color="auto" w:fill="auto"/>
          </w:tcPr>
          <w:p w14:paraId="349168CC" w14:textId="77777777" w:rsidR="00831667" w:rsidRPr="007275DF" w:rsidRDefault="00831667" w:rsidP="000E2301">
            <w:pPr>
              <w:pStyle w:val="TAL"/>
            </w:pPr>
            <w:r w:rsidRPr="007275DF">
              <w:t>RF channel number</w:t>
            </w:r>
          </w:p>
        </w:tc>
        <w:tc>
          <w:tcPr>
            <w:tcW w:w="1043" w:type="dxa"/>
            <w:shd w:val="clear" w:color="auto" w:fill="auto"/>
          </w:tcPr>
          <w:p w14:paraId="496E2E7A" w14:textId="77777777" w:rsidR="00831667" w:rsidRPr="007275DF" w:rsidRDefault="00831667" w:rsidP="000E2301">
            <w:pPr>
              <w:pStyle w:val="TAC"/>
            </w:pPr>
          </w:p>
        </w:tc>
        <w:tc>
          <w:tcPr>
            <w:tcW w:w="1265" w:type="dxa"/>
          </w:tcPr>
          <w:p w14:paraId="22F9EC64" w14:textId="77777777" w:rsidR="00831667" w:rsidRPr="007275DF" w:rsidRDefault="00831667" w:rsidP="000E2301">
            <w:pPr>
              <w:pStyle w:val="TAC"/>
            </w:pPr>
            <w:r w:rsidRPr="007275DF">
              <w:t>1, 2</w:t>
            </w:r>
          </w:p>
        </w:tc>
        <w:tc>
          <w:tcPr>
            <w:tcW w:w="4233" w:type="dxa"/>
            <w:gridSpan w:val="2"/>
            <w:shd w:val="clear" w:color="auto" w:fill="auto"/>
          </w:tcPr>
          <w:p w14:paraId="68EE8BA5" w14:textId="77777777" w:rsidR="00831667" w:rsidRPr="007275DF" w:rsidRDefault="00831667" w:rsidP="000E2301">
            <w:pPr>
              <w:pStyle w:val="TAC"/>
            </w:pPr>
            <w:r w:rsidRPr="007275DF">
              <w:t>2</w:t>
            </w:r>
          </w:p>
        </w:tc>
      </w:tr>
      <w:tr w:rsidR="00831667" w:rsidRPr="007275DF" w14:paraId="222BF102" w14:textId="77777777" w:rsidTr="000E2301">
        <w:trPr>
          <w:trHeight w:val="56"/>
        </w:trPr>
        <w:tc>
          <w:tcPr>
            <w:tcW w:w="3098" w:type="dxa"/>
            <w:vMerge w:val="restart"/>
            <w:shd w:val="clear" w:color="auto" w:fill="auto"/>
          </w:tcPr>
          <w:p w14:paraId="46361326" w14:textId="77777777" w:rsidR="00831667" w:rsidRPr="007275DF" w:rsidRDefault="00831667" w:rsidP="000E2301">
            <w:pPr>
              <w:pStyle w:val="TAL"/>
            </w:pPr>
            <w:r w:rsidRPr="007275DF">
              <w:t>Duplex mode</w:t>
            </w:r>
          </w:p>
        </w:tc>
        <w:tc>
          <w:tcPr>
            <w:tcW w:w="1043" w:type="dxa"/>
            <w:vMerge w:val="restart"/>
            <w:shd w:val="clear" w:color="auto" w:fill="auto"/>
          </w:tcPr>
          <w:p w14:paraId="23896CCD" w14:textId="77777777" w:rsidR="00831667" w:rsidRPr="007275DF" w:rsidRDefault="00831667" w:rsidP="000E2301">
            <w:pPr>
              <w:pStyle w:val="TAC"/>
            </w:pPr>
          </w:p>
        </w:tc>
        <w:tc>
          <w:tcPr>
            <w:tcW w:w="1265" w:type="dxa"/>
          </w:tcPr>
          <w:p w14:paraId="6A1FBFB3" w14:textId="77777777" w:rsidR="00831667" w:rsidRPr="007275DF" w:rsidRDefault="00831667" w:rsidP="000E2301">
            <w:pPr>
              <w:pStyle w:val="TAC"/>
            </w:pPr>
            <w:r w:rsidRPr="007275DF">
              <w:t>1</w:t>
            </w:r>
          </w:p>
        </w:tc>
        <w:tc>
          <w:tcPr>
            <w:tcW w:w="4233" w:type="dxa"/>
            <w:gridSpan w:val="2"/>
            <w:shd w:val="clear" w:color="auto" w:fill="auto"/>
          </w:tcPr>
          <w:p w14:paraId="5F0A1DF4" w14:textId="77777777" w:rsidR="00831667" w:rsidRPr="007275DF" w:rsidRDefault="00831667" w:rsidP="000E2301">
            <w:pPr>
              <w:pStyle w:val="TAC"/>
            </w:pPr>
            <w:r w:rsidRPr="007275DF">
              <w:t>FDD</w:t>
            </w:r>
          </w:p>
        </w:tc>
      </w:tr>
      <w:tr w:rsidR="00831667" w:rsidRPr="007275DF" w14:paraId="2A48F1D6" w14:textId="77777777" w:rsidTr="000E2301">
        <w:trPr>
          <w:trHeight w:val="56"/>
        </w:trPr>
        <w:tc>
          <w:tcPr>
            <w:tcW w:w="3098" w:type="dxa"/>
            <w:vMerge/>
            <w:shd w:val="clear" w:color="auto" w:fill="auto"/>
          </w:tcPr>
          <w:p w14:paraId="0AC9ABA0" w14:textId="77777777" w:rsidR="00831667" w:rsidRPr="007275DF" w:rsidRDefault="00831667" w:rsidP="000E2301">
            <w:pPr>
              <w:pStyle w:val="TAL"/>
            </w:pPr>
          </w:p>
        </w:tc>
        <w:tc>
          <w:tcPr>
            <w:tcW w:w="1043" w:type="dxa"/>
            <w:vMerge/>
            <w:shd w:val="clear" w:color="auto" w:fill="auto"/>
          </w:tcPr>
          <w:p w14:paraId="75C9E10E" w14:textId="77777777" w:rsidR="00831667" w:rsidRPr="007275DF" w:rsidRDefault="00831667" w:rsidP="000E2301">
            <w:pPr>
              <w:pStyle w:val="TAC"/>
            </w:pPr>
          </w:p>
        </w:tc>
        <w:tc>
          <w:tcPr>
            <w:tcW w:w="1265" w:type="dxa"/>
          </w:tcPr>
          <w:p w14:paraId="5CCBBE4F" w14:textId="77777777" w:rsidR="00831667" w:rsidRPr="007275DF" w:rsidRDefault="00831667" w:rsidP="000E2301">
            <w:pPr>
              <w:pStyle w:val="TAC"/>
            </w:pPr>
            <w:r w:rsidRPr="007275DF">
              <w:t>2</w:t>
            </w:r>
          </w:p>
        </w:tc>
        <w:tc>
          <w:tcPr>
            <w:tcW w:w="4233" w:type="dxa"/>
            <w:gridSpan w:val="2"/>
            <w:shd w:val="clear" w:color="auto" w:fill="auto"/>
          </w:tcPr>
          <w:p w14:paraId="0F50D004" w14:textId="77777777" w:rsidR="00831667" w:rsidRPr="007275DF" w:rsidRDefault="00831667" w:rsidP="000E2301">
            <w:pPr>
              <w:pStyle w:val="TAC"/>
            </w:pPr>
            <w:r w:rsidRPr="007275DF">
              <w:t>TDD</w:t>
            </w:r>
          </w:p>
        </w:tc>
      </w:tr>
      <w:tr w:rsidR="00831667" w:rsidRPr="007275DF" w14:paraId="04491030" w14:textId="77777777" w:rsidTr="000E2301">
        <w:tc>
          <w:tcPr>
            <w:tcW w:w="3098" w:type="dxa"/>
            <w:shd w:val="clear" w:color="auto" w:fill="auto"/>
          </w:tcPr>
          <w:p w14:paraId="4B72640D" w14:textId="77777777" w:rsidR="00831667" w:rsidRPr="007275DF" w:rsidRDefault="00831667" w:rsidP="000E2301">
            <w:pPr>
              <w:pStyle w:val="TAL"/>
            </w:pPr>
            <w:r w:rsidRPr="007275DF">
              <w:t>TDD special subframe configuration</w:t>
            </w:r>
            <w:r w:rsidRPr="007275DF">
              <w:rPr>
                <w:vertAlign w:val="superscript"/>
              </w:rPr>
              <w:t>Note1</w:t>
            </w:r>
          </w:p>
        </w:tc>
        <w:tc>
          <w:tcPr>
            <w:tcW w:w="1043" w:type="dxa"/>
            <w:shd w:val="clear" w:color="auto" w:fill="auto"/>
          </w:tcPr>
          <w:p w14:paraId="7E75213C" w14:textId="77777777" w:rsidR="00831667" w:rsidRPr="007275DF" w:rsidRDefault="00831667" w:rsidP="000E2301">
            <w:pPr>
              <w:pStyle w:val="TAC"/>
            </w:pPr>
          </w:p>
        </w:tc>
        <w:tc>
          <w:tcPr>
            <w:tcW w:w="1265" w:type="dxa"/>
          </w:tcPr>
          <w:p w14:paraId="6E88E4D1" w14:textId="77777777" w:rsidR="00831667" w:rsidRPr="007275DF" w:rsidRDefault="00831667" w:rsidP="000E2301">
            <w:pPr>
              <w:pStyle w:val="TAC"/>
            </w:pPr>
            <w:r w:rsidRPr="007275DF">
              <w:t>2</w:t>
            </w:r>
          </w:p>
        </w:tc>
        <w:tc>
          <w:tcPr>
            <w:tcW w:w="4233" w:type="dxa"/>
            <w:gridSpan w:val="2"/>
            <w:shd w:val="clear" w:color="auto" w:fill="auto"/>
          </w:tcPr>
          <w:p w14:paraId="14BF2708" w14:textId="77777777" w:rsidR="00831667" w:rsidRPr="007275DF" w:rsidRDefault="00831667" w:rsidP="000E2301">
            <w:pPr>
              <w:pStyle w:val="TAC"/>
            </w:pPr>
            <w:r w:rsidRPr="007275DF">
              <w:t>6</w:t>
            </w:r>
          </w:p>
        </w:tc>
      </w:tr>
      <w:tr w:rsidR="00831667" w:rsidRPr="007275DF" w14:paraId="2D6F4E87" w14:textId="77777777" w:rsidTr="000E2301">
        <w:tc>
          <w:tcPr>
            <w:tcW w:w="3098" w:type="dxa"/>
            <w:shd w:val="clear" w:color="auto" w:fill="auto"/>
          </w:tcPr>
          <w:p w14:paraId="01FEB059" w14:textId="77777777" w:rsidR="00831667" w:rsidRPr="007275DF" w:rsidRDefault="00831667" w:rsidP="000E2301">
            <w:pPr>
              <w:pStyle w:val="TAL"/>
            </w:pPr>
            <w:r w:rsidRPr="007275DF">
              <w:t>TDD uplink-downlink configuration</w:t>
            </w:r>
            <w:r w:rsidRPr="007275DF">
              <w:rPr>
                <w:vertAlign w:val="superscript"/>
              </w:rPr>
              <w:t>Note1</w:t>
            </w:r>
          </w:p>
        </w:tc>
        <w:tc>
          <w:tcPr>
            <w:tcW w:w="1043" w:type="dxa"/>
            <w:shd w:val="clear" w:color="auto" w:fill="auto"/>
          </w:tcPr>
          <w:p w14:paraId="22BFEE92" w14:textId="77777777" w:rsidR="00831667" w:rsidRPr="007275DF" w:rsidRDefault="00831667" w:rsidP="000E2301">
            <w:pPr>
              <w:pStyle w:val="TAC"/>
            </w:pPr>
          </w:p>
        </w:tc>
        <w:tc>
          <w:tcPr>
            <w:tcW w:w="1265" w:type="dxa"/>
          </w:tcPr>
          <w:p w14:paraId="38301F46" w14:textId="77777777" w:rsidR="00831667" w:rsidRPr="007275DF" w:rsidRDefault="00831667" w:rsidP="000E2301">
            <w:pPr>
              <w:pStyle w:val="TAC"/>
            </w:pPr>
            <w:r w:rsidRPr="007275DF">
              <w:t>2</w:t>
            </w:r>
          </w:p>
        </w:tc>
        <w:tc>
          <w:tcPr>
            <w:tcW w:w="4233" w:type="dxa"/>
            <w:gridSpan w:val="2"/>
            <w:shd w:val="clear" w:color="auto" w:fill="auto"/>
          </w:tcPr>
          <w:p w14:paraId="292C8ECE" w14:textId="77777777" w:rsidR="00831667" w:rsidRPr="007275DF" w:rsidRDefault="00831667" w:rsidP="000E2301">
            <w:pPr>
              <w:pStyle w:val="TAC"/>
            </w:pPr>
            <w:r w:rsidRPr="007275DF">
              <w:t>1</w:t>
            </w:r>
          </w:p>
        </w:tc>
      </w:tr>
      <w:tr w:rsidR="00831667" w:rsidRPr="007275DF" w14:paraId="00F8515B" w14:textId="77777777" w:rsidTr="000E2301">
        <w:tc>
          <w:tcPr>
            <w:tcW w:w="3098" w:type="dxa"/>
            <w:shd w:val="clear" w:color="auto" w:fill="auto"/>
          </w:tcPr>
          <w:p w14:paraId="222454C8" w14:textId="77777777" w:rsidR="00831667" w:rsidRPr="007275DF" w:rsidRDefault="00831667" w:rsidP="000E2301">
            <w:pPr>
              <w:pStyle w:val="TAL"/>
            </w:pPr>
            <w:r w:rsidRPr="007275DF">
              <w:t>BW</w:t>
            </w:r>
            <w:r w:rsidRPr="007275DF">
              <w:rPr>
                <w:vertAlign w:val="subscript"/>
              </w:rPr>
              <w:t>channel</w:t>
            </w:r>
          </w:p>
        </w:tc>
        <w:tc>
          <w:tcPr>
            <w:tcW w:w="1043" w:type="dxa"/>
            <w:shd w:val="clear" w:color="auto" w:fill="auto"/>
          </w:tcPr>
          <w:p w14:paraId="66D537EC" w14:textId="77777777" w:rsidR="00831667" w:rsidRPr="007275DF" w:rsidRDefault="00831667" w:rsidP="000E2301">
            <w:pPr>
              <w:pStyle w:val="TAC"/>
            </w:pPr>
            <w:r w:rsidRPr="007275DF">
              <w:t>MHz</w:t>
            </w:r>
          </w:p>
        </w:tc>
        <w:tc>
          <w:tcPr>
            <w:tcW w:w="1265" w:type="dxa"/>
          </w:tcPr>
          <w:p w14:paraId="1CCF4C93" w14:textId="77777777" w:rsidR="00831667" w:rsidRPr="007275DF" w:rsidRDefault="00831667" w:rsidP="000E2301">
            <w:pPr>
              <w:pStyle w:val="TAC"/>
              <w:rPr>
                <w:lang w:val="de-DE"/>
              </w:rPr>
            </w:pPr>
            <w:r w:rsidRPr="007275DF">
              <w:t>1, 2</w:t>
            </w:r>
          </w:p>
        </w:tc>
        <w:tc>
          <w:tcPr>
            <w:tcW w:w="4233" w:type="dxa"/>
            <w:gridSpan w:val="2"/>
            <w:shd w:val="clear" w:color="auto" w:fill="auto"/>
          </w:tcPr>
          <w:p w14:paraId="57B97632" w14:textId="77777777" w:rsidR="00831667" w:rsidRPr="007275DF" w:rsidRDefault="00831667" w:rsidP="000E2301">
            <w:pPr>
              <w:pStyle w:val="TAC"/>
              <w:rPr>
                <w:lang w:val="de-DE"/>
              </w:rPr>
            </w:pPr>
            <w:r w:rsidRPr="007275DF">
              <w:rPr>
                <w:lang w:val="de-DE"/>
              </w:rPr>
              <w:t>10 MHz: N</w:t>
            </w:r>
            <w:r w:rsidRPr="007275DF">
              <w:rPr>
                <w:vertAlign w:val="subscript"/>
                <w:lang w:val="de-DE"/>
              </w:rPr>
              <w:t>RB,c</w:t>
            </w:r>
            <w:r w:rsidRPr="007275DF">
              <w:rPr>
                <w:lang w:val="de-DE"/>
              </w:rPr>
              <w:t xml:space="preserve"> = 50</w:t>
            </w:r>
          </w:p>
        </w:tc>
      </w:tr>
      <w:tr w:rsidR="00831667" w:rsidRPr="007275DF" w14:paraId="225F5E0E" w14:textId="77777777" w:rsidTr="000E2301">
        <w:tc>
          <w:tcPr>
            <w:tcW w:w="3098" w:type="dxa"/>
            <w:vMerge w:val="restart"/>
            <w:shd w:val="clear" w:color="auto" w:fill="auto"/>
          </w:tcPr>
          <w:p w14:paraId="5155C6D5" w14:textId="77777777" w:rsidR="00831667" w:rsidRPr="007275DF" w:rsidRDefault="00831667" w:rsidP="000E2301">
            <w:pPr>
              <w:pStyle w:val="TAL"/>
            </w:pPr>
            <w:r w:rsidRPr="007275DF">
              <w:rPr>
                <w:lang w:eastAsia="zh-CN"/>
              </w:rPr>
              <w:t>PRACH Configuration</w:t>
            </w:r>
            <w:r w:rsidRPr="007275DF">
              <w:rPr>
                <w:vertAlign w:val="superscript"/>
              </w:rPr>
              <w:t>Note2</w:t>
            </w:r>
          </w:p>
        </w:tc>
        <w:tc>
          <w:tcPr>
            <w:tcW w:w="1043" w:type="dxa"/>
            <w:vMerge w:val="restart"/>
            <w:shd w:val="clear" w:color="auto" w:fill="auto"/>
          </w:tcPr>
          <w:p w14:paraId="62B9AAC0" w14:textId="77777777" w:rsidR="00831667" w:rsidRPr="007275DF" w:rsidRDefault="00831667" w:rsidP="000E2301">
            <w:pPr>
              <w:pStyle w:val="TAC"/>
            </w:pPr>
          </w:p>
        </w:tc>
        <w:tc>
          <w:tcPr>
            <w:tcW w:w="1265" w:type="dxa"/>
          </w:tcPr>
          <w:p w14:paraId="07D87719" w14:textId="77777777" w:rsidR="00831667" w:rsidRPr="007275DF" w:rsidRDefault="00831667" w:rsidP="000E2301">
            <w:pPr>
              <w:pStyle w:val="TAC"/>
            </w:pPr>
            <w:r w:rsidRPr="007275DF">
              <w:t>1</w:t>
            </w:r>
          </w:p>
        </w:tc>
        <w:tc>
          <w:tcPr>
            <w:tcW w:w="4233" w:type="dxa"/>
            <w:gridSpan w:val="2"/>
            <w:shd w:val="clear" w:color="auto" w:fill="auto"/>
          </w:tcPr>
          <w:p w14:paraId="165DAA6A" w14:textId="77777777" w:rsidR="00831667" w:rsidRPr="007275DF" w:rsidRDefault="00831667" w:rsidP="000E2301">
            <w:pPr>
              <w:pStyle w:val="TAC"/>
              <w:rPr>
                <w:lang w:val="de-DE"/>
              </w:rPr>
            </w:pPr>
            <w:r w:rsidRPr="007275DF">
              <w:rPr>
                <w:lang w:val="da-DK" w:eastAsia="zh-CN"/>
              </w:rPr>
              <w:t>4</w:t>
            </w:r>
          </w:p>
        </w:tc>
      </w:tr>
      <w:tr w:rsidR="00831667" w:rsidRPr="007275DF" w14:paraId="65E0A4B9" w14:textId="77777777" w:rsidTr="000E2301">
        <w:tc>
          <w:tcPr>
            <w:tcW w:w="3098" w:type="dxa"/>
            <w:vMerge/>
            <w:shd w:val="clear" w:color="auto" w:fill="auto"/>
          </w:tcPr>
          <w:p w14:paraId="3FA805BE" w14:textId="77777777" w:rsidR="00831667" w:rsidRPr="007275DF" w:rsidRDefault="00831667" w:rsidP="000E2301">
            <w:pPr>
              <w:pStyle w:val="TAL"/>
            </w:pPr>
          </w:p>
        </w:tc>
        <w:tc>
          <w:tcPr>
            <w:tcW w:w="1043" w:type="dxa"/>
            <w:vMerge/>
            <w:shd w:val="clear" w:color="auto" w:fill="auto"/>
          </w:tcPr>
          <w:p w14:paraId="2BF12EE1" w14:textId="77777777" w:rsidR="00831667" w:rsidRPr="007275DF" w:rsidRDefault="00831667" w:rsidP="000E2301">
            <w:pPr>
              <w:pStyle w:val="TAC"/>
            </w:pPr>
          </w:p>
        </w:tc>
        <w:tc>
          <w:tcPr>
            <w:tcW w:w="1265" w:type="dxa"/>
          </w:tcPr>
          <w:p w14:paraId="5EA033F2" w14:textId="77777777" w:rsidR="00831667" w:rsidRPr="007275DF" w:rsidRDefault="00831667" w:rsidP="000E2301">
            <w:pPr>
              <w:pStyle w:val="TAC"/>
            </w:pPr>
            <w:r w:rsidRPr="007275DF">
              <w:t>2</w:t>
            </w:r>
          </w:p>
        </w:tc>
        <w:tc>
          <w:tcPr>
            <w:tcW w:w="4233" w:type="dxa"/>
            <w:gridSpan w:val="2"/>
            <w:shd w:val="clear" w:color="auto" w:fill="auto"/>
          </w:tcPr>
          <w:p w14:paraId="42F5AC52" w14:textId="77777777" w:rsidR="00831667" w:rsidRPr="007275DF" w:rsidRDefault="00831667" w:rsidP="000E2301">
            <w:pPr>
              <w:pStyle w:val="TAC"/>
              <w:rPr>
                <w:lang w:val="de-DE"/>
              </w:rPr>
            </w:pPr>
            <w:r w:rsidRPr="007275DF">
              <w:rPr>
                <w:lang w:val="da-DK" w:eastAsia="zh-CN"/>
              </w:rPr>
              <w:t>53</w:t>
            </w:r>
          </w:p>
        </w:tc>
      </w:tr>
      <w:tr w:rsidR="00831667" w:rsidRPr="007275DF" w14:paraId="0FE9C9AD" w14:textId="77777777" w:rsidTr="000E2301">
        <w:trPr>
          <w:trHeight w:val="346"/>
        </w:trPr>
        <w:tc>
          <w:tcPr>
            <w:tcW w:w="3098" w:type="dxa"/>
            <w:vMerge w:val="restart"/>
            <w:tcBorders>
              <w:top w:val="single" w:sz="4" w:space="0" w:color="auto"/>
              <w:left w:val="single" w:sz="4" w:space="0" w:color="auto"/>
              <w:right w:val="single" w:sz="4" w:space="0" w:color="auto"/>
            </w:tcBorders>
          </w:tcPr>
          <w:p w14:paraId="761C2C5D" w14:textId="77777777" w:rsidR="00831667" w:rsidRPr="007275DF" w:rsidRDefault="00831667" w:rsidP="000E2301">
            <w:pPr>
              <w:pStyle w:val="TAL"/>
            </w:pPr>
            <w:r w:rsidRPr="007275DF">
              <w:t>PDSCH parameters:</w:t>
            </w:r>
          </w:p>
          <w:p w14:paraId="31DEDFDA" w14:textId="77777777" w:rsidR="00831667" w:rsidRPr="007275DF" w:rsidRDefault="00831667" w:rsidP="000E2301">
            <w:pPr>
              <w:pStyle w:val="TAL"/>
            </w:pPr>
            <w:r w:rsidRPr="007275DF">
              <w:t>DL Reference Measurement Channel</w:t>
            </w:r>
            <w:r w:rsidRPr="007275DF">
              <w:rPr>
                <w:vertAlign w:val="superscript"/>
              </w:rPr>
              <w:t>Note3</w:t>
            </w:r>
          </w:p>
        </w:tc>
        <w:tc>
          <w:tcPr>
            <w:tcW w:w="1043" w:type="dxa"/>
            <w:vMerge w:val="restart"/>
            <w:tcBorders>
              <w:top w:val="single" w:sz="4" w:space="0" w:color="auto"/>
              <w:left w:val="single" w:sz="4" w:space="0" w:color="auto"/>
              <w:right w:val="single" w:sz="4" w:space="0" w:color="auto"/>
            </w:tcBorders>
          </w:tcPr>
          <w:p w14:paraId="4E3E6F9B" w14:textId="77777777" w:rsidR="00831667" w:rsidRPr="007275DF" w:rsidRDefault="00831667" w:rsidP="000E2301">
            <w:pPr>
              <w:pStyle w:val="TAC"/>
            </w:pPr>
          </w:p>
        </w:tc>
        <w:tc>
          <w:tcPr>
            <w:tcW w:w="1265" w:type="dxa"/>
            <w:tcBorders>
              <w:top w:val="single" w:sz="4" w:space="0" w:color="auto"/>
              <w:left w:val="single" w:sz="4" w:space="0" w:color="auto"/>
              <w:bottom w:val="single" w:sz="4" w:space="0" w:color="auto"/>
              <w:right w:val="single" w:sz="4" w:space="0" w:color="auto"/>
            </w:tcBorders>
          </w:tcPr>
          <w:p w14:paraId="4C4C7D1A" w14:textId="77777777" w:rsidR="00831667" w:rsidRPr="007275DF" w:rsidRDefault="00831667" w:rsidP="000E2301">
            <w:pPr>
              <w:pStyle w:val="TAC"/>
              <w:rPr>
                <w:lang w:val="de-DE" w:eastAsia="zh-CN"/>
              </w:rPr>
            </w:pPr>
            <w:r w:rsidRPr="007275DF">
              <w:t>1</w:t>
            </w:r>
          </w:p>
        </w:tc>
        <w:tc>
          <w:tcPr>
            <w:tcW w:w="4233" w:type="dxa"/>
            <w:gridSpan w:val="2"/>
            <w:tcBorders>
              <w:top w:val="single" w:sz="4" w:space="0" w:color="auto"/>
              <w:left w:val="single" w:sz="4" w:space="0" w:color="auto"/>
              <w:right w:val="single" w:sz="4" w:space="0" w:color="auto"/>
            </w:tcBorders>
          </w:tcPr>
          <w:p w14:paraId="2D682896" w14:textId="77777777" w:rsidR="00831667" w:rsidRPr="007275DF" w:rsidRDefault="00831667" w:rsidP="000E2301">
            <w:pPr>
              <w:pStyle w:val="TAC"/>
              <w:rPr>
                <w:lang w:val="de-DE" w:eastAsia="zh-CN"/>
              </w:rPr>
            </w:pPr>
            <w:r w:rsidRPr="007275DF">
              <w:rPr>
                <w:lang w:val="de-DE" w:eastAsia="zh-CN"/>
              </w:rPr>
              <w:t>10 MHz: R.3 FDD</w:t>
            </w:r>
          </w:p>
        </w:tc>
      </w:tr>
      <w:tr w:rsidR="00831667" w:rsidRPr="007275DF" w14:paraId="41FA47FE" w14:textId="77777777" w:rsidTr="000E2301">
        <w:trPr>
          <w:trHeight w:val="346"/>
        </w:trPr>
        <w:tc>
          <w:tcPr>
            <w:tcW w:w="3098" w:type="dxa"/>
            <w:vMerge/>
            <w:tcBorders>
              <w:left w:val="single" w:sz="4" w:space="0" w:color="auto"/>
              <w:bottom w:val="single" w:sz="4" w:space="0" w:color="auto"/>
              <w:right w:val="single" w:sz="4" w:space="0" w:color="auto"/>
            </w:tcBorders>
          </w:tcPr>
          <w:p w14:paraId="16EABAC1" w14:textId="77777777" w:rsidR="00831667" w:rsidRPr="007275DF" w:rsidRDefault="00831667" w:rsidP="000E2301">
            <w:pPr>
              <w:pStyle w:val="TAL"/>
              <w:rPr>
                <w:lang w:val="de-DE"/>
              </w:rPr>
            </w:pPr>
          </w:p>
        </w:tc>
        <w:tc>
          <w:tcPr>
            <w:tcW w:w="1043" w:type="dxa"/>
            <w:vMerge/>
            <w:tcBorders>
              <w:left w:val="single" w:sz="4" w:space="0" w:color="auto"/>
              <w:bottom w:val="single" w:sz="4" w:space="0" w:color="auto"/>
              <w:right w:val="single" w:sz="4" w:space="0" w:color="auto"/>
            </w:tcBorders>
          </w:tcPr>
          <w:p w14:paraId="460B4DD6" w14:textId="77777777" w:rsidR="00831667" w:rsidRPr="007275DF" w:rsidRDefault="00831667" w:rsidP="000E2301">
            <w:pPr>
              <w:pStyle w:val="TAC"/>
              <w:rPr>
                <w:lang w:val="de-DE"/>
              </w:rPr>
            </w:pPr>
          </w:p>
        </w:tc>
        <w:tc>
          <w:tcPr>
            <w:tcW w:w="1265" w:type="dxa"/>
            <w:tcBorders>
              <w:top w:val="single" w:sz="4" w:space="0" w:color="auto"/>
              <w:left w:val="single" w:sz="4" w:space="0" w:color="auto"/>
              <w:bottom w:val="single" w:sz="4" w:space="0" w:color="auto"/>
              <w:right w:val="single" w:sz="4" w:space="0" w:color="auto"/>
            </w:tcBorders>
          </w:tcPr>
          <w:p w14:paraId="3AB5EEC6" w14:textId="77777777" w:rsidR="00831667" w:rsidRPr="007275DF" w:rsidRDefault="00831667" w:rsidP="000E2301">
            <w:pPr>
              <w:pStyle w:val="TAC"/>
            </w:pPr>
            <w:r w:rsidRPr="007275DF">
              <w:t>2</w:t>
            </w:r>
          </w:p>
        </w:tc>
        <w:tc>
          <w:tcPr>
            <w:tcW w:w="4233" w:type="dxa"/>
            <w:gridSpan w:val="2"/>
            <w:tcBorders>
              <w:left w:val="single" w:sz="4" w:space="0" w:color="auto"/>
              <w:bottom w:val="single" w:sz="4" w:space="0" w:color="auto"/>
              <w:right w:val="single" w:sz="4" w:space="0" w:color="auto"/>
            </w:tcBorders>
          </w:tcPr>
          <w:p w14:paraId="7095E836" w14:textId="77777777" w:rsidR="00831667" w:rsidRPr="007275DF" w:rsidRDefault="00831667" w:rsidP="000E2301">
            <w:pPr>
              <w:pStyle w:val="TAC"/>
              <w:rPr>
                <w:lang w:val="de-DE" w:eastAsia="zh-CN"/>
              </w:rPr>
            </w:pPr>
            <w:r w:rsidRPr="007275DF">
              <w:rPr>
                <w:lang w:val="de-DE" w:eastAsia="zh-CN"/>
              </w:rPr>
              <w:t>10 MHz: R.0 TDD</w:t>
            </w:r>
          </w:p>
        </w:tc>
      </w:tr>
      <w:tr w:rsidR="00831667" w:rsidRPr="007275DF" w14:paraId="0FDA958C" w14:textId="77777777" w:rsidTr="000E2301">
        <w:trPr>
          <w:trHeight w:val="346"/>
        </w:trPr>
        <w:tc>
          <w:tcPr>
            <w:tcW w:w="3098" w:type="dxa"/>
            <w:vMerge w:val="restart"/>
            <w:tcBorders>
              <w:top w:val="single" w:sz="4" w:space="0" w:color="auto"/>
              <w:left w:val="single" w:sz="4" w:space="0" w:color="auto"/>
              <w:right w:val="single" w:sz="4" w:space="0" w:color="auto"/>
            </w:tcBorders>
          </w:tcPr>
          <w:p w14:paraId="39A8B62A" w14:textId="77777777" w:rsidR="00831667" w:rsidRPr="007275DF" w:rsidRDefault="00831667" w:rsidP="000E2301">
            <w:pPr>
              <w:pStyle w:val="TAL"/>
            </w:pPr>
            <w:r w:rsidRPr="007275DF">
              <w:t>PCFICH/PDCCH/PHICH parameters:</w:t>
            </w:r>
          </w:p>
          <w:p w14:paraId="18612966" w14:textId="77777777" w:rsidR="00831667" w:rsidRPr="007275DF" w:rsidRDefault="00831667" w:rsidP="000E2301">
            <w:pPr>
              <w:pStyle w:val="TAL"/>
            </w:pPr>
            <w:r w:rsidRPr="007275DF">
              <w:t>DL Reference Measurement Channel</w:t>
            </w:r>
            <w:r w:rsidRPr="007275DF">
              <w:rPr>
                <w:vertAlign w:val="superscript"/>
              </w:rPr>
              <w:t>Note3</w:t>
            </w:r>
          </w:p>
        </w:tc>
        <w:tc>
          <w:tcPr>
            <w:tcW w:w="1043" w:type="dxa"/>
            <w:vMerge w:val="restart"/>
            <w:tcBorders>
              <w:top w:val="single" w:sz="4" w:space="0" w:color="auto"/>
              <w:left w:val="single" w:sz="4" w:space="0" w:color="auto"/>
              <w:right w:val="single" w:sz="4" w:space="0" w:color="auto"/>
            </w:tcBorders>
          </w:tcPr>
          <w:p w14:paraId="627DF41C" w14:textId="77777777" w:rsidR="00831667" w:rsidRPr="007275DF" w:rsidRDefault="00831667" w:rsidP="000E2301">
            <w:pPr>
              <w:pStyle w:val="TAC"/>
            </w:pPr>
          </w:p>
        </w:tc>
        <w:tc>
          <w:tcPr>
            <w:tcW w:w="1265" w:type="dxa"/>
            <w:tcBorders>
              <w:top w:val="single" w:sz="4" w:space="0" w:color="auto"/>
              <w:left w:val="single" w:sz="4" w:space="0" w:color="auto"/>
              <w:bottom w:val="single" w:sz="4" w:space="0" w:color="auto"/>
              <w:right w:val="single" w:sz="4" w:space="0" w:color="auto"/>
            </w:tcBorders>
          </w:tcPr>
          <w:p w14:paraId="150AD002" w14:textId="77777777" w:rsidR="00831667" w:rsidRPr="007275DF" w:rsidRDefault="00831667" w:rsidP="000E2301">
            <w:pPr>
              <w:pStyle w:val="TAC"/>
              <w:rPr>
                <w:lang w:val="de-DE" w:eastAsia="zh-CN"/>
              </w:rPr>
            </w:pPr>
            <w:r w:rsidRPr="007275DF">
              <w:t>1</w:t>
            </w:r>
          </w:p>
        </w:tc>
        <w:tc>
          <w:tcPr>
            <w:tcW w:w="4233" w:type="dxa"/>
            <w:gridSpan w:val="2"/>
            <w:tcBorders>
              <w:top w:val="single" w:sz="4" w:space="0" w:color="auto"/>
              <w:left w:val="single" w:sz="4" w:space="0" w:color="auto"/>
              <w:right w:val="single" w:sz="4" w:space="0" w:color="auto"/>
            </w:tcBorders>
          </w:tcPr>
          <w:p w14:paraId="5ADA9D8A" w14:textId="77777777" w:rsidR="00831667" w:rsidRPr="007275DF" w:rsidRDefault="00831667" w:rsidP="000E2301">
            <w:pPr>
              <w:pStyle w:val="TAC"/>
              <w:rPr>
                <w:lang w:val="de-DE" w:eastAsia="zh-CN"/>
              </w:rPr>
            </w:pPr>
            <w:r w:rsidRPr="007275DF">
              <w:rPr>
                <w:lang w:val="de-DE" w:eastAsia="zh-CN"/>
              </w:rPr>
              <w:t>10 MHz: R.6 FDD</w:t>
            </w:r>
          </w:p>
        </w:tc>
      </w:tr>
      <w:tr w:rsidR="00831667" w:rsidRPr="007275DF" w14:paraId="0FC9D8B1" w14:textId="77777777" w:rsidTr="000E2301">
        <w:trPr>
          <w:trHeight w:val="346"/>
        </w:trPr>
        <w:tc>
          <w:tcPr>
            <w:tcW w:w="3098" w:type="dxa"/>
            <w:vMerge/>
            <w:tcBorders>
              <w:left w:val="single" w:sz="4" w:space="0" w:color="auto"/>
              <w:bottom w:val="single" w:sz="4" w:space="0" w:color="auto"/>
              <w:right w:val="single" w:sz="4" w:space="0" w:color="auto"/>
            </w:tcBorders>
          </w:tcPr>
          <w:p w14:paraId="4FA7CA3D" w14:textId="77777777" w:rsidR="00831667" w:rsidRPr="007275DF" w:rsidRDefault="00831667" w:rsidP="000E2301">
            <w:pPr>
              <w:pStyle w:val="TAL"/>
              <w:rPr>
                <w:lang w:val="de-DE"/>
              </w:rPr>
            </w:pPr>
          </w:p>
        </w:tc>
        <w:tc>
          <w:tcPr>
            <w:tcW w:w="1043" w:type="dxa"/>
            <w:vMerge/>
            <w:tcBorders>
              <w:left w:val="single" w:sz="4" w:space="0" w:color="auto"/>
              <w:bottom w:val="single" w:sz="4" w:space="0" w:color="auto"/>
              <w:right w:val="single" w:sz="4" w:space="0" w:color="auto"/>
            </w:tcBorders>
          </w:tcPr>
          <w:p w14:paraId="730670B5" w14:textId="77777777" w:rsidR="00831667" w:rsidRPr="007275DF" w:rsidRDefault="00831667" w:rsidP="000E2301">
            <w:pPr>
              <w:pStyle w:val="TAC"/>
              <w:rPr>
                <w:lang w:val="de-DE"/>
              </w:rPr>
            </w:pPr>
          </w:p>
        </w:tc>
        <w:tc>
          <w:tcPr>
            <w:tcW w:w="1265" w:type="dxa"/>
            <w:tcBorders>
              <w:top w:val="single" w:sz="4" w:space="0" w:color="auto"/>
              <w:left w:val="single" w:sz="4" w:space="0" w:color="auto"/>
              <w:bottom w:val="single" w:sz="4" w:space="0" w:color="auto"/>
              <w:right w:val="single" w:sz="4" w:space="0" w:color="auto"/>
            </w:tcBorders>
          </w:tcPr>
          <w:p w14:paraId="591EB4D5" w14:textId="77777777" w:rsidR="00831667" w:rsidRPr="007275DF" w:rsidRDefault="00831667" w:rsidP="000E2301">
            <w:pPr>
              <w:pStyle w:val="TAC"/>
            </w:pPr>
            <w:r w:rsidRPr="007275DF">
              <w:t>2</w:t>
            </w:r>
          </w:p>
        </w:tc>
        <w:tc>
          <w:tcPr>
            <w:tcW w:w="4233" w:type="dxa"/>
            <w:gridSpan w:val="2"/>
            <w:tcBorders>
              <w:left w:val="single" w:sz="4" w:space="0" w:color="auto"/>
              <w:bottom w:val="single" w:sz="4" w:space="0" w:color="auto"/>
              <w:right w:val="single" w:sz="4" w:space="0" w:color="auto"/>
            </w:tcBorders>
          </w:tcPr>
          <w:p w14:paraId="0A0C2A92" w14:textId="77777777" w:rsidR="00831667" w:rsidRPr="007275DF" w:rsidRDefault="00831667" w:rsidP="000E2301">
            <w:pPr>
              <w:pStyle w:val="TAC"/>
              <w:rPr>
                <w:lang w:val="de-DE" w:eastAsia="zh-CN"/>
              </w:rPr>
            </w:pPr>
            <w:r w:rsidRPr="007275DF">
              <w:rPr>
                <w:lang w:val="de-DE" w:eastAsia="zh-CN"/>
              </w:rPr>
              <w:t>10 MHz: R.6 TDD</w:t>
            </w:r>
          </w:p>
        </w:tc>
      </w:tr>
      <w:tr w:rsidR="00831667" w:rsidRPr="007275DF" w14:paraId="3A0E117F" w14:textId="77777777" w:rsidTr="000E2301">
        <w:trPr>
          <w:trHeight w:val="346"/>
        </w:trPr>
        <w:tc>
          <w:tcPr>
            <w:tcW w:w="3098" w:type="dxa"/>
            <w:vMerge w:val="restart"/>
            <w:tcBorders>
              <w:top w:val="single" w:sz="4" w:space="0" w:color="auto"/>
              <w:left w:val="single" w:sz="4" w:space="0" w:color="auto"/>
              <w:right w:val="single" w:sz="4" w:space="0" w:color="auto"/>
            </w:tcBorders>
          </w:tcPr>
          <w:p w14:paraId="4D8AB3E0" w14:textId="77777777" w:rsidR="00831667" w:rsidRPr="007275DF" w:rsidRDefault="00831667" w:rsidP="000E2301">
            <w:pPr>
              <w:pStyle w:val="TAL"/>
              <w:rPr>
                <w:lang w:eastAsia="ja-JP"/>
              </w:rPr>
            </w:pPr>
            <w:r w:rsidRPr="007275DF">
              <w:t>OCNG Patterns</w:t>
            </w:r>
            <w:r w:rsidRPr="007275DF">
              <w:rPr>
                <w:vertAlign w:val="superscript"/>
              </w:rPr>
              <w:t>Note3</w:t>
            </w:r>
          </w:p>
        </w:tc>
        <w:tc>
          <w:tcPr>
            <w:tcW w:w="1043" w:type="dxa"/>
            <w:vMerge w:val="restart"/>
            <w:tcBorders>
              <w:top w:val="single" w:sz="4" w:space="0" w:color="auto"/>
              <w:left w:val="single" w:sz="4" w:space="0" w:color="auto"/>
              <w:right w:val="single" w:sz="4" w:space="0" w:color="auto"/>
            </w:tcBorders>
          </w:tcPr>
          <w:p w14:paraId="5D236D58" w14:textId="77777777" w:rsidR="00831667" w:rsidRPr="007275DF" w:rsidRDefault="00831667" w:rsidP="000E2301">
            <w:pPr>
              <w:pStyle w:val="TAC"/>
              <w:rPr>
                <w:lang w:eastAsia="ja-JP"/>
              </w:rPr>
            </w:pPr>
          </w:p>
        </w:tc>
        <w:tc>
          <w:tcPr>
            <w:tcW w:w="1265" w:type="dxa"/>
            <w:tcBorders>
              <w:top w:val="single" w:sz="4" w:space="0" w:color="auto"/>
              <w:left w:val="single" w:sz="4" w:space="0" w:color="auto"/>
              <w:bottom w:val="single" w:sz="4" w:space="0" w:color="auto"/>
              <w:right w:val="single" w:sz="4" w:space="0" w:color="auto"/>
            </w:tcBorders>
          </w:tcPr>
          <w:p w14:paraId="3326A20F" w14:textId="77777777" w:rsidR="00831667" w:rsidRPr="007275DF" w:rsidRDefault="00831667" w:rsidP="000E2301">
            <w:pPr>
              <w:pStyle w:val="TAC"/>
              <w:rPr>
                <w:lang w:val="da-DK" w:eastAsia="zh-CN"/>
              </w:rPr>
            </w:pPr>
            <w:r w:rsidRPr="007275DF">
              <w:rPr>
                <w:lang w:val="da-DK" w:eastAsia="zh-CN"/>
              </w:rPr>
              <w:t>1</w:t>
            </w:r>
          </w:p>
        </w:tc>
        <w:tc>
          <w:tcPr>
            <w:tcW w:w="4233" w:type="dxa"/>
            <w:gridSpan w:val="2"/>
            <w:tcBorders>
              <w:top w:val="single" w:sz="4" w:space="0" w:color="auto"/>
              <w:left w:val="single" w:sz="4" w:space="0" w:color="auto"/>
              <w:right w:val="single" w:sz="4" w:space="0" w:color="auto"/>
            </w:tcBorders>
          </w:tcPr>
          <w:p w14:paraId="6C23F229" w14:textId="77777777" w:rsidR="00831667" w:rsidRPr="007275DF" w:rsidRDefault="00831667" w:rsidP="000E2301">
            <w:pPr>
              <w:pStyle w:val="TAC"/>
              <w:rPr>
                <w:lang w:val="da-DK" w:eastAsia="zh-CN"/>
              </w:rPr>
            </w:pPr>
            <w:r w:rsidRPr="007275DF">
              <w:rPr>
                <w:lang w:val="da-DK" w:eastAsia="zh-CN"/>
              </w:rPr>
              <w:t>10 MHz: OP.10 FDD</w:t>
            </w:r>
          </w:p>
        </w:tc>
      </w:tr>
      <w:tr w:rsidR="00831667" w:rsidRPr="007275DF" w14:paraId="1EDD7F87" w14:textId="77777777" w:rsidTr="000E2301">
        <w:trPr>
          <w:trHeight w:val="346"/>
        </w:trPr>
        <w:tc>
          <w:tcPr>
            <w:tcW w:w="3098" w:type="dxa"/>
            <w:vMerge/>
            <w:tcBorders>
              <w:left w:val="single" w:sz="4" w:space="0" w:color="auto"/>
              <w:bottom w:val="single" w:sz="4" w:space="0" w:color="auto"/>
              <w:right w:val="single" w:sz="4" w:space="0" w:color="auto"/>
            </w:tcBorders>
          </w:tcPr>
          <w:p w14:paraId="48C1FFB1" w14:textId="77777777" w:rsidR="00831667" w:rsidRPr="007275DF" w:rsidRDefault="00831667" w:rsidP="000E2301">
            <w:pPr>
              <w:pStyle w:val="TAL"/>
              <w:rPr>
                <w:lang w:val="da-DK"/>
              </w:rPr>
            </w:pPr>
          </w:p>
        </w:tc>
        <w:tc>
          <w:tcPr>
            <w:tcW w:w="1043" w:type="dxa"/>
            <w:vMerge/>
            <w:tcBorders>
              <w:left w:val="single" w:sz="4" w:space="0" w:color="auto"/>
              <w:bottom w:val="single" w:sz="4" w:space="0" w:color="auto"/>
              <w:right w:val="single" w:sz="4" w:space="0" w:color="auto"/>
            </w:tcBorders>
          </w:tcPr>
          <w:p w14:paraId="557AF8E0" w14:textId="77777777" w:rsidR="00831667" w:rsidRPr="007275DF" w:rsidRDefault="00831667" w:rsidP="000E2301">
            <w:pPr>
              <w:pStyle w:val="TAC"/>
              <w:rPr>
                <w:lang w:val="da-DK" w:eastAsia="ja-JP"/>
              </w:rPr>
            </w:pPr>
          </w:p>
        </w:tc>
        <w:tc>
          <w:tcPr>
            <w:tcW w:w="1265" w:type="dxa"/>
            <w:tcBorders>
              <w:top w:val="single" w:sz="4" w:space="0" w:color="auto"/>
              <w:left w:val="single" w:sz="4" w:space="0" w:color="auto"/>
              <w:bottom w:val="single" w:sz="4" w:space="0" w:color="auto"/>
              <w:right w:val="single" w:sz="4" w:space="0" w:color="auto"/>
            </w:tcBorders>
          </w:tcPr>
          <w:p w14:paraId="69AA7F77" w14:textId="77777777" w:rsidR="00831667" w:rsidRPr="007275DF" w:rsidRDefault="00831667" w:rsidP="000E2301">
            <w:pPr>
              <w:pStyle w:val="TAC"/>
              <w:rPr>
                <w:lang w:val="da-DK" w:eastAsia="zh-CN"/>
              </w:rPr>
            </w:pPr>
            <w:r w:rsidRPr="007275DF">
              <w:rPr>
                <w:lang w:val="da-DK" w:eastAsia="zh-CN"/>
              </w:rPr>
              <w:t>2</w:t>
            </w:r>
          </w:p>
        </w:tc>
        <w:tc>
          <w:tcPr>
            <w:tcW w:w="4233" w:type="dxa"/>
            <w:gridSpan w:val="2"/>
            <w:tcBorders>
              <w:left w:val="single" w:sz="4" w:space="0" w:color="auto"/>
              <w:bottom w:val="single" w:sz="4" w:space="0" w:color="auto"/>
              <w:right w:val="single" w:sz="4" w:space="0" w:color="auto"/>
            </w:tcBorders>
          </w:tcPr>
          <w:p w14:paraId="4CE8ED1E" w14:textId="77777777" w:rsidR="00831667" w:rsidRPr="007275DF" w:rsidRDefault="00831667" w:rsidP="000E2301">
            <w:pPr>
              <w:pStyle w:val="TAC"/>
              <w:rPr>
                <w:lang w:val="da-DK" w:eastAsia="zh-CN"/>
              </w:rPr>
            </w:pPr>
            <w:r w:rsidRPr="007275DF">
              <w:rPr>
                <w:lang w:val="da-DK" w:eastAsia="zh-CN"/>
              </w:rPr>
              <w:t>10 MHz: OP.1 TDD</w:t>
            </w:r>
          </w:p>
        </w:tc>
      </w:tr>
      <w:tr w:rsidR="00831667" w:rsidRPr="007275DF" w14:paraId="64DB23D6" w14:textId="77777777" w:rsidTr="000E2301">
        <w:tc>
          <w:tcPr>
            <w:tcW w:w="3098" w:type="dxa"/>
            <w:shd w:val="clear" w:color="auto" w:fill="auto"/>
          </w:tcPr>
          <w:p w14:paraId="3272198A" w14:textId="77777777" w:rsidR="00831667" w:rsidRPr="007275DF" w:rsidRDefault="00831667" w:rsidP="000E2301">
            <w:pPr>
              <w:pStyle w:val="TAL"/>
            </w:pPr>
            <w:r w:rsidRPr="007275DF">
              <w:t>PBCH_RA</w:t>
            </w:r>
          </w:p>
        </w:tc>
        <w:tc>
          <w:tcPr>
            <w:tcW w:w="1043" w:type="dxa"/>
            <w:vMerge w:val="restart"/>
            <w:shd w:val="clear" w:color="auto" w:fill="auto"/>
            <w:vAlign w:val="center"/>
          </w:tcPr>
          <w:p w14:paraId="5E4A7F26" w14:textId="77777777" w:rsidR="00831667" w:rsidRPr="007275DF" w:rsidRDefault="00831667" w:rsidP="000E2301">
            <w:pPr>
              <w:pStyle w:val="TAC"/>
            </w:pPr>
            <w:r w:rsidRPr="007275DF">
              <w:t>dB</w:t>
            </w:r>
          </w:p>
        </w:tc>
        <w:tc>
          <w:tcPr>
            <w:tcW w:w="1265" w:type="dxa"/>
            <w:vMerge w:val="restart"/>
          </w:tcPr>
          <w:p w14:paraId="6AFCC199" w14:textId="77777777" w:rsidR="00831667" w:rsidRPr="007275DF" w:rsidRDefault="00831667" w:rsidP="000E2301">
            <w:pPr>
              <w:pStyle w:val="TAC"/>
            </w:pPr>
            <w:r w:rsidRPr="007275DF">
              <w:t>1, 2</w:t>
            </w:r>
          </w:p>
        </w:tc>
        <w:tc>
          <w:tcPr>
            <w:tcW w:w="4233" w:type="dxa"/>
            <w:gridSpan w:val="2"/>
            <w:vMerge w:val="restart"/>
            <w:shd w:val="clear" w:color="auto" w:fill="auto"/>
            <w:vAlign w:val="center"/>
          </w:tcPr>
          <w:p w14:paraId="7D9C00E4" w14:textId="77777777" w:rsidR="00831667" w:rsidRPr="007275DF" w:rsidRDefault="00831667" w:rsidP="000E2301">
            <w:pPr>
              <w:pStyle w:val="TAC"/>
            </w:pPr>
            <w:r w:rsidRPr="007275DF">
              <w:t>0</w:t>
            </w:r>
          </w:p>
        </w:tc>
      </w:tr>
      <w:tr w:rsidR="00831667" w:rsidRPr="007275DF" w14:paraId="57946BC3" w14:textId="77777777" w:rsidTr="000E2301">
        <w:tc>
          <w:tcPr>
            <w:tcW w:w="3098" w:type="dxa"/>
            <w:shd w:val="clear" w:color="auto" w:fill="auto"/>
          </w:tcPr>
          <w:p w14:paraId="45FAB011" w14:textId="77777777" w:rsidR="00831667" w:rsidRPr="007275DF" w:rsidRDefault="00831667" w:rsidP="000E2301">
            <w:pPr>
              <w:pStyle w:val="TAL"/>
            </w:pPr>
            <w:r w:rsidRPr="007275DF">
              <w:t>PBCH_RB</w:t>
            </w:r>
          </w:p>
        </w:tc>
        <w:tc>
          <w:tcPr>
            <w:tcW w:w="1043" w:type="dxa"/>
            <w:vMerge/>
            <w:shd w:val="clear" w:color="auto" w:fill="auto"/>
          </w:tcPr>
          <w:p w14:paraId="3D416886" w14:textId="77777777" w:rsidR="00831667" w:rsidRPr="007275DF" w:rsidRDefault="00831667" w:rsidP="000E2301">
            <w:pPr>
              <w:pStyle w:val="TAC"/>
            </w:pPr>
          </w:p>
        </w:tc>
        <w:tc>
          <w:tcPr>
            <w:tcW w:w="1265" w:type="dxa"/>
            <w:vMerge/>
          </w:tcPr>
          <w:p w14:paraId="1153A92F" w14:textId="77777777" w:rsidR="00831667" w:rsidRPr="007275DF" w:rsidRDefault="00831667" w:rsidP="000E2301">
            <w:pPr>
              <w:pStyle w:val="TAC"/>
            </w:pPr>
          </w:p>
        </w:tc>
        <w:tc>
          <w:tcPr>
            <w:tcW w:w="4233" w:type="dxa"/>
            <w:gridSpan w:val="2"/>
            <w:vMerge/>
            <w:shd w:val="clear" w:color="auto" w:fill="auto"/>
          </w:tcPr>
          <w:p w14:paraId="518E3502" w14:textId="77777777" w:rsidR="00831667" w:rsidRPr="007275DF" w:rsidRDefault="00831667" w:rsidP="000E2301">
            <w:pPr>
              <w:pStyle w:val="TAC"/>
            </w:pPr>
          </w:p>
        </w:tc>
      </w:tr>
      <w:tr w:rsidR="00831667" w:rsidRPr="007275DF" w14:paraId="68015EE4" w14:textId="77777777" w:rsidTr="000E2301">
        <w:tc>
          <w:tcPr>
            <w:tcW w:w="3098" w:type="dxa"/>
            <w:shd w:val="clear" w:color="auto" w:fill="auto"/>
          </w:tcPr>
          <w:p w14:paraId="73F6F01A" w14:textId="77777777" w:rsidR="00831667" w:rsidRPr="007275DF" w:rsidRDefault="00831667" w:rsidP="000E2301">
            <w:pPr>
              <w:pStyle w:val="TAL"/>
            </w:pPr>
            <w:r w:rsidRPr="007275DF">
              <w:t>PSS_RA</w:t>
            </w:r>
          </w:p>
        </w:tc>
        <w:tc>
          <w:tcPr>
            <w:tcW w:w="1043" w:type="dxa"/>
            <w:vMerge/>
            <w:shd w:val="clear" w:color="auto" w:fill="auto"/>
          </w:tcPr>
          <w:p w14:paraId="63661499" w14:textId="77777777" w:rsidR="00831667" w:rsidRPr="007275DF" w:rsidRDefault="00831667" w:rsidP="000E2301">
            <w:pPr>
              <w:pStyle w:val="TAC"/>
            </w:pPr>
          </w:p>
        </w:tc>
        <w:tc>
          <w:tcPr>
            <w:tcW w:w="1265" w:type="dxa"/>
            <w:vMerge/>
          </w:tcPr>
          <w:p w14:paraId="5E3114DC" w14:textId="77777777" w:rsidR="00831667" w:rsidRPr="007275DF" w:rsidRDefault="00831667" w:rsidP="000E2301">
            <w:pPr>
              <w:pStyle w:val="TAC"/>
            </w:pPr>
          </w:p>
        </w:tc>
        <w:tc>
          <w:tcPr>
            <w:tcW w:w="4233" w:type="dxa"/>
            <w:gridSpan w:val="2"/>
            <w:vMerge/>
            <w:shd w:val="clear" w:color="auto" w:fill="auto"/>
          </w:tcPr>
          <w:p w14:paraId="1BFA2F9D" w14:textId="77777777" w:rsidR="00831667" w:rsidRPr="007275DF" w:rsidRDefault="00831667" w:rsidP="000E2301">
            <w:pPr>
              <w:pStyle w:val="TAC"/>
            </w:pPr>
          </w:p>
        </w:tc>
      </w:tr>
      <w:tr w:rsidR="00831667" w:rsidRPr="007275DF" w14:paraId="2A338D94" w14:textId="77777777" w:rsidTr="000E2301">
        <w:tc>
          <w:tcPr>
            <w:tcW w:w="3098" w:type="dxa"/>
            <w:shd w:val="clear" w:color="auto" w:fill="auto"/>
          </w:tcPr>
          <w:p w14:paraId="17A24E43" w14:textId="77777777" w:rsidR="00831667" w:rsidRPr="007275DF" w:rsidRDefault="00831667" w:rsidP="000E2301">
            <w:pPr>
              <w:pStyle w:val="TAL"/>
            </w:pPr>
            <w:r w:rsidRPr="007275DF">
              <w:t>SSS_RA</w:t>
            </w:r>
          </w:p>
        </w:tc>
        <w:tc>
          <w:tcPr>
            <w:tcW w:w="1043" w:type="dxa"/>
            <w:vMerge/>
            <w:shd w:val="clear" w:color="auto" w:fill="auto"/>
          </w:tcPr>
          <w:p w14:paraId="48A1165D" w14:textId="77777777" w:rsidR="00831667" w:rsidRPr="007275DF" w:rsidRDefault="00831667" w:rsidP="000E2301">
            <w:pPr>
              <w:pStyle w:val="TAC"/>
            </w:pPr>
          </w:p>
        </w:tc>
        <w:tc>
          <w:tcPr>
            <w:tcW w:w="1265" w:type="dxa"/>
            <w:vMerge/>
          </w:tcPr>
          <w:p w14:paraId="66E3C633" w14:textId="77777777" w:rsidR="00831667" w:rsidRPr="007275DF" w:rsidRDefault="00831667" w:rsidP="000E2301">
            <w:pPr>
              <w:pStyle w:val="TAC"/>
            </w:pPr>
          </w:p>
        </w:tc>
        <w:tc>
          <w:tcPr>
            <w:tcW w:w="4233" w:type="dxa"/>
            <w:gridSpan w:val="2"/>
            <w:vMerge/>
            <w:shd w:val="clear" w:color="auto" w:fill="auto"/>
          </w:tcPr>
          <w:p w14:paraId="4B377941" w14:textId="77777777" w:rsidR="00831667" w:rsidRPr="007275DF" w:rsidRDefault="00831667" w:rsidP="000E2301">
            <w:pPr>
              <w:pStyle w:val="TAC"/>
            </w:pPr>
          </w:p>
        </w:tc>
      </w:tr>
      <w:tr w:rsidR="00831667" w:rsidRPr="007275DF" w14:paraId="731017FD" w14:textId="77777777" w:rsidTr="000E2301">
        <w:tc>
          <w:tcPr>
            <w:tcW w:w="3098" w:type="dxa"/>
            <w:shd w:val="clear" w:color="auto" w:fill="auto"/>
          </w:tcPr>
          <w:p w14:paraId="16CB2DE0" w14:textId="77777777" w:rsidR="00831667" w:rsidRPr="007275DF" w:rsidRDefault="00831667" w:rsidP="000E2301">
            <w:pPr>
              <w:pStyle w:val="TAL"/>
            </w:pPr>
            <w:r w:rsidRPr="007275DF">
              <w:t>PCFICH_RB</w:t>
            </w:r>
          </w:p>
        </w:tc>
        <w:tc>
          <w:tcPr>
            <w:tcW w:w="1043" w:type="dxa"/>
            <w:vMerge/>
            <w:shd w:val="clear" w:color="auto" w:fill="auto"/>
          </w:tcPr>
          <w:p w14:paraId="0BABAC51" w14:textId="77777777" w:rsidR="00831667" w:rsidRPr="007275DF" w:rsidRDefault="00831667" w:rsidP="000E2301">
            <w:pPr>
              <w:pStyle w:val="TAC"/>
            </w:pPr>
          </w:p>
        </w:tc>
        <w:tc>
          <w:tcPr>
            <w:tcW w:w="1265" w:type="dxa"/>
            <w:vMerge/>
          </w:tcPr>
          <w:p w14:paraId="53FE4CE8" w14:textId="77777777" w:rsidR="00831667" w:rsidRPr="007275DF" w:rsidRDefault="00831667" w:rsidP="000E2301">
            <w:pPr>
              <w:pStyle w:val="TAC"/>
            </w:pPr>
          </w:p>
        </w:tc>
        <w:tc>
          <w:tcPr>
            <w:tcW w:w="4233" w:type="dxa"/>
            <w:gridSpan w:val="2"/>
            <w:vMerge/>
            <w:shd w:val="clear" w:color="auto" w:fill="auto"/>
          </w:tcPr>
          <w:p w14:paraId="5DD943EF" w14:textId="77777777" w:rsidR="00831667" w:rsidRPr="007275DF" w:rsidRDefault="00831667" w:rsidP="000E2301">
            <w:pPr>
              <w:pStyle w:val="TAC"/>
            </w:pPr>
          </w:p>
        </w:tc>
      </w:tr>
      <w:tr w:rsidR="00831667" w:rsidRPr="007275DF" w14:paraId="3701F940" w14:textId="77777777" w:rsidTr="000E2301">
        <w:tc>
          <w:tcPr>
            <w:tcW w:w="3098" w:type="dxa"/>
            <w:shd w:val="clear" w:color="auto" w:fill="auto"/>
          </w:tcPr>
          <w:p w14:paraId="4B7541E4" w14:textId="77777777" w:rsidR="00831667" w:rsidRPr="007275DF" w:rsidRDefault="00831667" w:rsidP="000E2301">
            <w:pPr>
              <w:pStyle w:val="TAL"/>
            </w:pPr>
            <w:r w:rsidRPr="007275DF">
              <w:t>PHICH_RA</w:t>
            </w:r>
          </w:p>
        </w:tc>
        <w:tc>
          <w:tcPr>
            <w:tcW w:w="1043" w:type="dxa"/>
            <w:vMerge/>
            <w:shd w:val="clear" w:color="auto" w:fill="auto"/>
          </w:tcPr>
          <w:p w14:paraId="6C6DA0C4" w14:textId="77777777" w:rsidR="00831667" w:rsidRPr="007275DF" w:rsidRDefault="00831667" w:rsidP="000E2301">
            <w:pPr>
              <w:pStyle w:val="TAC"/>
            </w:pPr>
          </w:p>
        </w:tc>
        <w:tc>
          <w:tcPr>
            <w:tcW w:w="1265" w:type="dxa"/>
            <w:vMerge/>
          </w:tcPr>
          <w:p w14:paraId="44BD7058" w14:textId="77777777" w:rsidR="00831667" w:rsidRPr="007275DF" w:rsidRDefault="00831667" w:rsidP="000E2301">
            <w:pPr>
              <w:pStyle w:val="TAC"/>
            </w:pPr>
          </w:p>
        </w:tc>
        <w:tc>
          <w:tcPr>
            <w:tcW w:w="4233" w:type="dxa"/>
            <w:gridSpan w:val="2"/>
            <w:vMerge/>
            <w:shd w:val="clear" w:color="auto" w:fill="auto"/>
          </w:tcPr>
          <w:p w14:paraId="328BC499" w14:textId="77777777" w:rsidR="00831667" w:rsidRPr="007275DF" w:rsidRDefault="00831667" w:rsidP="000E2301">
            <w:pPr>
              <w:pStyle w:val="TAC"/>
            </w:pPr>
          </w:p>
        </w:tc>
      </w:tr>
      <w:tr w:rsidR="00831667" w:rsidRPr="007275DF" w14:paraId="5AA773B3" w14:textId="77777777" w:rsidTr="000E2301">
        <w:tc>
          <w:tcPr>
            <w:tcW w:w="3098" w:type="dxa"/>
            <w:shd w:val="clear" w:color="auto" w:fill="auto"/>
          </w:tcPr>
          <w:p w14:paraId="61C3D3A8" w14:textId="77777777" w:rsidR="00831667" w:rsidRPr="007275DF" w:rsidRDefault="00831667" w:rsidP="000E2301">
            <w:pPr>
              <w:pStyle w:val="TAL"/>
            </w:pPr>
            <w:r w:rsidRPr="007275DF">
              <w:t>PHICH_RB</w:t>
            </w:r>
          </w:p>
        </w:tc>
        <w:tc>
          <w:tcPr>
            <w:tcW w:w="1043" w:type="dxa"/>
            <w:vMerge/>
            <w:shd w:val="clear" w:color="auto" w:fill="auto"/>
          </w:tcPr>
          <w:p w14:paraId="309BB1D8" w14:textId="77777777" w:rsidR="00831667" w:rsidRPr="007275DF" w:rsidRDefault="00831667" w:rsidP="000E2301">
            <w:pPr>
              <w:pStyle w:val="TAC"/>
            </w:pPr>
          </w:p>
        </w:tc>
        <w:tc>
          <w:tcPr>
            <w:tcW w:w="1265" w:type="dxa"/>
            <w:vMerge/>
          </w:tcPr>
          <w:p w14:paraId="60026ED4" w14:textId="77777777" w:rsidR="00831667" w:rsidRPr="007275DF" w:rsidRDefault="00831667" w:rsidP="000E2301">
            <w:pPr>
              <w:pStyle w:val="TAC"/>
            </w:pPr>
          </w:p>
        </w:tc>
        <w:tc>
          <w:tcPr>
            <w:tcW w:w="4233" w:type="dxa"/>
            <w:gridSpan w:val="2"/>
            <w:vMerge/>
            <w:shd w:val="clear" w:color="auto" w:fill="auto"/>
          </w:tcPr>
          <w:p w14:paraId="5862A02B" w14:textId="77777777" w:rsidR="00831667" w:rsidRPr="007275DF" w:rsidRDefault="00831667" w:rsidP="000E2301">
            <w:pPr>
              <w:pStyle w:val="TAC"/>
            </w:pPr>
          </w:p>
        </w:tc>
      </w:tr>
      <w:tr w:rsidR="00831667" w:rsidRPr="007275DF" w14:paraId="596F98C5" w14:textId="77777777" w:rsidTr="000E2301">
        <w:tc>
          <w:tcPr>
            <w:tcW w:w="3098" w:type="dxa"/>
            <w:shd w:val="clear" w:color="auto" w:fill="auto"/>
          </w:tcPr>
          <w:p w14:paraId="650E9150" w14:textId="77777777" w:rsidR="00831667" w:rsidRPr="007275DF" w:rsidRDefault="00831667" w:rsidP="000E2301">
            <w:pPr>
              <w:pStyle w:val="TAL"/>
            </w:pPr>
            <w:r w:rsidRPr="007275DF">
              <w:t>PDCCH_RA</w:t>
            </w:r>
          </w:p>
        </w:tc>
        <w:tc>
          <w:tcPr>
            <w:tcW w:w="1043" w:type="dxa"/>
            <w:vMerge/>
            <w:shd w:val="clear" w:color="auto" w:fill="auto"/>
          </w:tcPr>
          <w:p w14:paraId="7AE98A7E" w14:textId="77777777" w:rsidR="00831667" w:rsidRPr="007275DF" w:rsidRDefault="00831667" w:rsidP="000E2301">
            <w:pPr>
              <w:pStyle w:val="TAC"/>
            </w:pPr>
          </w:p>
        </w:tc>
        <w:tc>
          <w:tcPr>
            <w:tcW w:w="1265" w:type="dxa"/>
            <w:vMerge/>
          </w:tcPr>
          <w:p w14:paraId="6C72FB35" w14:textId="77777777" w:rsidR="00831667" w:rsidRPr="007275DF" w:rsidRDefault="00831667" w:rsidP="000E2301">
            <w:pPr>
              <w:pStyle w:val="TAC"/>
            </w:pPr>
          </w:p>
        </w:tc>
        <w:tc>
          <w:tcPr>
            <w:tcW w:w="4233" w:type="dxa"/>
            <w:gridSpan w:val="2"/>
            <w:vMerge/>
            <w:shd w:val="clear" w:color="auto" w:fill="auto"/>
          </w:tcPr>
          <w:p w14:paraId="121C0EC7" w14:textId="77777777" w:rsidR="00831667" w:rsidRPr="007275DF" w:rsidRDefault="00831667" w:rsidP="000E2301">
            <w:pPr>
              <w:pStyle w:val="TAC"/>
            </w:pPr>
          </w:p>
        </w:tc>
      </w:tr>
      <w:tr w:rsidR="00831667" w:rsidRPr="007275DF" w14:paraId="34FF6220" w14:textId="77777777" w:rsidTr="000E2301">
        <w:tc>
          <w:tcPr>
            <w:tcW w:w="3098" w:type="dxa"/>
            <w:shd w:val="clear" w:color="auto" w:fill="auto"/>
          </w:tcPr>
          <w:p w14:paraId="2944AB6A" w14:textId="77777777" w:rsidR="00831667" w:rsidRPr="007275DF" w:rsidRDefault="00831667" w:rsidP="000E2301">
            <w:pPr>
              <w:pStyle w:val="TAL"/>
            </w:pPr>
            <w:r w:rsidRPr="007275DF">
              <w:t>PDCCH_RB</w:t>
            </w:r>
          </w:p>
        </w:tc>
        <w:tc>
          <w:tcPr>
            <w:tcW w:w="1043" w:type="dxa"/>
            <w:vMerge/>
            <w:shd w:val="clear" w:color="auto" w:fill="auto"/>
          </w:tcPr>
          <w:p w14:paraId="4A70BFEC" w14:textId="77777777" w:rsidR="00831667" w:rsidRPr="007275DF" w:rsidRDefault="00831667" w:rsidP="000E2301">
            <w:pPr>
              <w:pStyle w:val="TAC"/>
            </w:pPr>
          </w:p>
        </w:tc>
        <w:tc>
          <w:tcPr>
            <w:tcW w:w="1265" w:type="dxa"/>
            <w:vMerge/>
          </w:tcPr>
          <w:p w14:paraId="627FA656" w14:textId="77777777" w:rsidR="00831667" w:rsidRPr="007275DF" w:rsidRDefault="00831667" w:rsidP="000E2301">
            <w:pPr>
              <w:pStyle w:val="TAC"/>
            </w:pPr>
          </w:p>
        </w:tc>
        <w:tc>
          <w:tcPr>
            <w:tcW w:w="4233" w:type="dxa"/>
            <w:gridSpan w:val="2"/>
            <w:vMerge/>
            <w:shd w:val="clear" w:color="auto" w:fill="auto"/>
          </w:tcPr>
          <w:p w14:paraId="561D16C5" w14:textId="77777777" w:rsidR="00831667" w:rsidRPr="007275DF" w:rsidRDefault="00831667" w:rsidP="000E2301">
            <w:pPr>
              <w:pStyle w:val="TAC"/>
            </w:pPr>
          </w:p>
        </w:tc>
      </w:tr>
      <w:tr w:rsidR="00831667" w:rsidRPr="007275DF" w14:paraId="2C384565" w14:textId="77777777" w:rsidTr="000E2301">
        <w:tc>
          <w:tcPr>
            <w:tcW w:w="3098" w:type="dxa"/>
            <w:shd w:val="clear" w:color="auto" w:fill="auto"/>
          </w:tcPr>
          <w:p w14:paraId="4464484E" w14:textId="77777777" w:rsidR="00831667" w:rsidRPr="007275DF" w:rsidRDefault="00831667" w:rsidP="000E2301">
            <w:pPr>
              <w:pStyle w:val="TAL"/>
            </w:pPr>
            <w:r w:rsidRPr="007275DF">
              <w:t>PDSCH_RA</w:t>
            </w:r>
          </w:p>
        </w:tc>
        <w:tc>
          <w:tcPr>
            <w:tcW w:w="1043" w:type="dxa"/>
            <w:vMerge/>
            <w:shd w:val="clear" w:color="auto" w:fill="auto"/>
          </w:tcPr>
          <w:p w14:paraId="5636BAA4" w14:textId="77777777" w:rsidR="00831667" w:rsidRPr="007275DF" w:rsidRDefault="00831667" w:rsidP="000E2301">
            <w:pPr>
              <w:pStyle w:val="TAC"/>
            </w:pPr>
          </w:p>
        </w:tc>
        <w:tc>
          <w:tcPr>
            <w:tcW w:w="1265" w:type="dxa"/>
            <w:vMerge/>
          </w:tcPr>
          <w:p w14:paraId="0CA30B69" w14:textId="77777777" w:rsidR="00831667" w:rsidRPr="007275DF" w:rsidRDefault="00831667" w:rsidP="000E2301">
            <w:pPr>
              <w:pStyle w:val="TAC"/>
            </w:pPr>
          </w:p>
        </w:tc>
        <w:tc>
          <w:tcPr>
            <w:tcW w:w="4233" w:type="dxa"/>
            <w:gridSpan w:val="2"/>
            <w:vMerge/>
            <w:shd w:val="clear" w:color="auto" w:fill="auto"/>
          </w:tcPr>
          <w:p w14:paraId="65F968D9" w14:textId="77777777" w:rsidR="00831667" w:rsidRPr="007275DF" w:rsidRDefault="00831667" w:rsidP="000E2301">
            <w:pPr>
              <w:pStyle w:val="TAC"/>
            </w:pPr>
          </w:p>
        </w:tc>
      </w:tr>
      <w:tr w:rsidR="00831667" w:rsidRPr="007275DF" w14:paraId="726D39E1" w14:textId="77777777" w:rsidTr="000E2301">
        <w:tc>
          <w:tcPr>
            <w:tcW w:w="3098" w:type="dxa"/>
            <w:shd w:val="clear" w:color="auto" w:fill="auto"/>
          </w:tcPr>
          <w:p w14:paraId="05CAF123" w14:textId="77777777" w:rsidR="00831667" w:rsidRPr="007275DF" w:rsidRDefault="00831667" w:rsidP="000E2301">
            <w:pPr>
              <w:pStyle w:val="TAL"/>
            </w:pPr>
            <w:r w:rsidRPr="007275DF">
              <w:t>PDSCH_RB</w:t>
            </w:r>
          </w:p>
        </w:tc>
        <w:tc>
          <w:tcPr>
            <w:tcW w:w="1043" w:type="dxa"/>
            <w:vMerge/>
            <w:shd w:val="clear" w:color="auto" w:fill="auto"/>
          </w:tcPr>
          <w:p w14:paraId="55917D17" w14:textId="77777777" w:rsidR="00831667" w:rsidRPr="007275DF" w:rsidRDefault="00831667" w:rsidP="000E2301">
            <w:pPr>
              <w:pStyle w:val="TAC"/>
            </w:pPr>
          </w:p>
        </w:tc>
        <w:tc>
          <w:tcPr>
            <w:tcW w:w="1265" w:type="dxa"/>
            <w:vMerge/>
          </w:tcPr>
          <w:p w14:paraId="4978D018" w14:textId="77777777" w:rsidR="00831667" w:rsidRPr="007275DF" w:rsidRDefault="00831667" w:rsidP="000E2301">
            <w:pPr>
              <w:pStyle w:val="TAC"/>
            </w:pPr>
          </w:p>
        </w:tc>
        <w:tc>
          <w:tcPr>
            <w:tcW w:w="4233" w:type="dxa"/>
            <w:gridSpan w:val="2"/>
            <w:vMerge/>
            <w:shd w:val="clear" w:color="auto" w:fill="auto"/>
          </w:tcPr>
          <w:p w14:paraId="3AD40269" w14:textId="77777777" w:rsidR="00831667" w:rsidRPr="007275DF" w:rsidRDefault="00831667" w:rsidP="000E2301">
            <w:pPr>
              <w:pStyle w:val="TAC"/>
            </w:pPr>
          </w:p>
        </w:tc>
      </w:tr>
      <w:tr w:rsidR="00831667" w:rsidRPr="007275DF" w14:paraId="0209481C" w14:textId="77777777" w:rsidTr="000E2301">
        <w:tc>
          <w:tcPr>
            <w:tcW w:w="3098" w:type="dxa"/>
            <w:shd w:val="clear" w:color="auto" w:fill="auto"/>
          </w:tcPr>
          <w:p w14:paraId="63524E5E" w14:textId="77777777" w:rsidR="00831667" w:rsidRPr="007275DF" w:rsidRDefault="00831667" w:rsidP="000E2301">
            <w:pPr>
              <w:pStyle w:val="TAL"/>
            </w:pPr>
            <w:r w:rsidRPr="007275DF">
              <w:t>OCNG_RA</w:t>
            </w:r>
            <w:r w:rsidRPr="007275DF">
              <w:rPr>
                <w:rFonts w:eastAsia="Calibri"/>
                <w:vertAlign w:val="superscript"/>
                <w:lang w:val="en-US"/>
              </w:rPr>
              <w:t>Note4</w:t>
            </w:r>
          </w:p>
        </w:tc>
        <w:tc>
          <w:tcPr>
            <w:tcW w:w="1043" w:type="dxa"/>
            <w:vMerge/>
            <w:shd w:val="clear" w:color="auto" w:fill="auto"/>
          </w:tcPr>
          <w:p w14:paraId="6795600F" w14:textId="77777777" w:rsidR="00831667" w:rsidRPr="007275DF" w:rsidRDefault="00831667" w:rsidP="000E2301">
            <w:pPr>
              <w:pStyle w:val="TAC"/>
            </w:pPr>
          </w:p>
        </w:tc>
        <w:tc>
          <w:tcPr>
            <w:tcW w:w="1265" w:type="dxa"/>
            <w:vMerge/>
          </w:tcPr>
          <w:p w14:paraId="68931F93" w14:textId="77777777" w:rsidR="00831667" w:rsidRPr="007275DF" w:rsidRDefault="00831667" w:rsidP="000E2301">
            <w:pPr>
              <w:pStyle w:val="TAC"/>
            </w:pPr>
          </w:p>
        </w:tc>
        <w:tc>
          <w:tcPr>
            <w:tcW w:w="4233" w:type="dxa"/>
            <w:gridSpan w:val="2"/>
            <w:vMerge/>
            <w:shd w:val="clear" w:color="auto" w:fill="auto"/>
          </w:tcPr>
          <w:p w14:paraId="6F2F3B77" w14:textId="77777777" w:rsidR="00831667" w:rsidRPr="007275DF" w:rsidRDefault="00831667" w:rsidP="000E2301">
            <w:pPr>
              <w:pStyle w:val="TAC"/>
            </w:pPr>
          </w:p>
        </w:tc>
      </w:tr>
      <w:tr w:rsidR="00831667" w:rsidRPr="007275DF" w14:paraId="5AA79E9D" w14:textId="77777777" w:rsidTr="000E2301">
        <w:tc>
          <w:tcPr>
            <w:tcW w:w="3098" w:type="dxa"/>
            <w:shd w:val="clear" w:color="auto" w:fill="auto"/>
          </w:tcPr>
          <w:p w14:paraId="392001A9" w14:textId="77777777" w:rsidR="00831667" w:rsidRPr="007275DF" w:rsidRDefault="00831667" w:rsidP="000E2301">
            <w:pPr>
              <w:pStyle w:val="TAL"/>
            </w:pPr>
            <w:r w:rsidRPr="007275DF">
              <w:t>OCNG_RB</w:t>
            </w:r>
            <w:r w:rsidRPr="007275DF">
              <w:rPr>
                <w:rFonts w:eastAsia="Calibri"/>
                <w:vertAlign w:val="superscript"/>
                <w:lang w:val="en-US"/>
              </w:rPr>
              <w:t>Note4</w:t>
            </w:r>
          </w:p>
        </w:tc>
        <w:tc>
          <w:tcPr>
            <w:tcW w:w="1043" w:type="dxa"/>
            <w:vMerge/>
            <w:shd w:val="clear" w:color="auto" w:fill="auto"/>
          </w:tcPr>
          <w:p w14:paraId="1BEC7FAC" w14:textId="77777777" w:rsidR="00831667" w:rsidRPr="007275DF" w:rsidRDefault="00831667" w:rsidP="000E2301">
            <w:pPr>
              <w:pStyle w:val="TAC"/>
            </w:pPr>
          </w:p>
        </w:tc>
        <w:tc>
          <w:tcPr>
            <w:tcW w:w="1265" w:type="dxa"/>
            <w:vMerge/>
          </w:tcPr>
          <w:p w14:paraId="5AEABAB5" w14:textId="77777777" w:rsidR="00831667" w:rsidRPr="007275DF" w:rsidRDefault="00831667" w:rsidP="000E2301">
            <w:pPr>
              <w:pStyle w:val="TAC"/>
            </w:pPr>
          </w:p>
        </w:tc>
        <w:tc>
          <w:tcPr>
            <w:tcW w:w="4233" w:type="dxa"/>
            <w:gridSpan w:val="2"/>
            <w:vMerge/>
            <w:shd w:val="clear" w:color="auto" w:fill="auto"/>
          </w:tcPr>
          <w:p w14:paraId="7A0987B2" w14:textId="77777777" w:rsidR="00831667" w:rsidRPr="007275DF" w:rsidRDefault="00831667" w:rsidP="000E2301">
            <w:pPr>
              <w:pStyle w:val="TAC"/>
            </w:pPr>
          </w:p>
        </w:tc>
      </w:tr>
      <w:tr w:rsidR="00831667" w:rsidRPr="007275DF" w14:paraId="67BCA493" w14:textId="77777777" w:rsidTr="000E2301">
        <w:tc>
          <w:tcPr>
            <w:tcW w:w="3098" w:type="dxa"/>
            <w:shd w:val="clear" w:color="auto" w:fill="auto"/>
            <w:vAlign w:val="center"/>
          </w:tcPr>
          <w:p w14:paraId="6B7CDD0D" w14:textId="77777777" w:rsidR="00831667" w:rsidRPr="007275DF" w:rsidRDefault="00831667" w:rsidP="000E2301">
            <w:pPr>
              <w:pStyle w:val="TAL"/>
              <w:rPr>
                <w:vertAlign w:val="superscript"/>
                <w:lang w:val="en-US"/>
              </w:rPr>
            </w:pPr>
            <w:r w:rsidRPr="007275DF">
              <w:rPr>
                <w:rFonts w:eastAsia="Calibri"/>
                <w:lang w:val="en-US"/>
              </w:rPr>
              <w:t>N</w:t>
            </w:r>
            <w:r w:rsidRPr="007275DF">
              <w:rPr>
                <w:rFonts w:eastAsia="Calibri"/>
                <w:vertAlign w:val="subscript"/>
                <w:lang w:val="en-US"/>
              </w:rPr>
              <w:t>oc</w:t>
            </w:r>
            <w:r w:rsidRPr="007275DF">
              <w:rPr>
                <w:rFonts w:eastAsia="Calibri"/>
                <w:vertAlign w:val="superscript"/>
                <w:lang w:val="en-US"/>
              </w:rPr>
              <w:t>Note5</w:t>
            </w:r>
          </w:p>
        </w:tc>
        <w:tc>
          <w:tcPr>
            <w:tcW w:w="1043" w:type="dxa"/>
            <w:shd w:val="clear" w:color="auto" w:fill="auto"/>
          </w:tcPr>
          <w:p w14:paraId="30392AC5" w14:textId="77777777" w:rsidR="00831667" w:rsidRPr="007275DF" w:rsidRDefault="00831667" w:rsidP="000E2301">
            <w:pPr>
              <w:pStyle w:val="TAC"/>
            </w:pPr>
            <w:r w:rsidRPr="007275DF">
              <w:t>dBm/15kHz</w:t>
            </w:r>
          </w:p>
        </w:tc>
        <w:tc>
          <w:tcPr>
            <w:tcW w:w="1265" w:type="dxa"/>
          </w:tcPr>
          <w:p w14:paraId="1C2A828A" w14:textId="77777777" w:rsidR="00831667" w:rsidRPr="007275DF" w:rsidRDefault="00831667" w:rsidP="000E2301">
            <w:pPr>
              <w:pStyle w:val="TAC"/>
            </w:pPr>
            <w:r w:rsidRPr="007275DF">
              <w:t>1, 2</w:t>
            </w:r>
          </w:p>
        </w:tc>
        <w:tc>
          <w:tcPr>
            <w:tcW w:w="4233" w:type="dxa"/>
            <w:gridSpan w:val="2"/>
            <w:shd w:val="clear" w:color="auto" w:fill="auto"/>
          </w:tcPr>
          <w:p w14:paraId="25DE99BD" w14:textId="77777777" w:rsidR="00831667" w:rsidRPr="007275DF" w:rsidRDefault="00831667" w:rsidP="000E2301">
            <w:pPr>
              <w:pStyle w:val="TAC"/>
            </w:pPr>
            <w:r w:rsidRPr="007275DF">
              <w:t>-98</w:t>
            </w:r>
          </w:p>
        </w:tc>
      </w:tr>
      <w:tr w:rsidR="00831667" w:rsidRPr="007275DF" w14:paraId="1CB03221" w14:textId="77777777" w:rsidTr="000E2301">
        <w:tc>
          <w:tcPr>
            <w:tcW w:w="3098" w:type="dxa"/>
            <w:shd w:val="clear" w:color="auto" w:fill="auto"/>
            <w:vAlign w:val="center"/>
          </w:tcPr>
          <w:p w14:paraId="4B028F17" w14:textId="77777777" w:rsidR="00831667" w:rsidRPr="007275DF" w:rsidRDefault="00831667" w:rsidP="000E2301">
            <w:pPr>
              <w:pStyle w:val="TAL"/>
              <w:rPr>
                <w:rFonts w:eastAsia="Calibri"/>
                <w:i/>
                <w:vertAlign w:val="superscript"/>
                <w:lang w:val="en-US"/>
              </w:rPr>
            </w:pPr>
            <w:r w:rsidRPr="007275DF">
              <w:rPr>
                <w:rFonts w:eastAsia="Calibri"/>
                <w:lang w:val="en-US"/>
              </w:rPr>
              <w:t>Ê</w:t>
            </w:r>
            <w:r w:rsidRPr="007275DF">
              <w:rPr>
                <w:rFonts w:eastAsia="Calibri"/>
                <w:vertAlign w:val="subscript"/>
                <w:lang w:val="en-US"/>
              </w:rPr>
              <w:t>s</w:t>
            </w:r>
            <w:r w:rsidRPr="007275DF">
              <w:rPr>
                <w:rFonts w:eastAsia="Calibri"/>
                <w:lang w:val="en-US"/>
              </w:rPr>
              <w:t>/N</w:t>
            </w:r>
            <w:r w:rsidRPr="007275DF">
              <w:rPr>
                <w:rFonts w:eastAsia="Calibri"/>
                <w:vertAlign w:val="subscript"/>
                <w:lang w:val="en-US"/>
              </w:rPr>
              <w:t>oc</w:t>
            </w:r>
          </w:p>
        </w:tc>
        <w:tc>
          <w:tcPr>
            <w:tcW w:w="1043" w:type="dxa"/>
            <w:shd w:val="clear" w:color="auto" w:fill="auto"/>
          </w:tcPr>
          <w:p w14:paraId="3C385094" w14:textId="77777777" w:rsidR="00831667" w:rsidRPr="007275DF" w:rsidRDefault="00831667" w:rsidP="000E2301">
            <w:pPr>
              <w:pStyle w:val="TAC"/>
            </w:pPr>
            <w:r w:rsidRPr="007275DF">
              <w:t>dB</w:t>
            </w:r>
          </w:p>
        </w:tc>
        <w:tc>
          <w:tcPr>
            <w:tcW w:w="1265" w:type="dxa"/>
          </w:tcPr>
          <w:p w14:paraId="577814D5" w14:textId="77777777" w:rsidR="00831667" w:rsidRPr="007275DF" w:rsidRDefault="00831667" w:rsidP="000E2301">
            <w:pPr>
              <w:pStyle w:val="TAC"/>
            </w:pPr>
            <w:r w:rsidRPr="007275DF">
              <w:t>1, 2</w:t>
            </w:r>
          </w:p>
        </w:tc>
        <w:tc>
          <w:tcPr>
            <w:tcW w:w="2116" w:type="dxa"/>
            <w:shd w:val="clear" w:color="auto" w:fill="auto"/>
          </w:tcPr>
          <w:p w14:paraId="34C40BC4" w14:textId="77777777" w:rsidR="00831667" w:rsidRPr="007275DF" w:rsidRDefault="00831667" w:rsidP="000E2301">
            <w:pPr>
              <w:pStyle w:val="TAC"/>
            </w:pPr>
            <w:r w:rsidRPr="007275DF">
              <w:t>-Infinity</w:t>
            </w:r>
          </w:p>
        </w:tc>
        <w:tc>
          <w:tcPr>
            <w:tcW w:w="2117" w:type="dxa"/>
            <w:shd w:val="clear" w:color="auto" w:fill="auto"/>
          </w:tcPr>
          <w:p w14:paraId="6004369E" w14:textId="77777777" w:rsidR="00831667" w:rsidRPr="007275DF" w:rsidRDefault="00831667" w:rsidP="000E2301">
            <w:pPr>
              <w:pStyle w:val="TAC"/>
            </w:pPr>
            <w:r w:rsidRPr="007275DF">
              <w:t>7</w:t>
            </w:r>
          </w:p>
        </w:tc>
      </w:tr>
      <w:tr w:rsidR="00831667" w:rsidRPr="007275DF" w14:paraId="3DEA55C5" w14:textId="77777777" w:rsidTr="000E2301">
        <w:tc>
          <w:tcPr>
            <w:tcW w:w="3098" w:type="dxa"/>
            <w:shd w:val="clear" w:color="auto" w:fill="auto"/>
            <w:vAlign w:val="center"/>
          </w:tcPr>
          <w:p w14:paraId="2E7FD097" w14:textId="77777777" w:rsidR="00831667" w:rsidRPr="007275DF" w:rsidRDefault="00831667" w:rsidP="000E2301">
            <w:pPr>
              <w:pStyle w:val="TAL"/>
              <w:rPr>
                <w:rFonts w:eastAsia="Calibri"/>
                <w:vertAlign w:val="superscript"/>
                <w:lang w:val="en-US"/>
              </w:rPr>
            </w:pPr>
            <w:r w:rsidRPr="007275DF">
              <w:rPr>
                <w:rFonts w:eastAsia="Calibri"/>
                <w:lang w:val="en-US"/>
              </w:rPr>
              <w:t>Ê</w:t>
            </w:r>
            <w:r w:rsidRPr="007275DF">
              <w:rPr>
                <w:rFonts w:eastAsia="Calibri"/>
                <w:vertAlign w:val="subscript"/>
                <w:lang w:val="en-US"/>
              </w:rPr>
              <w:t>s</w:t>
            </w:r>
            <w:r w:rsidRPr="007275DF">
              <w:rPr>
                <w:rFonts w:eastAsia="Calibri"/>
                <w:lang w:val="en-US"/>
              </w:rPr>
              <w:t>/I</w:t>
            </w:r>
            <w:r w:rsidRPr="007275DF">
              <w:rPr>
                <w:rFonts w:eastAsia="Calibri"/>
                <w:vertAlign w:val="subscript"/>
                <w:lang w:val="en-US"/>
              </w:rPr>
              <w:t>ot</w:t>
            </w:r>
            <w:r w:rsidRPr="007275DF">
              <w:rPr>
                <w:rFonts w:eastAsia="Calibri"/>
                <w:vertAlign w:val="superscript"/>
                <w:lang w:val="en-US"/>
              </w:rPr>
              <w:t>Note6</w:t>
            </w:r>
          </w:p>
        </w:tc>
        <w:tc>
          <w:tcPr>
            <w:tcW w:w="1043" w:type="dxa"/>
            <w:shd w:val="clear" w:color="auto" w:fill="auto"/>
          </w:tcPr>
          <w:p w14:paraId="7871F7F6" w14:textId="77777777" w:rsidR="00831667" w:rsidRPr="007275DF" w:rsidRDefault="00831667" w:rsidP="000E2301">
            <w:pPr>
              <w:pStyle w:val="TAC"/>
            </w:pPr>
            <w:r w:rsidRPr="007275DF">
              <w:t>dB</w:t>
            </w:r>
          </w:p>
        </w:tc>
        <w:tc>
          <w:tcPr>
            <w:tcW w:w="1265" w:type="dxa"/>
          </w:tcPr>
          <w:p w14:paraId="474280AB" w14:textId="77777777" w:rsidR="00831667" w:rsidRPr="007275DF" w:rsidRDefault="00831667" w:rsidP="000E2301">
            <w:pPr>
              <w:pStyle w:val="TAC"/>
            </w:pPr>
            <w:r w:rsidRPr="007275DF">
              <w:t>1, 2</w:t>
            </w:r>
          </w:p>
        </w:tc>
        <w:tc>
          <w:tcPr>
            <w:tcW w:w="2116" w:type="dxa"/>
            <w:shd w:val="clear" w:color="auto" w:fill="auto"/>
          </w:tcPr>
          <w:p w14:paraId="5D4EF3F7" w14:textId="77777777" w:rsidR="00831667" w:rsidRPr="007275DF" w:rsidRDefault="00831667" w:rsidP="000E2301">
            <w:pPr>
              <w:pStyle w:val="TAC"/>
            </w:pPr>
            <w:r w:rsidRPr="007275DF">
              <w:t>-Infinity</w:t>
            </w:r>
          </w:p>
        </w:tc>
        <w:tc>
          <w:tcPr>
            <w:tcW w:w="2117" w:type="dxa"/>
            <w:shd w:val="clear" w:color="auto" w:fill="auto"/>
          </w:tcPr>
          <w:p w14:paraId="38F22E63" w14:textId="77777777" w:rsidR="00831667" w:rsidRPr="007275DF" w:rsidRDefault="00831667" w:rsidP="000E2301">
            <w:pPr>
              <w:pStyle w:val="TAC"/>
            </w:pPr>
            <w:r w:rsidRPr="007275DF">
              <w:t>7</w:t>
            </w:r>
          </w:p>
        </w:tc>
      </w:tr>
      <w:tr w:rsidR="00831667" w:rsidRPr="007275DF" w14:paraId="531E982E" w14:textId="77777777" w:rsidTr="000E2301">
        <w:tc>
          <w:tcPr>
            <w:tcW w:w="3098" w:type="dxa"/>
            <w:shd w:val="clear" w:color="auto" w:fill="auto"/>
            <w:vAlign w:val="center"/>
          </w:tcPr>
          <w:p w14:paraId="61E93D2F" w14:textId="77777777" w:rsidR="00831667" w:rsidRPr="007275DF" w:rsidRDefault="00831667" w:rsidP="000E2301">
            <w:pPr>
              <w:pStyle w:val="TAL"/>
              <w:rPr>
                <w:rFonts w:eastAsia="Calibri"/>
                <w:vertAlign w:val="superscript"/>
                <w:lang w:val="en-US"/>
              </w:rPr>
            </w:pPr>
            <w:r w:rsidRPr="007275DF">
              <w:rPr>
                <w:rFonts w:eastAsia="Calibri"/>
                <w:lang w:val="en-US"/>
              </w:rPr>
              <w:t>RSRP</w:t>
            </w:r>
            <w:r w:rsidRPr="007275DF">
              <w:rPr>
                <w:rFonts w:eastAsia="Calibri"/>
                <w:vertAlign w:val="superscript"/>
                <w:lang w:val="en-US"/>
              </w:rPr>
              <w:t>Note6</w:t>
            </w:r>
          </w:p>
        </w:tc>
        <w:tc>
          <w:tcPr>
            <w:tcW w:w="1043" w:type="dxa"/>
            <w:shd w:val="clear" w:color="auto" w:fill="auto"/>
          </w:tcPr>
          <w:p w14:paraId="4BDD0D04" w14:textId="77777777" w:rsidR="00831667" w:rsidRPr="007275DF" w:rsidRDefault="00831667" w:rsidP="000E2301">
            <w:pPr>
              <w:pStyle w:val="TAC"/>
            </w:pPr>
            <w:r w:rsidRPr="007275DF">
              <w:t>dBm/15kHz</w:t>
            </w:r>
          </w:p>
        </w:tc>
        <w:tc>
          <w:tcPr>
            <w:tcW w:w="1265" w:type="dxa"/>
          </w:tcPr>
          <w:p w14:paraId="7A491D3A" w14:textId="77777777" w:rsidR="00831667" w:rsidRPr="007275DF" w:rsidRDefault="00831667" w:rsidP="000E2301">
            <w:pPr>
              <w:pStyle w:val="TAC"/>
            </w:pPr>
            <w:r w:rsidRPr="007275DF">
              <w:t>1, 2</w:t>
            </w:r>
          </w:p>
        </w:tc>
        <w:tc>
          <w:tcPr>
            <w:tcW w:w="2116" w:type="dxa"/>
            <w:shd w:val="clear" w:color="auto" w:fill="auto"/>
          </w:tcPr>
          <w:p w14:paraId="61F344E9" w14:textId="77777777" w:rsidR="00831667" w:rsidRPr="007275DF" w:rsidRDefault="00831667" w:rsidP="000E2301">
            <w:pPr>
              <w:pStyle w:val="TAC"/>
            </w:pPr>
            <w:r w:rsidRPr="007275DF">
              <w:t>-Infinity</w:t>
            </w:r>
          </w:p>
        </w:tc>
        <w:tc>
          <w:tcPr>
            <w:tcW w:w="2117" w:type="dxa"/>
            <w:shd w:val="clear" w:color="auto" w:fill="auto"/>
          </w:tcPr>
          <w:p w14:paraId="4CA78ED0" w14:textId="77777777" w:rsidR="00831667" w:rsidRPr="007275DF" w:rsidRDefault="00831667" w:rsidP="000E2301">
            <w:pPr>
              <w:pStyle w:val="TAC"/>
            </w:pPr>
            <w:r w:rsidRPr="007275DF">
              <w:t>-91</w:t>
            </w:r>
          </w:p>
        </w:tc>
      </w:tr>
      <w:tr w:rsidR="00831667" w:rsidRPr="007275DF" w14:paraId="4C1A9EBD" w14:textId="77777777" w:rsidTr="000E2301">
        <w:tc>
          <w:tcPr>
            <w:tcW w:w="3098" w:type="dxa"/>
            <w:shd w:val="clear" w:color="auto" w:fill="auto"/>
            <w:vAlign w:val="center"/>
          </w:tcPr>
          <w:p w14:paraId="57C0F5A6" w14:textId="77777777" w:rsidR="00831667" w:rsidRPr="007275DF" w:rsidRDefault="00831667" w:rsidP="000E2301">
            <w:pPr>
              <w:pStyle w:val="TAL"/>
              <w:rPr>
                <w:rFonts w:eastAsia="Calibri"/>
                <w:vertAlign w:val="superscript"/>
                <w:lang w:val="en-US"/>
              </w:rPr>
            </w:pPr>
            <w:r w:rsidRPr="007275DF">
              <w:rPr>
                <w:rFonts w:eastAsia="Calibri"/>
                <w:lang w:val="en-US"/>
              </w:rPr>
              <w:t>SCH_RP</w:t>
            </w:r>
            <w:r w:rsidRPr="007275DF">
              <w:rPr>
                <w:rFonts w:eastAsia="Calibri"/>
                <w:vertAlign w:val="superscript"/>
                <w:lang w:val="en-US"/>
              </w:rPr>
              <w:t>Note6</w:t>
            </w:r>
          </w:p>
        </w:tc>
        <w:tc>
          <w:tcPr>
            <w:tcW w:w="1043" w:type="dxa"/>
            <w:shd w:val="clear" w:color="auto" w:fill="auto"/>
          </w:tcPr>
          <w:p w14:paraId="209CD273" w14:textId="77777777" w:rsidR="00831667" w:rsidRPr="007275DF" w:rsidRDefault="00831667" w:rsidP="000E2301">
            <w:pPr>
              <w:pStyle w:val="TAC"/>
            </w:pPr>
            <w:r w:rsidRPr="007275DF">
              <w:t>dBm/15kHz</w:t>
            </w:r>
          </w:p>
        </w:tc>
        <w:tc>
          <w:tcPr>
            <w:tcW w:w="1265" w:type="dxa"/>
          </w:tcPr>
          <w:p w14:paraId="3B4243E5" w14:textId="77777777" w:rsidR="00831667" w:rsidRPr="007275DF" w:rsidRDefault="00831667" w:rsidP="000E2301">
            <w:pPr>
              <w:pStyle w:val="TAC"/>
            </w:pPr>
            <w:r w:rsidRPr="007275DF">
              <w:t>1, 2</w:t>
            </w:r>
          </w:p>
        </w:tc>
        <w:tc>
          <w:tcPr>
            <w:tcW w:w="2116" w:type="dxa"/>
            <w:shd w:val="clear" w:color="auto" w:fill="auto"/>
          </w:tcPr>
          <w:p w14:paraId="783371EB" w14:textId="77777777" w:rsidR="00831667" w:rsidRPr="007275DF" w:rsidRDefault="00831667" w:rsidP="000E2301">
            <w:pPr>
              <w:pStyle w:val="TAC"/>
            </w:pPr>
            <w:r w:rsidRPr="007275DF">
              <w:t>-Infinity</w:t>
            </w:r>
          </w:p>
        </w:tc>
        <w:tc>
          <w:tcPr>
            <w:tcW w:w="2117" w:type="dxa"/>
            <w:shd w:val="clear" w:color="auto" w:fill="auto"/>
          </w:tcPr>
          <w:p w14:paraId="68A63A62" w14:textId="77777777" w:rsidR="00831667" w:rsidRPr="007275DF" w:rsidRDefault="00831667" w:rsidP="000E2301">
            <w:pPr>
              <w:pStyle w:val="TAC"/>
            </w:pPr>
            <w:r w:rsidRPr="007275DF">
              <w:t>-91</w:t>
            </w:r>
          </w:p>
        </w:tc>
      </w:tr>
      <w:tr w:rsidR="00831667" w:rsidRPr="007275DF" w14:paraId="2DFE0D14" w14:textId="77777777" w:rsidTr="000E2301">
        <w:tc>
          <w:tcPr>
            <w:tcW w:w="3098" w:type="dxa"/>
            <w:shd w:val="clear" w:color="auto" w:fill="auto"/>
            <w:vAlign w:val="center"/>
          </w:tcPr>
          <w:p w14:paraId="34488A09" w14:textId="77777777" w:rsidR="00831667" w:rsidRPr="007275DF" w:rsidRDefault="00831667" w:rsidP="000E2301">
            <w:pPr>
              <w:pStyle w:val="TAL"/>
              <w:rPr>
                <w:rFonts w:eastAsia="Calibri"/>
                <w:vertAlign w:val="superscript"/>
                <w:lang w:val="en-US"/>
              </w:rPr>
            </w:pPr>
            <w:r w:rsidRPr="007275DF">
              <w:rPr>
                <w:rFonts w:eastAsia="Calibri"/>
                <w:lang w:val="en-US"/>
              </w:rPr>
              <w:t>Io</w:t>
            </w:r>
            <w:r w:rsidRPr="007275DF">
              <w:rPr>
                <w:rFonts w:eastAsia="Calibri"/>
                <w:vertAlign w:val="superscript"/>
                <w:lang w:val="en-US"/>
              </w:rPr>
              <w:t>Note6</w:t>
            </w:r>
          </w:p>
        </w:tc>
        <w:tc>
          <w:tcPr>
            <w:tcW w:w="1043" w:type="dxa"/>
            <w:shd w:val="clear" w:color="auto" w:fill="auto"/>
          </w:tcPr>
          <w:p w14:paraId="5DE438C9" w14:textId="77777777" w:rsidR="00831667" w:rsidRPr="007275DF" w:rsidRDefault="00831667" w:rsidP="000E2301">
            <w:pPr>
              <w:pStyle w:val="TAC"/>
            </w:pPr>
            <w:r w:rsidRPr="007275DF">
              <w:t>dBm/9MHz</w:t>
            </w:r>
          </w:p>
        </w:tc>
        <w:tc>
          <w:tcPr>
            <w:tcW w:w="1265" w:type="dxa"/>
          </w:tcPr>
          <w:p w14:paraId="176355BB" w14:textId="77777777" w:rsidR="00831667" w:rsidRPr="007275DF" w:rsidRDefault="00831667" w:rsidP="000E2301">
            <w:pPr>
              <w:pStyle w:val="TAC"/>
              <w:rPr>
                <w:lang w:eastAsia="zh-CN"/>
              </w:rPr>
            </w:pPr>
            <w:r w:rsidRPr="007275DF">
              <w:t>1, 2</w:t>
            </w:r>
          </w:p>
        </w:tc>
        <w:tc>
          <w:tcPr>
            <w:tcW w:w="2116" w:type="dxa"/>
            <w:shd w:val="clear" w:color="auto" w:fill="auto"/>
          </w:tcPr>
          <w:p w14:paraId="58DCB130" w14:textId="77777777" w:rsidR="00831667" w:rsidRPr="007275DF" w:rsidRDefault="00831667" w:rsidP="000E2301">
            <w:pPr>
              <w:pStyle w:val="TAC"/>
              <w:rPr>
                <w:lang w:eastAsia="zh-CN"/>
              </w:rPr>
            </w:pPr>
            <w:r w:rsidRPr="007275DF">
              <w:rPr>
                <w:lang w:eastAsia="zh-CN"/>
              </w:rPr>
              <w:t>-70.22</w:t>
            </w:r>
          </w:p>
        </w:tc>
        <w:tc>
          <w:tcPr>
            <w:tcW w:w="2117" w:type="dxa"/>
            <w:shd w:val="clear" w:color="auto" w:fill="auto"/>
          </w:tcPr>
          <w:p w14:paraId="25865881" w14:textId="77777777" w:rsidR="00831667" w:rsidRPr="007275DF" w:rsidRDefault="00831667" w:rsidP="000E2301">
            <w:pPr>
              <w:pStyle w:val="TAC"/>
              <w:rPr>
                <w:lang w:eastAsia="zh-CN"/>
              </w:rPr>
            </w:pPr>
            <w:r w:rsidRPr="007275DF">
              <w:rPr>
                <w:lang w:eastAsia="zh-CN"/>
              </w:rPr>
              <w:t>-62.43</w:t>
            </w:r>
          </w:p>
        </w:tc>
      </w:tr>
      <w:tr w:rsidR="00831667" w:rsidRPr="007275DF" w14:paraId="5FCC97A4" w14:textId="77777777" w:rsidTr="000E2301">
        <w:tc>
          <w:tcPr>
            <w:tcW w:w="3098" w:type="dxa"/>
            <w:shd w:val="clear" w:color="auto" w:fill="auto"/>
            <w:vAlign w:val="center"/>
          </w:tcPr>
          <w:p w14:paraId="0648854C" w14:textId="77777777" w:rsidR="00831667" w:rsidRPr="007275DF" w:rsidRDefault="00831667" w:rsidP="000E2301">
            <w:pPr>
              <w:pStyle w:val="TAL"/>
              <w:rPr>
                <w:rFonts w:eastAsia="Calibri"/>
                <w:lang w:val="en-US"/>
              </w:rPr>
            </w:pPr>
            <w:r w:rsidRPr="007275DF">
              <w:rPr>
                <w:rFonts w:eastAsia="Calibri"/>
                <w:lang w:val="en-US"/>
              </w:rPr>
              <w:t>Propagation Condition</w:t>
            </w:r>
          </w:p>
        </w:tc>
        <w:tc>
          <w:tcPr>
            <w:tcW w:w="1043" w:type="dxa"/>
            <w:shd w:val="clear" w:color="auto" w:fill="auto"/>
          </w:tcPr>
          <w:p w14:paraId="272E5D99" w14:textId="77777777" w:rsidR="00831667" w:rsidRPr="007275DF" w:rsidRDefault="00831667" w:rsidP="000E2301">
            <w:pPr>
              <w:pStyle w:val="TAC"/>
            </w:pPr>
          </w:p>
        </w:tc>
        <w:tc>
          <w:tcPr>
            <w:tcW w:w="1265" w:type="dxa"/>
          </w:tcPr>
          <w:p w14:paraId="38C977C5" w14:textId="77777777" w:rsidR="00831667" w:rsidRPr="007275DF" w:rsidRDefault="00831667" w:rsidP="000E2301">
            <w:pPr>
              <w:pStyle w:val="TAC"/>
            </w:pPr>
            <w:r w:rsidRPr="007275DF">
              <w:t>1, 2</w:t>
            </w:r>
          </w:p>
        </w:tc>
        <w:tc>
          <w:tcPr>
            <w:tcW w:w="4233" w:type="dxa"/>
            <w:gridSpan w:val="2"/>
            <w:shd w:val="clear" w:color="auto" w:fill="auto"/>
          </w:tcPr>
          <w:p w14:paraId="24049B75" w14:textId="77777777" w:rsidR="00831667" w:rsidRPr="007275DF" w:rsidRDefault="00831667" w:rsidP="000E2301">
            <w:pPr>
              <w:pStyle w:val="TAC"/>
            </w:pPr>
            <w:r w:rsidRPr="007275DF">
              <w:t>AWGN</w:t>
            </w:r>
          </w:p>
        </w:tc>
      </w:tr>
      <w:tr w:rsidR="00831667" w:rsidRPr="007275DF" w14:paraId="40E7FE70" w14:textId="77777777" w:rsidTr="000E2301">
        <w:tc>
          <w:tcPr>
            <w:tcW w:w="3098" w:type="dxa"/>
            <w:shd w:val="clear" w:color="auto" w:fill="auto"/>
            <w:vAlign w:val="center"/>
          </w:tcPr>
          <w:p w14:paraId="46E25B00" w14:textId="77777777" w:rsidR="00831667" w:rsidRPr="007275DF" w:rsidRDefault="00831667" w:rsidP="000E2301">
            <w:pPr>
              <w:pStyle w:val="TAL"/>
              <w:rPr>
                <w:rFonts w:eastAsia="Calibri"/>
                <w:lang w:val="en-US"/>
              </w:rPr>
            </w:pPr>
            <w:r w:rsidRPr="007275DF">
              <w:rPr>
                <w:rFonts w:eastAsia="Calibri"/>
                <w:lang w:val="en-US"/>
              </w:rPr>
              <w:t>Antenna Configuration and Correlation Matrix</w:t>
            </w:r>
            <w:r w:rsidRPr="007275DF">
              <w:rPr>
                <w:rFonts w:eastAsia="Calibri"/>
                <w:vertAlign w:val="superscript"/>
                <w:lang w:val="en-US"/>
              </w:rPr>
              <w:t xml:space="preserve"> Note7</w:t>
            </w:r>
          </w:p>
        </w:tc>
        <w:tc>
          <w:tcPr>
            <w:tcW w:w="1043" w:type="dxa"/>
            <w:shd w:val="clear" w:color="auto" w:fill="auto"/>
          </w:tcPr>
          <w:p w14:paraId="74C9E278" w14:textId="77777777" w:rsidR="00831667" w:rsidRPr="007275DF" w:rsidRDefault="00831667" w:rsidP="000E2301">
            <w:pPr>
              <w:pStyle w:val="TAC"/>
            </w:pPr>
          </w:p>
        </w:tc>
        <w:tc>
          <w:tcPr>
            <w:tcW w:w="1265" w:type="dxa"/>
          </w:tcPr>
          <w:p w14:paraId="0001FCC6" w14:textId="77777777" w:rsidR="00831667" w:rsidRPr="007275DF" w:rsidRDefault="00831667" w:rsidP="000E2301">
            <w:pPr>
              <w:pStyle w:val="TAC"/>
            </w:pPr>
            <w:r w:rsidRPr="007275DF">
              <w:t>1, 2</w:t>
            </w:r>
          </w:p>
        </w:tc>
        <w:tc>
          <w:tcPr>
            <w:tcW w:w="4233" w:type="dxa"/>
            <w:gridSpan w:val="2"/>
            <w:shd w:val="clear" w:color="auto" w:fill="auto"/>
          </w:tcPr>
          <w:p w14:paraId="674AF00D" w14:textId="77777777" w:rsidR="00831667" w:rsidRPr="007275DF" w:rsidRDefault="00831667" w:rsidP="000E2301">
            <w:pPr>
              <w:pStyle w:val="TAC"/>
            </w:pPr>
            <w:r w:rsidRPr="007275DF">
              <w:t>1x2 Low</w:t>
            </w:r>
          </w:p>
        </w:tc>
      </w:tr>
      <w:tr w:rsidR="00831667" w:rsidRPr="007275DF" w14:paraId="5A8082B5" w14:textId="77777777" w:rsidTr="000E2301">
        <w:tc>
          <w:tcPr>
            <w:tcW w:w="9639" w:type="dxa"/>
            <w:gridSpan w:val="5"/>
            <w:shd w:val="clear" w:color="auto" w:fill="auto"/>
            <w:vAlign w:val="center"/>
          </w:tcPr>
          <w:p w14:paraId="1F18DC9E" w14:textId="77777777" w:rsidR="00831667" w:rsidRPr="007275DF" w:rsidRDefault="00831667" w:rsidP="000E2301">
            <w:pPr>
              <w:pStyle w:val="TAN"/>
            </w:pPr>
            <w:r w:rsidRPr="007275DF">
              <w:t>Note 1:</w:t>
            </w:r>
            <w:r w:rsidRPr="007275DF">
              <w:tab/>
              <w:t>Special subframe and uplink-downlink configurations are specified in table 4.2-1 in TS 36.211 [23].</w:t>
            </w:r>
          </w:p>
          <w:p w14:paraId="17D44948" w14:textId="77777777" w:rsidR="00831667" w:rsidRPr="007275DF" w:rsidRDefault="00831667" w:rsidP="000E2301">
            <w:pPr>
              <w:pStyle w:val="TAN"/>
            </w:pPr>
            <w:r w:rsidRPr="007275DF">
              <w:t>Note 2:</w:t>
            </w:r>
            <w:r w:rsidRPr="007275DF">
              <w:tab/>
              <w:t>PRACH configurations are specified in table 5.7.1-2 and table 5.7.1-3 in TS 36.211 [23].</w:t>
            </w:r>
          </w:p>
          <w:p w14:paraId="460C0541" w14:textId="77777777" w:rsidR="00831667" w:rsidRPr="007275DF" w:rsidRDefault="00831667" w:rsidP="000E2301">
            <w:pPr>
              <w:pStyle w:val="TAN"/>
            </w:pPr>
            <w:r w:rsidRPr="007275DF">
              <w:t>Note 3:</w:t>
            </w:r>
            <w:r w:rsidRPr="007275DF">
              <w:tab/>
              <w:t>DL RMCs and OCNG patterns are specified in clauses A 3.1 and A 3.2 of TS 36.133 [15] respectively.</w:t>
            </w:r>
          </w:p>
          <w:p w14:paraId="56326DFF" w14:textId="77777777" w:rsidR="00831667" w:rsidRPr="007275DF" w:rsidRDefault="00831667" w:rsidP="000E2301">
            <w:pPr>
              <w:pStyle w:val="TAN"/>
              <w:rPr>
                <w:lang w:eastAsia="ja-JP"/>
              </w:rPr>
            </w:pPr>
            <w:r w:rsidRPr="007275DF">
              <w:t>Note 4:</w:t>
            </w:r>
            <w:r w:rsidRPr="007275DF">
              <w:tab/>
              <w:t>OCNG shall be used such that all cells are fully allocated and a constant total transmitted power spectral density is achieved for all OFDM symbols.</w:t>
            </w:r>
          </w:p>
          <w:p w14:paraId="67B2B23E" w14:textId="77777777" w:rsidR="00831667" w:rsidRPr="007275DF" w:rsidRDefault="00831667" w:rsidP="000E2301">
            <w:pPr>
              <w:pStyle w:val="TAN"/>
            </w:pPr>
            <w:r w:rsidRPr="007275DF">
              <w:t>Note 5:</w:t>
            </w:r>
            <w:r w:rsidRPr="007275DF">
              <w:tab/>
              <w:t>Interference from other cells and noise sources not specified in the test is assumed to be constant over subcarriers and time and shall be modelled as AWGN of appropriate power for N</w:t>
            </w:r>
            <w:r w:rsidRPr="007275DF">
              <w:rPr>
                <w:vertAlign w:val="subscript"/>
              </w:rPr>
              <w:t>oc</w:t>
            </w:r>
            <w:r w:rsidRPr="007275DF">
              <w:t xml:space="preserve"> to be fulfilled.</w:t>
            </w:r>
          </w:p>
          <w:p w14:paraId="4D6CCFDC" w14:textId="77777777" w:rsidR="00831667" w:rsidRPr="007275DF" w:rsidRDefault="00831667" w:rsidP="000E2301">
            <w:pPr>
              <w:pStyle w:val="TAN"/>
            </w:pPr>
            <w:r w:rsidRPr="007275DF">
              <w:t>Note 6:</w:t>
            </w:r>
            <w:r w:rsidRPr="007275DF">
              <w:tab/>
            </w:r>
            <w:r w:rsidRPr="007275DF">
              <w:rPr>
                <w:rFonts w:eastAsia="Calibri"/>
                <w:lang w:val="en-US"/>
              </w:rPr>
              <w:t>Ê</w:t>
            </w:r>
            <w:r w:rsidRPr="007275DF">
              <w:rPr>
                <w:rFonts w:eastAsia="Calibri"/>
                <w:vertAlign w:val="subscript"/>
                <w:lang w:val="en-US"/>
              </w:rPr>
              <w:t>s</w:t>
            </w:r>
            <w:r w:rsidRPr="007275DF">
              <w:rPr>
                <w:rFonts w:eastAsia="Calibri"/>
                <w:lang w:val="en-US"/>
              </w:rPr>
              <w:t>/I</w:t>
            </w:r>
            <w:r w:rsidRPr="007275DF">
              <w:rPr>
                <w:rFonts w:eastAsia="Calibri"/>
                <w:vertAlign w:val="subscript"/>
                <w:lang w:val="en-US"/>
              </w:rPr>
              <w:t>ot</w:t>
            </w:r>
            <w:r w:rsidRPr="007275DF">
              <w:rPr>
                <w:lang w:eastAsia="zh-CN"/>
              </w:rPr>
              <w:t>,</w:t>
            </w:r>
            <w:r w:rsidRPr="007275DF">
              <w:t xml:space="preserve"> RSRP, SCH_RP and Io levels have been derived from other parameters for information purposes. They are not settable parameters themselves.</w:t>
            </w:r>
          </w:p>
          <w:p w14:paraId="626F14DE" w14:textId="77777777" w:rsidR="00831667" w:rsidRPr="007275DF" w:rsidRDefault="00831667" w:rsidP="000E2301">
            <w:pPr>
              <w:pStyle w:val="TAN"/>
              <w:rPr>
                <w:rFonts w:eastAsia="Malgun Gothic"/>
              </w:rPr>
            </w:pPr>
            <w:r w:rsidRPr="007275DF">
              <w:rPr>
                <w:rFonts w:eastAsia="Malgun Gothic"/>
              </w:rPr>
              <w:t>Note 7:</w:t>
            </w:r>
            <w:r w:rsidRPr="007275DF">
              <w:rPr>
                <w:rFonts w:eastAsia="Malgun Gothic"/>
              </w:rPr>
              <w:tab/>
              <w:t>Propagation condition and correlation matrix are defined in clause B.2 in TS 36.101 [25].</w:t>
            </w:r>
          </w:p>
        </w:tc>
      </w:tr>
    </w:tbl>
    <w:p w14:paraId="0F232F7A" w14:textId="77777777" w:rsidR="00831667" w:rsidRPr="007275DF" w:rsidRDefault="00831667" w:rsidP="00831667">
      <w:pPr>
        <w:rPr>
          <w:rFonts w:cs="v4.2.0"/>
        </w:rPr>
      </w:pPr>
    </w:p>
    <w:p w14:paraId="53E10701" w14:textId="77777777" w:rsidR="00831667" w:rsidRPr="007275DF" w:rsidRDefault="00831667" w:rsidP="00831667">
      <w:pPr>
        <w:pStyle w:val="Heading5"/>
        <w:rPr>
          <w:snapToGrid w:val="0"/>
        </w:rPr>
      </w:pPr>
      <w:r w:rsidRPr="007275DF">
        <w:rPr>
          <w:snapToGrid w:val="0"/>
        </w:rPr>
        <w:t>A.11.2.1.8.2</w:t>
      </w:r>
      <w:r w:rsidRPr="007275DF">
        <w:rPr>
          <w:snapToGrid w:val="0"/>
        </w:rPr>
        <w:tab/>
        <w:t>Test Requirements</w:t>
      </w:r>
    </w:p>
    <w:p w14:paraId="7AD6873A" w14:textId="77777777" w:rsidR="00831667" w:rsidRPr="007275DF" w:rsidRDefault="00831667" w:rsidP="00831667">
      <w:pPr>
        <w:rPr>
          <w:rFonts w:cs="v4.2.0"/>
        </w:rPr>
      </w:pPr>
      <w:r w:rsidRPr="007275DF">
        <w:rPr>
          <w:rFonts w:cs="v4.2.0"/>
        </w:rPr>
        <w:t>The UE shall start to transmit the PRACH to Cell 2 less than 165 ms from the beginning of time period T2.</w:t>
      </w:r>
    </w:p>
    <w:p w14:paraId="130EC26B" w14:textId="77777777" w:rsidR="00831667" w:rsidRPr="007275DF" w:rsidRDefault="00831667" w:rsidP="00831667">
      <w:pPr>
        <w:rPr>
          <w:rFonts w:cs="v4.2.0"/>
        </w:rPr>
      </w:pPr>
      <w:r w:rsidRPr="007275DF">
        <w:rPr>
          <w:rFonts w:cs="v4.2.0"/>
        </w:rPr>
        <w:t>The rate of correct handovers observed during repeated tests shall be at least 90%.</w:t>
      </w:r>
    </w:p>
    <w:p w14:paraId="38455093" w14:textId="77777777" w:rsidR="00831667" w:rsidRPr="007275DF" w:rsidRDefault="00831667" w:rsidP="00831667">
      <w:pPr>
        <w:pStyle w:val="NO"/>
      </w:pPr>
      <w:r w:rsidRPr="007275DF">
        <w:t>NOTE:</w:t>
      </w:r>
      <w:r w:rsidRPr="007275DF">
        <w:tab/>
        <w:t xml:space="preserve">The handover delay can be expressed as: RRC procedure delay + </w:t>
      </w:r>
      <w:r w:rsidRPr="007275DF">
        <w:rPr>
          <w:bCs/>
        </w:rPr>
        <w:t>T</w:t>
      </w:r>
      <w:r w:rsidRPr="007275DF">
        <w:rPr>
          <w:bCs/>
          <w:vertAlign w:val="subscript"/>
        </w:rPr>
        <w:t>interrupt</w:t>
      </w:r>
      <w:r w:rsidRPr="007275DF">
        <w:t>, where:</w:t>
      </w:r>
    </w:p>
    <w:p w14:paraId="5630D8BD" w14:textId="77777777" w:rsidR="00831667" w:rsidRPr="007275DF" w:rsidRDefault="00831667" w:rsidP="00831667">
      <w:pPr>
        <w:pStyle w:val="B10"/>
      </w:pPr>
      <w:r w:rsidRPr="007275DF">
        <w:tab/>
        <w:t>RRC procedure delay</w:t>
      </w:r>
      <w:r w:rsidRPr="007275DF">
        <w:rPr>
          <w:bCs/>
        </w:rPr>
        <w:t xml:space="preserve"> = 50 ms and is specified in </w:t>
      </w:r>
      <w:r w:rsidRPr="007275DF">
        <w:t>clause 6.1.2.1</w:t>
      </w:r>
      <w:r w:rsidRPr="007275DF">
        <w:rPr>
          <w:bCs/>
        </w:rPr>
        <w:t>.</w:t>
      </w:r>
    </w:p>
    <w:p w14:paraId="2AF7B37D" w14:textId="77777777" w:rsidR="00831667" w:rsidRPr="007275DF" w:rsidRDefault="00831667" w:rsidP="00831667">
      <w:pPr>
        <w:pStyle w:val="B10"/>
      </w:pPr>
      <w:r w:rsidRPr="007275DF">
        <w:rPr>
          <w:bCs/>
        </w:rPr>
        <w:tab/>
        <w:t>T</w:t>
      </w:r>
      <w:r w:rsidRPr="007275DF">
        <w:rPr>
          <w:bCs/>
          <w:vertAlign w:val="subscript"/>
        </w:rPr>
        <w:t>interrupt</w:t>
      </w:r>
      <w:r w:rsidRPr="007275DF">
        <w:t xml:space="preserve"> = 115 ms in the test; </w:t>
      </w:r>
      <w:r w:rsidRPr="007275DF">
        <w:rPr>
          <w:bCs/>
        </w:rPr>
        <w:t>T</w:t>
      </w:r>
      <w:r w:rsidRPr="007275DF">
        <w:rPr>
          <w:bCs/>
          <w:vertAlign w:val="subscript"/>
        </w:rPr>
        <w:t>interrupt</w:t>
      </w:r>
      <w:r w:rsidRPr="007275DF">
        <w:t xml:space="preserve"> is defined in clause 6.1.2.1.</w:t>
      </w:r>
    </w:p>
    <w:p w14:paraId="7BAD7A4E" w14:textId="77777777" w:rsidR="00831667" w:rsidRPr="007275DF" w:rsidRDefault="00831667" w:rsidP="00831667">
      <w:pPr>
        <w:tabs>
          <w:tab w:val="left" w:pos="7200"/>
        </w:tabs>
      </w:pPr>
      <w:r w:rsidRPr="007275DF">
        <w:t>This gives a total of 165 ms.</w:t>
      </w:r>
    </w:p>
    <w:bookmarkEnd w:id="676"/>
    <w:p w14:paraId="7781357D" w14:textId="61C58B2B" w:rsidR="00B772C0" w:rsidRDefault="00B772C0" w:rsidP="00B772C0">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(from </w:t>
      </w:r>
      <w:r w:rsidRPr="00D81F05">
        <w:rPr>
          <w:rFonts w:eastAsiaTheme="minorEastAsia"/>
          <w:noProof/>
          <w:color w:val="FF0000"/>
          <w:sz w:val="24"/>
        </w:rPr>
        <w:t>R4-</w:t>
      </w:r>
      <w:r w:rsidR="003D69D2" w:rsidRPr="003D69D2">
        <w:rPr>
          <w:rFonts w:eastAsiaTheme="minorEastAsia"/>
          <w:noProof/>
          <w:color w:val="FF0000"/>
          <w:sz w:val="24"/>
        </w:rPr>
        <w:t>2115288</w:t>
      </w:r>
      <w:r>
        <w:rPr>
          <w:rFonts w:eastAsiaTheme="minorEastAsia"/>
          <w:noProof/>
          <w:color w:val="FF0000"/>
          <w:sz w:val="24"/>
        </w:rPr>
        <w:t>)</w:t>
      </w:r>
      <w:r w:rsidRPr="00900D3C">
        <w:rPr>
          <w:rFonts w:eastAsiaTheme="minorEastAsia"/>
          <w:noProof/>
          <w:color w:val="FF0000"/>
          <w:sz w:val="24"/>
        </w:rPr>
        <w:t>&gt;</w:t>
      </w:r>
    </w:p>
    <w:p w14:paraId="0A4335C5" w14:textId="77777777" w:rsidR="00B772C0" w:rsidRDefault="00B772C0">
      <w:pPr>
        <w:rPr>
          <w:noProof/>
        </w:rPr>
      </w:pPr>
    </w:p>
    <w:p w14:paraId="11BA9BD5" w14:textId="5D86792A" w:rsidR="004D5172" w:rsidRDefault="004D5172" w:rsidP="004D5172">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(from </w:t>
      </w:r>
      <w:r w:rsidRPr="00D81F05">
        <w:rPr>
          <w:rFonts w:eastAsiaTheme="minorEastAsia"/>
          <w:noProof/>
          <w:color w:val="FF0000"/>
          <w:sz w:val="24"/>
        </w:rPr>
        <w:t>R4-</w:t>
      </w:r>
      <w:r w:rsidRPr="00506FE1">
        <w:rPr>
          <w:rFonts w:eastAsiaTheme="minorEastAsia"/>
          <w:noProof/>
          <w:color w:val="FF0000"/>
          <w:sz w:val="24"/>
        </w:rPr>
        <w:t>211529</w:t>
      </w:r>
      <w:r>
        <w:rPr>
          <w:rFonts w:eastAsiaTheme="minorEastAsia"/>
          <w:noProof/>
          <w:color w:val="FF0000"/>
          <w:sz w:val="24"/>
        </w:rPr>
        <w:t>1)</w:t>
      </w:r>
      <w:r w:rsidRPr="00900D3C">
        <w:rPr>
          <w:rFonts w:eastAsiaTheme="minorEastAsia"/>
          <w:noProof/>
          <w:color w:val="FF0000"/>
          <w:sz w:val="24"/>
        </w:rPr>
        <w:t>&gt;</w:t>
      </w:r>
    </w:p>
    <w:p w14:paraId="22545766" w14:textId="77777777" w:rsidR="000B3EA3" w:rsidRPr="007275DF" w:rsidRDefault="000B3EA3" w:rsidP="000B3EA3">
      <w:pPr>
        <w:pStyle w:val="Heading3"/>
      </w:pPr>
      <w:r w:rsidRPr="007275DF">
        <w:t>A.11.2.2</w:t>
      </w:r>
      <w:r w:rsidRPr="007275DF">
        <w:tab/>
        <w:t>RRC connection mobility control</w:t>
      </w:r>
    </w:p>
    <w:p w14:paraId="18A9BB0D" w14:textId="77777777" w:rsidR="000B3EA3" w:rsidRPr="007275DF" w:rsidRDefault="000B3EA3" w:rsidP="000B3EA3">
      <w:pPr>
        <w:pStyle w:val="Heading4"/>
      </w:pPr>
      <w:r w:rsidRPr="007275DF">
        <w:t>A.11.2.2.1</w:t>
      </w:r>
      <w:r w:rsidRPr="007275DF">
        <w:tab/>
        <w:t>RRC re-establishment</w:t>
      </w:r>
    </w:p>
    <w:p w14:paraId="427990C7" w14:textId="77777777" w:rsidR="000B3EA3" w:rsidRPr="007275DF" w:rsidRDefault="000B3EA3" w:rsidP="000B3EA3">
      <w:pPr>
        <w:pStyle w:val="Heading5"/>
        <w:rPr>
          <w:snapToGrid w:val="0"/>
        </w:rPr>
      </w:pPr>
      <w:r w:rsidRPr="007275DF">
        <w:rPr>
          <w:snapToGrid w:val="0"/>
        </w:rPr>
        <w:t>A.11.2.2.1.1</w:t>
      </w:r>
      <w:r w:rsidRPr="007275DF">
        <w:rPr>
          <w:snapToGrid w:val="0"/>
        </w:rPr>
        <w:tab/>
        <w:t>Intra-</w:t>
      </w:r>
      <w:r w:rsidRPr="007275DF">
        <w:t>frequency</w:t>
      </w:r>
      <w:r w:rsidRPr="007275DF">
        <w:rPr>
          <w:snapToGrid w:val="0"/>
        </w:rPr>
        <w:t xml:space="preserve"> RRC Re-establishment with CCA in FR1</w:t>
      </w:r>
    </w:p>
    <w:p w14:paraId="4CB3FED4" w14:textId="77777777" w:rsidR="000B3EA3" w:rsidRPr="007275DF" w:rsidRDefault="000B3EA3" w:rsidP="000B3EA3">
      <w:pPr>
        <w:pStyle w:val="H6"/>
      </w:pPr>
      <w:r w:rsidRPr="007275DF">
        <w:t>A.11.2.2.1.1.1</w:t>
      </w:r>
      <w:r w:rsidRPr="007275DF">
        <w:tab/>
      </w:r>
      <w:r w:rsidRPr="007275DF">
        <w:rPr>
          <w:snapToGrid w:val="0"/>
        </w:rPr>
        <w:t>Test Purpose and Environment</w:t>
      </w:r>
    </w:p>
    <w:p w14:paraId="3043F15E" w14:textId="77777777" w:rsidR="000B3EA3" w:rsidRPr="007275DF" w:rsidRDefault="000B3EA3" w:rsidP="000B3EA3">
      <w:pPr>
        <w:rPr>
          <w:rFonts w:cs="v4.2.0"/>
        </w:rPr>
      </w:pPr>
      <w:r w:rsidRPr="007275DF">
        <w:rPr>
          <w:rFonts w:cs="v4.2.0"/>
        </w:rPr>
        <w:t>The purpose is to verify that the NR intra-frequency RRC re-establishment delay with CCA in FR1 with known target cell is within the specified limits. These tests will verify the requirements in clause 6.2.1A.</w:t>
      </w:r>
    </w:p>
    <w:p w14:paraId="398F81A2" w14:textId="77777777" w:rsidR="000B3EA3" w:rsidRPr="007275DF" w:rsidRDefault="000B3EA3" w:rsidP="000B3EA3">
      <w:pPr>
        <w:rPr>
          <w:rFonts w:cs="v4.2.0"/>
        </w:rPr>
      </w:pPr>
      <w:r w:rsidRPr="007275DF">
        <w:rPr>
          <w:rFonts w:cs="v4.2.0"/>
        </w:rPr>
        <w:t>The test parameters are given in table A.11.2.2.1.1.1-1, table A.11.2.2.1.1.1-2 and table A.11.2.2.1.1.1-3 below. The test consists of 3 successive time periods, with time duration of T1, T2 and T3 respectively. At the start of time period T2, cell 1, which is the active cell with CCA, is deactivated. The time period T3 starts after the occurrence of the radio link failure.</w:t>
      </w:r>
    </w:p>
    <w:p w14:paraId="516CFF90" w14:textId="77777777" w:rsidR="000B3EA3" w:rsidRPr="007275DF" w:rsidRDefault="000B3EA3" w:rsidP="000B3EA3">
      <w:pPr>
        <w:pStyle w:val="TH"/>
      </w:pPr>
      <w:r w:rsidRPr="007275DF">
        <w:t>Table A.11.2.2.1.1.1-1: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0B3EA3" w:rsidRPr="007275DF" w14:paraId="4AD74D20" w14:textId="77777777" w:rsidTr="009031AD">
        <w:tc>
          <w:tcPr>
            <w:tcW w:w="2376" w:type="dxa"/>
            <w:shd w:val="clear" w:color="auto" w:fill="auto"/>
          </w:tcPr>
          <w:p w14:paraId="5D951DBD" w14:textId="77777777" w:rsidR="000B3EA3" w:rsidRPr="007275DF" w:rsidRDefault="000B3EA3" w:rsidP="009031AD">
            <w:pPr>
              <w:pStyle w:val="TAH"/>
            </w:pPr>
            <w:r w:rsidRPr="007275DF">
              <w:t>Configuration</w:t>
            </w:r>
          </w:p>
        </w:tc>
        <w:tc>
          <w:tcPr>
            <w:tcW w:w="7230" w:type="dxa"/>
            <w:shd w:val="clear" w:color="auto" w:fill="auto"/>
          </w:tcPr>
          <w:p w14:paraId="3CA2C11D" w14:textId="77777777" w:rsidR="000B3EA3" w:rsidRPr="007275DF" w:rsidRDefault="000B3EA3" w:rsidP="009031AD">
            <w:pPr>
              <w:pStyle w:val="TAH"/>
            </w:pPr>
            <w:r w:rsidRPr="007275DF">
              <w:t>Description</w:t>
            </w:r>
          </w:p>
        </w:tc>
      </w:tr>
      <w:tr w:rsidR="000B3EA3" w:rsidRPr="007275DF" w14:paraId="0B936265" w14:textId="77777777" w:rsidTr="009031AD">
        <w:tc>
          <w:tcPr>
            <w:tcW w:w="2376" w:type="dxa"/>
            <w:shd w:val="clear" w:color="auto" w:fill="auto"/>
          </w:tcPr>
          <w:p w14:paraId="40B6AB6D" w14:textId="77777777" w:rsidR="000B3EA3" w:rsidRPr="007275DF" w:rsidRDefault="000B3EA3" w:rsidP="009031AD">
            <w:pPr>
              <w:pStyle w:val="TAC"/>
              <w:rPr>
                <w:rFonts w:eastAsia="Malgun Gothic"/>
              </w:rPr>
            </w:pPr>
            <w:r w:rsidRPr="007275DF">
              <w:rPr>
                <w:rFonts w:eastAsia="Malgun Gothic"/>
              </w:rPr>
              <w:t>1</w:t>
            </w:r>
          </w:p>
        </w:tc>
        <w:tc>
          <w:tcPr>
            <w:tcW w:w="7230" w:type="dxa"/>
            <w:shd w:val="clear" w:color="auto" w:fill="auto"/>
          </w:tcPr>
          <w:p w14:paraId="3ADB5688" w14:textId="77777777" w:rsidR="000B3EA3" w:rsidRPr="007275DF" w:rsidRDefault="000B3EA3" w:rsidP="009031AD">
            <w:pPr>
              <w:pStyle w:val="TAL"/>
              <w:rPr>
                <w:rFonts w:eastAsia="Malgun Gothic"/>
              </w:rPr>
            </w:pPr>
            <w:r w:rsidRPr="007275DF">
              <w:rPr>
                <w:rFonts w:eastAsia="Malgun Gothic"/>
              </w:rPr>
              <w:t>30 kHz SSB SCS, 40 MHz bandwidth, TDD duplex mode</w:t>
            </w:r>
          </w:p>
        </w:tc>
      </w:tr>
    </w:tbl>
    <w:p w14:paraId="30327F01" w14:textId="77777777" w:rsidR="000B3EA3" w:rsidRPr="007275DF" w:rsidRDefault="000B3EA3" w:rsidP="000B3EA3"/>
    <w:p w14:paraId="1C3F19B0" w14:textId="77777777" w:rsidR="000B3EA3" w:rsidRPr="007275DF" w:rsidRDefault="000B3EA3" w:rsidP="000B3EA3">
      <w:pPr>
        <w:pStyle w:val="TH"/>
      </w:pPr>
      <w:r w:rsidRPr="007275DF">
        <w:t>Table A.11.2.2.1.1.1-2: General test parameters for NR intra-frequency RRC Re-establishment test case with CCA</w:t>
      </w:r>
    </w:p>
    <w:tbl>
      <w:tblPr>
        <w:tblStyle w:val="TableGrid30"/>
        <w:tblW w:w="5000" w:type="pct"/>
        <w:tblInd w:w="0" w:type="dxa"/>
        <w:tblLook w:val="04A0" w:firstRow="1" w:lastRow="0" w:firstColumn="1" w:lastColumn="0" w:noHBand="0" w:noVBand="1"/>
      </w:tblPr>
      <w:tblGrid>
        <w:gridCol w:w="1925"/>
        <w:gridCol w:w="1926"/>
        <w:gridCol w:w="963"/>
        <w:gridCol w:w="1926"/>
        <w:gridCol w:w="2889"/>
      </w:tblGrid>
      <w:tr w:rsidR="000B3EA3" w:rsidRPr="007275DF" w14:paraId="18468B08" w14:textId="77777777" w:rsidTr="009031AD">
        <w:tc>
          <w:tcPr>
            <w:tcW w:w="2000" w:type="pct"/>
            <w:gridSpan w:val="2"/>
          </w:tcPr>
          <w:p w14:paraId="3BC943FD" w14:textId="77777777" w:rsidR="000B3EA3" w:rsidRPr="007275DF" w:rsidRDefault="000B3EA3" w:rsidP="009031AD">
            <w:pPr>
              <w:pStyle w:val="TAH"/>
            </w:pPr>
            <w:r w:rsidRPr="007275DF">
              <w:t>Parameter</w:t>
            </w:r>
          </w:p>
        </w:tc>
        <w:tc>
          <w:tcPr>
            <w:tcW w:w="500" w:type="pct"/>
          </w:tcPr>
          <w:p w14:paraId="33420C97" w14:textId="77777777" w:rsidR="000B3EA3" w:rsidRPr="007275DF" w:rsidRDefault="000B3EA3" w:rsidP="009031AD">
            <w:pPr>
              <w:pStyle w:val="TAH"/>
            </w:pPr>
            <w:r w:rsidRPr="007275DF">
              <w:t>Unit</w:t>
            </w:r>
          </w:p>
        </w:tc>
        <w:tc>
          <w:tcPr>
            <w:tcW w:w="1000" w:type="pct"/>
          </w:tcPr>
          <w:p w14:paraId="07E9C1DE" w14:textId="77777777" w:rsidR="000B3EA3" w:rsidRPr="007275DF" w:rsidRDefault="000B3EA3" w:rsidP="009031AD">
            <w:pPr>
              <w:pStyle w:val="TAH"/>
            </w:pPr>
            <w:r w:rsidRPr="007275DF">
              <w:t>Value</w:t>
            </w:r>
            <w:r w:rsidRPr="007275DF">
              <w:rPr>
                <w:lang w:eastAsia="zh-CN"/>
              </w:rPr>
              <w:t xml:space="preserve"> </w:t>
            </w:r>
          </w:p>
        </w:tc>
        <w:tc>
          <w:tcPr>
            <w:tcW w:w="1500" w:type="pct"/>
          </w:tcPr>
          <w:p w14:paraId="2DBF204A" w14:textId="77777777" w:rsidR="000B3EA3" w:rsidRPr="007275DF" w:rsidRDefault="000B3EA3" w:rsidP="009031AD">
            <w:pPr>
              <w:pStyle w:val="TAH"/>
            </w:pPr>
            <w:r w:rsidRPr="007275DF">
              <w:t>Comment</w:t>
            </w:r>
          </w:p>
        </w:tc>
      </w:tr>
      <w:tr w:rsidR="000B3EA3" w:rsidRPr="007275DF" w14:paraId="72416E92" w14:textId="77777777" w:rsidTr="009031AD">
        <w:tc>
          <w:tcPr>
            <w:tcW w:w="1000" w:type="pct"/>
            <w:tcBorders>
              <w:bottom w:val="nil"/>
            </w:tcBorders>
          </w:tcPr>
          <w:p w14:paraId="655064B5" w14:textId="77777777" w:rsidR="000B3EA3" w:rsidRPr="007275DF" w:rsidRDefault="000B3EA3" w:rsidP="009031AD">
            <w:pPr>
              <w:pStyle w:val="TAL"/>
            </w:pPr>
            <w:r w:rsidRPr="007275DF">
              <w:t>Initial Condition</w:t>
            </w:r>
          </w:p>
        </w:tc>
        <w:tc>
          <w:tcPr>
            <w:tcW w:w="1000" w:type="pct"/>
          </w:tcPr>
          <w:p w14:paraId="58345370" w14:textId="77777777" w:rsidR="000B3EA3" w:rsidRPr="007275DF" w:rsidRDefault="000B3EA3" w:rsidP="009031AD">
            <w:pPr>
              <w:pStyle w:val="TAL"/>
            </w:pPr>
            <w:r w:rsidRPr="007275DF">
              <w:t>Active cell</w:t>
            </w:r>
          </w:p>
        </w:tc>
        <w:tc>
          <w:tcPr>
            <w:tcW w:w="500" w:type="pct"/>
          </w:tcPr>
          <w:p w14:paraId="6A71C7CD" w14:textId="77777777" w:rsidR="000B3EA3" w:rsidRPr="007275DF" w:rsidRDefault="000B3EA3" w:rsidP="009031AD">
            <w:pPr>
              <w:pStyle w:val="TAC"/>
            </w:pPr>
            <w:r w:rsidRPr="007275DF">
              <w:t>-</w:t>
            </w:r>
          </w:p>
        </w:tc>
        <w:tc>
          <w:tcPr>
            <w:tcW w:w="1000" w:type="pct"/>
          </w:tcPr>
          <w:p w14:paraId="2A0AF4B1" w14:textId="77777777" w:rsidR="000B3EA3" w:rsidRPr="007275DF" w:rsidRDefault="000B3EA3" w:rsidP="009031AD">
            <w:pPr>
              <w:pStyle w:val="TAC"/>
            </w:pPr>
            <w:r w:rsidRPr="007275DF">
              <w:t>Cell1</w:t>
            </w:r>
          </w:p>
        </w:tc>
        <w:tc>
          <w:tcPr>
            <w:tcW w:w="1500" w:type="pct"/>
          </w:tcPr>
          <w:p w14:paraId="0159EF64" w14:textId="77777777" w:rsidR="000B3EA3" w:rsidRPr="007275DF" w:rsidRDefault="000B3EA3" w:rsidP="009031AD">
            <w:pPr>
              <w:pStyle w:val="TAL"/>
            </w:pPr>
            <w:r w:rsidRPr="007275DF">
              <w:t>Cell 1 is with CCA.</w:t>
            </w:r>
          </w:p>
        </w:tc>
      </w:tr>
      <w:tr w:rsidR="000B3EA3" w:rsidRPr="007275DF" w14:paraId="5865137C" w14:textId="77777777" w:rsidTr="009031AD">
        <w:tc>
          <w:tcPr>
            <w:tcW w:w="1000" w:type="pct"/>
            <w:tcBorders>
              <w:top w:val="nil"/>
            </w:tcBorders>
          </w:tcPr>
          <w:p w14:paraId="533BCD6D" w14:textId="77777777" w:rsidR="000B3EA3" w:rsidRPr="007275DF" w:rsidRDefault="000B3EA3" w:rsidP="009031AD">
            <w:pPr>
              <w:pStyle w:val="TAL"/>
            </w:pPr>
          </w:p>
        </w:tc>
        <w:tc>
          <w:tcPr>
            <w:tcW w:w="1000" w:type="pct"/>
          </w:tcPr>
          <w:p w14:paraId="3844B3AD" w14:textId="77777777" w:rsidR="000B3EA3" w:rsidRPr="007275DF" w:rsidRDefault="000B3EA3" w:rsidP="009031AD">
            <w:pPr>
              <w:pStyle w:val="TAL"/>
            </w:pPr>
            <w:r w:rsidRPr="007275DF">
              <w:t>Neighbour cells</w:t>
            </w:r>
          </w:p>
        </w:tc>
        <w:tc>
          <w:tcPr>
            <w:tcW w:w="500" w:type="pct"/>
          </w:tcPr>
          <w:p w14:paraId="3EADCEF6" w14:textId="77777777" w:rsidR="000B3EA3" w:rsidRPr="007275DF" w:rsidRDefault="000B3EA3" w:rsidP="009031AD">
            <w:pPr>
              <w:pStyle w:val="TAC"/>
            </w:pPr>
            <w:r w:rsidRPr="007275DF">
              <w:t>-</w:t>
            </w:r>
          </w:p>
        </w:tc>
        <w:tc>
          <w:tcPr>
            <w:tcW w:w="1000" w:type="pct"/>
          </w:tcPr>
          <w:p w14:paraId="2CE9886A" w14:textId="77777777" w:rsidR="000B3EA3" w:rsidRPr="007275DF" w:rsidRDefault="000B3EA3" w:rsidP="009031AD">
            <w:pPr>
              <w:pStyle w:val="TAC"/>
            </w:pPr>
            <w:r w:rsidRPr="007275DF">
              <w:t xml:space="preserve">Cell2 </w:t>
            </w:r>
          </w:p>
        </w:tc>
        <w:tc>
          <w:tcPr>
            <w:tcW w:w="1500" w:type="pct"/>
          </w:tcPr>
          <w:p w14:paraId="16230435" w14:textId="77777777" w:rsidR="000B3EA3" w:rsidRPr="007275DF" w:rsidRDefault="000B3EA3" w:rsidP="009031AD">
            <w:pPr>
              <w:pStyle w:val="TAL"/>
            </w:pPr>
            <w:r w:rsidRPr="007275DF">
              <w:t>Cell 2 is with CCA.</w:t>
            </w:r>
          </w:p>
        </w:tc>
      </w:tr>
      <w:tr w:rsidR="000B3EA3" w:rsidRPr="007275DF" w14:paraId="2744D7B2" w14:textId="77777777" w:rsidTr="009031AD">
        <w:tc>
          <w:tcPr>
            <w:tcW w:w="1000" w:type="pct"/>
          </w:tcPr>
          <w:p w14:paraId="38A958A9" w14:textId="77777777" w:rsidR="000B3EA3" w:rsidRPr="007275DF" w:rsidRDefault="000B3EA3" w:rsidP="009031AD">
            <w:pPr>
              <w:pStyle w:val="TAL"/>
            </w:pPr>
            <w:r w:rsidRPr="007275DF">
              <w:t>Final condition</w:t>
            </w:r>
          </w:p>
        </w:tc>
        <w:tc>
          <w:tcPr>
            <w:tcW w:w="1000" w:type="pct"/>
          </w:tcPr>
          <w:p w14:paraId="53BB125A" w14:textId="77777777" w:rsidR="000B3EA3" w:rsidRPr="007275DF" w:rsidRDefault="000B3EA3" w:rsidP="009031AD">
            <w:pPr>
              <w:pStyle w:val="TAL"/>
            </w:pPr>
            <w:r w:rsidRPr="007275DF">
              <w:t>Active cell</w:t>
            </w:r>
          </w:p>
        </w:tc>
        <w:tc>
          <w:tcPr>
            <w:tcW w:w="500" w:type="pct"/>
          </w:tcPr>
          <w:p w14:paraId="4ABBE10F" w14:textId="77777777" w:rsidR="000B3EA3" w:rsidRPr="007275DF" w:rsidRDefault="000B3EA3" w:rsidP="009031AD">
            <w:pPr>
              <w:pStyle w:val="TAC"/>
            </w:pPr>
            <w:r w:rsidRPr="007275DF">
              <w:t>-</w:t>
            </w:r>
          </w:p>
        </w:tc>
        <w:tc>
          <w:tcPr>
            <w:tcW w:w="1000" w:type="pct"/>
          </w:tcPr>
          <w:p w14:paraId="24B5D88A" w14:textId="77777777" w:rsidR="000B3EA3" w:rsidRPr="007275DF" w:rsidRDefault="000B3EA3" w:rsidP="009031AD">
            <w:pPr>
              <w:pStyle w:val="TAC"/>
            </w:pPr>
            <w:r w:rsidRPr="007275DF">
              <w:t>Cell2</w:t>
            </w:r>
          </w:p>
        </w:tc>
        <w:tc>
          <w:tcPr>
            <w:tcW w:w="1500" w:type="pct"/>
          </w:tcPr>
          <w:p w14:paraId="6F40E2AC" w14:textId="77777777" w:rsidR="000B3EA3" w:rsidRPr="007275DF" w:rsidRDefault="000B3EA3" w:rsidP="009031AD">
            <w:pPr>
              <w:pStyle w:val="TAL"/>
            </w:pPr>
          </w:p>
        </w:tc>
      </w:tr>
      <w:tr w:rsidR="000B3EA3" w:rsidRPr="007275DF" w14:paraId="4B72B28A" w14:textId="77777777" w:rsidTr="009031AD">
        <w:tc>
          <w:tcPr>
            <w:tcW w:w="2000" w:type="pct"/>
            <w:gridSpan w:val="2"/>
            <w:tcBorders>
              <w:bottom w:val="single" w:sz="4" w:space="0" w:color="auto"/>
            </w:tcBorders>
          </w:tcPr>
          <w:p w14:paraId="1713A135" w14:textId="77777777" w:rsidR="000B3EA3" w:rsidRPr="007275DF" w:rsidRDefault="000B3EA3" w:rsidP="009031AD">
            <w:pPr>
              <w:pStyle w:val="TAL"/>
            </w:pPr>
            <w:r w:rsidRPr="007275DF">
              <w:rPr>
                <w:rFonts w:cs="v4.2.0"/>
                <w:bCs/>
                <w:lang w:val="it-IT"/>
              </w:rPr>
              <w:t>RF Channel Number</w:t>
            </w:r>
          </w:p>
        </w:tc>
        <w:tc>
          <w:tcPr>
            <w:tcW w:w="500" w:type="pct"/>
          </w:tcPr>
          <w:p w14:paraId="671C240D" w14:textId="77777777" w:rsidR="000B3EA3" w:rsidRPr="007275DF" w:rsidRDefault="000B3EA3" w:rsidP="009031AD">
            <w:pPr>
              <w:pStyle w:val="TAC"/>
            </w:pPr>
            <w:r w:rsidRPr="007275DF">
              <w:t>-</w:t>
            </w:r>
          </w:p>
        </w:tc>
        <w:tc>
          <w:tcPr>
            <w:tcW w:w="1000" w:type="pct"/>
            <w:tcBorders>
              <w:bottom w:val="single" w:sz="4" w:space="0" w:color="auto"/>
            </w:tcBorders>
          </w:tcPr>
          <w:p w14:paraId="3D9FF099" w14:textId="77777777" w:rsidR="000B3EA3" w:rsidRPr="007275DF" w:rsidRDefault="000B3EA3" w:rsidP="009031AD">
            <w:pPr>
              <w:pStyle w:val="TAC"/>
            </w:pPr>
            <w:r w:rsidRPr="007275DF">
              <w:rPr>
                <w:rFonts w:cs="v4.2.0"/>
                <w:bCs/>
              </w:rPr>
              <w:t>1</w:t>
            </w:r>
          </w:p>
        </w:tc>
        <w:tc>
          <w:tcPr>
            <w:tcW w:w="1500" w:type="pct"/>
          </w:tcPr>
          <w:p w14:paraId="3BDDEA4F" w14:textId="77777777" w:rsidR="000B3EA3" w:rsidRPr="007275DF" w:rsidRDefault="000B3EA3" w:rsidP="009031AD">
            <w:pPr>
              <w:pStyle w:val="TAL"/>
            </w:pPr>
          </w:p>
        </w:tc>
      </w:tr>
      <w:tr w:rsidR="000B3EA3" w:rsidRPr="007275DF" w14:paraId="74C897B8" w14:textId="77777777" w:rsidTr="009031AD">
        <w:tc>
          <w:tcPr>
            <w:tcW w:w="1000" w:type="pct"/>
            <w:tcBorders>
              <w:bottom w:val="nil"/>
            </w:tcBorders>
          </w:tcPr>
          <w:p w14:paraId="0A3829CF" w14:textId="77777777" w:rsidR="000B3EA3" w:rsidRPr="007275DF" w:rsidRDefault="000B3EA3" w:rsidP="009031AD">
            <w:pPr>
              <w:pStyle w:val="TAL"/>
            </w:pPr>
            <w:r w:rsidRPr="007275DF">
              <w:rPr>
                <w:noProof/>
                <w:lang w:val="it-IT"/>
              </w:rPr>
              <w:t>DL CCA model</w:t>
            </w:r>
          </w:p>
        </w:tc>
        <w:tc>
          <w:tcPr>
            <w:tcW w:w="1000" w:type="pct"/>
          </w:tcPr>
          <w:p w14:paraId="27A89D3A" w14:textId="77777777" w:rsidR="000B3EA3" w:rsidRPr="007275DF" w:rsidRDefault="000B3EA3" w:rsidP="009031AD">
            <w:pPr>
              <w:pStyle w:val="TAL"/>
            </w:pPr>
            <w:r w:rsidRPr="007275DF">
              <w:t>Dynamic channel access</w:t>
            </w:r>
            <w:r w:rsidRPr="007275DF">
              <w:rPr>
                <w:vertAlign w:val="superscript"/>
              </w:rPr>
              <w:t>Note 1, 3</w:t>
            </w:r>
          </w:p>
        </w:tc>
        <w:tc>
          <w:tcPr>
            <w:tcW w:w="500" w:type="pct"/>
          </w:tcPr>
          <w:p w14:paraId="0AA4884D" w14:textId="77777777" w:rsidR="000B3EA3" w:rsidRPr="007275DF" w:rsidRDefault="000B3EA3" w:rsidP="009031AD">
            <w:pPr>
              <w:pStyle w:val="TAC"/>
            </w:pPr>
            <w:r w:rsidRPr="007275DF">
              <w:t>-</w:t>
            </w:r>
          </w:p>
        </w:tc>
        <w:tc>
          <w:tcPr>
            <w:tcW w:w="1000" w:type="pct"/>
            <w:tcBorders>
              <w:bottom w:val="nil"/>
            </w:tcBorders>
          </w:tcPr>
          <w:p w14:paraId="650D975C" w14:textId="77777777" w:rsidR="000B3EA3" w:rsidRPr="007275DF" w:rsidRDefault="000B3EA3" w:rsidP="009031AD">
            <w:pPr>
              <w:pStyle w:val="TAC"/>
            </w:pPr>
            <w:r w:rsidRPr="007275DF">
              <w:rPr>
                <w:noProof/>
              </w:rPr>
              <w:t>As specified in clause A.3.2</w:t>
            </w:r>
            <w:ins w:id="792" w:author="Author">
              <w:r>
                <w:rPr>
                  <w:noProof/>
                </w:rPr>
                <w:t>6</w:t>
              </w:r>
            </w:ins>
            <w:del w:id="793" w:author="Author">
              <w:r w:rsidRPr="007275DF" w:rsidDel="002E3D78">
                <w:rPr>
                  <w:noProof/>
                </w:rPr>
                <w:delText>0.2</w:delText>
              </w:r>
            </w:del>
            <w:r>
              <w:rPr>
                <w:noProof/>
              </w:rPr>
              <w:t>.2</w:t>
            </w:r>
            <w:r w:rsidRPr="007275DF">
              <w:rPr>
                <w:noProof/>
              </w:rPr>
              <w:t>.1</w:t>
            </w:r>
          </w:p>
        </w:tc>
        <w:tc>
          <w:tcPr>
            <w:tcW w:w="1500" w:type="pct"/>
          </w:tcPr>
          <w:p w14:paraId="557496C3" w14:textId="77777777" w:rsidR="000B3EA3" w:rsidRPr="007275DF" w:rsidRDefault="000B3EA3" w:rsidP="009031AD">
            <w:pPr>
              <w:pStyle w:val="TAL"/>
            </w:pPr>
          </w:p>
        </w:tc>
      </w:tr>
      <w:tr w:rsidR="000B3EA3" w:rsidRPr="007275DF" w14:paraId="698ACB68" w14:textId="77777777" w:rsidTr="009031AD">
        <w:tc>
          <w:tcPr>
            <w:tcW w:w="1000" w:type="pct"/>
            <w:tcBorders>
              <w:top w:val="nil"/>
              <w:bottom w:val="single" w:sz="4" w:space="0" w:color="auto"/>
            </w:tcBorders>
          </w:tcPr>
          <w:p w14:paraId="4E7168BA" w14:textId="77777777" w:rsidR="000B3EA3" w:rsidRPr="007275DF" w:rsidRDefault="000B3EA3" w:rsidP="009031AD">
            <w:pPr>
              <w:pStyle w:val="TAL"/>
            </w:pPr>
          </w:p>
        </w:tc>
        <w:tc>
          <w:tcPr>
            <w:tcW w:w="1000" w:type="pct"/>
          </w:tcPr>
          <w:p w14:paraId="6FCB7D36" w14:textId="77777777" w:rsidR="000B3EA3" w:rsidRPr="007275DF" w:rsidRDefault="000B3EA3" w:rsidP="009031AD">
            <w:pPr>
              <w:pStyle w:val="TAL"/>
            </w:pPr>
            <w:r w:rsidRPr="007275DF">
              <w:t>Semi-static channel access</w:t>
            </w:r>
            <w:r w:rsidRPr="007275DF">
              <w:rPr>
                <w:vertAlign w:val="superscript"/>
              </w:rPr>
              <w:t xml:space="preserve"> Note 2, 3</w:t>
            </w:r>
          </w:p>
        </w:tc>
        <w:tc>
          <w:tcPr>
            <w:tcW w:w="500" w:type="pct"/>
            <w:tcBorders>
              <w:top w:val="nil"/>
            </w:tcBorders>
          </w:tcPr>
          <w:p w14:paraId="6C8F720E" w14:textId="77777777" w:rsidR="000B3EA3" w:rsidRPr="007275DF" w:rsidRDefault="000B3EA3" w:rsidP="009031AD">
            <w:pPr>
              <w:pStyle w:val="TAC"/>
            </w:pPr>
            <w:r w:rsidRPr="007275DF">
              <w:t>-</w:t>
            </w:r>
          </w:p>
        </w:tc>
        <w:tc>
          <w:tcPr>
            <w:tcW w:w="1000" w:type="pct"/>
            <w:tcBorders>
              <w:top w:val="nil"/>
              <w:bottom w:val="single" w:sz="4" w:space="0" w:color="auto"/>
            </w:tcBorders>
          </w:tcPr>
          <w:p w14:paraId="56178396" w14:textId="77777777" w:rsidR="000B3EA3" w:rsidRPr="007275DF" w:rsidRDefault="000B3EA3" w:rsidP="009031AD">
            <w:pPr>
              <w:pStyle w:val="TAC"/>
            </w:pPr>
          </w:p>
        </w:tc>
        <w:tc>
          <w:tcPr>
            <w:tcW w:w="1500" w:type="pct"/>
          </w:tcPr>
          <w:p w14:paraId="5F1FFF1C" w14:textId="77777777" w:rsidR="000B3EA3" w:rsidRPr="007275DF" w:rsidRDefault="000B3EA3" w:rsidP="009031AD">
            <w:pPr>
              <w:pStyle w:val="TAL"/>
            </w:pPr>
          </w:p>
        </w:tc>
      </w:tr>
      <w:tr w:rsidR="000B3EA3" w:rsidRPr="007275DF" w14:paraId="1F1E73F9" w14:textId="77777777" w:rsidTr="009031AD">
        <w:tc>
          <w:tcPr>
            <w:tcW w:w="1000" w:type="pct"/>
            <w:tcBorders>
              <w:bottom w:val="nil"/>
            </w:tcBorders>
          </w:tcPr>
          <w:p w14:paraId="0CAA46C0" w14:textId="77777777" w:rsidR="000B3EA3" w:rsidRPr="007275DF" w:rsidRDefault="000B3EA3" w:rsidP="009031AD">
            <w:pPr>
              <w:pStyle w:val="TAL"/>
            </w:pPr>
            <w:r w:rsidRPr="007275DF">
              <w:rPr>
                <w:noProof/>
                <w:lang w:val="it-IT"/>
              </w:rPr>
              <w:t>UL CCA model</w:t>
            </w:r>
          </w:p>
        </w:tc>
        <w:tc>
          <w:tcPr>
            <w:tcW w:w="1000" w:type="pct"/>
          </w:tcPr>
          <w:p w14:paraId="7B68F1CA" w14:textId="77777777" w:rsidR="000B3EA3" w:rsidRPr="007275DF" w:rsidRDefault="000B3EA3" w:rsidP="009031AD">
            <w:pPr>
              <w:pStyle w:val="TAL"/>
            </w:pPr>
            <w:r w:rsidRPr="007275DF">
              <w:t>Dynamic channel access</w:t>
            </w:r>
            <w:r w:rsidRPr="007275DF">
              <w:rPr>
                <w:vertAlign w:val="superscript"/>
              </w:rPr>
              <w:t xml:space="preserve"> Note 1, 3</w:t>
            </w:r>
          </w:p>
        </w:tc>
        <w:tc>
          <w:tcPr>
            <w:tcW w:w="500" w:type="pct"/>
          </w:tcPr>
          <w:p w14:paraId="0410BB83" w14:textId="77777777" w:rsidR="000B3EA3" w:rsidRPr="007275DF" w:rsidRDefault="000B3EA3" w:rsidP="009031AD">
            <w:pPr>
              <w:pStyle w:val="TAC"/>
            </w:pPr>
            <w:r w:rsidRPr="007275DF">
              <w:t>-</w:t>
            </w:r>
          </w:p>
        </w:tc>
        <w:tc>
          <w:tcPr>
            <w:tcW w:w="1000" w:type="pct"/>
            <w:tcBorders>
              <w:bottom w:val="nil"/>
            </w:tcBorders>
          </w:tcPr>
          <w:p w14:paraId="10F63E13" w14:textId="77777777" w:rsidR="000B3EA3" w:rsidRPr="007275DF" w:rsidRDefault="000B3EA3" w:rsidP="009031AD">
            <w:pPr>
              <w:pStyle w:val="TAC"/>
            </w:pPr>
            <w:r w:rsidRPr="007275DF">
              <w:rPr>
                <w:noProof/>
              </w:rPr>
              <w:t>As specified in clause A.3.2</w:t>
            </w:r>
            <w:del w:id="794" w:author="Author">
              <w:r w:rsidRPr="007275DF" w:rsidDel="002E3D78">
                <w:rPr>
                  <w:noProof/>
                </w:rPr>
                <w:delText>0.2</w:delText>
              </w:r>
            </w:del>
            <w:ins w:id="795" w:author="Author">
              <w:r>
                <w:rPr>
                  <w:noProof/>
                </w:rPr>
                <w:t>6</w:t>
              </w:r>
            </w:ins>
            <w:r>
              <w:rPr>
                <w:noProof/>
              </w:rPr>
              <w:t>.2</w:t>
            </w:r>
            <w:r w:rsidRPr="007275DF">
              <w:rPr>
                <w:noProof/>
              </w:rPr>
              <w:t>.2</w:t>
            </w:r>
          </w:p>
        </w:tc>
        <w:tc>
          <w:tcPr>
            <w:tcW w:w="1500" w:type="pct"/>
          </w:tcPr>
          <w:p w14:paraId="51B81C31" w14:textId="77777777" w:rsidR="000B3EA3" w:rsidRPr="007275DF" w:rsidRDefault="000B3EA3" w:rsidP="009031AD">
            <w:pPr>
              <w:pStyle w:val="TAL"/>
            </w:pPr>
          </w:p>
        </w:tc>
      </w:tr>
      <w:tr w:rsidR="000B3EA3" w:rsidRPr="007275DF" w14:paraId="01876B7F" w14:textId="77777777" w:rsidTr="009031AD">
        <w:tc>
          <w:tcPr>
            <w:tcW w:w="1000" w:type="pct"/>
            <w:tcBorders>
              <w:top w:val="nil"/>
            </w:tcBorders>
          </w:tcPr>
          <w:p w14:paraId="6E53C7B5" w14:textId="77777777" w:rsidR="000B3EA3" w:rsidRPr="007275DF" w:rsidRDefault="000B3EA3" w:rsidP="009031AD">
            <w:pPr>
              <w:pStyle w:val="TAL"/>
            </w:pPr>
          </w:p>
        </w:tc>
        <w:tc>
          <w:tcPr>
            <w:tcW w:w="1000" w:type="pct"/>
          </w:tcPr>
          <w:p w14:paraId="1F216A0F" w14:textId="77777777" w:rsidR="000B3EA3" w:rsidRPr="007275DF" w:rsidRDefault="000B3EA3" w:rsidP="009031AD">
            <w:pPr>
              <w:pStyle w:val="TAL"/>
            </w:pPr>
            <w:r w:rsidRPr="007275DF">
              <w:t>Semi-static channel access</w:t>
            </w:r>
            <w:r w:rsidRPr="007275DF">
              <w:rPr>
                <w:vertAlign w:val="superscript"/>
              </w:rPr>
              <w:t xml:space="preserve"> Note 2,3</w:t>
            </w:r>
          </w:p>
        </w:tc>
        <w:tc>
          <w:tcPr>
            <w:tcW w:w="500" w:type="pct"/>
          </w:tcPr>
          <w:p w14:paraId="5FEE8C4D" w14:textId="77777777" w:rsidR="000B3EA3" w:rsidRPr="007275DF" w:rsidRDefault="000B3EA3" w:rsidP="009031AD">
            <w:pPr>
              <w:pStyle w:val="TAC"/>
            </w:pPr>
            <w:r w:rsidRPr="007275DF">
              <w:t>-</w:t>
            </w:r>
          </w:p>
        </w:tc>
        <w:tc>
          <w:tcPr>
            <w:tcW w:w="1000" w:type="pct"/>
            <w:tcBorders>
              <w:top w:val="nil"/>
            </w:tcBorders>
          </w:tcPr>
          <w:p w14:paraId="5D89516B" w14:textId="77777777" w:rsidR="000B3EA3" w:rsidRPr="007275DF" w:rsidRDefault="000B3EA3" w:rsidP="009031AD">
            <w:pPr>
              <w:pStyle w:val="TAC"/>
            </w:pPr>
          </w:p>
        </w:tc>
        <w:tc>
          <w:tcPr>
            <w:tcW w:w="1500" w:type="pct"/>
          </w:tcPr>
          <w:p w14:paraId="780561D7" w14:textId="77777777" w:rsidR="000B3EA3" w:rsidRPr="007275DF" w:rsidRDefault="000B3EA3" w:rsidP="009031AD">
            <w:pPr>
              <w:pStyle w:val="TAL"/>
            </w:pPr>
          </w:p>
        </w:tc>
      </w:tr>
      <w:tr w:rsidR="000B3EA3" w:rsidRPr="007275DF" w14:paraId="685C9FAB" w14:textId="77777777" w:rsidTr="009031AD">
        <w:tc>
          <w:tcPr>
            <w:tcW w:w="2000" w:type="pct"/>
            <w:gridSpan w:val="2"/>
          </w:tcPr>
          <w:p w14:paraId="43339A50" w14:textId="77777777" w:rsidR="000B3EA3" w:rsidRPr="007275DF" w:rsidRDefault="000B3EA3" w:rsidP="009031AD">
            <w:pPr>
              <w:pStyle w:val="TAL"/>
            </w:pPr>
            <w:r w:rsidRPr="007275DF">
              <w:t>Time offset between cells</w:t>
            </w:r>
          </w:p>
        </w:tc>
        <w:tc>
          <w:tcPr>
            <w:tcW w:w="500" w:type="pct"/>
          </w:tcPr>
          <w:p w14:paraId="2DB3CB3A" w14:textId="77777777" w:rsidR="000B3EA3" w:rsidRPr="007275DF" w:rsidRDefault="000B3EA3" w:rsidP="009031AD">
            <w:pPr>
              <w:pStyle w:val="TAC"/>
            </w:pPr>
            <w:r w:rsidRPr="007275DF">
              <w:t>-</w:t>
            </w:r>
          </w:p>
        </w:tc>
        <w:tc>
          <w:tcPr>
            <w:tcW w:w="1000" w:type="pct"/>
          </w:tcPr>
          <w:p w14:paraId="65883F0B" w14:textId="77777777" w:rsidR="000B3EA3" w:rsidRPr="007275DF" w:rsidRDefault="000B3EA3" w:rsidP="009031AD">
            <w:pPr>
              <w:pStyle w:val="TAC"/>
            </w:pPr>
            <w:r w:rsidRPr="007275DF">
              <w:rPr>
                <w:rFonts w:cs="v4.2.0"/>
              </w:rPr>
              <w:t xml:space="preserve">3 </w:t>
            </w:r>
            <w:r w:rsidRPr="007275DF">
              <w:rPr>
                <w:rFonts w:ascii="Symbol" w:eastAsia="Symbol" w:hAnsi="Symbol" w:cs="Symbol"/>
              </w:rPr>
              <w:t>m</w:t>
            </w:r>
            <w:r w:rsidRPr="007275DF">
              <w:rPr>
                <w:rFonts w:cs="v4.2.0"/>
              </w:rPr>
              <w:t>s</w:t>
            </w:r>
          </w:p>
        </w:tc>
        <w:tc>
          <w:tcPr>
            <w:tcW w:w="1500" w:type="pct"/>
          </w:tcPr>
          <w:p w14:paraId="36E77412" w14:textId="77777777" w:rsidR="000B3EA3" w:rsidRPr="007275DF" w:rsidRDefault="000B3EA3" w:rsidP="009031AD">
            <w:pPr>
              <w:pStyle w:val="TAL"/>
            </w:pPr>
            <w:r w:rsidRPr="007275DF">
              <w:rPr>
                <w:rFonts w:cs="v4.2.0"/>
              </w:rPr>
              <w:t>Synchronous cells</w:t>
            </w:r>
          </w:p>
        </w:tc>
      </w:tr>
      <w:tr w:rsidR="000B3EA3" w:rsidRPr="007275DF" w14:paraId="7E8C32AA" w14:textId="77777777" w:rsidTr="009031AD">
        <w:tc>
          <w:tcPr>
            <w:tcW w:w="2000" w:type="pct"/>
            <w:gridSpan w:val="2"/>
          </w:tcPr>
          <w:p w14:paraId="446647C0" w14:textId="77777777" w:rsidR="000B3EA3" w:rsidRPr="007275DF" w:rsidRDefault="000B3EA3" w:rsidP="009031AD">
            <w:pPr>
              <w:pStyle w:val="TAL"/>
            </w:pPr>
            <w:r w:rsidRPr="007275DF">
              <w:t>N310</w:t>
            </w:r>
          </w:p>
        </w:tc>
        <w:tc>
          <w:tcPr>
            <w:tcW w:w="500" w:type="pct"/>
          </w:tcPr>
          <w:p w14:paraId="22DB686B" w14:textId="77777777" w:rsidR="000B3EA3" w:rsidRPr="007275DF" w:rsidRDefault="000B3EA3" w:rsidP="009031AD">
            <w:pPr>
              <w:pStyle w:val="TAC"/>
            </w:pPr>
            <w:r w:rsidRPr="007275DF">
              <w:t>-</w:t>
            </w:r>
          </w:p>
        </w:tc>
        <w:tc>
          <w:tcPr>
            <w:tcW w:w="1000" w:type="pct"/>
          </w:tcPr>
          <w:p w14:paraId="56419847" w14:textId="77777777" w:rsidR="000B3EA3" w:rsidRPr="007275DF" w:rsidRDefault="000B3EA3" w:rsidP="009031AD">
            <w:pPr>
              <w:pStyle w:val="TAC"/>
            </w:pPr>
            <w:r w:rsidRPr="007275DF">
              <w:rPr>
                <w:rFonts w:cs="v4.2.0"/>
              </w:rPr>
              <w:t>1</w:t>
            </w:r>
          </w:p>
        </w:tc>
        <w:tc>
          <w:tcPr>
            <w:tcW w:w="1500" w:type="pct"/>
          </w:tcPr>
          <w:p w14:paraId="2D7BB99B" w14:textId="77777777" w:rsidR="000B3EA3" w:rsidRPr="007275DF" w:rsidRDefault="000B3EA3" w:rsidP="009031AD">
            <w:pPr>
              <w:pStyle w:val="TAL"/>
            </w:pPr>
            <w:r w:rsidRPr="007275DF">
              <w:t>Maximum consecutive out-of-sync indications from lower layers</w:t>
            </w:r>
          </w:p>
        </w:tc>
      </w:tr>
      <w:tr w:rsidR="000B3EA3" w:rsidRPr="007275DF" w14:paraId="1789CDA9" w14:textId="77777777" w:rsidTr="009031AD">
        <w:tc>
          <w:tcPr>
            <w:tcW w:w="2000" w:type="pct"/>
            <w:gridSpan w:val="2"/>
          </w:tcPr>
          <w:p w14:paraId="6380AF46" w14:textId="77777777" w:rsidR="000B3EA3" w:rsidRPr="007275DF" w:rsidRDefault="000B3EA3" w:rsidP="009031AD">
            <w:pPr>
              <w:pStyle w:val="TAL"/>
            </w:pPr>
            <w:r w:rsidRPr="007275DF">
              <w:t>N311</w:t>
            </w:r>
          </w:p>
        </w:tc>
        <w:tc>
          <w:tcPr>
            <w:tcW w:w="500" w:type="pct"/>
          </w:tcPr>
          <w:p w14:paraId="5AD0F2A9" w14:textId="77777777" w:rsidR="000B3EA3" w:rsidRPr="007275DF" w:rsidRDefault="000B3EA3" w:rsidP="009031AD">
            <w:pPr>
              <w:pStyle w:val="TAC"/>
            </w:pPr>
            <w:r w:rsidRPr="007275DF">
              <w:t>-</w:t>
            </w:r>
          </w:p>
        </w:tc>
        <w:tc>
          <w:tcPr>
            <w:tcW w:w="1000" w:type="pct"/>
          </w:tcPr>
          <w:p w14:paraId="1CFA1C42" w14:textId="77777777" w:rsidR="000B3EA3" w:rsidRPr="007275DF" w:rsidRDefault="000B3EA3" w:rsidP="009031AD">
            <w:pPr>
              <w:pStyle w:val="TAC"/>
            </w:pPr>
            <w:r w:rsidRPr="007275DF">
              <w:rPr>
                <w:rFonts w:cs="v4.2.0"/>
              </w:rPr>
              <w:t>1</w:t>
            </w:r>
          </w:p>
        </w:tc>
        <w:tc>
          <w:tcPr>
            <w:tcW w:w="1500" w:type="pct"/>
          </w:tcPr>
          <w:p w14:paraId="421AC1CE" w14:textId="77777777" w:rsidR="000B3EA3" w:rsidRPr="007275DF" w:rsidRDefault="000B3EA3" w:rsidP="009031AD">
            <w:pPr>
              <w:pStyle w:val="TAL"/>
            </w:pPr>
            <w:r w:rsidRPr="007275DF">
              <w:t>Minimum consecutive in-sync indications from lower layers</w:t>
            </w:r>
          </w:p>
        </w:tc>
      </w:tr>
      <w:tr w:rsidR="000B3EA3" w:rsidRPr="007275DF" w14:paraId="46B9DB2D" w14:textId="77777777" w:rsidTr="009031AD">
        <w:tc>
          <w:tcPr>
            <w:tcW w:w="2000" w:type="pct"/>
            <w:gridSpan w:val="2"/>
          </w:tcPr>
          <w:p w14:paraId="1CA38D5C" w14:textId="77777777" w:rsidR="000B3EA3" w:rsidRPr="007275DF" w:rsidRDefault="000B3EA3" w:rsidP="009031AD">
            <w:pPr>
              <w:pStyle w:val="TAL"/>
            </w:pPr>
            <w:r w:rsidRPr="007275DF">
              <w:t>T310</w:t>
            </w:r>
          </w:p>
        </w:tc>
        <w:tc>
          <w:tcPr>
            <w:tcW w:w="500" w:type="pct"/>
          </w:tcPr>
          <w:p w14:paraId="4972C868" w14:textId="77777777" w:rsidR="000B3EA3" w:rsidRPr="007275DF" w:rsidRDefault="000B3EA3" w:rsidP="009031AD">
            <w:pPr>
              <w:pStyle w:val="TAC"/>
            </w:pPr>
            <w:r w:rsidRPr="007275DF">
              <w:t>ms</w:t>
            </w:r>
          </w:p>
        </w:tc>
        <w:tc>
          <w:tcPr>
            <w:tcW w:w="1000" w:type="pct"/>
          </w:tcPr>
          <w:p w14:paraId="537F0A48" w14:textId="77777777" w:rsidR="000B3EA3" w:rsidRPr="007275DF" w:rsidRDefault="000B3EA3" w:rsidP="009031AD">
            <w:pPr>
              <w:pStyle w:val="TAC"/>
            </w:pPr>
            <w:r w:rsidRPr="007275DF">
              <w:rPr>
                <w:rFonts w:cs="v4.2.0"/>
              </w:rPr>
              <w:t>0</w:t>
            </w:r>
          </w:p>
        </w:tc>
        <w:tc>
          <w:tcPr>
            <w:tcW w:w="1500" w:type="pct"/>
          </w:tcPr>
          <w:p w14:paraId="4BBA5774" w14:textId="77777777" w:rsidR="000B3EA3" w:rsidRPr="007275DF" w:rsidRDefault="000B3EA3" w:rsidP="009031AD">
            <w:pPr>
              <w:pStyle w:val="TAL"/>
            </w:pPr>
            <w:r w:rsidRPr="007275DF">
              <w:rPr>
                <w:rFonts w:cs="v4.2.0"/>
              </w:rPr>
              <w:t>Radio link failure timer; T310 is disabled</w:t>
            </w:r>
          </w:p>
        </w:tc>
      </w:tr>
      <w:tr w:rsidR="000B3EA3" w:rsidRPr="007275DF" w14:paraId="0140F224" w14:textId="77777777" w:rsidTr="009031AD">
        <w:tc>
          <w:tcPr>
            <w:tcW w:w="2000" w:type="pct"/>
            <w:gridSpan w:val="2"/>
          </w:tcPr>
          <w:p w14:paraId="631A259D" w14:textId="77777777" w:rsidR="000B3EA3" w:rsidRPr="007275DF" w:rsidRDefault="000B3EA3" w:rsidP="009031AD">
            <w:pPr>
              <w:pStyle w:val="TAL"/>
            </w:pPr>
            <w:r w:rsidRPr="007275DF">
              <w:t>T311</w:t>
            </w:r>
          </w:p>
        </w:tc>
        <w:tc>
          <w:tcPr>
            <w:tcW w:w="500" w:type="pct"/>
          </w:tcPr>
          <w:p w14:paraId="7D21D0D2" w14:textId="77777777" w:rsidR="000B3EA3" w:rsidRPr="007275DF" w:rsidRDefault="000B3EA3" w:rsidP="009031AD">
            <w:pPr>
              <w:pStyle w:val="TAC"/>
            </w:pPr>
            <w:r w:rsidRPr="007275DF">
              <w:t>ms</w:t>
            </w:r>
          </w:p>
        </w:tc>
        <w:tc>
          <w:tcPr>
            <w:tcW w:w="1000" w:type="pct"/>
          </w:tcPr>
          <w:p w14:paraId="155511DC" w14:textId="77777777" w:rsidR="000B3EA3" w:rsidRPr="007275DF" w:rsidRDefault="000B3EA3" w:rsidP="009031AD">
            <w:pPr>
              <w:pStyle w:val="TAC"/>
            </w:pPr>
            <w:r w:rsidRPr="007275DF">
              <w:rPr>
                <w:rFonts w:cs="v4.2.0"/>
              </w:rPr>
              <w:t>3000</w:t>
            </w:r>
          </w:p>
        </w:tc>
        <w:tc>
          <w:tcPr>
            <w:tcW w:w="1500" w:type="pct"/>
          </w:tcPr>
          <w:p w14:paraId="7B9AEB47" w14:textId="77777777" w:rsidR="000B3EA3" w:rsidRPr="007275DF" w:rsidRDefault="000B3EA3" w:rsidP="009031AD">
            <w:pPr>
              <w:pStyle w:val="TAL"/>
            </w:pPr>
            <w:r w:rsidRPr="007275DF">
              <w:rPr>
                <w:rFonts w:cs="v4.2.0"/>
              </w:rPr>
              <w:t>RRC re-establishment timer</w:t>
            </w:r>
          </w:p>
        </w:tc>
      </w:tr>
      <w:tr w:rsidR="000B3EA3" w:rsidRPr="007275DF" w14:paraId="17AA5E16" w14:textId="77777777" w:rsidTr="009031AD">
        <w:tc>
          <w:tcPr>
            <w:tcW w:w="2000" w:type="pct"/>
            <w:gridSpan w:val="2"/>
            <w:tcBorders>
              <w:bottom w:val="single" w:sz="4" w:space="0" w:color="auto"/>
            </w:tcBorders>
          </w:tcPr>
          <w:p w14:paraId="3395FF8F" w14:textId="77777777" w:rsidR="000B3EA3" w:rsidRPr="007275DF" w:rsidRDefault="000B3EA3" w:rsidP="009031AD">
            <w:pPr>
              <w:pStyle w:val="TAL"/>
            </w:pPr>
            <w:r w:rsidRPr="007275DF">
              <w:rPr>
                <w:lang w:eastAsia="zh-CN"/>
              </w:rPr>
              <w:t>Access Barring Information</w:t>
            </w:r>
          </w:p>
        </w:tc>
        <w:tc>
          <w:tcPr>
            <w:tcW w:w="500" w:type="pct"/>
          </w:tcPr>
          <w:p w14:paraId="1C79D86F" w14:textId="77777777" w:rsidR="000B3EA3" w:rsidRPr="007275DF" w:rsidRDefault="000B3EA3" w:rsidP="009031AD">
            <w:pPr>
              <w:pStyle w:val="TAC"/>
            </w:pPr>
            <w:r w:rsidRPr="007275DF">
              <w:t>-</w:t>
            </w:r>
          </w:p>
        </w:tc>
        <w:tc>
          <w:tcPr>
            <w:tcW w:w="1000" w:type="pct"/>
          </w:tcPr>
          <w:p w14:paraId="0970E43F" w14:textId="77777777" w:rsidR="000B3EA3" w:rsidRPr="007275DF" w:rsidRDefault="000B3EA3" w:rsidP="009031AD">
            <w:pPr>
              <w:pStyle w:val="TAC"/>
            </w:pPr>
            <w:r w:rsidRPr="007275DF">
              <w:rPr>
                <w:rFonts w:cs="v4.2.0"/>
                <w:lang w:eastAsia="zh-CN"/>
              </w:rPr>
              <w:t>Not Sent</w:t>
            </w:r>
          </w:p>
        </w:tc>
        <w:tc>
          <w:tcPr>
            <w:tcW w:w="1500" w:type="pct"/>
          </w:tcPr>
          <w:p w14:paraId="4AF0EC69" w14:textId="77777777" w:rsidR="000B3EA3" w:rsidRPr="007275DF" w:rsidRDefault="000B3EA3" w:rsidP="009031AD">
            <w:pPr>
              <w:pStyle w:val="TAL"/>
            </w:pPr>
            <w:r w:rsidRPr="007275DF">
              <w:rPr>
                <w:rFonts w:cs="v4.2.0"/>
              </w:rPr>
              <w:t>No additional delays in random access procedure.</w:t>
            </w:r>
          </w:p>
        </w:tc>
      </w:tr>
      <w:tr w:rsidR="000B3EA3" w:rsidRPr="007275DF" w14:paraId="13147475" w14:textId="77777777" w:rsidTr="009031AD">
        <w:tc>
          <w:tcPr>
            <w:tcW w:w="1000" w:type="pct"/>
            <w:tcBorders>
              <w:bottom w:val="nil"/>
            </w:tcBorders>
          </w:tcPr>
          <w:p w14:paraId="7DE83D5E" w14:textId="77777777" w:rsidR="000B3EA3" w:rsidRPr="007275DF" w:rsidRDefault="000B3EA3" w:rsidP="009031AD">
            <w:pPr>
              <w:pStyle w:val="TAL"/>
            </w:pPr>
            <w:r w:rsidRPr="007275DF">
              <w:rPr>
                <w:lang w:eastAsia="zh-CN"/>
              </w:rPr>
              <w:t>SSB configuration</w:t>
            </w:r>
          </w:p>
        </w:tc>
        <w:tc>
          <w:tcPr>
            <w:tcW w:w="1000" w:type="pct"/>
          </w:tcPr>
          <w:p w14:paraId="51873503" w14:textId="77777777" w:rsidR="000B3EA3" w:rsidRPr="007275DF" w:rsidRDefault="000B3EA3" w:rsidP="009031AD">
            <w:pPr>
              <w:pStyle w:val="TAL"/>
            </w:pPr>
            <w:r w:rsidRPr="007275DF">
              <w:t>Dynamic channel access</w:t>
            </w:r>
            <w:r w:rsidRPr="007275DF">
              <w:rPr>
                <w:vertAlign w:val="superscript"/>
              </w:rPr>
              <w:t xml:space="preserve"> Note 1, 3</w:t>
            </w:r>
          </w:p>
        </w:tc>
        <w:tc>
          <w:tcPr>
            <w:tcW w:w="500" w:type="pct"/>
          </w:tcPr>
          <w:p w14:paraId="4B09834A" w14:textId="77777777" w:rsidR="000B3EA3" w:rsidRPr="007275DF" w:rsidRDefault="000B3EA3" w:rsidP="009031AD">
            <w:pPr>
              <w:pStyle w:val="TAC"/>
            </w:pPr>
            <w:r w:rsidRPr="007275DF">
              <w:t>-</w:t>
            </w:r>
          </w:p>
        </w:tc>
        <w:tc>
          <w:tcPr>
            <w:tcW w:w="1000" w:type="pct"/>
          </w:tcPr>
          <w:p w14:paraId="46FE877F" w14:textId="77777777" w:rsidR="000B3EA3" w:rsidRPr="007275DF" w:rsidRDefault="000B3EA3" w:rsidP="009031AD">
            <w:pPr>
              <w:pStyle w:val="TAC"/>
            </w:pPr>
            <w:r w:rsidRPr="007275DF">
              <w:rPr>
                <w:rFonts w:cs="v4.2.0"/>
                <w:bCs/>
                <w:lang w:eastAsia="zh-CN"/>
              </w:rPr>
              <w:t>SSB.2 CCA</w:t>
            </w:r>
          </w:p>
        </w:tc>
        <w:tc>
          <w:tcPr>
            <w:tcW w:w="1500" w:type="pct"/>
          </w:tcPr>
          <w:p w14:paraId="2DA0F645" w14:textId="77777777" w:rsidR="000B3EA3" w:rsidRPr="007275DF" w:rsidRDefault="000B3EA3" w:rsidP="009031AD">
            <w:pPr>
              <w:pStyle w:val="TAL"/>
            </w:pPr>
            <w:r w:rsidRPr="007275DF">
              <w:t>Table A.3.10A.1.2-1</w:t>
            </w:r>
          </w:p>
        </w:tc>
      </w:tr>
      <w:tr w:rsidR="000B3EA3" w:rsidRPr="007275DF" w14:paraId="23DC8661" w14:textId="77777777" w:rsidTr="009031AD">
        <w:tc>
          <w:tcPr>
            <w:tcW w:w="1000" w:type="pct"/>
            <w:tcBorders>
              <w:top w:val="nil"/>
            </w:tcBorders>
          </w:tcPr>
          <w:p w14:paraId="12C4799C" w14:textId="77777777" w:rsidR="000B3EA3" w:rsidRPr="007275DF" w:rsidRDefault="000B3EA3" w:rsidP="009031AD">
            <w:pPr>
              <w:pStyle w:val="TAL"/>
            </w:pPr>
          </w:p>
        </w:tc>
        <w:tc>
          <w:tcPr>
            <w:tcW w:w="1000" w:type="pct"/>
          </w:tcPr>
          <w:p w14:paraId="167A05A1" w14:textId="77777777" w:rsidR="000B3EA3" w:rsidRPr="007275DF" w:rsidRDefault="000B3EA3" w:rsidP="009031AD">
            <w:pPr>
              <w:pStyle w:val="TAL"/>
            </w:pPr>
            <w:r w:rsidRPr="007275DF">
              <w:t>Semi-static channel access</w:t>
            </w:r>
            <w:r w:rsidRPr="007275DF">
              <w:rPr>
                <w:vertAlign w:val="superscript"/>
              </w:rPr>
              <w:t xml:space="preserve"> Note 2, 3</w:t>
            </w:r>
          </w:p>
        </w:tc>
        <w:tc>
          <w:tcPr>
            <w:tcW w:w="500" w:type="pct"/>
          </w:tcPr>
          <w:p w14:paraId="6236AE8E" w14:textId="77777777" w:rsidR="000B3EA3" w:rsidRPr="007275DF" w:rsidRDefault="000B3EA3" w:rsidP="009031AD">
            <w:pPr>
              <w:pStyle w:val="TAC"/>
            </w:pPr>
            <w:r w:rsidRPr="007275DF">
              <w:t>-</w:t>
            </w:r>
          </w:p>
        </w:tc>
        <w:tc>
          <w:tcPr>
            <w:tcW w:w="1000" w:type="pct"/>
          </w:tcPr>
          <w:p w14:paraId="66D358D9" w14:textId="77777777" w:rsidR="000B3EA3" w:rsidRPr="007275DF" w:rsidRDefault="000B3EA3" w:rsidP="009031AD">
            <w:pPr>
              <w:pStyle w:val="TAC"/>
            </w:pPr>
            <w:r w:rsidRPr="007275DF">
              <w:rPr>
                <w:rFonts w:cs="v4.2.0"/>
                <w:bCs/>
                <w:lang w:eastAsia="zh-CN"/>
              </w:rPr>
              <w:t>SSB.1 CCA</w:t>
            </w:r>
          </w:p>
        </w:tc>
        <w:tc>
          <w:tcPr>
            <w:tcW w:w="1500" w:type="pct"/>
          </w:tcPr>
          <w:p w14:paraId="55045FD0" w14:textId="77777777" w:rsidR="000B3EA3" w:rsidRPr="007275DF" w:rsidRDefault="000B3EA3" w:rsidP="009031AD">
            <w:pPr>
              <w:pStyle w:val="TAL"/>
            </w:pPr>
            <w:r w:rsidRPr="007275DF">
              <w:t>Table A.3.10A.1.1-1</w:t>
            </w:r>
          </w:p>
        </w:tc>
      </w:tr>
      <w:tr w:rsidR="000B3EA3" w:rsidRPr="007275DF" w14:paraId="3EEDB1C2" w14:textId="77777777" w:rsidTr="009031AD">
        <w:tc>
          <w:tcPr>
            <w:tcW w:w="2000" w:type="pct"/>
            <w:gridSpan w:val="2"/>
          </w:tcPr>
          <w:p w14:paraId="5E1C0C95" w14:textId="77777777" w:rsidR="000B3EA3" w:rsidRPr="007275DF" w:rsidRDefault="000B3EA3" w:rsidP="009031AD">
            <w:pPr>
              <w:pStyle w:val="TAL"/>
            </w:pPr>
            <w:r w:rsidRPr="007275DF">
              <w:rPr>
                <w:rFonts w:cs="v4.2.0"/>
                <w:lang w:val="it-IT" w:eastAsia="zh-CN"/>
              </w:rPr>
              <w:t>DBT window configuration</w:t>
            </w:r>
          </w:p>
        </w:tc>
        <w:tc>
          <w:tcPr>
            <w:tcW w:w="500" w:type="pct"/>
          </w:tcPr>
          <w:p w14:paraId="751B85B2" w14:textId="77777777" w:rsidR="000B3EA3" w:rsidRPr="007275DF" w:rsidRDefault="000B3EA3" w:rsidP="009031AD">
            <w:pPr>
              <w:pStyle w:val="TAC"/>
            </w:pPr>
            <w:r w:rsidRPr="007275DF">
              <w:t>-</w:t>
            </w:r>
          </w:p>
        </w:tc>
        <w:tc>
          <w:tcPr>
            <w:tcW w:w="1000" w:type="pct"/>
          </w:tcPr>
          <w:p w14:paraId="3BE4E823" w14:textId="77777777" w:rsidR="000B3EA3" w:rsidRPr="007275DF" w:rsidRDefault="000B3EA3" w:rsidP="009031AD">
            <w:pPr>
              <w:pStyle w:val="TAC"/>
            </w:pPr>
            <w:del w:id="796" w:author="Author">
              <w:r w:rsidRPr="007275DF" w:rsidDel="002E3D78">
                <w:delText>[</w:delText>
              </w:r>
            </w:del>
            <w:r w:rsidRPr="007275DF">
              <w:t>DBT.1</w:t>
            </w:r>
            <w:del w:id="797" w:author="Author">
              <w:r w:rsidRPr="007275DF" w:rsidDel="002E3D78">
                <w:delText>]</w:delText>
              </w:r>
            </w:del>
          </w:p>
        </w:tc>
        <w:tc>
          <w:tcPr>
            <w:tcW w:w="1500" w:type="pct"/>
          </w:tcPr>
          <w:p w14:paraId="57AA64E6" w14:textId="77777777" w:rsidR="000B3EA3" w:rsidRPr="007275DF" w:rsidRDefault="000B3EA3" w:rsidP="009031AD">
            <w:pPr>
              <w:pStyle w:val="TAL"/>
            </w:pPr>
            <w:r w:rsidRPr="007275DF">
              <w:t xml:space="preserve">Table </w:t>
            </w:r>
            <w:r>
              <w:t>A.3.28</w:t>
            </w:r>
            <w:r w:rsidRPr="007275DF">
              <w:t>.1-1</w:t>
            </w:r>
          </w:p>
        </w:tc>
      </w:tr>
      <w:tr w:rsidR="000B3EA3" w:rsidRPr="007275DF" w14:paraId="5E635F12" w14:textId="77777777" w:rsidTr="009031AD">
        <w:tc>
          <w:tcPr>
            <w:tcW w:w="2000" w:type="pct"/>
            <w:gridSpan w:val="2"/>
          </w:tcPr>
          <w:p w14:paraId="3FC93006" w14:textId="77777777" w:rsidR="000B3EA3" w:rsidRPr="007275DF" w:rsidRDefault="000B3EA3" w:rsidP="009031AD">
            <w:pPr>
              <w:pStyle w:val="TAL"/>
            </w:pPr>
            <w:r w:rsidRPr="007275DF">
              <w:rPr>
                <w:rFonts w:cs="v4.2.0"/>
                <w:lang w:val="it-IT" w:eastAsia="zh-CN"/>
              </w:rPr>
              <w:t>SMTC configuration</w:t>
            </w:r>
          </w:p>
        </w:tc>
        <w:tc>
          <w:tcPr>
            <w:tcW w:w="500" w:type="pct"/>
          </w:tcPr>
          <w:p w14:paraId="24443A23" w14:textId="77777777" w:rsidR="000B3EA3" w:rsidRPr="007275DF" w:rsidRDefault="000B3EA3" w:rsidP="009031AD">
            <w:pPr>
              <w:pStyle w:val="TAC"/>
            </w:pPr>
            <w:r w:rsidRPr="007275DF">
              <w:t>-</w:t>
            </w:r>
          </w:p>
        </w:tc>
        <w:tc>
          <w:tcPr>
            <w:tcW w:w="1000" w:type="pct"/>
          </w:tcPr>
          <w:p w14:paraId="68771007" w14:textId="77777777" w:rsidR="000B3EA3" w:rsidRPr="007275DF" w:rsidRDefault="000B3EA3" w:rsidP="009031AD">
            <w:pPr>
              <w:pStyle w:val="TAC"/>
            </w:pPr>
            <w:r w:rsidRPr="007275DF">
              <w:rPr>
                <w:rFonts w:cs="v4.2.0"/>
                <w:bCs/>
                <w:lang w:eastAsia="zh-CN"/>
              </w:rPr>
              <w:t>SMTC pattern 1</w:t>
            </w:r>
          </w:p>
        </w:tc>
        <w:tc>
          <w:tcPr>
            <w:tcW w:w="1500" w:type="pct"/>
          </w:tcPr>
          <w:p w14:paraId="3AAEC90A" w14:textId="77777777" w:rsidR="000B3EA3" w:rsidRPr="007275DF" w:rsidRDefault="000B3EA3" w:rsidP="009031AD">
            <w:pPr>
              <w:pStyle w:val="TAL"/>
            </w:pPr>
          </w:p>
        </w:tc>
      </w:tr>
      <w:tr w:rsidR="000B3EA3" w:rsidRPr="007275DF" w14:paraId="6B2B5E59" w14:textId="77777777" w:rsidTr="009031AD">
        <w:tc>
          <w:tcPr>
            <w:tcW w:w="2000" w:type="pct"/>
            <w:gridSpan w:val="2"/>
          </w:tcPr>
          <w:p w14:paraId="25431899" w14:textId="77777777" w:rsidR="000B3EA3" w:rsidRPr="007275DF" w:rsidRDefault="000B3EA3" w:rsidP="009031AD">
            <w:pPr>
              <w:pStyle w:val="TAL"/>
            </w:pPr>
            <w:r w:rsidRPr="007275DF">
              <w:t>DRX cycle length</w:t>
            </w:r>
          </w:p>
        </w:tc>
        <w:tc>
          <w:tcPr>
            <w:tcW w:w="500" w:type="pct"/>
          </w:tcPr>
          <w:p w14:paraId="1A135E01" w14:textId="77777777" w:rsidR="000B3EA3" w:rsidRPr="007275DF" w:rsidRDefault="000B3EA3" w:rsidP="009031AD">
            <w:pPr>
              <w:pStyle w:val="TAC"/>
            </w:pPr>
            <w:r w:rsidRPr="007275DF">
              <w:t>s</w:t>
            </w:r>
          </w:p>
        </w:tc>
        <w:tc>
          <w:tcPr>
            <w:tcW w:w="1000" w:type="pct"/>
          </w:tcPr>
          <w:p w14:paraId="740A1D95" w14:textId="77777777" w:rsidR="000B3EA3" w:rsidRPr="007275DF" w:rsidRDefault="000B3EA3" w:rsidP="009031AD">
            <w:pPr>
              <w:pStyle w:val="TAC"/>
            </w:pPr>
            <w:r w:rsidRPr="007275DF">
              <w:t>OFF</w:t>
            </w:r>
          </w:p>
        </w:tc>
        <w:tc>
          <w:tcPr>
            <w:tcW w:w="1500" w:type="pct"/>
          </w:tcPr>
          <w:p w14:paraId="431DD96F" w14:textId="77777777" w:rsidR="000B3EA3" w:rsidRPr="007275DF" w:rsidRDefault="000B3EA3" w:rsidP="009031AD">
            <w:pPr>
              <w:pStyle w:val="TAL"/>
            </w:pPr>
          </w:p>
        </w:tc>
      </w:tr>
      <w:tr w:rsidR="000B3EA3" w:rsidRPr="007275DF" w14:paraId="73C9FAB7" w14:textId="77777777" w:rsidTr="009031AD">
        <w:tc>
          <w:tcPr>
            <w:tcW w:w="2000" w:type="pct"/>
            <w:gridSpan w:val="2"/>
          </w:tcPr>
          <w:p w14:paraId="79CF732A" w14:textId="77777777" w:rsidR="000B3EA3" w:rsidRPr="007275DF" w:rsidRDefault="000B3EA3" w:rsidP="009031AD">
            <w:pPr>
              <w:pStyle w:val="TAL"/>
            </w:pPr>
            <w:r w:rsidRPr="007275DF">
              <w:rPr>
                <w:rFonts w:cs="Arial"/>
                <w:lang w:eastAsia="zh-CN"/>
              </w:rPr>
              <w:t>PRACH configuration</w:t>
            </w:r>
          </w:p>
        </w:tc>
        <w:tc>
          <w:tcPr>
            <w:tcW w:w="500" w:type="pct"/>
          </w:tcPr>
          <w:p w14:paraId="268215C2" w14:textId="77777777" w:rsidR="000B3EA3" w:rsidRPr="007275DF" w:rsidRDefault="000B3EA3" w:rsidP="009031AD">
            <w:pPr>
              <w:pStyle w:val="TAC"/>
            </w:pPr>
            <w:r w:rsidRPr="007275DF">
              <w:t>-</w:t>
            </w:r>
          </w:p>
        </w:tc>
        <w:tc>
          <w:tcPr>
            <w:tcW w:w="1000" w:type="pct"/>
          </w:tcPr>
          <w:p w14:paraId="678984EC" w14:textId="77777777" w:rsidR="000B3EA3" w:rsidRPr="007275DF" w:rsidRDefault="000B3EA3" w:rsidP="009031AD">
            <w:pPr>
              <w:pStyle w:val="TAC"/>
            </w:pPr>
            <w:ins w:id="798" w:author="Author">
              <w:r w:rsidRPr="002E3D78">
                <w:t>FR1 PRACH configuration 1 under CCA</w:t>
              </w:r>
            </w:ins>
            <w:del w:id="799" w:author="Author">
              <w:r w:rsidRPr="007275DF" w:rsidDel="002E3D78">
                <w:delText>[TBD]</w:delText>
              </w:r>
            </w:del>
          </w:p>
        </w:tc>
        <w:tc>
          <w:tcPr>
            <w:tcW w:w="1500" w:type="pct"/>
          </w:tcPr>
          <w:p w14:paraId="21BD3C96" w14:textId="77777777" w:rsidR="000B3EA3" w:rsidRPr="007275DF" w:rsidRDefault="000B3EA3" w:rsidP="009031AD">
            <w:pPr>
              <w:pStyle w:val="TAL"/>
            </w:pPr>
            <w:ins w:id="800" w:author="Author">
              <w:r>
                <w:t>Table A.3.8A.2.1-1</w:t>
              </w:r>
            </w:ins>
          </w:p>
        </w:tc>
      </w:tr>
      <w:tr w:rsidR="000B3EA3" w:rsidRPr="007275DF" w14:paraId="15791CAA" w14:textId="77777777" w:rsidTr="009031AD">
        <w:tc>
          <w:tcPr>
            <w:tcW w:w="2000" w:type="pct"/>
            <w:gridSpan w:val="2"/>
          </w:tcPr>
          <w:p w14:paraId="26A42F79" w14:textId="77777777" w:rsidR="000B3EA3" w:rsidRPr="007275DF" w:rsidRDefault="000B3EA3" w:rsidP="009031AD">
            <w:pPr>
              <w:pStyle w:val="TAL"/>
            </w:pPr>
            <w:r w:rsidRPr="007275DF">
              <w:rPr>
                <w:lang w:eastAsia="zh-CN"/>
              </w:rPr>
              <w:t>T1</w:t>
            </w:r>
          </w:p>
        </w:tc>
        <w:tc>
          <w:tcPr>
            <w:tcW w:w="500" w:type="pct"/>
          </w:tcPr>
          <w:p w14:paraId="03BE0B81" w14:textId="77777777" w:rsidR="000B3EA3" w:rsidRPr="007275DF" w:rsidRDefault="000B3EA3" w:rsidP="009031AD">
            <w:pPr>
              <w:pStyle w:val="TAC"/>
            </w:pPr>
            <w:r w:rsidRPr="007275DF">
              <w:t>s</w:t>
            </w:r>
          </w:p>
        </w:tc>
        <w:tc>
          <w:tcPr>
            <w:tcW w:w="1000" w:type="pct"/>
          </w:tcPr>
          <w:p w14:paraId="2CCBFF79" w14:textId="77777777" w:rsidR="000B3EA3" w:rsidRPr="007275DF" w:rsidRDefault="000B3EA3" w:rsidP="009031AD">
            <w:pPr>
              <w:pStyle w:val="TAC"/>
            </w:pPr>
            <w:del w:id="801" w:author="Author">
              <w:r w:rsidRPr="007275DF" w:rsidDel="0004691C">
                <w:rPr>
                  <w:lang w:eastAsia="zh-CN"/>
                </w:rPr>
                <w:delText>[</w:delText>
              </w:r>
            </w:del>
            <w:r w:rsidRPr="007275DF">
              <w:rPr>
                <w:lang w:eastAsia="zh-CN"/>
              </w:rPr>
              <w:t>5</w:t>
            </w:r>
            <w:del w:id="802" w:author="Author">
              <w:r w:rsidRPr="007275DF" w:rsidDel="0004691C">
                <w:rPr>
                  <w:lang w:eastAsia="zh-CN"/>
                </w:rPr>
                <w:delText>]</w:delText>
              </w:r>
            </w:del>
          </w:p>
        </w:tc>
        <w:tc>
          <w:tcPr>
            <w:tcW w:w="1500" w:type="pct"/>
          </w:tcPr>
          <w:p w14:paraId="291493DC" w14:textId="77777777" w:rsidR="000B3EA3" w:rsidRPr="007275DF" w:rsidRDefault="000B3EA3" w:rsidP="009031AD">
            <w:pPr>
              <w:pStyle w:val="TAL"/>
            </w:pPr>
          </w:p>
        </w:tc>
      </w:tr>
      <w:tr w:rsidR="000B3EA3" w:rsidRPr="007275DF" w14:paraId="4E02B39E" w14:textId="77777777" w:rsidTr="009031AD">
        <w:tc>
          <w:tcPr>
            <w:tcW w:w="2000" w:type="pct"/>
            <w:gridSpan w:val="2"/>
          </w:tcPr>
          <w:p w14:paraId="624D7302" w14:textId="77777777" w:rsidR="000B3EA3" w:rsidRPr="007275DF" w:rsidRDefault="000B3EA3" w:rsidP="009031AD">
            <w:pPr>
              <w:pStyle w:val="TAL"/>
            </w:pPr>
            <w:r w:rsidRPr="007275DF">
              <w:t>T</w:t>
            </w:r>
            <w:r w:rsidRPr="007275DF">
              <w:rPr>
                <w:lang w:eastAsia="zh-CN"/>
              </w:rPr>
              <w:t>2</w:t>
            </w:r>
          </w:p>
        </w:tc>
        <w:tc>
          <w:tcPr>
            <w:tcW w:w="500" w:type="pct"/>
          </w:tcPr>
          <w:p w14:paraId="5041F7FB" w14:textId="77777777" w:rsidR="000B3EA3" w:rsidRPr="007275DF" w:rsidRDefault="000B3EA3" w:rsidP="009031AD">
            <w:pPr>
              <w:pStyle w:val="TAC"/>
            </w:pPr>
            <w:r w:rsidRPr="007275DF">
              <w:t>ms</w:t>
            </w:r>
          </w:p>
        </w:tc>
        <w:tc>
          <w:tcPr>
            <w:tcW w:w="1000" w:type="pct"/>
          </w:tcPr>
          <w:p w14:paraId="0DD33360" w14:textId="77777777" w:rsidR="000B3EA3" w:rsidRPr="007275DF" w:rsidRDefault="000B3EA3" w:rsidP="009031AD">
            <w:pPr>
              <w:pStyle w:val="TAC"/>
            </w:pPr>
            <w:del w:id="803" w:author="Author">
              <w:r w:rsidRPr="007275DF" w:rsidDel="0004691C">
                <w:rPr>
                  <w:lang w:eastAsia="zh-CN"/>
                </w:rPr>
                <w:delText>[200]</w:delText>
              </w:r>
            </w:del>
            <w:ins w:id="804" w:author="Author">
              <w:r>
                <w:rPr>
                  <w:lang w:eastAsia="zh-CN"/>
                </w:rPr>
                <w:t>480</w:t>
              </w:r>
            </w:ins>
          </w:p>
        </w:tc>
        <w:tc>
          <w:tcPr>
            <w:tcW w:w="1500" w:type="pct"/>
          </w:tcPr>
          <w:p w14:paraId="7A669F85" w14:textId="77777777" w:rsidR="000B3EA3" w:rsidRPr="007275DF" w:rsidRDefault="000B3EA3" w:rsidP="009031AD">
            <w:pPr>
              <w:pStyle w:val="TAL"/>
            </w:pPr>
            <w:r w:rsidRPr="007275DF">
              <w:rPr>
                <w:lang w:eastAsia="zh-CN"/>
              </w:rPr>
              <w:t>Time for the UE to detect RLF</w:t>
            </w:r>
          </w:p>
        </w:tc>
      </w:tr>
      <w:tr w:rsidR="000B3EA3" w:rsidRPr="007275DF" w14:paraId="6F6E21E1" w14:textId="77777777" w:rsidTr="009031AD">
        <w:tc>
          <w:tcPr>
            <w:tcW w:w="2000" w:type="pct"/>
            <w:gridSpan w:val="2"/>
          </w:tcPr>
          <w:p w14:paraId="58B18971" w14:textId="77777777" w:rsidR="000B3EA3" w:rsidRPr="007275DF" w:rsidRDefault="000B3EA3" w:rsidP="009031AD">
            <w:pPr>
              <w:pStyle w:val="TAL"/>
            </w:pPr>
            <w:r w:rsidRPr="007275DF">
              <w:t>T</w:t>
            </w:r>
            <w:r w:rsidRPr="007275DF">
              <w:rPr>
                <w:lang w:eastAsia="zh-CN"/>
              </w:rPr>
              <w:t>3</w:t>
            </w:r>
          </w:p>
        </w:tc>
        <w:tc>
          <w:tcPr>
            <w:tcW w:w="500" w:type="pct"/>
          </w:tcPr>
          <w:p w14:paraId="2DF2941C" w14:textId="77777777" w:rsidR="000B3EA3" w:rsidRPr="007275DF" w:rsidRDefault="000B3EA3" w:rsidP="009031AD">
            <w:pPr>
              <w:pStyle w:val="TAC"/>
            </w:pPr>
            <w:r w:rsidRPr="007275DF">
              <w:t>s</w:t>
            </w:r>
          </w:p>
        </w:tc>
        <w:tc>
          <w:tcPr>
            <w:tcW w:w="1000" w:type="pct"/>
          </w:tcPr>
          <w:p w14:paraId="4E28CAC4" w14:textId="77777777" w:rsidR="000B3EA3" w:rsidRPr="007275DF" w:rsidRDefault="000B3EA3" w:rsidP="009031AD">
            <w:pPr>
              <w:pStyle w:val="TAC"/>
            </w:pPr>
            <w:del w:id="805" w:author="Author">
              <w:r w:rsidRPr="007275DF" w:rsidDel="0004691C">
                <w:delText>[</w:delText>
              </w:r>
            </w:del>
            <w:r w:rsidRPr="007275DF">
              <w:t>2</w:t>
            </w:r>
            <w:del w:id="806" w:author="Author">
              <w:r w:rsidRPr="007275DF" w:rsidDel="0004691C">
                <w:delText>]</w:delText>
              </w:r>
            </w:del>
          </w:p>
        </w:tc>
        <w:tc>
          <w:tcPr>
            <w:tcW w:w="1500" w:type="pct"/>
          </w:tcPr>
          <w:p w14:paraId="0DF79DD1" w14:textId="77777777" w:rsidR="000B3EA3" w:rsidRPr="007275DF" w:rsidRDefault="000B3EA3" w:rsidP="009031AD">
            <w:pPr>
              <w:pStyle w:val="TAL"/>
            </w:pPr>
          </w:p>
        </w:tc>
      </w:tr>
      <w:tr w:rsidR="000B3EA3" w:rsidRPr="007275DF" w14:paraId="2143F161" w14:textId="77777777" w:rsidTr="009031AD">
        <w:tc>
          <w:tcPr>
            <w:tcW w:w="5000" w:type="pct"/>
            <w:gridSpan w:val="5"/>
          </w:tcPr>
          <w:p w14:paraId="6F16B576" w14:textId="77777777" w:rsidR="000B3EA3" w:rsidRPr="007275DF" w:rsidRDefault="000B3EA3" w:rsidP="009031AD">
            <w:pPr>
              <w:pStyle w:val="TAN"/>
            </w:pPr>
            <w:r w:rsidRPr="007275DF">
              <w:t>NOTE 1:</w:t>
            </w:r>
            <w:r w:rsidRPr="007275DF">
              <w:tab/>
              <w:t xml:space="preserve">For a UE supporting dynamic channel access and network configuring dynamic channel occupancy.   </w:t>
            </w:r>
          </w:p>
          <w:p w14:paraId="553C7277" w14:textId="77777777" w:rsidR="000B3EA3" w:rsidRPr="007275DF" w:rsidRDefault="000B3EA3" w:rsidP="009031AD">
            <w:pPr>
              <w:pStyle w:val="TAN"/>
            </w:pPr>
            <w:r w:rsidRPr="007275DF">
              <w:t>NOTE 2:</w:t>
            </w:r>
            <w:r w:rsidRPr="007275DF">
              <w:tab/>
              <w:t>For a UE supporting semi-static channel access and network configuring semi-static channel occupancy.</w:t>
            </w:r>
          </w:p>
          <w:p w14:paraId="0B003027" w14:textId="77777777" w:rsidR="000B3EA3" w:rsidRPr="007275DF" w:rsidRDefault="000B3EA3" w:rsidP="009031AD">
            <w:pPr>
              <w:pStyle w:val="TAN"/>
            </w:pPr>
            <w:r w:rsidRPr="007275DF">
              <w:t>NOTE 3:</w:t>
            </w:r>
            <w:r w:rsidRPr="007275DF">
              <w:tab/>
              <w:t>For a UE supporting both semi-static and dynamic channel access, the UE can be tested under dynamic channel occupancy only.</w:t>
            </w:r>
          </w:p>
        </w:tc>
      </w:tr>
    </w:tbl>
    <w:p w14:paraId="468FEC55" w14:textId="77777777" w:rsidR="000B3EA3" w:rsidRPr="007275DF" w:rsidRDefault="000B3EA3" w:rsidP="000B3EA3"/>
    <w:p w14:paraId="1A6A4768" w14:textId="77777777" w:rsidR="000B3EA3" w:rsidRPr="007275DF" w:rsidRDefault="000B3EA3" w:rsidP="000B3EA3">
      <w:pPr>
        <w:keepNext/>
        <w:keepLines/>
        <w:spacing w:before="60"/>
        <w:jc w:val="center"/>
        <w:rPr>
          <w:rFonts w:ascii="Arial" w:hAnsi="Arial"/>
          <w:b/>
        </w:rPr>
      </w:pPr>
      <w:r w:rsidRPr="007275DF">
        <w:rPr>
          <w:rFonts w:ascii="Arial" w:hAnsi="Arial"/>
          <w:b/>
        </w:rPr>
        <w:t>Table A.11.2.2.1.1.1-3: Cell specific test parameters for NR intra-frequency RRC Re-establishment test case with CCA</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975"/>
        <w:gridCol w:w="17"/>
        <w:gridCol w:w="838"/>
        <w:gridCol w:w="13"/>
        <w:gridCol w:w="899"/>
        <w:gridCol w:w="802"/>
        <w:gridCol w:w="23"/>
        <w:gridCol w:w="810"/>
        <w:gridCol w:w="17"/>
        <w:gridCol w:w="767"/>
      </w:tblGrid>
      <w:tr w:rsidR="000B3EA3" w:rsidRPr="007275DF" w14:paraId="7FD50641" w14:textId="77777777" w:rsidTr="009031AD">
        <w:trPr>
          <w:cantSplit/>
          <w:jc w:val="center"/>
        </w:trPr>
        <w:tc>
          <w:tcPr>
            <w:tcW w:w="1951" w:type="dxa"/>
            <w:vMerge w:val="restart"/>
            <w:tcBorders>
              <w:top w:val="single" w:sz="4" w:space="0" w:color="auto"/>
              <w:left w:val="single" w:sz="4" w:space="0" w:color="auto"/>
            </w:tcBorders>
          </w:tcPr>
          <w:p w14:paraId="7A42220A"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Parameter</w:t>
            </w:r>
          </w:p>
        </w:tc>
        <w:tc>
          <w:tcPr>
            <w:tcW w:w="1794" w:type="dxa"/>
            <w:vMerge w:val="restart"/>
            <w:tcBorders>
              <w:top w:val="single" w:sz="4" w:space="0" w:color="auto"/>
            </w:tcBorders>
          </w:tcPr>
          <w:p w14:paraId="5620E1DA"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Unit</w:t>
            </w:r>
          </w:p>
        </w:tc>
        <w:tc>
          <w:tcPr>
            <w:tcW w:w="2742" w:type="dxa"/>
            <w:gridSpan w:val="5"/>
            <w:tcBorders>
              <w:top w:val="single" w:sz="4" w:space="0" w:color="auto"/>
            </w:tcBorders>
          </w:tcPr>
          <w:p w14:paraId="46854ABA"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Cell 1</w:t>
            </w:r>
          </w:p>
        </w:tc>
        <w:tc>
          <w:tcPr>
            <w:tcW w:w="2419" w:type="dxa"/>
            <w:gridSpan w:val="5"/>
            <w:tcBorders>
              <w:top w:val="single" w:sz="4" w:space="0" w:color="auto"/>
              <w:right w:val="single" w:sz="4" w:space="0" w:color="auto"/>
            </w:tcBorders>
          </w:tcPr>
          <w:p w14:paraId="029095F2"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Cell 2</w:t>
            </w:r>
          </w:p>
        </w:tc>
      </w:tr>
      <w:tr w:rsidR="000B3EA3" w:rsidRPr="007275DF" w14:paraId="2E100B97" w14:textId="77777777" w:rsidTr="009031AD">
        <w:trPr>
          <w:cantSplit/>
          <w:jc w:val="center"/>
        </w:trPr>
        <w:tc>
          <w:tcPr>
            <w:tcW w:w="1951" w:type="dxa"/>
            <w:vMerge/>
            <w:tcBorders>
              <w:left w:val="single" w:sz="4" w:space="0" w:color="auto"/>
              <w:bottom w:val="single" w:sz="4" w:space="0" w:color="auto"/>
            </w:tcBorders>
          </w:tcPr>
          <w:p w14:paraId="2A5DE54D" w14:textId="77777777" w:rsidR="000B3EA3" w:rsidRPr="007275DF" w:rsidRDefault="000B3EA3" w:rsidP="009031AD">
            <w:pPr>
              <w:keepNext/>
              <w:keepLines/>
              <w:spacing w:after="0"/>
              <w:jc w:val="center"/>
              <w:rPr>
                <w:rFonts w:ascii="Arial" w:hAnsi="Arial" w:cs="Arial"/>
                <w:b/>
                <w:sz w:val="18"/>
              </w:rPr>
            </w:pPr>
          </w:p>
        </w:tc>
        <w:tc>
          <w:tcPr>
            <w:tcW w:w="1794" w:type="dxa"/>
            <w:vMerge/>
            <w:tcBorders>
              <w:bottom w:val="single" w:sz="4" w:space="0" w:color="auto"/>
            </w:tcBorders>
          </w:tcPr>
          <w:p w14:paraId="6F3284ED" w14:textId="77777777" w:rsidR="000B3EA3" w:rsidRPr="007275DF" w:rsidRDefault="000B3EA3" w:rsidP="009031AD">
            <w:pPr>
              <w:keepNext/>
              <w:keepLines/>
              <w:spacing w:after="0"/>
              <w:jc w:val="center"/>
              <w:rPr>
                <w:rFonts w:ascii="Arial" w:hAnsi="Arial" w:cs="Arial"/>
                <w:b/>
                <w:sz w:val="18"/>
              </w:rPr>
            </w:pPr>
          </w:p>
        </w:tc>
        <w:tc>
          <w:tcPr>
            <w:tcW w:w="992" w:type="dxa"/>
            <w:gridSpan w:val="2"/>
            <w:tcBorders>
              <w:bottom w:val="single" w:sz="4" w:space="0" w:color="auto"/>
            </w:tcBorders>
          </w:tcPr>
          <w:p w14:paraId="00225CA8"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T1</w:t>
            </w:r>
          </w:p>
        </w:tc>
        <w:tc>
          <w:tcPr>
            <w:tcW w:w="851" w:type="dxa"/>
            <w:gridSpan w:val="2"/>
            <w:tcBorders>
              <w:bottom w:val="single" w:sz="4" w:space="0" w:color="auto"/>
            </w:tcBorders>
          </w:tcPr>
          <w:p w14:paraId="41494384"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T2</w:t>
            </w:r>
          </w:p>
        </w:tc>
        <w:tc>
          <w:tcPr>
            <w:tcW w:w="899" w:type="dxa"/>
            <w:tcBorders>
              <w:bottom w:val="single" w:sz="4" w:space="0" w:color="auto"/>
            </w:tcBorders>
          </w:tcPr>
          <w:p w14:paraId="32AFF86C"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T3</w:t>
            </w:r>
          </w:p>
        </w:tc>
        <w:tc>
          <w:tcPr>
            <w:tcW w:w="802" w:type="dxa"/>
            <w:tcBorders>
              <w:bottom w:val="single" w:sz="4" w:space="0" w:color="auto"/>
            </w:tcBorders>
          </w:tcPr>
          <w:p w14:paraId="23DA0474"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T1</w:t>
            </w:r>
          </w:p>
        </w:tc>
        <w:tc>
          <w:tcPr>
            <w:tcW w:w="850" w:type="dxa"/>
            <w:gridSpan w:val="3"/>
            <w:tcBorders>
              <w:bottom w:val="single" w:sz="4" w:space="0" w:color="auto"/>
            </w:tcBorders>
          </w:tcPr>
          <w:p w14:paraId="7DE998F9"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T2</w:t>
            </w:r>
          </w:p>
        </w:tc>
        <w:tc>
          <w:tcPr>
            <w:tcW w:w="767" w:type="dxa"/>
            <w:tcBorders>
              <w:bottom w:val="single" w:sz="4" w:space="0" w:color="auto"/>
            </w:tcBorders>
          </w:tcPr>
          <w:p w14:paraId="059E8990"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T3</w:t>
            </w:r>
          </w:p>
        </w:tc>
      </w:tr>
      <w:tr w:rsidR="000B3EA3" w:rsidRPr="007275DF" w14:paraId="4083F582" w14:textId="77777777" w:rsidTr="009031AD">
        <w:trPr>
          <w:cantSplit/>
          <w:jc w:val="center"/>
        </w:trPr>
        <w:tc>
          <w:tcPr>
            <w:tcW w:w="1951" w:type="dxa"/>
            <w:tcBorders>
              <w:left w:val="single" w:sz="4" w:space="0" w:color="auto"/>
            </w:tcBorders>
          </w:tcPr>
          <w:p w14:paraId="38997520"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TDD configuration</w:t>
            </w:r>
          </w:p>
        </w:tc>
        <w:tc>
          <w:tcPr>
            <w:tcW w:w="1794" w:type="dxa"/>
          </w:tcPr>
          <w:p w14:paraId="722F1B39" w14:textId="77777777" w:rsidR="000B3EA3" w:rsidRPr="007275DF" w:rsidRDefault="000B3EA3" w:rsidP="009031AD">
            <w:pPr>
              <w:keepNext/>
              <w:keepLines/>
              <w:spacing w:after="0"/>
              <w:jc w:val="center"/>
              <w:rPr>
                <w:rFonts w:ascii="Arial" w:hAnsi="Arial"/>
                <w:sz w:val="18"/>
              </w:rPr>
            </w:pPr>
            <w:r w:rsidRPr="007275DF">
              <w:rPr>
                <w:rFonts w:ascii="Arial" w:hAnsi="Arial"/>
                <w:sz w:val="18"/>
              </w:rPr>
              <w:t>-</w:t>
            </w:r>
          </w:p>
        </w:tc>
        <w:tc>
          <w:tcPr>
            <w:tcW w:w="2742" w:type="dxa"/>
            <w:gridSpan w:val="5"/>
            <w:tcBorders>
              <w:bottom w:val="single" w:sz="4" w:space="0" w:color="auto"/>
            </w:tcBorders>
          </w:tcPr>
          <w:p w14:paraId="1434484E"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rPr>
              <w:t>TDDConf.1.1 CCA</w:t>
            </w:r>
            <w:r w:rsidRPr="007275DF" w:rsidDel="00E22692">
              <w:rPr>
                <w:rFonts w:ascii="Arial" w:hAnsi="Arial"/>
                <w:sz w:val="18"/>
                <w:lang w:val="en-US" w:eastAsia="ja-JP"/>
              </w:rPr>
              <w:t xml:space="preserve"> </w:t>
            </w:r>
          </w:p>
        </w:tc>
        <w:tc>
          <w:tcPr>
            <w:tcW w:w="2419" w:type="dxa"/>
            <w:gridSpan w:val="5"/>
            <w:tcBorders>
              <w:bottom w:val="single" w:sz="4" w:space="0" w:color="auto"/>
            </w:tcBorders>
          </w:tcPr>
          <w:p w14:paraId="34C68FB5"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rPr>
              <w:t>TDDConf.1.1 CCA</w:t>
            </w:r>
          </w:p>
        </w:tc>
      </w:tr>
      <w:tr w:rsidR="000B3EA3" w:rsidRPr="007275DF" w14:paraId="22B72778" w14:textId="77777777" w:rsidTr="009031AD">
        <w:trPr>
          <w:cantSplit/>
          <w:jc w:val="center"/>
        </w:trPr>
        <w:tc>
          <w:tcPr>
            <w:tcW w:w="1951" w:type="dxa"/>
            <w:tcBorders>
              <w:left w:val="single" w:sz="4" w:space="0" w:color="auto"/>
            </w:tcBorders>
          </w:tcPr>
          <w:p w14:paraId="216E6581"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ja-JP"/>
              </w:rPr>
              <w:t>DL CCA probability P</w:t>
            </w:r>
            <w:r w:rsidRPr="007275DF">
              <w:rPr>
                <w:rFonts w:ascii="Arial" w:hAnsi="Arial"/>
                <w:sz w:val="18"/>
                <w:vertAlign w:val="subscript"/>
                <w:lang w:eastAsia="ja-JP"/>
              </w:rPr>
              <w:t xml:space="preserve">CCA_DL </w:t>
            </w:r>
            <w:r w:rsidRPr="007275DF">
              <w:rPr>
                <w:rFonts w:ascii="Arial" w:hAnsi="Arial"/>
                <w:sz w:val="18"/>
                <w:lang w:eastAsia="ja-JP"/>
              </w:rPr>
              <w:t xml:space="preserve">for dynamic channel access </w:t>
            </w:r>
            <w:r w:rsidRPr="007275DF">
              <w:rPr>
                <w:rFonts w:ascii="Arial" w:hAnsi="Arial"/>
                <w:sz w:val="18"/>
                <w:vertAlign w:val="superscript"/>
                <w:lang w:eastAsia="ja-JP"/>
              </w:rPr>
              <w:t>Note 4,6</w:t>
            </w:r>
          </w:p>
        </w:tc>
        <w:tc>
          <w:tcPr>
            <w:tcW w:w="1794" w:type="dxa"/>
          </w:tcPr>
          <w:p w14:paraId="2338C135" w14:textId="77777777" w:rsidR="000B3EA3" w:rsidRPr="007275DF" w:rsidRDefault="000B3EA3" w:rsidP="009031AD">
            <w:pPr>
              <w:keepNext/>
              <w:keepLines/>
              <w:spacing w:after="0"/>
              <w:jc w:val="center"/>
              <w:rPr>
                <w:rFonts w:ascii="Arial" w:hAnsi="Arial"/>
                <w:sz w:val="18"/>
              </w:rPr>
            </w:pPr>
            <w:r w:rsidRPr="007275DF">
              <w:rPr>
                <w:rFonts w:ascii="Arial" w:hAnsi="Arial"/>
                <w:sz w:val="18"/>
              </w:rPr>
              <w:t>-</w:t>
            </w:r>
          </w:p>
        </w:tc>
        <w:tc>
          <w:tcPr>
            <w:tcW w:w="2742" w:type="dxa"/>
            <w:gridSpan w:val="5"/>
            <w:tcBorders>
              <w:bottom w:val="single" w:sz="4" w:space="0" w:color="auto"/>
            </w:tcBorders>
          </w:tcPr>
          <w:p w14:paraId="5358E2B2" w14:textId="77777777" w:rsidR="000B3EA3" w:rsidRPr="007275DF" w:rsidRDefault="000B3EA3"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13FDBBB4" w14:textId="77777777" w:rsidR="000B3EA3" w:rsidRPr="007275DF" w:rsidRDefault="000B3EA3"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0816B798" w14:textId="77777777" w:rsidR="000B3EA3" w:rsidRPr="007275DF" w:rsidRDefault="000B3EA3" w:rsidP="009031AD">
            <w:pPr>
              <w:keepNext/>
              <w:keepLines/>
              <w:spacing w:after="0"/>
              <w:jc w:val="center"/>
              <w:rPr>
                <w:rFonts w:ascii="Arial" w:hAnsi="Arial"/>
                <w:sz w:val="18"/>
                <w:lang w:val="en-US" w:eastAsia="ja-JP"/>
              </w:rPr>
            </w:pPr>
          </w:p>
        </w:tc>
        <w:tc>
          <w:tcPr>
            <w:tcW w:w="2419" w:type="dxa"/>
            <w:gridSpan w:val="5"/>
          </w:tcPr>
          <w:p w14:paraId="6A8DF578" w14:textId="77777777" w:rsidR="000B3EA3" w:rsidRPr="007275DF" w:rsidRDefault="000B3EA3"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630EDFB9" w14:textId="77777777" w:rsidR="000B3EA3" w:rsidRPr="007275DF" w:rsidRDefault="000B3EA3"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4CA9A1F6" w14:textId="77777777" w:rsidR="000B3EA3" w:rsidRPr="007275DF" w:rsidRDefault="000B3EA3" w:rsidP="009031AD">
            <w:pPr>
              <w:keepNext/>
              <w:keepLines/>
              <w:spacing w:after="0"/>
              <w:jc w:val="center"/>
              <w:rPr>
                <w:rFonts w:ascii="Arial" w:hAnsi="Arial"/>
                <w:sz w:val="18"/>
                <w:lang w:val="en-US" w:eastAsia="ja-JP"/>
              </w:rPr>
            </w:pPr>
          </w:p>
        </w:tc>
      </w:tr>
      <w:tr w:rsidR="000B3EA3" w:rsidRPr="007275DF" w14:paraId="686BC80D" w14:textId="77777777" w:rsidTr="009031AD">
        <w:trPr>
          <w:cantSplit/>
          <w:jc w:val="center"/>
        </w:trPr>
        <w:tc>
          <w:tcPr>
            <w:tcW w:w="1951" w:type="dxa"/>
            <w:tcBorders>
              <w:left w:val="single" w:sz="4" w:space="0" w:color="auto"/>
            </w:tcBorders>
          </w:tcPr>
          <w:p w14:paraId="6771FCE9" w14:textId="77777777" w:rsidR="000B3EA3" w:rsidRPr="007275DF" w:rsidRDefault="000B3EA3" w:rsidP="009031AD">
            <w:pPr>
              <w:keepNext/>
              <w:keepLines/>
              <w:spacing w:after="0"/>
              <w:rPr>
                <w:rFonts w:ascii="Arial" w:hAnsi="Arial"/>
                <w:sz w:val="18"/>
                <w:lang w:eastAsia="ja-JP"/>
              </w:rPr>
            </w:pPr>
            <w:r w:rsidRPr="007275DF">
              <w:rPr>
                <w:rFonts w:ascii="Arial" w:hAnsi="Arial"/>
                <w:sz w:val="18"/>
                <w:lang w:eastAsia="ja-JP"/>
              </w:rPr>
              <w:t>DL CCA probability P</w:t>
            </w:r>
            <w:r w:rsidRPr="007275DF">
              <w:rPr>
                <w:rFonts w:ascii="Arial" w:hAnsi="Arial"/>
                <w:sz w:val="18"/>
                <w:vertAlign w:val="subscript"/>
                <w:lang w:eastAsia="ja-JP"/>
              </w:rPr>
              <w:t>CCA_DL</w:t>
            </w:r>
            <w:r w:rsidRPr="007275DF">
              <w:rPr>
                <w:rFonts w:ascii="Arial" w:hAnsi="Arial"/>
                <w:sz w:val="18"/>
                <w:lang w:eastAsia="ja-JP"/>
              </w:rPr>
              <w:t xml:space="preserve"> for semi-static channel access </w:t>
            </w:r>
            <w:r w:rsidRPr="007275DF">
              <w:rPr>
                <w:rFonts w:ascii="Arial" w:hAnsi="Arial"/>
                <w:sz w:val="18"/>
                <w:vertAlign w:val="superscript"/>
                <w:lang w:eastAsia="ja-JP"/>
              </w:rPr>
              <w:t>Note 5,6</w:t>
            </w:r>
          </w:p>
        </w:tc>
        <w:tc>
          <w:tcPr>
            <w:tcW w:w="1794" w:type="dxa"/>
          </w:tcPr>
          <w:p w14:paraId="1B005A14" w14:textId="77777777" w:rsidR="000B3EA3" w:rsidRPr="007275DF" w:rsidRDefault="000B3EA3" w:rsidP="009031AD">
            <w:pPr>
              <w:keepNext/>
              <w:keepLines/>
              <w:spacing w:after="0"/>
              <w:jc w:val="center"/>
              <w:rPr>
                <w:rFonts w:ascii="Arial" w:hAnsi="Arial"/>
                <w:sz w:val="18"/>
              </w:rPr>
            </w:pPr>
            <w:r w:rsidRPr="007275DF">
              <w:rPr>
                <w:rFonts w:ascii="Arial" w:hAnsi="Arial"/>
                <w:sz w:val="18"/>
              </w:rPr>
              <w:t>-</w:t>
            </w:r>
          </w:p>
        </w:tc>
        <w:tc>
          <w:tcPr>
            <w:tcW w:w="2742" w:type="dxa"/>
            <w:gridSpan w:val="5"/>
            <w:tcBorders>
              <w:bottom w:val="single" w:sz="4" w:space="0" w:color="auto"/>
            </w:tcBorders>
          </w:tcPr>
          <w:p w14:paraId="778C6629" w14:textId="77777777" w:rsidR="000B3EA3" w:rsidRPr="007275DF" w:rsidRDefault="000B3EA3" w:rsidP="009031AD">
            <w:pPr>
              <w:keepNext/>
              <w:keepLines/>
              <w:spacing w:after="0"/>
              <w:jc w:val="center"/>
              <w:rPr>
                <w:rFonts w:ascii="Arial" w:hAnsi="Arial"/>
                <w:sz w:val="18"/>
                <w:lang w:val="en-US" w:eastAsia="ja-JP"/>
              </w:rPr>
            </w:pPr>
            <w:r w:rsidRPr="007275DF">
              <w:rPr>
                <w:rFonts w:ascii="Arial" w:hAnsi="Arial"/>
                <w:sz w:val="18"/>
                <w:lang w:eastAsia="ja-JP"/>
              </w:rPr>
              <w:t>P</w:t>
            </w:r>
            <w:r w:rsidRPr="007275DF">
              <w:rPr>
                <w:rFonts w:ascii="Arial" w:hAnsi="Arial"/>
                <w:sz w:val="18"/>
                <w:vertAlign w:val="subscript"/>
                <w:lang w:eastAsia="ja-JP"/>
              </w:rPr>
              <w:t>CCA_DL</w:t>
            </w:r>
            <w:r w:rsidRPr="007275DF">
              <w:rPr>
                <w:rFonts w:ascii="Arial" w:hAnsi="Arial"/>
                <w:sz w:val="18"/>
                <w:lang w:eastAsia="ja-JP"/>
              </w:rPr>
              <w:t>=0.9375</w:t>
            </w:r>
          </w:p>
        </w:tc>
        <w:tc>
          <w:tcPr>
            <w:tcW w:w="2419" w:type="dxa"/>
            <w:gridSpan w:val="5"/>
          </w:tcPr>
          <w:p w14:paraId="60383C3D" w14:textId="77777777" w:rsidR="000B3EA3" w:rsidRPr="007275DF" w:rsidRDefault="000B3EA3" w:rsidP="009031AD">
            <w:pPr>
              <w:keepNext/>
              <w:keepLines/>
              <w:spacing w:after="0"/>
              <w:jc w:val="center"/>
              <w:rPr>
                <w:rFonts w:ascii="Arial" w:hAnsi="Arial"/>
                <w:sz w:val="18"/>
                <w:lang w:val="en-US" w:eastAsia="ja-JP"/>
              </w:rPr>
            </w:pPr>
            <w:r w:rsidRPr="007275DF">
              <w:rPr>
                <w:rFonts w:ascii="Arial" w:hAnsi="Arial"/>
                <w:sz w:val="18"/>
                <w:lang w:eastAsia="ja-JP"/>
              </w:rPr>
              <w:t>P</w:t>
            </w:r>
            <w:r w:rsidRPr="007275DF">
              <w:rPr>
                <w:rFonts w:ascii="Arial" w:hAnsi="Arial"/>
                <w:sz w:val="18"/>
                <w:vertAlign w:val="subscript"/>
                <w:lang w:eastAsia="ja-JP"/>
              </w:rPr>
              <w:t>CCA_DL</w:t>
            </w:r>
            <w:r w:rsidRPr="007275DF">
              <w:rPr>
                <w:rFonts w:ascii="Arial" w:hAnsi="Arial"/>
                <w:sz w:val="18"/>
                <w:lang w:eastAsia="ja-JP"/>
              </w:rPr>
              <w:t>=0.9375</w:t>
            </w:r>
          </w:p>
        </w:tc>
      </w:tr>
      <w:tr w:rsidR="000B3EA3" w:rsidRPr="007275DF" w14:paraId="231B2B70" w14:textId="77777777" w:rsidTr="009031AD">
        <w:trPr>
          <w:cantSplit/>
          <w:jc w:val="center"/>
        </w:trPr>
        <w:tc>
          <w:tcPr>
            <w:tcW w:w="1951" w:type="dxa"/>
            <w:tcBorders>
              <w:left w:val="single" w:sz="4" w:space="0" w:color="auto"/>
            </w:tcBorders>
          </w:tcPr>
          <w:p w14:paraId="09E6770A"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ja-JP"/>
              </w:rPr>
              <w:t>UL CCA probability P</w:t>
            </w:r>
            <w:r w:rsidRPr="007275DF">
              <w:rPr>
                <w:rFonts w:ascii="Arial" w:hAnsi="Arial"/>
                <w:sz w:val="18"/>
                <w:vertAlign w:val="subscript"/>
                <w:lang w:eastAsia="ja-JP"/>
              </w:rPr>
              <w:t>CCA_UL</w:t>
            </w:r>
          </w:p>
        </w:tc>
        <w:tc>
          <w:tcPr>
            <w:tcW w:w="1794" w:type="dxa"/>
          </w:tcPr>
          <w:p w14:paraId="697165B7" w14:textId="77777777" w:rsidR="000B3EA3" w:rsidRPr="007275DF" w:rsidRDefault="000B3EA3" w:rsidP="009031AD">
            <w:pPr>
              <w:keepNext/>
              <w:keepLines/>
              <w:spacing w:after="0"/>
              <w:jc w:val="center"/>
              <w:rPr>
                <w:rFonts w:ascii="Arial" w:hAnsi="Arial"/>
                <w:sz w:val="18"/>
              </w:rPr>
            </w:pPr>
            <w:r w:rsidRPr="007275DF">
              <w:rPr>
                <w:rFonts w:ascii="Arial" w:hAnsi="Arial"/>
                <w:sz w:val="18"/>
              </w:rPr>
              <w:t>-</w:t>
            </w:r>
          </w:p>
        </w:tc>
        <w:tc>
          <w:tcPr>
            <w:tcW w:w="2742" w:type="dxa"/>
            <w:gridSpan w:val="5"/>
            <w:tcBorders>
              <w:bottom w:val="single" w:sz="4" w:space="0" w:color="auto"/>
            </w:tcBorders>
          </w:tcPr>
          <w:p w14:paraId="3E580854" w14:textId="77777777" w:rsidR="000B3EA3" w:rsidRPr="007275DF" w:rsidRDefault="000B3EA3" w:rsidP="009031AD">
            <w:pPr>
              <w:keepNext/>
              <w:keepLines/>
              <w:spacing w:after="0"/>
              <w:jc w:val="center"/>
              <w:rPr>
                <w:rFonts w:ascii="Arial" w:hAnsi="Arial"/>
                <w:sz w:val="18"/>
                <w:lang w:val="en-US" w:eastAsia="ja-JP"/>
              </w:rPr>
            </w:pPr>
            <w:r w:rsidRPr="007275DF">
              <w:rPr>
                <w:rFonts w:ascii="Arial" w:hAnsi="Arial"/>
                <w:sz w:val="18"/>
                <w:lang w:val="en-US" w:eastAsia="ja-JP"/>
              </w:rPr>
              <w:t>1</w:t>
            </w:r>
          </w:p>
        </w:tc>
        <w:tc>
          <w:tcPr>
            <w:tcW w:w="2419" w:type="dxa"/>
            <w:gridSpan w:val="5"/>
          </w:tcPr>
          <w:p w14:paraId="5244591A" w14:textId="77777777" w:rsidR="000B3EA3" w:rsidRPr="007275DF" w:rsidRDefault="000B3EA3" w:rsidP="009031AD">
            <w:pPr>
              <w:keepNext/>
              <w:keepLines/>
              <w:spacing w:after="0"/>
              <w:jc w:val="center"/>
              <w:rPr>
                <w:rFonts w:ascii="Arial" w:hAnsi="Arial"/>
                <w:sz w:val="18"/>
                <w:lang w:val="en-US" w:eastAsia="ja-JP"/>
              </w:rPr>
            </w:pPr>
            <w:r w:rsidRPr="007275DF">
              <w:rPr>
                <w:rFonts w:ascii="Arial" w:hAnsi="Arial"/>
                <w:sz w:val="18"/>
                <w:lang w:val="en-US" w:eastAsia="ja-JP"/>
              </w:rPr>
              <w:t>1</w:t>
            </w:r>
          </w:p>
        </w:tc>
      </w:tr>
      <w:tr w:rsidR="000B3EA3" w:rsidRPr="007275DF" w14:paraId="76601AAD" w14:textId="77777777" w:rsidTr="009031AD">
        <w:trPr>
          <w:cantSplit/>
          <w:jc w:val="center"/>
        </w:trPr>
        <w:tc>
          <w:tcPr>
            <w:tcW w:w="1951" w:type="dxa"/>
            <w:tcBorders>
              <w:left w:val="single" w:sz="4" w:space="0" w:color="auto"/>
            </w:tcBorders>
          </w:tcPr>
          <w:p w14:paraId="645E3E3A"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PDSCH RMC configuration</w:t>
            </w:r>
          </w:p>
        </w:tc>
        <w:tc>
          <w:tcPr>
            <w:tcW w:w="1794" w:type="dxa"/>
          </w:tcPr>
          <w:p w14:paraId="0E862F69"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4CD577AE"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eastAsia="ja-JP"/>
              </w:rPr>
              <w:t>SR.1.1 CCA</w:t>
            </w:r>
          </w:p>
        </w:tc>
        <w:tc>
          <w:tcPr>
            <w:tcW w:w="2419" w:type="dxa"/>
            <w:gridSpan w:val="5"/>
          </w:tcPr>
          <w:p w14:paraId="345D3251"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eastAsia="ja-JP"/>
              </w:rPr>
              <w:t>SR.1.1 CCA</w:t>
            </w:r>
          </w:p>
        </w:tc>
      </w:tr>
      <w:tr w:rsidR="000B3EA3" w:rsidRPr="007275DF" w14:paraId="08EAF716" w14:textId="77777777" w:rsidTr="009031AD">
        <w:trPr>
          <w:cantSplit/>
          <w:jc w:val="center"/>
        </w:trPr>
        <w:tc>
          <w:tcPr>
            <w:tcW w:w="1951" w:type="dxa"/>
            <w:tcBorders>
              <w:left w:val="single" w:sz="4" w:space="0" w:color="auto"/>
            </w:tcBorders>
          </w:tcPr>
          <w:p w14:paraId="5FEC431A"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RMSI CORESET RMC configuration</w:t>
            </w:r>
          </w:p>
        </w:tc>
        <w:tc>
          <w:tcPr>
            <w:tcW w:w="1794" w:type="dxa"/>
          </w:tcPr>
          <w:p w14:paraId="05D717C9"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27B83D9B"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eastAsia="ja-JP"/>
              </w:rPr>
              <w:t>CR.1.1 CCA</w:t>
            </w:r>
          </w:p>
        </w:tc>
        <w:tc>
          <w:tcPr>
            <w:tcW w:w="2419" w:type="dxa"/>
            <w:gridSpan w:val="5"/>
            <w:tcBorders>
              <w:bottom w:val="single" w:sz="4" w:space="0" w:color="auto"/>
            </w:tcBorders>
          </w:tcPr>
          <w:p w14:paraId="62203700"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eastAsia="ja-JP"/>
              </w:rPr>
              <w:t>CR.1.1 CCA</w:t>
            </w:r>
          </w:p>
        </w:tc>
      </w:tr>
      <w:tr w:rsidR="000B3EA3" w:rsidRPr="007275DF" w14:paraId="12C0544B" w14:textId="77777777" w:rsidTr="009031AD">
        <w:trPr>
          <w:cantSplit/>
          <w:jc w:val="center"/>
        </w:trPr>
        <w:tc>
          <w:tcPr>
            <w:tcW w:w="1951" w:type="dxa"/>
            <w:tcBorders>
              <w:left w:val="single" w:sz="4" w:space="0" w:color="auto"/>
            </w:tcBorders>
          </w:tcPr>
          <w:p w14:paraId="3915B2AD"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Dedicated CORESET RMC configuration</w:t>
            </w:r>
          </w:p>
        </w:tc>
        <w:tc>
          <w:tcPr>
            <w:tcW w:w="1794" w:type="dxa"/>
          </w:tcPr>
          <w:p w14:paraId="10746CB8"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5D7B8876"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eastAsia="ja-JP"/>
              </w:rPr>
              <w:t>CCR.1.1 CCA</w:t>
            </w:r>
          </w:p>
        </w:tc>
        <w:tc>
          <w:tcPr>
            <w:tcW w:w="2419" w:type="dxa"/>
            <w:gridSpan w:val="5"/>
            <w:tcBorders>
              <w:bottom w:val="single" w:sz="4" w:space="0" w:color="auto"/>
            </w:tcBorders>
          </w:tcPr>
          <w:p w14:paraId="672F0ADB"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eastAsia="ja-JP"/>
              </w:rPr>
              <w:t>CCR.1.1 CCA</w:t>
            </w:r>
          </w:p>
        </w:tc>
      </w:tr>
      <w:tr w:rsidR="000B3EA3" w:rsidRPr="007275DF" w14:paraId="6694F9B7" w14:textId="77777777" w:rsidTr="009031AD">
        <w:trPr>
          <w:cantSplit/>
          <w:jc w:val="center"/>
        </w:trPr>
        <w:tc>
          <w:tcPr>
            <w:tcW w:w="1951" w:type="dxa"/>
            <w:tcBorders>
              <w:left w:val="single" w:sz="4" w:space="0" w:color="auto"/>
              <w:bottom w:val="single" w:sz="4" w:space="0" w:color="auto"/>
            </w:tcBorders>
          </w:tcPr>
          <w:p w14:paraId="776E87D3" w14:textId="77777777" w:rsidR="000B3EA3" w:rsidRPr="007275DF" w:rsidRDefault="000B3EA3" w:rsidP="009031AD">
            <w:pPr>
              <w:keepNext/>
              <w:keepLines/>
              <w:spacing w:after="0"/>
              <w:rPr>
                <w:rFonts w:ascii="Arial" w:hAnsi="Arial"/>
                <w:sz w:val="18"/>
              </w:rPr>
            </w:pPr>
            <w:r w:rsidRPr="007275DF">
              <w:rPr>
                <w:rFonts w:ascii="Arial" w:hAnsi="Arial"/>
                <w:sz w:val="18"/>
              </w:rPr>
              <w:t>OCNG Pattern</w:t>
            </w:r>
          </w:p>
        </w:tc>
        <w:tc>
          <w:tcPr>
            <w:tcW w:w="1794" w:type="dxa"/>
            <w:tcBorders>
              <w:bottom w:val="single" w:sz="4" w:space="0" w:color="auto"/>
            </w:tcBorders>
          </w:tcPr>
          <w:p w14:paraId="665DADE6"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32E54153" w14:textId="77777777" w:rsidR="000B3EA3" w:rsidRPr="007275DF" w:rsidRDefault="000B3EA3" w:rsidP="009031AD">
            <w:pPr>
              <w:keepNext/>
              <w:keepLines/>
              <w:spacing w:after="0"/>
              <w:jc w:val="center"/>
              <w:rPr>
                <w:rFonts w:ascii="Arial" w:hAnsi="Arial" w:cs="v4.2.0"/>
                <w:sz w:val="18"/>
              </w:rPr>
            </w:pPr>
            <w:r w:rsidRPr="007275DF">
              <w:rPr>
                <w:rFonts w:ascii="Arial" w:hAnsi="Arial"/>
                <w:sz w:val="18"/>
              </w:rPr>
              <w:t>OP.1 defined in A.3.2.1</w:t>
            </w:r>
          </w:p>
        </w:tc>
        <w:tc>
          <w:tcPr>
            <w:tcW w:w="2419" w:type="dxa"/>
            <w:gridSpan w:val="5"/>
            <w:tcBorders>
              <w:bottom w:val="single" w:sz="4" w:space="0" w:color="auto"/>
            </w:tcBorders>
          </w:tcPr>
          <w:p w14:paraId="2007CECB" w14:textId="77777777" w:rsidR="000B3EA3" w:rsidRPr="007275DF" w:rsidRDefault="000B3EA3" w:rsidP="009031AD">
            <w:pPr>
              <w:keepNext/>
              <w:keepLines/>
              <w:spacing w:after="0"/>
              <w:jc w:val="center"/>
              <w:rPr>
                <w:rFonts w:ascii="Arial" w:hAnsi="Arial" w:cs="v4.2.0"/>
                <w:sz w:val="18"/>
              </w:rPr>
            </w:pPr>
            <w:r w:rsidRPr="007275DF">
              <w:rPr>
                <w:rFonts w:ascii="Arial" w:hAnsi="Arial"/>
                <w:sz w:val="18"/>
              </w:rPr>
              <w:t>OP.1 defined in A.3.2.1</w:t>
            </w:r>
          </w:p>
        </w:tc>
      </w:tr>
      <w:tr w:rsidR="000B3EA3" w:rsidRPr="007275DF" w14:paraId="4554EF0D" w14:textId="77777777" w:rsidTr="009031AD">
        <w:trPr>
          <w:cantSplit/>
          <w:jc w:val="center"/>
        </w:trPr>
        <w:tc>
          <w:tcPr>
            <w:tcW w:w="1951" w:type="dxa"/>
            <w:tcBorders>
              <w:left w:val="single" w:sz="4" w:space="0" w:color="auto"/>
            </w:tcBorders>
          </w:tcPr>
          <w:p w14:paraId="7C3CD59E" w14:textId="77777777" w:rsidR="000B3EA3" w:rsidRPr="007275DF" w:rsidRDefault="000B3EA3" w:rsidP="009031AD">
            <w:pPr>
              <w:keepNext/>
              <w:keepLines/>
              <w:spacing w:after="0"/>
              <w:rPr>
                <w:rFonts w:ascii="Arial" w:hAnsi="Arial"/>
                <w:sz w:val="18"/>
              </w:rPr>
            </w:pPr>
            <w:r w:rsidRPr="007275DF">
              <w:rPr>
                <w:rFonts w:ascii="Arial" w:hAnsi="Arial"/>
                <w:sz w:val="18"/>
                <w:lang w:eastAsia="zh-CN"/>
              </w:rPr>
              <w:t>TRS configuration</w:t>
            </w:r>
          </w:p>
        </w:tc>
        <w:tc>
          <w:tcPr>
            <w:tcW w:w="1794" w:type="dxa"/>
          </w:tcPr>
          <w:p w14:paraId="44DBFD11"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468859F4"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lang w:eastAsia="zh-CN"/>
              </w:rPr>
              <w:t>TRS.1.2 TDD</w:t>
            </w:r>
          </w:p>
        </w:tc>
        <w:tc>
          <w:tcPr>
            <w:tcW w:w="2419" w:type="dxa"/>
            <w:gridSpan w:val="5"/>
          </w:tcPr>
          <w:p w14:paraId="77EFCB3E"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lang w:eastAsia="zh-CN"/>
              </w:rPr>
              <w:t>N/A</w:t>
            </w:r>
          </w:p>
        </w:tc>
      </w:tr>
      <w:tr w:rsidR="000B3EA3" w:rsidRPr="007275DF" w14:paraId="2F125AE1" w14:textId="77777777" w:rsidTr="009031AD">
        <w:trPr>
          <w:cantSplit/>
          <w:jc w:val="center"/>
        </w:trPr>
        <w:tc>
          <w:tcPr>
            <w:tcW w:w="1951" w:type="dxa"/>
            <w:tcBorders>
              <w:left w:val="single" w:sz="4" w:space="0" w:color="auto"/>
              <w:bottom w:val="single" w:sz="4" w:space="0" w:color="auto"/>
            </w:tcBorders>
          </w:tcPr>
          <w:p w14:paraId="6663A45B"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Initial DL BWP configuration</w:t>
            </w:r>
          </w:p>
        </w:tc>
        <w:tc>
          <w:tcPr>
            <w:tcW w:w="1794" w:type="dxa"/>
            <w:tcBorders>
              <w:bottom w:val="single" w:sz="4" w:space="0" w:color="auto"/>
            </w:tcBorders>
          </w:tcPr>
          <w:p w14:paraId="17A520B6"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34E49DF1"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sz w:val="18"/>
                <w:lang w:eastAsia="zh-CN"/>
              </w:rPr>
              <w:t>DLBWP.0.1</w:t>
            </w:r>
          </w:p>
        </w:tc>
        <w:tc>
          <w:tcPr>
            <w:tcW w:w="2419" w:type="dxa"/>
            <w:gridSpan w:val="5"/>
            <w:tcBorders>
              <w:bottom w:val="single" w:sz="4" w:space="0" w:color="auto"/>
            </w:tcBorders>
          </w:tcPr>
          <w:p w14:paraId="418BE664" w14:textId="77777777" w:rsidR="000B3EA3" w:rsidRPr="007275DF" w:rsidRDefault="000B3EA3" w:rsidP="009031AD">
            <w:pPr>
              <w:keepNext/>
              <w:keepLines/>
              <w:spacing w:after="0"/>
              <w:jc w:val="center"/>
              <w:rPr>
                <w:rFonts w:ascii="Arial" w:hAnsi="Arial"/>
                <w:sz w:val="18"/>
              </w:rPr>
            </w:pPr>
            <w:r w:rsidRPr="007275DF">
              <w:rPr>
                <w:rFonts w:ascii="Arial" w:hAnsi="Arial"/>
                <w:sz w:val="18"/>
                <w:lang w:eastAsia="zh-CN"/>
              </w:rPr>
              <w:t>DLBWP.0.1</w:t>
            </w:r>
          </w:p>
        </w:tc>
      </w:tr>
      <w:tr w:rsidR="000B3EA3" w:rsidRPr="007275DF" w14:paraId="4FEA464E" w14:textId="77777777" w:rsidTr="009031AD">
        <w:trPr>
          <w:cantSplit/>
          <w:jc w:val="center"/>
        </w:trPr>
        <w:tc>
          <w:tcPr>
            <w:tcW w:w="1951" w:type="dxa"/>
            <w:tcBorders>
              <w:left w:val="single" w:sz="4" w:space="0" w:color="auto"/>
              <w:bottom w:val="single" w:sz="4" w:space="0" w:color="auto"/>
            </w:tcBorders>
          </w:tcPr>
          <w:p w14:paraId="6E352754"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Initial UL BWP configuration</w:t>
            </w:r>
          </w:p>
        </w:tc>
        <w:tc>
          <w:tcPr>
            <w:tcW w:w="1794" w:type="dxa"/>
            <w:tcBorders>
              <w:bottom w:val="single" w:sz="4" w:space="0" w:color="auto"/>
            </w:tcBorders>
          </w:tcPr>
          <w:p w14:paraId="0832A732"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1A44EF60"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sz w:val="18"/>
                <w:lang w:eastAsia="zh-CN"/>
              </w:rPr>
              <w:t>ULBWP.0.1</w:t>
            </w:r>
          </w:p>
        </w:tc>
        <w:tc>
          <w:tcPr>
            <w:tcW w:w="2419" w:type="dxa"/>
            <w:gridSpan w:val="5"/>
            <w:tcBorders>
              <w:bottom w:val="single" w:sz="4" w:space="0" w:color="auto"/>
            </w:tcBorders>
          </w:tcPr>
          <w:p w14:paraId="619FF0EB"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sz w:val="18"/>
                <w:lang w:eastAsia="zh-CN"/>
              </w:rPr>
              <w:t>ULBWP.0.1</w:t>
            </w:r>
          </w:p>
        </w:tc>
      </w:tr>
      <w:tr w:rsidR="000B3EA3" w:rsidRPr="007275DF" w14:paraId="0C6C8C60" w14:textId="77777777" w:rsidTr="009031AD">
        <w:trPr>
          <w:cantSplit/>
          <w:jc w:val="center"/>
        </w:trPr>
        <w:tc>
          <w:tcPr>
            <w:tcW w:w="1951" w:type="dxa"/>
            <w:tcBorders>
              <w:left w:val="single" w:sz="4" w:space="0" w:color="auto"/>
              <w:bottom w:val="single" w:sz="4" w:space="0" w:color="auto"/>
            </w:tcBorders>
          </w:tcPr>
          <w:p w14:paraId="6997FD7E"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Active DL BWP confgiuration</w:t>
            </w:r>
          </w:p>
        </w:tc>
        <w:tc>
          <w:tcPr>
            <w:tcW w:w="1794" w:type="dxa"/>
            <w:tcBorders>
              <w:bottom w:val="single" w:sz="4" w:space="0" w:color="auto"/>
            </w:tcBorders>
          </w:tcPr>
          <w:p w14:paraId="06E4BED7" w14:textId="77777777" w:rsidR="000B3EA3" w:rsidRPr="007275DF" w:rsidRDefault="000B3EA3" w:rsidP="009031AD">
            <w:pPr>
              <w:keepNext/>
              <w:keepLines/>
              <w:spacing w:after="0"/>
              <w:jc w:val="center"/>
              <w:rPr>
                <w:rFonts w:ascii="Arial" w:hAnsi="Arial"/>
                <w:sz w:val="18"/>
              </w:rPr>
            </w:pPr>
          </w:p>
        </w:tc>
        <w:tc>
          <w:tcPr>
            <w:tcW w:w="975" w:type="dxa"/>
            <w:tcBorders>
              <w:bottom w:val="single" w:sz="4" w:space="0" w:color="auto"/>
            </w:tcBorders>
          </w:tcPr>
          <w:p w14:paraId="1079FF72"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DLBWP.1.1</w:t>
            </w:r>
          </w:p>
        </w:tc>
        <w:tc>
          <w:tcPr>
            <w:tcW w:w="855" w:type="dxa"/>
            <w:gridSpan w:val="2"/>
            <w:tcBorders>
              <w:bottom w:val="single" w:sz="4" w:space="0" w:color="auto"/>
            </w:tcBorders>
          </w:tcPr>
          <w:p w14:paraId="33497AE0"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912" w:type="dxa"/>
            <w:gridSpan w:val="2"/>
            <w:tcBorders>
              <w:bottom w:val="single" w:sz="4" w:space="0" w:color="auto"/>
            </w:tcBorders>
          </w:tcPr>
          <w:p w14:paraId="24FBC1A3"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825" w:type="dxa"/>
            <w:gridSpan w:val="2"/>
            <w:tcBorders>
              <w:bottom w:val="single" w:sz="4" w:space="0" w:color="auto"/>
            </w:tcBorders>
          </w:tcPr>
          <w:p w14:paraId="69405105"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810" w:type="dxa"/>
            <w:tcBorders>
              <w:bottom w:val="single" w:sz="4" w:space="0" w:color="auto"/>
            </w:tcBorders>
          </w:tcPr>
          <w:p w14:paraId="63711F9B"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784" w:type="dxa"/>
            <w:gridSpan w:val="2"/>
            <w:tcBorders>
              <w:bottom w:val="single" w:sz="4" w:space="0" w:color="auto"/>
            </w:tcBorders>
          </w:tcPr>
          <w:p w14:paraId="05D661A4"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DLBWP.1.1</w:t>
            </w:r>
          </w:p>
        </w:tc>
      </w:tr>
      <w:tr w:rsidR="000B3EA3" w:rsidRPr="007275DF" w14:paraId="0EEAC849" w14:textId="77777777" w:rsidTr="009031AD">
        <w:trPr>
          <w:cantSplit/>
          <w:jc w:val="center"/>
        </w:trPr>
        <w:tc>
          <w:tcPr>
            <w:tcW w:w="1951" w:type="dxa"/>
            <w:tcBorders>
              <w:left w:val="single" w:sz="4" w:space="0" w:color="auto"/>
              <w:bottom w:val="single" w:sz="4" w:space="0" w:color="auto"/>
            </w:tcBorders>
          </w:tcPr>
          <w:p w14:paraId="3B51F067"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Active UL BWP configuration</w:t>
            </w:r>
          </w:p>
        </w:tc>
        <w:tc>
          <w:tcPr>
            <w:tcW w:w="1794" w:type="dxa"/>
            <w:tcBorders>
              <w:bottom w:val="single" w:sz="4" w:space="0" w:color="auto"/>
            </w:tcBorders>
          </w:tcPr>
          <w:p w14:paraId="51807BBB" w14:textId="77777777" w:rsidR="000B3EA3" w:rsidRPr="007275DF" w:rsidRDefault="000B3EA3" w:rsidP="009031AD">
            <w:pPr>
              <w:keepNext/>
              <w:keepLines/>
              <w:spacing w:after="0"/>
              <w:jc w:val="center"/>
              <w:rPr>
                <w:rFonts w:ascii="Arial" w:hAnsi="Arial"/>
                <w:sz w:val="18"/>
              </w:rPr>
            </w:pPr>
          </w:p>
        </w:tc>
        <w:tc>
          <w:tcPr>
            <w:tcW w:w="975" w:type="dxa"/>
            <w:tcBorders>
              <w:bottom w:val="single" w:sz="4" w:space="0" w:color="auto"/>
            </w:tcBorders>
          </w:tcPr>
          <w:p w14:paraId="49178661"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ULBWP.1.1</w:t>
            </w:r>
          </w:p>
        </w:tc>
        <w:tc>
          <w:tcPr>
            <w:tcW w:w="855" w:type="dxa"/>
            <w:gridSpan w:val="2"/>
            <w:tcBorders>
              <w:bottom w:val="single" w:sz="4" w:space="0" w:color="auto"/>
            </w:tcBorders>
          </w:tcPr>
          <w:p w14:paraId="268B2217"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912" w:type="dxa"/>
            <w:gridSpan w:val="2"/>
            <w:tcBorders>
              <w:bottom w:val="single" w:sz="4" w:space="0" w:color="auto"/>
            </w:tcBorders>
          </w:tcPr>
          <w:p w14:paraId="42A78095"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825" w:type="dxa"/>
            <w:gridSpan w:val="2"/>
            <w:tcBorders>
              <w:bottom w:val="single" w:sz="4" w:space="0" w:color="auto"/>
            </w:tcBorders>
          </w:tcPr>
          <w:p w14:paraId="2EFC9EC2"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810" w:type="dxa"/>
            <w:tcBorders>
              <w:bottom w:val="single" w:sz="4" w:space="0" w:color="auto"/>
            </w:tcBorders>
          </w:tcPr>
          <w:p w14:paraId="2C634F05"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784" w:type="dxa"/>
            <w:gridSpan w:val="2"/>
            <w:tcBorders>
              <w:bottom w:val="single" w:sz="4" w:space="0" w:color="auto"/>
            </w:tcBorders>
          </w:tcPr>
          <w:p w14:paraId="78DB44C9"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ULBWP.1.1</w:t>
            </w:r>
          </w:p>
        </w:tc>
      </w:tr>
      <w:tr w:rsidR="000B3EA3" w:rsidRPr="007275DF" w14:paraId="65EC0BCD" w14:textId="77777777" w:rsidTr="009031AD">
        <w:trPr>
          <w:cantSplit/>
          <w:jc w:val="center"/>
        </w:trPr>
        <w:tc>
          <w:tcPr>
            <w:tcW w:w="1951" w:type="dxa"/>
            <w:tcBorders>
              <w:left w:val="single" w:sz="4" w:space="0" w:color="auto"/>
              <w:bottom w:val="single" w:sz="4" w:space="0" w:color="auto"/>
            </w:tcBorders>
          </w:tcPr>
          <w:p w14:paraId="60125655"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RLM-RS</w:t>
            </w:r>
          </w:p>
        </w:tc>
        <w:tc>
          <w:tcPr>
            <w:tcW w:w="1794" w:type="dxa"/>
            <w:tcBorders>
              <w:bottom w:val="single" w:sz="4" w:space="0" w:color="auto"/>
            </w:tcBorders>
          </w:tcPr>
          <w:p w14:paraId="3A86F576"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66839000"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sz w:val="18"/>
                <w:lang w:eastAsia="zh-CN"/>
              </w:rPr>
              <w:t>SSB</w:t>
            </w:r>
          </w:p>
        </w:tc>
        <w:tc>
          <w:tcPr>
            <w:tcW w:w="2419" w:type="dxa"/>
            <w:gridSpan w:val="5"/>
            <w:tcBorders>
              <w:bottom w:val="single" w:sz="4" w:space="0" w:color="auto"/>
            </w:tcBorders>
          </w:tcPr>
          <w:p w14:paraId="60382B90"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sz w:val="18"/>
                <w:lang w:eastAsia="zh-CN"/>
              </w:rPr>
              <w:t>SSB</w:t>
            </w:r>
          </w:p>
        </w:tc>
      </w:tr>
      <w:tr w:rsidR="000B3EA3" w:rsidRPr="007275DF" w14:paraId="42750DF9" w14:textId="77777777" w:rsidTr="009031AD">
        <w:trPr>
          <w:cantSplit/>
          <w:trHeight w:val="141"/>
          <w:jc w:val="center"/>
        </w:trPr>
        <w:tc>
          <w:tcPr>
            <w:tcW w:w="1951" w:type="dxa"/>
          </w:tcPr>
          <w:p w14:paraId="2B8DA52B" w14:textId="77777777" w:rsidR="000B3EA3" w:rsidRPr="007275DF" w:rsidRDefault="000B3EA3" w:rsidP="009031AD">
            <w:pPr>
              <w:keepNext/>
              <w:keepLines/>
              <w:spacing w:after="0"/>
              <w:rPr>
                <w:rFonts w:ascii="Arial" w:hAnsi="Arial"/>
                <w:sz w:val="18"/>
              </w:rPr>
            </w:pPr>
            <w:r w:rsidRPr="004849DD">
              <w:rPr>
                <w:rFonts w:ascii="Arial" w:hAnsi="Arial"/>
                <w:position w:val="-12"/>
                <w:sz w:val="18"/>
              </w:rPr>
              <w:object w:dxaOrig="620" w:dyaOrig="380" w14:anchorId="10E6816F">
                <v:shape id="_x0000_i1114" type="#_x0000_t75" style="width:28.5pt;height:14.25pt" o:ole="" fillcolor="window">
                  <v:imagedata r:id="rId53" o:title=""/>
                </v:shape>
                <o:OLEObject Type="Embed" ProgID="Equation.3" ShapeID="_x0000_i1114" DrawAspect="Content" ObjectID="_1691848021" r:id="rId118"/>
              </w:object>
            </w:r>
          </w:p>
        </w:tc>
        <w:tc>
          <w:tcPr>
            <w:tcW w:w="1794" w:type="dxa"/>
          </w:tcPr>
          <w:p w14:paraId="74063976"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dB</w:t>
            </w:r>
          </w:p>
        </w:tc>
        <w:tc>
          <w:tcPr>
            <w:tcW w:w="992" w:type="dxa"/>
            <w:gridSpan w:val="2"/>
          </w:tcPr>
          <w:p w14:paraId="2DD751B7" w14:textId="77777777" w:rsidR="000B3EA3" w:rsidRPr="007275DF" w:rsidDel="004B51DC" w:rsidRDefault="000B3EA3" w:rsidP="009031AD">
            <w:pPr>
              <w:keepNext/>
              <w:keepLines/>
              <w:spacing w:after="0"/>
              <w:jc w:val="center"/>
              <w:rPr>
                <w:rFonts w:ascii="Arial" w:hAnsi="Arial"/>
                <w:sz w:val="18"/>
              </w:rPr>
            </w:pPr>
            <w:r w:rsidRPr="007275DF">
              <w:rPr>
                <w:rFonts w:ascii="Arial" w:hAnsi="Arial" w:cs="v4.2.0"/>
                <w:sz w:val="18"/>
              </w:rPr>
              <w:t>1.54</w:t>
            </w:r>
          </w:p>
        </w:tc>
        <w:tc>
          <w:tcPr>
            <w:tcW w:w="851" w:type="dxa"/>
            <w:gridSpan w:val="2"/>
          </w:tcPr>
          <w:p w14:paraId="3866980C" w14:textId="77777777" w:rsidR="000B3EA3" w:rsidRPr="007275DF" w:rsidDel="004B51DC" w:rsidRDefault="000B3EA3" w:rsidP="009031AD">
            <w:pPr>
              <w:keepNext/>
              <w:keepLines/>
              <w:spacing w:after="0"/>
              <w:jc w:val="center"/>
              <w:rPr>
                <w:rFonts w:ascii="Arial" w:hAnsi="Arial"/>
                <w:sz w:val="18"/>
              </w:rPr>
            </w:pPr>
            <w:r w:rsidRPr="007275DF">
              <w:rPr>
                <w:rFonts w:ascii="Arial" w:hAnsi="Arial" w:cs="v4.2.0"/>
                <w:sz w:val="18"/>
              </w:rPr>
              <w:t>-infinity</w:t>
            </w:r>
          </w:p>
        </w:tc>
        <w:tc>
          <w:tcPr>
            <w:tcW w:w="899" w:type="dxa"/>
          </w:tcPr>
          <w:p w14:paraId="52E3D189" w14:textId="77777777" w:rsidR="000B3EA3" w:rsidRPr="007275DF" w:rsidDel="004B51DC" w:rsidRDefault="000B3EA3" w:rsidP="009031AD">
            <w:pPr>
              <w:keepNext/>
              <w:keepLines/>
              <w:spacing w:after="0"/>
              <w:jc w:val="center"/>
              <w:rPr>
                <w:rFonts w:ascii="Arial" w:hAnsi="Arial"/>
                <w:sz w:val="18"/>
                <w:lang w:eastAsia="zh-CN"/>
              </w:rPr>
            </w:pPr>
            <w:r w:rsidRPr="007275DF">
              <w:rPr>
                <w:rFonts w:ascii="Arial" w:hAnsi="Arial" w:cs="v4.2.0"/>
                <w:sz w:val="18"/>
              </w:rPr>
              <w:t>-infinity</w:t>
            </w:r>
          </w:p>
        </w:tc>
        <w:tc>
          <w:tcPr>
            <w:tcW w:w="802" w:type="dxa"/>
          </w:tcPr>
          <w:p w14:paraId="08EA520F" w14:textId="77777777" w:rsidR="000B3EA3" w:rsidRPr="007275DF" w:rsidDel="00B36E6D" w:rsidRDefault="000B3EA3" w:rsidP="009031AD">
            <w:pPr>
              <w:keepNext/>
              <w:keepLines/>
              <w:spacing w:after="0"/>
              <w:jc w:val="center"/>
              <w:rPr>
                <w:rFonts w:ascii="Arial" w:hAnsi="Arial"/>
                <w:sz w:val="18"/>
              </w:rPr>
            </w:pPr>
            <w:r w:rsidRPr="007275DF">
              <w:rPr>
                <w:rFonts w:ascii="Arial" w:hAnsi="Arial" w:cs="v4.2.0"/>
                <w:sz w:val="18"/>
              </w:rPr>
              <w:t>-3.79</w:t>
            </w:r>
          </w:p>
        </w:tc>
        <w:tc>
          <w:tcPr>
            <w:tcW w:w="850" w:type="dxa"/>
            <w:gridSpan w:val="3"/>
          </w:tcPr>
          <w:p w14:paraId="205AC266" w14:textId="77777777" w:rsidR="000B3EA3" w:rsidRPr="007275DF" w:rsidDel="004B51DC" w:rsidRDefault="000B3EA3" w:rsidP="009031AD">
            <w:pPr>
              <w:keepNext/>
              <w:keepLines/>
              <w:spacing w:after="0"/>
              <w:jc w:val="center"/>
              <w:rPr>
                <w:rFonts w:ascii="Arial" w:hAnsi="Arial"/>
                <w:sz w:val="18"/>
                <w:lang w:eastAsia="zh-CN"/>
              </w:rPr>
            </w:pPr>
            <w:r w:rsidRPr="007275DF">
              <w:rPr>
                <w:rFonts w:ascii="Arial" w:hAnsi="Arial"/>
                <w:sz w:val="18"/>
                <w:lang w:eastAsia="zh-CN"/>
              </w:rPr>
              <w:t>4</w:t>
            </w:r>
          </w:p>
        </w:tc>
        <w:tc>
          <w:tcPr>
            <w:tcW w:w="767" w:type="dxa"/>
          </w:tcPr>
          <w:p w14:paraId="54E07854" w14:textId="77777777" w:rsidR="000B3EA3" w:rsidRPr="007275DF" w:rsidDel="004B51DC" w:rsidRDefault="000B3EA3" w:rsidP="009031AD">
            <w:pPr>
              <w:keepNext/>
              <w:keepLines/>
              <w:spacing w:after="0"/>
              <w:jc w:val="center"/>
              <w:rPr>
                <w:rFonts w:ascii="Arial" w:hAnsi="Arial"/>
                <w:sz w:val="18"/>
              </w:rPr>
            </w:pPr>
            <w:r w:rsidRPr="007275DF">
              <w:rPr>
                <w:rFonts w:ascii="Arial" w:hAnsi="Arial" w:cs="v4.2.0"/>
                <w:sz w:val="18"/>
              </w:rPr>
              <w:t>4</w:t>
            </w:r>
          </w:p>
        </w:tc>
      </w:tr>
      <w:tr w:rsidR="000B3EA3" w:rsidRPr="007275DF" w14:paraId="2A3BD6AB" w14:textId="77777777" w:rsidTr="009031AD">
        <w:trPr>
          <w:cantSplit/>
          <w:jc w:val="center"/>
        </w:trPr>
        <w:tc>
          <w:tcPr>
            <w:tcW w:w="1951" w:type="dxa"/>
          </w:tcPr>
          <w:p w14:paraId="1FA5F309" w14:textId="77777777" w:rsidR="000B3EA3" w:rsidRPr="007275DF" w:rsidRDefault="000B3EA3" w:rsidP="009031AD">
            <w:pPr>
              <w:keepNext/>
              <w:keepLines/>
              <w:spacing w:after="0"/>
              <w:rPr>
                <w:rFonts w:ascii="Arial" w:hAnsi="Arial"/>
                <w:sz w:val="18"/>
              </w:rPr>
            </w:pPr>
            <w:r w:rsidRPr="004849DD">
              <w:rPr>
                <w:rFonts w:ascii="Arial" w:hAnsi="Arial"/>
                <w:position w:val="-12"/>
                <w:sz w:val="18"/>
              </w:rPr>
              <w:object w:dxaOrig="400" w:dyaOrig="360" w14:anchorId="760037E4">
                <v:shape id="_x0000_i1115" type="#_x0000_t75" style="width:21.75pt;height:21pt" o:ole="" fillcolor="window">
                  <v:imagedata r:id="rId24" o:title=""/>
                </v:shape>
                <o:OLEObject Type="Embed" ProgID="Equation.3" ShapeID="_x0000_i1115" DrawAspect="Content" ObjectID="_1691848022" r:id="rId119"/>
              </w:object>
            </w:r>
            <w:r w:rsidRPr="007275DF">
              <w:rPr>
                <w:rFonts w:ascii="Arial" w:hAnsi="Arial"/>
                <w:sz w:val="18"/>
              </w:rPr>
              <w:t xml:space="preserve"> </w:t>
            </w:r>
            <w:r w:rsidRPr="007275DF">
              <w:rPr>
                <w:rFonts w:ascii="Arial" w:hAnsi="Arial"/>
                <w:sz w:val="18"/>
                <w:vertAlign w:val="superscript"/>
              </w:rPr>
              <w:t>Note2</w:t>
            </w:r>
          </w:p>
        </w:tc>
        <w:tc>
          <w:tcPr>
            <w:tcW w:w="1794" w:type="dxa"/>
          </w:tcPr>
          <w:p w14:paraId="3C695120"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dBm/SCS</w:t>
            </w:r>
          </w:p>
        </w:tc>
        <w:tc>
          <w:tcPr>
            <w:tcW w:w="5161" w:type="dxa"/>
            <w:gridSpan w:val="10"/>
          </w:tcPr>
          <w:p w14:paraId="2F59FC96" w14:textId="77777777" w:rsidR="000B3EA3" w:rsidRPr="003724AE" w:rsidRDefault="000B3EA3" w:rsidP="009031AD">
            <w:pPr>
              <w:keepNext/>
              <w:keepLines/>
              <w:spacing w:after="0"/>
              <w:jc w:val="center"/>
              <w:rPr>
                <w:rFonts w:ascii="Arial" w:hAnsi="Arial"/>
                <w:sz w:val="18"/>
              </w:rPr>
            </w:pPr>
            <w:del w:id="807" w:author="Author">
              <w:r w:rsidRPr="003724AE" w:rsidDel="00EA2ED0">
                <w:rPr>
                  <w:rFonts w:ascii="Arial" w:hAnsi="Arial" w:cs="v4.2.0"/>
                  <w:sz w:val="18"/>
                  <w:lang w:eastAsia="zh-CN"/>
                </w:rPr>
                <w:delText>[-101]</w:delText>
              </w:r>
            </w:del>
            <w:ins w:id="808" w:author="Author">
              <w:r w:rsidRPr="003724AE">
                <w:rPr>
                  <w:rFonts w:ascii="Arial" w:hAnsi="Arial" w:cs="v4.2.0"/>
                  <w:sz w:val="18"/>
                  <w:lang w:eastAsia="zh-CN"/>
                </w:rPr>
                <w:t>-95</w:t>
              </w:r>
            </w:ins>
          </w:p>
        </w:tc>
      </w:tr>
      <w:tr w:rsidR="000B3EA3" w:rsidRPr="007275DF" w14:paraId="088C207F" w14:textId="77777777" w:rsidTr="009031AD">
        <w:trPr>
          <w:cantSplit/>
          <w:jc w:val="center"/>
        </w:trPr>
        <w:tc>
          <w:tcPr>
            <w:tcW w:w="1951" w:type="dxa"/>
          </w:tcPr>
          <w:p w14:paraId="54A71F3C" w14:textId="77777777" w:rsidR="000B3EA3" w:rsidRPr="007275DF" w:rsidRDefault="000B3EA3" w:rsidP="009031AD">
            <w:pPr>
              <w:keepNext/>
              <w:keepLines/>
              <w:spacing w:after="0"/>
              <w:rPr>
                <w:rFonts w:ascii="Arial" w:hAnsi="Arial"/>
                <w:sz w:val="18"/>
              </w:rPr>
            </w:pPr>
            <w:r w:rsidRPr="004849DD">
              <w:rPr>
                <w:rFonts w:ascii="Arial" w:hAnsi="Arial"/>
                <w:position w:val="-12"/>
                <w:sz w:val="18"/>
              </w:rPr>
              <w:object w:dxaOrig="400" w:dyaOrig="360" w14:anchorId="016D2B5B">
                <v:shape id="_x0000_i1116" type="#_x0000_t75" style="width:21.75pt;height:21pt" o:ole="" fillcolor="window">
                  <v:imagedata r:id="rId24" o:title=""/>
                </v:shape>
                <o:OLEObject Type="Embed" ProgID="Equation.3" ShapeID="_x0000_i1116" DrawAspect="Content" ObjectID="_1691848023" r:id="rId120"/>
              </w:object>
            </w:r>
            <w:r w:rsidRPr="007275DF">
              <w:rPr>
                <w:rFonts w:ascii="Arial" w:hAnsi="Arial"/>
                <w:sz w:val="18"/>
              </w:rPr>
              <w:t xml:space="preserve"> </w:t>
            </w:r>
            <w:r w:rsidRPr="007275DF">
              <w:rPr>
                <w:rFonts w:ascii="Arial" w:hAnsi="Arial"/>
                <w:sz w:val="18"/>
                <w:vertAlign w:val="superscript"/>
              </w:rPr>
              <w:t>Note2</w:t>
            </w:r>
          </w:p>
        </w:tc>
        <w:tc>
          <w:tcPr>
            <w:tcW w:w="1794" w:type="dxa"/>
          </w:tcPr>
          <w:p w14:paraId="2A6614B8"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dBm/15 kHz</w:t>
            </w:r>
          </w:p>
        </w:tc>
        <w:tc>
          <w:tcPr>
            <w:tcW w:w="5161" w:type="dxa"/>
            <w:gridSpan w:val="10"/>
          </w:tcPr>
          <w:p w14:paraId="29359B1B" w14:textId="77777777" w:rsidR="000B3EA3" w:rsidRPr="003724AE" w:rsidRDefault="000B3EA3" w:rsidP="009031AD">
            <w:pPr>
              <w:keepNext/>
              <w:keepLines/>
              <w:spacing w:after="0"/>
              <w:jc w:val="center"/>
              <w:rPr>
                <w:rFonts w:ascii="Arial" w:hAnsi="Arial"/>
                <w:sz w:val="18"/>
              </w:rPr>
            </w:pPr>
            <w:del w:id="809" w:author="Author">
              <w:r w:rsidRPr="003724AE" w:rsidDel="00EA2ED0">
                <w:rPr>
                  <w:rFonts w:ascii="Arial" w:hAnsi="Arial" w:cs="v4.2.0"/>
                  <w:sz w:val="18"/>
                </w:rPr>
                <w:delText>[-104]</w:delText>
              </w:r>
            </w:del>
            <w:ins w:id="810" w:author="Author">
              <w:r w:rsidRPr="003724AE">
                <w:rPr>
                  <w:rFonts w:ascii="Arial" w:hAnsi="Arial" w:cs="v4.2.0"/>
                  <w:sz w:val="18"/>
                </w:rPr>
                <w:t>-98</w:t>
              </w:r>
            </w:ins>
          </w:p>
        </w:tc>
      </w:tr>
      <w:tr w:rsidR="000B3EA3" w:rsidRPr="007275DF" w14:paraId="742AB9DC" w14:textId="77777777" w:rsidTr="009031AD">
        <w:trPr>
          <w:cantSplit/>
          <w:jc w:val="center"/>
        </w:trPr>
        <w:tc>
          <w:tcPr>
            <w:tcW w:w="1951" w:type="dxa"/>
          </w:tcPr>
          <w:p w14:paraId="02C758C5" w14:textId="77777777" w:rsidR="000B3EA3" w:rsidRPr="007275DF" w:rsidRDefault="000B3EA3" w:rsidP="009031AD">
            <w:pPr>
              <w:keepNext/>
              <w:keepLines/>
              <w:spacing w:after="0"/>
              <w:rPr>
                <w:rFonts w:ascii="Arial" w:hAnsi="Arial"/>
                <w:sz w:val="18"/>
              </w:rPr>
            </w:pPr>
            <w:r w:rsidRPr="004849DD">
              <w:rPr>
                <w:rFonts w:ascii="Arial" w:hAnsi="Arial"/>
                <w:position w:val="-12"/>
                <w:sz w:val="18"/>
              </w:rPr>
              <w:object w:dxaOrig="800" w:dyaOrig="380" w14:anchorId="5424E98B">
                <v:shape id="_x0000_i1117" type="#_x0000_t75" style="width:43.5pt;height:14.25pt" o:ole="" fillcolor="window">
                  <v:imagedata r:id="rId57" o:title=""/>
                </v:shape>
                <o:OLEObject Type="Embed" ProgID="Equation.3" ShapeID="_x0000_i1117" DrawAspect="Content" ObjectID="_1691848024" r:id="rId121"/>
              </w:object>
            </w:r>
          </w:p>
        </w:tc>
        <w:tc>
          <w:tcPr>
            <w:tcW w:w="1794" w:type="dxa"/>
          </w:tcPr>
          <w:p w14:paraId="34A52C9F"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dB</w:t>
            </w:r>
          </w:p>
        </w:tc>
        <w:tc>
          <w:tcPr>
            <w:tcW w:w="992" w:type="dxa"/>
            <w:gridSpan w:val="2"/>
          </w:tcPr>
          <w:p w14:paraId="3FADAC4D"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7</w:t>
            </w:r>
          </w:p>
        </w:tc>
        <w:tc>
          <w:tcPr>
            <w:tcW w:w="851" w:type="dxa"/>
            <w:gridSpan w:val="2"/>
          </w:tcPr>
          <w:p w14:paraId="04B7DCF8"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-infinity</w:t>
            </w:r>
          </w:p>
        </w:tc>
        <w:tc>
          <w:tcPr>
            <w:tcW w:w="899" w:type="dxa"/>
          </w:tcPr>
          <w:p w14:paraId="1CA4C527"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-infinity</w:t>
            </w:r>
          </w:p>
        </w:tc>
        <w:tc>
          <w:tcPr>
            <w:tcW w:w="802" w:type="dxa"/>
          </w:tcPr>
          <w:p w14:paraId="782C1F57"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4</w:t>
            </w:r>
          </w:p>
        </w:tc>
        <w:tc>
          <w:tcPr>
            <w:tcW w:w="850" w:type="dxa"/>
            <w:gridSpan w:val="3"/>
          </w:tcPr>
          <w:p w14:paraId="4FBB32F5" w14:textId="77777777" w:rsidR="000B3EA3" w:rsidRPr="007275DF" w:rsidRDefault="000B3EA3" w:rsidP="009031AD">
            <w:pPr>
              <w:keepNext/>
              <w:keepLines/>
              <w:spacing w:after="0"/>
              <w:jc w:val="center"/>
              <w:rPr>
                <w:rFonts w:ascii="Arial" w:hAnsi="Arial"/>
                <w:sz w:val="18"/>
              </w:rPr>
            </w:pPr>
            <w:r w:rsidRPr="007275DF">
              <w:rPr>
                <w:rFonts w:ascii="Arial" w:hAnsi="Arial"/>
                <w:sz w:val="18"/>
                <w:lang w:eastAsia="zh-CN"/>
              </w:rPr>
              <w:t>4</w:t>
            </w:r>
          </w:p>
        </w:tc>
        <w:tc>
          <w:tcPr>
            <w:tcW w:w="767" w:type="dxa"/>
          </w:tcPr>
          <w:p w14:paraId="5B9EBFA3"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4</w:t>
            </w:r>
          </w:p>
        </w:tc>
      </w:tr>
      <w:tr w:rsidR="000B3EA3" w:rsidRPr="007275DF" w14:paraId="12DFBA1E" w14:textId="77777777" w:rsidTr="009031AD">
        <w:trPr>
          <w:cantSplit/>
          <w:jc w:val="center"/>
        </w:trPr>
        <w:tc>
          <w:tcPr>
            <w:tcW w:w="1951" w:type="dxa"/>
          </w:tcPr>
          <w:p w14:paraId="26293179" w14:textId="77777777" w:rsidR="000B3EA3" w:rsidRPr="007275DF" w:rsidRDefault="000B3EA3" w:rsidP="009031AD">
            <w:pPr>
              <w:keepNext/>
              <w:keepLines/>
              <w:spacing w:after="0"/>
              <w:rPr>
                <w:rFonts w:ascii="Arial" w:hAnsi="Arial"/>
                <w:sz w:val="18"/>
              </w:rPr>
            </w:pPr>
            <w:r w:rsidRPr="007275DF">
              <w:rPr>
                <w:rFonts w:ascii="Arial" w:hAnsi="Arial"/>
                <w:sz w:val="18"/>
              </w:rPr>
              <w:t xml:space="preserve">SS-RSRP </w:t>
            </w:r>
            <w:r w:rsidRPr="007275DF">
              <w:rPr>
                <w:rFonts w:ascii="Arial" w:hAnsi="Arial"/>
                <w:sz w:val="18"/>
                <w:vertAlign w:val="superscript"/>
              </w:rPr>
              <w:t>Note3</w:t>
            </w:r>
          </w:p>
        </w:tc>
        <w:tc>
          <w:tcPr>
            <w:tcW w:w="1794" w:type="dxa"/>
          </w:tcPr>
          <w:p w14:paraId="155BAEE0"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dBm/SCS</w:t>
            </w:r>
          </w:p>
        </w:tc>
        <w:tc>
          <w:tcPr>
            <w:tcW w:w="992" w:type="dxa"/>
            <w:gridSpan w:val="2"/>
          </w:tcPr>
          <w:p w14:paraId="79507886"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lang w:eastAsia="zh-CN"/>
              </w:rPr>
              <w:t>-88</w:t>
            </w:r>
          </w:p>
        </w:tc>
        <w:tc>
          <w:tcPr>
            <w:tcW w:w="851" w:type="dxa"/>
            <w:gridSpan w:val="2"/>
          </w:tcPr>
          <w:p w14:paraId="1F2CB2E1"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-infinity</w:t>
            </w:r>
          </w:p>
        </w:tc>
        <w:tc>
          <w:tcPr>
            <w:tcW w:w="899" w:type="dxa"/>
          </w:tcPr>
          <w:p w14:paraId="10D72181"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-infinity</w:t>
            </w:r>
          </w:p>
        </w:tc>
        <w:tc>
          <w:tcPr>
            <w:tcW w:w="802" w:type="dxa"/>
          </w:tcPr>
          <w:p w14:paraId="282D1B72"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-91</w:t>
            </w:r>
          </w:p>
        </w:tc>
        <w:tc>
          <w:tcPr>
            <w:tcW w:w="850" w:type="dxa"/>
            <w:gridSpan w:val="3"/>
          </w:tcPr>
          <w:p w14:paraId="6582A620"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-91</w:t>
            </w:r>
          </w:p>
        </w:tc>
        <w:tc>
          <w:tcPr>
            <w:tcW w:w="767" w:type="dxa"/>
          </w:tcPr>
          <w:p w14:paraId="602BFEED"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-91</w:t>
            </w:r>
          </w:p>
        </w:tc>
      </w:tr>
      <w:tr w:rsidR="000B3EA3" w:rsidRPr="007275DF" w14:paraId="141C4D96" w14:textId="77777777" w:rsidTr="009031AD">
        <w:trPr>
          <w:cantSplit/>
          <w:jc w:val="center"/>
        </w:trPr>
        <w:tc>
          <w:tcPr>
            <w:tcW w:w="1951" w:type="dxa"/>
          </w:tcPr>
          <w:p w14:paraId="2BF3D995" w14:textId="77777777" w:rsidR="000B3EA3" w:rsidRPr="007275DF" w:rsidRDefault="000B3EA3" w:rsidP="009031AD">
            <w:pPr>
              <w:keepNext/>
              <w:keepLines/>
              <w:spacing w:after="0"/>
              <w:rPr>
                <w:rFonts w:ascii="Arial" w:hAnsi="Arial"/>
                <w:sz w:val="18"/>
              </w:rPr>
            </w:pPr>
            <w:r w:rsidRPr="007275DF">
              <w:rPr>
                <w:rFonts w:ascii="Arial" w:hAnsi="Arial"/>
                <w:sz w:val="18"/>
              </w:rPr>
              <w:t>Io</w:t>
            </w:r>
          </w:p>
        </w:tc>
        <w:tc>
          <w:tcPr>
            <w:tcW w:w="1794" w:type="dxa"/>
          </w:tcPr>
          <w:p w14:paraId="44EEE3F3" w14:textId="77777777" w:rsidR="000B3EA3" w:rsidRPr="007275DF" w:rsidRDefault="000B3EA3" w:rsidP="009031AD">
            <w:pPr>
              <w:keepNext/>
              <w:keepLines/>
              <w:spacing w:after="0"/>
              <w:jc w:val="center"/>
              <w:rPr>
                <w:rFonts w:ascii="Arial" w:hAnsi="Arial"/>
                <w:sz w:val="18"/>
              </w:rPr>
            </w:pPr>
            <w:r w:rsidRPr="003724AE">
              <w:rPr>
                <w:rFonts w:ascii="Arial" w:hAnsi="Arial" w:cs="v4.2.0"/>
                <w:sz w:val="18"/>
                <w:lang w:eastAsia="zh-CN"/>
              </w:rPr>
              <w:t>dBm/</w:t>
            </w:r>
            <w:ins w:id="811" w:author="Author">
              <w:r w:rsidRPr="003724AE">
                <w:rPr>
                  <w:rFonts w:ascii="Arial" w:hAnsi="Arial" w:cs="v4.2.0"/>
                  <w:sz w:val="18"/>
                  <w:lang w:eastAsia="zh-CN"/>
                </w:rPr>
                <w:t>38.16</w:t>
              </w:r>
            </w:ins>
            <w:del w:id="812" w:author="Author">
              <w:r w:rsidRPr="003724AE" w:rsidDel="00420765">
                <w:rPr>
                  <w:rFonts w:ascii="Arial" w:hAnsi="Arial" w:cs="v4.2.0"/>
                  <w:sz w:val="18"/>
                  <w:lang w:eastAsia="zh-CN"/>
                </w:rPr>
                <w:delText>9.36</w:delText>
              </w:r>
            </w:del>
            <w:r w:rsidRPr="003724AE">
              <w:rPr>
                <w:rFonts w:ascii="Arial" w:hAnsi="Arial" w:cs="v4.2.0"/>
                <w:sz w:val="18"/>
                <w:lang w:eastAsia="zh-CN"/>
              </w:rPr>
              <w:t xml:space="preserve"> MHz</w:t>
            </w:r>
          </w:p>
        </w:tc>
        <w:tc>
          <w:tcPr>
            <w:tcW w:w="992" w:type="dxa"/>
            <w:gridSpan w:val="2"/>
          </w:tcPr>
          <w:p w14:paraId="1BABAB4F"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-54.65</w:t>
            </w:r>
          </w:p>
        </w:tc>
        <w:tc>
          <w:tcPr>
            <w:tcW w:w="851" w:type="dxa"/>
            <w:gridSpan w:val="2"/>
          </w:tcPr>
          <w:p w14:paraId="23D7BADC"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rPr>
              <w:t>-58.50</w:t>
            </w:r>
          </w:p>
        </w:tc>
        <w:tc>
          <w:tcPr>
            <w:tcW w:w="899" w:type="dxa"/>
          </w:tcPr>
          <w:p w14:paraId="26285680"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rPr>
              <w:t>-58.50</w:t>
            </w:r>
          </w:p>
        </w:tc>
        <w:tc>
          <w:tcPr>
            <w:tcW w:w="802" w:type="dxa"/>
          </w:tcPr>
          <w:p w14:paraId="748B3866"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-54.65</w:t>
            </w:r>
          </w:p>
        </w:tc>
        <w:tc>
          <w:tcPr>
            <w:tcW w:w="850" w:type="dxa"/>
            <w:gridSpan w:val="3"/>
          </w:tcPr>
          <w:p w14:paraId="1BFFA156"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-58.50</w:t>
            </w:r>
          </w:p>
        </w:tc>
        <w:tc>
          <w:tcPr>
            <w:tcW w:w="767" w:type="dxa"/>
          </w:tcPr>
          <w:p w14:paraId="38DD1285"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-58.50</w:t>
            </w:r>
          </w:p>
        </w:tc>
      </w:tr>
      <w:tr w:rsidR="000B3EA3" w:rsidRPr="007275DF" w14:paraId="752E27D8" w14:textId="77777777" w:rsidTr="009031AD">
        <w:trPr>
          <w:cantSplit/>
          <w:jc w:val="center"/>
        </w:trPr>
        <w:tc>
          <w:tcPr>
            <w:tcW w:w="1951" w:type="dxa"/>
          </w:tcPr>
          <w:p w14:paraId="1CD94218" w14:textId="77777777" w:rsidR="000B3EA3" w:rsidRPr="007275DF" w:rsidRDefault="000B3EA3" w:rsidP="009031AD">
            <w:pPr>
              <w:keepNext/>
              <w:keepLines/>
              <w:spacing w:after="0"/>
              <w:rPr>
                <w:rFonts w:ascii="Arial" w:hAnsi="Arial"/>
                <w:sz w:val="18"/>
              </w:rPr>
            </w:pPr>
            <w:r w:rsidRPr="007275DF">
              <w:rPr>
                <w:rFonts w:ascii="Arial" w:hAnsi="Arial"/>
                <w:sz w:val="18"/>
              </w:rPr>
              <w:t xml:space="preserve">Propagation Condition </w:t>
            </w:r>
          </w:p>
        </w:tc>
        <w:tc>
          <w:tcPr>
            <w:tcW w:w="1794" w:type="dxa"/>
          </w:tcPr>
          <w:p w14:paraId="55C95AF3" w14:textId="77777777" w:rsidR="000B3EA3" w:rsidRPr="007275DF" w:rsidRDefault="000B3EA3" w:rsidP="009031AD">
            <w:pPr>
              <w:keepNext/>
              <w:keepLines/>
              <w:spacing w:after="0"/>
              <w:jc w:val="center"/>
              <w:rPr>
                <w:rFonts w:ascii="Arial" w:hAnsi="Arial"/>
                <w:sz w:val="18"/>
              </w:rPr>
            </w:pPr>
          </w:p>
        </w:tc>
        <w:tc>
          <w:tcPr>
            <w:tcW w:w="5161" w:type="dxa"/>
            <w:gridSpan w:val="10"/>
          </w:tcPr>
          <w:p w14:paraId="28B2FA04"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AWGN</w:t>
            </w:r>
          </w:p>
        </w:tc>
      </w:tr>
      <w:tr w:rsidR="000B3EA3" w:rsidRPr="007275DF" w14:paraId="73F3D925" w14:textId="77777777" w:rsidTr="009031AD">
        <w:trPr>
          <w:cantSplit/>
          <w:jc w:val="center"/>
        </w:trPr>
        <w:tc>
          <w:tcPr>
            <w:tcW w:w="8906" w:type="dxa"/>
            <w:gridSpan w:val="12"/>
          </w:tcPr>
          <w:p w14:paraId="06BB72BF" w14:textId="77777777" w:rsidR="000B3EA3" w:rsidRPr="007275DF" w:rsidRDefault="000B3EA3" w:rsidP="009031AD">
            <w:pPr>
              <w:keepNext/>
              <w:keepLines/>
              <w:spacing w:after="0"/>
              <w:ind w:left="851" w:hanging="851"/>
              <w:rPr>
                <w:rFonts w:ascii="Arial" w:hAnsi="Arial"/>
                <w:sz w:val="18"/>
              </w:rPr>
            </w:pPr>
            <w:r w:rsidRPr="007275DF">
              <w:rPr>
                <w:rFonts w:ascii="Arial" w:hAnsi="Arial"/>
                <w:sz w:val="18"/>
              </w:rPr>
              <w:t>NOTE 1:</w:t>
            </w:r>
            <w:r w:rsidRPr="007275DF">
              <w:rPr>
                <w:rFonts w:ascii="Arial" w:hAnsi="Arial"/>
                <w:sz w:val="18"/>
              </w:rPr>
              <w:tab/>
              <w:t xml:space="preserve">OCNG shall be used such that both cells are fully allocated and a constant total transmitted power spectral </w:t>
            </w:r>
            <w:r w:rsidRPr="007275DF">
              <w:rPr>
                <w:rFonts w:ascii="Arial" w:hAnsi="Arial" w:cs="v4.2.0"/>
                <w:sz w:val="18"/>
              </w:rPr>
              <w:t>density</w:t>
            </w:r>
            <w:r w:rsidRPr="007275DF">
              <w:rPr>
                <w:rFonts w:ascii="Arial" w:hAnsi="Arial"/>
                <w:sz w:val="18"/>
              </w:rPr>
              <w:t xml:space="preserve"> is achieved for all OFDM symbols.</w:t>
            </w:r>
          </w:p>
          <w:p w14:paraId="602DC4CE" w14:textId="77777777" w:rsidR="000B3EA3" w:rsidRPr="007275DF" w:rsidRDefault="000B3EA3" w:rsidP="009031AD">
            <w:pPr>
              <w:keepNext/>
              <w:keepLines/>
              <w:spacing w:after="0"/>
              <w:ind w:left="851" w:hanging="851"/>
              <w:rPr>
                <w:rFonts w:ascii="Arial" w:hAnsi="Arial"/>
                <w:sz w:val="18"/>
              </w:rPr>
            </w:pPr>
            <w:r w:rsidRPr="007275DF">
              <w:rPr>
                <w:rFonts w:ascii="Arial" w:hAnsi="Arial"/>
                <w:sz w:val="18"/>
              </w:rPr>
              <w:t>NOTE 2:</w:t>
            </w:r>
            <w:r w:rsidRPr="007275DF">
              <w:rPr>
                <w:rFonts w:ascii="Arial" w:hAnsi="Arial"/>
                <w:sz w:val="18"/>
              </w:rPr>
              <w:tab/>
              <w:t xml:space="preserve">Interference from other cells and noise sources not specified in the test is assumed to be constant over subcarriers and time and shall be modelled as AWGN of appropriate power for </w:t>
            </w:r>
            <w:r w:rsidRPr="004849DD">
              <w:rPr>
                <w:rFonts w:ascii="Arial" w:hAnsi="Arial"/>
                <w:sz w:val="18"/>
              </w:rPr>
              <w:object w:dxaOrig="400" w:dyaOrig="360" w14:anchorId="27206F23">
                <v:shape id="_x0000_i1118" type="#_x0000_t75" style="width:21.75pt;height:21pt" o:ole="" fillcolor="window">
                  <v:imagedata r:id="rId24" o:title=""/>
                </v:shape>
                <o:OLEObject Type="Embed" ProgID="Equation.3" ShapeID="_x0000_i1118" DrawAspect="Content" ObjectID="_1691848025" r:id="rId122"/>
              </w:object>
            </w:r>
            <w:r w:rsidRPr="007275DF">
              <w:rPr>
                <w:rFonts w:ascii="Arial" w:hAnsi="Arial"/>
                <w:sz w:val="18"/>
              </w:rPr>
              <w:t xml:space="preserve"> to be fulfilled.</w:t>
            </w:r>
          </w:p>
          <w:p w14:paraId="56E3EE3F" w14:textId="77777777" w:rsidR="000B3EA3" w:rsidRPr="007275DF" w:rsidRDefault="000B3EA3" w:rsidP="009031AD">
            <w:pPr>
              <w:keepNext/>
              <w:keepLines/>
              <w:spacing w:after="0"/>
              <w:ind w:left="851" w:hanging="851"/>
              <w:rPr>
                <w:rFonts w:ascii="Arial" w:hAnsi="Arial"/>
                <w:sz w:val="18"/>
              </w:rPr>
            </w:pPr>
            <w:r w:rsidRPr="007275DF">
              <w:rPr>
                <w:rFonts w:ascii="Arial" w:hAnsi="Arial"/>
                <w:sz w:val="18"/>
              </w:rPr>
              <w:t>NOTE 3:</w:t>
            </w:r>
            <w:r w:rsidRPr="007275DF">
              <w:rPr>
                <w:rFonts w:ascii="Arial" w:hAnsi="Arial"/>
                <w:sz w:val="18"/>
              </w:rPr>
              <w:tab/>
              <w:t>SS-RSRP levels have been derived from other parameters for information purposes. They are not settable parameters themselves.</w:t>
            </w:r>
          </w:p>
          <w:p w14:paraId="0137D7CF" w14:textId="77777777" w:rsidR="000B3EA3" w:rsidRPr="007275DF" w:rsidRDefault="000B3EA3" w:rsidP="009031AD">
            <w:pPr>
              <w:pStyle w:val="TAN"/>
            </w:pPr>
            <w:r w:rsidRPr="007275DF">
              <w:t>NOTE 4:</w:t>
            </w:r>
            <w:r w:rsidRPr="007275DF">
              <w:tab/>
              <w:t xml:space="preserve">For a UE supporting dynamic channel access and network configuring dynamic channel occupancy.   </w:t>
            </w:r>
          </w:p>
          <w:p w14:paraId="565EC969" w14:textId="77777777" w:rsidR="000B3EA3" w:rsidRPr="007275DF" w:rsidRDefault="000B3EA3" w:rsidP="009031AD">
            <w:pPr>
              <w:pStyle w:val="TAN"/>
            </w:pPr>
            <w:r w:rsidRPr="007275DF">
              <w:t>NOTE 5:</w:t>
            </w:r>
            <w:r w:rsidRPr="007275DF">
              <w:tab/>
              <w:t>For a UE supporting semi-static channel access and network configuring semi-static channel occupancy.</w:t>
            </w:r>
          </w:p>
          <w:p w14:paraId="0D61973E" w14:textId="77777777" w:rsidR="000B3EA3" w:rsidRPr="007275DF" w:rsidRDefault="000B3EA3" w:rsidP="009031AD">
            <w:pPr>
              <w:pStyle w:val="TAN"/>
              <w:rPr>
                <w:rFonts w:cs="v4.2.0"/>
              </w:rPr>
            </w:pPr>
            <w:r w:rsidRPr="007275DF">
              <w:t>NOTE 6:</w:t>
            </w:r>
            <w:r w:rsidRPr="007275DF">
              <w:tab/>
              <w:t>For a UE supporting both semi-static and dynamic channel access, the UE can be tested under dynamic channel occupancy only.</w:t>
            </w:r>
          </w:p>
        </w:tc>
      </w:tr>
    </w:tbl>
    <w:p w14:paraId="6CDE6669" w14:textId="77777777" w:rsidR="000B3EA3" w:rsidRPr="007275DF" w:rsidRDefault="000B3EA3" w:rsidP="000B3EA3"/>
    <w:p w14:paraId="2B0BC1A8" w14:textId="77777777" w:rsidR="000B3EA3" w:rsidRPr="007275DF" w:rsidRDefault="000B3EA3" w:rsidP="000B3EA3">
      <w:pPr>
        <w:keepNext/>
        <w:keepLines/>
        <w:spacing w:before="120"/>
        <w:ind w:left="1985" w:hanging="1985"/>
        <w:rPr>
          <w:rFonts w:ascii="Arial" w:hAnsi="Arial"/>
        </w:rPr>
      </w:pPr>
      <w:r w:rsidRPr="007275DF">
        <w:rPr>
          <w:rFonts w:ascii="Arial" w:hAnsi="Arial"/>
        </w:rPr>
        <w:t>A.11.2.2.1.1.2</w:t>
      </w:r>
      <w:r w:rsidRPr="007275DF">
        <w:rPr>
          <w:rFonts w:ascii="Arial" w:hAnsi="Arial"/>
        </w:rPr>
        <w:tab/>
        <w:t>Test Requirements</w:t>
      </w:r>
    </w:p>
    <w:p w14:paraId="7D111914" w14:textId="77777777" w:rsidR="000B3EA3" w:rsidRPr="007275DF" w:rsidRDefault="000B3EA3" w:rsidP="000B3EA3">
      <w:pPr>
        <w:rPr>
          <w:rFonts w:cs="v4.2.0"/>
        </w:rPr>
      </w:pPr>
      <w:r w:rsidRPr="007275DF">
        <w:rPr>
          <w:rFonts w:cs="v4.2.0"/>
        </w:rPr>
        <w:t xml:space="preserve">The RRC re-establishment delay is defined as the time from the start of time period T3, to the moment when the UE starts to send PRACH preambles to cell 2 for sending the </w:t>
      </w:r>
      <w:r w:rsidRPr="007275DF">
        <w:rPr>
          <w:i/>
        </w:rPr>
        <w:t>RRCReestablishmentRequest</w:t>
      </w:r>
      <w:r w:rsidRPr="007275DF">
        <w:t xml:space="preserve"> </w:t>
      </w:r>
      <w:r w:rsidRPr="007275DF">
        <w:rPr>
          <w:rFonts w:cs="v4.2.0"/>
        </w:rPr>
        <w:t>message to cell 2.</w:t>
      </w:r>
    </w:p>
    <w:p w14:paraId="13FC064F" w14:textId="77777777" w:rsidR="000B3EA3" w:rsidRPr="007275DF" w:rsidRDefault="000B3EA3" w:rsidP="000B3EA3">
      <w:pPr>
        <w:rPr>
          <w:rFonts w:cs="v4.2.0"/>
        </w:rPr>
      </w:pPr>
      <w:r w:rsidRPr="07144CAA">
        <w:rPr>
          <w:rFonts w:cs="v4.2.0"/>
        </w:rPr>
        <w:t xml:space="preserve">The RRC re-establishment delay </w:t>
      </w:r>
      <w:r>
        <w:t>to a known NR intra frequency cell</w:t>
      </w:r>
      <w:r w:rsidRPr="07144CAA">
        <w:rPr>
          <w:rFonts w:cs="v4.2.0"/>
        </w:rPr>
        <w:t xml:space="preserve"> with CCA shall be less than </w:t>
      </w:r>
      <w:del w:id="813" w:author="Author">
        <w:r w:rsidRPr="07144CAA" w:rsidDel="0019773E">
          <w:rPr>
            <w:rFonts w:cs="v4.2.0"/>
          </w:rPr>
          <w:delText>[TBD]</w:delText>
        </w:r>
      </w:del>
      <w:ins w:id="814" w:author="Author">
        <w:r w:rsidRPr="0019773E">
          <w:t xml:space="preserve"> </w:t>
        </w:r>
        <w:r>
          <w:t xml:space="preserve">1350 + </w:t>
        </w:r>
        <w:r w:rsidRPr="007275DF">
          <w:t>MAX (200, (5+K</w:t>
        </w:r>
        <w:r w:rsidRPr="007275DF">
          <w:rPr>
            <w:vertAlign w:val="subscript"/>
          </w:rPr>
          <w:t>1</w:t>
        </w:r>
        <w:r w:rsidRPr="007275DF">
          <w:t xml:space="preserve">) x </w:t>
        </w:r>
        <w:r>
          <w:t>20</w:t>
        </w:r>
        <w:r w:rsidRPr="007275DF">
          <w:t xml:space="preserve">) </w:t>
        </w:r>
      </w:ins>
      <w:r w:rsidRPr="07144CAA">
        <w:rPr>
          <w:rFonts w:cs="v4.2.0"/>
        </w:rPr>
        <w:t xml:space="preserve"> </w:t>
      </w:r>
      <w:ins w:id="815" w:author="Author">
        <w:r>
          <w:rPr>
            <w:rFonts w:cs="v4.2.0"/>
          </w:rPr>
          <w:t>m</w:t>
        </w:r>
      </w:ins>
      <w:r w:rsidRPr="07144CAA">
        <w:rPr>
          <w:rFonts w:cs="v4.2.0"/>
        </w:rPr>
        <w:t>s.</w:t>
      </w:r>
    </w:p>
    <w:p w14:paraId="468AC9DC" w14:textId="77777777" w:rsidR="000B3EA3" w:rsidRPr="007275DF" w:rsidRDefault="000B3EA3" w:rsidP="000B3EA3">
      <w:pPr>
        <w:rPr>
          <w:rFonts w:cs="v4.2.0"/>
        </w:rPr>
      </w:pPr>
      <w:r w:rsidRPr="007275DF">
        <w:rPr>
          <w:rFonts w:cs="v4.2.0"/>
        </w:rPr>
        <w:t>The rate of correct RRC re-establishments observed during repeated tests shall be at least 90%.</w:t>
      </w:r>
    </w:p>
    <w:p w14:paraId="556EC97F" w14:textId="77777777" w:rsidR="000B3EA3" w:rsidRPr="007275DF" w:rsidRDefault="000B3EA3" w:rsidP="000B3EA3">
      <w:pPr>
        <w:keepLines/>
        <w:ind w:left="1135" w:hanging="851"/>
      </w:pPr>
      <w:r w:rsidRPr="007275DF">
        <w:t>NOTE:</w:t>
      </w:r>
      <w:r w:rsidRPr="007275DF">
        <w:tab/>
        <w:t>The RRC re-establishment delay in the test is derived from the following expression:</w:t>
      </w:r>
    </w:p>
    <w:p w14:paraId="1634FF68" w14:textId="77777777" w:rsidR="000B3EA3" w:rsidRPr="007275DF" w:rsidRDefault="00E17114" w:rsidP="000B3EA3">
      <w:pPr>
        <w:keepLines/>
        <w:ind w:left="1135" w:hanging="851"/>
      </w:pPr>
      <m:oMathPara>
        <m:oMath>
          <m:sSub>
            <m:sSubPr>
              <m:ctrlPr>
                <w:rPr>
                  <w:rFonts w:ascii="Cambria Math" w:hAnsi="Cambria Math"/>
                </w:rPr>
              </m:ctrlPr>
            </m:sSubPr>
            <m:e>
              <m:r>
                <w:rPr>
                  <w:rFonts w:ascii="Cambria Math" w:hAnsi="Cambria Math"/>
                </w:rPr>
                <m:t>T</m:t>
              </m:r>
            </m:e>
            <m:sub>
              <m:r>
                <w:rPr>
                  <w:rFonts w:ascii="Cambria Math" w:hAnsi="Cambria Math"/>
                </w:rPr>
                <m:t>re</m:t>
              </m:r>
              <m:r>
                <m:rPr>
                  <m:sty m:val="p"/>
                </m:rPr>
                <w:rPr>
                  <w:rFonts w:ascii="Cambria Math" w:hAnsi="Cambria Math"/>
                </w:rPr>
                <m:t>-</m:t>
              </m:r>
              <m:r>
                <w:rPr>
                  <w:rFonts w:ascii="Cambria Math" w:hAnsi="Cambria Math"/>
                </w:rPr>
                <m:t>establish</m:t>
              </m:r>
              <m:r>
                <m:rPr>
                  <m:sty m:val="p"/>
                </m:rPr>
                <w:rPr>
                  <w:rFonts w:ascii="Cambria Math" w:hAnsi="Cambria Math"/>
                </w:rPr>
                <m:t>_</m:t>
              </m:r>
              <m:r>
                <w:rPr>
                  <w:rFonts w:ascii="Cambria Math" w:hAnsi="Cambria Math"/>
                </w:rPr>
                <m:t>delay</m:t>
              </m:r>
              <m:r>
                <m:rPr>
                  <m:sty m:val="p"/>
                </m:rPr>
                <w:rPr>
                  <w:rFonts w:ascii="Cambria Math" w:hAnsi="Cambria Math"/>
                </w:rPr>
                <m:t>_</m:t>
              </m:r>
              <m:r>
                <w:rPr>
                  <w:rFonts w:ascii="Cambria Math" w:hAnsi="Cambria Math"/>
                </w:rPr>
                <m:t>CCA</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UE</m:t>
              </m:r>
              <m:r>
                <m:rPr>
                  <m:sty m:val="p"/>
                </m:rPr>
                <w:rPr>
                  <w:rFonts w:ascii="Cambria Math" w:hAnsi="Cambria Math"/>
                </w:rPr>
                <m:t>_</m:t>
              </m:r>
              <m:r>
                <w:rPr>
                  <w:rFonts w:ascii="Cambria Math" w:hAnsi="Cambria Math"/>
                </w:rPr>
                <m:t>re</m:t>
              </m:r>
              <m:r>
                <m:rPr>
                  <m:sty m:val="p"/>
                </m:rPr>
                <w:rPr>
                  <w:rFonts w:ascii="Cambria Math" w:hAnsi="Cambria Math"/>
                </w:rPr>
                <m:t>-</m:t>
              </m:r>
              <m:r>
                <w:rPr>
                  <w:rFonts w:ascii="Cambria Math" w:hAnsi="Cambria Math"/>
                </w:rPr>
                <m:t>establish</m:t>
              </m:r>
              <m:r>
                <m:rPr>
                  <m:sty m:val="p"/>
                </m:rPr>
                <w:rPr>
                  <w:rFonts w:ascii="Cambria Math" w:hAnsi="Cambria Math"/>
                </w:rPr>
                <m:t>_</m:t>
              </m:r>
              <m:r>
                <w:rPr>
                  <w:rFonts w:ascii="Cambria Math" w:hAnsi="Cambria Math"/>
                </w:rPr>
                <m:t>delay</m:t>
              </m:r>
              <m:r>
                <m:rPr>
                  <m:sty m:val="p"/>
                </m:rPr>
                <w:rPr>
                  <w:rFonts w:ascii="Cambria Math" w:hAnsi="Cambria Math"/>
                </w:rPr>
                <m:t>_</m:t>
              </m:r>
              <m:r>
                <w:rPr>
                  <w:rFonts w:ascii="Cambria Math" w:hAnsi="Cambria Math"/>
                </w:rPr>
                <m:t>CCA</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UL</m:t>
              </m:r>
              <m:r>
                <m:rPr>
                  <m:sty m:val="p"/>
                </m:rPr>
                <w:rPr>
                  <w:rFonts w:ascii="Cambria Math" w:hAnsi="Cambria Math"/>
                </w:rPr>
                <m:t>_</m:t>
              </m:r>
              <m:r>
                <w:rPr>
                  <w:rFonts w:ascii="Cambria Math" w:hAnsi="Cambria Math"/>
                </w:rPr>
                <m:t>grant</m:t>
              </m:r>
            </m:sub>
          </m:sSub>
        </m:oMath>
      </m:oMathPara>
    </w:p>
    <w:p w14:paraId="0A36EC56" w14:textId="77777777" w:rsidR="000B3EA3" w:rsidRPr="007275DF" w:rsidRDefault="000B3EA3" w:rsidP="000B3EA3">
      <w:pPr>
        <w:ind w:left="568" w:hanging="284"/>
      </w:pPr>
      <w:r w:rsidRPr="007275DF">
        <w:t>Where:</w:t>
      </w:r>
    </w:p>
    <w:p w14:paraId="78155184" w14:textId="77777777" w:rsidR="000B3EA3" w:rsidRPr="007275DF" w:rsidRDefault="000B3EA3" w:rsidP="000B3EA3">
      <w:pPr>
        <w:ind w:left="851" w:hanging="284"/>
      </w:pPr>
      <w:r w:rsidRPr="007275DF">
        <w:tab/>
        <w:t>T</w:t>
      </w:r>
      <w:r w:rsidRPr="007275DF">
        <w:rPr>
          <w:vertAlign w:val="subscript"/>
        </w:rPr>
        <w:t>UL_grant</w:t>
      </w:r>
      <w:r w:rsidRPr="007275DF">
        <w:t xml:space="preserve"> = It is the time required to acquire and process uplink grant from the target cell.</w:t>
      </w:r>
      <w:r w:rsidRPr="007275DF">
        <w:rPr>
          <w:rFonts w:cs="v4.2.0"/>
        </w:rPr>
        <w:t xml:space="preserve"> The PRACH reception at the system simulator is used as a trigger for the completion of the test; hence </w:t>
      </w:r>
      <w:r w:rsidRPr="007275DF">
        <w:t>T</w:t>
      </w:r>
      <w:r w:rsidRPr="007275DF">
        <w:rPr>
          <w:vertAlign w:val="subscript"/>
        </w:rPr>
        <w:t xml:space="preserve">UL_grant </w:t>
      </w:r>
      <w:r w:rsidRPr="007275DF">
        <w:t>is not used.</w:t>
      </w:r>
    </w:p>
    <w:p w14:paraId="64E53095" w14:textId="77777777" w:rsidR="000B3EA3" w:rsidRPr="007275DF" w:rsidRDefault="00E17114" w:rsidP="000B3EA3">
      <w:pPr>
        <w:ind w:left="567"/>
        <w:rPr>
          <w:rFonts w:cs="v4.2.0"/>
          <w:noProof/>
          <w:vertAlign w:val="subscript"/>
        </w:rPr>
      </w:pPr>
      <m:oMathPara>
        <m:oMath>
          <m:sSub>
            <m:sSubPr>
              <m:ctrlPr>
                <w:rPr>
                  <w:rFonts w:ascii="Cambria Math" w:hAnsi="Cambria Math" w:cs="v4.2.0"/>
                  <w:noProof/>
                  <w:vertAlign w:val="subscript"/>
                </w:rPr>
              </m:ctrlPr>
            </m:sSubPr>
            <m:e>
              <m:r>
                <w:rPr>
                  <w:rFonts w:ascii="Cambria Math" w:hAnsi="Cambria Math" w:cs="v4.2.0"/>
                  <w:noProof/>
                  <w:vertAlign w:val="subscript"/>
                </w:rPr>
                <m:t>T</m:t>
              </m:r>
            </m:e>
            <m:sub>
              <m:r>
                <w:rPr>
                  <w:rFonts w:ascii="Cambria Math" w:hAnsi="Cambria Math" w:cs="v4.2.0"/>
                  <w:noProof/>
                  <w:vertAlign w:val="subscript"/>
                </w:rPr>
                <m:t>UE_re-establish_delay_CCA</m:t>
              </m:r>
            </m:sub>
          </m:sSub>
          <m:r>
            <w:rPr>
              <w:rFonts w:ascii="Cambria Math" w:hAnsi="Cambria Math" w:cs="v4.2.0"/>
              <w:noProof/>
              <w:vertAlign w:val="subscript"/>
            </w:rPr>
            <m:t xml:space="preserve">=50 </m:t>
          </m:r>
          <m:r>
            <m:rPr>
              <m:sty m:val="p"/>
            </m:rPr>
            <w:rPr>
              <w:rFonts w:ascii="Cambria Math" w:hAnsi="Cambria Math" w:cs="v4.2.0"/>
              <w:noProof/>
              <w:vertAlign w:val="subscript"/>
            </w:rPr>
            <m:t>ms</m:t>
          </m:r>
          <m:r>
            <w:rPr>
              <w:rFonts w:ascii="Cambria Math" w:hAnsi="Cambria Math" w:cs="v4.2.0"/>
              <w:noProof/>
              <w:vertAlign w:val="subscript"/>
            </w:rPr>
            <m:t>+</m:t>
          </m:r>
          <m:sSub>
            <m:sSubPr>
              <m:ctrlPr>
                <w:rPr>
                  <w:rFonts w:ascii="Cambria Math" w:hAnsi="Cambria Math" w:cs="v4.2.0"/>
                  <w:i/>
                  <w:noProof/>
                  <w:vertAlign w:val="subscript"/>
                </w:rPr>
              </m:ctrlPr>
            </m:sSubPr>
            <m:e>
              <m:r>
                <w:rPr>
                  <w:rFonts w:ascii="Cambria Math" w:hAnsi="Cambria Math" w:cs="v4.2.0"/>
                  <w:noProof/>
                  <w:vertAlign w:val="subscript"/>
                </w:rPr>
                <m:t>T</m:t>
              </m:r>
            </m:e>
            <m:sub>
              <m:r>
                <w:rPr>
                  <w:rFonts w:ascii="Cambria Math" w:hAnsi="Cambria Math" w:cs="v4.2.0"/>
                  <w:noProof/>
                  <w:vertAlign w:val="subscript"/>
                </w:rPr>
                <m:t>identify_intra_NR_CCA</m:t>
              </m:r>
            </m:sub>
          </m:sSub>
          <m:r>
            <w:rPr>
              <w:rFonts w:ascii="Cambria Math" w:hAnsi="Cambria Math" w:cs="v4.2.0"/>
              <w:noProof/>
              <w:vertAlign w:val="subscript"/>
            </w:rPr>
            <m:t>+</m:t>
          </m:r>
          <m:nary>
            <m:naryPr>
              <m:chr m:val="∑"/>
              <m:limLoc m:val="subSup"/>
              <m:ctrlPr>
                <w:rPr>
                  <w:rFonts w:ascii="Cambria Math" w:hAnsi="Cambria Math" w:cs="v4.2.0"/>
                  <w:noProof/>
                  <w:vertAlign w:val="subscript"/>
                </w:rPr>
              </m:ctrlPr>
            </m:naryPr>
            <m:sub>
              <m:r>
                <w:rPr>
                  <w:rFonts w:ascii="Cambria Math" w:hAnsi="Cambria Math" w:cs="v4.2.0"/>
                  <w:noProof/>
                  <w:vertAlign w:val="subscript"/>
                </w:rPr>
                <m:t>i=1</m:t>
              </m:r>
            </m:sub>
            <m:sup>
              <m:sSub>
                <m:sSubPr>
                  <m:ctrlPr>
                    <w:rPr>
                      <w:rFonts w:ascii="Cambria Math" w:hAnsi="Cambria Math" w:cs="v4.2.0"/>
                      <w:i/>
                      <w:noProof/>
                      <w:vertAlign w:val="subscript"/>
                    </w:rPr>
                  </m:ctrlPr>
                </m:sSubPr>
                <m:e>
                  <m:r>
                    <w:rPr>
                      <w:rFonts w:ascii="Cambria Math" w:hAnsi="Cambria Math" w:cs="v4.2.0"/>
                      <w:noProof/>
                      <w:vertAlign w:val="subscript"/>
                    </w:rPr>
                    <m:t>N</m:t>
                  </m:r>
                </m:e>
                <m:sub>
                  <m:r>
                    <w:rPr>
                      <w:rFonts w:ascii="Cambria Math" w:hAnsi="Cambria Math" w:cs="v4.2.0"/>
                      <w:noProof/>
                      <w:vertAlign w:val="subscript"/>
                    </w:rPr>
                    <m:t>freq</m:t>
                  </m:r>
                </m:sub>
              </m:sSub>
              <m:r>
                <w:rPr>
                  <w:rFonts w:ascii="Cambria Math" w:hAnsi="Cambria Math" w:cs="v4.2.0"/>
                  <w:noProof/>
                  <w:vertAlign w:val="subscript"/>
                </w:rPr>
                <m:t>-1</m:t>
              </m:r>
            </m:sup>
            <m:e>
              <m:sSub>
                <m:sSubPr>
                  <m:ctrlPr>
                    <w:rPr>
                      <w:rFonts w:ascii="Cambria Math" w:hAnsi="Cambria Math" w:cs="v4.2.0"/>
                      <w:i/>
                      <w:noProof/>
                      <w:vertAlign w:val="subscript"/>
                    </w:rPr>
                  </m:ctrlPr>
                </m:sSubPr>
                <m:e>
                  <m:r>
                    <w:rPr>
                      <w:rFonts w:ascii="Cambria Math" w:hAnsi="Cambria Math" w:cs="v4.2.0"/>
                      <w:noProof/>
                      <w:vertAlign w:val="subscript"/>
                    </w:rPr>
                    <m:t>T</m:t>
                  </m:r>
                </m:e>
                <m:sub>
                  <m:r>
                    <w:rPr>
                      <w:rFonts w:ascii="Cambria Math" w:hAnsi="Cambria Math" w:cs="v4.2.0"/>
                      <w:noProof/>
                      <w:vertAlign w:val="subscript"/>
                    </w:rPr>
                    <m:t>identify_inter_NR_CCA,i</m:t>
                  </m:r>
                </m:sub>
              </m:sSub>
            </m:e>
          </m:nary>
          <m:r>
            <m:rPr>
              <m:sty m:val="p"/>
            </m:rPr>
            <w:rPr>
              <w:rFonts w:ascii="Cambria Math" w:hAnsi="Cambria Math" w:cs="v4.2.0"/>
              <w:noProof/>
              <w:vertAlign w:val="subscript"/>
            </w:rPr>
            <m:t>+</m:t>
          </m:r>
          <m:sSub>
            <m:sSubPr>
              <m:ctrlPr>
                <w:rPr>
                  <w:rFonts w:ascii="Cambria Math" w:hAnsi="Cambria Math" w:cs="v4.2.0"/>
                  <w:noProof/>
                  <w:vertAlign w:val="subscript"/>
                </w:rPr>
              </m:ctrlPr>
            </m:sSubPr>
            <m:e>
              <m:r>
                <w:rPr>
                  <w:rFonts w:ascii="Cambria Math" w:hAnsi="Cambria Math" w:cs="v4.2.0"/>
                  <w:noProof/>
                  <w:vertAlign w:val="subscript"/>
                </w:rPr>
                <m:t>T</m:t>
              </m:r>
            </m:e>
            <m:sub>
              <m:r>
                <w:rPr>
                  <w:rFonts w:ascii="Cambria Math" w:hAnsi="Cambria Math" w:cs="v4.2.0"/>
                  <w:noProof/>
                  <w:vertAlign w:val="subscript"/>
                </w:rPr>
                <m:t>SI-NR_CCA</m:t>
              </m:r>
            </m:sub>
          </m:sSub>
          <m:r>
            <m:rPr>
              <m:sty m:val="p"/>
            </m:rPr>
            <w:rPr>
              <w:rFonts w:ascii="Cambria Math" w:hAnsi="Cambria Math" w:cs="v4.2.0"/>
              <w:noProof/>
              <w:vertAlign w:val="subscript"/>
            </w:rPr>
            <m:t>+</m:t>
          </m:r>
          <m:sSub>
            <m:sSubPr>
              <m:ctrlPr>
                <w:rPr>
                  <w:rFonts w:ascii="Cambria Math" w:hAnsi="Cambria Math" w:cs="v4.2.0"/>
                  <w:noProof/>
                  <w:vertAlign w:val="subscript"/>
                </w:rPr>
              </m:ctrlPr>
            </m:sSubPr>
            <m:e>
              <m:r>
                <w:rPr>
                  <w:rFonts w:ascii="Cambria Math" w:hAnsi="Cambria Math" w:cs="v4.2.0"/>
                  <w:noProof/>
                  <w:vertAlign w:val="subscript"/>
                </w:rPr>
                <m:t>T</m:t>
              </m:r>
            </m:e>
            <m:sub>
              <m:r>
                <w:rPr>
                  <w:rFonts w:ascii="Cambria Math" w:hAnsi="Cambria Math" w:cs="v4.2.0"/>
                  <w:noProof/>
                  <w:vertAlign w:val="subscript"/>
                </w:rPr>
                <m:t>PRACH_CCA</m:t>
              </m:r>
            </m:sub>
          </m:sSub>
        </m:oMath>
      </m:oMathPara>
    </w:p>
    <w:p w14:paraId="4785B93E" w14:textId="77777777" w:rsidR="000B3EA3" w:rsidRPr="007275DF" w:rsidRDefault="000B3EA3" w:rsidP="000B3EA3">
      <w:pPr>
        <w:ind w:left="851" w:hanging="284"/>
        <w:rPr>
          <w:rFonts w:cs="v4.2.0"/>
        </w:rPr>
      </w:pPr>
      <w:r w:rsidRPr="007275DF">
        <w:rPr>
          <w:rFonts w:cs="v4.2.0"/>
        </w:rPr>
        <w:tab/>
        <w:t>Where</w:t>
      </w:r>
    </w:p>
    <w:p w14:paraId="702055B0" w14:textId="77777777" w:rsidR="000B3EA3" w:rsidRPr="007275DF" w:rsidRDefault="000B3EA3" w:rsidP="000B3EA3">
      <w:pPr>
        <w:ind w:left="1420" w:hanging="284"/>
      </w:pPr>
      <w:r w:rsidRPr="007275DF">
        <w:rPr>
          <w:rFonts w:cs="v4.2.0"/>
        </w:rPr>
        <w:t>N</w:t>
      </w:r>
      <w:r w:rsidRPr="007275DF">
        <w:rPr>
          <w:rFonts w:cs="v4.2.0"/>
          <w:vertAlign w:val="subscript"/>
        </w:rPr>
        <w:t>freq</w:t>
      </w:r>
      <w:r w:rsidRPr="007275DF">
        <w:t xml:space="preserve"> = 1</w:t>
      </w:r>
    </w:p>
    <w:p w14:paraId="23843CCC" w14:textId="77777777" w:rsidR="000B3EA3" w:rsidRPr="007275DF" w:rsidRDefault="000B3EA3" w:rsidP="000B3EA3">
      <w:pPr>
        <w:ind w:left="1136" w:hanging="284"/>
      </w:pPr>
      <w:r w:rsidRPr="007275DF">
        <w:rPr>
          <w:rFonts w:cs="v4.2.0"/>
          <w:iCs/>
        </w:rPr>
        <w:tab/>
        <w:t>T</w:t>
      </w:r>
      <w:r w:rsidRPr="007275DF">
        <w:rPr>
          <w:rFonts w:cs="v4.2.0"/>
          <w:iCs/>
          <w:vertAlign w:val="subscript"/>
        </w:rPr>
        <w:t>identify_intra_NR_CCA</w:t>
      </w:r>
      <w:r w:rsidRPr="007275DF">
        <w:t xml:space="preserve"> = MAX (200 ms, (5+K</w:t>
      </w:r>
      <w:r w:rsidRPr="007275DF">
        <w:rPr>
          <w:vertAlign w:val="subscript"/>
        </w:rPr>
        <w:t>1</w:t>
      </w:r>
      <w:r w:rsidRPr="007275DF">
        <w:t>) x T</w:t>
      </w:r>
      <w:r w:rsidRPr="007275DF">
        <w:rPr>
          <w:vertAlign w:val="subscript"/>
        </w:rPr>
        <w:t>SMTC</w:t>
      </w:r>
      <w:r w:rsidRPr="007275DF">
        <w:t>), where</w:t>
      </w:r>
    </w:p>
    <w:p w14:paraId="231D1B54" w14:textId="77777777" w:rsidR="000B3EA3" w:rsidRPr="007275DF" w:rsidRDefault="000B3EA3" w:rsidP="000B3EA3">
      <w:pPr>
        <w:ind w:left="1420" w:hanging="284"/>
        <w:rPr>
          <w:rFonts w:cs="v4.2.0"/>
          <w:iCs/>
        </w:rPr>
      </w:pPr>
      <w:r w:rsidRPr="007275DF">
        <w:rPr>
          <w:rFonts w:cs="v4.2.0"/>
          <w:iCs/>
        </w:rPr>
        <w:tab/>
        <w:t>K</w:t>
      </w:r>
      <w:r w:rsidRPr="007275DF">
        <w:rPr>
          <w:rFonts w:cs="v4.2.0"/>
          <w:iCs/>
          <w:vertAlign w:val="subscript"/>
        </w:rPr>
        <w:t>1</w:t>
      </w:r>
      <w:r w:rsidRPr="007275DF">
        <w:rPr>
          <w:rFonts w:cs="v4.2.0"/>
          <w:iCs/>
        </w:rPr>
        <w:t xml:space="preserve"> is the number of SMTC </w:t>
      </w:r>
      <w:ins w:id="816" w:author="Author">
        <w:r>
          <w:rPr>
            <w:rFonts w:cs="v4.2.0"/>
            <w:iCs/>
          </w:rPr>
          <w:t xml:space="preserve">occasions </w:t>
        </w:r>
      </w:ins>
      <w:r w:rsidRPr="007275DF">
        <w:rPr>
          <w:rFonts w:cs="v4.2.0"/>
          <w:iCs/>
        </w:rPr>
        <w:t xml:space="preserve">not available at the UE due </w:t>
      </w:r>
      <w:ins w:id="817" w:author="Author">
        <w:r>
          <w:rPr>
            <w:rFonts w:cs="v4.2.0"/>
            <w:iCs/>
          </w:rPr>
          <w:t xml:space="preserve">to DL CCA failures </w:t>
        </w:r>
      </w:ins>
      <w:r w:rsidRPr="007275DF">
        <w:rPr>
          <w:rFonts w:cs="v4.2.0"/>
          <w:iCs/>
        </w:rPr>
        <w:t>during RRC re-establishment period on the carrier with CCA.</w:t>
      </w:r>
    </w:p>
    <w:p w14:paraId="2EAE285A" w14:textId="77777777" w:rsidR="000B3EA3" w:rsidRPr="007275DF" w:rsidRDefault="000B3EA3" w:rsidP="000B3EA3">
      <w:pPr>
        <w:ind w:left="1420"/>
      </w:pPr>
      <w:r w:rsidRPr="007275DF">
        <w:t>T</w:t>
      </w:r>
      <w:r w:rsidRPr="007275DF">
        <w:rPr>
          <w:vertAlign w:val="subscript"/>
        </w:rPr>
        <w:t>SMTC</w:t>
      </w:r>
      <w:r w:rsidRPr="007275DF">
        <w:t xml:space="preserve"> </w:t>
      </w:r>
      <w:ins w:id="818" w:author="Author">
        <w:r>
          <w:t xml:space="preserve">= 20 ms </w:t>
        </w:r>
      </w:ins>
      <w:r w:rsidRPr="007275DF">
        <w:t>is the SMTC periodicity.</w:t>
      </w:r>
    </w:p>
    <w:p w14:paraId="6A4EDF6E" w14:textId="77777777" w:rsidR="000B3EA3" w:rsidRPr="007275DF" w:rsidRDefault="000B3EA3" w:rsidP="000B3EA3">
      <w:pPr>
        <w:ind w:left="853" w:firstLine="283"/>
      </w:pPr>
      <w:r w:rsidRPr="007275DF">
        <w:rPr>
          <w:rFonts w:cs="v4.2.0"/>
          <w:iCs/>
        </w:rPr>
        <w:t>T</w:t>
      </w:r>
      <w:r w:rsidRPr="007275DF">
        <w:rPr>
          <w:rFonts w:cs="v4.2.0"/>
          <w:iCs/>
          <w:vertAlign w:val="subscript"/>
        </w:rPr>
        <w:t>identify_inter_NR_CCA</w:t>
      </w:r>
      <w:r w:rsidRPr="007275DF">
        <w:t xml:space="preserve"> = 0 ms</w:t>
      </w:r>
    </w:p>
    <w:p w14:paraId="6EDE7DE3" w14:textId="77777777" w:rsidR="000B3EA3" w:rsidRPr="007275DF" w:rsidRDefault="000B3EA3" w:rsidP="000B3EA3">
      <w:pPr>
        <w:ind w:left="1136" w:hanging="284"/>
      </w:pPr>
      <w:r w:rsidRPr="007275DF">
        <w:tab/>
        <w:t>T</w:t>
      </w:r>
      <w:r w:rsidRPr="007275DF">
        <w:rPr>
          <w:vertAlign w:val="subscript"/>
        </w:rPr>
        <w:t>SI-NR_CCA</w:t>
      </w:r>
      <w:r w:rsidRPr="007275DF">
        <w:t xml:space="preserve"> </w:t>
      </w:r>
      <w:r w:rsidRPr="007275DF">
        <w:rPr>
          <w:iCs/>
        </w:rPr>
        <w:t xml:space="preserve">= 1280 ms; it is the </w:t>
      </w:r>
      <w:r w:rsidRPr="007275DF">
        <w:rPr>
          <w:rFonts w:cs="v4.2.0"/>
        </w:rPr>
        <w:t xml:space="preserve">time required for receiving all the relevant system information as </w:t>
      </w:r>
      <w:r w:rsidRPr="007275DF">
        <w:t xml:space="preserve">defined in TS 38.331 </w:t>
      </w:r>
      <w:r w:rsidRPr="007275DF">
        <w:rPr>
          <w:rFonts w:cs="v4.2.0"/>
        </w:rPr>
        <w:t>for the target intra-frequency NR cell.</w:t>
      </w:r>
    </w:p>
    <w:p w14:paraId="68906220" w14:textId="77777777" w:rsidR="000B3EA3" w:rsidRPr="007275DF" w:rsidRDefault="000B3EA3" w:rsidP="000B3EA3">
      <w:pPr>
        <w:ind w:left="1136"/>
      </w:pPr>
      <w:r w:rsidRPr="007275DF">
        <w:rPr>
          <w:lang w:eastAsia="zh-CN"/>
        </w:rPr>
        <w:t>T</w:t>
      </w:r>
      <w:r w:rsidRPr="007275DF">
        <w:rPr>
          <w:vertAlign w:val="subscript"/>
          <w:lang w:eastAsia="zh-CN"/>
        </w:rPr>
        <w:t xml:space="preserve">PRACH_CCA </w:t>
      </w:r>
      <w:r w:rsidRPr="007275DF">
        <w:rPr>
          <w:lang w:eastAsia="zh-CN"/>
        </w:rPr>
        <w:t xml:space="preserve">= </w:t>
      </w:r>
      <w:del w:id="819" w:author="Author">
        <w:r w:rsidRPr="007275DF" w:rsidDel="0004691C">
          <w:delText>(1+</w:delText>
        </w:r>
        <w:r w:rsidRPr="007275DF" w:rsidDel="0004691C">
          <w:rPr>
            <w:bCs/>
          </w:rPr>
          <w:delText xml:space="preserve"> K</w:delText>
        </w:r>
        <w:r w:rsidRPr="007275DF" w:rsidDel="0004691C">
          <w:rPr>
            <w:bCs/>
            <w:vertAlign w:val="subscript"/>
          </w:rPr>
          <w:delText>3</w:delText>
        </w:r>
        <w:r w:rsidRPr="007275DF" w:rsidDel="0004691C">
          <w:delText>)*</w:delText>
        </w:r>
      </w:del>
      <w:r w:rsidRPr="007275DF">
        <w:t>T</w:t>
      </w:r>
      <w:r w:rsidRPr="007275DF">
        <w:rPr>
          <w:vertAlign w:val="subscript"/>
        </w:rPr>
        <w:t>SSB,RO</w:t>
      </w:r>
      <w:r w:rsidRPr="007275DF">
        <w:t xml:space="preserve"> + 10 ms, where:</w:t>
      </w:r>
    </w:p>
    <w:p w14:paraId="06115ECA" w14:textId="77777777" w:rsidR="000B3EA3" w:rsidRPr="007275DF" w:rsidRDefault="000B3EA3" w:rsidP="000B3EA3">
      <w:pPr>
        <w:ind w:left="1987" w:hanging="284"/>
      </w:pPr>
      <w:r w:rsidRPr="007275DF">
        <w:t>-</w:t>
      </w:r>
      <w:r w:rsidRPr="007275DF">
        <w:tab/>
        <w:t>T</w:t>
      </w:r>
      <w:r w:rsidRPr="007275DF">
        <w:rPr>
          <w:vertAlign w:val="subscript"/>
        </w:rPr>
        <w:t xml:space="preserve">SSB,RO </w:t>
      </w:r>
      <w:r w:rsidRPr="007275DF">
        <w:t>is the SSB to PRACH occasion association period as defined in Table 8.1-1 of TS 38.213 [39]</w:t>
      </w:r>
      <w:ins w:id="820" w:author="Author">
        <w:r>
          <w:t xml:space="preserve">, which is </w:t>
        </w:r>
        <w:r w:rsidRPr="007275DF">
          <w:t>T</w:t>
        </w:r>
        <w:r w:rsidRPr="007275DF">
          <w:rPr>
            <w:vertAlign w:val="subscript"/>
          </w:rPr>
          <w:t>SSB,RO</w:t>
        </w:r>
        <w:r w:rsidRPr="0035629C">
          <w:rPr>
            <w:rPrChange w:id="821" w:author="Author">
              <w:rPr>
                <w:vertAlign w:val="subscript"/>
              </w:rPr>
            </w:rPrChange>
          </w:rPr>
          <w:t>=10 ms</w:t>
        </w:r>
        <w:r>
          <w:t xml:space="preserve"> for FR1 PRACH configuration 1 under CCA</w:t>
        </w:r>
      </w:ins>
      <w:r w:rsidRPr="007275DF">
        <w:t>.</w:t>
      </w:r>
    </w:p>
    <w:p w14:paraId="636E13D8" w14:textId="77777777" w:rsidR="000B3EA3" w:rsidRPr="007275DF" w:rsidDel="001A5637" w:rsidRDefault="000B3EA3" w:rsidP="000B3EA3">
      <w:pPr>
        <w:ind w:left="1987" w:hanging="284"/>
        <w:rPr>
          <w:del w:id="822" w:author="Author"/>
        </w:rPr>
      </w:pPr>
      <w:del w:id="823" w:author="Author">
        <w:r w:rsidRPr="007275DF" w:rsidDel="001A5637">
          <w:delText>[-</w:delText>
        </w:r>
        <w:r w:rsidRPr="007275DF" w:rsidDel="001A5637">
          <w:tab/>
          <w:delText>K</w:delText>
        </w:r>
        <w:r w:rsidRPr="007275DF" w:rsidDel="001A5637">
          <w:rPr>
            <w:vertAlign w:val="subscript"/>
          </w:rPr>
          <w:delText>3</w:delText>
        </w:r>
        <w:r w:rsidRPr="007275DF" w:rsidDel="001A5637">
          <w:delText xml:space="preserve"> is the number of consecutive SSB to PRACH occasion association periods during which no PRACH occasion is available for PRACH transmission due to UL CCA failure. K</w:delText>
        </w:r>
        <w:r w:rsidRPr="007275DF" w:rsidDel="001A5637">
          <w:rPr>
            <w:vertAlign w:val="subscript"/>
          </w:rPr>
          <w:delText xml:space="preserve">3 </w:delText>
        </w:r>
        <w:r w:rsidRPr="007275DF" w:rsidDel="001A5637">
          <w:delText>= 0 for Type 2C UL channel access procedure as defined in TS 37.213 [57].]</w:delText>
        </w:r>
      </w:del>
    </w:p>
    <w:p w14:paraId="10FC229C" w14:textId="77777777" w:rsidR="000B3EA3" w:rsidRPr="007275DF" w:rsidRDefault="000B3EA3" w:rsidP="000B3EA3">
      <w:pPr>
        <w:ind w:left="568" w:hanging="284"/>
      </w:pPr>
      <w:r w:rsidRPr="007275DF">
        <w:t xml:space="preserve">This gives a total of </w:t>
      </w:r>
      <w:del w:id="824" w:author="Author">
        <w:r w:rsidRPr="007275DF" w:rsidDel="0004691C">
          <w:delText xml:space="preserve">TBD </w:delText>
        </w:r>
      </w:del>
      <w:ins w:id="825" w:author="Author">
        <w:r>
          <w:t xml:space="preserve">1350 + </w:t>
        </w:r>
        <w:r w:rsidRPr="007275DF">
          <w:t>MAX (200, (5+K</w:t>
        </w:r>
        <w:r w:rsidRPr="007275DF">
          <w:rPr>
            <w:vertAlign w:val="subscript"/>
          </w:rPr>
          <w:t>1</w:t>
        </w:r>
        <w:r w:rsidRPr="007275DF">
          <w:t xml:space="preserve">) x </w:t>
        </w:r>
        <w:r>
          <w:t>20</w:t>
        </w:r>
        <w:r w:rsidRPr="007275DF">
          <w:t xml:space="preserve">) </w:t>
        </w:r>
      </w:ins>
      <w:r w:rsidRPr="007275DF">
        <w:t>ms.</w:t>
      </w:r>
    </w:p>
    <w:p w14:paraId="33C865AF" w14:textId="77777777" w:rsidR="000B3EA3" w:rsidRPr="007275DF" w:rsidRDefault="000B3EA3" w:rsidP="000B3EA3">
      <w:pPr>
        <w:pStyle w:val="Heading5"/>
        <w:rPr>
          <w:snapToGrid w:val="0"/>
        </w:rPr>
      </w:pPr>
      <w:r w:rsidRPr="007275DF">
        <w:rPr>
          <w:snapToGrid w:val="0"/>
        </w:rPr>
        <w:t>A.11.2.2.1.2</w:t>
      </w:r>
      <w:r w:rsidRPr="007275DF">
        <w:rPr>
          <w:snapToGrid w:val="0"/>
        </w:rPr>
        <w:tab/>
        <w:t>Inter-frequency RRC Re-establishment with CCA in FR1</w:t>
      </w:r>
    </w:p>
    <w:p w14:paraId="29F1A818" w14:textId="77777777" w:rsidR="000B3EA3" w:rsidRPr="007275DF" w:rsidRDefault="000B3EA3" w:rsidP="000B3EA3">
      <w:pPr>
        <w:pStyle w:val="H6"/>
      </w:pPr>
      <w:r w:rsidRPr="007275DF">
        <w:t>A.11.2.2.1.2.1</w:t>
      </w:r>
      <w:r w:rsidRPr="007275DF">
        <w:tab/>
      </w:r>
      <w:r w:rsidRPr="007275DF">
        <w:rPr>
          <w:snapToGrid w:val="0"/>
        </w:rPr>
        <w:t>Test Purpose and Environment</w:t>
      </w:r>
    </w:p>
    <w:p w14:paraId="36CA5911" w14:textId="77777777" w:rsidR="000B3EA3" w:rsidRPr="007275DF" w:rsidRDefault="000B3EA3" w:rsidP="000B3EA3">
      <w:pPr>
        <w:rPr>
          <w:rFonts w:cs="v4.2.0"/>
        </w:rPr>
      </w:pPr>
      <w:r w:rsidRPr="007275DF">
        <w:rPr>
          <w:rFonts w:cs="v4.2.0"/>
        </w:rPr>
        <w:t>The purpose is to verify that the NR inter-frequency RRC re-establishment delay with CCA in FR1 without known target cell is within the specified limits. These tests will verify the requirements in clause 6.2.1A.</w:t>
      </w:r>
    </w:p>
    <w:p w14:paraId="6E9CD956" w14:textId="484A01C7" w:rsidR="004D5172" w:rsidRDefault="004D5172" w:rsidP="004D5172">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&lt;</w:t>
      </w:r>
      <w:r>
        <w:rPr>
          <w:rFonts w:eastAsiaTheme="minorEastAsia"/>
          <w:noProof/>
          <w:color w:val="FF0000"/>
          <w:sz w:val="24"/>
        </w:rPr>
        <w:t>End</w:t>
      </w:r>
      <w:r w:rsidRPr="00900D3C">
        <w:rPr>
          <w:rFonts w:eastAsiaTheme="minorEastAsia"/>
          <w:noProof/>
          <w:color w:val="FF0000"/>
          <w:sz w:val="24"/>
        </w:rPr>
        <w:t xml:space="preserve"> of </w:t>
      </w:r>
      <w:r>
        <w:rPr>
          <w:rFonts w:eastAsiaTheme="minorEastAsia"/>
          <w:noProof/>
          <w:color w:val="FF0000"/>
          <w:sz w:val="24"/>
        </w:rPr>
        <w:t xml:space="preserve">Change (from </w:t>
      </w:r>
      <w:r w:rsidRPr="00D81F05">
        <w:rPr>
          <w:rFonts w:eastAsiaTheme="minorEastAsia"/>
          <w:noProof/>
          <w:color w:val="FF0000"/>
          <w:sz w:val="24"/>
        </w:rPr>
        <w:t>R4-</w:t>
      </w:r>
      <w:r w:rsidRPr="00506FE1">
        <w:rPr>
          <w:rFonts w:eastAsiaTheme="minorEastAsia"/>
          <w:noProof/>
          <w:color w:val="FF0000"/>
          <w:sz w:val="24"/>
        </w:rPr>
        <w:t>211529</w:t>
      </w:r>
      <w:r>
        <w:rPr>
          <w:rFonts w:eastAsiaTheme="minorEastAsia"/>
          <w:noProof/>
          <w:color w:val="FF0000"/>
          <w:sz w:val="24"/>
        </w:rPr>
        <w:t>1)</w:t>
      </w:r>
      <w:r w:rsidRPr="00900D3C">
        <w:rPr>
          <w:rFonts w:eastAsiaTheme="minorEastAsia"/>
          <w:noProof/>
          <w:color w:val="FF0000"/>
          <w:sz w:val="24"/>
        </w:rPr>
        <w:t>&gt;</w:t>
      </w:r>
    </w:p>
    <w:p w14:paraId="4003D8B1" w14:textId="77777777" w:rsidR="004D5172" w:rsidRDefault="004D5172">
      <w:pPr>
        <w:rPr>
          <w:noProof/>
        </w:rPr>
      </w:pPr>
    </w:p>
    <w:p w14:paraId="1EAC42B0" w14:textId="4F563AB8" w:rsidR="0054391E" w:rsidRDefault="0054391E" w:rsidP="0054391E">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&lt;</w:t>
      </w:r>
      <w:r>
        <w:rPr>
          <w:rFonts w:eastAsiaTheme="minorEastAsia"/>
          <w:noProof/>
          <w:color w:val="FF0000"/>
          <w:sz w:val="24"/>
        </w:rPr>
        <w:t>Start</w:t>
      </w:r>
      <w:r w:rsidRPr="00900D3C">
        <w:rPr>
          <w:rFonts w:eastAsiaTheme="minorEastAsia"/>
          <w:noProof/>
          <w:color w:val="FF0000"/>
          <w:sz w:val="24"/>
        </w:rPr>
        <w:t xml:space="preserve"> of </w:t>
      </w:r>
      <w:r>
        <w:rPr>
          <w:rFonts w:eastAsiaTheme="minorEastAsia"/>
          <w:noProof/>
          <w:color w:val="FF0000"/>
          <w:sz w:val="24"/>
        </w:rPr>
        <w:t xml:space="preserve">Change (from </w:t>
      </w:r>
      <w:r w:rsidRPr="00D81F05">
        <w:rPr>
          <w:rFonts w:eastAsiaTheme="minorEastAsia"/>
          <w:noProof/>
          <w:color w:val="FF0000"/>
          <w:sz w:val="24"/>
        </w:rPr>
        <w:t>R4-</w:t>
      </w:r>
      <w:r w:rsidRPr="00506FE1">
        <w:rPr>
          <w:rFonts w:eastAsiaTheme="minorEastAsia"/>
          <w:noProof/>
          <w:color w:val="FF0000"/>
          <w:sz w:val="24"/>
        </w:rPr>
        <w:t>211529</w:t>
      </w:r>
      <w:r>
        <w:rPr>
          <w:rFonts w:eastAsiaTheme="minorEastAsia"/>
          <w:noProof/>
          <w:color w:val="FF0000"/>
          <w:sz w:val="24"/>
        </w:rPr>
        <w:t>0)</w:t>
      </w:r>
      <w:r w:rsidRPr="00900D3C">
        <w:rPr>
          <w:rFonts w:eastAsiaTheme="minorEastAsia"/>
          <w:noProof/>
          <w:color w:val="FF0000"/>
          <w:sz w:val="24"/>
        </w:rPr>
        <w:t>&gt;</w:t>
      </w:r>
    </w:p>
    <w:p w14:paraId="2FBB197D" w14:textId="77777777" w:rsidR="00233253" w:rsidRPr="00A935BC" w:rsidRDefault="00233253" w:rsidP="00233253">
      <w:pPr>
        <w:keepNext/>
        <w:keepLines/>
        <w:overflowPunct w:val="0"/>
        <w:autoSpaceDE w:val="0"/>
        <w:autoSpaceDN w:val="0"/>
        <w:adjustRightInd w:val="0"/>
        <w:spacing w:before="120"/>
        <w:ind w:left="1701" w:hanging="1701"/>
        <w:textAlignment w:val="baseline"/>
        <w:outlineLvl w:val="4"/>
        <w:rPr>
          <w:rFonts w:ascii="Arial" w:hAnsi="Arial"/>
          <w:snapToGrid w:val="0"/>
          <w:sz w:val="22"/>
          <w:lang w:eastAsia="en-GB"/>
        </w:rPr>
      </w:pPr>
      <w:r w:rsidRPr="00A935BC">
        <w:rPr>
          <w:rFonts w:ascii="Arial" w:hAnsi="Arial"/>
          <w:snapToGrid w:val="0"/>
          <w:sz w:val="22"/>
          <w:lang w:eastAsia="en-GB"/>
        </w:rPr>
        <w:t>A.11.2.2.1.3</w:t>
      </w:r>
      <w:r w:rsidRPr="00A935BC">
        <w:rPr>
          <w:rFonts w:ascii="Arial" w:hAnsi="Arial"/>
          <w:snapToGrid w:val="0"/>
          <w:sz w:val="22"/>
          <w:lang w:eastAsia="en-GB"/>
        </w:rPr>
        <w:tab/>
        <w:t>Intra-frequency RRC Re-establishment with CCA in FR1 without serving cell timing</w:t>
      </w:r>
    </w:p>
    <w:p w14:paraId="37CD98DE" w14:textId="77777777" w:rsidR="00233253" w:rsidRPr="00A935BC" w:rsidRDefault="00233253" w:rsidP="00233253">
      <w:pPr>
        <w:keepNext/>
        <w:keepLines/>
        <w:overflowPunct w:val="0"/>
        <w:autoSpaceDE w:val="0"/>
        <w:autoSpaceDN w:val="0"/>
        <w:adjustRightInd w:val="0"/>
        <w:spacing w:before="120"/>
        <w:ind w:left="1985" w:hanging="1985"/>
        <w:textAlignment w:val="baseline"/>
        <w:rPr>
          <w:rFonts w:ascii="Arial" w:hAnsi="Arial"/>
          <w:lang w:eastAsia="en-GB"/>
        </w:rPr>
      </w:pPr>
      <w:r w:rsidRPr="00A935BC">
        <w:rPr>
          <w:rFonts w:ascii="Arial" w:hAnsi="Arial"/>
          <w:lang w:eastAsia="en-GB"/>
        </w:rPr>
        <w:t>A.11.2.2.1.3.1</w:t>
      </w:r>
      <w:r w:rsidRPr="00A935BC">
        <w:rPr>
          <w:rFonts w:ascii="Arial" w:hAnsi="Arial"/>
          <w:lang w:eastAsia="en-GB"/>
        </w:rPr>
        <w:tab/>
      </w:r>
      <w:r w:rsidRPr="00A935BC">
        <w:rPr>
          <w:rFonts w:ascii="Arial" w:hAnsi="Arial"/>
          <w:snapToGrid w:val="0"/>
          <w:lang w:eastAsia="en-GB"/>
        </w:rPr>
        <w:t>Test Purpose and Environment</w:t>
      </w:r>
    </w:p>
    <w:p w14:paraId="656E48EC"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The purpose is to verify that the NR intra-frequency RRC re-establishment delay with CCA in FR1 without serving cell timing is within the specified limits. These tests will verify the requirements in clause 6.2.1A.</w:t>
      </w:r>
    </w:p>
    <w:p w14:paraId="52F0827D"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The test parameters are given in table A.11.2.2.1.3.1-1, table A.11.2.2.1.3.1-2 and table A.11.2.2.1.3.1-3 below. The test consists of 3 successive time periods, with time duration of T1, T2 and T3 respectively. At the start of time period T2, cell 1, which is the active cell with CCA, is deactivated. The time period T3 starts after the occurrence of the radio link failure.</w:t>
      </w:r>
    </w:p>
    <w:p w14:paraId="6FCADFCE"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r w:rsidRPr="00A935BC">
        <w:rPr>
          <w:rFonts w:ascii="Arial" w:hAnsi="Arial"/>
          <w:b/>
          <w:lang w:eastAsia="en-GB"/>
        </w:rPr>
        <w:t>Table A.11.2.2.1.3.1-1: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233253" w:rsidRPr="00A935BC" w14:paraId="21B16489" w14:textId="77777777" w:rsidTr="009031AD">
        <w:tc>
          <w:tcPr>
            <w:tcW w:w="2376" w:type="dxa"/>
            <w:shd w:val="clear" w:color="auto" w:fill="auto"/>
          </w:tcPr>
          <w:p w14:paraId="54F8DF5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Configuration</w:t>
            </w:r>
          </w:p>
        </w:tc>
        <w:tc>
          <w:tcPr>
            <w:tcW w:w="7230" w:type="dxa"/>
            <w:shd w:val="clear" w:color="auto" w:fill="auto"/>
          </w:tcPr>
          <w:p w14:paraId="6A9CF00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Description</w:t>
            </w:r>
          </w:p>
        </w:tc>
      </w:tr>
      <w:tr w:rsidR="00233253" w:rsidRPr="00A935BC" w14:paraId="52CFFF00" w14:textId="77777777" w:rsidTr="009031AD">
        <w:tc>
          <w:tcPr>
            <w:tcW w:w="2376" w:type="dxa"/>
            <w:shd w:val="clear" w:color="auto" w:fill="auto"/>
          </w:tcPr>
          <w:p w14:paraId="2D6A9863" w14:textId="77777777" w:rsidR="00233253" w:rsidRPr="00A935BC" w:rsidRDefault="00233253" w:rsidP="009031AD">
            <w:pPr>
              <w:keepNext/>
              <w:keepLines/>
              <w:overflowPunct w:val="0"/>
              <w:autoSpaceDE w:val="0"/>
              <w:autoSpaceDN w:val="0"/>
              <w:adjustRightInd w:val="0"/>
              <w:spacing w:after="0"/>
              <w:textAlignment w:val="baseline"/>
              <w:rPr>
                <w:rFonts w:ascii="Arial" w:eastAsia="Malgun Gothic" w:hAnsi="Arial"/>
                <w:sz w:val="18"/>
                <w:lang w:eastAsia="en-GB"/>
              </w:rPr>
            </w:pPr>
            <w:r w:rsidRPr="00A935BC">
              <w:rPr>
                <w:rFonts w:ascii="Arial" w:eastAsia="Malgun Gothic" w:hAnsi="Arial"/>
                <w:sz w:val="18"/>
                <w:lang w:eastAsia="en-GB"/>
              </w:rPr>
              <w:t>1</w:t>
            </w:r>
          </w:p>
        </w:tc>
        <w:tc>
          <w:tcPr>
            <w:tcW w:w="7230" w:type="dxa"/>
            <w:shd w:val="clear" w:color="auto" w:fill="auto"/>
          </w:tcPr>
          <w:p w14:paraId="6D64E5C7" w14:textId="77777777" w:rsidR="00233253" w:rsidRPr="00A935BC" w:rsidRDefault="00233253" w:rsidP="009031AD">
            <w:pPr>
              <w:keepNext/>
              <w:keepLines/>
              <w:overflowPunct w:val="0"/>
              <w:autoSpaceDE w:val="0"/>
              <w:autoSpaceDN w:val="0"/>
              <w:adjustRightInd w:val="0"/>
              <w:spacing w:after="0"/>
              <w:textAlignment w:val="baseline"/>
              <w:rPr>
                <w:rFonts w:ascii="Arial" w:eastAsia="Malgun Gothic" w:hAnsi="Arial"/>
                <w:sz w:val="18"/>
                <w:lang w:eastAsia="en-GB"/>
              </w:rPr>
            </w:pPr>
            <w:r w:rsidRPr="00A935BC">
              <w:rPr>
                <w:rFonts w:ascii="Arial" w:eastAsia="Malgun Gothic" w:hAnsi="Arial"/>
                <w:sz w:val="18"/>
                <w:lang w:eastAsia="en-GB"/>
              </w:rPr>
              <w:t xml:space="preserve">30 kHz SSB SCS, 40 MHz bandwidth, TDD duplex mode </w:t>
            </w:r>
          </w:p>
        </w:tc>
      </w:tr>
    </w:tbl>
    <w:p w14:paraId="107678A5" w14:textId="77777777" w:rsidR="00233253" w:rsidRPr="00A935BC" w:rsidRDefault="00233253" w:rsidP="00233253">
      <w:pPr>
        <w:overflowPunct w:val="0"/>
        <w:autoSpaceDE w:val="0"/>
        <w:autoSpaceDN w:val="0"/>
        <w:adjustRightInd w:val="0"/>
        <w:textAlignment w:val="baseline"/>
        <w:rPr>
          <w:lang w:eastAsia="en-GB"/>
        </w:rPr>
      </w:pPr>
    </w:p>
    <w:p w14:paraId="2BFF1D05"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r w:rsidRPr="00A935BC">
        <w:rPr>
          <w:rFonts w:ascii="Arial" w:hAnsi="Arial" w:cs="v4.2.0"/>
          <w:b/>
          <w:lang w:eastAsia="en-GB"/>
        </w:rPr>
        <w:t>Table A.11.2.2.1.3.1-2: General test parameters for NR intra-frequency RRC Re-establishment test case in FR1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6"/>
        <w:gridCol w:w="963"/>
        <w:gridCol w:w="1926"/>
        <w:gridCol w:w="2889"/>
      </w:tblGrid>
      <w:tr w:rsidR="00233253" w:rsidRPr="00A935BC" w14:paraId="4FFFC089" w14:textId="77777777" w:rsidTr="009031AD">
        <w:tc>
          <w:tcPr>
            <w:tcW w:w="2000" w:type="pct"/>
            <w:gridSpan w:val="2"/>
          </w:tcPr>
          <w:p w14:paraId="750922C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Parameter</w:t>
            </w:r>
          </w:p>
        </w:tc>
        <w:tc>
          <w:tcPr>
            <w:tcW w:w="500" w:type="pct"/>
          </w:tcPr>
          <w:p w14:paraId="7A89187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Unit</w:t>
            </w:r>
          </w:p>
        </w:tc>
        <w:tc>
          <w:tcPr>
            <w:tcW w:w="1000" w:type="pct"/>
          </w:tcPr>
          <w:p w14:paraId="787B9E8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zh-CN"/>
              </w:rPr>
              <w:t xml:space="preserve">Value </w:t>
            </w:r>
          </w:p>
        </w:tc>
        <w:tc>
          <w:tcPr>
            <w:tcW w:w="1500" w:type="pct"/>
          </w:tcPr>
          <w:p w14:paraId="397EC95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Comment</w:t>
            </w:r>
          </w:p>
        </w:tc>
      </w:tr>
      <w:tr w:rsidR="00233253" w:rsidRPr="00A935BC" w14:paraId="499318D5" w14:textId="77777777" w:rsidTr="009031AD">
        <w:tc>
          <w:tcPr>
            <w:tcW w:w="1000" w:type="pct"/>
          </w:tcPr>
          <w:p w14:paraId="218A3A1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Initial Condition</w:t>
            </w:r>
          </w:p>
        </w:tc>
        <w:tc>
          <w:tcPr>
            <w:tcW w:w="1000" w:type="pct"/>
          </w:tcPr>
          <w:p w14:paraId="4EE4250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Active cell</w:t>
            </w:r>
          </w:p>
        </w:tc>
        <w:tc>
          <w:tcPr>
            <w:tcW w:w="500" w:type="pct"/>
          </w:tcPr>
          <w:p w14:paraId="216E5E9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223035F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Cell1</w:t>
            </w:r>
          </w:p>
        </w:tc>
        <w:tc>
          <w:tcPr>
            <w:tcW w:w="1500" w:type="pct"/>
          </w:tcPr>
          <w:p w14:paraId="2E929CB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Cell 1 is with CCA.</w:t>
            </w:r>
          </w:p>
        </w:tc>
      </w:tr>
      <w:tr w:rsidR="00233253" w:rsidRPr="00A935BC" w14:paraId="1C5321A6" w14:textId="77777777" w:rsidTr="009031AD">
        <w:tc>
          <w:tcPr>
            <w:tcW w:w="1000" w:type="pct"/>
          </w:tcPr>
          <w:p w14:paraId="2B2C82F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c>
          <w:tcPr>
            <w:tcW w:w="1000" w:type="pct"/>
          </w:tcPr>
          <w:p w14:paraId="65A9F50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Neighbour cells</w:t>
            </w:r>
          </w:p>
        </w:tc>
        <w:tc>
          <w:tcPr>
            <w:tcW w:w="500" w:type="pct"/>
          </w:tcPr>
          <w:p w14:paraId="442B0F6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42FB8D4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 xml:space="preserve">Cell2 </w:t>
            </w:r>
          </w:p>
        </w:tc>
        <w:tc>
          <w:tcPr>
            <w:tcW w:w="1500" w:type="pct"/>
          </w:tcPr>
          <w:p w14:paraId="4768D8D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Cell 2 is with CCA.</w:t>
            </w:r>
          </w:p>
        </w:tc>
      </w:tr>
      <w:tr w:rsidR="00233253" w:rsidRPr="00A935BC" w14:paraId="11F549E1" w14:textId="77777777" w:rsidTr="009031AD">
        <w:tc>
          <w:tcPr>
            <w:tcW w:w="1000" w:type="pct"/>
          </w:tcPr>
          <w:p w14:paraId="3C3E8E9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Final condition</w:t>
            </w:r>
          </w:p>
        </w:tc>
        <w:tc>
          <w:tcPr>
            <w:tcW w:w="1000" w:type="pct"/>
          </w:tcPr>
          <w:p w14:paraId="46F1BE1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Active cell</w:t>
            </w:r>
          </w:p>
        </w:tc>
        <w:tc>
          <w:tcPr>
            <w:tcW w:w="500" w:type="pct"/>
          </w:tcPr>
          <w:p w14:paraId="4315E31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39B539A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Cell2</w:t>
            </w:r>
          </w:p>
        </w:tc>
        <w:tc>
          <w:tcPr>
            <w:tcW w:w="1500" w:type="pct"/>
          </w:tcPr>
          <w:p w14:paraId="7870944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7A4A470E" w14:textId="77777777" w:rsidTr="009031AD">
        <w:tc>
          <w:tcPr>
            <w:tcW w:w="2000" w:type="pct"/>
            <w:gridSpan w:val="2"/>
          </w:tcPr>
          <w:p w14:paraId="0A1FE760"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bCs/>
                <w:sz w:val="18"/>
                <w:lang w:val="it-IT" w:eastAsia="en-GB"/>
              </w:rPr>
              <w:t>RF Channel Number</w:t>
            </w:r>
          </w:p>
        </w:tc>
        <w:tc>
          <w:tcPr>
            <w:tcW w:w="500" w:type="pct"/>
          </w:tcPr>
          <w:p w14:paraId="04FC0EE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54D4F3F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bCs/>
                <w:sz w:val="18"/>
                <w:lang w:eastAsia="en-GB"/>
              </w:rPr>
              <w:t>1</w:t>
            </w:r>
          </w:p>
        </w:tc>
        <w:tc>
          <w:tcPr>
            <w:tcW w:w="1500" w:type="pct"/>
          </w:tcPr>
          <w:p w14:paraId="089FECC0"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3675CBE2" w14:textId="77777777" w:rsidTr="009031AD">
        <w:tc>
          <w:tcPr>
            <w:tcW w:w="1000" w:type="pct"/>
          </w:tcPr>
          <w:p w14:paraId="0E94E4F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noProof/>
                <w:sz w:val="18"/>
                <w:lang w:val="it-IT" w:eastAsia="en-GB"/>
              </w:rPr>
              <w:t>DL CCA model</w:t>
            </w:r>
          </w:p>
        </w:tc>
        <w:tc>
          <w:tcPr>
            <w:tcW w:w="1000" w:type="pct"/>
          </w:tcPr>
          <w:p w14:paraId="01209B6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Dynamic channel access</w:t>
            </w:r>
            <w:r w:rsidRPr="00A935BC">
              <w:rPr>
                <w:rFonts w:ascii="Arial" w:hAnsi="Arial"/>
                <w:sz w:val="18"/>
                <w:vertAlign w:val="superscript"/>
                <w:lang w:eastAsia="en-GB"/>
              </w:rPr>
              <w:t>Note 1,3</w:t>
            </w:r>
          </w:p>
        </w:tc>
        <w:tc>
          <w:tcPr>
            <w:tcW w:w="500" w:type="pct"/>
          </w:tcPr>
          <w:p w14:paraId="5AF625F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vMerge w:val="restart"/>
          </w:tcPr>
          <w:p w14:paraId="301C52D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noProof/>
                <w:sz w:val="18"/>
                <w:lang w:eastAsia="en-GB"/>
              </w:rPr>
              <w:t>As specified in clause A.3.2</w:t>
            </w:r>
            <w:ins w:id="826" w:author="Author">
              <w:r>
                <w:rPr>
                  <w:rFonts w:ascii="Arial" w:hAnsi="Arial"/>
                  <w:noProof/>
                  <w:sz w:val="18"/>
                  <w:lang w:eastAsia="en-GB"/>
                </w:rPr>
                <w:t>6</w:t>
              </w:r>
            </w:ins>
            <w:del w:id="827" w:author="Author">
              <w:r w:rsidRPr="00A935BC" w:rsidDel="00405354">
                <w:rPr>
                  <w:rFonts w:ascii="Arial" w:hAnsi="Arial"/>
                  <w:noProof/>
                  <w:sz w:val="18"/>
                  <w:lang w:eastAsia="en-GB"/>
                </w:rPr>
                <w:delText>0</w:delText>
              </w:r>
            </w:del>
            <w:r w:rsidRPr="00A935BC">
              <w:rPr>
                <w:rFonts w:ascii="Arial" w:hAnsi="Arial"/>
                <w:noProof/>
                <w:sz w:val="18"/>
                <w:lang w:eastAsia="en-GB"/>
              </w:rPr>
              <w:t>.2.1</w:t>
            </w:r>
          </w:p>
        </w:tc>
        <w:tc>
          <w:tcPr>
            <w:tcW w:w="1500" w:type="pct"/>
          </w:tcPr>
          <w:p w14:paraId="49A412E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31492523" w14:textId="77777777" w:rsidTr="009031AD">
        <w:tc>
          <w:tcPr>
            <w:tcW w:w="1000" w:type="pct"/>
          </w:tcPr>
          <w:p w14:paraId="601B7E2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c>
          <w:tcPr>
            <w:tcW w:w="1000" w:type="pct"/>
          </w:tcPr>
          <w:p w14:paraId="19C2C0C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Semi-static channel access</w:t>
            </w:r>
            <w:r w:rsidRPr="00A935BC">
              <w:rPr>
                <w:rFonts w:ascii="Arial" w:hAnsi="Arial"/>
                <w:sz w:val="18"/>
                <w:vertAlign w:val="superscript"/>
                <w:lang w:eastAsia="en-GB"/>
              </w:rPr>
              <w:t xml:space="preserve"> Note 2,3</w:t>
            </w:r>
          </w:p>
        </w:tc>
        <w:tc>
          <w:tcPr>
            <w:tcW w:w="500" w:type="pct"/>
          </w:tcPr>
          <w:p w14:paraId="5F6B929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vMerge/>
          </w:tcPr>
          <w:p w14:paraId="3CE3E9C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1500" w:type="pct"/>
          </w:tcPr>
          <w:p w14:paraId="0E8C23E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30C6BF88" w14:textId="77777777" w:rsidTr="009031AD">
        <w:tc>
          <w:tcPr>
            <w:tcW w:w="1000" w:type="pct"/>
          </w:tcPr>
          <w:p w14:paraId="5E22849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noProof/>
                <w:sz w:val="18"/>
                <w:lang w:val="it-IT" w:eastAsia="en-GB"/>
              </w:rPr>
              <w:t>UL CCA model</w:t>
            </w:r>
          </w:p>
        </w:tc>
        <w:tc>
          <w:tcPr>
            <w:tcW w:w="1000" w:type="pct"/>
          </w:tcPr>
          <w:p w14:paraId="6D4626C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Dynamic channel access</w:t>
            </w:r>
            <w:r w:rsidRPr="00A935BC">
              <w:rPr>
                <w:rFonts w:ascii="Arial" w:hAnsi="Arial"/>
                <w:sz w:val="18"/>
                <w:vertAlign w:val="superscript"/>
                <w:lang w:eastAsia="en-GB"/>
              </w:rPr>
              <w:t xml:space="preserve"> Note 1,3</w:t>
            </w:r>
          </w:p>
        </w:tc>
        <w:tc>
          <w:tcPr>
            <w:tcW w:w="500" w:type="pct"/>
          </w:tcPr>
          <w:p w14:paraId="374B169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vMerge w:val="restart"/>
          </w:tcPr>
          <w:p w14:paraId="56AE2E1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noProof/>
                <w:sz w:val="18"/>
                <w:lang w:eastAsia="en-GB"/>
              </w:rPr>
              <w:t>As specified in clause A.3.2</w:t>
            </w:r>
            <w:ins w:id="828" w:author="Author">
              <w:r>
                <w:rPr>
                  <w:rFonts w:ascii="Arial" w:hAnsi="Arial"/>
                  <w:noProof/>
                  <w:sz w:val="18"/>
                  <w:lang w:eastAsia="en-GB"/>
                </w:rPr>
                <w:t>6</w:t>
              </w:r>
            </w:ins>
            <w:del w:id="829" w:author="Author">
              <w:r w:rsidRPr="00A935BC" w:rsidDel="00405354">
                <w:rPr>
                  <w:rFonts w:ascii="Arial" w:hAnsi="Arial"/>
                  <w:noProof/>
                  <w:sz w:val="18"/>
                  <w:lang w:eastAsia="en-GB"/>
                </w:rPr>
                <w:delText>0</w:delText>
              </w:r>
            </w:del>
            <w:r w:rsidRPr="00A935BC">
              <w:rPr>
                <w:rFonts w:ascii="Arial" w:hAnsi="Arial"/>
                <w:noProof/>
                <w:sz w:val="18"/>
                <w:lang w:eastAsia="en-GB"/>
              </w:rPr>
              <w:t>.2.2</w:t>
            </w:r>
          </w:p>
        </w:tc>
        <w:tc>
          <w:tcPr>
            <w:tcW w:w="1500" w:type="pct"/>
          </w:tcPr>
          <w:p w14:paraId="732A172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18BB7A88" w14:textId="77777777" w:rsidTr="009031AD">
        <w:tc>
          <w:tcPr>
            <w:tcW w:w="1000" w:type="pct"/>
          </w:tcPr>
          <w:p w14:paraId="53AE9D3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c>
          <w:tcPr>
            <w:tcW w:w="1000" w:type="pct"/>
          </w:tcPr>
          <w:p w14:paraId="6CD16A5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Semi-static channel access</w:t>
            </w:r>
            <w:r w:rsidRPr="00A935BC">
              <w:rPr>
                <w:rFonts w:ascii="Arial" w:hAnsi="Arial"/>
                <w:sz w:val="18"/>
                <w:vertAlign w:val="superscript"/>
                <w:lang w:eastAsia="en-GB"/>
              </w:rPr>
              <w:t xml:space="preserve"> Note 2,3</w:t>
            </w:r>
          </w:p>
        </w:tc>
        <w:tc>
          <w:tcPr>
            <w:tcW w:w="500" w:type="pct"/>
          </w:tcPr>
          <w:p w14:paraId="38EA84D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vMerge/>
          </w:tcPr>
          <w:p w14:paraId="17F8281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1500" w:type="pct"/>
          </w:tcPr>
          <w:p w14:paraId="2625F1D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0267388F" w14:textId="77777777" w:rsidTr="009031AD">
        <w:tc>
          <w:tcPr>
            <w:tcW w:w="2000" w:type="pct"/>
            <w:gridSpan w:val="2"/>
          </w:tcPr>
          <w:p w14:paraId="6B587A70"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Time offset between cells</w:t>
            </w:r>
          </w:p>
        </w:tc>
        <w:tc>
          <w:tcPr>
            <w:tcW w:w="500" w:type="pct"/>
          </w:tcPr>
          <w:p w14:paraId="3C5DFC0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7C9A23D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 xml:space="preserve">3 </w:t>
            </w:r>
            <w:r w:rsidRPr="00A935BC">
              <w:rPr>
                <w:rFonts w:ascii="Symbol" w:eastAsia="Symbol" w:hAnsi="Symbol" w:cs="Symbol"/>
                <w:sz w:val="18"/>
                <w:lang w:eastAsia="en-GB"/>
              </w:rPr>
              <w:sym w:font="Symbol" w:char="F06D"/>
            </w:r>
            <w:r w:rsidRPr="00A935BC">
              <w:rPr>
                <w:rFonts w:ascii="Arial" w:hAnsi="Arial" w:cs="v4.2.0"/>
                <w:sz w:val="18"/>
                <w:lang w:eastAsia="en-GB"/>
              </w:rPr>
              <w:t>s</w:t>
            </w:r>
          </w:p>
        </w:tc>
        <w:tc>
          <w:tcPr>
            <w:tcW w:w="1500" w:type="pct"/>
          </w:tcPr>
          <w:p w14:paraId="405E72C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Synchronous cells</w:t>
            </w:r>
          </w:p>
        </w:tc>
      </w:tr>
      <w:tr w:rsidR="00233253" w:rsidRPr="00A935BC" w14:paraId="25F96848" w14:textId="77777777" w:rsidTr="009031AD">
        <w:tc>
          <w:tcPr>
            <w:tcW w:w="2000" w:type="pct"/>
            <w:gridSpan w:val="2"/>
          </w:tcPr>
          <w:p w14:paraId="4CF172C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N310</w:t>
            </w:r>
          </w:p>
        </w:tc>
        <w:tc>
          <w:tcPr>
            <w:tcW w:w="500" w:type="pct"/>
          </w:tcPr>
          <w:p w14:paraId="65CC47C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68EAA33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1</w:t>
            </w:r>
          </w:p>
        </w:tc>
        <w:tc>
          <w:tcPr>
            <w:tcW w:w="1500" w:type="pct"/>
          </w:tcPr>
          <w:p w14:paraId="0C8358F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Maximum consecutive out-of-sync indications from lower layers</w:t>
            </w:r>
          </w:p>
        </w:tc>
      </w:tr>
      <w:tr w:rsidR="00233253" w:rsidRPr="00A935BC" w14:paraId="2939E9BE" w14:textId="77777777" w:rsidTr="009031AD">
        <w:tc>
          <w:tcPr>
            <w:tcW w:w="2000" w:type="pct"/>
            <w:gridSpan w:val="2"/>
          </w:tcPr>
          <w:p w14:paraId="6C22567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N311</w:t>
            </w:r>
          </w:p>
        </w:tc>
        <w:tc>
          <w:tcPr>
            <w:tcW w:w="500" w:type="pct"/>
          </w:tcPr>
          <w:p w14:paraId="7C5CEC6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13E6E48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1</w:t>
            </w:r>
          </w:p>
        </w:tc>
        <w:tc>
          <w:tcPr>
            <w:tcW w:w="1500" w:type="pct"/>
          </w:tcPr>
          <w:p w14:paraId="1BDA855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Minimum consecutive in-sync indications from lower layers</w:t>
            </w:r>
          </w:p>
        </w:tc>
      </w:tr>
      <w:tr w:rsidR="00233253" w:rsidRPr="00A935BC" w14:paraId="67FBA8D2" w14:textId="77777777" w:rsidTr="009031AD">
        <w:tc>
          <w:tcPr>
            <w:tcW w:w="2000" w:type="pct"/>
            <w:gridSpan w:val="2"/>
          </w:tcPr>
          <w:p w14:paraId="2DC8EC0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T310</w:t>
            </w:r>
          </w:p>
        </w:tc>
        <w:tc>
          <w:tcPr>
            <w:tcW w:w="500" w:type="pct"/>
          </w:tcPr>
          <w:p w14:paraId="10137F6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ms</w:t>
            </w:r>
          </w:p>
        </w:tc>
        <w:tc>
          <w:tcPr>
            <w:tcW w:w="1000" w:type="pct"/>
          </w:tcPr>
          <w:p w14:paraId="570AF7A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0</w:t>
            </w:r>
          </w:p>
        </w:tc>
        <w:tc>
          <w:tcPr>
            <w:tcW w:w="1500" w:type="pct"/>
          </w:tcPr>
          <w:p w14:paraId="5ACC3AE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Radio link failure timer; T310 is disabled</w:t>
            </w:r>
          </w:p>
        </w:tc>
      </w:tr>
      <w:tr w:rsidR="00233253" w:rsidRPr="00A935BC" w14:paraId="7C016078" w14:textId="77777777" w:rsidTr="009031AD">
        <w:tc>
          <w:tcPr>
            <w:tcW w:w="2000" w:type="pct"/>
            <w:gridSpan w:val="2"/>
          </w:tcPr>
          <w:p w14:paraId="3C886D63"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T311</w:t>
            </w:r>
          </w:p>
        </w:tc>
        <w:tc>
          <w:tcPr>
            <w:tcW w:w="500" w:type="pct"/>
          </w:tcPr>
          <w:p w14:paraId="58D9346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ms</w:t>
            </w:r>
          </w:p>
        </w:tc>
        <w:tc>
          <w:tcPr>
            <w:tcW w:w="1000" w:type="pct"/>
          </w:tcPr>
          <w:p w14:paraId="1FBCFBB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3000</w:t>
            </w:r>
          </w:p>
        </w:tc>
        <w:tc>
          <w:tcPr>
            <w:tcW w:w="1500" w:type="pct"/>
          </w:tcPr>
          <w:p w14:paraId="30104A5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RRC re-establishment timer</w:t>
            </w:r>
          </w:p>
        </w:tc>
      </w:tr>
      <w:tr w:rsidR="00233253" w:rsidRPr="00A935BC" w14:paraId="0655852D" w14:textId="77777777" w:rsidTr="009031AD">
        <w:tc>
          <w:tcPr>
            <w:tcW w:w="2000" w:type="pct"/>
            <w:gridSpan w:val="2"/>
          </w:tcPr>
          <w:p w14:paraId="5BDECC8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zh-CN"/>
              </w:rPr>
              <w:t>Access Barring Information</w:t>
            </w:r>
          </w:p>
        </w:tc>
        <w:tc>
          <w:tcPr>
            <w:tcW w:w="500" w:type="pct"/>
          </w:tcPr>
          <w:p w14:paraId="0D588D3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192F3A3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zh-CN"/>
              </w:rPr>
              <w:t>Not Sent</w:t>
            </w:r>
          </w:p>
        </w:tc>
        <w:tc>
          <w:tcPr>
            <w:tcW w:w="1500" w:type="pct"/>
          </w:tcPr>
          <w:p w14:paraId="43D9671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No additional delays in random access procedure.</w:t>
            </w:r>
          </w:p>
        </w:tc>
      </w:tr>
      <w:tr w:rsidR="00233253" w:rsidRPr="00A935BC" w14:paraId="51BEF4BB" w14:textId="77777777" w:rsidTr="009031AD">
        <w:tc>
          <w:tcPr>
            <w:tcW w:w="1000" w:type="pct"/>
          </w:tcPr>
          <w:p w14:paraId="19E2C75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zh-CN"/>
              </w:rPr>
              <w:t>SSB configuration</w:t>
            </w:r>
          </w:p>
        </w:tc>
        <w:tc>
          <w:tcPr>
            <w:tcW w:w="1000" w:type="pct"/>
          </w:tcPr>
          <w:p w14:paraId="2C05629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Dynamic channel access</w:t>
            </w:r>
            <w:r w:rsidRPr="00A935BC">
              <w:rPr>
                <w:vertAlign w:val="superscript"/>
                <w:lang w:eastAsia="en-GB"/>
              </w:rPr>
              <w:t xml:space="preserve"> Note 1, 3</w:t>
            </w:r>
          </w:p>
        </w:tc>
        <w:tc>
          <w:tcPr>
            <w:tcW w:w="500" w:type="pct"/>
          </w:tcPr>
          <w:p w14:paraId="65A31CF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3D9BADE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bCs/>
                <w:sz w:val="18"/>
                <w:lang w:eastAsia="zh-CN"/>
              </w:rPr>
              <w:t>SSB.2 CCA</w:t>
            </w:r>
          </w:p>
        </w:tc>
        <w:tc>
          <w:tcPr>
            <w:tcW w:w="1500" w:type="pct"/>
          </w:tcPr>
          <w:p w14:paraId="186ABC1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Table A.3.10A.1.2-1</w:t>
            </w:r>
          </w:p>
        </w:tc>
      </w:tr>
      <w:tr w:rsidR="00233253" w:rsidRPr="00A935BC" w14:paraId="322D83E2" w14:textId="77777777" w:rsidTr="009031AD">
        <w:tc>
          <w:tcPr>
            <w:tcW w:w="1000" w:type="pct"/>
          </w:tcPr>
          <w:p w14:paraId="25BF881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c>
          <w:tcPr>
            <w:tcW w:w="1000" w:type="pct"/>
          </w:tcPr>
          <w:p w14:paraId="3FD5CD1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Semi-static channel access</w:t>
            </w:r>
            <w:r w:rsidRPr="00A935BC">
              <w:rPr>
                <w:vertAlign w:val="superscript"/>
                <w:lang w:eastAsia="en-GB"/>
              </w:rPr>
              <w:t xml:space="preserve"> Note 2, 3</w:t>
            </w:r>
          </w:p>
        </w:tc>
        <w:tc>
          <w:tcPr>
            <w:tcW w:w="500" w:type="pct"/>
          </w:tcPr>
          <w:p w14:paraId="082A2EF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5559AA3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bCs/>
                <w:sz w:val="18"/>
                <w:lang w:eastAsia="zh-CN"/>
              </w:rPr>
              <w:t>SSB.1 CCA</w:t>
            </w:r>
          </w:p>
        </w:tc>
        <w:tc>
          <w:tcPr>
            <w:tcW w:w="1500" w:type="pct"/>
          </w:tcPr>
          <w:p w14:paraId="6BE458B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Table A.3.10A.1.1-1</w:t>
            </w:r>
          </w:p>
        </w:tc>
      </w:tr>
      <w:tr w:rsidR="00233253" w:rsidRPr="00A935BC" w14:paraId="4B777367" w14:textId="77777777" w:rsidTr="009031AD">
        <w:tc>
          <w:tcPr>
            <w:tcW w:w="2000" w:type="pct"/>
            <w:gridSpan w:val="2"/>
          </w:tcPr>
          <w:p w14:paraId="17294F8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val="it-IT" w:eastAsia="zh-CN"/>
              </w:rPr>
              <w:t>DBT window configuration</w:t>
            </w:r>
          </w:p>
        </w:tc>
        <w:tc>
          <w:tcPr>
            <w:tcW w:w="500" w:type="pct"/>
          </w:tcPr>
          <w:p w14:paraId="26DD443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118DC43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del w:id="830" w:author="Author">
              <w:r w:rsidRPr="00A935BC" w:rsidDel="002043A6">
                <w:rPr>
                  <w:rFonts w:ascii="Arial" w:hAnsi="Arial"/>
                  <w:sz w:val="18"/>
                  <w:lang w:eastAsia="en-GB"/>
                </w:rPr>
                <w:delText>[</w:delText>
              </w:r>
            </w:del>
            <w:r w:rsidRPr="00A935BC">
              <w:rPr>
                <w:rFonts w:ascii="Arial" w:hAnsi="Arial"/>
                <w:sz w:val="18"/>
                <w:lang w:eastAsia="en-GB"/>
              </w:rPr>
              <w:t>DBT.1</w:t>
            </w:r>
            <w:del w:id="831" w:author="Author">
              <w:r w:rsidRPr="00A935BC" w:rsidDel="002043A6">
                <w:rPr>
                  <w:rFonts w:ascii="Arial" w:hAnsi="Arial"/>
                  <w:sz w:val="18"/>
                  <w:lang w:eastAsia="en-GB"/>
                </w:rPr>
                <w:delText>]</w:delText>
              </w:r>
            </w:del>
          </w:p>
        </w:tc>
        <w:tc>
          <w:tcPr>
            <w:tcW w:w="1500" w:type="pct"/>
          </w:tcPr>
          <w:p w14:paraId="06AD8FE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Table A.3.28.1-1</w:t>
            </w:r>
          </w:p>
        </w:tc>
      </w:tr>
      <w:tr w:rsidR="00233253" w:rsidRPr="00A935BC" w14:paraId="65225C27" w14:textId="77777777" w:rsidTr="009031AD">
        <w:tc>
          <w:tcPr>
            <w:tcW w:w="2000" w:type="pct"/>
            <w:gridSpan w:val="2"/>
          </w:tcPr>
          <w:p w14:paraId="40931D5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val="it-IT" w:eastAsia="zh-CN"/>
              </w:rPr>
              <w:t>SMTC configuration</w:t>
            </w:r>
          </w:p>
        </w:tc>
        <w:tc>
          <w:tcPr>
            <w:tcW w:w="500" w:type="pct"/>
          </w:tcPr>
          <w:p w14:paraId="66DA8F0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69AD6D8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bCs/>
                <w:sz w:val="18"/>
                <w:lang w:eastAsia="zh-CN"/>
              </w:rPr>
              <w:t>SMTC pattern 1</w:t>
            </w:r>
          </w:p>
        </w:tc>
        <w:tc>
          <w:tcPr>
            <w:tcW w:w="1500" w:type="pct"/>
          </w:tcPr>
          <w:p w14:paraId="3D50F060"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212B3C1A" w14:textId="77777777" w:rsidTr="009031AD">
        <w:tc>
          <w:tcPr>
            <w:tcW w:w="2000" w:type="pct"/>
            <w:gridSpan w:val="2"/>
          </w:tcPr>
          <w:p w14:paraId="723636B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DRX cycle length</w:t>
            </w:r>
          </w:p>
        </w:tc>
        <w:tc>
          <w:tcPr>
            <w:tcW w:w="500" w:type="pct"/>
          </w:tcPr>
          <w:p w14:paraId="24DE99B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s</w:t>
            </w:r>
          </w:p>
        </w:tc>
        <w:tc>
          <w:tcPr>
            <w:tcW w:w="1000" w:type="pct"/>
          </w:tcPr>
          <w:p w14:paraId="0ABC165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OFF</w:t>
            </w:r>
          </w:p>
        </w:tc>
        <w:tc>
          <w:tcPr>
            <w:tcW w:w="1500" w:type="pct"/>
          </w:tcPr>
          <w:p w14:paraId="6CB2C48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11E8980F" w14:textId="77777777" w:rsidTr="009031AD">
        <w:tc>
          <w:tcPr>
            <w:tcW w:w="2000" w:type="pct"/>
            <w:gridSpan w:val="2"/>
          </w:tcPr>
          <w:p w14:paraId="12AD740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Arial"/>
                <w:sz w:val="18"/>
                <w:lang w:eastAsia="zh-CN"/>
              </w:rPr>
              <w:t>PRACH configuration</w:t>
            </w:r>
          </w:p>
        </w:tc>
        <w:tc>
          <w:tcPr>
            <w:tcW w:w="500" w:type="pct"/>
          </w:tcPr>
          <w:p w14:paraId="234A294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6F1E941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ins w:id="832" w:author="Author">
              <w:r w:rsidRPr="00A935BC">
                <w:rPr>
                  <w:rFonts w:ascii="Arial" w:hAnsi="Arial" w:cs="Arial"/>
                  <w:sz w:val="18"/>
                  <w:lang w:eastAsia="zh-CN"/>
                </w:rPr>
                <w:t>FR1 PRACH configuration 1</w:t>
              </w:r>
            </w:ins>
            <w:del w:id="833" w:author="Author">
              <w:r w:rsidRPr="00A935BC" w:rsidDel="00A55BF3">
                <w:rPr>
                  <w:rFonts w:ascii="Arial" w:hAnsi="Arial"/>
                  <w:sz w:val="18"/>
                  <w:lang w:eastAsia="en-GB"/>
                </w:rPr>
                <w:delText>[TBD]</w:delText>
              </w:r>
            </w:del>
          </w:p>
        </w:tc>
        <w:tc>
          <w:tcPr>
            <w:tcW w:w="1500" w:type="pct"/>
          </w:tcPr>
          <w:p w14:paraId="0323DD2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ins w:id="834" w:author="Author">
              <w:r w:rsidRPr="00A935BC">
                <w:rPr>
                  <w:rFonts w:ascii="Arial" w:hAnsi="Arial" w:cs="Arial"/>
                  <w:sz w:val="18"/>
                  <w:lang w:eastAsia="zh-CN"/>
                </w:rPr>
                <w:t>Table A.3.8</w:t>
              </w:r>
              <w:r>
                <w:rPr>
                  <w:rFonts w:ascii="Arial" w:hAnsi="Arial" w:cs="Arial"/>
                  <w:sz w:val="18"/>
                  <w:lang w:eastAsia="zh-CN"/>
                </w:rPr>
                <w:t>A</w:t>
              </w:r>
              <w:r w:rsidRPr="00A935BC">
                <w:rPr>
                  <w:rFonts w:ascii="Arial" w:hAnsi="Arial" w:cs="Arial"/>
                  <w:sz w:val="18"/>
                  <w:lang w:eastAsia="zh-CN"/>
                </w:rPr>
                <w:t>.2.1-1</w:t>
              </w:r>
            </w:ins>
          </w:p>
        </w:tc>
      </w:tr>
      <w:tr w:rsidR="00233253" w:rsidRPr="00A935BC" w14:paraId="2498C802" w14:textId="77777777" w:rsidTr="009031AD">
        <w:tc>
          <w:tcPr>
            <w:tcW w:w="2000" w:type="pct"/>
            <w:gridSpan w:val="2"/>
          </w:tcPr>
          <w:p w14:paraId="231E3E5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zh-CN"/>
              </w:rPr>
              <w:t>T1</w:t>
            </w:r>
          </w:p>
        </w:tc>
        <w:tc>
          <w:tcPr>
            <w:tcW w:w="500" w:type="pct"/>
          </w:tcPr>
          <w:p w14:paraId="5A4A2D4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s</w:t>
            </w:r>
          </w:p>
        </w:tc>
        <w:tc>
          <w:tcPr>
            <w:tcW w:w="1000" w:type="pct"/>
          </w:tcPr>
          <w:p w14:paraId="6AB7D3E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del w:id="835" w:author="Author">
              <w:r w:rsidRPr="00A935BC" w:rsidDel="002043A6">
                <w:rPr>
                  <w:rFonts w:ascii="Arial" w:hAnsi="Arial"/>
                  <w:sz w:val="18"/>
                  <w:lang w:eastAsia="zh-CN"/>
                </w:rPr>
                <w:delText>[</w:delText>
              </w:r>
            </w:del>
            <w:r w:rsidRPr="00A935BC">
              <w:rPr>
                <w:rFonts w:ascii="Arial" w:hAnsi="Arial"/>
                <w:sz w:val="18"/>
                <w:lang w:eastAsia="zh-CN"/>
              </w:rPr>
              <w:t>5</w:t>
            </w:r>
            <w:del w:id="836" w:author="Author">
              <w:r w:rsidRPr="00A935BC" w:rsidDel="002043A6">
                <w:rPr>
                  <w:rFonts w:ascii="Arial" w:hAnsi="Arial"/>
                  <w:sz w:val="18"/>
                  <w:lang w:eastAsia="zh-CN"/>
                </w:rPr>
                <w:delText>]</w:delText>
              </w:r>
            </w:del>
          </w:p>
        </w:tc>
        <w:tc>
          <w:tcPr>
            <w:tcW w:w="1500" w:type="pct"/>
          </w:tcPr>
          <w:p w14:paraId="294A5B2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0B0C7578" w14:textId="77777777" w:rsidTr="009031AD">
        <w:tc>
          <w:tcPr>
            <w:tcW w:w="2000" w:type="pct"/>
            <w:gridSpan w:val="2"/>
          </w:tcPr>
          <w:p w14:paraId="143DB57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w:t>
            </w:r>
            <w:r w:rsidRPr="00A935BC">
              <w:rPr>
                <w:rFonts w:ascii="Arial" w:hAnsi="Arial"/>
                <w:sz w:val="18"/>
                <w:lang w:eastAsia="zh-CN"/>
              </w:rPr>
              <w:t>2</w:t>
            </w:r>
          </w:p>
        </w:tc>
        <w:tc>
          <w:tcPr>
            <w:tcW w:w="500" w:type="pct"/>
          </w:tcPr>
          <w:p w14:paraId="1E676DA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ms</w:t>
            </w:r>
          </w:p>
        </w:tc>
        <w:tc>
          <w:tcPr>
            <w:tcW w:w="1000" w:type="pct"/>
          </w:tcPr>
          <w:p w14:paraId="00E7385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del w:id="837" w:author="Author">
              <w:r w:rsidRPr="00A935BC" w:rsidDel="002043A6">
                <w:rPr>
                  <w:rFonts w:ascii="Arial" w:hAnsi="Arial"/>
                  <w:sz w:val="18"/>
                  <w:lang w:eastAsia="zh-CN"/>
                </w:rPr>
                <w:delText>[</w:delText>
              </w:r>
            </w:del>
            <w:r w:rsidRPr="00A935BC">
              <w:rPr>
                <w:rFonts w:ascii="Arial" w:hAnsi="Arial"/>
                <w:sz w:val="18"/>
                <w:lang w:eastAsia="zh-CN"/>
              </w:rPr>
              <w:t>6</w:t>
            </w:r>
            <w:del w:id="838" w:author="Author">
              <w:r w:rsidRPr="00A935BC" w:rsidDel="002043A6">
                <w:rPr>
                  <w:rFonts w:ascii="Arial" w:hAnsi="Arial"/>
                  <w:sz w:val="18"/>
                  <w:lang w:eastAsia="zh-CN"/>
                </w:rPr>
                <w:delText>]</w:delText>
              </w:r>
            </w:del>
          </w:p>
        </w:tc>
        <w:tc>
          <w:tcPr>
            <w:tcW w:w="1500" w:type="pct"/>
          </w:tcPr>
          <w:p w14:paraId="4169988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zh-CN"/>
              </w:rPr>
              <w:t>Time for the UE to detect RLF</w:t>
            </w:r>
          </w:p>
        </w:tc>
      </w:tr>
      <w:tr w:rsidR="00233253" w:rsidRPr="00A935BC" w14:paraId="50B3D78F" w14:textId="77777777" w:rsidTr="009031AD">
        <w:tc>
          <w:tcPr>
            <w:tcW w:w="2000" w:type="pct"/>
            <w:gridSpan w:val="2"/>
          </w:tcPr>
          <w:p w14:paraId="78032B0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w:t>
            </w:r>
            <w:r w:rsidRPr="00A935BC">
              <w:rPr>
                <w:rFonts w:ascii="Arial" w:hAnsi="Arial"/>
                <w:sz w:val="18"/>
                <w:lang w:eastAsia="zh-CN"/>
              </w:rPr>
              <w:t>3</w:t>
            </w:r>
          </w:p>
        </w:tc>
        <w:tc>
          <w:tcPr>
            <w:tcW w:w="500" w:type="pct"/>
          </w:tcPr>
          <w:p w14:paraId="2C975CE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s</w:t>
            </w:r>
          </w:p>
        </w:tc>
        <w:tc>
          <w:tcPr>
            <w:tcW w:w="1000" w:type="pct"/>
          </w:tcPr>
          <w:p w14:paraId="45D2DE6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del w:id="839" w:author="Author">
              <w:r w:rsidRPr="00A935BC" w:rsidDel="002043A6">
                <w:rPr>
                  <w:rFonts w:ascii="Arial" w:hAnsi="Arial"/>
                  <w:sz w:val="18"/>
                  <w:lang w:eastAsia="en-GB"/>
                </w:rPr>
                <w:delText>[</w:delText>
              </w:r>
            </w:del>
            <w:r w:rsidRPr="00A935BC">
              <w:rPr>
                <w:rFonts w:ascii="Arial" w:hAnsi="Arial"/>
                <w:sz w:val="18"/>
                <w:lang w:eastAsia="en-GB"/>
              </w:rPr>
              <w:t>3</w:t>
            </w:r>
            <w:del w:id="840" w:author="Author">
              <w:r w:rsidRPr="00A935BC" w:rsidDel="002043A6">
                <w:rPr>
                  <w:rFonts w:ascii="Arial" w:hAnsi="Arial"/>
                  <w:sz w:val="18"/>
                  <w:lang w:eastAsia="en-GB"/>
                </w:rPr>
                <w:delText>]</w:delText>
              </w:r>
            </w:del>
          </w:p>
        </w:tc>
        <w:tc>
          <w:tcPr>
            <w:tcW w:w="1500" w:type="pct"/>
          </w:tcPr>
          <w:p w14:paraId="45AB1E3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17A1CB73" w14:textId="77777777" w:rsidTr="009031AD">
        <w:tc>
          <w:tcPr>
            <w:tcW w:w="5000" w:type="pct"/>
            <w:gridSpan w:val="5"/>
          </w:tcPr>
          <w:p w14:paraId="1E617B24"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1:</w:t>
            </w:r>
            <w:r w:rsidRPr="00A935BC">
              <w:rPr>
                <w:rFonts w:ascii="Arial" w:hAnsi="Arial"/>
                <w:sz w:val="18"/>
                <w:lang w:eastAsia="en-GB"/>
              </w:rPr>
              <w:tab/>
              <w:t xml:space="preserve">For a UE supporting dynamic channel access and network configuring dynamic channel occupancy.   </w:t>
            </w:r>
          </w:p>
          <w:p w14:paraId="1CBDE707"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2:</w:t>
            </w:r>
            <w:r w:rsidRPr="00A935BC">
              <w:rPr>
                <w:rFonts w:ascii="Arial" w:hAnsi="Arial"/>
                <w:sz w:val="18"/>
                <w:lang w:eastAsia="en-GB"/>
              </w:rPr>
              <w:tab/>
              <w:t>For a UE supporting semi-static channel access and network configuring semi-static channel occupancy.</w:t>
            </w:r>
          </w:p>
          <w:p w14:paraId="3C54ADF1"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3:</w:t>
            </w:r>
            <w:r w:rsidRPr="00A935BC">
              <w:rPr>
                <w:rFonts w:ascii="Arial" w:hAnsi="Arial"/>
                <w:sz w:val="18"/>
                <w:lang w:eastAsia="en-GB"/>
              </w:rPr>
              <w:tab/>
              <w:t>For a UE supporting both semi-static and dynamic cannel access, the UE can be tested under dynamic channel occupancy only.</w:t>
            </w:r>
          </w:p>
        </w:tc>
      </w:tr>
    </w:tbl>
    <w:p w14:paraId="3506A689" w14:textId="77777777" w:rsidR="00233253" w:rsidRPr="00A935BC" w:rsidRDefault="00233253" w:rsidP="00233253">
      <w:pPr>
        <w:overflowPunct w:val="0"/>
        <w:autoSpaceDE w:val="0"/>
        <w:autoSpaceDN w:val="0"/>
        <w:adjustRightInd w:val="0"/>
        <w:textAlignment w:val="baseline"/>
        <w:rPr>
          <w:lang w:eastAsia="en-GB"/>
        </w:rPr>
      </w:pPr>
    </w:p>
    <w:p w14:paraId="5B2FB29B"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r w:rsidRPr="00A935BC">
        <w:rPr>
          <w:rFonts w:ascii="Arial" w:hAnsi="Arial"/>
          <w:b/>
          <w:lang w:eastAsia="en-GB"/>
        </w:rPr>
        <w:t>Table A.11.2.2.1.3.1-3: Cell specific test parameters for NR intra-frequency RRC Re-establishment test case in FR1</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975"/>
        <w:gridCol w:w="17"/>
        <w:gridCol w:w="838"/>
        <w:gridCol w:w="13"/>
        <w:gridCol w:w="899"/>
        <w:gridCol w:w="802"/>
        <w:gridCol w:w="23"/>
        <w:gridCol w:w="810"/>
        <w:gridCol w:w="17"/>
        <w:gridCol w:w="787"/>
      </w:tblGrid>
      <w:tr w:rsidR="00233253" w:rsidRPr="00A935BC" w14:paraId="157A8CC3" w14:textId="77777777" w:rsidTr="009031AD">
        <w:trPr>
          <w:cantSplit/>
          <w:jc w:val="center"/>
        </w:trPr>
        <w:tc>
          <w:tcPr>
            <w:tcW w:w="1951" w:type="dxa"/>
            <w:vMerge w:val="restart"/>
            <w:tcBorders>
              <w:top w:val="single" w:sz="4" w:space="0" w:color="auto"/>
              <w:left w:val="single" w:sz="4" w:space="0" w:color="auto"/>
            </w:tcBorders>
          </w:tcPr>
          <w:p w14:paraId="4FE3C02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Parameter</w:t>
            </w:r>
          </w:p>
        </w:tc>
        <w:tc>
          <w:tcPr>
            <w:tcW w:w="1794" w:type="dxa"/>
            <w:vMerge w:val="restart"/>
            <w:tcBorders>
              <w:top w:val="single" w:sz="4" w:space="0" w:color="auto"/>
            </w:tcBorders>
          </w:tcPr>
          <w:p w14:paraId="6F5025F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Unit</w:t>
            </w:r>
          </w:p>
        </w:tc>
        <w:tc>
          <w:tcPr>
            <w:tcW w:w="2742" w:type="dxa"/>
            <w:gridSpan w:val="5"/>
            <w:tcBorders>
              <w:top w:val="single" w:sz="4" w:space="0" w:color="auto"/>
            </w:tcBorders>
          </w:tcPr>
          <w:p w14:paraId="70CE11C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Cell 1</w:t>
            </w:r>
          </w:p>
        </w:tc>
        <w:tc>
          <w:tcPr>
            <w:tcW w:w="2439" w:type="dxa"/>
            <w:gridSpan w:val="5"/>
            <w:tcBorders>
              <w:top w:val="single" w:sz="4" w:space="0" w:color="auto"/>
              <w:right w:val="single" w:sz="4" w:space="0" w:color="auto"/>
            </w:tcBorders>
          </w:tcPr>
          <w:p w14:paraId="2C8C17D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Cell 2</w:t>
            </w:r>
          </w:p>
        </w:tc>
      </w:tr>
      <w:tr w:rsidR="00233253" w:rsidRPr="00A935BC" w14:paraId="2112686A" w14:textId="77777777" w:rsidTr="009031AD">
        <w:trPr>
          <w:cantSplit/>
          <w:jc w:val="center"/>
        </w:trPr>
        <w:tc>
          <w:tcPr>
            <w:tcW w:w="1951" w:type="dxa"/>
            <w:vMerge/>
            <w:tcBorders>
              <w:left w:val="single" w:sz="4" w:space="0" w:color="auto"/>
              <w:bottom w:val="single" w:sz="4" w:space="0" w:color="auto"/>
            </w:tcBorders>
          </w:tcPr>
          <w:p w14:paraId="1976D48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p>
        </w:tc>
        <w:tc>
          <w:tcPr>
            <w:tcW w:w="1794" w:type="dxa"/>
            <w:vMerge/>
            <w:tcBorders>
              <w:bottom w:val="single" w:sz="4" w:space="0" w:color="auto"/>
            </w:tcBorders>
          </w:tcPr>
          <w:p w14:paraId="7EC4280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p>
        </w:tc>
        <w:tc>
          <w:tcPr>
            <w:tcW w:w="992" w:type="dxa"/>
            <w:gridSpan w:val="2"/>
            <w:tcBorders>
              <w:bottom w:val="single" w:sz="4" w:space="0" w:color="auto"/>
            </w:tcBorders>
          </w:tcPr>
          <w:p w14:paraId="46400DA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T1</w:t>
            </w:r>
          </w:p>
        </w:tc>
        <w:tc>
          <w:tcPr>
            <w:tcW w:w="851" w:type="dxa"/>
            <w:gridSpan w:val="2"/>
            <w:tcBorders>
              <w:bottom w:val="single" w:sz="4" w:space="0" w:color="auto"/>
            </w:tcBorders>
          </w:tcPr>
          <w:p w14:paraId="22587E3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T2</w:t>
            </w:r>
          </w:p>
        </w:tc>
        <w:tc>
          <w:tcPr>
            <w:tcW w:w="899" w:type="dxa"/>
            <w:tcBorders>
              <w:bottom w:val="single" w:sz="4" w:space="0" w:color="auto"/>
            </w:tcBorders>
          </w:tcPr>
          <w:p w14:paraId="37EF90F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T3</w:t>
            </w:r>
          </w:p>
        </w:tc>
        <w:tc>
          <w:tcPr>
            <w:tcW w:w="802" w:type="dxa"/>
            <w:tcBorders>
              <w:bottom w:val="single" w:sz="4" w:space="0" w:color="auto"/>
            </w:tcBorders>
          </w:tcPr>
          <w:p w14:paraId="7C997DB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T1</w:t>
            </w:r>
          </w:p>
        </w:tc>
        <w:tc>
          <w:tcPr>
            <w:tcW w:w="850" w:type="dxa"/>
            <w:gridSpan w:val="3"/>
            <w:tcBorders>
              <w:bottom w:val="single" w:sz="4" w:space="0" w:color="auto"/>
            </w:tcBorders>
          </w:tcPr>
          <w:p w14:paraId="2779C15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T2</w:t>
            </w:r>
          </w:p>
        </w:tc>
        <w:tc>
          <w:tcPr>
            <w:tcW w:w="787" w:type="dxa"/>
            <w:tcBorders>
              <w:bottom w:val="single" w:sz="4" w:space="0" w:color="auto"/>
            </w:tcBorders>
          </w:tcPr>
          <w:p w14:paraId="04FAB58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T3</w:t>
            </w:r>
          </w:p>
        </w:tc>
      </w:tr>
      <w:tr w:rsidR="00233253" w:rsidRPr="00A935BC" w14:paraId="62DE18EB" w14:textId="77777777" w:rsidTr="009031AD">
        <w:trPr>
          <w:cantSplit/>
          <w:jc w:val="center"/>
        </w:trPr>
        <w:tc>
          <w:tcPr>
            <w:tcW w:w="1951" w:type="dxa"/>
            <w:tcBorders>
              <w:left w:val="single" w:sz="4" w:space="0" w:color="auto"/>
            </w:tcBorders>
          </w:tcPr>
          <w:p w14:paraId="5A3C6DB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TDD configuration</w:t>
            </w:r>
          </w:p>
        </w:tc>
        <w:tc>
          <w:tcPr>
            <w:tcW w:w="1794" w:type="dxa"/>
          </w:tcPr>
          <w:p w14:paraId="5B4A030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416440C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en-GB"/>
              </w:rPr>
              <w:t>TDDConf.1.1 CCA</w:t>
            </w:r>
          </w:p>
        </w:tc>
        <w:tc>
          <w:tcPr>
            <w:tcW w:w="2439" w:type="dxa"/>
            <w:gridSpan w:val="5"/>
            <w:tcBorders>
              <w:bottom w:val="single" w:sz="4" w:space="0" w:color="auto"/>
            </w:tcBorders>
          </w:tcPr>
          <w:p w14:paraId="3E15BC1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en-GB"/>
              </w:rPr>
              <w:t>TDDConf.1.1 CCA</w:t>
            </w:r>
          </w:p>
        </w:tc>
      </w:tr>
      <w:tr w:rsidR="00233253" w:rsidRPr="00A935BC" w14:paraId="78784DFF" w14:textId="77777777" w:rsidTr="009031AD">
        <w:trPr>
          <w:cantSplit/>
          <w:jc w:val="center"/>
        </w:trPr>
        <w:tc>
          <w:tcPr>
            <w:tcW w:w="1951" w:type="dxa"/>
            <w:tcBorders>
              <w:left w:val="single" w:sz="4" w:space="0" w:color="auto"/>
            </w:tcBorders>
          </w:tcPr>
          <w:p w14:paraId="7D6EE9A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ja-JP"/>
              </w:rPr>
              <w:t>DL CCA probability P</w:t>
            </w:r>
            <w:r w:rsidRPr="00A935BC">
              <w:rPr>
                <w:rFonts w:ascii="Arial" w:hAnsi="Arial"/>
                <w:sz w:val="18"/>
                <w:vertAlign w:val="subscript"/>
                <w:lang w:eastAsia="ja-JP"/>
              </w:rPr>
              <w:t xml:space="preserve">CCA_DL </w:t>
            </w:r>
            <w:r w:rsidRPr="00A935BC">
              <w:rPr>
                <w:rFonts w:ascii="Arial" w:hAnsi="Arial"/>
                <w:sz w:val="18"/>
                <w:lang w:eastAsia="ja-JP"/>
              </w:rPr>
              <w:t xml:space="preserve">for dynamic channel access </w:t>
            </w:r>
            <w:r w:rsidRPr="00A935BC">
              <w:rPr>
                <w:rFonts w:ascii="Arial" w:hAnsi="Arial"/>
                <w:sz w:val="18"/>
                <w:vertAlign w:val="superscript"/>
                <w:lang w:eastAsia="ja-JP"/>
              </w:rPr>
              <w:t>Note 4,6</w:t>
            </w:r>
          </w:p>
        </w:tc>
        <w:tc>
          <w:tcPr>
            <w:tcW w:w="1794" w:type="dxa"/>
          </w:tcPr>
          <w:p w14:paraId="2306964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2742" w:type="dxa"/>
            <w:gridSpan w:val="5"/>
            <w:tcBorders>
              <w:bottom w:val="single" w:sz="4" w:space="0" w:color="auto"/>
            </w:tcBorders>
          </w:tcPr>
          <w:p w14:paraId="4EC0810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ja-JP"/>
              </w:rPr>
            </w:pPr>
            <w:r w:rsidRPr="00A935BC">
              <w:rPr>
                <w:rFonts w:ascii="Arial" w:hAnsi="Arial"/>
                <w:sz w:val="18"/>
                <w:lang w:eastAsia="ja-JP"/>
              </w:rPr>
              <w:t>P</w:t>
            </w:r>
            <w:r w:rsidRPr="00A935BC">
              <w:rPr>
                <w:rFonts w:ascii="Arial" w:hAnsi="Arial"/>
                <w:sz w:val="18"/>
                <w:vertAlign w:val="subscript"/>
                <w:lang w:eastAsia="ja-JP"/>
              </w:rPr>
              <w:t>CCA_DL_1</w:t>
            </w:r>
            <w:r w:rsidRPr="00A935BC">
              <w:rPr>
                <w:rFonts w:ascii="Arial" w:hAnsi="Arial"/>
                <w:sz w:val="18"/>
                <w:lang w:eastAsia="ja-JP"/>
              </w:rPr>
              <w:t>=0.75</w:t>
            </w:r>
          </w:p>
          <w:p w14:paraId="4A21E15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ja-JP"/>
              </w:rPr>
            </w:pPr>
            <w:r w:rsidRPr="00A935BC">
              <w:rPr>
                <w:rFonts w:ascii="Arial" w:hAnsi="Arial"/>
                <w:sz w:val="18"/>
                <w:lang w:eastAsia="ja-JP"/>
              </w:rPr>
              <w:t>P</w:t>
            </w:r>
            <w:r w:rsidRPr="00A935BC">
              <w:rPr>
                <w:rFonts w:ascii="Arial" w:hAnsi="Arial"/>
                <w:sz w:val="18"/>
                <w:vertAlign w:val="subscript"/>
                <w:lang w:eastAsia="ja-JP"/>
              </w:rPr>
              <w:t>CCA_DL_2</w:t>
            </w:r>
            <w:r w:rsidRPr="00A935BC">
              <w:rPr>
                <w:rFonts w:ascii="Arial" w:hAnsi="Arial"/>
                <w:sz w:val="18"/>
                <w:lang w:eastAsia="ja-JP"/>
              </w:rPr>
              <w:t>=0.75</w:t>
            </w:r>
          </w:p>
          <w:p w14:paraId="10CDFE7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val="en-US" w:eastAsia="ja-JP"/>
              </w:rPr>
            </w:pPr>
          </w:p>
        </w:tc>
        <w:tc>
          <w:tcPr>
            <w:tcW w:w="2439" w:type="dxa"/>
            <w:gridSpan w:val="5"/>
            <w:tcBorders>
              <w:bottom w:val="single" w:sz="4" w:space="0" w:color="auto"/>
            </w:tcBorders>
          </w:tcPr>
          <w:p w14:paraId="49A75EB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ja-JP"/>
              </w:rPr>
            </w:pPr>
            <w:r w:rsidRPr="00A935BC">
              <w:rPr>
                <w:rFonts w:ascii="Arial" w:hAnsi="Arial"/>
                <w:sz w:val="18"/>
                <w:lang w:eastAsia="ja-JP"/>
              </w:rPr>
              <w:t>P</w:t>
            </w:r>
            <w:r w:rsidRPr="00A935BC">
              <w:rPr>
                <w:rFonts w:ascii="Arial" w:hAnsi="Arial"/>
                <w:sz w:val="18"/>
                <w:vertAlign w:val="subscript"/>
                <w:lang w:eastAsia="ja-JP"/>
              </w:rPr>
              <w:t>CCA_DL_1</w:t>
            </w:r>
            <w:r w:rsidRPr="00A935BC">
              <w:rPr>
                <w:rFonts w:ascii="Arial" w:hAnsi="Arial"/>
                <w:sz w:val="18"/>
                <w:lang w:eastAsia="ja-JP"/>
              </w:rPr>
              <w:t>=0.75</w:t>
            </w:r>
          </w:p>
          <w:p w14:paraId="34E868C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ja-JP"/>
              </w:rPr>
            </w:pPr>
            <w:r w:rsidRPr="00A935BC">
              <w:rPr>
                <w:rFonts w:ascii="Arial" w:hAnsi="Arial"/>
                <w:sz w:val="18"/>
                <w:lang w:eastAsia="ja-JP"/>
              </w:rPr>
              <w:t>P</w:t>
            </w:r>
            <w:r w:rsidRPr="00A935BC">
              <w:rPr>
                <w:rFonts w:ascii="Arial" w:hAnsi="Arial"/>
                <w:sz w:val="18"/>
                <w:vertAlign w:val="subscript"/>
                <w:lang w:eastAsia="ja-JP"/>
              </w:rPr>
              <w:t>CCA_DL_2</w:t>
            </w:r>
            <w:r w:rsidRPr="00A935BC">
              <w:rPr>
                <w:rFonts w:ascii="Arial" w:hAnsi="Arial"/>
                <w:sz w:val="18"/>
                <w:lang w:eastAsia="ja-JP"/>
              </w:rPr>
              <w:t>=0.75</w:t>
            </w:r>
          </w:p>
          <w:p w14:paraId="5308177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val="en-US" w:eastAsia="ja-JP"/>
              </w:rPr>
            </w:pPr>
          </w:p>
        </w:tc>
      </w:tr>
      <w:tr w:rsidR="00233253" w:rsidRPr="00A935BC" w14:paraId="586D403E" w14:textId="77777777" w:rsidTr="009031AD">
        <w:trPr>
          <w:cantSplit/>
          <w:jc w:val="center"/>
        </w:trPr>
        <w:tc>
          <w:tcPr>
            <w:tcW w:w="1951" w:type="dxa"/>
            <w:tcBorders>
              <w:left w:val="single" w:sz="4" w:space="0" w:color="auto"/>
            </w:tcBorders>
          </w:tcPr>
          <w:p w14:paraId="3A552AD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ja-JP"/>
              </w:rPr>
            </w:pPr>
            <w:r w:rsidRPr="00A935BC">
              <w:rPr>
                <w:rFonts w:ascii="Arial" w:hAnsi="Arial"/>
                <w:sz w:val="18"/>
                <w:lang w:eastAsia="ja-JP"/>
              </w:rPr>
              <w:t>DL CCA probability P</w:t>
            </w:r>
            <w:r w:rsidRPr="00A935BC">
              <w:rPr>
                <w:rFonts w:ascii="Arial" w:hAnsi="Arial"/>
                <w:sz w:val="18"/>
                <w:vertAlign w:val="subscript"/>
                <w:lang w:eastAsia="ja-JP"/>
              </w:rPr>
              <w:t>CCA_DL</w:t>
            </w:r>
            <w:r w:rsidRPr="00A935BC">
              <w:rPr>
                <w:rFonts w:ascii="Arial" w:hAnsi="Arial"/>
                <w:sz w:val="18"/>
                <w:lang w:eastAsia="ja-JP"/>
              </w:rPr>
              <w:t xml:space="preserve"> for semi-static channel access </w:t>
            </w:r>
            <w:r w:rsidRPr="00A935BC">
              <w:rPr>
                <w:rFonts w:ascii="Arial" w:hAnsi="Arial"/>
                <w:sz w:val="18"/>
                <w:vertAlign w:val="superscript"/>
                <w:lang w:eastAsia="ja-JP"/>
              </w:rPr>
              <w:t>Note 5,6</w:t>
            </w:r>
          </w:p>
        </w:tc>
        <w:tc>
          <w:tcPr>
            <w:tcW w:w="1794" w:type="dxa"/>
          </w:tcPr>
          <w:p w14:paraId="7058857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2742" w:type="dxa"/>
            <w:gridSpan w:val="5"/>
            <w:tcBorders>
              <w:bottom w:val="single" w:sz="4" w:space="0" w:color="auto"/>
            </w:tcBorders>
          </w:tcPr>
          <w:p w14:paraId="0F04210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val="en-US" w:eastAsia="ja-JP"/>
              </w:rPr>
            </w:pPr>
            <w:r w:rsidRPr="00A935BC">
              <w:rPr>
                <w:rFonts w:ascii="Arial" w:hAnsi="Arial"/>
                <w:sz w:val="18"/>
                <w:lang w:eastAsia="ja-JP"/>
              </w:rPr>
              <w:t>P</w:t>
            </w:r>
            <w:r w:rsidRPr="00A935BC">
              <w:rPr>
                <w:rFonts w:ascii="Arial" w:hAnsi="Arial"/>
                <w:sz w:val="18"/>
                <w:vertAlign w:val="subscript"/>
                <w:lang w:eastAsia="ja-JP"/>
              </w:rPr>
              <w:t>CCA_DL</w:t>
            </w:r>
            <w:r w:rsidRPr="00A935BC">
              <w:rPr>
                <w:rFonts w:ascii="Arial" w:hAnsi="Arial"/>
                <w:sz w:val="18"/>
                <w:lang w:eastAsia="ja-JP"/>
              </w:rPr>
              <w:t>=0.9375</w:t>
            </w:r>
          </w:p>
        </w:tc>
        <w:tc>
          <w:tcPr>
            <w:tcW w:w="2439" w:type="dxa"/>
            <w:gridSpan w:val="5"/>
            <w:tcBorders>
              <w:bottom w:val="single" w:sz="4" w:space="0" w:color="auto"/>
            </w:tcBorders>
          </w:tcPr>
          <w:p w14:paraId="2C73255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val="en-US" w:eastAsia="ja-JP"/>
              </w:rPr>
            </w:pPr>
            <w:r w:rsidRPr="00A935BC">
              <w:rPr>
                <w:rFonts w:ascii="Arial" w:hAnsi="Arial"/>
                <w:sz w:val="18"/>
                <w:lang w:eastAsia="ja-JP"/>
              </w:rPr>
              <w:t>P</w:t>
            </w:r>
            <w:r w:rsidRPr="00A935BC">
              <w:rPr>
                <w:rFonts w:ascii="Arial" w:hAnsi="Arial"/>
                <w:sz w:val="18"/>
                <w:vertAlign w:val="subscript"/>
                <w:lang w:eastAsia="ja-JP"/>
              </w:rPr>
              <w:t>CCA_DL</w:t>
            </w:r>
            <w:r w:rsidRPr="00A935BC">
              <w:rPr>
                <w:rFonts w:ascii="Arial" w:hAnsi="Arial"/>
                <w:sz w:val="18"/>
                <w:lang w:eastAsia="ja-JP"/>
              </w:rPr>
              <w:t>=0.9375</w:t>
            </w:r>
          </w:p>
        </w:tc>
      </w:tr>
      <w:tr w:rsidR="00233253" w:rsidRPr="00A935BC" w14:paraId="203E551D" w14:textId="77777777" w:rsidTr="009031AD">
        <w:trPr>
          <w:cantSplit/>
          <w:jc w:val="center"/>
        </w:trPr>
        <w:tc>
          <w:tcPr>
            <w:tcW w:w="1951" w:type="dxa"/>
            <w:tcBorders>
              <w:left w:val="single" w:sz="4" w:space="0" w:color="auto"/>
            </w:tcBorders>
          </w:tcPr>
          <w:p w14:paraId="7246741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ja-JP"/>
              </w:rPr>
              <w:t>UL CCA probability P</w:t>
            </w:r>
            <w:r w:rsidRPr="00A935BC">
              <w:rPr>
                <w:rFonts w:ascii="Arial" w:hAnsi="Arial"/>
                <w:sz w:val="18"/>
                <w:vertAlign w:val="subscript"/>
                <w:lang w:eastAsia="ja-JP"/>
              </w:rPr>
              <w:t>CCA_UL</w:t>
            </w:r>
          </w:p>
        </w:tc>
        <w:tc>
          <w:tcPr>
            <w:tcW w:w="1794" w:type="dxa"/>
          </w:tcPr>
          <w:p w14:paraId="13E0BA4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2742" w:type="dxa"/>
            <w:gridSpan w:val="5"/>
            <w:tcBorders>
              <w:bottom w:val="single" w:sz="4" w:space="0" w:color="auto"/>
            </w:tcBorders>
          </w:tcPr>
          <w:p w14:paraId="2F57DFE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val="en-US" w:eastAsia="ja-JP"/>
              </w:rPr>
            </w:pPr>
            <w:r w:rsidRPr="00A935BC">
              <w:rPr>
                <w:rFonts w:ascii="Arial" w:hAnsi="Arial"/>
                <w:sz w:val="18"/>
                <w:lang w:val="en-US" w:eastAsia="ja-JP"/>
              </w:rPr>
              <w:t>1</w:t>
            </w:r>
          </w:p>
        </w:tc>
        <w:tc>
          <w:tcPr>
            <w:tcW w:w="2439" w:type="dxa"/>
            <w:gridSpan w:val="5"/>
            <w:tcBorders>
              <w:bottom w:val="single" w:sz="4" w:space="0" w:color="auto"/>
            </w:tcBorders>
          </w:tcPr>
          <w:p w14:paraId="5936A3F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val="en-US" w:eastAsia="ja-JP"/>
              </w:rPr>
            </w:pPr>
            <w:r w:rsidRPr="00A935BC">
              <w:rPr>
                <w:rFonts w:ascii="Arial" w:hAnsi="Arial"/>
                <w:sz w:val="18"/>
                <w:lang w:val="en-US" w:eastAsia="ja-JP"/>
              </w:rPr>
              <w:t>1</w:t>
            </w:r>
          </w:p>
        </w:tc>
      </w:tr>
      <w:tr w:rsidR="00233253" w:rsidRPr="00A935BC" w14:paraId="7B2149EB" w14:textId="77777777" w:rsidTr="009031AD">
        <w:trPr>
          <w:cantSplit/>
          <w:jc w:val="center"/>
        </w:trPr>
        <w:tc>
          <w:tcPr>
            <w:tcW w:w="1951" w:type="dxa"/>
            <w:tcBorders>
              <w:left w:val="single" w:sz="4" w:space="0" w:color="auto"/>
            </w:tcBorders>
          </w:tcPr>
          <w:p w14:paraId="12540D7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PDSCH RMC configuration</w:t>
            </w:r>
          </w:p>
        </w:tc>
        <w:tc>
          <w:tcPr>
            <w:tcW w:w="1794" w:type="dxa"/>
          </w:tcPr>
          <w:p w14:paraId="3D9505C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190AF5E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ja-JP"/>
              </w:rPr>
              <w:t>SR.1.1 CCA</w:t>
            </w:r>
          </w:p>
        </w:tc>
        <w:tc>
          <w:tcPr>
            <w:tcW w:w="2439" w:type="dxa"/>
            <w:gridSpan w:val="5"/>
          </w:tcPr>
          <w:p w14:paraId="5487DC7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ja-JP"/>
              </w:rPr>
              <w:t>SR.1.1 CCA</w:t>
            </w:r>
          </w:p>
        </w:tc>
      </w:tr>
      <w:tr w:rsidR="00233253" w:rsidRPr="00A935BC" w14:paraId="3C450132" w14:textId="77777777" w:rsidTr="009031AD">
        <w:trPr>
          <w:cantSplit/>
          <w:jc w:val="center"/>
        </w:trPr>
        <w:tc>
          <w:tcPr>
            <w:tcW w:w="1951" w:type="dxa"/>
            <w:tcBorders>
              <w:left w:val="single" w:sz="4" w:space="0" w:color="auto"/>
            </w:tcBorders>
          </w:tcPr>
          <w:p w14:paraId="471DBF4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RMSI CORESET RMC configuration</w:t>
            </w:r>
          </w:p>
        </w:tc>
        <w:tc>
          <w:tcPr>
            <w:tcW w:w="1794" w:type="dxa"/>
          </w:tcPr>
          <w:p w14:paraId="5B3FA07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32FCE73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ja-JP"/>
              </w:rPr>
              <w:t>CR.1.1 CCA</w:t>
            </w:r>
          </w:p>
        </w:tc>
        <w:tc>
          <w:tcPr>
            <w:tcW w:w="2439" w:type="dxa"/>
            <w:gridSpan w:val="5"/>
            <w:tcBorders>
              <w:bottom w:val="single" w:sz="4" w:space="0" w:color="auto"/>
            </w:tcBorders>
          </w:tcPr>
          <w:p w14:paraId="2B3F73A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ja-JP"/>
              </w:rPr>
              <w:t>CR.1.1 CCA</w:t>
            </w:r>
          </w:p>
        </w:tc>
      </w:tr>
      <w:tr w:rsidR="00233253" w:rsidRPr="00A935BC" w14:paraId="7674373C" w14:textId="77777777" w:rsidTr="009031AD">
        <w:trPr>
          <w:cantSplit/>
          <w:jc w:val="center"/>
        </w:trPr>
        <w:tc>
          <w:tcPr>
            <w:tcW w:w="1951" w:type="dxa"/>
            <w:tcBorders>
              <w:left w:val="single" w:sz="4" w:space="0" w:color="auto"/>
            </w:tcBorders>
          </w:tcPr>
          <w:p w14:paraId="3E4BBD1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Dedicated CORESET RMC configuration</w:t>
            </w:r>
          </w:p>
        </w:tc>
        <w:tc>
          <w:tcPr>
            <w:tcW w:w="1794" w:type="dxa"/>
          </w:tcPr>
          <w:p w14:paraId="7AA22B1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3A5B13D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ja-JP"/>
              </w:rPr>
              <w:t>CCR.1.1 CCA</w:t>
            </w:r>
          </w:p>
        </w:tc>
        <w:tc>
          <w:tcPr>
            <w:tcW w:w="2439" w:type="dxa"/>
            <w:gridSpan w:val="5"/>
            <w:tcBorders>
              <w:bottom w:val="single" w:sz="4" w:space="0" w:color="auto"/>
            </w:tcBorders>
          </w:tcPr>
          <w:p w14:paraId="5315629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ja-JP"/>
              </w:rPr>
              <w:t>CCR.1.1 CCA</w:t>
            </w:r>
          </w:p>
        </w:tc>
      </w:tr>
      <w:tr w:rsidR="00233253" w:rsidRPr="00A935BC" w14:paraId="6C74A1DD" w14:textId="77777777" w:rsidTr="009031AD">
        <w:trPr>
          <w:cantSplit/>
          <w:jc w:val="center"/>
        </w:trPr>
        <w:tc>
          <w:tcPr>
            <w:tcW w:w="1951" w:type="dxa"/>
            <w:tcBorders>
              <w:left w:val="single" w:sz="4" w:space="0" w:color="auto"/>
              <w:bottom w:val="single" w:sz="4" w:space="0" w:color="auto"/>
            </w:tcBorders>
          </w:tcPr>
          <w:p w14:paraId="6377E6B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OCNG Pattern</w:t>
            </w:r>
          </w:p>
        </w:tc>
        <w:tc>
          <w:tcPr>
            <w:tcW w:w="1794" w:type="dxa"/>
            <w:tcBorders>
              <w:bottom w:val="single" w:sz="4" w:space="0" w:color="auto"/>
            </w:tcBorders>
          </w:tcPr>
          <w:p w14:paraId="09DAE64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2DC2006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en-GB"/>
              </w:rPr>
            </w:pPr>
            <w:r w:rsidRPr="00A935BC">
              <w:rPr>
                <w:rFonts w:ascii="Arial" w:hAnsi="Arial"/>
                <w:sz w:val="18"/>
                <w:lang w:eastAsia="en-GB"/>
              </w:rPr>
              <w:t>OP.1 defined in A.3.2.1</w:t>
            </w:r>
          </w:p>
        </w:tc>
        <w:tc>
          <w:tcPr>
            <w:tcW w:w="2439" w:type="dxa"/>
            <w:gridSpan w:val="5"/>
            <w:tcBorders>
              <w:bottom w:val="single" w:sz="4" w:space="0" w:color="auto"/>
            </w:tcBorders>
          </w:tcPr>
          <w:p w14:paraId="0697110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en-GB"/>
              </w:rPr>
            </w:pPr>
            <w:r w:rsidRPr="00A935BC">
              <w:rPr>
                <w:rFonts w:ascii="Arial" w:hAnsi="Arial"/>
                <w:sz w:val="18"/>
                <w:lang w:eastAsia="en-GB"/>
              </w:rPr>
              <w:t>OP.1 defined in A.3.2.1</w:t>
            </w:r>
          </w:p>
        </w:tc>
      </w:tr>
      <w:tr w:rsidR="00233253" w:rsidRPr="00A935BC" w14:paraId="5CB53BC0" w14:textId="77777777" w:rsidTr="009031AD">
        <w:trPr>
          <w:cantSplit/>
          <w:jc w:val="center"/>
        </w:trPr>
        <w:tc>
          <w:tcPr>
            <w:tcW w:w="1951" w:type="dxa"/>
            <w:tcBorders>
              <w:left w:val="single" w:sz="4" w:space="0" w:color="auto"/>
            </w:tcBorders>
          </w:tcPr>
          <w:p w14:paraId="51728C3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zh-CN"/>
              </w:rPr>
              <w:t>TRS configuration</w:t>
            </w:r>
          </w:p>
        </w:tc>
        <w:tc>
          <w:tcPr>
            <w:tcW w:w="1794" w:type="dxa"/>
          </w:tcPr>
          <w:p w14:paraId="3279768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78C5693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zh-CN"/>
              </w:rPr>
              <w:t>TRS.1.2 TDD</w:t>
            </w:r>
          </w:p>
        </w:tc>
        <w:tc>
          <w:tcPr>
            <w:tcW w:w="2439" w:type="dxa"/>
            <w:gridSpan w:val="5"/>
          </w:tcPr>
          <w:p w14:paraId="48616D9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zh-CN"/>
              </w:rPr>
              <w:t>N/A</w:t>
            </w:r>
          </w:p>
        </w:tc>
      </w:tr>
      <w:tr w:rsidR="00233253" w:rsidRPr="00A935BC" w14:paraId="6E21B06E" w14:textId="77777777" w:rsidTr="009031AD">
        <w:trPr>
          <w:cantSplit/>
          <w:jc w:val="center"/>
        </w:trPr>
        <w:tc>
          <w:tcPr>
            <w:tcW w:w="1951" w:type="dxa"/>
            <w:tcBorders>
              <w:left w:val="single" w:sz="4" w:space="0" w:color="auto"/>
              <w:bottom w:val="single" w:sz="4" w:space="0" w:color="auto"/>
            </w:tcBorders>
          </w:tcPr>
          <w:p w14:paraId="2FC21A0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Initial DL BWP configuration</w:t>
            </w:r>
          </w:p>
        </w:tc>
        <w:tc>
          <w:tcPr>
            <w:tcW w:w="1794" w:type="dxa"/>
            <w:tcBorders>
              <w:bottom w:val="single" w:sz="4" w:space="0" w:color="auto"/>
            </w:tcBorders>
          </w:tcPr>
          <w:p w14:paraId="446E54B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57B5C5B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DLBWP.0.1</w:t>
            </w:r>
          </w:p>
        </w:tc>
        <w:tc>
          <w:tcPr>
            <w:tcW w:w="2439" w:type="dxa"/>
            <w:gridSpan w:val="5"/>
            <w:tcBorders>
              <w:bottom w:val="single" w:sz="4" w:space="0" w:color="auto"/>
            </w:tcBorders>
          </w:tcPr>
          <w:p w14:paraId="736E6B9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zh-CN"/>
              </w:rPr>
              <w:t>DLBWP.0.1</w:t>
            </w:r>
          </w:p>
        </w:tc>
      </w:tr>
      <w:tr w:rsidR="00233253" w:rsidRPr="00A935BC" w14:paraId="5AF56129" w14:textId="77777777" w:rsidTr="009031AD">
        <w:trPr>
          <w:cantSplit/>
          <w:jc w:val="center"/>
        </w:trPr>
        <w:tc>
          <w:tcPr>
            <w:tcW w:w="1951" w:type="dxa"/>
            <w:tcBorders>
              <w:left w:val="single" w:sz="4" w:space="0" w:color="auto"/>
              <w:bottom w:val="single" w:sz="4" w:space="0" w:color="auto"/>
            </w:tcBorders>
          </w:tcPr>
          <w:p w14:paraId="1D7A577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Initial UL BWP configuration</w:t>
            </w:r>
          </w:p>
        </w:tc>
        <w:tc>
          <w:tcPr>
            <w:tcW w:w="1794" w:type="dxa"/>
            <w:tcBorders>
              <w:bottom w:val="single" w:sz="4" w:space="0" w:color="auto"/>
            </w:tcBorders>
          </w:tcPr>
          <w:p w14:paraId="797AFCB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7E3D31E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ULBWP.0.1</w:t>
            </w:r>
          </w:p>
        </w:tc>
        <w:tc>
          <w:tcPr>
            <w:tcW w:w="2439" w:type="dxa"/>
            <w:gridSpan w:val="5"/>
            <w:tcBorders>
              <w:bottom w:val="single" w:sz="4" w:space="0" w:color="auto"/>
            </w:tcBorders>
          </w:tcPr>
          <w:p w14:paraId="0CB01A8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ULBWP.0.1</w:t>
            </w:r>
          </w:p>
        </w:tc>
      </w:tr>
      <w:tr w:rsidR="00233253" w:rsidRPr="00A935BC" w14:paraId="30C030CA" w14:textId="77777777" w:rsidTr="009031AD">
        <w:trPr>
          <w:cantSplit/>
          <w:jc w:val="center"/>
        </w:trPr>
        <w:tc>
          <w:tcPr>
            <w:tcW w:w="1951" w:type="dxa"/>
            <w:tcBorders>
              <w:left w:val="single" w:sz="4" w:space="0" w:color="auto"/>
              <w:bottom w:val="single" w:sz="4" w:space="0" w:color="auto"/>
            </w:tcBorders>
          </w:tcPr>
          <w:p w14:paraId="129D58B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Active DL BWP confgiuration</w:t>
            </w:r>
          </w:p>
        </w:tc>
        <w:tc>
          <w:tcPr>
            <w:tcW w:w="1794" w:type="dxa"/>
            <w:tcBorders>
              <w:bottom w:val="single" w:sz="4" w:space="0" w:color="auto"/>
            </w:tcBorders>
          </w:tcPr>
          <w:p w14:paraId="3961DAE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975" w:type="dxa"/>
            <w:tcBorders>
              <w:bottom w:val="single" w:sz="4" w:space="0" w:color="auto"/>
            </w:tcBorders>
          </w:tcPr>
          <w:p w14:paraId="7A18532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DLBWP.1.1</w:t>
            </w:r>
          </w:p>
        </w:tc>
        <w:tc>
          <w:tcPr>
            <w:tcW w:w="855" w:type="dxa"/>
            <w:gridSpan w:val="2"/>
            <w:tcBorders>
              <w:bottom w:val="single" w:sz="4" w:space="0" w:color="auto"/>
            </w:tcBorders>
          </w:tcPr>
          <w:p w14:paraId="123B84B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912" w:type="dxa"/>
            <w:gridSpan w:val="2"/>
            <w:tcBorders>
              <w:bottom w:val="single" w:sz="4" w:space="0" w:color="auto"/>
            </w:tcBorders>
          </w:tcPr>
          <w:p w14:paraId="10604B1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825" w:type="dxa"/>
            <w:gridSpan w:val="2"/>
            <w:tcBorders>
              <w:bottom w:val="single" w:sz="4" w:space="0" w:color="auto"/>
            </w:tcBorders>
          </w:tcPr>
          <w:p w14:paraId="592C56B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810" w:type="dxa"/>
            <w:tcBorders>
              <w:bottom w:val="single" w:sz="4" w:space="0" w:color="auto"/>
            </w:tcBorders>
          </w:tcPr>
          <w:p w14:paraId="1507834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804" w:type="dxa"/>
            <w:gridSpan w:val="2"/>
            <w:tcBorders>
              <w:bottom w:val="single" w:sz="4" w:space="0" w:color="auto"/>
            </w:tcBorders>
          </w:tcPr>
          <w:p w14:paraId="5C43D14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DLBWP.1.1</w:t>
            </w:r>
          </w:p>
        </w:tc>
      </w:tr>
      <w:tr w:rsidR="00233253" w:rsidRPr="00A935BC" w14:paraId="3903F6C3" w14:textId="77777777" w:rsidTr="009031AD">
        <w:trPr>
          <w:cantSplit/>
          <w:jc w:val="center"/>
        </w:trPr>
        <w:tc>
          <w:tcPr>
            <w:tcW w:w="1951" w:type="dxa"/>
            <w:tcBorders>
              <w:left w:val="single" w:sz="4" w:space="0" w:color="auto"/>
              <w:bottom w:val="single" w:sz="4" w:space="0" w:color="auto"/>
            </w:tcBorders>
          </w:tcPr>
          <w:p w14:paraId="581C7E5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Active UL BWP configuration</w:t>
            </w:r>
          </w:p>
        </w:tc>
        <w:tc>
          <w:tcPr>
            <w:tcW w:w="1794" w:type="dxa"/>
            <w:tcBorders>
              <w:bottom w:val="single" w:sz="4" w:space="0" w:color="auto"/>
            </w:tcBorders>
          </w:tcPr>
          <w:p w14:paraId="58288C7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975" w:type="dxa"/>
            <w:tcBorders>
              <w:bottom w:val="single" w:sz="4" w:space="0" w:color="auto"/>
            </w:tcBorders>
          </w:tcPr>
          <w:p w14:paraId="26A2043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ULBWP.1.1</w:t>
            </w:r>
          </w:p>
        </w:tc>
        <w:tc>
          <w:tcPr>
            <w:tcW w:w="855" w:type="dxa"/>
            <w:gridSpan w:val="2"/>
            <w:tcBorders>
              <w:bottom w:val="single" w:sz="4" w:space="0" w:color="auto"/>
            </w:tcBorders>
          </w:tcPr>
          <w:p w14:paraId="3089121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912" w:type="dxa"/>
            <w:gridSpan w:val="2"/>
            <w:tcBorders>
              <w:bottom w:val="single" w:sz="4" w:space="0" w:color="auto"/>
            </w:tcBorders>
          </w:tcPr>
          <w:p w14:paraId="1587E13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825" w:type="dxa"/>
            <w:gridSpan w:val="2"/>
            <w:tcBorders>
              <w:bottom w:val="single" w:sz="4" w:space="0" w:color="auto"/>
            </w:tcBorders>
          </w:tcPr>
          <w:p w14:paraId="18D79AD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810" w:type="dxa"/>
            <w:tcBorders>
              <w:bottom w:val="single" w:sz="4" w:space="0" w:color="auto"/>
            </w:tcBorders>
          </w:tcPr>
          <w:p w14:paraId="225B721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804" w:type="dxa"/>
            <w:gridSpan w:val="2"/>
            <w:tcBorders>
              <w:bottom w:val="single" w:sz="4" w:space="0" w:color="auto"/>
            </w:tcBorders>
          </w:tcPr>
          <w:p w14:paraId="2933886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ULBWP.1.1</w:t>
            </w:r>
          </w:p>
        </w:tc>
      </w:tr>
      <w:tr w:rsidR="00233253" w:rsidRPr="00A935BC" w14:paraId="6B7EE4D8" w14:textId="77777777" w:rsidTr="009031AD">
        <w:trPr>
          <w:cantSplit/>
          <w:jc w:val="center"/>
        </w:trPr>
        <w:tc>
          <w:tcPr>
            <w:tcW w:w="1951" w:type="dxa"/>
            <w:tcBorders>
              <w:left w:val="single" w:sz="4" w:space="0" w:color="auto"/>
              <w:bottom w:val="single" w:sz="4" w:space="0" w:color="auto"/>
            </w:tcBorders>
          </w:tcPr>
          <w:p w14:paraId="681E648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RLM-RS</w:t>
            </w:r>
          </w:p>
        </w:tc>
        <w:tc>
          <w:tcPr>
            <w:tcW w:w="1794" w:type="dxa"/>
            <w:tcBorders>
              <w:bottom w:val="single" w:sz="4" w:space="0" w:color="auto"/>
            </w:tcBorders>
          </w:tcPr>
          <w:p w14:paraId="7103E9D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3E2E793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SSB</w:t>
            </w:r>
          </w:p>
        </w:tc>
        <w:tc>
          <w:tcPr>
            <w:tcW w:w="2439" w:type="dxa"/>
            <w:gridSpan w:val="5"/>
            <w:tcBorders>
              <w:bottom w:val="single" w:sz="4" w:space="0" w:color="auto"/>
            </w:tcBorders>
          </w:tcPr>
          <w:p w14:paraId="17EC9E3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SSB</w:t>
            </w:r>
          </w:p>
        </w:tc>
      </w:tr>
      <w:tr w:rsidR="00233253" w:rsidRPr="00A935BC" w14:paraId="095CF6C4" w14:textId="77777777" w:rsidTr="009031AD">
        <w:trPr>
          <w:cantSplit/>
          <w:trHeight w:val="141"/>
          <w:jc w:val="center"/>
        </w:trPr>
        <w:tc>
          <w:tcPr>
            <w:tcW w:w="1951" w:type="dxa"/>
          </w:tcPr>
          <w:p w14:paraId="7E1E212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position w:val="-12"/>
                <w:sz w:val="18"/>
                <w:lang w:eastAsia="en-GB"/>
              </w:rPr>
              <w:object w:dxaOrig="620" w:dyaOrig="380" w14:anchorId="1A1A2B2B">
                <v:shape id="_x0000_i1119" type="#_x0000_t75" style="width:28.5pt;height:14.25pt" o:ole="" fillcolor="window">
                  <v:imagedata r:id="rId53" o:title=""/>
                </v:shape>
                <o:OLEObject Type="Embed" ProgID="Equation.3" ShapeID="_x0000_i1119" DrawAspect="Content" ObjectID="_1691848026" r:id="rId123"/>
              </w:object>
            </w:r>
          </w:p>
        </w:tc>
        <w:tc>
          <w:tcPr>
            <w:tcW w:w="1794" w:type="dxa"/>
          </w:tcPr>
          <w:p w14:paraId="64EA207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dB</w:t>
            </w:r>
          </w:p>
        </w:tc>
        <w:tc>
          <w:tcPr>
            <w:tcW w:w="992" w:type="dxa"/>
            <w:gridSpan w:val="2"/>
          </w:tcPr>
          <w:p w14:paraId="04ED6774"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4</w:t>
            </w:r>
          </w:p>
        </w:tc>
        <w:tc>
          <w:tcPr>
            <w:tcW w:w="851" w:type="dxa"/>
            <w:gridSpan w:val="2"/>
          </w:tcPr>
          <w:p w14:paraId="22A69347"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-infinity</w:t>
            </w:r>
          </w:p>
        </w:tc>
        <w:tc>
          <w:tcPr>
            <w:tcW w:w="899" w:type="dxa"/>
          </w:tcPr>
          <w:p w14:paraId="6B6CBEDE"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en-GB"/>
              </w:rPr>
              <w:t>-infinity</w:t>
            </w:r>
          </w:p>
        </w:tc>
        <w:tc>
          <w:tcPr>
            <w:tcW w:w="802" w:type="dxa"/>
          </w:tcPr>
          <w:p w14:paraId="45E32DB4" w14:textId="77777777" w:rsidR="00233253" w:rsidRPr="00A935BC" w:rsidDel="00B36E6D"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-infinity</w:t>
            </w:r>
          </w:p>
        </w:tc>
        <w:tc>
          <w:tcPr>
            <w:tcW w:w="850" w:type="dxa"/>
            <w:gridSpan w:val="3"/>
          </w:tcPr>
          <w:p w14:paraId="375D3153"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en-GB"/>
              </w:rPr>
              <w:t>-infinity</w:t>
            </w:r>
          </w:p>
        </w:tc>
        <w:tc>
          <w:tcPr>
            <w:tcW w:w="787" w:type="dxa"/>
          </w:tcPr>
          <w:p w14:paraId="0D3A1C51"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4</w:t>
            </w:r>
          </w:p>
        </w:tc>
      </w:tr>
      <w:tr w:rsidR="00233253" w:rsidRPr="00A935BC" w14:paraId="78065482" w14:textId="77777777" w:rsidTr="009031AD">
        <w:trPr>
          <w:cantSplit/>
          <w:jc w:val="center"/>
        </w:trPr>
        <w:tc>
          <w:tcPr>
            <w:tcW w:w="1951" w:type="dxa"/>
          </w:tcPr>
          <w:p w14:paraId="4E737E8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position w:val="-12"/>
                <w:sz w:val="18"/>
                <w:lang w:eastAsia="en-GB"/>
              </w:rPr>
              <w:object w:dxaOrig="400" w:dyaOrig="360" w14:anchorId="78F6C4FE">
                <v:shape id="_x0000_i1120" type="#_x0000_t75" style="width:21.75pt;height:21.75pt" o:ole="" fillcolor="window">
                  <v:imagedata r:id="rId24" o:title=""/>
                </v:shape>
                <o:OLEObject Type="Embed" ProgID="Equation.3" ShapeID="_x0000_i1120" DrawAspect="Content" ObjectID="_1691848027" r:id="rId124"/>
              </w:object>
            </w:r>
            <w:r w:rsidRPr="00A935BC">
              <w:rPr>
                <w:rFonts w:ascii="Arial" w:hAnsi="Arial"/>
                <w:sz w:val="18"/>
                <w:lang w:eastAsia="en-GB"/>
              </w:rPr>
              <w:t xml:space="preserve"> </w:t>
            </w:r>
            <w:r w:rsidRPr="00A935BC">
              <w:rPr>
                <w:rFonts w:ascii="Arial" w:hAnsi="Arial"/>
                <w:sz w:val="18"/>
                <w:vertAlign w:val="superscript"/>
                <w:lang w:eastAsia="en-GB"/>
              </w:rPr>
              <w:t>Note2</w:t>
            </w:r>
          </w:p>
        </w:tc>
        <w:tc>
          <w:tcPr>
            <w:tcW w:w="1794" w:type="dxa"/>
          </w:tcPr>
          <w:p w14:paraId="3FCA5CF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dBm/SCS</w:t>
            </w:r>
          </w:p>
        </w:tc>
        <w:tc>
          <w:tcPr>
            <w:tcW w:w="5181" w:type="dxa"/>
            <w:gridSpan w:val="10"/>
          </w:tcPr>
          <w:p w14:paraId="515D014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ins w:id="841" w:author="Author">
              <w:r>
                <w:rPr>
                  <w:rFonts w:ascii="Arial" w:hAnsi="Arial" w:cs="v4.2.0"/>
                  <w:sz w:val="18"/>
                  <w:lang w:eastAsia="zh-CN"/>
                </w:rPr>
                <w:t>-95</w:t>
              </w:r>
              <w:r w:rsidRPr="00A935BC" w:rsidDel="002043A6">
                <w:rPr>
                  <w:rFonts w:ascii="Arial" w:hAnsi="Arial" w:cs="v4.2.0"/>
                  <w:sz w:val="18"/>
                  <w:lang w:eastAsia="zh-CN"/>
                </w:rPr>
                <w:t xml:space="preserve"> </w:t>
              </w:r>
            </w:ins>
            <w:del w:id="842" w:author="Author">
              <w:r w:rsidRPr="00A935BC" w:rsidDel="002043A6">
                <w:rPr>
                  <w:rFonts w:ascii="Arial" w:hAnsi="Arial" w:cs="v4.2.0"/>
                  <w:sz w:val="18"/>
                  <w:lang w:eastAsia="zh-CN"/>
                </w:rPr>
                <w:delText>[</w:delText>
              </w:r>
              <w:r w:rsidRPr="00A935BC" w:rsidDel="003A0AF4">
                <w:rPr>
                  <w:rFonts w:ascii="Arial" w:hAnsi="Arial" w:cs="v4.2.0"/>
                  <w:sz w:val="18"/>
                  <w:lang w:eastAsia="zh-CN"/>
                </w:rPr>
                <w:delText>-101</w:delText>
              </w:r>
              <w:r w:rsidRPr="00A935BC" w:rsidDel="002043A6">
                <w:rPr>
                  <w:rFonts w:ascii="Arial" w:hAnsi="Arial" w:cs="v4.2.0"/>
                  <w:sz w:val="18"/>
                  <w:lang w:eastAsia="zh-CN"/>
                </w:rPr>
                <w:delText>]</w:delText>
              </w:r>
            </w:del>
          </w:p>
        </w:tc>
      </w:tr>
      <w:tr w:rsidR="00233253" w:rsidRPr="00A935BC" w14:paraId="5C821474" w14:textId="77777777" w:rsidTr="009031AD">
        <w:trPr>
          <w:cantSplit/>
          <w:trHeight w:val="207"/>
          <w:jc w:val="center"/>
        </w:trPr>
        <w:tc>
          <w:tcPr>
            <w:tcW w:w="1951" w:type="dxa"/>
            <w:vMerge w:val="restart"/>
          </w:tcPr>
          <w:p w14:paraId="25E4F20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position w:val="-12"/>
                <w:sz w:val="18"/>
                <w:lang w:eastAsia="en-GB"/>
              </w:rPr>
              <w:object w:dxaOrig="400" w:dyaOrig="360" w14:anchorId="2DF04334">
                <v:shape id="_x0000_i1121" type="#_x0000_t75" style="width:21.75pt;height:21.75pt" o:ole="" fillcolor="window">
                  <v:imagedata r:id="rId24" o:title=""/>
                </v:shape>
                <o:OLEObject Type="Embed" ProgID="Equation.3" ShapeID="_x0000_i1121" DrawAspect="Content" ObjectID="_1691848028" r:id="rId125"/>
              </w:object>
            </w:r>
            <w:r w:rsidRPr="00A935BC">
              <w:rPr>
                <w:rFonts w:ascii="Arial" w:hAnsi="Arial"/>
                <w:sz w:val="18"/>
                <w:lang w:eastAsia="en-GB"/>
              </w:rPr>
              <w:t xml:space="preserve"> </w:t>
            </w:r>
            <w:r w:rsidRPr="00A935BC">
              <w:rPr>
                <w:rFonts w:ascii="Arial" w:hAnsi="Arial"/>
                <w:sz w:val="18"/>
                <w:vertAlign w:val="superscript"/>
                <w:lang w:eastAsia="en-GB"/>
              </w:rPr>
              <w:t>Note2</w:t>
            </w:r>
          </w:p>
        </w:tc>
        <w:tc>
          <w:tcPr>
            <w:tcW w:w="1794" w:type="dxa"/>
            <w:vMerge w:val="restart"/>
          </w:tcPr>
          <w:p w14:paraId="5B2567C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dBm/15 kHz</w:t>
            </w:r>
          </w:p>
        </w:tc>
        <w:tc>
          <w:tcPr>
            <w:tcW w:w="5181" w:type="dxa"/>
            <w:gridSpan w:val="10"/>
            <w:vMerge w:val="restart"/>
          </w:tcPr>
          <w:p w14:paraId="450B45D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ins w:id="843" w:author="Author">
              <w:r>
                <w:rPr>
                  <w:rFonts w:ascii="Arial" w:hAnsi="Arial" w:cs="v4.2.0"/>
                  <w:sz w:val="18"/>
                  <w:lang w:eastAsia="zh-CN"/>
                </w:rPr>
                <w:t>-98</w:t>
              </w:r>
            </w:ins>
            <w:del w:id="844" w:author="Author">
              <w:r w:rsidRPr="00A935BC" w:rsidDel="002043A6">
                <w:rPr>
                  <w:rFonts w:ascii="Arial" w:hAnsi="Arial" w:cs="v4.2.0"/>
                  <w:sz w:val="18"/>
                  <w:lang w:eastAsia="en-GB"/>
                </w:rPr>
                <w:delText>[</w:delText>
              </w:r>
              <w:r w:rsidRPr="00A935BC" w:rsidDel="003A0AF4">
                <w:rPr>
                  <w:rFonts w:ascii="Arial" w:hAnsi="Arial" w:cs="v4.2.0"/>
                  <w:sz w:val="18"/>
                  <w:lang w:eastAsia="en-GB"/>
                </w:rPr>
                <w:delText>-104</w:delText>
              </w:r>
              <w:r w:rsidRPr="00A935BC" w:rsidDel="002043A6">
                <w:rPr>
                  <w:rFonts w:ascii="Arial" w:hAnsi="Arial" w:cs="v4.2.0"/>
                  <w:sz w:val="18"/>
                  <w:lang w:eastAsia="en-GB"/>
                </w:rPr>
                <w:delText>]</w:delText>
              </w:r>
            </w:del>
          </w:p>
        </w:tc>
      </w:tr>
      <w:tr w:rsidR="00233253" w:rsidRPr="00A935BC" w14:paraId="79962A31" w14:textId="77777777" w:rsidTr="009031AD">
        <w:trPr>
          <w:cantSplit/>
          <w:trHeight w:val="207"/>
          <w:jc w:val="center"/>
        </w:trPr>
        <w:tc>
          <w:tcPr>
            <w:tcW w:w="1951" w:type="dxa"/>
            <w:vMerge/>
          </w:tcPr>
          <w:p w14:paraId="0557827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c>
          <w:tcPr>
            <w:tcW w:w="1794" w:type="dxa"/>
            <w:vMerge/>
          </w:tcPr>
          <w:p w14:paraId="09346D9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en-GB"/>
              </w:rPr>
            </w:pPr>
          </w:p>
        </w:tc>
        <w:tc>
          <w:tcPr>
            <w:tcW w:w="5181" w:type="dxa"/>
            <w:gridSpan w:val="10"/>
            <w:vMerge/>
          </w:tcPr>
          <w:p w14:paraId="3B5CFE5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en-GB"/>
              </w:rPr>
            </w:pPr>
          </w:p>
        </w:tc>
      </w:tr>
      <w:tr w:rsidR="00233253" w:rsidRPr="00A935BC" w14:paraId="5B083E18" w14:textId="77777777" w:rsidTr="009031AD">
        <w:trPr>
          <w:cantSplit/>
          <w:jc w:val="center"/>
        </w:trPr>
        <w:tc>
          <w:tcPr>
            <w:tcW w:w="1951" w:type="dxa"/>
          </w:tcPr>
          <w:p w14:paraId="10DD8AC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position w:val="-12"/>
                <w:sz w:val="18"/>
                <w:lang w:eastAsia="en-GB"/>
              </w:rPr>
              <w:object w:dxaOrig="800" w:dyaOrig="380" w14:anchorId="754EF056">
                <v:shape id="_x0000_i1122" type="#_x0000_t75" style="width:43.5pt;height:14.25pt" o:ole="" fillcolor="window">
                  <v:imagedata r:id="rId57" o:title=""/>
                </v:shape>
                <o:OLEObject Type="Embed" ProgID="Equation.3" ShapeID="_x0000_i1122" DrawAspect="Content" ObjectID="_1691848029" r:id="rId126"/>
              </w:object>
            </w:r>
          </w:p>
        </w:tc>
        <w:tc>
          <w:tcPr>
            <w:tcW w:w="1794" w:type="dxa"/>
          </w:tcPr>
          <w:p w14:paraId="1E22644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dB</w:t>
            </w:r>
          </w:p>
        </w:tc>
        <w:tc>
          <w:tcPr>
            <w:tcW w:w="992" w:type="dxa"/>
            <w:gridSpan w:val="2"/>
          </w:tcPr>
          <w:p w14:paraId="286E3CD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7</w:t>
            </w:r>
          </w:p>
        </w:tc>
        <w:tc>
          <w:tcPr>
            <w:tcW w:w="851" w:type="dxa"/>
            <w:gridSpan w:val="2"/>
          </w:tcPr>
          <w:p w14:paraId="28216C7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-infinity</w:t>
            </w:r>
          </w:p>
        </w:tc>
        <w:tc>
          <w:tcPr>
            <w:tcW w:w="899" w:type="dxa"/>
          </w:tcPr>
          <w:p w14:paraId="254AA89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-infinity</w:t>
            </w:r>
          </w:p>
        </w:tc>
        <w:tc>
          <w:tcPr>
            <w:tcW w:w="802" w:type="dxa"/>
          </w:tcPr>
          <w:p w14:paraId="3C3335E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ins w:id="845" w:author="Author">
              <w:r w:rsidRPr="00A935BC">
                <w:rPr>
                  <w:rFonts w:ascii="Arial" w:hAnsi="Arial" w:cs="v4.2.0"/>
                  <w:sz w:val="18"/>
                  <w:lang w:eastAsia="en-GB"/>
                </w:rPr>
                <w:t>-infinity</w:t>
              </w:r>
            </w:ins>
            <w:del w:id="846" w:author="Author">
              <w:r w:rsidRPr="00A935BC" w:rsidDel="00ED35E6">
                <w:rPr>
                  <w:rFonts w:ascii="Arial" w:hAnsi="Arial" w:cs="v4.2.0"/>
                  <w:sz w:val="18"/>
                  <w:lang w:eastAsia="en-GB"/>
                </w:rPr>
                <w:delText>4</w:delText>
              </w:r>
            </w:del>
          </w:p>
        </w:tc>
        <w:tc>
          <w:tcPr>
            <w:tcW w:w="850" w:type="dxa"/>
            <w:gridSpan w:val="3"/>
          </w:tcPr>
          <w:p w14:paraId="13A882F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ins w:id="847" w:author="Author">
              <w:r w:rsidRPr="00A935BC">
                <w:rPr>
                  <w:rFonts w:ascii="Arial" w:hAnsi="Arial" w:cs="v4.2.0"/>
                  <w:sz w:val="18"/>
                  <w:lang w:eastAsia="en-GB"/>
                </w:rPr>
                <w:t>-infinity</w:t>
              </w:r>
            </w:ins>
            <w:del w:id="848" w:author="Author">
              <w:r w:rsidRPr="00A935BC" w:rsidDel="00ED35E6">
                <w:rPr>
                  <w:rFonts w:ascii="Arial" w:hAnsi="Arial"/>
                  <w:sz w:val="18"/>
                  <w:lang w:eastAsia="zh-CN"/>
                </w:rPr>
                <w:delText>4</w:delText>
              </w:r>
            </w:del>
          </w:p>
        </w:tc>
        <w:tc>
          <w:tcPr>
            <w:tcW w:w="787" w:type="dxa"/>
          </w:tcPr>
          <w:p w14:paraId="42B5FF1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4</w:t>
            </w:r>
          </w:p>
        </w:tc>
      </w:tr>
      <w:tr w:rsidR="00233253" w:rsidRPr="00A935BC" w14:paraId="24C1E0B3" w14:textId="77777777" w:rsidTr="009031AD">
        <w:trPr>
          <w:cantSplit/>
          <w:jc w:val="center"/>
        </w:trPr>
        <w:tc>
          <w:tcPr>
            <w:tcW w:w="1951" w:type="dxa"/>
          </w:tcPr>
          <w:p w14:paraId="6642FAA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 xml:space="preserve">SS-RSRP </w:t>
            </w:r>
            <w:r w:rsidRPr="00A935BC">
              <w:rPr>
                <w:rFonts w:ascii="Arial" w:hAnsi="Arial"/>
                <w:sz w:val="18"/>
                <w:vertAlign w:val="superscript"/>
                <w:lang w:eastAsia="en-GB"/>
              </w:rPr>
              <w:t>Note3</w:t>
            </w:r>
          </w:p>
        </w:tc>
        <w:tc>
          <w:tcPr>
            <w:tcW w:w="1794" w:type="dxa"/>
          </w:tcPr>
          <w:p w14:paraId="3296D40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dBm/SCS</w:t>
            </w:r>
          </w:p>
        </w:tc>
        <w:tc>
          <w:tcPr>
            <w:tcW w:w="992" w:type="dxa"/>
            <w:gridSpan w:val="2"/>
          </w:tcPr>
          <w:p w14:paraId="5F4FDD1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zh-CN"/>
              </w:rPr>
              <w:t>-91</w:t>
            </w:r>
          </w:p>
        </w:tc>
        <w:tc>
          <w:tcPr>
            <w:tcW w:w="851" w:type="dxa"/>
            <w:gridSpan w:val="2"/>
          </w:tcPr>
          <w:p w14:paraId="15E1941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-infinity</w:t>
            </w:r>
          </w:p>
        </w:tc>
        <w:tc>
          <w:tcPr>
            <w:tcW w:w="899" w:type="dxa"/>
          </w:tcPr>
          <w:p w14:paraId="09FA52C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-infinity</w:t>
            </w:r>
          </w:p>
        </w:tc>
        <w:tc>
          <w:tcPr>
            <w:tcW w:w="802" w:type="dxa"/>
          </w:tcPr>
          <w:p w14:paraId="634666C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en-GB"/>
              </w:rPr>
              <w:t>-infinity</w:t>
            </w:r>
          </w:p>
        </w:tc>
        <w:tc>
          <w:tcPr>
            <w:tcW w:w="850" w:type="dxa"/>
            <w:gridSpan w:val="3"/>
          </w:tcPr>
          <w:p w14:paraId="1EE1828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en-GB"/>
              </w:rPr>
              <w:t>-infinity</w:t>
            </w:r>
          </w:p>
        </w:tc>
        <w:tc>
          <w:tcPr>
            <w:tcW w:w="787" w:type="dxa"/>
          </w:tcPr>
          <w:p w14:paraId="4C599BF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-91</w:t>
            </w:r>
          </w:p>
        </w:tc>
      </w:tr>
      <w:tr w:rsidR="00233253" w:rsidRPr="00A935BC" w14:paraId="570058BE" w14:textId="77777777" w:rsidTr="009031AD">
        <w:trPr>
          <w:cantSplit/>
          <w:jc w:val="center"/>
        </w:trPr>
        <w:tc>
          <w:tcPr>
            <w:tcW w:w="1951" w:type="dxa"/>
          </w:tcPr>
          <w:p w14:paraId="3CD5F7D0"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Io</w:t>
            </w:r>
          </w:p>
        </w:tc>
        <w:tc>
          <w:tcPr>
            <w:tcW w:w="1794" w:type="dxa"/>
          </w:tcPr>
          <w:p w14:paraId="7790B6A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zh-CN"/>
              </w:rPr>
              <w:t>dBm/</w:t>
            </w:r>
            <w:ins w:id="849" w:author="Author">
              <w:r>
                <w:rPr>
                  <w:rFonts w:ascii="Arial" w:hAnsi="Arial" w:cs="v4.2.0"/>
                  <w:sz w:val="18"/>
                  <w:lang w:eastAsia="zh-CN"/>
                </w:rPr>
                <w:t>38</w:t>
              </w:r>
            </w:ins>
            <w:del w:id="850" w:author="Author">
              <w:r w:rsidRPr="00A935BC" w:rsidDel="00793C8E">
                <w:rPr>
                  <w:rFonts w:ascii="Arial" w:hAnsi="Arial" w:cs="v4.2.0"/>
                  <w:sz w:val="18"/>
                  <w:lang w:eastAsia="zh-CN"/>
                </w:rPr>
                <w:delText>9</w:delText>
              </w:r>
            </w:del>
            <w:r w:rsidRPr="00A935BC">
              <w:rPr>
                <w:rFonts w:ascii="Arial" w:hAnsi="Arial" w:cs="v4.2.0"/>
                <w:sz w:val="18"/>
                <w:lang w:eastAsia="zh-CN"/>
              </w:rPr>
              <w:t>.</w:t>
            </w:r>
            <w:ins w:id="851" w:author="Author">
              <w:r>
                <w:rPr>
                  <w:rFonts w:ascii="Arial" w:hAnsi="Arial" w:cs="v4.2.0"/>
                  <w:sz w:val="18"/>
                  <w:lang w:eastAsia="zh-CN"/>
                </w:rPr>
                <w:t>1</w:t>
              </w:r>
            </w:ins>
            <w:del w:id="852" w:author="Author">
              <w:r w:rsidRPr="00A935BC" w:rsidDel="00793C8E">
                <w:rPr>
                  <w:rFonts w:ascii="Arial" w:hAnsi="Arial" w:cs="v4.2.0"/>
                  <w:sz w:val="18"/>
                  <w:lang w:eastAsia="zh-CN"/>
                </w:rPr>
                <w:delText>3</w:delText>
              </w:r>
            </w:del>
            <w:r w:rsidRPr="00A935BC">
              <w:rPr>
                <w:rFonts w:ascii="Arial" w:hAnsi="Arial" w:cs="v4.2.0"/>
                <w:sz w:val="18"/>
                <w:lang w:eastAsia="zh-CN"/>
              </w:rPr>
              <w:t>6 MHz</w:t>
            </w:r>
          </w:p>
        </w:tc>
        <w:tc>
          <w:tcPr>
            <w:tcW w:w="992" w:type="dxa"/>
            <w:gridSpan w:val="2"/>
          </w:tcPr>
          <w:p w14:paraId="05BC51E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-58.50</w:t>
            </w:r>
          </w:p>
        </w:tc>
        <w:tc>
          <w:tcPr>
            <w:tcW w:w="851" w:type="dxa"/>
            <w:gridSpan w:val="2"/>
          </w:tcPr>
          <w:p w14:paraId="249EE2F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ins w:id="853" w:author="Author">
              <w:r>
                <w:rPr>
                  <w:rFonts w:ascii="Arial" w:hAnsi="Arial" w:cs="v4.2.0"/>
                  <w:sz w:val="18"/>
                </w:rPr>
                <w:t>-63.94</w:t>
              </w:r>
            </w:ins>
            <w:del w:id="854" w:author="Author">
              <w:r w:rsidRPr="00A935BC" w:rsidDel="008E5678">
                <w:rPr>
                  <w:rFonts w:ascii="Arial" w:hAnsi="Arial" w:cs="v4.2.0"/>
                  <w:sz w:val="18"/>
                  <w:lang w:eastAsia="en-GB"/>
                </w:rPr>
                <w:delText>-infinity</w:delText>
              </w:r>
            </w:del>
          </w:p>
        </w:tc>
        <w:tc>
          <w:tcPr>
            <w:tcW w:w="899" w:type="dxa"/>
          </w:tcPr>
          <w:p w14:paraId="7E75BB4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ins w:id="855" w:author="Author">
              <w:r w:rsidRPr="00E2701F">
                <w:rPr>
                  <w:rFonts w:ascii="Arial" w:hAnsi="Arial" w:cs="v4.2.0"/>
                  <w:sz w:val="18"/>
                </w:rPr>
                <w:t>-63.94</w:t>
              </w:r>
            </w:ins>
            <w:del w:id="856" w:author="Author">
              <w:r w:rsidRPr="00A935BC" w:rsidDel="002B24D4">
                <w:rPr>
                  <w:rFonts w:ascii="Arial" w:hAnsi="Arial" w:cs="v4.2.0"/>
                  <w:sz w:val="18"/>
                  <w:lang w:eastAsia="en-GB"/>
                </w:rPr>
                <w:delText>-infinity</w:delText>
              </w:r>
            </w:del>
          </w:p>
        </w:tc>
        <w:tc>
          <w:tcPr>
            <w:tcW w:w="802" w:type="dxa"/>
          </w:tcPr>
          <w:p w14:paraId="059D75D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ins w:id="857" w:author="Author">
              <w:r w:rsidRPr="00E2701F">
                <w:rPr>
                  <w:rFonts w:ascii="Arial" w:hAnsi="Arial" w:cs="v4.2.0"/>
                  <w:sz w:val="18"/>
                </w:rPr>
                <w:t>-63.94</w:t>
              </w:r>
            </w:ins>
            <w:del w:id="858" w:author="Author">
              <w:r w:rsidRPr="00A935BC" w:rsidDel="002B24D4">
                <w:rPr>
                  <w:rFonts w:ascii="Arial" w:hAnsi="Arial" w:cs="v4.2.0"/>
                  <w:sz w:val="18"/>
                  <w:lang w:eastAsia="en-GB"/>
                </w:rPr>
                <w:delText>-infinity</w:delText>
              </w:r>
            </w:del>
          </w:p>
        </w:tc>
        <w:tc>
          <w:tcPr>
            <w:tcW w:w="850" w:type="dxa"/>
            <w:gridSpan w:val="3"/>
          </w:tcPr>
          <w:p w14:paraId="04BDBE9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ins w:id="859" w:author="Author">
              <w:r w:rsidRPr="00E2701F">
                <w:rPr>
                  <w:rFonts w:ascii="Arial" w:hAnsi="Arial" w:cs="v4.2.0"/>
                  <w:sz w:val="18"/>
                </w:rPr>
                <w:t>-63.94</w:t>
              </w:r>
            </w:ins>
            <w:del w:id="860" w:author="Author">
              <w:r w:rsidRPr="00A935BC" w:rsidDel="002B24D4">
                <w:rPr>
                  <w:rFonts w:ascii="Arial" w:hAnsi="Arial" w:cs="v4.2.0"/>
                  <w:sz w:val="18"/>
                  <w:lang w:eastAsia="en-GB"/>
                </w:rPr>
                <w:delText>-infinity</w:delText>
              </w:r>
            </w:del>
          </w:p>
        </w:tc>
        <w:tc>
          <w:tcPr>
            <w:tcW w:w="787" w:type="dxa"/>
          </w:tcPr>
          <w:p w14:paraId="7E45CE1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-58.50</w:t>
            </w:r>
          </w:p>
        </w:tc>
      </w:tr>
      <w:tr w:rsidR="00233253" w:rsidRPr="00A935BC" w14:paraId="21231C5A" w14:textId="77777777" w:rsidTr="009031AD">
        <w:trPr>
          <w:cantSplit/>
          <w:jc w:val="center"/>
        </w:trPr>
        <w:tc>
          <w:tcPr>
            <w:tcW w:w="1951" w:type="dxa"/>
          </w:tcPr>
          <w:p w14:paraId="43594BC3"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 xml:space="preserve">Propagation Condition </w:t>
            </w:r>
          </w:p>
        </w:tc>
        <w:tc>
          <w:tcPr>
            <w:tcW w:w="1794" w:type="dxa"/>
          </w:tcPr>
          <w:p w14:paraId="53BC506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5181" w:type="dxa"/>
            <w:gridSpan w:val="10"/>
          </w:tcPr>
          <w:p w14:paraId="7A65741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AWGN</w:t>
            </w:r>
          </w:p>
        </w:tc>
      </w:tr>
      <w:tr w:rsidR="00233253" w:rsidRPr="00A935BC" w14:paraId="02F2F28F" w14:textId="77777777" w:rsidTr="009031AD">
        <w:trPr>
          <w:cantSplit/>
          <w:jc w:val="center"/>
        </w:trPr>
        <w:tc>
          <w:tcPr>
            <w:tcW w:w="8926" w:type="dxa"/>
            <w:gridSpan w:val="12"/>
          </w:tcPr>
          <w:p w14:paraId="5B03708D"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1:</w:t>
            </w:r>
            <w:r w:rsidRPr="00A935BC">
              <w:rPr>
                <w:rFonts w:ascii="Arial" w:hAnsi="Arial"/>
                <w:sz w:val="18"/>
                <w:lang w:eastAsia="en-GB"/>
              </w:rPr>
              <w:tab/>
              <w:t xml:space="preserve">OCNG shall be used such that both cells are fully allocated and a constant total transmitted power spectral </w:t>
            </w:r>
            <w:r w:rsidRPr="00A935BC">
              <w:rPr>
                <w:rFonts w:ascii="Arial" w:hAnsi="Arial" w:cs="v4.2.0"/>
                <w:sz w:val="18"/>
                <w:lang w:eastAsia="en-GB"/>
              </w:rPr>
              <w:t>density</w:t>
            </w:r>
            <w:r w:rsidRPr="00A935BC">
              <w:rPr>
                <w:rFonts w:ascii="Arial" w:hAnsi="Arial"/>
                <w:sz w:val="18"/>
                <w:lang w:eastAsia="en-GB"/>
              </w:rPr>
              <w:t xml:space="preserve"> is achieved for all OFDM symbols.</w:t>
            </w:r>
          </w:p>
          <w:p w14:paraId="2E01B27B"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2:</w:t>
            </w:r>
            <w:r w:rsidRPr="00A935BC">
              <w:rPr>
                <w:rFonts w:ascii="Arial" w:hAnsi="Arial"/>
                <w:sz w:val="18"/>
                <w:lang w:eastAsia="en-GB"/>
              </w:rPr>
              <w:tab/>
              <w:t xml:space="preserve">Interference from other cells and noise sources not specified in the test is assumed to be constant over subcarriers and time and shall be modelled as AWGN of appropriate power for </w:t>
            </w:r>
            <w:r w:rsidRPr="00A935BC">
              <w:rPr>
                <w:rFonts w:ascii="Arial" w:hAnsi="Arial"/>
                <w:sz w:val="18"/>
                <w:lang w:eastAsia="en-GB"/>
              </w:rPr>
              <w:object w:dxaOrig="400" w:dyaOrig="360" w14:anchorId="70671A43">
                <v:shape id="_x0000_i1123" type="#_x0000_t75" style="width:21.75pt;height:21.75pt" o:ole="" fillcolor="window">
                  <v:imagedata r:id="rId24" o:title=""/>
                </v:shape>
                <o:OLEObject Type="Embed" ProgID="Equation.3" ShapeID="_x0000_i1123" DrawAspect="Content" ObjectID="_1691848030" r:id="rId127"/>
              </w:object>
            </w:r>
            <w:r w:rsidRPr="00A935BC">
              <w:rPr>
                <w:rFonts w:ascii="Arial" w:hAnsi="Arial"/>
                <w:sz w:val="18"/>
                <w:lang w:eastAsia="en-GB"/>
              </w:rPr>
              <w:t xml:space="preserve"> to be fulfilled.</w:t>
            </w:r>
          </w:p>
          <w:p w14:paraId="1228E9AF"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3:</w:t>
            </w:r>
            <w:r w:rsidRPr="00A935BC">
              <w:rPr>
                <w:rFonts w:ascii="Arial" w:hAnsi="Arial"/>
                <w:sz w:val="18"/>
                <w:lang w:eastAsia="en-GB"/>
              </w:rPr>
              <w:tab/>
              <w:t>SS-RSRP levels have been derived from other parameters for information purposes. They are not settable parameters themselves.</w:t>
            </w:r>
          </w:p>
          <w:p w14:paraId="46999F9D"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4:</w:t>
            </w:r>
            <w:r w:rsidRPr="00A935BC">
              <w:rPr>
                <w:rFonts w:ascii="Arial" w:hAnsi="Arial"/>
                <w:sz w:val="18"/>
                <w:lang w:eastAsia="en-GB"/>
              </w:rPr>
              <w:tab/>
              <w:t xml:space="preserve">For a UE supporting dynamic channel access and network configuring dynamic channel occupancy.   </w:t>
            </w:r>
          </w:p>
          <w:p w14:paraId="0E8D16FD"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5:</w:t>
            </w:r>
            <w:r w:rsidRPr="00A935BC">
              <w:rPr>
                <w:rFonts w:ascii="Arial" w:hAnsi="Arial"/>
                <w:sz w:val="18"/>
                <w:lang w:eastAsia="en-GB"/>
              </w:rPr>
              <w:tab/>
              <w:t>For a UE supporting semi-static channel access and network configuring semi-static channel occupancy.</w:t>
            </w:r>
          </w:p>
          <w:p w14:paraId="55B7B04A"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cs="v4.2.0"/>
                <w:sz w:val="18"/>
                <w:lang w:eastAsia="en-GB"/>
              </w:rPr>
            </w:pPr>
            <w:r w:rsidRPr="00A935BC">
              <w:rPr>
                <w:lang w:eastAsia="en-GB"/>
              </w:rPr>
              <w:t>NOTE 6:</w:t>
            </w:r>
            <w:r w:rsidRPr="00A935BC">
              <w:rPr>
                <w:lang w:eastAsia="en-GB"/>
              </w:rPr>
              <w:tab/>
              <w:t>For a UE supporting both semi-static and dynamic channel access, the UE can be tested under dynamic channel occupancy only.</w:t>
            </w:r>
          </w:p>
        </w:tc>
      </w:tr>
    </w:tbl>
    <w:p w14:paraId="3D500C1A"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p>
    <w:p w14:paraId="42ED051C" w14:textId="77777777" w:rsidR="00233253" w:rsidRPr="00A935BC" w:rsidRDefault="00233253" w:rsidP="00233253">
      <w:pPr>
        <w:keepNext/>
        <w:keepLines/>
        <w:overflowPunct w:val="0"/>
        <w:autoSpaceDE w:val="0"/>
        <w:autoSpaceDN w:val="0"/>
        <w:adjustRightInd w:val="0"/>
        <w:spacing w:before="120"/>
        <w:ind w:left="1985" w:hanging="1985"/>
        <w:textAlignment w:val="baseline"/>
        <w:rPr>
          <w:rFonts w:ascii="Arial" w:hAnsi="Arial"/>
          <w:lang w:eastAsia="en-GB"/>
        </w:rPr>
      </w:pPr>
      <w:r w:rsidRPr="00A935BC">
        <w:rPr>
          <w:rFonts w:ascii="Arial" w:hAnsi="Arial"/>
          <w:lang w:eastAsia="en-GB"/>
        </w:rPr>
        <w:t>A.11.2.2.1.3.2</w:t>
      </w:r>
      <w:r w:rsidRPr="00A935BC">
        <w:rPr>
          <w:rFonts w:ascii="Arial" w:hAnsi="Arial"/>
          <w:lang w:eastAsia="en-GB"/>
        </w:rPr>
        <w:tab/>
        <w:t>Test Requirements</w:t>
      </w:r>
    </w:p>
    <w:p w14:paraId="19E9CE7A"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 xml:space="preserve">The RRC re-establishment delay is defined as the time from the start of time period T3, to the moment when the UE starts to send PRACH preambles to cell 2 for sending the </w:t>
      </w:r>
      <w:r w:rsidRPr="00A935BC">
        <w:rPr>
          <w:i/>
          <w:lang w:eastAsia="en-GB"/>
        </w:rPr>
        <w:t>RRCReestablishmentRequest</w:t>
      </w:r>
      <w:r w:rsidRPr="00A935BC">
        <w:rPr>
          <w:lang w:eastAsia="en-GB"/>
        </w:rPr>
        <w:t xml:space="preserve"> </w:t>
      </w:r>
      <w:r w:rsidRPr="00A935BC">
        <w:rPr>
          <w:rFonts w:cs="v4.2.0"/>
          <w:lang w:eastAsia="en-GB"/>
        </w:rPr>
        <w:t>message to cell 2.</w:t>
      </w:r>
    </w:p>
    <w:p w14:paraId="39A2E6DA"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 xml:space="preserve">The RRC re-establishment delay </w:t>
      </w:r>
      <w:r w:rsidRPr="00A935BC">
        <w:rPr>
          <w:lang w:eastAsia="en-GB"/>
        </w:rPr>
        <w:t>to an unknown NR intra frequency cell</w:t>
      </w:r>
      <w:r w:rsidRPr="00A935BC">
        <w:rPr>
          <w:rFonts w:cs="v4.2.0"/>
          <w:lang w:eastAsia="en-GB"/>
        </w:rPr>
        <w:t xml:space="preserve"> without serving cell timing shall be less than </w:t>
      </w:r>
      <w:ins w:id="861" w:author="Author">
        <w:r>
          <w:rPr>
            <w:rFonts w:cs="v4.2.0"/>
            <w:lang w:eastAsia="en-GB"/>
          </w:rPr>
          <w:t xml:space="preserve">1350 + </w:t>
        </w:r>
        <w:r w:rsidRPr="00A935BC">
          <w:rPr>
            <w:lang w:eastAsia="en-GB"/>
          </w:rPr>
          <w:t>MAX (800 ms, (10+ K</w:t>
        </w:r>
        <w:r w:rsidRPr="00A935BC">
          <w:rPr>
            <w:vertAlign w:val="subscript"/>
            <w:lang w:eastAsia="en-GB"/>
          </w:rPr>
          <w:t>1</w:t>
        </w:r>
        <w:r w:rsidRPr="00A935BC">
          <w:rPr>
            <w:lang w:eastAsia="en-GB"/>
          </w:rPr>
          <w:t xml:space="preserve">) x </w:t>
        </w:r>
        <w:r>
          <w:rPr>
            <w:lang w:eastAsia="en-GB"/>
          </w:rPr>
          <w:t>20</w:t>
        </w:r>
        <w:r w:rsidRPr="00A935BC">
          <w:rPr>
            <w:lang w:eastAsia="en-GB"/>
          </w:rPr>
          <w:t>)</w:t>
        </w:r>
      </w:ins>
      <w:del w:id="862" w:author="Author">
        <w:r w:rsidRPr="00A935BC" w:rsidDel="003C416B">
          <w:rPr>
            <w:rFonts w:cs="v4.2.0"/>
            <w:lang w:eastAsia="en-GB"/>
          </w:rPr>
          <w:delText>TBD</w:delText>
        </w:r>
      </w:del>
      <w:r w:rsidRPr="00A935BC">
        <w:rPr>
          <w:rFonts w:cs="v4.2.0"/>
          <w:lang w:eastAsia="en-GB"/>
        </w:rPr>
        <w:t xml:space="preserve"> </w:t>
      </w:r>
      <w:ins w:id="863" w:author="Author">
        <w:r>
          <w:rPr>
            <w:rFonts w:cs="v4.2.0"/>
            <w:lang w:eastAsia="en-GB"/>
          </w:rPr>
          <w:t>m</w:t>
        </w:r>
      </w:ins>
      <w:r w:rsidRPr="00A935BC">
        <w:rPr>
          <w:rFonts w:cs="v4.2.0"/>
          <w:lang w:eastAsia="en-GB"/>
        </w:rPr>
        <w:t>s.</w:t>
      </w:r>
    </w:p>
    <w:p w14:paraId="397F0C71"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The rate of correct RRC re-establishments observed during repeated tests shall be at least 90%.</w:t>
      </w:r>
    </w:p>
    <w:p w14:paraId="5A0D1D52" w14:textId="77777777" w:rsidR="00233253" w:rsidRPr="00A935BC" w:rsidRDefault="00233253" w:rsidP="00233253">
      <w:pPr>
        <w:keepLines/>
        <w:overflowPunct w:val="0"/>
        <w:autoSpaceDE w:val="0"/>
        <w:autoSpaceDN w:val="0"/>
        <w:adjustRightInd w:val="0"/>
        <w:ind w:left="1135" w:hanging="851"/>
        <w:textAlignment w:val="baseline"/>
        <w:rPr>
          <w:lang w:eastAsia="en-GB"/>
        </w:rPr>
      </w:pPr>
      <w:r w:rsidRPr="00A935BC">
        <w:rPr>
          <w:lang w:eastAsia="en-GB"/>
        </w:rPr>
        <w:t>NOTE:</w:t>
      </w:r>
      <w:r w:rsidRPr="00A935BC">
        <w:rPr>
          <w:lang w:eastAsia="en-GB"/>
        </w:rPr>
        <w:tab/>
        <w:t>The RRC re-establishment delay in the test is derived from the following expression:</w:t>
      </w:r>
    </w:p>
    <w:p w14:paraId="442ABD90" w14:textId="77777777" w:rsidR="00233253" w:rsidRPr="00A935BC" w:rsidRDefault="00233253" w:rsidP="00233253">
      <w:pPr>
        <w:keepLines/>
        <w:tabs>
          <w:tab w:val="center" w:pos="4536"/>
          <w:tab w:val="right" w:pos="9072"/>
        </w:tabs>
        <w:overflowPunct w:val="0"/>
        <w:autoSpaceDE w:val="0"/>
        <w:autoSpaceDN w:val="0"/>
        <w:adjustRightInd w:val="0"/>
        <w:textAlignment w:val="baseline"/>
        <w:rPr>
          <w:noProof/>
          <w:lang w:eastAsia="en-GB"/>
        </w:rPr>
      </w:pPr>
      <w:r w:rsidRPr="00A935BC">
        <w:rPr>
          <w:noProof/>
          <w:lang w:eastAsia="en-GB"/>
        </w:rPr>
        <w:tab/>
      </w:r>
      <m:oMath>
        <m:r>
          <m:rPr>
            <m:sty m:val="p"/>
          </m:rPr>
          <w:rPr>
            <w:rFonts w:ascii="Cambria Math" w:hAnsi="Cambria Math"/>
            <w:noProof/>
            <w:lang w:eastAsia="en-GB"/>
          </w:rPr>
          <w:br/>
        </m:r>
      </m:oMath>
      <m:oMathPara>
        <m:oMath>
          <m:sSub>
            <m:sSubPr>
              <m:ctrlPr>
                <w:rPr>
                  <w:rFonts w:ascii="Cambria Math" w:hAnsi="Cambria Math"/>
                  <w:noProof/>
                  <w:lang w:eastAsia="en-GB"/>
                </w:rPr>
              </m:ctrlPr>
            </m:sSubPr>
            <m:e>
              <m:r>
                <w:rPr>
                  <w:rFonts w:ascii="Cambria Math" w:hAnsi="Cambria Math"/>
                  <w:noProof/>
                  <w:lang w:eastAsia="en-GB"/>
                </w:rPr>
                <m:t>T</m:t>
              </m:r>
            </m:e>
            <m:sub>
              <m:r>
                <w:rPr>
                  <w:rFonts w:ascii="Cambria Math" w:hAnsi="Cambria Math"/>
                  <w:noProof/>
                  <w:lang w:eastAsia="en-GB"/>
                </w:rPr>
                <m:t>re</m:t>
              </m:r>
              <m:r>
                <m:rPr>
                  <m:sty m:val="p"/>
                </m:rPr>
                <w:rPr>
                  <w:rFonts w:ascii="Cambria Math" w:hAnsi="Cambria Math"/>
                  <w:noProof/>
                  <w:lang w:eastAsia="en-GB"/>
                </w:rPr>
                <m:t>-</m:t>
              </m:r>
              <m:r>
                <w:rPr>
                  <w:rFonts w:ascii="Cambria Math" w:hAnsi="Cambria Math"/>
                  <w:noProof/>
                  <w:lang w:eastAsia="en-GB"/>
                </w:rPr>
                <m:t>establish</m:t>
              </m:r>
              <m:r>
                <m:rPr>
                  <m:sty m:val="p"/>
                </m:rPr>
                <w:rPr>
                  <w:rFonts w:ascii="Cambria Math" w:hAnsi="Cambria Math"/>
                  <w:noProof/>
                  <w:lang w:eastAsia="en-GB"/>
                </w:rPr>
                <m:t>_</m:t>
              </m:r>
              <m:r>
                <w:rPr>
                  <w:rFonts w:ascii="Cambria Math" w:hAnsi="Cambria Math"/>
                  <w:noProof/>
                  <w:lang w:eastAsia="en-GB"/>
                </w:rPr>
                <m:t>delay</m:t>
              </m:r>
              <m:r>
                <m:rPr>
                  <m:sty m:val="p"/>
                </m:rPr>
                <w:rPr>
                  <w:rFonts w:ascii="Cambria Math" w:hAnsi="Cambria Math"/>
                  <w:noProof/>
                  <w:lang w:eastAsia="en-GB"/>
                </w:rPr>
                <m:t>_</m:t>
              </m:r>
              <m:r>
                <w:rPr>
                  <w:rFonts w:ascii="Cambria Math" w:hAnsi="Cambria Math"/>
                  <w:noProof/>
                  <w:lang w:eastAsia="en-GB"/>
                </w:rPr>
                <m:t>CCA</m:t>
              </m:r>
            </m:sub>
          </m:sSub>
          <m:r>
            <m:rPr>
              <m:sty m:val="p"/>
            </m:rPr>
            <w:rPr>
              <w:rFonts w:ascii="Cambria Math" w:hAnsi="Cambria Math"/>
              <w:noProof/>
              <w:lang w:eastAsia="en-GB"/>
            </w:rPr>
            <m:t>=</m:t>
          </m:r>
          <m:sSub>
            <m:sSubPr>
              <m:ctrlPr>
                <w:rPr>
                  <w:rFonts w:ascii="Cambria Math" w:hAnsi="Cambria Math"/>
                  <w:noProof/>
                  <w:lang w:eastAsia="en-GB"/>
                </w:rPr>
              </m:ctrlPr>
            </m:sSubPr>
            <m:e>
              <m:r>
                <w:rPr>
                  <w:rFonts w:ascii="Cambria Math" w:hAnsi="Cambria Math"/>
                  <w:noProof/>
                  <w:lang w:eastAsia="en-GB"/>
                </w:rPr>
                <m:t>T</m:t>
              </m:r>
            </m:e>
            <m:sub>
              <m:r>
                <w:rPr>
                  <w:rFonts w:ascii="Cambria Math" w:hAnsi="Cambria Math"/>
                  <w:noProof/>
                  <w:lang w:eastAsia="en-GB"/>
                </w:rPr>
                <m:t>UE</m:t>
              </m:r>
              <m:r>
                <m:rPr>
                  <m:sty m:val="p"/>
                </m:rPr>
                <w:rPr>
                  <w:rFonts w:ascii="Cambria Math" w:hAnsi="Cambria Math"/>
                  <w:noProof/>
                  <w:lang w:eastAsia="en-GB"/>
                </w:rPr>
                <m:t>_</m:t>
              </m:r>
              <m:r>
                <w:rPr>
                  <w:rFonts w:ascii="Cambria Math" w:hAnsi="Cambria Math"/>
                  <w:noProof/>
                  <w:lang w:eastAsia="en-GB"/>
                </w:rPr>
                <m:t>re</m:t>
              </m:r>
              <m:r>
                <m:rPr>
                  <m:sty m:val="p"/>
                </m:rPr>
                <w:rPr>
                  <w:rFonts w:ascii="Cambria Math" w:hAnsi="Cambria Math"/>
                  <w:noProof/>
                  <w:lang w:eastAsia="en-GB"/>
                </w:rPr>
                <m:t>-</m:t>
              </m:r>
              <m:r>
                <w:rPr>
                  <w:rFonts w:ascii="Cambria Math" w:hAnsi="Cambria Math"/>
                  <w:noProof/>
                  <w:lang w:eastAsia="en-GB"/>
                </w:rPr>
                <m:t>establish</m:t>
              </m:r>
              <m:r>
                <m:rPr>
                  <m:sty m:val="p"/>
                </m:rPr>
                <w:rPr>
                  <w:rFonts w:ascii="Cambria Math" w:hAnsi="Cambria Math"/>
                  <w:noProof/>
                  <w:lang w:eastAsia="en-GB"/>
                </w:rPr>
                <m:t>_</m:t>
              </m:r>
              <m:r>
                <w:rPr>
                  <w:rFonts w:ascii="Cambria Math" w:hAnsi="Cambria Math"/>
                  <w:noProof/>
                  <w:lang w:eastAsia="en-GB"/>
                </w:rPr>
                <m:t>delay</m:t>
              </m:r>
              <m:r>
                <m:rPr>
                  <m:sty m:val="p"/>
                </m:rPr>
                <w:rPr>
                  <w:rFonts w:ascii="Cambria Math" w:hAnsi="Cambria Math"/>
                  <w:noProof/>
                  <w:lang w:eastAsia="en-GB"/>
                </w:rPr>
                <m:t>_</m:t>
              </m:r>
              <m:r>
                <w:rPr>
                  <w:rFonts w:ascii="Cambria Math" w:hAnsi="Cambria Math"/>
                  <w:noProof/>
                  <w:lang w:eastAsia="en-GB"/>
                </w:rPr>
                <m:t>CCA</m:t>
              </m:r>
            </m:sub>
          </m:sSub>
          <m:r>
            <m:rPr>
              <m:sty m:val="p"/>
            </m:rPr>
            <w:rPr>
              <w:rFonts w:ascii="Cambria Math" w:hAnsi="Cambria Math"/>
              <w:noProof/>
              <w:lang w:eastAsia="en-GB"/>
            </w:rPr>
            <m:t>+</m:t>
          </m:r>
          <m:sSub>
            <m:sSubPr>
              <m:ctrlPr>
                <w:rPr>
                  <w:rFonts w:ascii="Cambria Math" w:hAnsi="Cambria Math"/>
                  <w:noProof/>
                  <w:lang w:eastAsia="en-GB"/>
                </w:rPr>
              </m:ctrlPr>
            </m:sSubPr>
            <m:e>
              <m:r>
                <w:rPr>
                  <w:rFonts w:ascii="Cambria Math" w:hAnsi="Cambria Math"/>
                  <w:noProof/>
                  <w:lang w:eastAsia="en-GB"/>
                </w:rPr>
                <m:t>T</m:t>
              </m:r>
            </m:e>
            <m:sub>
              <m:r>
                <w:rPr>
                  <w:rFonts w:ascii="Cambria Math" w:hAnsi="Cambria Math"/>
                  <w:noProof/>
                  <w:lang w:eastAsia="en-GB"/>
                </w:rPr>
                <m:t>UL</m:t>
              </m:r>
              <m:r>
                <m:rPr>
                  <m:sty m:val="p"/>
                </m:rPr>
                <w:rPr>
                  <w:rFonts w:ascii="Cambria Math" w:hAnsi="Cambria Math"/>
                  <w:noProof/>
                  <w:lang w:eastAsia="en-GB"/>
                </w:rPr>
                <m:t>_</m:t>
              </m:r>
              <m:r>
                <w:rPr>
                  <w:rFonts w:ascii="Cambria Math" w:hAnsi="Cambria Math"/>
                  <w:noProof/>
                  <w:lang w:eastAsia="en-GB"/>
                </w:rPr>
                <m:t>grant</m:t>
              </m:r>
            </m:sub>
          </m:sSub>
        </m:oMath>
      </m:oMathPara>
    </w:p>
    <w:p w14:paraId="36B710EF"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Where:</w:t>
      </w:r>
    </w:p>
    <w:p w14:paraId="28116F93"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ab/>
        <w:t>T</w:t>
      </w:r>
      <w:r w:rsidRPr="00A935BC">
        <w:rPr>
          <w:vertAlign w:val="subscript"/>
          <w:lang w:eastAsia="en-GB"/>
        </w:rPr>
        <w:t>UL_grant</w:t>
      </w:r>
      <w:r w:rsidRPr="00A935BC">
        <w:rPr>
          <w:lang w:eastAsia="en-GB"/>
        </w:rPr>
        <w:t xml:space="preserve"> = It is the time required to acquire and process uplink grant from the target cell.</w:t>
      </w:r>
      <w:r w:rsidRPr="00A935BC">
        <w:rPr>
          <w:rFonts w:cs="v4.2.0"/>
          <w:lang w:eastAsia="en-GB"/>
        </w:rPr>
        <w:t xml:space="preserve"> The PRACH reception at the system simulator is used as a trigger for the completion of the test; hence </w:t>
      </w:r>
      <w:r w:rsidRPr="00A935BC">
        <w:rPr>
          <w:lang w:eastAsia="en-GB"/>
        </w:rPr>
        <w:t>T</w:t>
      </w:r>
      <w:r w:rsidRPr="00A935BC">
        <w:rPr>
          <w:vertAlign w:val="subscript"/>
          <w:lang w:eastAsia="en-GB"/>
        </w:rPr>
        <w:t xml:space="preserve">UL_grant </w:t>
      </w:r>
      <w:r w:rsidRPr="00A935BC">
        <w:rPr>
          <w:lang w:eastAsia="en-GB"/>
        </w:rPr>
        <w:t>is not used.</w:t>
      </w:r>
    </w:p>
    <w:p w14:paraId="3FF23092" w14:textId="77777777" w:rsidR="00233253" w:rsidRPr="00A935BC" w:rsidRDefault="00E17114" w:rsidP="00233253">
      <w:pPr>
        <w:overflowPunct w:val="0"/>
        <w:autoSpaceDE w:val="0"/>
        <w:autoSpaceDN w:val="0"/>
        <w:adjustRightInd w:val="0"/>
        <w:ind w:left="568" w:hanging="284"/>
        <w:textAlignment w:val="baseline"/>
        <w:rPr>
          <w:lang w:eastAsia="en-GB"/>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UE_re-establish_delay_CCA</m:t>
              </m:r>
            </m:sub>
          </m:sSub>
          <m:r>
            <w:rPr>
              <w:rFonts w:ascii="Cambria Math" w:hAnsi="Cambria Math"/>
              <w:lang w:eastAsia="ko-KR"/>
            </w:rPr>
            <m:t xml:space="preserve">=50 </m:t>
          </m:r>
          <m:r>
            <m:rPr>
              <m:sty m:val="p"/>
            </m:rPr>
            <w:rPr>
              <w:rFonts w:ascii="Cambria Math" w:hAnsi="Cambria Math"/>
              <w:lang w:eastAsia="ko-KR"/>
            </w:rPr>
            <m:t>ms</m:t>
          </m:r>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identify_intra_NR_CCA</m:t>
              </m:r>
            </m:sub>
          </m:sSub>
          <m:r>
            <w:rPr>
              <w:rFonts w:ascii="Cambria Math" w:hAnsi="Cambria Math"/>
              <w:lang w:eastAsia="ko-KR"/>
            </w:rPr>
            <m:t>+</m:t>
          </m:r>
          <m:nary>
            <m:naryPr>
              <m:chr m:val="∑"/>
              <m:limLoc m:val="subSup"/>
              <m:ctrlPr>
                <w:rPr>
                  <w:rFonts w:ascii="Cambria Math" w:hAnsi="Cambria Math"/>
                  <w:lang w:eastAsia="en-GB"/>
                </w:rPr>
              </m:ctrlPr>
            </m:naryPr>
            <m:sub>
              <m:r>
                <w:rPr>
                  <w:rFonts w:ascii="Cambria Math" w:hAnsi="Cambria Math"/>
                  <w:lang w:eastAsia="en-GB"/>
                </w:rPr>
                <m:t>i=1</m:t>
              </m:r>
            </m:sub>
            <m:sup>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freq</m:t>
                  </m:r>
                </m:sub>
              </m:sSub>
              <m:r>
                <w:rPr>
                  <w:rFonts w:ascii="Cambria Math" w:hAnsi="Cambria Math"/>
                  <w:lang w:eastAsia="en-GB"/>
                </w:rPr>
                <m:t>-1</m:t>
              </m:r>
            </m:sup>
            <m:e>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identify_inter_NR_CCA,i</m:t>
                  </m:r>
                </m:sub>
              </m:sSub>
            </m:e>
          </m:nary>
          <m:r>
            <m:rPr>
              <m:sty m:val="p"/>
            </m:rPr>
            <w:rPr>
              <w:rFonts w:ascii="Cambria Math" w:hAnsi="Cambria Math"/>
              <w:vertAlign w:val="subscript"/>
              <w:lang w:eastAsia="en-GB"/>
            </w:rPr>
            <m:t>+</m:t>
          </m:r>
          <m:sSub>
            <m:sSubPr>
              <m:ctrlPr>
                <w:rPr>
                  <w:rFonts w:ascii="Cambria Math" w:hAnsi="Cambria Math"/>
                  <w:vertAlign w:val="subscript"/>
                  <w:lang w:eastAsia="en-GB"/>
                </w:rPr>
              </m:ctrlPr>
            </m:sSubPr>
            <m:e>
              <m:r>
                <w:rPr>
                  <w:rFonts w:ascii="Cambria Math" w:hAnsi="Cambria Math"/>
                  <w:vertAlign w:val="subscript"/>
                  <w:lang w:eastAsia="en-GB"/>
                </w:rPr>
                <m:t>T</m:t>
              </m:r>
            </m:e>
            <m:sub>
              <m:r>
                <w:rPr>
                  <w:rFonts w:ascii="Cambria Math" w:hAnsi="Cambria Math"/>
                  <w:vertAlign w:val="subscript"/>
                  <w:lang w:eastAsia="en-GB"/>
                </w:rPr>
                <m:t>SI-NR_CCA</m:t>
              </m:r>
            </m:sub>
          </m:sSub>
          <m:r>
            <m:rPr>
              <m:sty m:val="p"/>
            </m:rPr>
            <w:rPr>
              <w:rFonts w:ascii="Cambria Math" w:hAnsi="Cambria Math"/>
              <w:vertAlign w:val="subscript"/>
              <w:lang w:eastAsia="en-GB"/>
            </w:rPr>
            <m:t>+</m:t>
          </m:r>
          <m:sSub>
            <m:sSubPr>
              <m:ctrlPr>
                <w:rPr>
                  <w:rFonts w:ascii="Cambria Math" w:hAnsi="Cambria Math"/>
                  <w:vertAlign w:val="subscript"/>
                  <w:lang w:eastAsia="en-GB"/>
                </w:rPr>
              </m:ctrlPr>
            </m:sSubPr>
            <m:e>
              <m:r>
                <w:rPr>
                  <w:rFonts w:ascii="Cambria Math" w:hAnsi="Cambria Math"/>
                  <w:vertAlign w:val="subscript"/>
                  <w:lang w:eastAsia="en-GB"/>
                </w:rPr>
                <m:t>T</m:t>
              </m:r>
            </m:e>
            <m:sub>
              <m:r>
                <w:rPr>
                  <w:rFonts w:ascii="Cambria Math" w:hAnsi="Cambria Math"/>
                  <w:vertAlign w:val="subscript"/>
                  <w:lang w:eastAsia="en-GB"/>
                </w:rPr>
                <m:t>PRACH_CCA</m:t>
              </m:r>
            </m:sub>
          </m:sSub>
        </m:oMath>
      </m:oMathPara>
    </w:p>
    <w:p w14:paraId="493E2688" w14:textId="77777777" w:rsidR="00233253" w:rsidRPr="00A935BC" w:rsidRDefault="00233253" w:rsidP="00233253">
      <w:pPr>
        <w:overflowPunct w:val="0"/>
        <w:autoSpaceDE w:val="0"/>
        <w:autoSpaceDN w:val="0"/>
        <w:adjustRightInd w:val="0"/>
        <w:ind w:left="568" w:hanging="284"/>
        <w:textAlignment w:val="baseline"/>
        <w:rPr>
          <w:rFonts w:cs="v4.2.0"/>
          <w:lang w:eastAsia="en-GB"/>
        </w:rPr>
      </w:pPr>
      <w:r w:rsidRPr="00A935BC">
        <w:rPr>
          <w:rFonts w:cs="v4.2.0"/>
          <w:lang w:eastAsia="en-GB"/>
        </w:rPr>
        <w:tab/>
        <w:t>Where,</w:t>
      </w:r>
    </w:p>
    <w:p w14:paraId="705912E9" w14:textId="77777777" w:rsidR="00233253" w:rsidRPr="00A935BC" w:rsidRDefault="00233253" w:rsidP="00233253">
      <w:pPr>
        <w:overflowPunct w:val="0"/>
        <w:autoSpaceDE w:val="0"/>
        <w:autoSpaceDN w:val="0"/>
        <w:adjustRightInd w:val="0"/>
        <w:ind w:left="852"/>
        <w:textAlignment w:val="baseline"/>
        <w:rPr>
          <w:lang w:eastAsia="en-GB"/>
        </w:rPr>
      </w:pPr>
      <w:r w:rsidRPr="00A935BC">
        <w:rPr>
          <w:rFonts w:cs="v4.2.0"/>
          <w:lang w:eastAsia="en-GB"/>
        </w:rPr>
        <w:t>N</w:t>
      </w:r>
      <w:r w:rsidRPr="00A935BC">
        <w:rPr>
          <w:rFonts w:cs="v4.2.0"/>
          <w:vertAlign w:val="subscript"/>
          <w:lang w:eastAsia="en-GB"/>
        </w:rPr>
        <w:t>freq</w:t>
      </w:r>
      <w:r w:rsidRPr="00A935BC">
        <w:rPr>
          <w:lang w:eastAsia="en-GB"/>
        </w:rPr>
        <w:t xml:space="preserve"> = 1</w:t>
      </w:r>
    </w:p>
    <w:p w14:paraId="243756E1" w14:textId="77777777" w:rsidR="00233253" w:rsidRPr="00A935BC" w:rsidRDefault="00233253" w:rsidP="00233253">
      <w:pPr>
        <w:overflowPunct w:val="0"/>
        <w:autoSpaceDE w:val="0"/>
        <w:autoSpaceDN w:val="0"/>
        <w:adjustRightInd w:val="0"/>
        <w:ind w:left="852" w:hanging="284"/>
        <w:textAlignment w:val="baseline"/>
        <w:rPr>
          <w:lang w:eastAsia="en-GB"/>
        </w:rPr>
      </w:pPr>
      <w:r w:rsidRPr="00A935BC">
        <w:rPr>
          <w:rFonts w:cs="v4.2.0"/>
          <w:iCs/>
          <w:lang w:eastAsia="en-GB"/>
        </w:rPr>
        <w:tab/>
        <w:t>T</w:t>
      </w:r>
      <w:r w:rsidRPr="00A935BC">
        <w:rPr>
          <w:rFonts w:cs="v4.2.0"/>
          <w:iCs/>
          <w:vertAlign w:val="subscript"/>
          <w:lang w:eastAsia="en-GB"/>
        </w:rPr>
        <w:t>identify_intra_NR</w:t>
      </w:r>
      <w:r w:rsidRPr="00A935BC">
        <w:rPr>
          <w:lang w:eastAsia="en-GB"/>
        </w:rPr>
        <w:t xml:space="preserve"> = MAX (800 ms, (10+ K</w:t>
      </w:r>
      <w:r w:rsidRPr="00A935BC">
        <w:rPr>
          <w:vertAlign w:val="subscript"/>
          <w:lang w:eastAsia="en-GB"/>
        </w:rPr>
        <w:t>1</w:t>
      </w:r>
      <w:r w:rsidRPr="00A935BC">
        <w:rPr>
          <w:lang w:eastAsia="en-GB"/>
        </w:rPr>
        <w:t>) x T</w:t>
      </w:r>
      <w:r w:rsidRPr="00A935BC">
        <w:rPr>
          <w:vertAlign w:val="subscript"/>
          <w:lang w:eastAsia="en-GB"/>
        </w:rPr>
        <w:t>SMTC</w:t>
      </w:r>
      <w:r w:rsidRPr="00A935BC">
        <w:rPr>
          <w:lang w:eastAsia="en-GB"/>
        </w:rPr>
        <w:t>), where</w:t>
      </w:r>
    </w:p>
    <w:p w14:paraId="7A0CAE4E" w14:textId="77777777" w:rsidR="00233253" w:rsidRPr="00A935BC" w:rsidRDefault="00233253" w:rsidP="00233253">
      <w:pPr>
        <w:overflowPunct w:val="0"/>
        <w:autoSpaceDE w:val="0"/>
        <w:autoSpaceDN w:val="0"/>
        <w:adjustRightInd w:val="0"/>
        <w:ind w:left="1419" w:hanging="284"/>
        <w:textAlignment w:val="baseline"/>
        <w:rPr>
          <w:rFonts w:cs="v4.2.0"/>
          <w:iCs/>
          <w:lang w:eastAsia="en-GB"/>
        </w:rPr>
      </w:pPr>
      <w:r w:rsidRPr="00A935BC">
        <w:rPr>
          <w:rFonts w:cs="v4.2.0"/>
          <w:iCs/>
          <w:lang w:eastAsia="en-GB"/>
        </w:rPr>
        <w:t>K</w:t>
      </w:r>
      <w:r w:rsidRPr="00A935BC">
        <w:rPr>
          <w:rFonts w:cs="v4.2.0"/>
          <w:iCs/>
          <w:vertAlign w:val="subscript"/>
          <w:lang w:eastAsia="en-GB"/>
        </w:rPr>
        <w:t>1</w:t>
      </w:r>
      <w:r w:rsidRPr="00A935BC">
        <w:rPr>
          <w:rFonts w:cs="v4.2.0"/>
          <w:iCs/>
          <w:lang w:eastAsia="en-GB"/>
        </w:rPr>
        <w:t xml:space="preserve"> is the number of SMTC </w:t>
      </w:r>
      <w:ins w:id="864" w:author="Author">
        <w:r>
          <w:rPr>
            <w:rFonts w:cs="v4.2.0"/>
            <w:iCs/>
            <w:lang w:eastAsia="en-GB"/>
          </w:rPr>
          <w:t xml:space="preserve">occasions </w:t>
        </w:r>
      </w:ins>
      <w:r w:rsidRPr="00A935BC">
        <w:rPr>
          <w:rFonts w:cs="v4.2.0"/>
          <w:iCs/>
          <w:lang w:eastAsia="en-GB"/>
        </w:rPr>
        <w:t xml:space="preserve">not available at the UE due </w:t>
      </w:r>
      <w:ins w:id="865" w:author="Author">
        <w:r>
          <w:rPr>
            <w:rFonts w:cs="v4.2.0"/>
            <w:iCs/>
          </w:rPr>
          <w:t xml:space="preserve">to DL CCA failures </w:t>
        </w:r>
      </w:ins>
      <w:r w:rsidRPr="00A935BC">
        <w:rPr>
          <w:rFonts w:cs="v4.2.0"/>
          <w:iCs/>
          <w:lang w:eastAsia="en-GB"/>
        </w:rPr>
        <w:t>during RRC re-establishment period on the carrier with CCA.</w:t>
      </w:r>
    </w:p>
    <w:p w14:paraId="5387EBDB" w14:textId="77777777" w:rsidR="00233253" w:rsidRPr="00A935BC" w:rsidRDefault="00233253" w:rsidP="00233253">
      <w:pPr>
        <w:overflowPunct w:val="0"/>
        <w:autoSpaceDE w:val="0"/>
        <w:autoSpaceDN w:val="0"/>
        <w:adjustRightInd w:val="0"/>
        <w:ind w:left="1419" w:hanging="284"/>
        <w:textAlignment w:val="baseline"/>
        <w:rPr>
          <w:lang w:eastAsia="en-GB"/>
        </w:rPr>
      </w:pPr>
      <w:r w:rsidRPr="00A935BC">
        <w:rPr>
          <w:lang w:eastAsia="en-GB"/>
        </w:rPr>
        <w:t>T</w:t>
      </w:r>
      <w:r w:rsidRPr="00A935BC">
        <w:rPr>
          <w:vertAlign w:val="subscript"/>
          <w:lang w:eastAsia="en-GB"/>
        </w:rPr>
        <w:t>SMTC</w:t>
      </w:r>
      <w:r w:rsidRPr="00A935BC">
        <w:rPr>
          <w:lang w:eastAsia="en-GB"/>
        </w:rPr>
        <w:t xml:space="preserve"> is the SMTC periodicity</w:t>
      </w:r>
      <w:ins w:id="866" w:author="Author">
        <w:r>
          <w:rPr>
            <w:lang w:eastAsia="en-GB"/>
          </w:rPr>
          <w:t xml:space="preserve"> which </w:t>
        </w:r>
      </w:ins>
      <w:del w:id="867" w:author="Author">
        <w:r w:rsidRPr="00A935BC" w:rsidDel="005F0D5A">
          <w:rPr>
            <w:lang w:eastAsia="en-GB"/>
          </w:rPr>
          <w:delText>.</w:delText>
        </w:r>
      </w:del>
      <w:ins w:id="868" w:author="Author">
        <w:r>
          <w:rPr>
            <w:lang w:eastAsia="en-GB"/>
          </w:rPr>
          <w:t>is 20 ms.</w:t>
        </w:r>
      </w:ins>
    </w:p>
    <w:p w14:paraId="207024C6" w14:textId="77777777" w:rsidR="00233253" w:rsidRPr="00A935BC" w:rsidRDefault="00233253" w:rsidP="00233253">
      <w:pPr>
        <w:overflowPunct w:val="0"/>
        <w:autoSpaceDE w:val="0"/>
        <w:autoSpaceDN w:val="0"/>
        <w:adjustRightInd w:val="0"/>
        <w:ind w:left="1135" w:hanging="284"/>
        <w:textAlignment w:val="baseline"/>
        <w:rPr>
          <w:lang w:eastAsia="en-GB"/>
        </w:rPr>
      </w:pPr>
      <w:r w:rsidRPr="00A935BC">
        <w:rPr>
          <w:rFonts w:cs="v4.2.0"/>
          <w:iCs/>
          <w:lang w:eastAsia="en-GB"/>
        </w:rPr>
        <w:t>T</w:t>
      </w:r>
      <w:r w:rsidRPr="00A935BC">
        <w:rPr>
          <w:rFonts w:cs="v4.2.0"/>
          <w:iCs/>
          <w:vertAlign w:val="subscript"/>
          <w:lang w:eastAsia="en-GB"/>
        </w:rPr>
        <w:t>identify_inter_NR_CCA</w:t>
      </w:r>
      <w:r w:rsidRPr="00A935BC">
        <w:rPr>
          <w:lang w:eastAsia="en-GB"/>
        </w:rPr>
        <w:t xml:space="preserve"> = 0 ms</w:t>
      </w:r>
    </w:p>
    <w:p w14:paraId="093F8F35" w14:textId="77777777" w:rsidR="00233253" w:rsidRPr="00A935BC" w:rsidRDefault="00233253" w:rsidP="00233253">
      <w:pPr>
        <w:overflowPunct w:val="0"/>
        <w:autoSpaceDE w:val="0"/>
        <w:autoSpaceDN w:val="0"/>
        <w:adjustRightInd w:val="0"/>
        <w:ind w:left="1136" w:hanging="284"/>
        <w:textAlignment w:val="baseline"/>
        <w:rPr>
          <w:lang w:eastAsia="en-GB"/>
        </w:rPr>
      </w:pPr>
      <w:r w:rsidRPr="00A935BC">
        <w:rPr>
          <w:lang w:eastAsia="en-GB"/>
        </w:rPr>
        <w:t>T</w:t>
      </w:r>
      <w:r w:rsidRPr="00A935BC">
        <w:rPr>
          <w:vertAlign w:val="subscript"/>
          <w:lang w:eastAsia="en-GB"/>
        </w:rPr>
        <w:t>SI-NR_CCA</w:t>
      </w:r>
      <w:r w:rsidRPr="00A935BC">
        <w:rPr>
          <w:lang w:eastAsia="en-GB"/>
        </w:rPr>
        <w:t xml:space="preserve"> </w:t>
      </w:r>
      <w:r w:rsidRPr="00A935BC">
        <w:rPr>
          <w:iCs/>
          <w:lang w:eastAsia="en-GB"/>
        </w:rPr>
        <w:t xml:space="preserve">= 1280 ms; it is the </w:t>
      </w:r>
      <w:r w:rsidRPr="00A935BC">
        <w:rPr>
          <w:rFonts w:cs="v4.2.0"/>
          <w:lang w:eastAsia="en-GB"/>
        </w:rPr>
        <w:t xml:space="preserve">time required for receiving all the relevant system information as </w:t>
      </w:r>
      <w:r w:rsidRPr="00A935BC">
        <w:rPr>
          <w:lang w:eastAsia="en-GB"/>
        </w:rPr>
        <w:t xml:space="preserve">defined in TS 38.331 [2] </w:t>
      </w:r>
      <w:r w:rsidRPr="00A935BC">
        <w:rPr>
          <w:rFonts w:cs="v4.2.0"/>
          <w:lang w:eastAsia="en-GB"/>
        </w:rPr>
        <w:t>for the target intra-frequency NR cell.</w:t>
      </w:r>
    </w:p>
    <w:p w14:paraId="66659E79" w14:textId="77777777" w:rsidR="00233253" w:rsidRPr="00A935BC" w:rsidRDefault="00233253" w:rsidP="00233253">
      <w:pPr>
        <w:overflowPunct w:val="0"/>
        <w:autoSpaceDE w:val="0"/>
        <w:autoSpaceDN w:val="0"/>
        <w:adjustRightInd w:val="0"/>
        <w:ind w:left="852"/>
        <w:textAlignment w:val="baseline"/>
        <w:rPr>
          <w:lang w:eastAsia="en-GB"/>
        </w:rPr>
      </w:pPr>
      <w:r w:rsidRPr="00A935BC">
        <w:rPr>
          <w:lang w:eastAsia="zh-CN"/>
        </w:rPr>
        <w:t>T</w:t>
      </w:r>
      <w:r w:rsidRPr="00A935BC">
        <w:rPr>
          <w:vertAlign w:val="subscript"/>
          <w:lang w:eastAsia="zh-CN"/>
        </w:rPr>
        <w:t xml:space="preserve">PRACH_CCA </w:t>
      </w:r>
      <w:r w:rsidRPr="00A935BC">
        <w:rPr>
          <w:lang w:eastAsia="zh-CN"/>
        </w:rPr>
        <w:t xml:space="preserve">= </w:t>
      </w:r>
      <w:r w:rsidRPr="00A935BC">
        <w:rPr>
          <w:lang w:eastAsia="en-GB"/>
        </w:rPr>
        <w:t>(1+</w:t>
      </w:r>
      <w:r w:rsidRPr="00A935BC">
        <w:rPr>
          <w:bCs/>
          <w:lang w:eastAsia="en-GB"/>
        </w:rPr>
        <w:t xml:space="preserve"> K</w:t>
      </w:r>
      <w:r w:rsidRPr="00A935BC">
        <w:rPr>
          <w:bCs/>
          <w:vertAlign w:val="subscript"/>
          <w:lang w:eastAsia="en-GB"/>
        </w:rPr>
        <w:t>3</w:t>
      </w:r>
      <w:r w:rsidRPr="00A935BC">
        <w:rPr>
          <w:lang w:eastAsia="en-GB"/>
        </w:rPr>
        <w:t>)*T</w:t>
      </w:r>
      <w:r w:rsidRPr="00A935BC">
        <w:rPr>
          <w:vertAlign w:val="subscript"/>
          <w:lang w:eastAsia="en-GB"/>
        </w:rPr>
        <w:t>SSB,RO</w:t>
      </w:r>
      <w:r w:rsidRPr="00A935BC">
        <w:rPr>
          <w:lang w:eastAsia="en-GB"/>
        </w:rPr>
        <w:t xml:space="preserve"> + 10 ms, where:</w:t>
      </w:r>
    </w:p>
    <w:p w14:paraId="637D66F7" w14:textId="77777777" w:rsidR="00233253" w:rsidRPr="00A935BC" w:rsidRDefault="00233253" w:rsidP="00233253">
      <w:pPr>
        <w:overflowPunct w:val="0"/>
        <w:autoSpaceDE w:val="0"/>
        <w:autoSpaceDN w:val="0"/>
        <w:adjustRightInd w:val="0"/>
        <w:ind w:left="1703" w:hanging="284"/>
        <w:textAlignment w:val="baseline"/>
        <w:rPr>
          <w:lang w:eastAsia="en-GB"/>
        </w:rPr>
      </w:pPr>
      <w:r w:rsidRPr="00A935BC">
        <w:rPr>
          <w:lang w:eastAsia="en-GB"/>
        </w:rPr>
        <w:t>-</w:t>
      </w:r>
      <w:r w:rsidRPr="00A935BC">
        <w:rPr>
          <w:lang w:eastAsia="en-GB"/>
        </w:rPr>
        <w:tab/>
        <w:t>T</w:t>
      </w:r>
      <w:r w:rsidRPr="00A935BC">
        <w:rPr>
          <w:vertAlign w:val="subscript"/>
          <w:lang w:eastAsia="en-GB"/>
        </w:rPr>
        <w:t xml:space="preserve">SSB,RO </w:t>
      </w:r>
      <w:r w:rsidRPr="00A935BC">
        <w:rPr>
          <w:lang w:eastAsia="en-GB"/>
        </w:rPr>
        <w:t>is the SSB to PRACH occasion association period as defined in Table 8.1-1 of TS 38.213 [39].</w:t>
      </w:r>
      <w:ins w:id="869" w:author="Author">
        <w:r>
          <w:rPr>
            <w:lang w:eastAsia="en-GB"/>
          </w:rPr>
          <w:t xml:space="preserve"> It is 10 ms </w:t>
        </w:r>
        <w:r>
          <w:t>for FR1 PRACH configuration 1 under CCA.</w:t>
        </w:r>
      </w:ins>
    </w:p>
    <w:p w14:paraId="5CE3F7DB" w14:textId="77777777" w:rsidR="00233253" w:rsidRPr="00A935BC" w:rsidRDefault="00233253" w:rsidP="00233253">
      <w:pPr>
        <w:overflowPunct w:val="0"/>
        <w:autoSpaceDE w:val="0"/>
        <w:autoSpaceDN w:val="0"/>
        <w:adjustRightInd w:val="0"/>
        <w:ind w:left="1703" w:hanging="284"/>
        <w:textAlignment w:val="baseline"/>
        <w:rPr>
          <w:lang w:eastAsia="en-GB"/>
        </w:rPr>
      </w:pPr>
      <w:del w:id="870" w:author="Author">
        <w:r w:rsidRPr="00A935BC" w:rsidDel="00A75909">
          <w:rPr>
            <w:lang w:eastAsia="en-GB"/>
          </w:rPr>
          <w:delText>[</w:delText>
        </w:r>
      </w:del>
      <w:r w:rsidRPr="00A935BC">
        <w:rPr>
          <w:lang w:eastAsia="en-GB"/>
        </w:rPr>
        <w:t>-</w:t>
      </w:r>
      <w:r w:rsidRPr="00A935BC">
        <w:rPr>
          <w:lang w:eastAsia="en-GB"/>
        </w:rPr>
        <w:tab/>
        <w:t>K</w:t>
      </w:r>
      <w:r w:rsidRPr="00A935BC">
        <w:rPr>
          <w:vertAlign w:val="subscript"/>
          <w:lang w:eastAsia="en-GB"/>
        </w:rPr>
        <w:t>3</w:t>
      </w:r>
      <w:r w:rsidRPr="00A935BC">
        <w:rPr>
          <w:lang w:eastAsia="en-GB"/>
        </w:rPr>
        <w:t xml:space="preserve"> </w:t>
      </w:r>
      <w:ins w:id="871" w:author="Author">
        <w:r>
          <w:rPr>
            <w:lang w:eastAsia="en-GB"/>
          </w:rPr>
          <w:t>= 0</w:t>
        </w:r>
      </w:ins>
      <w:del w:id="872" w:author="Author">
        <w:r w:rsidRPr="00A935BC" w:rsidDel="003B0FE7">
          <w:rPr>
            <w:lang w:eastAsia="en-GB"/>
          </w:rPr>
          <w:delText>is the number of consecutive SSB to PRACH occasion association periods during which no PRACH occasion is available for PRACH transmission due to UL CCA failure. K</w:delText>
        </w:r>
        <w:r w:rsidRPr="00A935BC" w:rsidDel="003B0FE7">
          <w:rPr>
            <w:vertAlign w:val="subscript"/>
            <w:lang w:eastAsia="en-GB"/>
          </w:rPr>
          <w:delText xml:space="preserve">3 </w:delText>
        </w:r>
        <w:r w:rsidRPr="00A935BC" w:rsidDel="003B0FE7">
          <w:rPr>
            <w:lang w:eastAsia="en-GB"/>
          </w:rPr>
          <w:delText>= 0 for Type 2C UL channel access procedure as defined in TS 37.213 [57]</w:delText>
        </w:r>
      </w:del>
      <w:r w:rsidRPr="00A935BC">
        <w:rPr>
          <w:lang w:eastAsia="en-GB"/>
        </w:rPr>
        <w:t>.</w:t>
      </w:r>
      <w:ins w:id="873" w:author="Author">
        <w:r>
          <w:rPr>
            <w:lang w:eastAsia="en-GB"/>
          </w:rPr>
          <w:t xml:space="preserve"> </w:t>
        </w:r>
      </w:ins>
      <w:del w:id="874" w:author="Author">
        <w:r w:rsidRPr="00A935BC" w:rsidDel="00A75909">
          <w:rPr>
            <w:lang w:eastAsia="en-GB"/>
          </w:rPr>
          <w:delText>]</w:delText>
        </w:r>
      </w:del>
    </w:p>
    <w:p w14:paraId="30A87C81"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 xml:space="preserve">This gives </w:t>
      </w:r>
      <w:del w:id="875" w:author="Author">
        <w:r w:rsidRPr="00A935BC" w:rsidDel="000500DD">
          <w:rPr>
            <w:lang w:eastAsia="en-GB"/>
          </w:rPr>
          <w:delText xml:space="preserve">a </w:delText>
        </w:r>
      </w:del>
      <w:r w:rsidRPr="00A935BC">
        <w:rPr>
          <w:lang w:eastAsia="en-GB"/>
        </w:rPr>
        <w:t xml:space="preserve">total </w:t>
      </w:r>
      <m:oMath>
        <m:sSub>
          <m:sSubPr>
            <m:ctrlPr>
              <w:ins w:id="876" w:author="Author">
                <w:rPr>
                  <w:rFonts w:ascii="Cambria Math" w:hAnsi="Cambria Math"/>
                  <w:lang w:eastAsia="ko-KR"/>
                </w:rPr>
              </w:ins>
            </m:ctrlPr>
          </m:sSubPr>
          <m:e>
            <m:r>
              <w:ins w:id="877" w:author="Author">
                <w:rPr>
                  <w:rFonts w:ascii="Cambria Math" w:hAnsi="Cambria Math"/>
                  <w:lang w:eastAsia="ko-KR"/>
                </w:rPr>
                <m:t>T</m:t>
              </w:ins>
            </m:r>
          </m:e>
          <m:sub>
            <m:r>
              <w:ins w:id="878" w:author="Author">
                <w:rPr>
                  <w:rFonts w:ascii="Cambria Math" w:hAnsi="Cambria Math"/>
                  <w:lang w:eastAsia="ko-KR"/>
                </w:rPr>
                <m:t>UE_re-establish_delay_CCA</m:t>
              </w:ins>
            </m:r>
          </m:sub>
        </m:sSub>
      </m:oMath>
      <w:ins w:id="879" w:author="Author">
        <w:r>
          <w:rPr>
            <w:lang w:eastAsia="en-GB"/>
          </w:rPr>
          <w:t>=</w:t>
        </w:r>
      </w:ins>
      <w:del w:id="880" w:author="Author">
        <w:r w:rsidRPr="00A935BC" w:rsidDel="005B168B">
          <w:rPr>
            <w:lang w:eastAsia="en-GB"/>
          </w:rPr>
          <w:delText xml:space="preserve">of </w:delText>
        </w:r>
      </w:del>
      <w:ins w:id="881" w:author="Author">
        <w:r>
          <w:rPr>
            <w:lang w:eastAsia="en-GB"/>
          </w:rPr>
          <w:t>1350 +</w:t>
        </w:r>
        <w:r w:rsidRPr="00A02590">
          <w:rPr>
            <w:lang w:eastAsia="en-GB"/>
          </w:rPr>
          <w:t xml:space="preserve"> </w:t>
        </w:r>
        <w:r w:rsidRPr="00A935BC">
          <w:rPr>
            <w:lang w:eastAsia="en-GB"/>
          </w:rPr>
          <w:t>MAX (800 ms, (10+ K</w:t>
        </w:r>
        <w:r w:rsidRPr="00A935BC">
          <w:rPr>
            <w:vertAlign w:val="subscript"/>
            <w:lang w:eastAsia="en-GB"/>
          </w:rPr>
          <w:t>1</w:t>
        </w:r>
        <w:r w:rsidRPr="00A935BC">
          <w:rPr>
            <w:lang w:eastAsia="en-GB"/>
          </w:rPr>
          <w:t xml:space="preserve">) x </w:t>
        </w:r>
        <w:r>
          <w:rPr>
            <w:lang w:eastAsia="en-GB"/>
          </w:rPr>
          <w:t>20</w:t>
        </w:r>
        <w:r w:rsidRPr="00A935BC">
          <w:rPr>
            <w:lang w:eastAsia="en-GB"/>
          </w:rPr>
          <w:t>)</w:t>
        </w:r>
        <w:r>
          <w:rPr>
            <w:lang w:eastAsia="en-GB"/>
          </w:rPr>
          <w:t xml:space="preserve"> </w:t>
        </w:r>
      </w:ins>
      <w:del w:id="882" w:author="Author">
        <w:r w:rsidRPr="00A935BC" w:rsidDel="00A02590">
          <w:rPr>
            <w:lang w:eastAsia="en-GB"/>
          </w:rPr>
          <w:delText xml:space="preserve">TBD </w:delText>
        </w:r>
      </w:del>
      <w:r w:rsidRPr="00A935BC">
        <w:rPr>
          <w:lang w:eastAsia="en-GB"/>
        </w:rPr>
        <w:t>ms.</w:t>
      </w:r>
    </w:p>
    <w:p w14:paraId="4ABD2293" w14:textId="77777777" w:rsidR="00233253" w:rsidRPr="00A935BC" w:rsidRDefault="00233253" w:rsidP="00233253">
      <w:pPr>
        <w:keepNext/>
        <w:keepLines/>
        <w:overflowPunct w:val="0"/>
        <w:autoSpaceDE w:val="0"/>
        <w:autoSpaceDN w:val="0"/>
        <w:adjustRightInd w:val="0"/>
        <w:spacing w:before="120"/>
        <w:ind w:left="1701" w:hanging="1701"/>
        <w:textAlignment w:val="baseline"/>
        <w:outlineLvl w:val="4"/>
        <w:rPr>
          <w:rFonts w:ascii="Arial" w:hAnsi="Arial"/>
          <w:snapToGrid w:val="0"/>
          <w:sz w:val="22"/>
          <w:lang w:eastAsia="en-GB"/>
        </w:rPr>
      </w:pPr>
      <w:r w:rsidRPr="00A935BC">
        <w:rPr>
          <w:rFonts w:ascii="Arial" w:hAnsi="Arial"/>
          <w:snapToGrid w:val="0"/>
          <w:sz w:val="22"/>
          <w:lang w:eastAsia="en-GB"/>
        </w:rPr>
        <w:t>A.11.2.2.1.4</w:t>
      </w:r>
      <w:r w:rsidRPr="00A935BC">
        <w:rPr>
          <w:rFonts w:ascii="Arial" w:hAnsi="Arial"/>
          <w:snapToGrid w:val="0"/>
          <w:sz w:val="22"/>
          <w:lang w:eastAsia="en-GB"/>
        </w:rPr>
        <w:tab/>
        <w:t xml:space="preserve">Inter-frequency RRC Re-establishment from NR FR1 carrier </w:t>
      </w:r>
      <w:r w:rsidRPr="00A935BC">
        <w:rPr>
          <w:rFonts w:ascii="Arial" w:hAnsi="Arial"/>
          <w:sz w:val="22"/>
          <w:lang w:eastAsia="en-GB"/>
        </w:rPr>
        <w:t>without</w:t>
      </w:r>
      <w:r w:rsidRPr="00A935BC">
        <w:rPr>
          <w:rFonts w:ascii="Arial" w:hAnsi="Arial"/>
          <w:snapToGrid w:val="0"/>
          <w:sz w:val="22"/>
          <w:lang w:eastAsia="en-GB"/>
        </w:rPr>
        <w:t xml:space="preserve"> CCA to NR FR1 carrier under CCA</w:t>
      </w:r>
    </w:p>
    <w:p w14:paraId="54E446B4" w14:textId="77777777" w:rsidR="00233253" w:rsidRPr="00A935BC" w:rsidRDefault="00233253" w:rsidP="00233253">
      <w:pPr>
        <w:keepNext/>
        <w:keepLines/>
        <w:overflowPunct w:val="0"/>
        <w:autoSpaceDE w:val="0"/>
        <w:autoSpaceDN w:val="0"/>
        <w:adjustRightInd w:val="0"/>
        <w:spacing w:before="120"/>
        <w:ind w:left="1985" w:hanging="1985"/>
        <w:textAlignment w:val="baseline"/>
        <w:rPr>
          <w:rFonts w:ascii="Arial" w:hAnsi="Arial"/>
          <w:lang w:eastAsia="en-GB"/>
        </w:rPr>
      </w:pPr>
      <w:r w:rsidRPr="00A935BC">
        <w:rPr>
          <w:rFonts w:ascii="Arial" w:hAnsi="Arial"/>
          <w:lang w:eastAsia="en-GB"/>
        </w:rPr>
        <w:t>A.11.2.2.1.4.1</w:t>
      </w:r>
      <w:r w:rsidRPr="00A935BC">
        <w:rPr>
          <w:rFonts w:ascii="Arial" w:hAnsi="Arial"/>
          <w:lang w:eastAsia="en-GB"/>
        </w:rPr>
        <w:tab/>
      </w:r>
      <w:r w:rsidRPr="00A935BC">
        <w:rPr>
          <w:rFonts w:ascii="Arial" w:hAnsi="Arial"/>
          <w:snapToGrid w:val="0"/>
          <w:lang w:eastAsia="en-GB"/>
        </w:rPr>
        <w:t>Test Purpose and Environment</w:t>
      </w:r>
    </w:p>
    <w:p w14:paraId="54795768"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 xml:space="preserve">The purpose is to verify that the NR inter-frequency RRC re-establishment delay requirement for RRC re-establishment from NR FR1 carrier </w:t>
      </w:r>
      <w:r w:rsidRPr="00A935BC">
        <w:rPr>
          <w:snapToGrid w:val="0"/>
          <w:lang w:eastAsia="en-GB"/>
        </w:rPr>
        <w:t>without</w:t>
      </w:r>
      <w:r w:rsidRPr="00A935BC">
        <w:rPr>
          <w:rFonts w:cs="v4.2.0"/>
          <w:lang w:eastAsia="en-GB"/>
        </w:rPr>
        <w:t xml:space="preserve"> CCA to NR FR1 inter-frequency carrier under CCA with unknown target cell. These tests will verify the requirements in clause 6.2.1A.</w:t>
      </w:r>
    </w:p>
    <w:p w14:paraId="4E1B1FD3"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The test parameters are given in table A.11.2.2.1.4.1-1, table A.11.2.2.1.4.1-2 and table A.11.2.2.1.4.1-3 below. The test consists of 3 successive time periods, with time duration of T1, T2 and T3 respectively. At the start of time period T2, cell 1, which is the active cell, becomes inactive. The time period T3 starts after the occurrence of the radio link failure. During T1, the UE shall be configured with the carrier frequency of cell 2 (with RF Channel Number #2) to ensure that the UE has the context of the carrier frequency of cell 2 by the end of T1.</w:t>
      </w:r>
    </w:p>
    <w:p w14:paraId="01A0C2D7"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r w:rsidRPr="00A935BC">
        <w:rPr>
          <w:rFonts w:ascii="Arial" w:hAnsi="Arial"/>
          <w:b/>
          <w:lang w:eastAsia="en-GB"/>
        </w:rPr>
        <w:t>Table A.11.2.2.1.4.1-1: Supported test configurations inter-frequency RRC re-establishment from NR FR1 without under CCA to NR FR1 int</w:t>
      </w:r>
      <w:del w:id="883" w:author="Author">
        <w:r w:rsidRPr="00A935BC" w:rsidDel="00410AA7">
          <w:rPr>
            <w:rFonts w:ascii="Arial" w:hAnsi="Arial"/>
            <w:b/>
            <w:lang w:eastAsia="en-GB"/>
          </w:rPr>
          <w:delText>r</w:delText>
        </w:r>
      </w:del>
      <w:r w:rsidRPr="00A935BC">
        <w:rPr>
          <w:rFonts w:ascii="Arial" w:hAnsi="Arial"/>
          <w:b/>
          <w:lang w:eastAsia="en-GB"/>
        </w:rPr>
        <w:t>er-frequency carrier under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4247"/>
      </w:tblGrid>
      <w:tr w:rsidR="00233253" w:rsidRPr="00A935BC" w14:paraId="2A08C0D7" w14:textId="77777777" w:rsidTr="009031AD">
        <w:tc>
          <w:tcPr>
            <w:tcW w:w="1413" w:type="dxa"/>
            <w:tcBorders>
              <w:top w:val="single" w:sz="4" w:space="0" w:color="auto"/>
              <w:left w:val="single" w:sz="4" w:space="0" w:color="auto"/>
              <w:bottom w:val="single" w:sz="4" w:space="0" w:color="auto"/>
              <w:right w:val="single" w:sz="4" w:space="0" w:color="auto"/>
            </w:tcBorders>
            <w:hideMark/>
          </w:tcPr>
          <w:p w14:paraId="0F5F55C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zh-CN"/>
              </w:rPr>
            </w:pPr>
            <w:r w:rsidRPr="00A935BC">
              <w:rPr>
                <w:rFonts w:ascii="Arial" w:hAnsi="Arial"/>
                <w:b/>
                <w:sz w:val="18"/>
                <w:lang w:eastAsia="zh-CN"/>
              </w:rPr>
              <w:t>Configuration</w:t>
            </w:r>
          </w:p>
        </w:tc>
        <w:tc>
          <w:tcPr>
            <w:tcW w:w="3969" w:type="dxa"/>
            <w:tcBorders>
              <w:top w:val="single" w:sz="4" w:space="0" w:color="auto"/>
              <w:left w:val="single" w:sz="4" w:space="0" w:color="auto"/>
              <w:bottom w:val="single" w:sz="4" w:space="0" w:color="auto"/>
              <w:right w:val="single" w:sz="4" w:space="0" w:color="auto"/>
            </w:tcBorders>
            <w:hideMark/>
          </w:tcPr>
          <w:p w14:paraId="576A521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zh-CN"/>
              </w:rPr>
            </w:pPr>
            <w:r w:rsidRPr="00A935BC">
              <w:rPr>
                <w:rFonts w:ascii="Arial" w:hAnsi="Arial"/>
                <w:b/>
                <w:sz w:val="18"/>
                <w:lang w:eastAsia="zh-CN"/>
              </w:rPr>
              <w:t>Source cell without CCA</w:t>
            </w:r>
          </w:p>
        </w:tc>
        <w:tc>
          <w:tcPr>
            <w:tcW w:w="4247" w:type="dxa"/>
            <w:tcBorders>
              <w:top w:val="single" w:sz="4" w:space="0" w:color="auto"/>
              <w:left w:val="single" w:sz="4" w:space="0" w:color="auto"/>
              <w:bottom w:val="single" w:sz="4" w:space="0" w:color="auto"/>
              <w:right w:val="single" w:sz="4" w:space="0" w:color="auto"/>
            </w:tcBorders>
          </w:tcPr>
          <w:p w14:paraId="24DC147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zh-CN"/>
              </w:rPr>
            </w:pPr>
            <w:r w:rsidRPr="00A935BC">
              <w:rPr>
                <w:rFonts w:ascii="Arial" w:hAnsi="Arial"/>
                <w:b/>
                <w:sz w:val="18"/>
                <w:lang w:eastAsia="zh-CN"/>
              </w:rPr>
              <w:t>Target cell with CCA</w:t>
            </w:r>
          </w:p>
        </w:tc>
      </w:tr>
      <w:tr w:rsidR="00233253" w:rsidRPr="00A935BC" w14:paraId="3CB1A94F" w14:textId="77777777" w:rsidTr="009031AD">
        <w:tc>
          <w:tcPr>
            <w:tcW w:w="1413" w:type="dxa"/>
            <w:tcBorders>
              <w:top w:val="single" w:sz="4" w:space="0" w:color="auto"/>
              <w:left w:val="single" w:sz="4" w:space="0" w:color="auto"/>
              <w:bottom w:val="single" w:sz="4" w:space="0" w:color="auto"/>
              <w:right w:val="single" w:sz="4" w:space="0" w:color="auto"/>
            </w:tcBorders>
            <w:hideMark/>
          </w:tcPr>
          <w:p w14:paraId="2CDABBC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5E6228D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ko-KR"/>
              </w:rPr>
            </w:pPr>
            <w:r w:rsidRPr="00A935BC">
              <w:rPr>
                <w:rFonts w:ascii="Arial" w:hAnsi="Arial"/>
                <w:sz w:val="18"/>
                <w:lang w:eastAsia="ko-KR"/>
              </w:rPr>
              <w:t>15 kHz SSB SCS, 10 MHz bandwidth, FDD</w:t>
            </w:r>
          </w:p>
        </w:tc>
        <w:tc>
          <w:tcPr>
            <w:tcW w:w="4247" w:type="dxa"/>
            <w:tcBorders>
              <w:top w:val="single" w:sz="4" w:space="0" w:color="auto"/>
              <w:left w:val="single" w:sz="4" w:space="0" w:color="auto"/>
              <w:bottom w:val="single" w:sz="4" w:space="0" w:color="auto"/>
              <w:right w:val="single" w:sz="4" w:space="0" w:color="auto"/>
            </w:tcBorders>
          </w:tcPr>
          <w:p w14:paraId="76C69E3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ko-KR"/>
              </w:rPr>
            </w:pPr>
            <w:r w:rsidRPr="00A935BC">
              <w:rPr>
                <w:rFonts w:ascii="Arial" w:hAnsi="Arial"/>
                <w:sz w:val="18"/>
                <w:lang w:eastAsia="ko-KR"/>
              </w:rPr>
              <w:t>30 kHz SSB SCS, 40 MHz bandwidth, TDD</w:t>
            </w:r>
          </w:p>
        </w:tc>
      </w:tr>
      <w:tr w:rsidR="00233253" w:rsidRPr="00A935BC" w14:paraId="7F8D2304" w14:textId="77777777" w:rsidTr="009031AD">
        <w:tc>
          <w:tcPr>
            <w:tcW w:w="1413" w:type="dxa"/>
            <w:tcBorders>
              <w:top w:val="single" w:sz="4" w:space="0" w:color="auto"/>
              <w:left w:val="single" w:sz="4" w:space="0" w:color="auto"/>
              <w:bottom w:val="single" w:sz="4" w:space="0" w:color="auto"/>
              <w:right w:val="single" w:sz="4" w:space="0" w:color="auto"/>
            </w:tcBorders>
            <w:hideMark/>
          </w:tcPr>
          <w:p w14:paraId="06B90E0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2</w:t>
            </w:r>
          </w:p>
        </w:tc>
        <w:tc>
          <w:tcPr>
            <w:tcW w:w="3969" w:type="dxa"/>
            <w:tcBorders>
              <w:top w:val="single" w:sz="4" w:space="0" w:color="auto"/>
              <w:left w:val="single" w:sz="4" w:space="0" w:color="auto"/>
              <w:bottom w:val="single" w:sz="4" w:space="0" w:color="auto"/>
              <w:right w:val="single" w:sz="4" w:space="0" w:color="auto"/>
            </w:tcBorders>
            <w:hideMark/>
          </w:tcPr>
          <w:p w14:paraId="045CADB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ko-KR"/>
              </w:rPr>
            </w:pPr>
            <w:r w:rsidRPr="00A935BC">
              <w:rPr>
                <w:rFonts w:ascii="Arial" w:hAnsi="Arial"/>
                <w:sz w:val="18"/>
                <w:lang w:eastAsia="ko-KR"/>
              </w:rPr>
              <w:t>15 kHz SSB SCS, 10 MHz bandwidth, TDD</w:t>
            </w:r>
          </w:p>
        </w:tc>
        <w:tc>
          <w:tcPr>
            <w:tcW w:w="4247" w:type="dxa"/>
            <w:tcBorders>
              <w:top w:val="single" w:sz="4" w:space="0" w:color="auto"/>
              <w:left w:val="single" w:sz="4" w:space="0" w:color="auto"/>
              <w:bottom w:val="single" w:sz="4" w:space="0" w:color="auto"/>
              <w:right w:val="single" w:sz="4" w:space="0" w:color="auto"/>
            </w:tcBorders>
          </w:tcPr>
          <w:p w14:paraId="7281FB2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ko-KR"/>
              </w:rPr>
            </w:pPr>
            <w:r w:rsidRPr="00A935BC">
              <w:rPr>
                <w:rFonts w:ascii="Arial" w:hAnsi="Arial"/>
                <w:sz w:val="18"/>
                <w:lang w:eastAsia="ko-KR"/>
              </w:rPr>
              <w:t>30 kHz SSB SCS, 40 MHz bandwidth, TDD</w:t>
            </w:r>
          </w:p>
        </w:tc>
      </w:tr>
      <w:tr w:rsidR="00233253" w:rsidRPr="00A935BC" w14:paraId="7FEB654E" w14:textId="77777777" w:rsidTr="009031AD">
        <w:tc>
          <w:tcPr>
            <w:tcW w:w="1413" w:type="dxa"/>
            <w:tcBorders>
              <w:top w:val="single" w:sz="4" w:space="0" w:color="auto"/>
              <w:left w:val="single" w:sz="4" w:space="0" w:color="auto"/>
              <w:bottom w:val="single" w:sz="4" w:space="0" w:color="auto"/>
              <w:right w:val="single" w:sz="4" w:space="0" w:color="auto"/>
            </w:tcBorders>
            <w:hideMark/>
          </w:tcPr>
          <w:p w14:paraId="6485497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3</w:t>
            </w:r>
          </w:p>
        </w:tc>
        <w:tc>
          <w:tcPr>
            <w:tcW w:w="3969" w:type="dxa"/>
            <w:tcBorders>
              <w:top w:val="single" w:sz="4" w:space="0" w:color="auto"/>
              <w:left w:val="single" w:sz="4" w:space="0" w:color="auto"/>
              <w:bottom w:val="single" w:sz="4" w:space="0" w:color="auto"/>
              <w:right w:val="single" w:sz="4" w:space="0" w:color="auto"/>
            </w:tcBorders>
            <w:hideMark/>
          </w:tcPr>
          <w:p w14:paraId="68601B3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ko-KR"/>
              </w:rPr>
            </w:pPr>
            <w:r w:rsidRPr="00A935BC">
              <w:rPr>
                <w:rFonts w:ascii="Arial" w:hAnsi="Arial"/>
                <w:sz w:val="18"/>
                <w:lang w:eastAsia="ko-KR"/>
              </w:rPr>
              <w:t>30 kHz SSB SCS, 40 MHz bandwidth, TDD</w:t>
            </w:r>
          </w:p>
        </w:tc>
        <w:tc>
          <w:tcPr>
            <w:tcW w:w="4247" w:type="dxa"/>
            <w:tcBorders>
              <w:top w:val="single" w:sz="4" w:space="0" w:color="auto"/>
              <w:left w:val="single" w:sz="4" w:space="0" w:color="auto"/>
              <w:bottom w:val="single" w:sz="4" w:space="0" w:color="auto"/>
              <w:right w:val="single" w:sz="4" w:space="0" w:color="auto"/>
            </w:tcBorders>
          </w:tcPr>
          <w:p w14:paraId="4A00132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ko-KR"/>
              </w:rPr>
            </w:pPr>
            <w:r w:rsidRPr="00A935BC">
              <w:rPr>
                <w:rFonts w:ascii="Arial" w:hAnsi="Arial"/>
                <w:sz w:val="18"/>
                <w:lang w:eastAsia="ko-KR"/>
              </w:rPr>
              <w:t>30 kHz SSB SCS, 40 MHz bandwidth, TDD</w:t>
            </w:r>
          </w:p>
        </w:tc>
      </w:tr>
      <w:tr w:rsidR="00233253" w:rsidRPr="00A935BC" w14:paraId="2E7AC0E3" w14:textId="77777777" w:rsidTr="009031AD">
        <w:tc>
          <w:tcPr>
            <w:tcW w:w="9629" w:type="dxa"/>
            <w:gridSpan w:val="3"/>
            <w:tcBorders>
              <w:top w:val="single" w:sz="4" w:space="0" w:color="auto"/>
              <w:left w:val="single" w:sz="4" w:space="0" w:color="auto"/>
              <w:bottom w:val="single" w:sz="4" w:space="0" w:color="auto"/>
              <w:right w:val="single" w:sz="4" w:space="0" w:color="auto"/>
            </w:tcBorders>
            <w:hideMark/>
          </w:tcPr>
          <w:p w14:paraId="049A4CA3"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ko-KR"/>
              </w:rPr>
            </w:pPr>
            <w:r w:rsidRPr="00A935BC">
              <w:rPr>
                <w:rFonts w:ascii="Arial" w:hAnsi="Arial"/>
                <w:sz w:val="18"/>
                <w:lang w:eastAsia="ko-KR"/>
              </w:rPr>
              <w:t xml:space="preserve">Note: </w:t>
            </w:r>
            <w:r w:rsidRPr="00A935BC">
              <w:rPr>
                <w:rFonts w:ascii="Arial" w:hAnsi="Arial"/>
                <w:sz w:val="18"/>
                <w:lang w:eastAsia="en-GB"/>
              </w:rPr>
              <w:tab/>
            </w:r>
            <w:r w:rsidRPr="00A935BC">
              <w:rPr>
                <w:rFonts w:ascii="Arial" w:hAnsi="Arial"/>
                <w:sz w:val="18"/>
                <w:lang w:eastAsia="ko-KR"/>
              </w:rPr>
              <w:t>The UE is only required to be tested in one of the supported test configurations</w:t>
            </w:r>
          </w:p>
        </w:tc>
      </w:tr>
    </w:tbl>
    <w:p w14:paraId="36469CBB" w14:textId="77777777" w:rsidR="00233253" w:rsidRPr="00A935BC" w:rsidRDefault="00233253" w:rsidP="00233253">
      <w:pPr>
        <w:overflowPunct w:val="0"/>
        <w:autoSpaceDE w:val="0"/>
        <w:autoSpaceDN w:val="0"/>
        <w:adjustRightInd w:val="0"/>
        <w:textAlignment w:val="baseline"/>
        <w:rPr>
          <w:lang w:eastAsia="en-GB"/>
        </w:rPr>
      </w:pPr>
    </w:p>
    <w:p w14:paraId="4DF78AB9"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r w:rsidRPr="00A935BC">
        <w:rPr>
          <w:rFonts w:ascii="Arial" w:hAnsi="Arial"/>
          <w:b/>
          <w:lang w:eastAsia="en-GB"/>
        </w:rPr>
        <w:t>Table A.11.2.2.1.4.1-2: General test parameters for NR inter-frequency RRC Re-establishment test case from NR FR1 carrier without CCA to NR FR1 int</w:t>
      </w:r>
      <w:del w:id="884" w:author="Author">
        <w:r w:rsidRPr="00A935BC" w:rsidDel="00FD271C">
          <w:rPr>
            <w:rFonts w:ascii="Arial" w:hAnsi="Arial"/>
            <w:b/>
            <w:lang w:eastAsia="en-GB"/>
          </w:rPr>
          <w:delText>r</w:delText>
        </w:r>
      </w:del>
      <w:r w:rsidRPr="00A935BC">
        <w:rPr>
          <w:rFonts w:ascii="Arial" w:hAnsi="Arial"/>
          <w:b/>
          <w:lang w:eastAsia="en-GB"/>
        </w:rPr>
        <w:t>er-frequency carrier under CCA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85" w:author="Author">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413"/>
        <w:gridCol w:w="73"/>
        <w:gridCol w:w="1628"/>
        <w:gridCol w:w="709"/>
        <w:gridCol w:w="2268"/>
        <w:gridCol w:w="3543"/>
        <w:tblGridChange w:id="886">
          <w:tblGrid>
            <w:gridCol w:w="1413"/>
            <w:gridCol w:w="73"/>
            <w:gridCol w:w="1486"/>
            <w:gridCol w:w="709"/>
            <w:gridCol w:w="2127"/>
            <w:gridCol w:w="3826"/>
          </w:tblGrid>
        </w:tblGridChange>
      </w:tblGrid>
      <w:tr w:rsidR="00233253" w:rsidRPr="00A935BC" w14:paraId="272FDA5D" w14:textId="77777777" w:rsidTr="00511CBE">
        <w:trPr>
          <w:cantSplit/>
          <w:trPrChange w:id="887" w:author="Author">
            <w:trPr>
              <w:cantSplit/>
            </w:trPr>
          </w:trPrChange>
        </w:trPr>
        <w:tc>
          <w:tcPr>
            <w:tcW w:w="3114" w:type="dxa"/>
            <w:gridSpan w:val="3"/>
            <w:tcPrChange w:id="888" w:author="Author">
              <w:tcPr>
                <w:tcW w:w="2972" w:type="dxa"/>
                <w:gridSpan w:val="3"/>
              </w:tcPr>
            </w:tcPrChange>
          </w:tcPr>
          <w:p w14:paraId="2C91BE6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Parameter</w:t>
            </w:r>
          </w:p>
        </w:tc>
        <w:tc>
          <w:tcPr>
            <w:tcW w:w="709" w:type="dxa"/>
            <w:tcPrChange w:id="889" w:author="Author">
              <w:tcPr>
                <w:tcW w:w="709" w:type="dxa"/>
              </w:tcPr>
            </w:tcPrChange>
          </w:tcPr>
          <w:p w14:paraId="6E42AED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Unit</w:t>
            </w:r>
          </w:p>
        </w:tc>
        <w:tc>
          <w:tcPr>
            <w:tcW w:w="2268" w:type="dxa"/>
            <w:tcPrChange w:id="890" w:author="Author">
              <w:tcPr>
                <w:tcW w:w="2127" w:type="dxa"/>
              </w:tcPr>
            </w:tcPrChange>
          </w:tcPr>
          <w:p w14:paraId="0F3B43A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Value</w:t>
            </w:r>
          </w:p>
        </w:tc>
        <w:tc>
          <w:tcPr>
            <w:tcW w:w="3543" w:type="dxa"/>
            <w:tcPrChange w:id="891" w:author="Author">
              <w:tcPr>
                <w:tcW w:w="3826" w:type="dxa"/>
              </w:tcPr>
            </w:tcPrChange>
          </w:tcPr>
          <w:p w14:paraId="6F9E4E5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Comment</w:t>
            </w:r>
          </w:p>
        </w:tc>
      </w:tr>
      <w:tr w:rsidR="00233253" w:rsidRPr="00A935BC" w14:paraId="57FDA655" w14:textId="77777777" w:rsidTr="00511CBE">
        <w:trPr>
          <w:cantSplit/>
          <w:trPrChange w:id="892" w:author="Author">
            <w:trPr>
              <w:cantSplit/>
            </w:trPr>
          </w:trPrChange>
        </w:trPr>
        <w:tc>
          <w:tcPr>
            <w:tcW w:w="1413" w:type="dxa"/>
            <w:vMerge w:val="restart"/>
            <w:shd w:val="clear" w:color="auto" w:fill="auto"/>
            <w:tcPrChange w:id="893" w:author="Author">
              <w:tcPr>
                <w:tcW w:w="1413" w:type="dxa"/>
                <w:vMerge w:val="restart"/>
                <w:shd w:val="clear" w:color="auto" w:fill="auto"/>
              </w:tcPr>
            </w:tcPrChange>
          </w:tcPr>
          <w:p w14:paraId="71D8E05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Initial condition</w:t>
            </w:r>
          </w:p>
        </w:tc>
        <w:tc>
          <w:tcPr>
            <w:tcW w:w="1701" w:type="dxa"/>
            <w:gridSpan w:val="2"/>
            <w:tcPrChange w:id="894" w:author="Author">
              <w:tcPr>
                <w:tcW w:w="1559" w:type="dxa"/>
                <w:gridSpan w:val="2"/>
              </w:tcPr>
            </w:tcPrChange>
          </w:tcPr>
          <w:p w14:paraId="2823A9E0"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Active cell</w:t>
            </w:r>
          </w:p>
        </w:tc>
        <w:tc>
          <w:tcPr>
            <w:tcW w:w="709" w:type="dxa"/>
            <w:tcPrChange w:id="895" w:author="Author">
              <w:tcPr>
                <w:tcW w:w="709" w:type="dxa"/>
              </w:tcPr>
            </w:tcPrChange>
          </w:tcPr>
          <w:p w14:paraId="7B38AD7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268" w:type="dxa"/>
            <w:tcPrChange w:id="896" w:author="Author">
              <w:tcPr>
                <w:tcW w:w="2127" w:type="dxa"/>
              </w:tcPr>
            </w:tcPrChange>
          </w:tcPr>
          <w:p w14:paraId="4862DBA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Cell1</w:t>
            </w:r>
          </w:p>
        </w:tc>
        <w:tc>
          <w:tcPr>
            <w:tcW w:w="3543" w:type="dxa"/>
            <w:tcPrChange w:id="897" w:author="Author">
              <w:tcPr>
                <w:tcW w:w="3826" w:type="dxa"/>
              </w:tcPr>
            </w:tcPrChange>
          </w:tcPr>
          <w:p w14:paraId="1391B5F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751CCED3" w14:textId="77777777" w:rsidTr="00511CBE">
        <w:trPr>
          <w:cantSplit/>
          <w:trHeight w:val="247"/>
          <w:trPrChange w:id="898" w:author="Author">
            <w:trPr>
              <w:cantSplit/>
              <w:trHeight w:val="247"/>
            </w:trPr>
          </w:trPrChange>
        </w:trPr>
        <w:tc>
          <w:tcPr>
            <w:tcW w:w="1413" w:type="dxa"/>
            <w:vMerge/>
            <w:shd w:val="clear" w:color="auto" w:fill="auto"/>
            <w:tcPrChange w:id="899" w:author="Author">
              <w:tcPr>
                <w:tcW w:w="1413" w:type="dxa"/>
                <w:vMerge/>
                <w:shd w:val="clear" w:color="auto" w:fill="auto"/>
              </w:tcPr>
            </w:tcPrChange>
          </w:tcPr>
          <w:p w14:paraId="38E2E52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c>
          <w:tcPr>
            <w:tcW w:w="1701" w:type="dxa"/>
            <w:gridSpan w:val="2"/>
            <w:tcPrChange w:id="900" w:author="Author">
              <w:tcPr>
                <w:tcW w:w="1559" w:type="dxa"/>
                <w:gridSpan w:val="2"/>
              </w:tcPr>
            </w:tcPrChange>
          </w:tcPr>
          <w:p w14:paraId="737E77B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Neighbour cells</w:t>
            </w:r>
          </w:p>
        </w:tc>
        <w:tc>
          <w:tcPr>
            <w:tcW w:w="709" w:type="dxa"/>
            <w:tcPrChange w:id="901" w:author="Author">
              <w:tcPr>
                <w:tcW w:w="709" w:type="dxa"/>
              </w:tcPr>
            </w:tcPrChange>
          </w:tcPr>
          <w:p w14:paraId="55C474B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268" w:type="dxa"/>
            <w:tcPrChange w:id="902" w:author="Author">
              <w:tcPr>
                <w:tcW w:w="2127" w:type="dxa"/>
              </w:tcPr>
            </w:tcPrChange>
          </w:tcPr>
          <w:p w14:paraId="6CBD547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 xml:space="preserve">Cell2 </w:t>
            </w:r>
          </w:p>
        </w:tc>
        <w:tc>
          <w:tcPr>
            <w:tcW w:w="3543" w:type="dxa"/>
            <w:tcBorders>
              <w:bottom w:val="single" w:sz="4" w:space="0" w:color="auto"/>
            </w:tcBorders>
            <w:tcPrChange w:id="903" w:author="Author">
              <w:tcPr>
                <w:tcW w:w="3826" w:type="dxa"/>
                <w:tcBorders>
                  <w:bottom w:val="single" w:sz="4" w:space="0" w:color="auto"/>
                </w:tcBorders>
              </w:tcPr>
            </w:tcPrChange>
          </w:tcPr>
          <w:p w14:paraId="365EFD0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089C4F32" w14:textId="77777777" w:rsidTr="00511CBE">
        <w:trPr>
          <w:cantSplit/>
          <w:trPrChange w:id="904" w:author="Author">
            <w:trPr>
              <w:cantSplit/>
            </w:trPr>
          </w:trPrChange>
        </w:trPr>
        <w:tc>
          <w:tcPr>
            <w:tcW w:w="1413" w:type="dxa"/>
            <w:tcPrChange w:id="905" w:author="Author">
              <w:tcPr>
                <w:tcW w:w="1413" w:type="dxa"/>
              </w:tcPr>
            </w:tcPrChange>
          </w:tcPr>
          <w:p w14:paraId="6D376F1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Final condition</w:t>
            </w:r>
          </w:p>
        </w:tc>
        <w:tc>
          <w:tcPr>
            <w:tcW w:w="1701" w:type="dxa"/>
            <w:gridSpan w:val="2"/>
            <w:tcPrChange w:id="906" w:author="Author">
              <w:tcPr>
                <w:tcW w:w="1559" w:type="dxa"/>
                <w:gridSpan w:val="2"/>
              </w:tcPr>
            </w:tcPrChange>
          </w:tcPr>
          <w:p w14:paraId="02AD715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Active cell</w:t>
            </w:r>
          </w:p>
        </w:tc>
        <w:tc>
          <w:tcPr>
            <w:tcW w:w="709" w:type="dxa"/>
            <w:tcPrChange w:id="907" w:author="Author">
              <w:tcPr>
                <w:tcW w:w="709" w:type="dxa"/>
              </w:tcPr>
            </w:tcPrChange>
          </w:tcPr>
          <w:p w14:paraId="52E1E20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268" w:type="dxa"/>
            <w:tcPrChange w:id="908" w:author="Author">
              <w:tcPr>
                <w:tcW w:w="2127" w:type="dxa"/>
              </w:tcPr>
            </w:tcPrChange>
          </w:tcPr>
          <w:p w14:paraId="3EAA2FE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Cell2</w:t>
            </w:r>
          </w:p>
        </w:tc>
        <w:tc>
          <w:tcPr>
            <w:tcW w:w="3543" w:type="dxa"/>
            <w:tcPrChange w:id="909" w:author="Author">
              <w:tcPr>
                <w:tcW w:w="3826" w:type="dxa"/>
              </w:tcPr>
            </w:tcPrChange>
          </w:tcPr>
          <w:p w14:paraId="21FD2C6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5921AC3F" w14:textId="77777777" w:rsidTr="00511CBE">
        <w:trPr>
          <w:cantSplit/>
          <w:trPrChange w:id="910" w:author="Author">
            <w:trPr>
              <w:cantSplit/>
            </w:trPr>
          </w:trPrChange>
        </w:trPr>
        <w:tc>
          <w:tcPr>
            <w:tcW w:w="3114" w:type="dxa"/>
            <w:gridSpan w:val="3"/>
            <w:tcBorders>
              <w:bottom w:val="single" w:sz="4" w:space="0" w:color="auto"/>
            </w:tcBorders>
            <w:tcPrChange w:id="911" w:author="Author">
              <w:tcPr>
                <w:tcW w:w="2972" w:type="dxa"/>
                <w:gridSpan w:val="3"/>
                <w:tcBorders>
                  <w:bottom w:val="single" w:sz="4" w:space="0" w:color="auto"/>
                </w:tcBorders>
              </w:tcPr>
            </w:tcPrChange>
          </w:tcPr>
          <w:p w14:paraId="6F96EF5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bCs/>
                <w:sz w:val="18"/>
                <w:lang w:eastAsia="en-GB"/>
              </w:rPr>
              <w:t>RF Channel Number</w:t>
            </w:r>
          </w:p>
        </w:tc>
        <w:tc>
          <w:tcPr>
            <w:tcW w:w="709" w:type="dxa"/>
            <w:tcPrChange w:id="912" w:author="Author">
              <w:tcPr>
                <w:tcW w:w="709" w:type="dxa"/>
              </w:tcPr>
            </w:tcPrChange>
          </w:tcPr>
          <w:p w14:paraId="0C6946C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268" w:type="dxa"/>
            <w:tcPrChange w:id="913" w:author="Author">
              <w:tcPr>
                <w:tcW w:w="2127" w:type="dxa"/>
              </w:tcPr>
            </w:tcPrChange>
          </w:tcPr>
          <w:p w14:paraId="3DCC4C1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bCs/>
                <w:sz w:val="18"/>
                <w:lang w:eastAsia="en-GB"/>
              </w:rPr>
              <w:t>1, 2</w:t>
            </w:r>
          </w:p>
        </w:tc>
        <w:tc>
          <w:tcPr>
            <w:tcW w:w="3543" w:type="dxa"/>
            <w:tcPrChange w:id="914" w:author="Author">
              <w:tcPr>
                <w:tcW w:w="3826" w:type="dxa"/>
              </w:tcPr>
            </w:tcPrChange>
          </w:tcPr>
          <w:p w14:paraId="618F7FA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55B9876C" w14:textId="77777777" w:rsidTr="00511CBE">
        <w:trPr>
          <w:cantSplit/>
          <w:trPrChange w:id="915" w:author="Author">
            <w:trPr>
              <w:cantSplit/>
            </w:trPr>
          </w:trPrChange>
        </w:trPr>
        <w:tc>
          <w:tcPr>
            <w:tcW w:w="3114" w:type="dxa"/>
            <w:gridSpan w:val="3"/>
            <w:tcBorders>
              <w:bottom w:val="nil"/>
            </w:tcBorders>
            <w:shd w:val="clear" w:color="auto" w:fill="auto"/>
            <w:tcPrChange w:id="916" w:author="Author">
              <w:tcPr>
                <w:tcW w:w="2972" w:type="dxa"/>
                <w:gridSpan w:val="3"/>
                <w:tcBorders>
                  <w:bottom w:val="nil"/>
                </w:tcBorders>
                <w:shd w:val="clear" w:color="auto" w:fill="auto"/>
              </w:tcPr>
            </w:tcPrChange>
          </w:tcPr>
          <w:p w14:paraId="7BD9C0A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Time offset between cells</w:t>
            </w:r>
          </w:p>
        </w:tc>
        <w:tc>
          <w:tcPr>
            <w:tcW w:w="709" w:type="dxa"/>
            <w:tcPrChange w:id="917" w:author="Author">
              <w:tcPr>
                <w:tcW w:w="709" w:type="dxa"/>
              </w:tcPr>
            </w:tcPrChange>
          </w:tcPr>
          <w:p w14:paraId="6BC0C9B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268" w:type="dxa"/>
            <w:tcPrChange w:id="918" w:author="Author">
              <w:tcPr>
                <w:tcW w:w="2127" w:type="dxa"/>
              </w:tcPr>
            </w:tcPrChange>
          </w:tcPr>
          <w:p w14:paraId="5E0765D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 xml:space="preserve">3 </w:t>
            </w:r>
            <w:r w:rsidRPr="00A935BC">
              <w:rPr>
                <w:rFonts w:ascii="Symbol" w:eastAsia="Symbol" w:hAnsi="Symbol" w:cs="Symbol"/>
                <w:sz w:val="18"/>
                <w:lang w:eastAsia="en-GB"/>
              </w:rPr>
              <w:sym w:font="Symbol" w:char="F06D"/>
            </w:r>
            <w:r w:rsidRPr="00A935BC">
              <w:rPr>
                <w:rFonts w:ascii="Arial" w:hAnsi="Arial" w:cs="v4.2.0"/>
                <w:sz w:val="18"/>
                <w:lang w:eastAsia="en-GB"/>
              </w:rPr>
              <w:t>s</w:t>
            </w:r>
          </w:p>
        </w:tc>
        <w:tc>
          <w:tcPr>
            <w:tcW w:w="3543" w:type="dxa"/>
            <w:tcPrChange w:id="919" w:author="Author">
              <w:tcPr>
                <w:tcW w:w="3826" w:type="dxa"/>
              </w:tcPr>
            </w:tcPrChange>
          </w:tcPr>
          <w:p w14:paraId="5CDAECC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Synchronous cells</w:t>
            </w:r>
          </w:p>
        </w:tc>
      </w:tr>
      <w:tr w:rsidR="00233253" w:rsidRPr="00A935BC" w14:paraId="16BA71D0" w14:textId="77777777" w:rsidTr="00511CBE">
        <w:trPr>
          <w:cantSplit/>
          <w:ins w:id="920" w:author="Author"/>
          <w:trPrChange w:id="921" w:author="Author">
            <w:trPr>
              <w:cantSplit/>
            </w:trPr>
          </w:trPrChange>
        </w:trPr>
        <w:tc>
          <w:tcPr>
            <w:tcW w:w="1486" w:type="dxa"/>
            <w:gridSpan w:val="2"/>
            <w:vMerge w:val="restart"/>
            <w:shd w:val="clear" w:color="auto" w:fill="auto"/>
            <w:tcPrChange w:id="922" w:author="Author">
              <w:tcPr>
                <w:tcW w:w="1486" w:type="dxa"/>
                <w:gridSpan w:val="2"/>
                <w:vMerge w:val="restart"/>
                <w:shd w:val="clear" w:color="auto" w:fill="auto"/>
              </w:tcPr>
            </w:tcPrChange>
          </w:tcPr>
          <w:p w14:paraId="498D15DF" w14:textId="77777777" w:rsidR="00233253" w:rsidRPr="00A935BC" w:rsidRDefault="00233253" w:rsidP="009031AD">
            <w:pPr>
              <w:keepNext/>
              <w:keepLines/>
              <w:overflowPunct w:val="0"/>
              <w:autoSpaceDE w:val="0"/>
              <w:autoSpaceDN w:val="0"/>
              <w:adjustRightInd w:val="0"/>
              <w:spacing w:after="0"/>
              <w:textAlignment w:val="baseline"/>
              <w:rPr>
                <w:ins w:id="923" w:author="Author"/>
                <w:rFonts w:ascii="Arial" w:hAnsi="Arial"/>
                <w:sz w:val="18"/>
                <w:lang w:eastAsia="en-GB"/>
              </w:rPr>
            </w:pPr>
            <w:ins w:id="924" w:author="Author">
              <w:r w:rsidRPr="00A935BC">
                <w:rPr>
                  <w:rFonts w:ascii="Arial" w:hAnsi="Arial"/>
                  <w:noProof/>
                  <w:sz w:val="18"/>
                  <w:lang w:val="it-IT" w:eastAsia="en-GB"/>
                </w:rPr>
                <w:t>DL CCA model</w:t>
              </w:r>
            </w:ins>
          </w:p>
          <w:p w14:paraId="448CEB78" w14:textId="77777777" w:rsidR="00233253" w:rsidRPr="00A935BC" w:rsidRDefault="00233253" w:rsidP="009031AD">
            <w:pPr>
              <w:keepNext/>
              <w:keepLines/>
              <w:overflowPunct w:val="0"/>
              <w:autoSpaceDE w:val="0"/>
              <w:autoSpaceDN w:val="0"/>
              <w:adjustRightInd w:val="0"/>
              <w:spacing w:after="0"/>
              <w:textAlignment w:val="baseline"/>
              <w:rPr>
                <w:ins w:id="925" w:author="Author"/>
                <w:rFonts w:ascii="Arial" w:hAnsi="Arial"/>
                <w:sz w:val="18"/>
                <w:lang w:eastAsia="en-GB"/>
              </w:rPr>
            </w:pPr>
          </w:p>
        </w:tc>
        <w:tc>
          <w:tcPr>
            <w:tcW w:w="1628" w:type="dxa"/>
            <w:tcBorders>
              <w:bottom w:val="nil"/>
            </w:tcBorders>
            <w:shd w:val="clear" w:color="auto" w:fill="auto"/>
            <w:tcPrChange w:id="926" w:author="Author">
              <w:tcPr>
                <w:tcW w:w="1486" w:type="dxa"/>
                <w:tcBorders>
                  <w:bottom w:val="nil"/>
                </w:tcBorders>
                <w:shd w:val="clear" w:color="auto" w:fill="auto"/>
              </w:tcPr>
            </w:tcPrChange>
          </w:tcPr>
          <w:p w14:paraId="6D32442A" w14:textId="77777777" w:rsidR="00233253" w:rsidRPr="00A935BC" w:rsidRDefault="00233253" w:rsidP="009031AD">
            <w:pPr>
              <w:keepNext/>
              <w:keepLines/>
              <w:overflowPunct w:val="0"/>
              <w:autoSpaceDE w:val="0"/>
              <w:autoSpaceDN w:val="0"/>
              <w:adjustRightInd w:val="0"/>
              <w:spacing w:after="0"/>
              <w:textAlignment w:val="baseline"/>
              <w:rPr>
                <w:ins w:id="927" w:author="Author"/>
                <w:rFonts w:ascii="Arial" w:hAnsi="Arial"/>
                <w:sz w:val="18"/>
                <w:lang w:eastAsia="en-GB"/>
              </w:rPr>
            </w:pPr>
            <w:ins w:id="928" w:author="Author">
              <w:r w:rsidRPr="00A935BC">
                <w:rPr>
                  <w:rFonts w:ascii="Arial" w:hAnsi="Arial"/>
                  <w:sz w:val="18"/>
                  <w:lang w:eastAsia="en-GB"/>
                </w:rPr>
                <w:t>Dynamic channel access</w:t>
              </w:r>
              <w:r w:rsidRPr="00A935BC">
                <w:rPr>
                  <w:rFonts w:ascii="Arial" w:hAnsi="Arial"/>
                  <w:sz w:val="18"/>
                  <w:vertAlign w:val="superscript"/>
                  <w:lang w:eastAsia="en-GB"/>
                </w:rPr>
                <w:t>Note 1,3</w:t>
              </w:r>
            </w:ins>
          </w:p>
        </w:tc>
        <w:tc>
          <w:tcPr>
            <w:tcW w:w="709" w:type="dxa"/>
            <w:tcPrChange w:id="929" w:author="Author">
              <w:tcPr>
                <w:tcW w:w="709" w:type="dxa"/>
              </w:tcPr>
            </w:tcPrChange>
          </w:tcPr>
          <w:p w14:paraId="3C6DFCD7" w14:textId="77777777" w:rsidR="00233253" w:rsidRPr="00A935BC" w:rsidRDefault="00233253" w:rsidP="009031AD">
            <w:pPr>
              <w:keepNext/>
              <w:keepLines/>
              <w:overflowPunct w:val="0"/>
              <w:autoSpaceDE w:val="0"/>
              <w:autoSpaceDN w:val="0"/>
              <w:adjustRightInd w:val="0"/>
              <w:spacing w:after="0"/>
              <w:jc w:val="center"/>
              <w:textAlignment w:val="baseline"/>
              <w:rPr>
                <w:ins w:id="930" w:author="Author"/>
                <w:rFonts w:ascii="Arial" w:hAnsi="Arial"/>
                <w:sz w:val="18"/>
                <w:lang w:eastAsia="en-GB"/>
              </w:rPr>
            </w:pPr>
            <w:ins w:id="931" w:author="Author">
              <w:r w:rsidRPr="00A935BC">
                <w:rPr>
                  <w:rFonts w:ascii="Arial" w:hAnsi="Arial" w:cs="v4.2.0"/>
                  <w:sz w:val="18"/>
                  <w:lang w:eastAsia="en-GB"/>
                </w:rPr>
                <w:t>-</w:t>
              </w:r>
            </w:ins>
          </w:p>
        </w:tc>
        <w:tc>
          <w:tcPr>
            <w:tcW w:w="2268" w:type="dxa"/>
            <w:vMerge w:val="restart"/>
            <w:tcPrChange w:id="932" w:author="Author">
              <w:tcPr>
                <w:tcW w:w="2127" w:type="dxa"/>
                <w:vMerge w:val="restart"/>
              </w:tcPr>
            </w:tcPrChange>
          </w:tcPr>
          <w:p w14:paraId="62898810" w14:textId="77777777" w:rsidR="00233253" w:rsidRPr="00A935BC" w:rsidRDefault="00233253" w:rsidP="009031AD">
            <w:pPr>
              <w:keepNext/>
              <w:keepLines/>
              <w:overflowPunct w:val="0"/>
              <w:autoSpaceDE w:val="0"/>
              <w:autoSpaceDN w:val="0"/>
              <w:adjustRightInd w:val="0"/>
              <w:spacing w:after="0"/>
              <w:jc w:val="center"/>
              <w:textAlignment w:val="baseline"/>
              <w:rPr>
                <w:ins w:id="933" w:author="Author"/>
                <w:rFonts w:ascii="Arial" w:hAnsi="Arial" w:cs="v4.2.0"/>
                <w:sz w:val="18"/>
                <w:lang w:eastAsia="en-GB"/>
              </w:rPr>
            </w:pPr>
            <w:ins w:id="934" w:author="Author">
              <w:r w:rsidRPr="00A935BC">
                <w:rPr>
                  <w:rFonts w:ascii="Arial" w:hAnsi="Arial"/>
                  <w:noProof/>
                  <w:sz w:val="18"/>
                  <w:lang w:eastAsia="en-GB"/>
                </w:rPr>
                <w:t>As specified in clause A.3.2</w:t>
              </w:r>
              <w:r>
                <w:rPr>
                  <w:rFonts w:ascii="Arial" w:hAnsi="Arial"/>
                  <w:noProof/>
                  <w:sz w:val="18"/>
                  <w:lang w:eastAsia="en-GB"/>
                </w:rPr>
                <w:t>6</w:t>
              </w:r>
              <w:r w:rsidRPr="00A935BC">
                <w:rPr>
                  <w:rFonts w:ascii="Arial" w:hAnsi="Arial"/>
                  <w:noProof/>
                  <w:sz w:val="18"/>
                  <w:lang w:eastAsia="en-GB"/>
                </w:rPr>
                <w:t>.2.1</w:t>
              </w:r>
            </w:ins>
          </w:p>
        </w:tc>
        <w:tc>
          <w:tcPr>
            <w:tcW w:w="3543" w:type="dxa"/>
            <w:tcPrChange w:id="935" w:author="Author">
              <w:tcPr>
                <w:tcW w:w="3826" w:type="dxa"/>
              </w:tcPr>
            </w:tcPrChange>
          </w:tcPr>
          <w:p w14:paraId="5135C459" w14:textId="77777777" w:rsidR="00233253" w:rsidRPr="00A935BC" w:rsidRDefault="00233253" w:rsidP="009031AD">
            <w:pPr>
              <w:keepNext/>
              <w:keepLines/>
              <w:overflowPunct w:val="0"/>
              <w:autoSpaceDE w:val="0"/>
              <w:autoSpaceDN w:val="0"/>
              <w:adjustRightInd w:val="0"/>
              <w:spacing w:after="0"/>
              <w:textAlignment w:val="baseline"/>
              <w:rPr>
                <w:ins w:id="936" w:author="Author"/>
                <w:rFonts w:ascii="Arial" w:hAnsi="Arial" w:cs="v4.2.0"/>
                <w:sz w:val="18"/>
                <w:lang w:eastAsia="en-GB"/>
              </w:rPr>
            </w:pPr>
          </w:p>
        </w:tc>
      </w:tr>
      <w:tr w:rsidR="00233253" w:rsidRPr="00A935BC" w14:paraId="71072CA7" w14:textId="77777777" w:rsidTr="00511CBE">
        <w:trPr>
          <w:cantSplit/>
          <w:ins w:id="937" w:author="Author"/>
          <w:trPrChange w:id="938" w:author="Author">
            <w:trPr>
              <w:cantSplit/>
            </w:trPr>
          </w:trPrChange>
        </w:trPr>
        <w:tc>
          <w:tcPr>
            <w:tcW w:w="1486" w:type="dxa"/>
            <w:gridSpan w:val="2"/>
            <w:vMerge/>
            <w:tcBorders>
              <w:bottom w:val="nil"/>
            </w:tcBorders>
            <w:shd w:val="clear" w:color="auto" w:fill="auto"/>
            <w:tcPrChange w:id="939" w:author="Author">
              <w:tcPr>
                <w:tcW w:w="1486" w:type="dxa"/>
                <w:gridSpan w:val="2"/>
                <w:vMerge/>
                <w:tcBorders>
                  <w:bottom w:val="nil"/>
                </w:tcBorders>
                <w:shd w:val="clear" w:color="auto" w:fill="auto"/>
              </w:tcPr>
            </w:tcPrChange>
          </w:tcPr>
          <w:p w14:paraId="09ACE61F" w14:textId="77777777" w:rsidR="00233253" w:rsidRPr="00A935BC" w:rsidRDefault="00233253" w:rsidP="009031AD">
            <w:pPr>
              <w:keepNext/>
              <w:keepLines/>
              <w:overflowPunct w:val="0"/>
              <w:autoSpaceDE w:val="0"/>
              <w:autoSpaceDN w:val="0"/>
              <w:adjustRightInd w:val="0"/>
              <w:spacing w:after="0"/>
              <w:textAlignment w:val="baseline"/>
              <w:rPr>
                <w:ins w:id="940" w:author="Author"/>
                <w:rFonts w:ascii="Arial" w:hAnsi="Arial"/>
                <w:sz w:val="18"/>
                <w:lang w:eastAsia="en-GB"/>
              </w:rPr>
            </w:pPr>
          </w:p>
        </w:tc>
        <w:tc>
          <w:tcPr>
            <w:tcW w:w="1628" w:type="dxa"/>
            <w:tcBorders>
              <w:bottom w:val="nil"/>
            </w:tcBorders>
            <w:shd w:val="clear" w:color="auto" w:fill="auto"/>
            <w:tcPrChange w:id="941" w:author="Author">
              <w:tcPr>
                <w:tcW w:w="1486" w:type="dxa"/>
                <w:tcBorders>
                  <w:bottom w:val="nil"/>
                </w:tcBorders>
                <w:shd w:val="clear" w:color="auto" w:fill="auto"/>
              </w:tcPr>
            </w:tcPrChange>
          </w:tcPr>
          <w:p w14:paraId="4904F785" w14:textId="77777777" w:rsidR="00233253" w:rsidRPr="00A935BC" w:rsidRDefault="00233253" w:rsidP="009031AD">
            <w:pPr>
              <w:keepNext/>
              <w:keepLines/>
              <w:overflowPunct w:val="0"/>
              <w:autoSpaceDE w:val="0"/>
              <w:autoSpaceDN w:val="0"/>
              <w:adjustRightInd w:val="0"/>
              <w:spacing w:after="0"/>
              <w:textAlignment w:val="baseline"/>
              <w:rPr>
                <w:ins w:id="942" w:author="Author"/>
                <w:rFonts w:ascii="Arial" w:hAnsi="Arial"/>
                <w:sz w:val="18"/>
                <w:lang w:eastAsia="en-GB"/>
              </w:rPr>
            </w:pPr>
            <w:ins w:id="943" w:author="Author">
              <w:r w:rsidRPr="00A935BC">
                <w:rPr>
                  <w:rFonts w:ascii="Arial" w:hAnsi="Arial"/>
                  <w:sz w:val="18"/>
                  <w:lang w:eastAsia="en-GB"/>
                </w:rPr>
                <w:t>Semi-static channel access</w:t>
              </w:r>
              <w:r w:rsidRPr="00A935BC">
                <w:rPr>
                  <w:rFonts w:ascii="Arial" w:hAnsi="Arial"/>
                  <w:sz w:val="18"/>
                  <w:vertAlign w:val="superscript"/>
                  <w:lang w:eastAsia="en-GB"/>
                </w:rPr>
                <w:t xml:space="preserve"> Note 2,3</w:t>
              </w:r>
            </w:ins>
          </w:p>
        </w:tc>
        <w:tc>
          <w:tcPr>
            <w:tcW w:w="709" w:type="dxa"/>
            <w:tcPrChange w:id="944" w:author="Author">
              <w:tcPr>
                <w:tcW w:w="709" w:type="dxa"/>
              </w:tcPr>
            </w:tcPrChange>
          </w:tcPr>
          <w:p w14:paraId="5E98955D" w14:textId="77777777" w:rsidR="00233253" w:rsidRPr="00A935BC" w:rsidRDefault="00233253" w:rsidP="009031AD">
            <w:pPr>
              <w:keepNext/>
              <w:keepLines/>
              <w:overflowPunct w:val="0"/>
              <w:autoSpaceDE w:val="0"/>
              <w:autoSpaceDN w:val="0"/>
              <w:adjustRightInd w:val="0"/>
              <w:spacing w:after="0"/>
              <w:jc w:val="center"/>
              <w:textAlignment w:val="baseline"/>
              <w:rPr>
                <w:ins w:id="945" w:author="Author"/>
                <w:rFonts w:ascii="Arial" w:hAnsi="Arial"/>
                <w:sz w:val="18"/>
                <w:lang w:eastAsia="en-GB"/>
              </w:rPr>
            </w:pPr>
            <w:ins w:id="946" w:author="Author">
              <w:r w:rsidRPr="00A935BC">
                <w:rPr>
                  <w:rFonts w:ascii="Arial" w:hAnsi="Arial" w:cs="v4.2.0"/>
                  <w:sz w:val="18"/>
                  <w:lang w:eastAsia="en-GB"/>
                </w:rPr>
                <w:t>-</w:t>
              </w:r>
            </w:ins>
          </w:p>
        </w:tc>
        <w:tc>
          <w:tcPr>
            <w:tcW w:w="2268" w:type="dxa"/>
            <w:vMerge/>
            <w:tcPrChange w:id="947" w:author="Author">
              <w:tcPr>
                <w:tcW w:w="2127" w:type="dxa"/>
                <w:vMerge/>
              </w:tcPr>
            </w:tcPrChange>
          </w:tcPr>
          <w:p w14:paraId="1EA6E7C7" w14:textId="77777777" w:rsidR="00233253" w:rsidRPr="00A935BC" w:rsidRDefault="00233253" w:rsidP="009031AD">
            <w:pPr>
              <w:keepNext/>
              <w:keepLines/>
              <w:overflowPunct w:val="0"/>
              <w:autoSpaceDE w:val="0"/>
              <w:autoSpaceDN w:val="0"/>
              <w:adjustRightInd w:val="0"/>
              <w:spacing w:after="0"/>
              <w:jc w:val="center"/>
              <w:textAlignment w:val="baseline"/>
              <w:rPr>
                <w:ins w:id="948" w:author="Author"/>
                <w:rFonts w:ascii="Arial" w:hAnsi="Arial" w:cs="v4.2.0"/>
                <w:sz w:val="18"/>
                <w:lang w:eastAsia="en-GB"/>
              </w:rPr>
            </w:pPr>
          </w:p>
        </w:tc>
        <w:tc>
          <w:tcPr>
            <w:tcW w:w="3543" w:type="dxa"/>
            <w:tcPrChange w:id="949" w:author="Author">
              <w:tcPr>
                <w:tcW w:w="3826" w:type="dxa"/>
              </w:tcPr>
            </w:tcPrChange>
          </w:tcPr>
          <w:p w14:paraId="041692B7" w14:textId="77777777" w:rsidR="00233253" w:rsidRPr="00A935BC" w:rsidRDefault="00233253" w:rsidP="009031AD">
            <w:pPr>
              <w:keepNext/>
              <w:keepLines/>
              <w:overflowPunct w:val="0"/>
              <w:autoSpaceDE w:val="0"/>
              <w:autoSpaceDN w:val="0"/>
              <w:adjustRightInd w:val="0"/>
              <w:spacing w:after="0"/>
              <w:textAlignment w:val="baseline"/>
              <w:rPr>
                <w:ins w:id="950" w:author="Author"/>
                <w:rFonts w:ascii="Arial" w:hAnsi="Arial" w:cs="v4.2.0"/>
                <w:sz w:val="18"/>
                <w:lang w:eastAsia="en-GB"/>
              </w:rPr>
            </w:pPr>
          </w:p>
        </w:tc>
      </w:tr>
      <w:tr w:rsidR="00233253" w:rsidRPr="00A935BC" w14:paraId="3292B0F4" w14:textId="77777777" w:rsidTr="00511CBE">
        <w:trPr>
          <w:cantSplit/>
          <w:ins w:id="951" w:author="Author"/>
          <w:trPrChange w:id="952" w:author="Author">
            <w:trPr>
              <w:cantSplit/>
            </w:trPr>
          </w:trPrChange>
        </w:trPr>
        <w:tc>
          <w:tcPr>
            <w:tcW w:w="1486" w:type="dxa"/>
            <w:gridSpan w:val="2"/>
            <w:vMerge w:val="restart"/>
            <w:shd w:val="clear" w:color="auto" w:fill="auto"/>
            <w:tcPrChange w:id="953" w:author="Author">
              <w:tcPr>
                <w:tcW w:w="1486" w:type="dxa"/>
                <w:gridSpan w:val="2"/>
                <w:vMerge w:val="restart"/>
                <w:shd w:val="clear" w:color="auto" w:fill="auto"/>
              </w:tcPr>
            </w:tcPrChange>
          </w:tcPr>
          <w:p w14:paraId="3B48E905" w14:textId="77777777" w:rsidR="00233253" w:rsidRPr="00A935BC" w:rsidRDefault="00233253" w:rsidP="009031AD">
            <w:pPr>
              <w:keepNext/>
              <w:keepLines/>
              <w:overflowPunct w:val="0"/>
              <w:autoSpaceDE w:val="0"/>
              <w:autoSpaceDN w:val="0"/>
              <w:adjustRightInd w:val="0"/>
              <w:spacing w:after="0"/>
              <w:textAlignment w:val="baseline"/>
              <w:rPr>
                <w:ins w:id="954" w:author="Author"/>
                <w:rFonts w:ascii="Arial" w:hAnsi="Arial"/>
                <w:sz w:val="18"/>
                <w:lang w:eastAsia="en-GB"/>
              </w:rPr>
            </w:pPr>
            <w:ins w:id="955" w:author="Author">
              <w:r w:rsidRPr="00A935BC">
                <w:rPr>
                  <w:rFonts w:ascii="Arial" w:hAnsi="Arial"/>
                  <w:noProof/>
                  <w:sz w:val="18"/>
                  <w:lang w:val="it-IT" w:eastAsia="en-GB"/>
                </w:rPr>
                <w:t>UL CCA model</w:t>
              </w:r>
            </w:ins>
          </w:p>
          <w:p w14:paraId="77204373" w14:textId="77777777" w:rsidR="00233253" w:rsidRPr="00A935BC" w:rsidRDefault="00233253" w:rsidP="009031AD">
            <w:pPr>
              <w:keepNext/>
              <w:keepLines/>
              <w:overflowPunct w:val="0"/>
              <w:autoSpaceDE w:val="0"/>
              <w:autoSpaceDN w:val="0"/>
              <w:adjustRightInd w:val="0"/>
              <w:spacing w:after="0"/>
              <w:textAlignment w:val="baseline"/>
              <w:rPr>
                <w:ins w:id="956" w:author="Author"/>
                <w:rFonts w:ascii="Arial" w:hAnsi="Arial"/>
                <w:sz w:val="18"/>
                <w:lang w:eastAsia="en-GB"/>
              </w:rPr>
            </w:pPr>
          </w:p>
        </w:tc>
        <w:tc>
          <w:tcPr>
            <w:tcW w:w="1628" w:type="dxa"/>
            <w:tcBorders>
              <w:bottom w:val="nil"/>
            </w:tcBorders>
            <w:shd w:val="clear" w:color="auto" w:fill="auto"/>
            <w:tcPrChange w:id="957" w:author="Author">
              <w:tcPr>
                <w:tcW w:w="1486" w:type="dxa"/>
                <w:tcBorders>
                  <w:bottom w:val="nil"/>
                </w:tcBorders>
                <w:shd w:val="clear" w:color="auto" w:fill="auto"/>
              </w:tcPr>
            </w:tcPrChange>
          </w:tcPr>
          <w:p w14:paraId="2BC87C6E" w14:textId="77777777" w:rsidR="00233253" w:rsidRPr="00A935BC" w:rsidRDefault="00233253" w:rsidP="009031AD">
            <w:pPr>
              <w:keepNext/>
              <w:keepLines/>
              <w:overflowPunct w:val="0"/>
              <w:autoSpaceDE w:val="0"/>
              <w:autoSpaceDN w:val="0"/>
              <w:adjustRightInd w:val="0"/>
              <w:spacing w:after="0"/>
              <w:textAlignment w:val="baseline"/>
              <w:rPr>
                <w:ins w:id="958" w:author="Author"/>
                <w:rFonts w:ascii="Arial" w:hAnsi="Arial"/>
                <w:sz w:val="18"/>
                <w:lang w:eastAsia="en-GB"/>
              </w:rPr>
            </w:pPr>
            <w:ins w:id="959" w:author="Author">
              <w:r w:rsidRPr="00A935BC">
                <w:rPr>
                  <w:rFonts w:ascii="Arial" w:hAnsi="Arial"/>
                  <w:sz w:val="18"/>
                  <w:lang w:eastAsia="en-GB"/>
                </w:rPr>
                <w:t>Dynamic channel access</w:t>
              </w:r>
              <w:r w:rsidRPr="00A935BC">
                <w:rPr>
                  <w:rFonts w:ascii="Arial" w:hAnsi="Arial"/>
                  <w:sz w:val="18"/>
                  <w:vertAlign w:val="superscript"/>
                  <w:lang w:eastAsia="en-GB"/>
                </w:rPr>
                <w:t xml:space="preserve"> Note 1,3</w:t>
              </w:r>
            </w:ins>
          </w:p>
        </w:tc>
        <w:tc>
          <w:tcPr>
            <w:tcW w:w="709" w:type="dxa"/>
            <w:tcPrChange w:id="960" w:author="Author">
              <w:tcPr>
                <w:tcW w:w="709" w:type="dxa"/>
              </w:tcPr>
            </w:tcPrChange>
          </w:tcPr>
          <w:p w14:paraId="455A3FEF" w14:textId="77777777" w:rsidR="00233253" w:rsidRPr="00A935BC" w:rsidRDefault="00233253" w:rsidP="009031AD">
            <w:pPr>
              <w:keepNext/>
              <w:keepLines/>
              <w:overflowPunct w:val="0"/>
              <w:autoSpaceDE w:val="0"/>
              <w:autoSpaceDN w:val="0"/>
              <w:adjustRightInd w:val="0"/>
              <w:spacing w:after="0"/>
              <w:jc w:val="center"/>
              <w:textAlignment w:val="baseline"/>
              <w:rPr>
                <w:ins w:id="961" w:author="Author"/>
                <w:rFonts w:ascii="Arial" w:hAnsi="Arial"/>
                <w:sz w:val="18"/>
                <w:lang w:eastAsia="en-GB"/>
              </w:rPr>
            </w:pPr>
            <w:ins w:id="962" w:author="Author">
              <w:r w:rsidRPr="00A935BC">
                <w:rPr>
                  <w:rFonts w:ascii="Arial" w:hAnsi="Arial" w:cs="v4.2.0"/>
                  <w:sz w:val="18"/>
                  <w:lang w:eastAsia="en-GB"/>
                </w:rPr>
                <w:t>-</w:t>
              </w:r>
            </w:ins>
          </w:p>
        </w:tc>
        <w:tc>
          <w:tcPr>
            <w:tcW w:w="2268" w:type="dxa"/>
            <w:vMerge w:val="restart"/>
            <w:tcPrChange w:id="963" w:author="Author">
              <w:tcPr>
                <w:tcW w:w="2127" w:type="dxa"/>
                <w:vMerge w:val="restart"/>
              </w:tcPr>
            </w:tcPrChange>
          </w:tcPr>
          <w:p w14:paraId="3253819A" w14:textId="77777777" w:rsidR="00233253" w:rsidRPr="00A935BC" w:rsidRDefault="00233253" w:rsidP="009031AD">
            <w:pPr>
              <w:keepNext/>
              <w:keepLines/>
              <w:overflowPunct w:val="0"/>
              <w:autoSpaceDE w:val="0"/>
              <w:autoSpaceDN w:val="0"/>
              <w:adjustRightInd w:val="0"/>
              <w:spacing w:after="0"/>
              <w:jc w:val="center"/>
              <w:textAlignment w:val="baseline"/>
              <w:rPr>
                <w:ins w:id="964" w:author="Author"/>
                <w:rFonts w:ascii="Arial" w:hAnsi="Arial" w:cs="v4.2.0"/>
                <w:sz w:val="18"/>
                <w:lang w:eastAsia="en-GB"/>
              </w:rPr>
            </w:pPr>
            <w:ins w:id="965" w:author="Author">
              <w:r w:rsidRPr="00A935BC">
                <w:rPr>
                  <w:rFonts w:ascii="Arial" w:hAnsi="Arial"/>
                  <w:noProof/>
                  <w:sz w:val="18"/>
                  <w:lang w:eastAsia="en-GB"/>
                </w:rPr>
                <w:t>As specified in clause A.3.2</w:t>
              </w:r>
              <w:r>
                <w:rPr>
                  <w:rFonts w:ascii="Arial" w:hAnsi="Arial"/>
                  <w:noProof/>
                  <w:sz w:val="18"/>
                  <w:lang w:eastAsia="en-GB"/>
                </w:rPr>
                <w:t>6</w:t>
              </w:r>
              <w:r w:rsidRPr="00A935BC">
                <w:rPr>
                  <w:rFonts w:ascii="Arial" w:hAnsi="Arial"/>
                  <w:noProof/>
                  <w:sz w:val="18"/>
                  <w:lang w:eastAsia="en-GB"/>
                </w:rPr>
                <w:t>.2.2</w:t>
              </w:r>
            </w:ins>
          </w:p>
        </w:tc>
        <w:tc>
          <w:tcPr>
            <w:tcW w:w="3543" w:type="dxa"/>
            <w:tcPrChange w:id="966" w:author="Author">
              <w:tcPr>
                <w:tcW w:w="3826" w:type="dxa"/>
              </w:tcPr>
            </w:tcPrChange>
          </w:tcPr>
          <w:p w14:paraId="489FB940" w14:textId="77777777" w:rsidR="00233253" w:rsidRPr="00A935BC" w:rsidRDefault="00233253" w:rsidP="009031AD">
            <w:pPr>
              <w:keepNext/>
              <w:keepLines/>
              <w:overflowPunct w:val="0"/>
              <w:autoSpaceDE w:val="0"/>
              <w:autoSpaceDN w:val="0"/>
              <w:adjustRightInd w:val="0"/>
              <w:spacing w:after="0"/>
              <w:textAlignment w:val="baseline"/>
              <w:rPr>
                <w:ins w:id="967" w:author="Author"/>
                <w:rFonts w:ascii="Arial" w:hAnsi="Arial" w:cs="v4.2.0"/>
                <w:sz w:val="18"/>
                <w:lang w:eastAsia="en-GB"/>
              </w:rPr>
            </w:pPr>
          </w:p>
        </w:tc>
      </w:tr>
      <w:tr w:rsidR="00233253" w:rsidRPr="00A935BC" w14:paraId="17CBC6E4" w14:textId="77777777" w:rsidTr="00511CBE">
        <w:trPr>
          <w:cantSplit/>
          <w:ins w:id="968" w:author="Author"/>
          <w:trPrChange w:id="969" w:author="Author">
            <w:trPr>
              <w:cantSplit/>
            </w:trPr>
          </w:trPrChange>
        </w:trPr>
        <w:tc>
          <w:tcPr>
            <w:tcW w:w="1486" w:type="dxa"/>
            <w:gridSpan w:val="2"/>
            <w:vMerge/>
            <w:tcBorders>
              <w:bottom w:val="nil"/>
            </w:tcBorders>
            <w:shd w:val="clear" w:color="auto" w:fill="auto"/>
            <w:tcPrChange w:id="970" w:author="Author">
              <w:tcPr>
                <w:tcW w:w="1486" w:type="dxa"/>
                <w:gridSpan w:val="2"/>
                <w:vMerge/>
                <w:tcBorders>
                  <w:bottom w:val="nil"/>
                </w:tcBorders>
                <w:shd w:val="clear" w:color="auto" w:fill="auto"/>
              </w:tcPr>
            </w:tcPrChange>
          </w:tcPr>
          <w:p w14:paraId="409B5F46" w14:textId="77777777" w:rsidR="00233253" w:rsidRPr="00A935BC" w:rsidRDefault="00233253" w:rsidP="009031AD">
            <w:pPr>
              <w:keepNext/>
              <w:keepLines/>
              <w:overflowPunct w:val="0"/>
              <w:autoSpaceDE w:val="0"/>
              <w:autoSpaceDN w:val="0"/>
              <w:adjustRightInd w:val="0"/>
              <w:spacing w:after="0"/>
              <w:textAlignment w:val="baseline"/>
              <w:rPr>
                <w:ins w:id="971" w:author="Author"/>
                <w:rFonts w:ascii="Arial" w:hAnsi="Arial"/>
                <w:sz w:val="18"/>
                <w:lang w:eastAsia="en-GB"/>
              </w:rPr>
            </w:pPr>
          </w:p>
        </w:tc>
        <w:tc>
          <w:tcPr>
            <w:tcW w:w="1628" w:type="dxa"/>
            <w:tcBorders>
              <w:bottom w:val="nil"/>
            </w:tcBorders>
            <w:shd w:val="clear" w:color="auto" w:fill="auto"/>
            <w:tcPrChange w:id="972" w:author="Author">
              <w:tcPr>
                <w:tcW w:w="1486" w:type="dxa"/>
                <w:tcBorders>
                  <w:bottom w:val="nil"/>
                </w:tcBorders>
                <w:shd w:val="clear" w:color="auto" w:fill="auto"/>
              </w:tcPr>
            </w:tcPrChange>
          </w:tcPr>
          <w:p w14:paraId="23A2EA15" w14:textId="77777777" w:rsidR="00233253" w:rsidRPr="00A935BC" w:rsidRDefault="00233253" w:rsidP="009031AD">
            <w:pPr>
              <w:keepNext/>
              <w:keepLines/>
              <w:overflowPunct w:val="0"/>
              <w:autoSpaceDE w:val="0"/>
              <w:autoSpaceDN w:val="0"/>
              <w:adjustRightInd w:val="0"/>
              <w:spacing w:after="0"/>
              <w:textAlignment w:val="baseline"/>
              <w:rPr>
                <w:ins w:id="973" w:author="Author"/>
                <w:rFonts w:ascii="Arial" w:hAnsi="Arial"/>
                <w:sz w:val="18"/>
                <w:lang w:eastAsia="en-GB"/>
              </w:rPr>
            </w:pPr>
            <w:ins w:id="974" w:author="Author">
              <w:r w:rsidRPr="00A935BC">
                <w:rPr>
                  <w:rFonts w:ascii="Arial" w:hAnsi="Arial"/>
                  <w:sz w:val="18"/>
                  <w:lang w:eastAsia="en-GB"/>
                </w:rPr>
                <w:t>Semi-static channel access</w:t>
              </w:r>
              <w:r w:rsidRPr="00A935BC">
                <w:rPr>
                  <w:rFonts w:ascii="Arial" w:hAnsi="Arial"/>
                  <w:sz w:val="18"/>
                  <w:vertAlign w:val="superscript"/>
                  <w:lang w:eastAsia="en-GB"/>
                </w:rPr>
                <w:t xml:space="preserve"> Note 2,3</w:t>
              </w:r>
            </w:ins>
          </w:p>
        </w:tc>
        <w:tc>
          <w:tcPr>
            <w:tcW w:w="709" w:type="dxa"/>
            <w:tcPrChange w:id="975" w:author="Author">
              <w:tcPr>
                <w:tcW w:w="709" w:type="dxa"/>
              </w:tcPr>
            </w:tcPrChange>
          </w:tcPr>
          <w:p w14:paraId="3BFADF73" w14:textId="77777777" w:rsidR="00233253" w:rsidRPr="00A935BC" w:rsidRDefault="00233253" w:rsidP="009031AD">
            <w:pPr>
              <w:keepNext/>
              <w:keepLines/>
              <w:overflowPunct w:val="0"/>
              <w:autoSpaceDE w:val="0"/>
              <w:autoSpaceDN w:val="0"/>
              <w:adjustRightInd w:val="0"/>
              <w:spacing w:after="0"/>
              <w:jc w:val="center"/>
              <w:textAlignment w:val="baseline"/>
              <w:rPr>
                <w:ins w:id="976" w:author="Author"/>
                <w:rFonts w:ascii="Arial" w:hAnsi="Arial"/>
                <w:sz w:val="18"/>
                <w:lang w:eastAsia="en-GB"/>
              </w:rPr>
            </w:pPr>
            <w:ins w:id="977" w:author="Author">
              <w:r w:rsidRPr="00A935BC">
                <w:rPr>
                  <w:rFonts w:ascii="Arial" w:hAnsi="Arial" w:cs="v4.2.0"/>
                  <w:sz w:val="18"/>
                  <w:lang w:eastAsia="en-GB"/>
                </w:rPr>
                <w:t>-</w:t>
              </w:r>
            </w:ins>
          </w:p>
        </w:tc>
        <w:tc>
          <w:tcPr>
            <w:tcW w:w="2268" w:type="dxa"/>
            <w:vMerge/>
            <w:tcPrChange w:id="978" w:author="Author">
              <w:tcPr>
                <w:tcW w:w="2127" w:type="dxa"/>
                <w:vMerge/>
              </w:tcPr>
            </w:tcPrChange>
          </w:tcPr>
          <w:p w14:paraId="225B24FB" w14:textId="77777777" w:rsidR="00233253" w:rsidRPr="00A935BC" w:rsidRDefault="00233253" w:rsidP="009031AD">
            <w:pPr>
              <w:keepNext/>
              <w:keepLines/>
              <w:overflowPunct w:val="0"/>
              <w:autoSpaceDE w:val="0"/>
              <w:autoSpaceDN w:val="0"/>
              <w:adjustRightInd w:val="0"/>
              <w:spacing w:after="0"/>
              <w:jc w:val="center"/>
              <w:textAlignment w:val="baseline"/>
              <w:rPr>
                <w:ins w:id="979" w:author="Author"/>
                <w:rFonts w:ascii="Arial" w:hAnsi="Arial" w:cs="v4.2.0"/>
                <w:sz w:val="18"/>
                <w:lang w:eastAsia="en-GB"/>
              </w:rPr>
            </w:pPr>
          </w:p>
        </w:tc>
        <w:tc>
          <w:tcPr>
            <w:tcW w:w="3543" w:type="dxa"/>
            <w:tcPrChange w:id="980" w:author="Author">
              <w:tcPr>
                <w:tcW w:w="3826" w:type="dxa"/>
              </w:tcPr>
            </w:tcPrChange>
          </w:tcPr>
          <w:p w14:paraId="1DA681BC" w14:textId="77777777" w:rsidR="00233253" w:rsidRPr="00A935BC" w:rsidRDefault="00233253" w:rsidP="009031AD">
            <w:pPr>
              <w:keepNext/>
              <w:keepLines/>
              <w:overflowPunct w:val="0"/>
              <w:autoSpaceDE w:val="0"/>
              <w:autoSpaceDN w:val="0"/>
              <w:adjustRightInd w:val="0"/>
              <w:spacing w:after="0"/>
              <w:textAlignment w:val="baseline"/>
              <w:rPr>
                <w:ins w:id="981" w:author="Author"/>
                <w:rFonts w:ascii="Arial" w:hAnsi="Arial" w:cs="v4.2.0"/>
                <w:sz w:val="18"/>
                <w:lang w:eastAsia="en-GB"/>
              </w:rPr>
            </w:pPr>
          </w:p>
        </w:tc>
      </w:tr>
      <w:tr w:rsidR="00233253" w:rsidRPr="00A935BC" w14:paraId="461C68AE" w14:textId="77777777" w:rsidTr="00511CBE">
        <w:trPr>
          <w:cantSplit/>
          <w:trPrChange w:id="982" w:author="Author">
            <w:trPr>
              <w:cantSplit/>
            </w:trPr>
          </w:trPrChange>
        </w:trPr>
        <w:tc>
          <w:tcPr>
            <w:tcW w:w="3114" w:type="dxa"/>
            <w:gridSpan w:val="3"/>
            <w:tcPrChange w:id="983" w:author="Author">
              <w:tcPr>
                <w:tcW w:w="2972" w:type="dxa"/>
                <w:gridSpan w:val="3"/>
              </w:tcPr>
            </w:tcPrChange>
          </w:tcPr>
          <w:p w14:paraId="7F99D82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N310</w:t>
            </w:r>
          </w:p>
        </w:tc>
        <w:tc>
          <w:tcPr>
            <w:tcW w:w="709" w:type="dxa"/>
            <w:tcPrChange w:id="984" w:author="Author">
              <w:tcPr>
                <w:tcW w:w="709" w:type="dxa"/>
              </w:tcPr>
            </w:tcPrChange>
          </w:tcPr>
          <w:p w14:paraId="4C05C99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w:t>
            </w:r>
          </w:p>
        </w:tc>
        <w:tc>
          <w:tcPr>
            <w:tcW w:w="2268" w:type="dxa"/>
            <w:tcPrChange w:id="985" w:author="Author">
              <w:tcPr>
                <w:tcW w:w="2127" w:type="dxa"/>
              </w:tcPr>
            </w:tcPrChange>
          </w:tcPr>
          <w:p w14:paraId="1512E6D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1</w:t>
            </w:r>
          </w:p>
        </w:tc>
        <w:tc>
          <w:tcPr>
            <w:tcW w:w="3543" w:type="dxa"/>
            <w:tcPrChange w:id="986" w:author="Author">
              <w:tcPr>
                <w:tcW w:w="3826" w:type="dxa"/>
              </w:tcPr>
            </w:tcPrChange>
          </w:tcPr>
          <w:p w14:paraId="112EA92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Maximum consecutive out-of-sync indications from lower layers</w:t>
            </w:r>
          </w:p>
        </w:tc>
      </w:tr>
      <w:tr w:rsidR="00233253" w:rsidRPr="00A935BC" w14:paraId="4F0799E0" w14:textId="77777777" w:rsidTr="00511CBE">
        <w:trPr>
          <w:cantSplit/>
          <w:trPrChange w:id="987" w:author="Author">
            <w:trPr>
              <w:cantSplit/>
            </w:trPr>
          </w:trPrChange>
        </w:trPr>
        <w:tc>
          <w:tcPr>
            <w:tcW w:w="3114" w:type="dxa"/>
            <w:gridSpan w:val="3"/>
            <w:tcPrChange w:id="988" w:author="Author">
              <w:tcPr>
                <w:tcW w:w="2972" w:type="dxa"/>
                <w:gridSpan w:val="3"/>
              </w:tcPr>
            </w:tcPrChange>
          </w:tcPr>
          <w:p w14:paraId="4AE8AC6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N311</w:t>
            </w:r>
          </w:p>
        </w:tc>
        <w:tc>
          <w:tcPr>
            <w:tcW w:w="709" w:type="dxa"/>
            <w:tcPrChange w:id="989" w:author="Author">
              <w:tcPr>
                <w:tcW w:w="709" w:type="dxa"/>
              </w:tcPr>
            </w:tcPrChange>
          </w:tcPr>
          <w:p w14:paraId="5B2BF44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w:t>
            </w:r>
          </w:p>
        </w:tc>
        <w:tc>
          <w:tcPr>
            <w:tcW w:w="2268" w:type="dxa"/>
            <w:tcPrChange w:id="990" w:author="Author">
              <w:tcPr>
                <w:tcW w:w="2127" w:type="dxa"/>
              </w:tcPr>
            </w:tcPrChange>
          </w:tcPr>
          <w:p w14:paraId="4046BBA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1</w:t>
            </w:r>
          </w:p>
        </w:tc>
        <w:tc>
          <w:tcPr>
            <w:tcW w:w="3543" w:type="dxa"/>
            <w:tcPrChange w:id="991" w:author="Author">
              <w:tcPr>
                <w:tcW w:w="3826" w:type="dxa"/>
              </w:tcPr>
            </w:tcPrChange>
          </w:tcPr>
          <w:p w14:paraId="7499E58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Minimum consecutive in-sync indications from lower layers</w:t>
            </w:r>
          </w:p>
        </w:tc>
      </w:tr>
      <w:tr w:rsidR="00233253" w:rsidRPr="00A935BC" w14:paraId="245D6D22" w14:textId="77777777" w:rsidTr="00511CBE">
        <w:trPr>
          <w:cantSplit/>
          <w:trPrChange w:id="992" w:author="Author">
            <w:trPr>
              <w:cantSplit/>
            </w:trPr>
          </w:trPrChange>
        </w:trPr>
        <w:tc>
          <w:tcPr>
            <w:tcW w:w="3114" w:type="dxa"/>
            <w:gridSpan w:val="3"/>
            <w:tcPrChange w:id="993" w:author="Author">
              <w:tcPr>
                <w:tcW w:w="2972" w:type="dxa"/>
                <w:gridSpan w:val="3"/>
              </w:tcPr>
            </w:tcPrChange>
          </w:tcPr>
          <w:p w14:paraId="71A70FC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T310</w:t>
            </w:r>
          </w:p>
        </w:tc>
        <w:tc>
          <w:tcPr>
            <w:tcW w:w="709" w:type="dxa"/>
            <w:tcPrChange w:id="994" w:author="Author">
              <w:tcPr>
                <w:tcW w:w="709" w:type="dxa"/>
              </w:tcPr>
            </w:tcPrChange>
          </w:tcPr>
          <w:p w14:paraId="3115F4C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ms</w:t>
            </w:r>
          </w:p>
        </w:tc>
        <w:tc>
          <w:tcPr>
            <w:tcW w:w="2268" w:type="dxa"/>
            <w:tcPrChange w:id="995" w:author="Author">
              <w:tcPr>
                <w:tcW w:w="2127" w:type="dxa"/>
              </w:tcPr>
            </w:tcPrChange>
          </w:tcPr>
          <w:p w14:paraId="325B5C7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0</w:t>
            </w:r>
          </w:p>
        </w:tc>
        <w:tc>
          <w:tcPr>
            <w:tcW w:w="3543" w:type="dxa"/>
            <w:tcPrChange w:id="996" w:author="Author">
              <w:tcPr>
                <w:tcW w:w="3826" w:type="dxa"/>
              </w:tcPr>
            </w:tcPrChange>
          </w:tcPr>
          <w:p w14:paraId="75F71E9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Radio link failure timer; T310 is disabled</w:t>
            </w:r>
          </w:p>
        </w:tc>
      </w:tr>
      <w:tr w:rsidR="00233253" w:rsidRPr="00A935BC" w14:paraId="7EC04B80" w14:textId="77777777" w:rsidTr="00511CBE">
        <w:trPr>
          <w:cantSplit/>
          <w:trPrChange w:id="997" w:author="Author">
            <w:trPr>
              <w:cantSplit/>
            </w:trPr>
          </w:trPrChange>
        </w:trPr>
        <w:tc>
          <w:tcPr>
            <w:tcW w:w="3114" w:type="dxa"/>
            <w:gridSpan w:val="3"/>
            <w:tcPrChange w:id="998" w:author="Author">
              <w:tcPr>
                <w:tcW w:w="2972" w:type="dxa"/>
                <w:gridSpan w:val="3"/>
              </w:tcPr>
            </w:tcPrChange>
          </w:tcPr>
          <w:p w14:paraId="2F3088F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T311</w:t>
            </w:r>
          </w:p>
        </w:tc>
        <w:tc>
          <w:tcPr>
            <w:tcW w:w="709" w:type="dxa"/>
            <w:tcPrChange w:id="999" w:author="Author">
              <w:tcPr>
                <w:tcW w:w="709" w:type="dxa"/>
              </w:tcPr>
            </w:tcPrChange>
          </w:tcPr>
          <w:p w14:paraId="74026C5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ms</w:t>
            </w:r>
          </w:p>
        </w:tc>
        <w:tc>
          <w:tcPr>
            <w:tcW w:w="2268" w:type="dxa"/>
            <w:tcPrChange w:id="1000" w:author="Author">
              <w:tcPr>
                <w:tcW w:w="2127" w:type="dxa"/>
              </w:tcPr>
            </w:tcPrChange>
          </w:tcPr>
          <w:p w14:paraId="1C039AA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5000</w:t>
            </w:r>
          </w:p>
        </w:tc>
        <w:tc>
          <w:tcPr>
            <w:tcW w:w="3543" w:type="dxa"/>
            <w:tcPrChange w:id="1001" w:author="Author">
              <w:tcPr>
                <w:tcW w:w="3826" w:type="dxa"/>
              </w:tcPr>
            </w:tcPrChange>
          </w:tcPr>
          <w:p w14:paraId="514FD58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RRC re-establishment timer</w:t>
            </w:r>
          </w:p>
        </w:tc>
      </w:tr>
      <w:tr w:rsidR="00233253" w:rsidRPr="00A935BC" w14:paraId="1EF17DB3" w14:textId="77777777" w:rsidTr="00511CBE">
        <w:trPr>
          <w:cantSplit/>
          <w:trPrChange w:id="1002" w:author="Author">
            <w:trPr>
              <w:cantSplit/>
            </w:trPr>
          </w:trPrChange>
        </w:trPr>
        <w:tc>
          <w:tcPr>
            <w:tcW w:w="3114" w:type="dxa"/>
            <w:gridSpan w:val="3"/>
            <w:tcBorders>
              <w:bottom w:val="single" w:sz="4" w:space="0" w:color="auto"/>
            </w:tcBorders>
            <w:tcPrChange w:id="1003" w:author="Author">
              <w:tcPr>
                <w:tcW w:w="2972" w:type="dxa"/>
                <w:gridSpan w:val="3"/>
                <w:tcBorders>
                  <w:bottom w:val="single" w:sz="4" w:space="0" w:color="auto"/>
                </w:tcBorders>
              </w:tcPr>
            </w:tcPrChange>
          </w:tcPr>
          <w:p w14:paraId="321D601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Access Barring Information</w:t>
            </w:r>
          </w:p>
        </w:tc>
        <w:tc>
          <w:tcPr>
            <w:tcW w:w="709" w:type="dxa"/>
            <w:tcPrChange w:id="1004" w:author="Author">
              <w:tcPr>
                <w:tcW w:w="709" w:type="dxa"/>
              </w:tcPr>
            </w:tcPrChange>
          </w:tcPr>
          <w:p w14:paraId="2BFB3BA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cs="v4.2.0"/>
                <w:sz w:val="18"/>
                <w:lang w:eastAsia="zh-CN"/>
              </w:rPr>
              <w:t>-</w:t>
            </w:r>
          </w:p>
        </w:tc>
        <w:tc>
          <w:tcPr>
            <w:tcW w:w="2268" w:type="dxa"/>
            <w:tcPrChange w:id="1005" w:author="Author">
              <w:tcPr>
                <w:tcW w:w="2127" w:type="dxa"/>
              </w:tcPr>
            </w:tcPrChange>
          </w:tcPr>
          <w:p w14:paraId="602D2AF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cs="v4.2.0"/>
                <w:sz w:val="18"/>
                <w:lang w:eastAsia="zh-CN"/>
              </w:rPr>
              <w:t>Not Sent</w:t>
            </w:r>
          </w:p>
        </w:tc>
        <w:tc>
          <w:tcPr>
            <w:tcW w:w="3543" w:type="dxa"/>
            <w:tcPrChange w:id="1006" w:author="Author">
              <w:tcPr>
                <w:tcW w:w="3826" w:type="dxa"/>
              </w:tcPr>
            </w:tcPrChange>
          </w:tcPr>
          <w:p w14:paraId="3FD6651A" w14:textId="77777777" w:rsidR="00233253" w:rsidRPr="00A935BC" w:rsidRDefault="00233253" w:rsidP="009031AD">
            <w:pPr>
              <w:keepNext/>
              <w:keepLines/>
              <w:overflowPunct w:val="0"/>
              <w:autoSpaceDE w:val="0"/>
              <w:autoSpaceDN w:val="0"/>
              <w:adjustRightInd w:val="0"/>
              <w:spacing w:after="0"/>
              <w:textAlignment w:val="baseline"/>
              <w:rPr>
                <w:rFonts w:ascii="Arial" w:hAnsi="Arial" w:cs="v4.2.0"/>
                <w:sz w:val="18"/>
                <w:lang w:eastAsia="en-GB"/>
              </w:rPr>
            </w:pPr>
            <w:r w:rsidRPr="00A935BC">
              <w:rPr>
                <w:rFonts w:ascii="Arial" w:hAnsi="Arial" w:cs="v4.2.0"/>
                <w:sz w:val="18"/>
                <w:lang w:eastAsia="en-GB"/>
              </w:rPr>
              <w:t>No additional delays in random access procedure.</w:t>
            </w:r>
          </w:p>
        </w:tc>
      </w:tr>
      <w:tr w:rsidR="00233253" w:rsidRPr="00A935BC" w14:paraId="4B754CD7" w14:textId="77777777" w:rsidTr="00511CBE">
        <w:trPr>
          <w:cantSplit/>
          <w:trPrChange w:id="1007" w:author="Author">
            <w:trPr>
              <w:cantSplit/>
            </w:trPr>
          </w:trPrChange>
        </w:trPr>
        <w:tc>
          <w:tcPr>
            <w:tcW w:w="3114" w:type="dxa"/>
            <w:gridSpan w:val="3"/>
            <w:tcPrChange w:id="1008" w:author="Author">
              <w:tcPr>
                <w:tcW w:w="2972" w:type="dxa"/>
                <w:gridSpan w:val="3"/>
              </w:tcPr>
            </w:tcPrChange>
          </w:tcPr>
          <w:p w14:paraId="316FFB0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DRX cycle length</w:t>
            </w:r>
          </w:p>
        </w:tc>
        <w:tc>
          <w:tcPr>
            <w:tcW w:w="709" w:type="dxa"/>
            <w:tcPrChange w:id="1009" w:author="Author">
              <w:tcPr>
                <w:tcW w:w="709" w:type="dxa"/>
              </w:tcPr>
            </w:tcPrChange>
          </w:tcPr>
          <w:p w14:paraId="2FFEA59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s</w:t>
            </w:r>
          </w:p>
        </w:tc>
        <w:tc>
          <w:tcPr>
            <w:tcW w:w="2268" w:type="dxa"/>
            <w:tcPrChange w:id="1010" w:author="Author">
              <w:tcPr>
                <w:tcW w:w="2127" w:type="dxa"/>
              </w:tcPr>
            </w:tcPrChange>
          </w:tcPr>
          <w:p w14:paraId="5724895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OFF</w:t>
            </w:r>
          </w:p>
        </w:tc>
        <w:tc>
          <w:tcPr>
            <w:tcW w:w="3543" w:type="dxa"/>
            <w:tcPrChange w:id="1011" w:author="Author">
              <w:tcPr>
                <w:tcW w:w="3826" w:type="dxa"/>
              </w:tcPr>
            </w:tcPrChange>
          </w:tcPr>
          <w:p w14:paraId="2FB4F05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6CC549C4" w14:textId="77777777" w:rsidTr="00511CBE">
        <w:trPr>
          <w:cantSplit/>
          <w:trPrChange w:id="1012" w:author="Author">
            <w:trPr>
              <w:cantSplit/>
            </w:trPr>
          </w:trPrChange>
        </w:trPr>
        <w:tc>
          <w:tcPr>
            <w:tcW w:w="3114" w:type="dxa"/>
            <w:gridSpan w:val="3"/>
            <w:tcPrChange w:id="1013" w:author="Author">
              <w:tcPr>
                <w:tcW w:w="2972" w:type="dxa"/>
                <w:gridSpan w:val="3"/>
              </w:tcPr>
            </w:tcPrChange>
          </w:tcPr>
          <w:p w14:paraId="6E11AB0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cs="Arial"/>
                <w:sz w:val="18"/>
                <w:lang w:eastAsia="zh-CN"/>
              </w:rPr>
              <w:t>PRACH configuration</w:t>
            </w:r>
          </w:p>
        </w:tc>
        <w:tc>
          <w:tcPr>
            <w:tcW w:w="709" w:type="dxa"/>
            <w:tcPrChange w:id="1014" w:author="Author">
              <w:tcPr>
                <w:tcW w:w="709" w:type="dxa"/>
              </w:tcPr>
            </w:tcPrChange>
          </w:tcPr>
          <w:p w14:paraId="36DAD3A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268" w:type="dxa"/>
            <w:tcPrChange w:id="1015" w:author="Author">
              <w:tcPr>
                <w:tcW w:w="2127" w:type="dxa"/>
              </w:tcPr>
            </w:tcPrChange>
          </w:tcPr>
          <w:p w14:paraId="03F5A83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Arial"/>
                <w:sz w:val="18"/>
                <w:lang w:eastAsia="zh-CN"/>
              </w:rPr>
              <w:t>FR1 PRACH configuration 1</w:t>
            </w:r>
          </w:p>
        </w:tc>
        <w:tc>
          <w:tcPr>
            <w:tcW w:w="3543" w:type="dxa"/>
            <w:tcPrChange w:id="1016" w:author="Author">
              <w:tcPr>
                <w:tcW w:w="3826" w:type="dxa"/>
              </w:tcPr>
            </w:tcPrChange>
          </w:tcPr>
          <w:p w14:paraId="0243594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cs="Arial"/>
                <w:sz w:val="18"/>
                <w:lang w:eastAsia="zh-CN"/>
              </w:rPr>
              <w:t>Table A.3.8</w:t>
            </w:r>
            <w:ins w:id="1017" w:author="Author">
              <w:r>
                <w:rPr>
                  <w:rFonts w:ascii="Arial" w:hAnsi="Arial" w:cs="Arial"/>
                  <w:sz w:val="18"/>
                  <w:lang w:eastAsia="zh-CN"/>
                </w:rPr>
                <w:t>A</w:t>
              </w:r>
            </w:ins>
            <w:r w:rsidRPr="00A935BC">
              <w:rPr>
                <w:rFonts w:ascii="Arial" w:hAnsi="Arial" w:cs="Arial"/>
                <w:sz w:val="18"/>
                <w:lang w:eastAsia="zh-CN"/>
              </w:rPr>
              <w:t>.2.1-1</w:t>
            </w:r>
          </w:p>
        </w:tc>
      </w:tr>
      <w:tr w:rsidR="00233253" w:rsidRPr="00A935BC" w14:paraId="0951F8C1" w14:textId="77777777" w:rsidTr="00511CBE">
        <w:trPr>
          <w:cantSplit/>
          <w:trPrChange w:id="1018" w:author="Author">
            <w:trPr>
              <w:cantSplit/>
            </w:trPr>
          </w:trPrChange>
        </w:trPr>
        <w:tc>
          <w:tcPr>
            <w:tcW w:w="3114" w:type="dxa"/>
            <w:gridSpan w:val="3"/>
            <w:tcPrChange w:id="1019" w:author="Author">
              <w:tcPr>
                <w:tcW w:w="2972" w:type="dxa"/>
                <w:gridSpan w:val="3"/>
              </w:tcPr>
            </w:tcPrChange>
          </w:tcPr>
          <w:p w14:paraId="67ABD4E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zh-CN"/>
              </w:rPr>
              <w:t>T1</w:t>
            </w:r>
          </w:p>
        </w:tc>
        <w:tc>
          <w:tcPr>
            <w:tcW w:w="709" w:type="dxa"/>
            <w:tcPrChange w:id="1020" w:author="Author">
              <w:tcPr>
                <w:tcW w:w="709" w:type="dxa"/>
              </w:tcPr>
            </w:tcPrChange>
          </w:tcPr>
          <w:p w14:paraId="46134D4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zh-CN"/>
              </w:rPr>
              <w:t>s</w:t>
            </w:r>
          </w:p>
        </w:tc>
        <w:tc>
          <w:tcPr>
            <w:tcW w:w="2268" w:type="dxa"/>
            <w:tcPrChange w:id="1021" w:author="Author">
              <w:tcPr>
                <w:tcW w:w="2127" w:type="dxa"/>
              </w:tcPr>
            </w:tcPrChange>
          </w:tcPr>
          <w:p w14:paraId="6D89635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zh-CN"/>
              </w:rPr>
              <w:t>5</w:t>
            </w:r>
          </w:p>
        </w:tc>
        <w:tc>
          <w:tcPr>
            <w:tcW w:w="3543" w:type="dxa"/>
            <w:tcPrChange w:id="1022" w:author="Author">
              <w:tcPr>
                <w:tcW w:w="3826" w:type="dxa"/>
              </w:tcPr>
            </w:tcPrChange>
          </w:tcPr>
          <w:p w14:paraId="4AB47DF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3C9318B0" w14:textId="77777777" w:rsidTr="00511CBE">
        <w:trPr>
          <w:cantSplit/>
          <w:trPrChange w:id="1023" w:author="Author">
            <w:trPr>
              <w:cantSplit/>
            </w:trPr>
          </w:trPrChange>
        </w:trPr>
        <w:tc>
          <w:tcPr>
            <w:tcW w:w="3114" w:type="dxa"/>
            <w:gridSpan w:val="3"/>
            <w:tcPrChange w:id="1024" w:author="Author">
              <w:tcPr>
                <w:tcW w:w="2972" w:type="dxa"/>
                <w:gridSpan w:val="3"/>
              </w:tcPr>
            </w:tcPrChange>
          </w:tcPr>
          <w:p w14:paraId="28C0AD2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w:t>
            </w:r>
            <w:r w:rsidRPr="00A935BC">
              <w:rPr>
                <w:rFonts w:ascii="Arial" w:hAnsi="Arial"/>
                <w:sz w:val="18"/>
                <w:lang w:eastAsia="zh-CN"/>
              </w:rPr>
              <w:t>2</w:t>
            </w:r>
          </w:p>
        </w:tc>
        <w:tc>
          <w:tcPr>
            <w:tcW w:w="709" w:type="dxa"/>
            <w:tcPrChange w:id="1025" w:author="Author">
              <w:tcPr>
                <w:tcW w:w="709" w:type="dxa"/>
              </w:tcPr>
            </w:tcPrChange>
          </w:tcPr>
          <w:p w14:paraId="02C05F8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ms</w:t>
            </w:r>
          </w:p>
        </w:tc>
        <w:tc>
          <w:tcPr>
            <w:tcW w:w="2268" w:type="dxa"/>
            <w:tcPrChange w:id="1026" w:author="Author">
              <w:tcPr>
                <w:tcW w:w="2127" w:type="dxa"/>
              </w:tcPr>
            </w:tcPrChange>
          </w:tcPr>
          <w:p w14:paraId="291CAEA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zh-CN"/>
              </w:rPr>
              <w:t>480</w:t>
            </w:r>
          </w:p>
        </w:tc>
        <w:tc>
          <w:tcPr>
            <w:tcW w:w="3543" w:type="dxa"/>
            <w:tcPrChange w:id="1027" w:author="Author">
              <w:tcPr>
                <w:tcW w:w="3826" w:type="dxa"/>
              </w:tcPr>
            </w:tcPrChange>
          </w:tcPr>
          <w:p w14:paraId="4C643D5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Time for the UE to detect RLF</w:t>
            </w:r>
          </w:p>
        </w:tc>
      </w:tr>
      <w:tr w:rsidR="00233253" w:rsidRPr="00A935BC" w14:paraId="7D87417D" w14:textId="77777777" w:rsidTr="00511CBE">
        <w:trPr>
          <w:cantSplit/>
          <w:trPrChange w:id="1028" w:author="Author">
            <w:trPr>
              <w:cantSplit/>
            </w:trPr>
          </w:trPrChange>
        </w:trPr>
        <w:tc>
          <w:tcPr>
            <w:tcW w:w="3114" w:type="dxa"/>
            <w:gridSpan w:val="3"/>
            <w:tcPrChange w:id="1029" w:author="Author">
              <w:tcPr>
                <w:tcW w:w="2972" w:type="dxa"/>
                <w:gridSpan w:val="3"/>
              </w:tcPr>
            </w:tcPrChange>
          </w:tcPr>
          <w:p w14:paraId="7226F41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w:t>
            </w:r>
            <w:r w:rsidRPr="00A935BC">
              <w:rPr>
                <w:rFonts w:ascii="Arial" w:hAnsi="Arial"/>
                <w:sz w:val="18"/>
                <w:lang w:eastAsia="zh-CN"/>
              </w:rPr>
              <w:t>3</w:t>
            </w:r>
          </w:p>
        </w:tc>
        <w:tc>
          <w:tcPr>
            <w:tcW w:w="709" w:type="dxa"/>
            <w:tcPrChange w:id="1030" w:author="Author">
              <w:tcPr>
                <w:tcW w:w="709" w:type="dxa"/>
              </w:tcPr>
            </w:tcPrChange>
          </w:tcPr>
          <w:p w14:paraId="5B6F4CF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s</w:t>
            </w:r>
          </w:p>
        </w:tc>
        <w:tc>
          <w:tcPr>
            <w:tcW w:w="2268" w:type="dxa"/>
            <w:tcPrChange w:id="1031" w:author="Author">
              <w:tcPr>
                <w:tcW w:w="2127" w:type="dxa"/>
              </w:tcPr>
            </w:tcPrChange>
          </w:tcPr>
          <w:p w14:paraId="57E81FC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Arial"/>
                <w:sz w:val="18"/>
                <w:szCs w:val="18"/>
                <w:lang w:eastAsia="en-GB"/>
              </w:rPr>
              <w:t>≥</w:t>
            </w:r>
            <w:r w:rsidRPr="00A935BC">
              <w:rPr>
                <w:rFonts w:ascii="Arial" w:hAnsi="Arial"/>
                <w:sz w:val="18"/>
                <w:szCs w:val="18"/>
                <w:lang w:eastAsia="en-GB"/>
              </w:rPr>
              <w:t xml:space="preserve"> T</w:t>
            </w:r>
            <w:r w:rsidRPr="00A935BC">
              <w:rPr>
                <w:rFonts w:ascii="Arial" w:hAnsi="Arial"/>
                <w:sz w:val="18"/>
                <w:szCs w:val="18"/>
                <w:vertAlign w:val="subscript"/>
                <w:lang w:eastAsia="en-GB"/>
              </w:rPr>
              <w:t>UE_re-establish_delay_CCA</w:t>
            </w:r>
          </w:p>
        </w:tc>
        <w:tc>
          <w:tcPr>
            <w:tcW w:w="3543" w:type="dxa"/>
            <w:tcPrChange w:id="1032" w:author="Author">
              <w:tcPr>
                <w:tcW w:w="3826" w:type="dxa"/>
              </w:tcPr>
            </w:tcPrChange>
          </w:tcPr>
          <w:p w14:paraId="7F1902A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szCs w:val="18"/>
                <w:lang w:eastAsia="en-GB"/>
              </w:rPr>
              <w:t xml:space="preserve">As defined in </w:t>
            </w:r>
            <w:r w:rsidRPr="00A935BC">
              <w:rPr>
                <w:rFonts w:ascii="Arial" w:hAnsi="Arial" w:cs="v4.2.0"/>
                <w:sz w:val="18"/>
                <w:lang w:eastAsia="en-GB"/>
              </w:rPr>
              <w:t>clause 6.2.1A</w:t>
            </w:r>
          </w:p>
        </w:tc>
      </w:tr>
      <w:tr w:rsidR="00233253" w:rsidRPr="00A935BC" w14:paraId="1B9F088F" w14:textId="77777777" w:rsidTr="009031AD">
        <w:trPr>
          <w:cantSplit/>
          <w:ins w:id="1033" w:author="Author"/>
        </w:trPr>
        <w:tc>
          <w:tcPr>
            <w:tcW w:w="9634" w:type="dxa"/>
            <w:gridSpan w:val="6"/>
          </w:tcPr>
          <w:p w14:paraId="48E8589D" w14:textId="77777777" w:rsidR="00233253" w:rsidRPr="00A935BC" w:rsidRDefault="00233253" w:rsidP="009031AD">
            <w:pPr>
              <w:keepNext/>
              <w:keepLines/>
              <w:overflowPunct w:val="0"/>
              <w:autoSpaceDE w:val="0"/>
              <w:autoSpaceDN w:val="0"/>
              <w:adjustRightInd w:val="0"/>
              <w:spacing w:after="0"/>
              <w:ind w:left="851" w:hanging="851"/>
              <w:textAlignment w:val="baseline"/>
              <w:rPr>
                <w:ins w:id="1034" w:author="Author"/>
                <w:rFonts w:ascii="Arial" w:hAnsi="Arial"/>
                <w:sz w:val="18"/>
                <w:lang w:eastAsia="en-GB"/>
              </w:rPr>
            </w:pPr>
            <w:ins w:id="1035" w:author="Author">
              <w:r w:rsidRPr="00A935BC">
                <w:rPr>
                  <w:rFonts w:ascii="Arial" w:hAnsi="Arial"/>
                  <w:sz w:val="18"/>
                  <w:lang w:eastAsia="en-GB"/>
                </w:rPr>
                <w:t>NOTE 1:</w:t>
              </w:r>
              <w:r w:rsidRPr="00A935BC">
                <w:rPr>
                  <w:rFonts w:ascii="Arial" w:hAnsi="Arial"/>
                  <w:sz w:val="18"/>
                  <w:lang w:eastAsia="en-GB"/>
                </w:rPr>
                <w:tab/>
                <w:t xml:space="preserve">For a UE supporting dynamic channel access and network configuring dynamic channel occupancy.   </w:t>
              </w:r>
            </w:ins>
          </w:p>
          <w:p w14:paraId="149C50C9" w14:textId="77777777" w:rsidR="00233253" w:rsidRPr="00A935BC" w:rsidRDefault="00233253" w:rsidP="009031AD">
            <w:pPr>
              <w:keepNext/>
              <w:keepLines/>
              <w:overflowPunct w:val="0"/>
              <w:autoSpaceDE w:val="0"/>
              <w:autoSpaceDN w:val="0"/>
              <w:adjustRightInd w:val="0"/>
              <w:spacing w:after="0"/>
              <w:ind w:left="851" w:hanging="851"/>
              <w:textAlignment w:val="baseline"/>
              <w:rPr>
                <w:ins w:id="1036" w:author="Author"/>
                <w:rFonts w:ascii="Arial" w:hAnsi="Arial"/>
                <w:sz w:val="18"/>
                <w:lang w:eastAsia="en-GB"/>
              </w:rPr>
            </w:pPr>
            <w:ins w:id="1037" w:author="Author">
              <w:r w:rsidRPr="00A935BC">
                <w:rPr>
                  <w:rFonts w:ascii="Arial" w:hAnsi="Arial"/>
                  <w:sz w:val="18"/>
                  <w:lang w:eastAsia="en-GB"/>
                </w:rPr>
                <w:t>NOTE 2:</w:t>
              </w:r>
              <w:r w:rsidRPr="00A935BC">
                <w:rPr>
                  <w:rFonts w:ascii="Arial" w:hAnsi="Arial"/>
                  <w:sz w:val="18"/>
                  <w:lang w:eastAsia="en-GB"/>
                </w:rPr>
                <w:tab/>
                <w:t>For a UE supporting semi-static channel access and network configuring semi-static channel occupancy.</w:t>
              </w:r>
            </w:ins>
          </w:p>
          <w:p w14:paraId="4BD3E903" w14:textId="77777777" w:rsidR="00233253" w:rsidRPr="00A935BC" w:rsidRDefault="00233253" w:rsidP="009031AD">
            <w:pPr>
              <w:keepNext/>
              <w:keepLines/>
              <w:overflowPunct w:val="0"/>
              <w:autoSpaceDE w:val="0"/>
              <w:autoSpaceDN w:val="0"/>
              <w:adjustRightInd w:val="0"/>
              <w:spacing w:after="0"/>
              <w:ind w:left="875" w:hanging="851"/>
              <w:textAlignment w:val="baseline"/>
              <w:rPr>
                <w:ins w:id="1038" w:author="Author"/>
                <w:rFonts w:ascii="Arial" w:hAnsi="Arial"/>
                <w:sz w:val="18"/>
                <w:szCs w:val="18"/>
                <w:lang w:eastAsia="en-GB"/>
              </w:rPr>
            </w:pPr>
            <w:ins w:id="1039" w:author="Author">
              <w:r w:rsidRPr="00A935BC">
                <w:rPr>
                  <w:rFonts w:ascii="Arial" w:hAnsi="Arial"/>
                  <w:sz w:val="18"/>
                  <w:lang w:eastAsia="en-GB"/>
                </w:rPr>
                <w:t>NOTE 3:</w:t>
              </w:r>
              <w:r w:rsidRPr="00A935BC">
                <w:rPr>
                  <w:rFonts w:ascii="Arial" w:hAnsi="Arial"/>
                  <w:sz w:val="18"/>
                  <w:lang w:eastAsia="en-GB"/>
                </w:rPr>
                <w:tab/>
                <w:t>For a UE supporting both semi-static and dynamic cannel access, the UE can be tested under dynamic channel occupancy only.</w:t>
              </w:r>
            </w:ins>
          </w:p>
        </w:tc>
      </w:tr>
    </w:tbl>
    <w:p w14:paraId="3F182214" w14:textId="77777777" w:rsidR="00233253" w:rsidRPr="00A935BC" w:rsidRDefault="00233253" w:rsidP="00233253">
      <w:pPr>
        <w:overflowPunct w:val="0"/>
        <w:autoSpaceDE w:val="0"/>
        <w:autoSpaceDN w:val="0"/>
        <w:adjustRightInd w:val="0"/>
        <w:textAlignment w:val="baseline"/>
        <w:rPr>
          <w:lang w:eastAsia="en-GB"/>
        </w:rPr>
      </w:pPr>
    </w:p>
    <w:p w14:paraId="1BE021B9"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r w:rsidRPr="00A935BC">
        <w:rPr>
          <w:rFonts w:ascii="Arial" w:hAnsi="Arial"/>
          <w:b/>
          <w:lang w:eastAsia="en-GB"/>
        </w:rPr>
        <w:t>Table A.11.2.2.1.4.1-3: Cell specific test parameters for NR inter-frequency RRC Re-establishment test case from NR FR1 carrier without CCA to NR FR1 int</w:t>
      </w:r>
      <w:del w:id="1040" w:author="Author">
        <w:r w:rsidRPr="00A935BC" w:rsidDel="007F713C">
          <w:rPr>
            <w:rFonts w:ascii="Arial" w:hAnsi="Arial"/>
            <w:b/>
            <w:lang w:eastAsia="en-GB"/>
          </w:rPr>
          <w:delText>r</w:delText>
        </w:r>
      </w:del>
      <w:r w:rsidRPr="00A935BC">
        <w:rPr>
          <w:rFonts w:ascii="Arial" w:hAnsi="Arial"/>
          <w:b/>
          <w:lang w:eastAsia="en-GB"/>
        </w:rPr>
        <w:t>er-frequency carrier under CCA</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985"/>
        <w:gridCol w:w="850"/>
        <w:gridCol w:w="1559"/>
        <w:gridCol w:w="1181"/>
        <w:gridCol w:w="17"/>
        <w:gridCol w:w="838"/>
        <w:gridCol w:w="13"/>
        <w:gridCol w:w="899"/>
        <w:gridCol w:w="802"/>
        <w:gridCol w:w="23"/>
        <w:gridCol w:w="810"/>
        <w:gridCol w:w="17"/>
        <w:gridCol w:w="787"/>
      </w:tblGrid>
      <w:tr w:rsidR="00233253" w:rsidRPr="00A935BC" w14:paraId="6AD56514" w14:textId="77777777" w:rsidTr="009031AD">
        <w:trPr>
          <w:cantSplit/>
          <w:trHeight w:val="140"/>
          <w:jc w:val="center"/>
        </w:trPr>
        <w:tc>
          <w:tcPr>
            <w:tcW w:w="3256" w:type="dxa"/>
            <w:gridSpan w:val="2"/>
            <w:vMerge w:val="restart"/>
            <w:tcBorders>
              <w:top w:val="single" w:sz="4" w:space="0" w:color="auto"/>
              <w:left w:val="single" w:sz="4" w:space="0" w:color="auto"/>
            </w:tcBorders>
            <w:shd w:val="clear" w:color="auto" w:fill="auto"/>
          </w:tcPr>
          <w:p w14:paraId="007A827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bookmarkStart w:id="1041" w:name="_Hlk71569516"/>
            <w:r w:rsidRPr="00A935BC">
              <w:rPr>
                <w:rFonts w:ascii="Arial" w:hAnsi="Arial"/>
                <w:b/>
                <w:sz w:val="18"/>
                <w:szCs w:val="18"/>
                <w:lang w:eastAsia="en-GB"/>
              </w:rPr>
              <w:t>Parameter</w:t>
            </w:r>
          </w:p>
        </w:tc>
        <w:tc>
          <w:tcPr>
            <w:tcW w:w="850" w:type="dxa"/>
            <w:vMerge w:val="restart"/>
            <w:tcBorders>
              <w:top w:val="single" w:sz="4" w:space="0" w:color="auto"/>
            </w:tcBorders>
          </w:tcPr>
          <w:p w14:paraId="76ECA57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szCs w:val="18"/>
                <w:lang w:eastAsia="en-GB"/>
              </w:rPr>
            </w:pPr>
            <w:r w:rsidRPr="00A935BC">
              <w:rPr>
                <w:rFonts w:ascii="Arial" w:hAnsi="Arial"/>
                <w:b/>
                <w:sz w:val="18"/>
                <w:szCs w:val="18"/>
                <w:lang w:eastAsia="zh-CN"/>
              </w:rPr>
              <w:t>Test config</w:t>
            </w:r>
          </w:p>
        </w:tc>
        <w:tc>
          <w:tcPr>
            <w:tcW w:w="1559" w:type="dxa"/>
            <w:vMerge w:val="restart"/>
            <w:tcBorders>
              <w:top w:val="single" w:sz="4" w:space="0" w:color="auto"/>
            </w:tcBorders>
            <w:shd w:val="clear" w:color="auto" w:fill="auto"/>
          </w:tcPr>
          <w:p w14:paraId="6F93A41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Unit</w:t>
            </w:r>
          </w:p>
        </w:tc>
        <w:tc>
          <w:tcPr>
            <w:tcW w:w="2948" w:type="dxa"/>
            <w:gridSpan w:val="5"/>
            <w:tcBorders>
              <w:top w:val="single" w:sz="4" w:space="0" w:color="auto"/>
            </w:tcBorders>
          </w:tcPr>
          <w:p w14:paraId="0E0AC2A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Cell 1</w:t>
            </w:r>
          </w:p>
        </w:tc>
        <w:tc>
          <w:tcPr>
            <w:tcW w:w="2439" w:type="dxa"/>
            <w:gridSpan w:val="5"/>
            <w:tcBorders>
              <w:top w:val="single" w:sz="4" w:space="0" w:color="auto"/>
              <w:right w:val="single" w:sz="4" w:space="0" w:color="auto"/>
            </w:tcBorders>
          </w:tcPr>
          <w:p w14:paraId="4DDB22D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Cell 2</w:t>
            </w:r>
          </w:p>
        </w:tc>
      </w:tr>
      <w:tr w:rsidR="00233253" w:rsidRPr="00A935BC" w14:paraId="277E8685" w14:textId="77777777" w:rsidTr="009031AD">
        <w:trPr>
          <w:cantSplit/>
          <w:jc w:val="center"/>
        </w:trPr>
        <w:tc>
          <w:tcPr>
            <w:tcW w:w="3256" w:type="dxa"/>
            <w:gridSpan w:val="2"/>
            <w:vMerge/>
            <w:tcBorders>
              <w:left w:val="single" w:sz="4" w:space="0" w:color="auto"/>
              <w:bottom w:val="single" w:sz="4" w:space="0" w:color="auto"/>
            </w:tcBorders>
            <w:shd w:val="clear" w:color="auto" w:fill="auto"/>
          </w:tcPr>
          <w:p w14:paraId="1793A69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p>
        </w:tc>
        <w:tc>
          <w:tcPr>
            <w:tcW w:w="850" w:type="dxa"/>
            <w:vMerge/>
            <w:tcBorders>
              <w:bottom w:val="single" w:sz="4" w:space="0" w:color="auto"/>
            </w:tcBorders>
          </w:tcPr>
          <w:p w14:paraId="166A4E6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p>
        </w:tc>
        <w:tc>
          <w:tcPr>
            <w:tcW w:w="1559" w:type="dxa"/>
            <w:vMerge/>
            <w:tcBorders>
              <w:bottom w:val="single" w:sz="4" w:space="0" w:color="auto"/>
            </w:tcBorders>
            <w:shd w:val="clear" w:color="auto" w:fill="auto"/>
          </w:tcPr>
          <w:p w14:paraId="074EF96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p>
        </w:tc>
        <w:tc>
          <w:tcPr>
            <w:tcW w:w="1198" w:type="dxa"/>
            <w:gridSpan w:val="2"/>
            <w:tcBorders>
              <w:bottom w:val="single" w:sz="4" w:space="0" w:color="auto"/>
            </w:tcBorders>
          </w:tcPr>
          <w:p w14:paraId="7BC27D1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T1</w:t>
            </w:r>
          </w:p>
        </w:tc>
        <w:tc>
          <w:tcPr>
            <w:tcW w:w="851" w:type="dxa"/>
            <w:gridSpan w:val="2"/>
            <w:tcBorders>
              <w:bottom w:val="single" w:sz="4" w:space="0" w:color="auto"/>
            </w:tcBorders>
          </w:tcPr>
          <w:p w14:paraId="6F44EC2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T2</w:t>
            </w:r>
          </w:p>
        </w:tc>
        <w:tc>
          <w:tcPr>
            <w:tcW w:w="899" w:type="dxa"/>
            <w:tcBorders>
              <w:bottom w:val="single" w:sz="4" w:space="0" w:color="auto"/>
            </w:tcBorders>
          </w:tcPr>
          <w:p w14:paraId="4224CBD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T3</w:t>
            </w:r>
          </w:p>
        </w:tc>
        <w:tc>
          <w:tcPr>
            <w:tcW w:w="802" w:type="dxa"/>
            <w:tcBorders>
              <w:bottom w:val="single" w:sz="4" w:space="0" w:color="auto"/>
            </w:tcBorders>
          </w:tcPr>
          <w:p w14:paraId="18ABF28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T1</w:t>
            </w:r>
          </w:p>
        </w:tc>
        <w:tc>
          <w:tcPr>
            <w:tcW w:w="850" w:type="dxa"/>
            <w:gridSpan w:val="3"/>
            <w:tcBorders>
              <w:bottom w:val="single" w:sz="4" w:space="0" w:color="auto"/>
            </w:tcBorders>
          </w:tcPr>
          <w:p w14:paraId="1785256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T2</w:t>
            </w:r>
          </w:p>
        </w:tc>
        <w:tc>
          <w:tcPr>
            <w:tcW w:w="787" w:type="dxa"/>
            <w:tcBorders>
              <w:bottom w:val="single" w:sz="4" w:space="0" w:color="auto"/>
            </w:tcBorders>
          </w:tcPr>
          <w:p w14:paraId="69F9996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T3</w:t>
            </w:r>
          </w:p>
        </w:tc>
      </w:tr>
      <w:tr w:rsidR="00233253" w:rsidRPr="00A935BC" w14:paraId="2C2B67D3" w14:textId="77777777" w:rsidTr="009031AD">
        <w:trPr>
          <w:cantSplit/>
          <w:jc w:val="center"/>
        </w:trPr>
        <w:tc>
          <w:tcPr>
            <w:tcW w:w="3256" w:type="dxa"/>
            <w:gridSpan w:val="2"/>
            <w:vMerge w:val="restart"/>
            <w:tcBorders>
              <w:left w:val="single" w:sz="4" w:space="0" w:color="auto"/>
            </w:tcBorders>
            <w:shd w:val="clear" w:color="auto" w:fill="auto"/>
          </w:tcPr>
          <w:p w14:paraId="3BFB531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TDD configuration</w:t>
            </w:r>
          </w:p>
        </w:tc>
        <w:tc>
          <w:tcPr>
            <w:tcW w:w="850" w:type="dxa"/>
          </w:tcPr>
          <w:p w14:paraId="33AF6AB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1</w:t>
            </w:r>
          </w:p>
        </w:tc>
        <w:tc>
          <w:tcPr>
            <w:tcW w:w="1559" w:type="dxa"/>
            <w:tcBorders>
              <w:bottom w:val="nil"/>
            </w:tcBorders>
            <w:shd w:val="clear" w:color="auto" w:fill="auto"/>
          </w:tcPr>
          <w:p w14:paraId="6B9E457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31DB2B7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szCs w:val="18"/>
                <w:lang w:eastAsia="ja-JP"/>
              </w:rPr>
              <w:t>N/A</w:t>
            </w:r>
          </w:p>
        </w:tc>
        <w:tc>
          <w:tcPr>
            <w:tcW w:w="2439" w:type="dxa"/>
            <w:gridSpan w:val="5"/>
            <w:tcBorders>
              <w:bottom w:val="single" w:sz="4" w:space="0" w:color="auto"/>
            </w:tcBorders>
          </w:tcPr>
          <w:p w14:paraId="402024A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TDDConf.1.1.CCA</w:t>
            </w:r>
          </w:p>
        </w:tc>
      </w:tr>
      <w:tr w:rsidR="00233253" w:rsidRPr="00A935BC" w14:paraId="6FF7B6A6" w14:textId="77777777" w:rsidTr="009031AD">
        <w:trPr>
          <w:cantSplit/>
          <w:jc w:val="center"/>
        </w:trPr>
        <w:tc>
          <w:tcPr>
            <w:tcW w:w="3256" w:type="dxa"/>
            <w:gridSpan w:val="2"/>
            <w:vMerge/>
            <w:tcBorders>
              <w:left w:val="single" w:sz="4" w:space="0" w:color="auto"/>
            </w:tcBorders>
            <w:shd w:val="clear" w:color="auto" w:fill="auto"/>
          </w:tcPr>
          <w:p w14:paraId="183AC9D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225F16A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2</w:t>
            </w:r>
          </w:p>
        </w:tc>
        <w:tc>
          <w:tcPr>
            <w:tcW w:w="1559" w:type="dxa"/>
            <w:tcBorders>
              <w:bottom w:val="nil"/>
            </w:tcBorders>
            <w:shd w:val="clear" w:color="auto" w:fill="auto"/>
          </w:tcPr>
          <w:p w14:paraId="34F5BA3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51F4F7B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szCs w:val="18"/>
                <w:lang w:eastAsia="ja-JP"/>
              </w:rPr>
              <w:t>TDDConf.1.1</w:t>
            </w:r>
          </w:p>
        </w:tc>
        <w:tc>
          <w:tcPr>
            <w:tcW w:w="2439" w:type="dxa"/>
            <w:gridSpan w:val="5"/>
          </w:tcPr>
          <w:p w14:paraId="3DD0025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TDDConf.1.1.CCA</w:t>
            </w:r>
          </w:p>
        </w:tc>
      </w:tr>
      <w:tr w:rsidR="00233253" w:rsidRPr="00A935BC" w14:paraId="08E4E36E" w14:textId="77777777" w:rsidTr="009031AD">
        <w:trPr>
          <w:cantSplit/>
          <w:jc w:val="center"/>
        </w:trPr>
        <w:tc>
          <w:tcPr>
            <w:tcW w:w="3256" w:type="dxa"/>
            <w:gridSpan w:val="2"/>
            <w:vMerge/>
            <w:tcBorders>
              <w:left w:val="single" w:sz="4" w:space="0" w:color="auto"/>
              <w:bottom w:val="nil"/>
            </w:tcBorders>
            <w:shd w:val="clear" w:color="auto" w:fill="auto"/>
          </w:tcPr>
          <w:p w14:paraId="0D26EAB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2907B51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tcBorders>
              <w:bottom w:val="nil"/>
            </w:tcBorders>
            <w:shd w:val="clear" w:color="auto" w:fill="auto"/>
          </w:tcPr>
          <w:p w14:paraId="27BC07A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737F787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ja-JP"/>
              </w:rPr>
              <w:t>TDDConf.2.1</w:t>
            </w:r>
          </w:p>
        </w:tc>
        <w:tc>
          <w:tcPr>
            <w:tcW w:w="2439" w:type="dxa"/>
            <w:gridSpan w:val="5"/>
          </w:tcPr>
          <w:p w14:paraId="7C3E9B9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TDDConf.1.1.CCA</w:t>
            </w:r>
          </w:p>
        </w:tc>
      </w:tr>
      <w:tr w:rsidR="00233253" w:rsidRPr="00A935BC" w14:paraId="4898E24B" w14:textId="77777777" w:rsidTr="009031AD">
        <w:trPr>
          <w:cantSplit/>
          <w:jc w:val="center"/>
        </w:trPr>
        <w:tc>
          <w:tcPr>
            <w:tcW w:w="3256" w:type="dxa"/>
            <w:gridSpan w:val="2"/>
            <w:vMerge w:val="restart"/>
            <w:tcBorders>
              <w:left w:val="single" w:sz="4" w:space="0" w:color="auto"/>
            </w:tcBorders>
            <w:shd w:val="clear" w:color="auto" w:fill="auto"/>
          </w:tcPr>
          <w:p w14:paraId="4FF59D2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PDSCH RMC configuration</w:t>
            </w:r>
          </w:p>
        </w:tc>
        <w:tc>
          <w:tcPr>
            <w:tcW w:w="850" w:type="dxa"/>
            <w:tcBorders>
              <w:bottom w:val="nil"/>
            </w:tcBorders>
          </w:tcPr>
          <w:p w14:paraId="1C9A786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1</w:t>
            </w:r>
          </w:p>
        </w:tc>
        <w:tc>
          <w:tcPr>
            <w:tcW w:w="1559" w:type="dxa"/>
            <w:tcBorders>
              <w:bottom w:val="nil"/>
            </w:tcBorders>
            <w:shd w:val="clear" w:color="auto" w:fill="auto"/>
          </w:tcPr>
          <w:p w14:paraId="6D09A05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255A22A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SR.1.1 FDD</w:t>
            </w:r>
          </w:p>
        </w:tc>
        <w:tc>
          <w:tcPr>
            <w:tcW w:w="2439" w:type="dxa"/>
            <w:gridSpan w:val="5"/>
          </w:tcPr>
          <w:p w14:paraId="0DEFEE6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SR.1.1 CCA</w:t>
            </w:r>
            <w:r w:rsidRPr="00A935BC">
              <w:rPr>
                <w:rFonts w:ascii="Arial" w:hAnsi="Arial" w:cs="Arial"/>
                <w:color w:val="000000"/>
                <w:sz w:val="18"/>
                <w:szCs w:val="18"/>
                <w:shd w:val="clear" w:color="auto" w:fill="E1F2FA"/>
                <w:lang w:eastAsia="en-GB"/>
              </w:rPr>
              <w:t> </w:t>
            </w:r>
            <w:r w:rsidRPr="00A935BC">
              <w:rPr>
                <w:rFonts w:ascii="Arial" w:hAnsi="Arial"/>
                <w:sz w:val="18"/>
                <w:szCs w:val="18"/>
                <w:lang w:eastAsia="en-GB"/>
              </w:rPr>
              <w:t xml:space="preserve"> </w:t>
            </w:r>
          </w:p>
        </w:tc>
      </w:tr>
      <w:tr w:rsidR="00233253" w:rsidRPr="00A935BC" w14:paraId="4D7CCE32" w14:textId="77777777" w:rsidTr="009031AD">
        <w:trPr>
          <w:cantSplit/>
          <w:jc w:val="center"/>
        </w:trPr>
        <w:tc>
          <w:tcPr>
            <w:tcW w:w="3256" w:type="dxa"/>
            <w:gridSpan w:val="2"/>
            <w:vMerge/>
            <w:tcBorders>
              <w:left w:val="single" w:sz="4" w:space="0" w:color="auto"/>
            </w:tcBorders>
            <w:shd w:val="clear" w:color="auto" w:fill="auto"/>
          </w:tcPr>
          <w:p w14:paraId="2C2E360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03DBA22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2</w:t>
            </w:r>
          </w:p>
        </w:tc>
        <w:tc>
          <w:tcPr>
            <w:tcW w:w="1559" w:type="dxa"/>
            <w:tcBorders>
              <w:bottom w:val="nil"/>
            </w:tcBorders>
            <w:shd w:val="clear" w:color="auto" w:fill="auto"/>
          </w:tcPr>
          <w:p w14:paraId="1BE7A1E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203C0E6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SR.1.1 TDD</w:t>
            </w:r>
          </w:p>
        </w:tc>
        <w:tc>
          <w:tcPr>
            <w:tcW w:w="2439" w:type="dxa"/>
            <w:gridSpan w:val="5"/>
            <w:tcBorders>
              <w:bottom w:val="single" w:sz="4" w:space="0" w:color="auto"/>
            </w:tcBorders>
          </w:tcPr>
          <w:p w14:paraId="3B01C20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SR.1.1 CCA</w:t>
            </w:r>
            <w:r w:rsidRPr="00A935BC">
              <w:rPr>
                <w:rFonts w:ascii="Arial" w:hAnsi="Arial" w:cs="Arial"/>
                <w:color w:val="000000"/>
                <w:sz w:val="18"/>
                <w:szCs w:val="18"/>
                <w:shd w:val="clear" w:color="auto" w:fill="E1F2FA"/>
                <w:lang w:eastAsia="en-GB"/>
              </w:rPr>
              <w:t> </w:t>
            </w:r>
          </w:p>
        </w:tc>
      </w:tr>
      <w:tr w:rsidR="00233253" w:rsidRPr="00A935BC" w14:paraId="4326A478" w14:textId="77777777" w:rsidTr="009031AD">
        <w:trPr>
          <w:cantSplit/>
          <w:jc w:val="center"/>
        </w:trPr>
        <w:tc>
          <w:tcPr>
            <w:tcW w:w="3256" w:type="dxa"/>
            <w:gridSpan w:val="2"/>
            <w:vMerge/>
            <w:tcBorders>
              <w:left w:val="single" w:sz="4" w:space="0" w:color="auto"/>
              <w:bottom w:val="nil"/>
            </w:tcBorders>
            <w:shd w:val="clear" w:color="auto" w:fill="auto"/>
          </w:tcPr>
          <w:p w14:paraId="47FF3D9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25EA932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tcBorders>
              <w:bottom w:val="nil"/>
            </w:tcBorders>
            <w:shd w:val="clear" w:color="auto" w:fill="auto"/>
          </w:tcPr>
          <w:p w14:paraId="331B71E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3EEE13C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SR.2.1 TDD</w:t>
            </w:r>
          </w:p>
        </w:tc>
        <w:tc>
          <w:tcPr>
            <w:tcW w:w="2439" w:type="dxa"/>
            <w:gridSpan w:val="5"/>
            <w:tcBorders>
              <w:bottom w:val="single" w:sz="4" w:space="0" w:color="auto"/>
            </w:tcBorders>
          </w:tcPr>
          <w:p w14:paraId="4E7A414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SR.1.1 CCA</w:t>
            </w:r>
            <w:r w:rsidRPr="00A935BC">
              <w:rPr>
                <w:rFonts w:ascii="Arial" w:hAnsi="Arial" w:cs="Arial"/>
                <w:color w:val="000000"/>
                <w:sz w:val="18"/>
                <w:szCs w:val="18"/>
                <w:shd w:val="clear" w:color="auto" w:fill="E1F2FA"/>
                <w:lang w:eastAsia="en-GB"/>
              </w:rPr>
              <w:t> </w:t>
            </w:r>
          </w:p>
        </w:tc>
      </w:tr>
      <w:tr w:rsidR="00233253" w:rsidRPr="00A935BC" w14:paraId="3BA44E3B" w14:textId="77777777" w:rsidTr="009031AD">
        <w:trPr>
          <w:cantSplit/>
          <w:jc w:val="center"/>
        </w:trPr>
        <w:tc>
          <w:tcPr>
            <w:tcW w:w="3256" w:type="dxa"/>
            <w:gridSpan w:val="2"/>
            <w:vMerge w:val="restart"/>
            <w:tcBorders>
              <w:left w:val="single" w:sz="4" w:space="0" w:color="auto"/>
            </w:tcBorders>
            <w:shd w:val="clear" w:color="auto" w:fill="auto"/>
          </w:tcPr>
          <w:p w14:paraId="3C80767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RMSI CORESET RMC configuration</w:t>
            </w:r>
          </w:p>
        </w:tc>
        <w:tc>
          <w:tcPr>
            <w:tcW w:w="850" w:type="dxa"/>
            <w:tcBorders>
              <w:bottom w:val="nil"/>
            </w:tcBorders>
          </w:tcPr>
          <w:p w14:paraId="274DC27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1</w:t>
            </w:r>
          </w:p>
        </w:tc>
        <w:tc>
          <w:tcPr>
            <w:tcW w:w="1559" w:type="dxa"/>
            <w:tcBorders>
              <w:bottom w:val="nil"/>
            </w:tcBorders>
            <w:shd w:val="clear" w:color="auto" w:fill="auto"/>
          </w:tcPr>
          <w:p w14:paraId="6D2B410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2F69860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CR.1.1 FDD</w:t>
            </w:r>
          </w:p>
        </w:tc>
        <w:tc>
          <w:tcPr>
            <w:tcW w:w="2439" w:type="dxa"/>
            <w:gridSpan w:val="5"/>
            <w:tcBorders>
              <w:bottom w:val="single" w:sz="4" w:space="0" w:color="auto"/>
            </w:tcBorders>
          </w:tcPr>
          <w:p w14:paraId="7E486DA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val="en-US" w:eastAsia="en-GB"/>
              </w:rPr>
              <w:t>CR.1.1 CCA</w:t>
            </w:r>
          </w:p>
        </w:tc>
      </w:tr>
      <w:tr w:rsidR="00233253" w:rsidRPr="00A935BC" w14:paraId="7C3F6C25" w14:textId="77777777" w:rsidTr="009031AD">
        <w:trPr>
          <w:cantSplit/>
          <w:jc w:val="center"/>
        </w:trPr>
        <w:tc>
          <w:tcPr>
            <w:tcW w:w="3256" w:type="dxa"/>
            <w:gridSpan w:val="2"/>
            <w:vMerge/>
            <w:tcBorders>
              <w:left w:val="single" w:sz="4" w:space="0" w:color="auto"/>
            </w:tcBorders>
            <w:shd w:val="clear" w:color="auto" w:fill="auto"/>
          </w:tcPr>
          <w:p w14:paraId="2959F2E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7AC7FD4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2</w:t>
            </w:r>
          </w:p>
        </w:tc>
        <w:tc>
          <w:tcPr>
            <w:tcW w:w="1559" w:type="dxa"/>
            <w:tcBorders>
              <w:bottom w:val="nil"/>
            </w:tcBorders>
            <w:shd w:val="clear" w:color="auto" w:fill="auto"/>
          </w:tcPr>
          <w:p w14:paraId="654C6E9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403AD8E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CR.1.1 TDD</w:t>
            </w:r>
          </w:p>
        </w:tc>
        <w:tc>
          <w:tcPr>
            <w:tcW w:w="2439" w:type="dxa"/>
            <w:gridSpan w:val="5"/>
            <w:tcBorders>
              <w:bottom w:val="single" w:sz="4" w:space="0" w:color="auto"/>
            </w:tcBorders>
          </w:tcPr>
          <w:p w14:paraId="2C9F745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val="en-US" w:eastAsia="en-GB"/>
              </w:rPr>
              <w:t>CR.1.1 CCA</w:t>
            </w:r>
          </w:p>
        </w:tc>
      </w:tr>
      <w:tr w:rsidR="00233253" w:rsidRPr="00A935BC" w14:paraId="7473E0B4" w14:textId="77777777" w:rsidTr="009031AD">
        <w:trPr>
          <w:cantSplit/>
          <w:jc w:val="center"/>
        </w:trPr>
        <w:tc>
          <w:tcPr>
            <w:tcW w:w="3256" w:type="dxa"/>
            <w:gridSpan w:val="2"/>
            <w:vMerge/>
            <w:tcBorders>
              <w:left w:val="single" w:sz="4" w:space="0" w:color="auto"/>
              <w:bottom w:val="nil"/>
            </w:tcBorders>
            <w:shd w:val="clear" w:color="auto" w:fill="auto"/>
          </w:tcPr>
          <w:p w14:paraId="2824C44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258A7C9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tcBorders>
              <w:bottom w:val="nil"/>
            </w:tcBorders>
            <w:shd w:val="clear" w:color="auto" w:fill="auto"/>
          </w:tcPr>
          <w:p w14:paraId="4CDA411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6BFFC47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CR.2.1 TDD</w:t>
            </w:r>
          </w:p>
        </w:tc>
        <w:tc>
          <w:tcPr>
            <w:tcW w:w="2439" w:type="dxa"/>
            <w:gridSpan w:val="5"/>
            <w:tcBorders>
              <w:bottom w:val="single" w:sz="4" w:space="0" w:color="auto"/>
            </w:tcBorders>
          </w:tcPr>
          <w:p w14:paraId="4E21743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val="en-US" w:eastAsia="en-GB"/>
              </w:rPr>
              <w:t>CR.1.1 CCA</w:t>
            </w:r>
          </w:p>
        </w:tc>
      </w:tr>
      <w:tr w:rsidR="00233253" w:rsidRPr="00A935BC" w14:paraId="5604EB0B" w14:textId="77777777" w:rsidTr="009031AD">
        <w:trPr>
          <w:cantSplit/>
          <w:jc w:val="center"/>
        </w:trPr>
        <w:tc>
          <w:tcPr>
            <w:tcW w:w="3256" w:type="dxa"/>
            <w:gridSpan w:val="2"/>
            <w:vMerge w:val="restart"/>
            <w:tcBorders>
              <w:left w:val="single" w:sz="4" w:space="0" w:color="auto"/>
            </w:tcBorders>
            <w:shd w:val="clear" w:color="auto" w:fill="auto"/>
          </w:tcPr>
          <w:p w14:paraId="1C80563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Dedicated CORESET RMC configuration</w:t>
            </w:r>
          </w:p>
        </w:tc>
        <w:tc>
          <w:tcPr>
            <w:tcW w:w="850" w:type="dxa"/>
            <w:tcBorders>
              <w:bottom w:val="nil"/>
            </w:tcBorders>
          </w:tcPr>
          <w:p w14:paraId="027893D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1</w:t>
            </w:r>
          </w:p>
        </w:tc>
        <w:tc>
          <w:tcPr>
            <w:tcW w:w="1559" w:type="dxa"/>
            <w:tcBorders>
              <w:bottom w:val="nil"/>
            </w:tcBorders>
            <w:shd w:val="clear" w:color="auto" w:fill="auto"/>
          </w:tcPr>
          <w:p w14:paraId="66CD3FE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6B18763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CCR.1.1 FDD</w:t>
            </w:r>
          </w:p>
        </w:tc>
        <w:tc>
          <w:tcPr>
            <w:tcW w:w="2439" w:type="dxa"/>
            <w:gridSpan w:val="5"/>
            <w:tcBorders>
              <w:bottom w:val="single" w:sz="4" w:space="0" w:color="auto"/>
            </w:tcBorders>
          </w:tcPr>
          <w:p w14:paraId="247C779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CCR.1.1 CCA</w:t>
            </w:r>
          </w:p>
        </w:tc>
      </w:tr>
      <w:tr w:rsidR="00233253" w:rsidRPr="00A935BC" w14:paraId="751CB48B" w14:textId="77777777" w:rsidTr="009031AD">
        <w:trPr>
          <w:cantSplit/>
          <w:jc w:val="center"/>
        </w:trPr>
        <w:tc>
          <w:tcPr>
            <w:tcW w:w="3256" w:type="dxa"/>
            <w:gridSpan w:val="2"/>
            <w:vMerge/>
            <w:tcBorders>
              <w:left w:val="single" w:sz="4" w:space="0" w:color="auto"/>
            </w:tcBorders>
            <w:shd w:val="clear" w:color="auto" w:fill="auto"/>
          </w:tcPr>
          <w:p w14:paraId="15B9E34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175021C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2</w:t>
            </w:r>
          </w:p>
        </w:tc>
        <w:tc>
          <w:tcPr>
            <w:tcW w:w="1559" w:type="dxa"/>
            <w:tcBorders>
              <w:bottom w:val="nil"/>
            </w:tcBorders>
            <w:shd w:val="clear" w:color="auto" w:fill="auto"/>
          </w:tcPr>
          <w:p w14:paraId="782CE87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6DDE41B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CCR.1.1 TDD</w:t>
            </w:r>
          </w:p>
        </w:tc>
        <w:tc>
          <w:tcPr>
            <w:tcW w:w="2439" w:type="dxa"/>
            <w:gridSpan w:val="5"/>
            <w:tcBorders>
              <w:bottom w:val="single" w:sz="4" w:space="0" w:color="auto"/>
            </w:tcBorders>
          </w:tcPr>
          <w:p w14:paraId="028CF84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CCR.1.1 CCA</w:t>
            </w:r>
          </w:p>
        </w:tc>
      </w:tr>
      <w:tr w:rsidR="00233253" w:rsidRPr="00A935BC" w14:paraId="2C7B729A" w14:textId="77777777" w:rsidTr="009031AD">
        <w:trPr>
          <w:cantSplit/>
          <w:jc w:val="center"/>
        </w:trPr>
        <w:tc>
          <w:tcPr>
            <w:tcW w:w="3256" w:type="dxa"/>
            <w:gridSpan w:val="2"/>
            <w:vMerge/>
            <w:tcBorders>
              <w:left w:val="single" w:sz="4" w:space="0" w:color="auto"/>
              <w:bottom w:val="nil"/>
            </w:tcBorders>
            <w:shd w:val="clear" w:color="auto" w:fill="auto"/>
          </w:tcPr>
          <w:p w14:paraId="69473E0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6D232A9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tcBorders>
              <w:bottom w:val="nil"/>
            </w:tcBorders>
            <w:shd w:val="clear" w:color="auto" w:fill="auto"/>
          </w:tcPr>
          <w:p w14:paraId="7925EED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3F47D3D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CCR.2.1 TDD</w:t>
            </w:r>
          </w:p>
        </w:tc>
        <w:tc>
          <w:tcPr>
            <w:tcW w:w="2439" w:type="dxa"/>
            <w:gridSpan w:val="5"/>
            <w:tcBorders>
              <w:bottom w:val="single" w:sz="4" w:space="0" w:color="auto"/>
            </w:tcBorders>
          </w:tcPr>
          <w:p w14:paraId="4195D78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CCR.1.1 CCA</w:t>
            </w:r>
          </w:p>
        </w:tc>
      </w:tr>
      <w:tr w:rsidR="00233253" w:rsidRPr="00A935BC" w14:paraId="01302E91" w14:textId="77777777" w:rsidTr="009031AD">
        <w:trPr>
          <w:cantSplit/>
          <w:jc w:val="center"/>
        </w:trPr>
        <w:tc>
          <w:tcPr>
            <w:tcW w:w="3256" w:type="dxa"/>
            <w:gridSpan w:val="2"/>
            <w:tcBorders>
              <w:left w:val="single" w:sz="4" w:space="0" w:color="auto"/>
              <w:bottom w:val="single" w:sz="4" w:space="0" w:color="auto"/>
            </w:tcBorders>
          </w:tcPr>
          <w:p w14:paraId="16E835C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sz w:val="18"/>
                <w:szCs w:val="18"/>
                <w:lang w:eastAsia="en-GB"/>
              </w:rPr>
              <w:t>OCNG Pattern</w:t>
            </w:r>
          </w:p>
        </w:tc>
        <w:tc>
          <w:tcPr>
            <w:tcW w:w="850" w:type="dxa"/>
            <w:tcBorders>
              <w:bottom w:val="single" w:sz="4" w:space="0" w:color="auto"/>
            </w:tcBorders>
          </w:tcPr>
          <w:p w14:paraId="6563866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w:t>
            </w:r>
          </w:p>
        </w:tc>
        <w:tc>
          <w:tcPr>
            <w:tcW w:w="1559" w:type="dxa"/>
            <w:tcBorders>
              <w:bottom w:val="single" w:sz="4" w:space="0" w:color="auto"/>
            </w:tcBorders>
          </w:tcPr>
          <w:p w14:paraId="3628145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3AA0BE7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sz w:val="18"/>
                <w:szCs w:val="18"/>
                <w:lang w:eastAsia="en-GB"/>
              </w:rPr>
              <w:t>OP.1 defined in A.3.2.1</w:t>
            </w:r>
          </w:p>
        </w:tc>
        <w:tc>
          <w:tcPr>
            <w:tcW w:w="2439" w:type="dxa"/>
            <w:gridSpan w:val="5"/>
            <w:tcBorders>
              <w:bottom w:val="single" w:sz="4" w:space="0" w:color="auto"/>
            </w:tcBorders>
          </w:tcPr>
          <w:p w14:paraId="43B7E74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sz w:val="18"/>
                <w:szCs w:val="18"/>
                <w:lang w:eastAsia="en-GB"/>
              </w:rPr>
              <w:t>OP.1 defined in A.3.2.1</w:t>
            </w:r>
          </w:p>
        </w:tc>
      </w:tr>
      <w:tr w:rsidR="00233253" w:rsidRPr="00A935BC" w14:paraId="684E746E" w14:textId="77777777" w:rsidTr="009031AD">
        <w:trPr>
          <w:cantSplit/>
          <w:jc w:val="center"/>
        </w:trPr>
        <w:tc>
          <w:tcPr>
            <w:tcW w:w="3256" w:type="dxa"/>
            <w:gridSpan w:val="2"/>
            <w:vMerge w:val="restart"/>
            <w:tcBorders>
              <w:left w:val="single" w:sz="4" w:space="0" w:color="auto"/>
            </w:tcBorders>
            <w:shd w:val="clear" w:color="auto" w:fill="auto"/>
          </w:tcPr>
          <w:p w14:paraId="307724C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TRS configuration</w:t>
            </w:r>
          </w:p>
        </w:tc>
        <w:tc>
          <w:tcPr>
            <w:tcW w:w="850" w:type="dxa"/>
            <w:tcBorders>
              <w:bottom w:val="nil"/>
            </w:tcBorders>
          </w:tcPr>
          <w:p w14:paraId="65C9BCC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1</w:t>
            </w:r>
          </w:p>
        </w:tc>
        <w:tc>
          <w:tcPr>
            <w:tcW w:w="1559" w:type="dxa"/>
            <w:tcBorders>
              <w:bottom w:val="nil"/>
            </w:tcBorders>
            <w:shd w:val="clear" w:color="auto" w:fill="auto"/>
          </w:tcPr>
          <w:p w14:paraId="075D152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1900262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TRS.1.1 FDD</w:t>
            </w:r>
          </w:p>
        </w:tc>
        <w:tc>
          <w:tcPr>
            <w:tcW w:w="2439" w:type="dxa"/>
            <w:gridSpan w:val="5"/>
          </w:tcPr>
          <w:p w14:paraId="35C52CA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TRS.1.2 TDD</w:t>
            </w:r>
          </w:p>
        </w:tc>
      </w:tr>
      <w:tr w:rsidR="00233253" w:rsidRPr="00A935BC" w14:paraId="46A95A24" w14:textId="77777777" w:rsidTr="009031AD">
        <w:trPr>
          <w:cantSplit/>
          <w:jc w:val="center"/>
        </w:trPr>
        <w:tc>
          <w:tcPr>
            <w:tcW w:w="3256" w:type="dxa"/>
            <w:gridSpan w:val="2"/>
            <w:vMerge/>
            <w:tcBorders>
              <w:left w:val="single" w:sz="4" w:space="0" w:color="auto"/>
            </w:tcBorders>
            <w:shd w:val="clear" w:color="auto" w:fill="auto"/>
          </w:tcPr>
          <w:p w14:paraId="24D58C8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p>
        </w:tc>
        <w:tc>
          <w:tcPr>
            <w:tcW w:w="850" w:type="dxa"/>
            <w:tcBorders>
              <w:bottom w:val="nil"/>
            </w:tcBorders>
          </w:tcPr>
          <w:p w14:paraId="2F7D1ED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2</w:t>
            </w:r>
          </w:p>
        </w:tc>
        <w:tc>
          <w:tcPr>
            <w:tcW w:w="1559" w:type="dxa"/>
            <w:tcBorders>
              <w:bottom w:val="nil"/>
            </w:tcBorders>
            <w:shd w:val="clear" w:color="auto" w:fill="auto"/>
          </w:tcPr>
          <w:p w14:paraId="6E13F07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0DFE174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TRS.1.1 TDD</w:t>
            </w:r>
          </w:p>
        </w:tc>
        <w:tc>
          <w:tcPr>
            <w:tcW w:w="2439" w:type="dxa"/>
            <w:gridSpan w:val="5"/>
          </w:tcPr>
          <w:p w14:paraId="67D08C7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TRS.1.2 TDD</w:t>
            </w:r>
          </w:p>
        </w:tc>
      </w:tr>
      <w:tr w:rsidR="00233253" w:rsidRPr="00A935BC" w14:paraId="77CC1824" w14:textId="77777777" w:rsidTr="009031AD">
        <w:trPr>
          <w:cantSplit/>
          <w:jc w:val="center"/>
        </w:trPr>
        <w:tc>
          <w:tcPr>
            <w:tcW w:w="3256" w:type="dxa"/>
            <w:gridSpan w:val="2"/>
            <w:vMerge/>
            <w:tcBorders>
              <w:left w:val="single" w:sz="4" w:space="0" w:color="auto"/>
              <w:bottom w:val="single" w:sz="4" w:space="0" w:color="auto"/>
            </w:tcBorders>
          </w:tcPr>
          <w:p w14:paraId="69F3F7A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single" w:sz="4" w:space="0" w:color="auto"/>
            </w:tcBorders>
          </w:tcPr>
          <w:p w14:paraId="4F70ED6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3</w:t>
            </w:r>
          </w:p>
        </w:tc>
        <w:tc>
          <w:tcPr>
            <w:tcW w:w="1559" w:type="dxa"/>
            <w:tcBorders>
              <w:bottom w:val="single" w:sz="4" w:space="0" w:color="auto"/>
            </w:tcBorders>
          </w:tcPr>
          <w:p w14:paraId="3A506E8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3AADBA7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TRS.1.2 TDD</w:t>
            </w:r>
          </w:p>
        </w:tc>
        <w:tc>
          <w:tcPr>
            <w:tcW w:w="2439" w:type="dxa"/>
            <w:gridSpan w:val="5"/>
            <w:tcBorders>
              <w:bottom w:val="single" w:sz="4" w:space="0" w:color="auto"/>
            </w:tcBorders>
          </w:tcPr>
          <w:p w14:paraId="35D642C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TRS.1.2 TDD</w:t>
            </w:r>
          </w:p>
        </w:tc>
      </w:tr>
      <w:tr w:rsidR="00233253" w:rsidRPr="00A935BC" w14:paraId="00C7A472" w14:textId="77777777" w:rsidTr="009031AD">
        <w:trPr>
          <w:cantSplit/>
          <w:jc w:val="center"/>
        </w:trPr>
        <w:tc>
          <w:tcPr>
            <w:tcW w:w="3256" w:type="dxa"/>
            <w:gridSpan w:val="2"/>
            <w:tcBorders>
              <w:left w:val="single" w:sz="4" w:space="0" w:color="auto"/>
              <w:bottom w:val="single" w:sz="4" w:space="0" w:color="auto"/>
            </w:tcBorders>
          </w:tcPr>
          <w:p w14:paraId="6BC70D1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SMTC configuration</w:t>
            </w:r>
          </w:p>
        </w:tc>
        <w:tc>
          <w:tcPr>
            <w:tcW w:w="850" w:type="dxa"/>
            <w:tcBorders>
              <w:bottom w:val="single" w:sz="4" w:space="0" w:color="auto"/>
            </w:tcBorders>
          </w:tcPr>
          <w:p w14:paraId="4E4E40D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1,2,3</w:t>
            </w:r>
          </w:p>
        </w:tc>
        <w:tc>
          <w:tcPr>
            <w:tcW w:w="1559" w:type="dxa"/>
            <w:tcBorders>
              <w:bottom w:val="single" w:sz="4" w:space="0" w:color="auto"/>
            </w:tcBorders>
          </w:tcPr>
          <w:p w14:paraId="2B1A39F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282EABF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lang w:eastAsia="en-GB"/>
              </w:rPr>
              <w:t>SMTC.1</w:t>
            </w:r>
          </w:p>
        </w:tc>
        <w:tc>
          <w:tcPr>
            <w:tcW w:w="2439" w:type="dxa"/>
            <w:gridSpan w:val="5"/>
            <w:tcBorders>
              <w:bottom w:val="single" w:sz="4" w:space="0" w:color="auto"/>
            </w:tcBorders>
          </w:tcPr>
          <w:p w14:paraId="218830D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bCs/>
                <w:sz w:val="18"/>
                <w:szCs w:val="18"/>
                <w:lang w:eastAsia="zh-CN"/>
              </w:rPr>
            </w:pPr>
            <w:r w:rsidRPr="00A935BC">
              <w:rPr>
                <w:rFonts w:ascii="Arial" w:hAnsi="Arial"/>
                <w:sz w:val="18"/>
                <w:lang w:eastAsia="en-GB"/>
              </w:rPr>
              <w:t>SMTC.1</w:t>
            </w:r>
          </w:p>
        </w:tc>
      </w:tr>
      <w:tr w:rsidR="00233253" w:rsidRPr="00A935BC" w14:paraId="7DCA29BD" w14:textId="77777777" w:rsidTr="009031AD">
        <w:trPr>
          <w:cantSplit/>
          <w:jc w:val="center"/>
        </w:trPr>
        <w:tc>
          <w:tcPr>
            <w:tcW w:w="1271" w:type="dxa"/>
            <w:vMerge w:val="restart"/>
            <w:tcBorders>
              <w:left w:val="single" w:sz="4" w:space="0" w:color="auto"/>
            </w:tcBorders>
            <w:vAlign w:val="center"/>
          </w:tcPr>
          <w:p w14:paraId="05FC5D3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en-GB"/>
              </w:rPr>
              <w:t>SSB configuration</w:t>
            </w:r>
          </w:p>
        </w:tc>
        <w:tc>
          <w:tcPr>
            <w:tcW w:w="1985" w:type="dxa"/>
            <w:tcBorders>
              <w:left w:val="single" w:sz="4" w:space="0" w:color="auto"/>
              <w:bottom w:val="single" w:sz="4" w:space="0" w:color="auto"/>
            </w:tcBorders>
            <w:vAlign w:val="center"/>
          </w:tcPr>
          <w:p w14:paraId="3D8FE7F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en-GB"/>
              </w:rPr>
              <w:t>Semi- static channel acces</w:t>
            </w:r>
          </w:p>
        </w:tc>
        <w:tc>
          <w:tcPr>
            <w:tcW w:w="850" w:type="dxa"/>
            <w:tcBorders>
              <w:bottom w:val="single" w:sz="4" w:space="0" w:color="auto"/>
            </w:tcBorders>
          </w:tcPr>
          <w:p w14:paraId="54C382F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1,2</w:t>
            </w:r>
          </w:p>
        </w:tc>
        <w:tc>
          <w:tcPr>
            <w:tcW w:w="1559" w:type="dxa"/>
            <w:tcBorders>
              <w:bottom w:val="single" w:sz="4" w:space="0" w:color="auto"/>
            </w:tcBorders>
          </w:tcPr>
          <w:p w14:paraId="6B837B0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2E143BE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en-GB"/>
              </w:rPr>
              <w:t>SSB.1 FR1</w:t>
            </w:r>
          </w:p>
        </w:tc>
        <w:tc>
          <w:tcPr>
            <w:tcW w:w="2439" w:type="dxa"/>
            <w:gridSpan w:val="5"/>
            <w:tcBorders>
              <w:bottom w:val="single" w:sz="4" w:space="0" w:color="auto"/>
            </w:tcBorders>
          </w:tcPr>
          <w:p w14:paraId="5949C2F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zh-CN"/>
              </w:rPr>
              <w:t>SSB.1 CCA</w:t>
            </w:r>
          </w:p>
        </w:tc>
      </w:tr>
      <w:tr w:rsidR="00233253" w:rsidRPr="00A935BC" w14:paraId="33A26698" w14:textId="77777777" w:rsidTr="009031AD">
        <w:trPr>
          <w:cantSplit/>
          <w:jc w:val="center"/>
        </w:trPr>
        <w:tc>
          <w:tcPr>
            <w:tcW w:w="1271" w:type="dxa"/>
            <w:vMerge/>
            <w:tcBorders>
              <w:left w:val="single" w:sz="4" w:space="0" w:color="auto"/>
            </w:tcBorders>
          </w:tcPr>
          <w:p w14:paraId="4FB042F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1985" w:type="dxa"/>
            <w:tcBorders>
              <w:left w:val="single" w:sz="4" w:space="0" w:color="auto"/>
              <w:bottom w:val="single" w:sz="4" w:space="0" w:color="auto"/>
            </w:tcBorders>
            <w:vAlign w:val="center"/>
          </w:tcPr>
          <w:p w14:paraId="380557E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en-GB"/>
              </w:rPr>
              <w:t>Semi- static channel acces</w:t>
            </w:r>
          </w:p>
        </w:tc>
        <w:tc>
          <w:tcPr>
            <w:tcW w:w="850" w:type="dxa"/>
            <w:tcBorders>
              <w:bottom w:val="single" w:sz="4" w:space="0" w:color="auto"/>
            </w:tcBorders>
          </w:tcPr>
          <w:p w14:paraId="4009AA1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3</w:t>
            </w:r>
          </w:p>
        </w:tc>
        <w:tc>
          <w:tcPr>
            <w:tcW w:w="1559" w:type="dxa"/>
            <w:tcBorders>
              <w:bottom w:val="single" w:sz="4" w:space="0" w:color="auto"/>
            </w:tcBorders>
          </w:tcPr>
          <w:p w14:paraId="4DCEC2D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1014A7F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en-GB"/>
              </w:rPr>
              <w:t>SSB.2 FR1</w:t>
            </w:r>
          </w:p>
        </w:tc>
        <w:tc>
          <w:tcPr>
            <w:tcW w:w="2439" w:type="dxa"/>
            <w:gridSpan w:val="5"/>
            <w:tcBorders>
              <w:bottom w:val="single" w:sz="4" w:space="0" w:color="auto"/>
            </w:tcBorders>
          </w:tcPr>
          <w:p w14:paraId="037B7E2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zh-CN"/>
              </w:rPr>
              <w:t>SSB.1 CCA</w:t>
            </w:r>
          </w:p>
        </w:tc>
      </w:tr>
      <w:tr w:rsidR="00233253" w:rsidRPr="00A935BC" w14:paraId="70F1CF2A" w14:textId="77777777" w:rsidTr="009031AD">
        <w:trPr>
          <w:cantSplit/>
          <w:jc w:val="center"/>
        </w:trPr>
        <w:tc>
          <w:tcPr>
            <w:tcW w:w="1271" w:type="dxa"/>
            <w:vMerge/>
            <w:tcBorders>
              <w:left w:val="single" w:sz="4" w:space="0" w:color="auto"/>
            </w:tcBorders>
          </w:tcPr>
          <w:p w14:paraId="7846AE4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1985" w:type="dxa"/>
            <w:tcBorders>
              <w:left w:val="single" w:sz="4" w:space="0" w:color="auto"/>
              <w:bottom w:val="single" w:sz="4" w:space="0" w:color="auto"/>
            </w:tcBorders>
            <w:vAlign w:val="center"/>
          </w:tcPr>
          <w:p w14:paraId="4A99E56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en-GB"/>
              </w:rPr>
              <w:t>Dymamic channel acces</w:t>
            </w:r>
          </w:p>
        </w:tc>
        <w:tc>
          <w:tcPr>
            <w:tcW w:w="850" w:type="dxa"/>
            <w:tcBorders>
              <w:bottom w:val="single" w:sz="4" w:space="0" w:color="auto"/>
            </w:tcBorders>
          </w:tcPr>
          <w:p w14:paraId="0D02EFB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1,2</w:t>
            </w:r>
          </w:p>
        </w:tc>
        <w:tc>
          <w:tcPr>
            <w:tcW w:w="1559" w:type="dxa"/>
            <w:tcBorders>
              <w:bottom w:val="single" w:sz="4" w:space="0" w:color="auto"/>
            </w:tcBorders>
          </w:tcPr>
          <w:p w14:paraId="44B43CD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518FD94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en-GB"/>
              </w:rPr>
              <w:t>SSB.1 FR1</w:t>
            </w:r>
          </w:p>
        </w:tc>
        <w:tc>
          <w:tcPr>
            <w:tcW w:w="2439" w:type="dxa"/>
            <w:gridSpan w:val="5"/>
            <w:tcBorders>
              <w:bottom w:val="single" w:sz="4" w:space="0" w:color="auto"/>
            </w:tcBorders>
          </w:tcPr>
          <w:p w14:paraId="168E6CD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zh-CN"/>
              </w:rPr>
              <w:t>SSB.2 CCA</w:t>
            </w:r>
          </w:p>
        </w:tc>
      </w:tr>
      <w:tr w:rsidR="00233253" w:rsidRPr="00A935BC" w14:paraId="1AA87C96" w14:textId="77777777" w:rsidTr="009031AD">
        <w:trPr>
          <w:cantSplit/>
          <w:jc w:val="center"/>
        </w:trPr>
        <w:tc>
          <w:tcPr>
            <w:tcW w:w="1271" w:type="dxa"/>
            <w:vMerge/>
            <w:tcBorders>
              <w:left w:val="single" w:sz="4" w:space="0" w:color="auto"/>
              <w:bottom w:val="single" w:sz="4" w:space="0" w:color="auto"/>
            </w:tcBorders>
          </w:tcPr>
          <w:p w14:paraId="07A5696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1985" w:type="dxa"/>
            <w:tcBorders>
              <w:left w:val="single" w:sz="4" w:space="0" w:color="auto"/>
              <w:bottom w:val="single" w:sz="4" w:space="0" w:color="auto"/>
            </w:tcBorders>
            <w:vAlign w:val="center"/>
          </w:tcPr>
          <w:p w14:paraId="6FC98B0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en-GB"/>
              </w:rPr>
              <w:t>Dymamic channel acces</w:t>
            </w:r>
          </w:p>
        </w:tc>
        <w:tc>
          <w:tcPr>
            <w:tcW w:w="850" w:type="dxa"/>
            <w:tcBorders>
              <w:bottom w:val="single" w:sz="4" w:space="0" w:color="auto"/>
            </w:tcBorders>
          </w:tcPr>
          <w:p w14:paraId="21E779F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3</w:t>
            </w:r>
          </w:p>
        </w:tc>
        <w:tc>
          <w:tcPr>
            <w:tcW w:w="1559" w:type="dxa"/>
            <w:tcBorders>
              <w:bottom w:val="single" w:sz="4" w:space="0" w:color="auto"/>
            </w:tcBorders>
          </w:tcPr>
          <w:p w14:paraId="483FAED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4E24007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en-GB"/>
              </w:rPr>
              <w:t>SSB.2 FR1</w:t>
            </w:r>
          </w:p>
        </w:tc>
        <w:tc>
          <w:tcPr>
            <w:tcW w:w="2439" w:type="dxa"/>
            <w:gridSpan w:val="5"/>
            <w:tcBorders>
              <w:bottom w:val="single" w:sz="4" w:space="0" w:color="auto"/>
            </w:tcBorders>
          </w:tcPr>
          <w:p w14:paraId="5633C20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zh-CN"/>
              </w:rPr>
              <w:t>SSB.2 CCA</w:t>
            </w:r>
          </w:p>
        </w:tc>
      </w:tr>
      <w:tr w:rsidR="00233253" w:rsidRPr="00A935BC" w14:paraId="0DD81BAD" w14:textId="77777777" w:rsidTr="009031AD">
        <w:trPr>
          <w:cantSplit/>
          <w:jc w:val="center"/>
        </w:trPr>
        <w:tc>
          <w:tcPr>
            <w:tcW w:w="3256" w:type="dxa"/>
            <w:gridSpan w:val="2"/>
            <w:tcBorders>
              <w:left w:val="single" w:sz="4" w:space="0" w:color="auto"/>
              <w:bottom w:val="single" w:sz="4" w:space="0" w:color="auto"/>
            </w:tcBorders>
          </w:tcPr>
          <w:p w14:paraId="4CC056B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Initial DL BWP configuration</w:t>
            </w:r>
          </w:p>
        </w:tc>
        <w:tc>
          <w:tcPr>
            <w:tcW w:w="850" w:type="dxa"/>
            <w:tcBorders>
              <w:bottom w:val="single" w:sz="4" w:space="0" w:color="auto"/>
            </w:tcBorders>
          </w:tcPr>
          <w:p w14:paraId="09CC7F1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0534FE9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5D186B4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DLBWP.0.1</w:t>
            </w:r>
          </w:p>
        </w:tc>
        <w:tc>
          <w:tcPr>
            <w:tcW w:w="2439" w:type="dxa"/>
            <w:gridSpan w:val="5"/>
            <w:tcBorders>
              <w:bottom w:val="single" w:sz="4" w:space="0" w:color="auto"/>
            </w:tcBorders>
          </w:tcPr>
          <w:p w14:paraId="0CD977D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DLBWP.0.1</w:t>
            </w:r>
          </w:p>
        </w:tc>
      </w:tr>
      <w:tr w:rsidR="00233253" w:rsidRPr="00A935BC" w14:paraId="42BB1607" w14:textId="77777777" w:rsidTr="009031AD">
        <w:trPr>
          <w:cantSplit/>
          <w:jc w:val="center"/>
        </w:trPr>
        <w:tc>
          <w:tcPr>
            <w:tcW w:w="3256" w:type="dxa"/>
            <w:gridSpan w:val="2"/>
            <w:tcBorders>
              <w:left w:val="single" w:sz="4" w:space="0" w:color="auto"/>
              <w:bottom w:val="single" w:sz="4" w:space="0" w:color="auto"/>
            </w:tcBorders>
          </w:tcPr>
          <w:p w14:paraId="36AA6CC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Initial UL BWP configuration</w:t>
            </w:r>
          </w:p>
        </w:tc>
        <w:tc>
          <w:tcPr>
            <w:tcW w:w="850" w:type="dxa"/>
            <w:tcBorders>
              <w:bottom w:val="single" w:sz="4" w:space="0" w:color="auto"/>
            </w:tcBorders>
          </w:tcPr>
          <w:p w14:paraId="431BD93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1E692BC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43C0995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ULBWP.0.1</w:t>
            </w:r>
          </w:p>
        </w:tc>
        <w:tc>
          <w:tcPr>
            <w:tcW w:w="2439" w:type="dxa"/>
            <w:gridSpan w:val="5"/>
            <w:tcBorders>
              <w:bottom w:val="single" w:sz="4" w:space="0" w:color="auto"/>
            </w:tcBorders>
          </w:tcPr>
          <w:p w14:paraId="4EC6FBE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ULBWP.0.1</w:t>
            </w:r>
          </w:p>
        </w:tc>
      </w:tr>
      <w:tr w:rsidR="00233253" w:rsidRPr="00A935BC" w14:paraId="7D872486" w14:textId="77777777" w:rsidTr="009031AD">
        <w:trPr>
          <w:cantSplit/>
          <w:jc w:val="center"/>
        </w:trPr>
        <w:tc>
          <w:tcPr>
            <w:tcW w:w="3256" w:type="dxa"/>
            <w:gridSpan w:val="2"/>
            <w:tcBorders>
              <w:left w:val="single" w:sz="4" w:space="0" w:color="auto"/>
              <w:bottom w:val="single" w:sz="4" w:space="0" w:color="auto"/>
            </w:tcBorders>
          </w:tcPr>
          <w:p w14:paraId="1E48D21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Active DL BWP confgiuration</w:t>
            </w:r>
          </w:p>
        </w:tc>
        <w:tc>
          <w:tcPr>
            <w:tcW w:w="850" w:type="dxa"/>
            <w:tcBorders>
              <w:bottom w:val="single" w:sz="4" w:space="0" w:color="auto"/>
            </w:tcBorders>
          </w:tcPr>
          <w:p w14:paraId="6AB0F4D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21AD4A8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1181" w:type="dxa"/>
            <w:tcBorders>
              <w:bottom w:val="single" w:sz="4" w:space="0" w:color="auto"/>
            </w:tcBorders>
          </w:tcPr>
          <w:p w14:paraId="100FD00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DLBWP.1.1</w:t>
            </w:r>
          </w:p>
        </w:tc>
        <w:tc>
          <w:tcPr>
            <w:tcW w:w="855" w:type="dxa"/>
            <w:gridSpan w:val="2"/>
            <w:tcBorders>
              <w:bottom w:val="single" w:sz="4" w:space="0" w:color="auto"/>
            </w:tcBorders>
          </w:tcPr>
          <w:p w14:paraId="49ACEAA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912" w:type="dxa"/>
            <w:gridSpan w:val="2"/>
            <w:tcBorders>
              <w:bottom w:val="single" w:sz="4" w:space="0" w:color="auto"/>
            </w:tcBorders>
          </w:tcPr>
          <w:p w14:paraId="09B3969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825" w:type="dxa"/>
            <w:gridSpan w:val="2"/>
            <w:tcBorders>
              <w:bottom w:val="single" w:sz="4" w:space="0" w:color="auto"/>
            </w:tcBorders>
          </w:tcPr>
          <w:p w14:paraId="49A3D02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810" w:type="dxa"/>
            <w:tcBorders>
              <w:bottom w:val="single" w:sz="4" w:space="0" w:color="auto"/>
            </w:tcBorders>
          </w:tcPr>
          <w:p w14:paraId="2C74563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804" w:type="dxa"/>
            <w:gridSpan w:val="2"/>
            <w:tcBorders>
              <w:bottom w:val="single" w:sz="4" w:space="0" w:color="auto"/>
            </w:tcBorders>
          </w:tcPr>
          <w:p w14:paraId="061C0F6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DLBWP.1.1</w:t>
            </w:r>
          </w:p>
        </w:tc>
      </w:tr>
      <w:tr w:rsidR="00233253" w:rsidRPr="00A935BC" w14:paraId="647B4B82" w14:textId="77777777" w:rsidTr="009031AD">
        <w:trPr>
          <w:cantSplit/>
          <w:jc w:val="center"/>
        </w:trPr>
        <w:tc>
          <w:tcPr>
            <w:tcW w:w="3256" w:type="dxa"/>
            <w:gridSpan w:val="2"/>
            <w:tcBorders>
              <w:left w:val="single" w:sz="4" w:space="0" w:color="auto"/>
              <w:bottom w:val="single" w:sz="4" w:space="0" w:color="auto"/>
            </w:tcBorders>
          </w:tcPr>
          <w:p w14:paraId="4491278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Active UL BWP configuration</w:t>
            </w:r>
          </w:p>
        </w:tc>
        <w:tc>
          <w:tcPr>
            <w:tcW w:w="850" w:type="dxa"/>
            <w:tcBorders>
              <w:bottom w:val="single" w:sz="4" w:space="0" w:color="auto"/>
            </w:tcBorders>
          </w:tcPr>
          <w:p w14:paraId="0FA67A2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00A9EE2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1181" w:type="dxa"/>
            <w:tcBorders>
              <w:bottom w:val="single" w:sz="4" w:space="0" w:color="auto"/>
            </w:tcBorders>
          </w:tcPr>
          <w:p w14:paraId="12225E4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ULBWP.1.1</w:t>
            </w:r>
          </w:p>
        </w:tc>
        <w:tc>
          <w:tcPr>
            <w:tcW w:w="855" w:type="dxa"/>
            <w:gridSpan w:val="2"/>
            <w:tcBorders>
              <w:bottom w:val="single" w:sz="4" w:space="0" w:color="auto"/>
            </w:tcBorders>
          </w:tcPr>
          <w:p w14:paraId="4B86C8C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912" w:type="dxa"/>
            <w:gridSpan w:val="2"/>
            <w:tcBorders>
              <w:bottom w:val="single" w:sz="4" w:space="0" w:color="auto"/>
            </w:tcBorders>
          </w:tcPr>
          <w:p w14:paraId="0CD0F4C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825" w:type="dxa"/>
            <w:gridSpan w:val="2"/>
            <w:tcBorders>
              <w:bottom w:val="single" w:sz="4" w:space="0" w:color="auto"/>
            </w:tcBorders>
          </w:tcPr>
          <w:p w14:paraId="474BA2A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810" w:type="dxa"/>
            <w:tcBorders>
              <w:bottom w:val="single" w:sz="4" w:space="0" w:color="auto"/>
            </w:tcBorders>
          </w:tcPr>
          <w:p w14:paraId="3BAACBA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804" w:type="dxa"/>
            <w:gridSpan w:val="2"/>
            <w:tcBorders>
              <w:bottom w:val="single" w:sz="4" w:space="0" w:color="auto"/>
            </w:tcBorders>
          </w:tcPr>
          <w:p w14:paraId="2252FB3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ULBWP.1.1</w:t>
            </w:r>
          </w:p>
        </w:tc>
      </w:tr>
      <w:tr w:rsidR="00233253" w:rsidRPr="00A935BC" w14:paraId="1EC98E5F" w14:textId="77777777" w:rsidTr="009031AD">
        <w:trPr>
          <w:cantSplit/>
          <w:jc w:val="center"/>
        </w:trPr>
        <w:tc>
          <w:tcPr>
            <w:tcW w:w="3256" w:type="dxa"/>
            <w:gridSpan w:val="2"/>
            <w:tcBorders>
              <w:left w:val="single" w:sz="4" w:space="0" w:color="auto"/>
              <w:bottom w:val="single" w:sz="4" w:space="0" w:color="auto"/>
            </w:tcBorders>
          </w:tcPr>
          <w:p w14:paraId="690CA9B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cs="Arial"/>
                <w:sz w:val="18"/>
                <w:szCs w:val="18"/>
                <w:lang w:eastAsia="en-GB"/>
              </w:rPr>
              <w:t>DL CCA probability for semi-static channel access (P</w:t>
            </w:r>
            <w:r w:rsidRPr="00A935BC">
              <w:rPr>
                <w:rFonts w:ascii="Arial" w:hAnsi="Arial" w:cs="Arial"/>
                <w:sz w:val="18"/>
                <w:szCs w:val="18"/>
                <w:vertAlign w:val="subscript"/>
                <w:lang w:eastAsia="en-GB"/>
              </w:rPr>
              <w:t>CCA_DL</w:t>
            </w:r>
            <w:r w:rsidRPr="00A935BC">
              <w:rPr>
                <w:rFonts w:ascii="Arial" w:hAnsi="Arial" w:cs="Arial"/>
                <w:sz w:val="18"/>
                <w:szCs w:val="18"/>
                <w:lang w:eastAsia="en-GB"/>
              </w:rPr>
              <w:t>)</w:t>
            </w:r>
          </w:p>
        </w:tc>
        <w:tc>
          <w:tcPr>
            <w:tcW w:w="850" w:type="dxa"/>
            <w:tcBorders>
              <w:bottom w:val="single" w:sz="4" w:space="0" w:color="auto"/>
            </w:tcBorders>
          </w:tcPr>
          <w:p w14:paraId="25D7DC7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6531E59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1181" w:type="dxa"/>
            <w:tcBorders>
              <w:bottom w:val="single" w:sz="4" w:space="0" w:color="auto"/>
            </w:tcBorders>
          </w:tcPr>
          <w:p w14:paraId="4642F28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55" w:type="dxa"/>
            <w:gridSpan w:val="2"/>
            <w:tcBorders>
              <w:bottom w:val="single" w:sz="4" w:space="0" w:color="auto"/>
            </w:tcBorders>
          </w:tcPr>
          <w:p w14:paraId="115F293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912" w:type="dxa"/>
            <w:gridSpan w:val="2"/>
            <w:tcBorders>
              <w:bottom w:val="single" w:sz="4" w:space="0" w:color="auto"/>
            </w:tcBorders>
          </w:tcPr>
          <w:p w14:paraId="0ABD0CB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25" w:type="dxa"/>
            <w:gridSpan w:val="2"/>
            <w:tcBorders>
              <w:bottom w:val="single" w:sz="4" w:space="0" w:color="auto"/>
            </w:tcBorders>
          </w:tcPr>
          <w:p w14:paraId="119D3A8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10" w:type="dxa"/>
            <w:tcBorders>
              <w:bottom w:val="single" w:sz="4" w:space="0" w:color="auto"/>
            </w:tcBorders>
          </w:tcPr>
          <w:p w14:paraId="57DBC89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04" w:type="dxa"/>
            <w:gridSpan w:val="2"/>
            <w:tcBorders>
              <w:bottom w:val="single" w:sz="4" w:space="0" w:color="auto"/>
            </w:tcBorders>
          </w:tcPr>
          <w:p w14:paraId="25AAA6B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0.9375</w:t>
            </w:r>
          </w:p>
        </w:tc>
      </w:tr>
      <w:tr w:rsidR="00233253" w:rsidRPr="00A935BC" w14:paraId="21FC7901" w14:textId="77777777" w:rsidTr="009031AD">
        <w:trPr>
          <w:cantSplit/>
          <w:jc w:val="center"/>
        </w:trPr>
        <w:tc>
          <w:tcPr>
            <w:tcW w:w="3256" w:type="dxa"/>
            <w:gridSpan w:val="2"/>
            <w:tcBorders>
              <w:left w:val="single" w:sz="4" w:space="0" w:color="auto"/>
              <w:bottom w:val="single" w:sz="4" w:space="0" w:color="auto"/>
            </w:tcBorders>
          </w:tcPr>
          <w:p w14:paraId="3567A396" w14:textId="77777777" w:rsidR="00233253" w:rsidRPr="00A935BC" w:rsidRDefault="00233253" w:rsidP="009031AD">
            <w:pPr>
              <w:keepNext/>
              <w:keepLines/>
              <w:overflowPunct w:val="0"/>
              <w:autoSpaceDE w:val="0"/>
              <w:autoSpaceDN w:val="0"/>
              <w:adjustRightInd w:val="0"/>
              <w:spacing w:after="0"/>
              <w:textAlignment w:val="baseline"/>
              <w:rPr>
                <w:rFonts w:ascii="Arial" w:hAnsi="Arial" w:cs="Arial"/>
                <w:sz w:val="18"/>
                <w:szCs w:val="18"/>
                <w:lang w:eastAsia="en-GB"/>
              </w:rPr>
            </w:pPr>
            <w:r w:rsidRPr="00A935BC">
              <w:rPr>
                <w:rFonts w:ascii="Arial" w:hAnsi="Arial" w:cs="Arial"/>
                <w:sz w:val="18"/>
                <w:szCs w:val="18"/>
                <w:lang w:eastAsia="en-GB"/>
              </w:rPr>
              <w:t>DL CCA probability for for dynamic static channel access (P</w:t>
            </w:r>
            <w:r w:rsidRPr="00A935BC">
              <w:rPr>
                <w:rFonts w:ascii="Arial" w:hAnsi="Arial" w:cs="Arial"/>
                <w:sz w:val="18"/>
                <w:szCs w:val="18"/>
                <w:vertAlign w:val="subscript"/>
                <w:lang w:eastAsia="en-GB"/>
              </w:rPr>
              <w:t>CCA_DL_1</w:t>
            </w:r>
            <w:r w:rsidRPr="00A935BC">
              <w:rPr>
                <w:rFonts w:ascii="Arial" w:hAnsi="Arial" w:cs="Arial"/>
                <w:sz w:val="18"/>
                <w:szCs w:val="18"/>
                <w:lang w:eastAsia="en-GB"/>
              </w:rPr>
              <w:t>)</w:t>
            </w:r>
          </w:p>
        </w:tc>
        <w:tc>
          <w:tcPr>
            <w:tcW w:w="850" w:type="dxa"/>
            <w:tcBorders>
              <w:bottom w:val="single" w:sz="4" w:space="0" w:color="auto"/>
            </w:tcBorders>
          </w:tcPr>
          <w:p w14:paraId="63FB797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1,2,3</w:t>
            </w:r>
          </w:p>
        </w:tc>
        <w:tc>
          <w:tcPr>
            <w:tcW w:w="1559" w:type="dxa"/>
            <w:tcBorders>
              <w:bottom w:val="single" w:sz="4" w:space="0" w:color="auto"/>
            </w:tcBorders>
          </w:tcPr>
          <w:p w14:paraId="4170EC5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1181" w:type="dxa"/>
            <w:tcBorders>
              <w:bottom w:val="single" w:sz="4" w:space="0" w:color="auto"/>
            </w:tcBorders>
          </w:tcPr>
          <w:p w14:paraId="242741A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55" w:type="dxa"/>
            <w:gridSpan w:val="2"/>
            <w:tcBorders>
              <w:bottom w:val="single" w:sz="4" w:space="0" w:color="auto"/>
            </w:tcBorders>
          </w:tcPr>
          <w:p w14:paraId="110DCC0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912" w:type="dxa"/>
            <w:gridSpan w:val="2"/>
            <w:tcBorders>
              <w:bottom w:val="single" w:sz="4" w:space="0" w:color="auto"/>
            </w:tcBorders>
          </w:tcPr>
          <w:p w14:paraId="5958084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25" w:type="dxa"/>
            <w:gridSpan w:val="2"/>
            <w:tcBorders>
              <w:bottom w:val="single" w:sz="4" w:space="0" w:color="auto"/>
            </w:tcBorders>
          </w:tcPr>
          <w:p w14:paraId="21422AF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10" w:type="dxa"/>
            <w:tcBorders>
              <w:bottom w:val="single" w:sz="4" w:space="0" w:color="auto"/>
            </w:tcBorders>
          </w:tcPr>
          <w:p w14:paraId="02770EC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04" w:type="dxa"/>
            <w:gridSpan w:val="2"/>
            <w:tcBorders>
              <w:bottom w:val="single" w:sz="4" w:space="0" w:color="auto"/>
            </w:tcBorders>
          </w:tcPr>
          <w:p w14:paraId="2C7F12A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0.75</w:t>
            </w:r>
          </w:p>
        </w:tc>
      </w:tr>
      <w:tr w:rsidR="00233253" w:rsidRPr="00A935BC" w14:paraId="7EDBCFDD" w14:textId="77777777" w:rsidTr="009031AD">
        <w:trPr>
          <w:cantSplit/>
          <w:jc w:val="center"/>
        </w:trPr>
        <w:tc>
          <w:tcPr>
            <w:tcW w:w="3256" w:type="dxa"/>
            <w:gridSpan w:val="2"/>
            <w:tcBorders>
              <w:left w:val="single" w:sz="4" w:space="0" w:color="auto"/>
              <w:bottom w:val="single" w:sz="4" w:space="0" w:color="auto"/>
            </w:tcBorders>
          </w:tcPr>
          <w:p w14:paraId="6DBAD308" w14:textId="77777777" w:rsidR="00233253" w:rsidRPr="00A935BC" w:rsidRDefault="00233253" w:rsidP="009031AD">
            <w:pPr>
              <w:keepNext/>
              <w:keepLines/>
              <w:overflowPunct w:val="0"/>
              <w:autoSpaceDE w:val="0"/>
              <w:autoSpaceDN w:val="0"/>
              <w:adjustRightInd w:val="0"/>
              <w:spacing w:after="0"/>
              <w:textAlignment w:val="baseline"/>
              <w:rPr>
                <w:rFonts w:ascii="Arial" w:hAnsi="Arial" w:cs="Arial"/>
                <w:sz w:val="18"/>
                <w:szCs w:val="18"/>
                <w:lang w:eastAsia="en-GB"/>
              </w:rPr>
            </w:pPr>
            <w:r w:rsidRPr="00A935BC">
              <w:rPr>
                <w:rFonts w:ascii="Arial" w:hAnsi="Arial" w:cs="Arial"/>
                <w:sz w:val="18"/>
                <w:szCs w:val="18"/>
                <w:lang w:eastAsia="en-GB"/>
              </w:rPr>
              <w:t>DL CCA probability for for dynamic static channel access (P</w:t>
            </w:r>
            <w:r w:rsidRPr="00A935BC">
              <w:rPr>
                <w:rFonts w:ascii="Arial" w:hAnsi="Arial" w:cs="Arial"/>
                <w:sz w:val="18"/>
                <w:szCs w:val="18"/>
                <w:vertAlign w:val="subscript"/>
                <w:lang w:eastAsia="en-GB"/>
              </w:rPr>
              <w:t>CCA_DL_2</w:t>
            </w:r>
            <w:r w:rsidRPr="00A935BC">
              <w:rPr>
                <w:rFonts w:ascii="Arial" w:hAnsi="Arial" w:cs="Arial"/>
                <w:sz w:val="18"/>
                <w:szCs w:val="18"/>
                <w:lang w:eastAsia="en-GB"/>
              </w:rPr>
              <w:t>)</w:t>
            </w:r>
          </w:p>
        </w:tc>
        <w:tc>
          <w:tcPr>
            <w:tcW w:w="850" w:type="dxa"/>
            <w:tcBorders>
              <w:bottom w:val="single" w:sz="4" w:space="0" w:color="auto"/>
            </w:tcBorders>
          </w:tcPr>
          <w:p w14:paraId="333ED88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1,2,3</w:t>
            </w:r>
          </w:p>
        </w:tc>
        <w:tc>
          <w:tcPr>
            <w:tcW w:w="1559" w:type="dxa"/>
            <w:tcBorders>
              <w:bottom w:val="single" w:sz="4" w:space="0" w:color="auto"/>
            </w:tcBorders>
          </w:tcPr>
          <w:p w14:paraId="0D05D8B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1181" w:type="dxa"/>
            <w:tcBorders>
              <w:bottom w:val="single" w:sz="4" w:space="0" w:color="auto"/>
            </w:tcBorders>
          </w:tcPr>
          <w:p w14:paraId="345788E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55" w:type="dxa"/>
            <w:gridSpan w:val="2"/>
            <w:tcBorders>
              <w:bottom w:val="single" w:sz="4" w:space="0" w:color="auto"/>
            </w:tcBorders>
          </w:tcPr>
          <w:p w14:paraId="1D2B9DA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912" w:type="dxa"/>
            <w:gridSpan w:val="2"/>
            <w:tcBorders>
              <w:bottom w:val="single" w:sz="4" w:space="0" w:color="auto"/>
            </w:tcBorders>
          </w:tcPr>
          <w:p w14:paraId="2D4C993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25" w:type="dxa"/>
            <w:gridSpan w:val="2"/>
            <w:tcBorders>
              <w:bottom w:val="single" w:sz="4" w:space="0" w:color="auto"/>
            </w:tcBorders>
          </w:tcPr>
          <w:p w14:paraId="6E9EA2A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10" w:type="dxa"/>
            <w:tcBorders>
              <w:bottom w:val="single" w:sz="4" w:space="0" w:color="auto"/>
            </w:tcBorders>
          </w:tcPr>
          <w:p w14:paraId="56D1D78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04" w:type="dxa"/>
            <w:gridSpan w:val="2"/>
            <w:tcBorders>
              <w:bottom w:val="single" w:sz="4" w:space="0" w:color="auto"/>
            </w:tcBorders>
          </w:tcPr>
          <w:p w14:paraId="4B4706C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0.75</w:t>
            </w:r>
          </w:p>
        </w:tc>
      </w:tr>
      <w:tr w:rsidR="00233253" w:rsidRPr="00A935BC" w14:paraId="083C9CF2" w14:textId="77777777" w:rsidTr="009031AD">
        <w:trPr>
          <w:cantSplit/>
          <w:jc w:val="center"/>
        </w:trPr>
        <w:tc>
          <w:tcPr>
            <w:tcW w:w="3256" w:type="dxa"/>
            <w:gridSpan w:val="2"/>
            <w:tcBorders>
              <w:left w:val="single" w:sz="4" w:space="0" w:color="auto"/>
              <w:bottom w:val="single" w:sz="4" w:space="0" w:color="auto"/>
            </w:tcBorders>
          </w:tcPr>
          <w:p w14:paraId="51C24DB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cs="Arial"/>
                <w:sz w:val="18"/>
                <w:szCs w:val="18"/>
                <w:lang w:eastAsia="en-GB"/>
              </w:rPr>
              <w:t>UL CCA probability (P</w:t>
            </w:r>
            <w:r w:rsidRPr="00A935BC">
              <w:rPr>
                <w:rFonts w:ascii="Arial" w:hAnsi="Arial" w:cs="Arial"/>
                <w:sz w:val="18"/>
                <w:szCs w:val="18"/>
                <w:vertAlign w:val="subscript"/>
                <w:lang w:eastAsia="en-GB"/>
              </w:rPr>
              <w:t>CCA_UL</w:t>
            </w:r>
            <w:r w:rsidRPr="00A935BC">
              <w:rPr>
                <w:rFonts w:ascii="Arial" w:hAnsi="Arial" w:cs="Arial"/>
                <w:sz w:val="18"/>
                <w:szCs w:val="18"/>
                <w:lang w:eastAsia="en-GB"/>
              </w:rPr>
              <w:t>)</w:t>
            </w:r>
          </w:p>
        </w:tc>
        <w:tc>
          <w:tcPr>
            <w:tcW w:w="850" w:type="dxa"/>
            <w:tcBorders>
              <w:bottom w:val="single" w:sz="4" w:space="0" w:color="auto"/>
            </w:tcBorders>
          </w:tcPr>
          <w:p w14:paraId="262D40A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3115025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1181" w:type="dxa"/>
            <w:tcBorders>
              <w:bottom w:val="single" w:sz="4" w:space="0" w:color="auto"/>
            </w:tcBorders>
          </w:tcPr>
          <w:p w14:paraId="0E083AC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55" w:type="dxa"/>
            <w:gridSpan w:val="2"/>
            <w:tcBorders>
              <w:bottom w:val="single" w:sz="4" w:space="0" w:color="auto"/>
            </w:tcBorders>
          </w:tcPr>
          <w:p w14:paraId="6CC4608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912" w:type="dxa"/>
            <w:gridSpan w:val="2"/>
            <w:tcBorders>
              <w:bottom w:val="single" w:sz="4" w:space="0" w:color="auto"/>
            </w:tcBorders>
          </w:tcPr>
          <w:p w14:paraId="44B6F7C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25" w:type="dxa"/>
            <w:gridSpan w:val="2"/>
            <w:tcBorders>
              <w:bottom w:val="single" w:sz="4" w:space="0" w:color="auto"/>
            </w:tcBorders>
          </w:tcPr>
          <w:p w14:paraId="3A4C48B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10" w:type="dxa"/>
            <w:tcBorders>
              <w:bottom w:val="single" w:sz="4" w:space="0" w:color="auto"/>
            </w:tcBorders>
          </w:tcPr>
          <w:p w14:paraId="1B8E498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04" w:type="dxa"/>
            <w:gridSpan w:val="2"/>
            <w:tcBorders>
              <w:bottom w:val="single" w:sz="4" w:space="0" w:color="auto"/>
            </w:tcBorders>
          </w:tcPr>
          <w:p w14:paraId="3CA7B0F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r>
      <w:tr w:rsidR="00233253" w:rsidRPr="00A935BC" w14:paraId="7E0E5700" w14:textId="77777777" w:rsidTr="009031AD">
        <w:trPr>
          <w:cantSplit/>
          <w:jc w:val="center"/>
        </w:trPr>
        <w:tc>
          <w:tcPr>
            <w:tcW w:w="3256" w:type="dxa"/>
            <w:gridSpan w:val="2"/>
            <w:tcBorders>
              <w:left w:val="single" w:sz="4" w:space="0" w:color="auto"/>
              <w:bottom w:val="single" w:sz="4" w:space="0" w:color="auto"/>
            </w:tcBorders>
          </w:tcPr>
          <w:p w14:paraId="185D9FA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RLM-RS</w:t>
            </w:r>
          </w:p>
        </w:tc>
        <w:tc>
          <w:tcPr>
            <w:tcW w:w="850" w:type="dxa"/>
            <w:tcBorders>
              <w:bottom w:val="single" w:sz="4" w:space="0" w:color="auto"/>
            </w:tcBorders>
          </w:tcPr>
          <w:p w14:paraId="5AC24B7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6AD5FBD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2E2BE26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SSB</w:t>
            </w:r>
          </w:p>
        </w:tc>
        <w:tc>
          <w:tcPr>
            <w:tcW w:w="2439" w:type="dxa"/>
            <w:gridSpan w:val="5"/>
            <w:tcBorders>
              <w:bottom w:val="single" w:sz="4" w:space="0" w:color="auto"/>
            </w:tcBorders>
          </w:tcPr>
          <w:p w14:paraId="6499DF0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SSB</w:t>
            </w:r>
          </w:p>
        </w:tc>
      </w:tr>
      <w:tr w:rsidR="00233253" w:rsidRPr="00A935BC" w14:paraId="52E5B217" w14:textId="77777777" w:rsidTr="009031AD">
        <w:trPr>
          <w:cantSplit/>
          <w:trHeight w:val="141"/>
          <w:jc w:val="center"/>
        </w:trPr>
        <w:tc>
          <w:tcPr>
            <w:tcW w:w="3256" w:type="dxa"/>
            <w:gridSpan w:val="2"/>
            <w:tcBorders>
              <w:bottom w:val="nil"/>
            </w:tcBorders>
            <w:shd w:val="clear" w:color="auto" w:fill="auto"/>
          </w:tcPr>
          <w:p w14:paraId="072C8913"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position w:val="-12"/>
                <w:sz w:val="18"/>
                <w:szCs w:val="18"/>
                <w:lang w:eastAsia="en-GB"/>
              </w:rPr>
              <w:object w:dxaOrig="620" w:dyaOrig="380" w14:anchorId="3E676278">
                <v:shape id="_x0000_i1124" type="#_x0000_t75" style="width:28.5pt;height:14.25pt" o:ole="" fillcolor="window">
                  <v:imagedata r:id="rId53" o:title=""/>
                </v:shape>
                <o:OLEObject Type="Embed" ProgID="Equation.3" ShapeID="_x0000_i1124" DrawAspect="Content" ObjectID="_1691848031" r:id="rId128"/>
              </w:object>
            </w:r>
          </w:p>
        </w:tc>
        <w:tc>
          <w:tcPr>
            <w:tcW w:w="850" w:type="dxa"/>
            <w:tcBorders>
              <w:bottom w:val="nil"/>
            </w:tcBorders>
          </w:tcPr>
          <w:p w14:paraId="52934AE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zh-CN"/>
              </w:rPr>
              <w:t>1,2,3</w:t>
            </w:r>
          </w:p>
        </w:tc>
        <w:tc>
          <w:tcPr>
            <w:tcW w:w="1559" w:type="dxa"/>
            <w:tcBorders>
              <w:bottom w:val="nil"/>
            </w:tcBorders>
            <w:shd w:val="clear" w:color="auto" w:fill="auto"/>
          </w:tcPr>
          <w:p w14:paraId="77AE930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dB</w:t>
            </w:r>
          </w:p>
        </w:tc>
        <w:tc>
          <w:tcPr>
            <w:tcW w:w="1198" w:type="dxa"/>
            <w:gridSpan w:val="2"/>
          </w:tcPr>
          <w:p w14:paraId="7F4B7C6F"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4</w:t>
            </w:r>
          </w:p>
        </w:tc>
        <w:tc>
          <w:tcPr>
            <w:tcW w:w="851" w:type="dxa"/>
            <w:gridSpan w:val="2"/>
          </w:tcPr>
          <w:p w14:paraId="0DF1A923"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99" w:type="dxa"/>
          </w:tcPr>
          <w:p w14:paraId="0AF24C1B"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en-GB"/>
              </w:rPr>
              <w:t>-infinity</w:t>
            </w:r>
          </w:p>
        </w:tc>
        <w:tc>
          <w:tcPr>
            <w:tcW w:w="802" w:type="dxa"/>
          </w:tcPr>
          <w:p w14:paraId="0C5E579E" w14:textId="77777777" w:rsidR="00233253" w:rsidRPr="00A935BC" w:rsidDel="00B36E6D"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50" w:type="dxa"/>
            <w:gridSpan w:val="3"/>
          </w:tcPr>
          <w:p w14:paraId="1A53F788"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en-GB"/>
              </w:rPr>
              <w:t>-infinity</w:t>
            </w:r>
          </w:p>
        </w:tc>
        <w:tc>
          <w:tcPr>
            <w:tcW w:w="787" w:type="dxa"/>
          </w:tcPr>
          <w:p w14:paraId="224BD98D"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7</w:t>
            </w:r>
          </w:p>
        </w:tc>
      </w:tr>
      <w:tr w:rsidR="00233253" w:rsidRPr="00A935BC" w14:paraId="3C00C93E" w14:textId="77777777" w:rsidTr="009031AD">
        <w:trPr>
          <w:cantSplit/>
          <w:jc w:val="center"/>
        </w:trPr>
        <w:tc>
          <w:tcPr>
            <w:tcW w:w="3256" w:type="dxa"/>
            <w:gridSpan w:val="2"/>
            <w:tcBorders>
              <w:bottom w:val="nil"/>
            </w:tcBorders>
            <w:shd w:val="clear" w:color="auto" w:fill="auto"/>
          </w:tcPr>
          <w:p w14:paraId="50EDFB3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position w:val="-12"/>
                <w:sz w:val="18"/>
                <w:szCs w:val="18"/>
                <w:lang w:eastAsia="en-GB"/>
              </w:rPr>
              <w:object w:dxaOrig="400" w:dyaOrig="360" w14:anchorId="1F395F40">
                <v:shape id="_x0000_i1125" type="#_x0000_t75" style="width:21.75pt;height:21.75pt" o:ole="" fillcolor="window">
                  <v:imagedata r:id="rId24" o:title=""/>
                </v:shape>
                <o:OLEObject Type="Embed" ProgID="Equation.3" ShapeID="_x0000_i1125" DrawAspect="Content" ObjectID="_1691848032" r:id="rId129"/>
              </w:object>
            </w:r>
            <w:r w:rsidRPr="00A935BC">
              <w:rPr>
                <w:rFonts w:ascii="Arial" w:hAnsi="Arial"/>
                <w:sz w:val="18"/>
                <w:szCs w:val="18"/>
                <w:lang w:eastAsia="en-GB"/>
              </w:rPr>
              <w:t xml:space="preserve"> </w:t>
            </w:r>
            <w:r w:rsidRPr="00A935BC">
              <w:rPr>
                <w:rFonts w:ascii="Arial" w:hAnsi="Arial"/>
                <w:sz w:val="18"/>
                <w:szCs w:val="18"/>
                <w:vertAlign w:val="superscript"/>
                <w:lang w:eastAsia="en-GB"/>
              </w:rPr>
              <w:t>Note2</w:t>
            </w:r>
          </w:p>
        </w:tc>
        <w:tc>
          <w:tcPr>
            <w:tcW w:w="850" w:type="dxa"/>
            <w:tcBorders>
              <w:bottom w:val="nil"/>
            </w:tcBorders>
          </w:tcPr>
          <w:p w14:paraId="54CB452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zh-CN"/>
              </w:rPr>
              <w:t>1,2,3</w:t>
            </w:r>
          </w:p>
        </w:tc>
        <w:tc>
          <w:tcPr>
            <w:tcW w:w="1559" w:type="dxa"/>
            <w:tcBorders>
              <w:bottom w:val="nil"/>
            </w:tcBorders>
            <w:shd w:val="clear" w:color="auto" w:fill="auto"/>
          </w:tcPr>
          <w:p w14:paraId="15297AC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dBm/15 KHz</w:t>
            </w:r>
          </w:p>
        </w:tc>
        <w:tc>
          <w:tcPr>
            <w:tcW w:w="5387" w:type="dxa"/>
            <w:gridSpan w:val="10"/>
          </w:tcPr>
          <w:p w14:paraId="7359182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-98</w:t>
            </w:r>
          </w:p>
        </w:tc>
      </w:tr>
      <w:tr w:rsidR="00233253" w:rsidRPr="00A935BC" w14:paraId="47EB6DAE" w14:textId="77777777" w:rsidTr="009031AD">
        <w:trPr>
          <w:cantSplit/>
          <w:jc w:val="center"/>
        </w:trPr>
        <w:tc>
          <w:tcPr>
            <w:tcW w:w="3256" w:type="dxa"/>
            <w:gridSpan w:val="2"/>
            <w:vMerge w:val="restart"/>
            <w:shd w:val="clear" w:color="auto" w:fill="auto"/>
          </w:tcPr>
          <w:p w14:paraId="05351C2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position w:val="-12"/>
                <w:sz w:val="18"/>
                <w:szCs w:val="18"/>
                <w:lang w:eastAsia="en-GB"/>
              </w:rPr>
              <w:object w:dxaOrig="400" w:dyaOrig="360" w14:anchorId="7707E2ED">
                <v:shape id="_x0000_i1126" type="#_x0000_t75" style="width:21.75pt;height:21.75pt" o:ole="" fillcolor="window">
                  <v:imagedata r:id="rId24" o:title=""/>
                </v:shape>
                <o:OLEObject Type="Embed" ProgID="Equation.3" ShapeID="_x0000_i1126" DrawAspect="Content" ObjectID="_1691848033" r:id="rId130"/>
              </w:object>
            </w:r>
            <w:r w:rsidRPr="00A935BC">
              <w:rPr>
                <w:rFonts w:ascii="Arial" w:hAnsi="Arial"/>
                <w:sz w:val="18"/>
                <w:szCs w:val="18"/>
                <w:lang w:eastAsia="en-GB"/>
              </w:rPr>
              <w:t xml:space="preserve"> </w:t>
            </w:r>
            <w:r w:rsidRPr="00A935BC">
              <w:rPr>
                <w:rFonts w:ascii="Arial" w:hAnsi="Arial"/>
                <w:sz w:val="18"/>
                <w:szCs w:val="18"/>
                <w:vertAlign w:val="superscript"/>
                <w:lang w:eastAsia="en-GB"/>
              </w:rPr>
              <w:t>Note2</w:t>
            </w:r>
          </w:p>
        </w:tc>
        <w:tc>
          <w:tcPr>
            <w:tcW w:w="850" w:type="dxa"/>
            <w:tcBorders>
              <w:bottom w:val="nil"/>
            </w:tcBorders>
          </w:tcPr>
          <w:p w14:paraId="6186BD3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zh-CN"/>
              </w:rPr>
              <w:t>1,2</w:t>
            </w:r>
          </w:p>
        </w:tc>
        <w:tc>
          <w:tcPr>
            <w:tcW w:w="1559" w:type="dxa"/>
            <w:tcBorders>
              <w:bottom w:val="nil"/>
            </w:tcBorders>
            <w:shd w:val="clear" w:color="auto" w:fill="auto"/>
          </w:tcPr>
          <w:p w14:paraId="0915E32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dBm/SCS</w:t>
            </w:r>
          </w:p>
        </w:tc>
        <w:tc>
          <w:tcPr>
            <w:tcW w:w="5387" w:type="dxa"/>
            <w:gridSpan w:val="10"/>
          </w:tcPr>
          <w:p w14:paraId="27B78EB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-98</w:t>
            </w:r>
          </w:p>
        </w:tc>
      </w:tr>
      <w:tr w:rsidR="00233253" w:rsidRPr="00A935BC" w14:paraId="24452B6A" w14:textId="77777777" w:rsidTr="009031AD">
        <w:trPr>
          <w:cantSplit/>
          <w:jc w:val="center"/>
        </w:trPr>
        <w:tc>
          <w:tcPr>
            <w:tcW w:w="3256" w:type="dxa"/>
            <w:gridSpan w:val="2"/>
            <w:vMerge/>
            <w:tcBorders>
              <w:bottom w:val="nil"/>
            </w:tcBorders>
            <w:shd w:val="clear" w:color="auto" w:fill="auto"/>
          </w:tcPr>
          <w:p w14:paraId="2DDB8C9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p>
        </w:tc>
        <w:tc>
          <w:tcPr>
            <w:tcW w:w="850" w:type="dxa"/>
            <w:tcBorders>
              <w:bottom w:val="nil"/>
            </w:tcBorders>
          </w:tcPr>
          <w:p w14:paraId="5AAC872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tcBorders>
              <w:bottom w:val="nil"/>
            </w:tcBorders>
            <w:shd w:val="clear" w:color="auto" w:fill="auto"/>
          </w:tcPr>
          <w:p w14:paraId="27C9629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p>
        </w:tc>
        <w:tc>
          <w:tcPr>
            <w:tcW w:w="5387" w:type="dxa"/>
            <w:gridSpan w:val="10"/>
          </w:tcPr>
          <w:p w14:paraId="73D7437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en-GB"/>
              </w:rPr>
              <w:t>-95</w:t>
            </w:r>
          </w:p>
        </w:tc>
      </w:tr>
      <w:tr w:rsidR="00233253" w:rsidRPr="00A935BC" w14:paraId="13977996" w14:textId="77777777" w:rsidTr="009031AD">
        <w:trPr>
          <w:cantSplit/>
          <w:jc w:val="center"/>
        </w:trPr>
        <w:tc>
          <w:tcPr>
            <w:tcW w:w="3256" w:type="dxa"/>
            <w:gridSpan w:val="2"/>
            <w:tcBorders>
              <w:bottom w:val="nil"/>
            </w:tcBorders>
            <w:shd w:val="clear" w:color="auto" w:fill="auto"/>
          </w:tcPr>
          <w:p w14:paraId="0C9F580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position w:val="-12"/>
                <w:sz w:val="18"/>
                <w:szCs w:val="18"/>
                <w:lang w:eastAsia="en-GB"/>
              </w:rPr>
              <w:object w:dxaOrig="800" w:dyaOrig="380" w14:anchorId="0499A5A6">
                <v:shape id="_x0000_i1127" type="#_x0000_t75" style="width:44.25pt;height:14.25pt" o:ole="" fillcolor="window">
                  <v:imagedata r:id="rId57" o:title=""/>
                </v:shape>
                <o:OLEObject Type="Embed" ProgID="Equation.3" ShapeID="_x0000_i1127" DrawAspect="Content" ObjectID="_1691848034" r:id="rId131"/>
              </w:object>
            </w:r>
          </w:p>
        </w:tc>
        <w:tc>
          <w:tcPr>
            <w:tcW w:w="850" w:type="dxa"/>
            <w:tcBorders>
              <w:bottom w:val="nil"/>
            </w:tcBorders>
          </w:tcPr>
          <w:p w14:paraId="5801BCB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zh-CN"/>
              </w:rPr>
              <w:t>1,2,3</w:t>
            </w:r>
          </w:p>
        </w:tc>
        <w:tc>
          <w:tcPr>
            <w:tcW w:w="1559" w:type="dxa"/>
            <w:tcBorders>
              <w:bottom w:val="nil"/>
            </w:tcBorders>
            <w:shd w:val="clear" w:color="auto" w:fill="auto"/>
          </w:tcPr>
          <w:p w14:paraId="55B0C79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dB</w:t>
            </w:r>
          </w:p>
        </w:tc>
        <w:tc>
          <w:tcPr>
            <w:tcW w:w="1198" w:type="dxa"/>
            <w:gridSpan w:val="2"/>
          </w:tcPr>
          <w:p w14:paraId="79E4C36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4</w:t>
            </w:r>
          </w:p>
        </w:tc>
        <w:tc>
          <w:tcPr>
            <w:tcW w:w="851" w:type="dxa"/>
            <w:gridSpan w:val="2"/>
          </w:tcPr>
          <w:p w14:paraId="5829AD1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99" w:type="dxa"/>
          </w:tcPr>
          <w:p w14:paraId="51E3629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02" w:type="dxa"/>
          </w:tcPr>
          <w:p w14:paraId="1B4A1D0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50" w:type="dxa"/>
            <w:gridSpan w:val="3"/>
          </w:tcPr>
          <w:p w14:paraId="0547D3F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787" w:type="dxa"/>
          </w:tcPr>
          <w:p w14:paraId="2F9C207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7</w:t>
            </w:r>
          </w:p>
        </w:tc>
      </w:tr>
      <w:tr w:rsidR="00233253" w:rsidRPr="00A935BC" w14:paraId="3A873A98" w14:textId="77777777" w:rsidTr="009031AD">
        <w:trPr>
          <w:cantSplit/>
          <w:jc w:val="center"/>
        </w:trPr>
        <w:tc>
          <w:tcPr>
            <w:tcW w:w="3256" w:type="dxa"/>
            <w:gridSpan w:val="2"/>
            <w:tcBorders>
              <w:bottom w:val="nil"/>
            </w:tcBorders>
            <w:shd w:val="clear" w:color="auto" w:fill="auto"/>
          </w:tcPr>
          <w:p w14:paraId="352033F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sz w:val="18"/>
                <w:szCs w:val="18"/>
                <w:lang w:eastAsia="en-GB"/>
              </w:rPr>
              <w:t xml:space="preserve">SS-RSRP </w:t>
            </w:r>
            <w:r w:rsidRPr="00A935BC">
              <w:rPr>
                <w:rFonts w:ascii="Arial" w:hAnsi="Arial"/>
                <w:sz w:val="18"/>
                <w:szCs w:val="18"/>
                <w:vertAlign w:val="superscript"/>
                <w:lang w:eastAsia="en-GB"/>
              </w:rPr>
              <w:t>Note3</w:t>
            </w:r>
          </w:p>
        </w:tc>
        <w:tc>
          <w:tcPr>
            <w:tcW w:w="850" w:type="dxa"/>
            <w:tcBorders>
              <w:bottom w:val="nil"/>
            </w:tcBorders>
          </w:tcPr>
          <w:p w14:paraId="2F76D86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zh-CN"/>
              </w:rPr>
              <w:t>1, 2</w:t>
            </w:r>
          </w:p>
        </w:tc>
        <w:tc>
          <w:tcPr>
            <w:tcW w:w="1559" w:type="dxa"/>
            <w:vMerge w:val="restart"/>
            <w:shd w:val="clear" w:color="auto" w:fill="auto"/>
          </w:tcPr>
          <w:p w14:paraId="7D58FEC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dBm/SCS</w:t>
            </w:r>
          </w:p>
        </w:tc>
        <w:tc>
          <w:tcPr>
            <w:tcW w:w="1198" w:type="dxa"/>
            <w:gridSpan w:val="2"/>
          </w:tcPr>
          <w:p w14:paraId="5A32C87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-94</w:t>
            </w:r>
          </w:p>
        </w:tc>
        <w:tc>
          <w:tcPr>
            <w:tcW w:w="851" w:type="dxa"/>
            <w:gridSpan w:val="2"/>
          </w:tcPr>
          <w:p w14:paraId="69419C0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99" w:type="dxa"/>
          </w:tcPr>
          <w:p w14:paraId="150AA83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02" w:type="dxa"/>
          </w:tcPr>
          <w:p w14:paraId="54E4BF6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en-GB"/>
              </w:rPr>
              <w:t>-infinity</w:t>
            </w:r>
          </w:p>
        </w:tc>
        <w:tc>
          <w:tcPr>
            <w:tcW w:w="850" w:type="dxa"/>
            <w:gridSpan w:val="3"/>
          </w:tcPr>
          <w:p w14:paraId="6690397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en-GB"/>
              </w:rPr>
              <w:t>-infinity</w:t>
            </w:r>
          </w:p>
        </w:tc>
        <w:tc>
          <w:tcPr>
            <w:tcW w:w="787" w:type="dxa"/>
          </w:tcPr>
          <w:p w14:paraId="45FA9DD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-91</w:t>
            </w:r>
          </w:p>
        </w:tc>
      </w:tr>
      <w:tr w:rsidR="00233253" w:rsidRPr="00A935BC" w14:paraId="7032368F" w14:textId="77777777" w:rsidTr="009031AD">
        <w:trPr>
          <w:cantSplit/>
          <w:jc w:val="center"/>
        </w:trPr>
        <w:tc>
          <w:tcPr>
            <w:tcW w:w="3256" w:type="dxa"/>
            <w:gridSpan w:val="2"/>
            <w:tcBorders>
              <w:bottom w:val="nil"/>
            </w:tcBorders>
            <w:shd w:val="clear" w:color="auto" w:fill="auto"/>
          </w:tcPr>
          <w:p w14:paraId="70DFB71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p>
        </w:tc>
        <w:tc>
          <w:tcPr>
            <w:tcW w:w="850" w:type="dxa"/>
            <w:tcBorders>
              <w:bottom w:val="nil"/>
            </w:tcBorders>
          </w:tcPr>
          <w:p w14:paraId="5180512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vMerge/>
            <w:tcBorders>
              <w:bottom w:val="nil"/>
            </w:tcBorders>
            <w:shd w:val="clear" w:color="auto" w:fill="auto"/>
          </w:tcPr>
          <w:p w14:paraId="42B58CB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p>
        </w:tc>
        <w:tc>
          <w:tcPr>
            <w:tcW w:w="1198" w:type="dxa"/>
            <w:gridSpan w:val="2"/>
          </w:tcPr>
          <w:p w14:paraId="49E55DD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-91</w:t>
            </w:r>
          </w:p>
        </w:tc>
        <w:tc>
          <w:tcPr>
            <w:tcW w:w="851" w:type="dxa"/>
            <w:gridSpan w:val="2"/>
          </w:tcPr>
          <w:p w14:paraId="7F4DF4D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en-GB"/>
              </w:rPr>
              <w:t>-infinity</w:t>
            </w:r>
          </w:p>
        </w:tc>
        <w:tc>
          <w:tcPr>
            <w:tcW w:w="899" w:type="dxa"/>
          </w:tcPr>
          <w:p w14:paraId="6CB7DAD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en-GB"/>
              </w:rPr>
              <w:t>-infinity</w:t>
            </w:r>
          </w:p>
        </w:tc>
        <w:tc>
          <w:tcPr>
            <w:tcW w:w="802" w:type="dxa"/>
          </w:tcPr>
          <w:p w14:paraId="64533D0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en-GB"/>
              </w:rPr>
              <w:t>-infinity</w:t>
            </w:r>
          </w:p>
        </w:tc>
        <w:tc>
          <w:tcPr>
            <w:tcW w:w="850" w:type="dxa"/>
            <w:gridSpan w:val="3"/>
          </w:tcPr>
          <w:p w14:paraId="6859F88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en-GB"/>
              </w:rPr>
              <w:t>-infinity</w:t>
            </w:r>
          </w:p>
        </w:tc>
        <w:tc>
          <w:tcPr>
            <w:tcW w:w="787" w:type="dxa"/>
          </w:tcPr>
          <w:p w14:paraId="5EA161C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-88</w:t>
            </w:r>
          </w:p>
        </w:tc>
      </w:tr>
      <w:tr w:rsidR="00233253" w:rsidRPr="00A935BC" w14:paraId="67438B6F" w14:textId="77777777" w:rsidTr="009031AD">
        <w:trPr>
          <w:cantSplit/>
          <w:jc w:val="center"/>
        </w:trPr>
        <w:tc>
          <w:tcPr>
            <w:tcW w:w="3256" w:type="dxa"/>
            <w:gridSpan w:val="2"/>
            <w:vMerge w:val="restart"/>
            <w:shd w:val="clear" w:color="auto" w:fill="auto"/>
          </w:tcPr>
          <w:p w14:paraId="51640F8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sz w:val="18"/>
                <w:szCs w:val="18"/>
                <w:lang w:eastAsia="en-GB"/>
              </w:rPr>
              <w:t>Io</w:t>
            </w:r>
          </w:p>
        </w:tc>
        <w:tc>
          <w:tcPr>
            <w:tcW w:w="850" w:type="dxa"/>
          </w:tcPr>
          <w:p w14:paraId="06B4600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1,2</w:t>
            </w:r>
          </w:p>
        </w:tc>
        <w:tc>
          <w:tcPr>
            <w:tcW w:w="1559" w:type="dxa"/>
          </w:tcPr>
          <w:p w14:paraId="50D47F9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dBm/9.36 MHz</w:t>
            </w:r>
          </w:p>
        </w:tc>
        <w:tc>
          <w:tcPr>
            <w:tcW w:w="1198" w:type="dxa"/>
            <w:gridSpan w:val="2"/>
          </w:tcPr>
          <w:p w14:paraId="032F097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-64.59</w:t>
            </w:r>
          </w:p>
        </w:tc>
        <w:tc>
          <w:tcPr>
            <w:tcW w:w="851" w:type="dxa"/>
            <w:gridSpan w:val="2"/>
          </w:tcPr>
          <w:p w14:paraId="3E8BC72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sz w:val="18"/>
                <w:lang w:eastAsia="en-GB"/>
              </w:rPr>
              <w:t>-70. 05</w:t>
            </w:r>
          </w:p>
        </w:tc>
        <w:tc>
          <w:tcPr>
            <w:tcW w:w="899" w:type="dxa"/>
          </w:tcPr>
          <w:p w14:paraId="13639BE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sidDel="0000554F">
              <w:rPr>
                <w:rFonts w:ascii="Arial" w:hAnsi="Arial"/>
                <w:sz w:val="18"/>
                <w:lang w:eastAsia="en-GB"/>
              </w:rPr>
              <w:t>-</w:t>
            </w:r>
            <w:r w:rsidRPr="00A935BC">
              <w:rPr>
                <w:rFonts w:ascii="Arial" w:hAnsi="Arial"/>
                <w:sz w:val="18"/>
                <w:lang w:eastAsia="en-GB"/>
              </w:rPr>
              <w:t>70. 05</w:t>
            </w:r>
          </w:p>
        </w:tc>
        <w:tc>
          <w:tcPr>
            <w:tcW w:w="802" w:type="dxa"/>
          </w:tcPr>
          <w:p w14:paraId="6F60C60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-70. 05</w:t>
            </w:r>
          </w:p>
        </w:tc>
        <w:tc>
          <w:tcPr>
            <w:tcW w:w="850" w:type="dxa"/>
            <w:gridSpan w:val="3"/>
          </w:tcPr>
          <w:p w14:paraId="6E99137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-70.05</w:t>
            </w:r>
          </w:p>
        </w:tc>
        <w:tc>
          <w:tcPr>
            <w:tcW w:w="787" w:type="dxa"/>
          </w:tcPr>
          <w:p w14:paraId="018BB24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-62.26</w:t>
            </w:r>
          </w:p>
        </w:tc>
      </w:tr>
      <w:tr w:rsidR="00233253" w:rsidRPr="00A935BC" w14:paraId="4B615681" w14:textId="77777777" w:rsidTr="009031AD">
        <w:trPr>
          <w:cantSplit/>
          <w:jc w:val="center"/>
        </w:trPr>
        <w:tc>
          <w:tcPr>
            <w:tcW w:w="3256" w:type="dxa"/>
            <w:gridSpan w:val="2"/>
            <w:vMerge/>
            <w:tcBorders>
              <w:bottom w:val="nil"/>
            </w:tcBorders>
            <w:shd w:val="clear" w:color="auto" w:fill="auto"/>
          </w:tcPr>
          <w:p w14:paraId="2549174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p>
        </w:tc>
        <w:tc>
          <w:tcPr>
            <w:tcW w:w="850" w:type="dxa"/>
          </w:tcPr>
          <w:p w14:paraId="000E46E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tcPr>
          <w:p w14:paraId="3EC2AC1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dBm/38.16 MHz</w:t>
            </w:r>
          </w:p>
        </w:tc>
        <w:tc>
          <w:tcPr>
            <w:tcW w:w="1198" w:type="dxa"/>
            <w:gridSpan w:val="2"/>
          </w:tcPr>
          <w:p w14:paraId="4D4FB8B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lang w:eastAsia="zh-CN"/>
              </w:rPr>
              <w:t>-58.50</w:t>
            </w:r>
          </w:p>
        </w:tc>
        <w:tc>
          <w:tcPr>
            <w:tcW w:w="851" w:type="dxa"/>
            <w:gridSpan w:val="2"/>
          </w:tcPr>
          <w:p w14:paraId="066EBA0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lang w:eastAsia="en-GB"/>
              </w:rPr>
              <w:t>-63.94</w:t>
            </w:r>
          </w:p>
        </w:tc>
        <w:tc>
          <w:tcPr>
            <w:tcW w:w="899" w:type="dxa"/>
          </w:tcPr>
          <w:p w14:paraId="60E334B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lang w:eastAsia="en-GB"/>
              </w:rPr>
              <w:t>-63.94</w:t>
            </w:r>
          </w:p>
        </w:tc>
        <w:tc>
          <w:tcPr>
            <w:tcW w:w="802" w:type="dxa"/>
          </w:tcPr>
          <w:p w14:paraId="076A6E0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lang w:eastAsia="en-GB"/>
              </w:rPr>
              <w:t>-63.94</w:t>
            </w:r>
          </w:p>
        </w:tc>
        <w:tc>
          <w:tcPr>
            <w:tcW w:w="850" w:type="dxa"/>
            <w:gridSpan w:val="3"/>
          </w:tcPr>
          <w:p w14:paraId="190CE88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lang w:eastAsia="en-GB"/>
              </w:rPr>
              <w:t>-63.94</w:t>
            </w:r>
          </w:p>
        </w:tc>
        <w:tc>
          <w:tcPr>
            <w:tcW w:w="787" w:type="dxa"/>
          </w:tcPr>
          <w:p w14:paraId="1F423E6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lang w:eastAsia="zh-CN"/>
              </w:rPr>
              <w:t>-56.15</w:t>
            </w:r>
          </w:p>
        </w:tc>
      </w:tr>
      <w:tr w:rsidR="00233253" w:rsidRPr="00A935BC" w14:paraId="34A1BEE2" w14:textId="77777777" w:rsidTr="009031AD">
        <w:trPr>
          <w:cantSplit/>
          <w:jc w:val="center"/>
        </w:trPr>
        <w:tc>
          <w:tcPr>
            <w:tcW w:w="3256" w:type="dxa"/>
            <w:gridSpan w:val="2"/>
          </w:tcPr>
          <w:p w14:paraId="70405F3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sz w:val="18"/>
                <w:szCs w:val="18"/>
                <w:lang w:eastAsia="en-GB"/>
              </w:rPr>
              <w:t xml:space="preserve">Propagation Condition </w:t>
            </w:r>
          </w:p>
        </w:tc>
        <w:tc>
          <w:tcPr>
            <w:tcW w:w="850" w:type="dxa"/>
          </w:tcPr>
          <w:p w14:paraId="70919E5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1,2,3</w:t>
            </w:r>
          </w:p>
        </w:tc>
        <w:tc>
          <w:tcPr>
            <w:tcW w:w="1559" w:type="dxa"/>
          </w:tcPr>
          <w:p w14:paraId="1D74560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5387" w:type="dxa"/>
            <w:gridSpan w:val="10"/>
          </w:tcPr>
          <w:p w14:paraId="1315567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AWGN</w:t>
            </w:r>
          </w:p>
        </w:tc>
      </w:tr>
      <w:tr w:rsidR="00233253" w:rsidRPr="00A935BC" w14:paraId="30D35FD2" w14:textId="77777777" w:rsidTr="009031AD">
        <w:trPr>
          <w:cantSplit/>
          <w:jc w:val="center"/>
        </w:trPr>
        <w:tc>
          <w:tcPr>
            <w:tcW w:w="11052" w:type="dxa"/>
            <w:gridSpan w:val="14"/>
          </w:tcPr>
          <w:p w14:paraId="3C24C6C8"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szCs w:val="18"/>
                <w:lang w:eastAsia="en-GB"/>
              </w:rPr>
            </w:pPr>
            <w:r w:rsidRPr="00A935BC">
              <w:rPr>
                <w:rFonts w:ascii="Arial" w:hAnsi="Arial"/>
                <w:sz w:val="18"/>
                <w:szCs w:val="18"/>
                <w:lang w:eastAsia="en-GB"/>
              </w:rPr>
              <w:t>Note 1:</w:t>
            </w:r>
            <w:r w:rsidRPr="00A935BC">
              <w:rPr>
                <w:rFonts w:ascii="Arial" w:hAnsi="Arial"/>
                <w:sz w:val="18"/>
                <w:szCs w:val="18"/>
                <w:lang w:eastAsia="en-GB"/>
              </w:rPr>
              <w:tab/>
              <w:t xml:space="preserve">OCNG shall be used such that both cells are fully allocated and a constant total transmitted power spectral </w:t>
            </w:r>
            <w:r w:rsidRPr="00A935BC">
              <w:rPr>
                <w:rFonts w:ascii="Arial" w:hAnsi="Arial" w:cs="v4.2.0"/>
                <w:sz w:val="18"/>
                <w:szCs w:val="18"/>
                <w:lang w:eastAsia="en-GB"/>
              </w:rPr>
              <w:t>density</w:t>
            </w:r>
            <w:r w:rsidRPr="00A935BC">
              <w:rPr>
                <w:rFonts w:ascii="Arial" w:hAnsi="Arial"/>
                <w:sz w:val="18"/>
                <w:szCs w:val="18"/>
                <w:lang w:eastAsia="en-GB"/>
              </w:rPr>
              <w:t xml:space="preserve"> is achieved for all OFDM symbols.</w:t>
            </w:r>
          </w:p>
          <w:p w14:paraId="69EAC8F6"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szCs w:val="18"/>
                <w:lang w:eastAsia="en-GB"/>
              </w:rPr>
            </w:pPr>
            <w:r w:rsidRPr="00A935BC">
              <w:rPr>
                <w:rFonts w:ascii="Arial" w:hAnsi="Arial"/>
                <w:sz w:val="18"/>
                <w:szCs w:val="18"/>
                <w:lang w:eastAsia="en-GB"/>
              </w:rPr>
              <w:t>Note 2:</w:t>
            </w:r>
            <w:r w:rsidRPr="00A935BC">
              <w:rPr>
                <w:rFonts w:ascii="Arial" w:hAnsi="Arial"/>
                <w:sz w:val="18"/>
                <w:szCs w:val="18"/>
                <w:lang w:eastAsia="en-GB"/>
              </w:rPr>
              <w:tab/>
              <w:t xml:space="preserve">Interference from other cells and noise sources not specified in the test is assumed to be constant over subcarriers and time and shall be modelled as AWGN of appropriate power for </w:t>
            </w:r>
            <w:r w:rsidRPr="00A935BC">
              <w:rPr>
                <w:rFonts w:ascii="Arial" w:hAnsi="Arial"/>
                <w:sz w:val="18"/>
                <w:szCs w:val="18"/>
                <w:lang w:eastAsia="en-GB"/>
              </w:rPr>
              <w:object w:dxaOrig="400" w:dyaOrig="360" w14:anchorId="1574750C">
                <v:shape id="_x0000_i1128" type="#_x0000_t75" style="width:15.75pt;height:15pt" o:ole="" fillcolor="window">
                  <v:imagedata r:id="rId24" o:title=""/>
                </v:shape>
                <o:OLEObject Type="Embed" ProgID="Equation.3" ShapeID="_x0000_i1128" DrawAspect="Content" ObjectID="_1691848035" r:id="rId132"/>
              </w:object>
            </w:r>
            <w:r w:rsidRPr="00A935BC">
              <w:rPr>
                <w:rFonts w:ascii="Arial" w:hAnsi="Arial"/>
                <w:sz w:val="18"/>
                <w:szCs w:val="18"/>
                <w:lang w:eastAsia="en-GB"/>
              </w:rPr>
              <w:t xml:space="preserve"> to be fulfilled.</w:t>
            </w:r>
          </w:p>
          <w:p w14:paraId="6F2C6B31"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szCs w:val="18"/>
                <w:lang w:eastAsia="en-GB"/>
              </w:rPr>
            </w:pPr>
            <w:r w:rsidRPr="00A935BC">
              <w:rPr>
                <w:rFonts w:ascii="Arial" w:hAnsi="Arial"/>
                <w:sz w:val="18"/>
                <w:szCs w:val="18"/>
                <w:lang w:eastAsia="en-GB"/>
              </w:rPr>
              <w:t>Note 3:</w:t>
            </w:r>
            <w:r w:rsidRPr="00A935BC">
              <w:rPr>
                <w:rFonts w:ascii="Arial" w:hAnsi="Arial"/>
                <w:sz w:val="18"/>
                <w:szCs w:val="18"/>
                <w:lang w:eastAsia="en-GB"/>
              </w:rPr>
              <w:tab/>
              <w:t>SS-RSRP levels have been derived from other parameters for information purposes. They are not settable parameters themselves.</w:t>
            </w:r>
          </w:p>
          <w:p w14:paraId="1619313D"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szCs w:val="18"/>
                <w:lang w:eastAsia="en-GB"/>
              </w:rPr>
            </w:pPr>
            <w:r w:rsidRPr="00A935BC">
              <w:rPr>
                <w:rFonts w:ascii="Arial" w:hAnsi="Arial"/>
                <w:sz w:val="18"/>
                <w:szCs w:val="18"/>
                <w:lang w:eastAsia="en-GB"/>
              </w:rPr>
              <w:t xml:space="preserve">Note 4:     Parameters </w:t>
            </w:r>
            <w:r w:rsidRPr="00A935BC">
              <w:rPr>
                <w:rFonts w:ascii="Arial" w:hAnsi="Arial"/>
                <w:sz w:val="18"/>
                <w:lang w:eastAsia="en-GB"/>
              </w:rPr>
              <w:t>P</w:t>
            </w:r>
            <w:r w:rsidRPr="00A935BC">
              <w:rPr>
                <w:rFonts w:ascii="Arial" w:hAnsi="Arial"/>
                <w:sz w:val="18"/>
                <w:vertAlign w:val="subscript"/>
                <w:lang w:eastAsia="en-GB"/>
              </w:rPr>
              <w:t xml:space="preserve">CCA_DL, </w:t>
            </w:r>
            <w:r w:rsidRPr="00A935BC">
              <w:rPr>
                <w:rFonts w:ascii="Arial" w:hAnsi="Arial"/>
                <w:sz w:val="18"/>
                <w:lang w:eastAsia="en-GB"/>
              </w:rPr>
              <w:t>P</w:t>
            </w:r>
            <w:r w:rsidRPr="00A935BC">
              <w:rPr>
                <w:rFonts w:ascii="Arial" w:hAnsi="Arial"/>
                <w:sz w:val="18"/>
                <w:vertAlign w:val="subscript"/>
                <w:lang w:eastAsia="en-GB"/>
              </w:rPr>
              <w:t>CCA_DL_1</w:t>
            </w:r>
            <w:r w:rsidRPr="00A935BC">
              <w:rPr>
                <w:rFonts w:ascii="Arial" w:hAnsi="Arial"/>
                <w:sz w:val="18"/>
                <w:lang w:eastAsia="en-GB"/>
              </w:rPr>
              <w:t>, P</w:t>
            </w:r>
            <w:r w:rsidRPr="00A935BC">
              <w:rPr>
                <w:rFonts w:ascii="Arial" w:hAnsi="Arial"/>
                <w:sz w:val="18"/>
                <w:vertAlign w:val="subscript"/>
                <w:lang w:eastAsia="en-GB"/>
              </w:rPr>
              <w:t xml:space="preserve">CCA_DL_2 </w:t>
            </w:r>
            <w:r w:rsidRPr="00A935BC">
              <w:rPr>
                <w:rFonts w:ascii="Arial" w:hAnsi="Arial"/>
                <w:sz w:val="18"/>
                <w:szCs w:val="18"/>
                <w:lang w:eastAsia="en-GB"/>
              </w:rPr>
              <w:t xml:space="preserve">and </w:t>
            </w:r>
            <w:r w:rsidRPr="00A935BC">
              <w:rPr>
                <w:rFonts w:ascii="Arial" w:hAnsi="Arial" w:cs="Arial"/>
                <w:sz w:val="18"/>
                <w:szCs w:val="18"/>
                <w:lang w:eastAsia="en-GB"/>
              </w:rPr>
              <w:t>P</w:t>
            </w:r>
            <w:r w:rsidRPr="00A935BC">
              <w:rPr>
                <w:rFonts w:ascii="Arial" w:hAnsi="Arial" w:cs="Arial"/>
                <w:sz w:val="18"/>
                <w:szCs w:val="18"/>
                <w:vertAlign w:val="subscript"/>
                <w:lang w:eastAsia="en-GB"/>
              </w:rPr>
              <w:t>CCA_UL</w:t>
            </w:r>
            <w:r w:rsidRPr="00A935BC">
              <w:rPr>
                <w:rFonts w:ascii="Arial" w:hAnsi="Arial"/>
                <w:sz w:val="18"/>
                <w:szCs w:val="18"/>
                <w:lang w:eastAsia="en-GB"/>
              </w:rPr>
              <w:t xml:space="preserve"> are defined in clause A.3.20.2.</w:t>
            </w:r>
          </w:p>
          <w:p w14:paraId="5F829D24"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cs="v4.2.0"/>
                <w:sz w:val="18"/>
                <w:szCs w:val="18"/>
                <w:lang w:eastAsia="en-GB"/>
              </w:rPr>
            </w:pPr>
            <w:r w:rsidRPr="00A935BC">
              <w:rPr>
                <w:rFonts w:ascii="Arial" w:hAnsi="Arial"/>
                <w:sz w:val="18"/>
                <w:lang w:val="en-US" w:eastAsia="en-GB"/>
              </w:rPr>
              <w:t>Note 5:      For UE supporting both semi-static and dynamic cannel access, the UE must be tested under both dynamic and semi-static channel occupancy configurations.</w:t>
            </w:r>
          </w:p>
        </w:tc>
      </w:tr>
    </w:tbl>
    <w:bookmarkEnd w:id="1041"/>
    <w:p w14:paraId="380FCACA" w14:textId="77777777" w:rsidR="00233253" w:rsidRPr="00A935BC" w:rsidRDefault="00233253" w:rsidP="00233253">
      <w:pPr>
        <w:keepNext/>
        <w:keepLines/>
        <w:overflowPunct w:val="0"/>
        <w:autoSpaceDE w:val="0"/>
        <w:autoSpaceDN w:val="0"/>
        <w:adjustRightInd w:val="0"/>
        <w:spacing w:before="240"/>
        <w:ind w:left="1985" w:hanging="1985"/>
        <w:textAlignment w:val="baseline"/>
        <w:rPr>
          <w:rFonts w:ascii="Arial" w:hAnsi="Arial"/>
          <w:lang w:eastAsia="en-GB"/>
        </w:rPr>
      </w:pPr>
      <w:r w:rsidRPr="00A935BC">
        <w:rPr>
          <w:rFonts w:ascii="Arial" w:hAnsi="Arial"/>
          <w:lang w:eastAsia="en-GB"/>
        </w:rPr>
        <w:t>A.11.2.2.1.4.2</w:t>
      </w:r>
      <w:r w:rsidRPr="00A935BC">
        <w:rPr>
          <w:rFonts w:ascii="Arial" w:hAnsi="Arial"/>
          <w:lang w:eastAsia="en-GB"/>
        </w:rPr>
        <w:tab/>
        <w:t>Test Requirements</w:t>
      </w:r>
    </w:p>
    <w:p w14:paraId="50E37682"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 xml:space="preserve">The RRC re-establishment delay is defined as the time from the start of time period T3, to the moment when the UE starts to send PRACH preambles to cell 2 for sending the </w:t>
      </w:r>
      <w:r w:rsidRPr="00A935BC">
        <w:rPr>
          <w:i/>
          <w:lang w:eastAsia="en-GB"/>
        </w:rPr>
        <w:t>RRCReestablishmentRequest</w:t>
      </w:r>
      <w:r w:rsidRPr="00A935BC">
        <w:rPr>
          <w:lang w:eastAsia="en-GB"/>
        </w:rPr>
        <w:t xml:space="preserve"> </w:t>
      </w:r>
      <w:r w:rsidRPr="00A935BC">
        <w:rPr>
          <w:rFonts w:cs="v4.2.0"/>
          <w:lang w:eastAsia="en-GB"/>
        </w:rPr>
        <w:t>message to cell 2.</w:t>
      </w:r>
    </w:p>
    <w:p w14:paraId="41462BDF"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 xml:space="preserve">The RRC re-establishment delay </w:t>
      </w:r>
      <w:r w:rsidRPr="00A935BC">
        <w:rPr>
          <w:lang w:eastAsia="en-GB"/>
        </w:rPr>
        <w:t>to an unknown NR inter frequency cell</w:t>
      </w:r>
      <w:r w:rsidRPr="00A935BC">
        <w:rPr>
          <w:rFonts w:cs="v4.2.0"/>
          <w:lang w:eastAsia="en-GB"/>
        </w:rPr>
        <w:t xml:space="preserve"> shall be less </w:t>
      </w:r>
      <m:oMath>
        <m:sSub>
          <m:sSubPr>
            <m:ctrlPr>
              <w:rPr>
                <w:rFonts w:ascii="Cambria Math" w:hAnsi="Cambria Math"/>
                <w:sz w:val="24"/>
                <w:szCs w:val="24"/>
                <w:lang w:eastAsia="ko-KR"/>
              </w:rPr>
            </m:ctrlPr>
          </m:sSubPr>
          <m:e>
            <m:r>
              <w:rPr>
                <w:rFonts w:ascii="Cambria Math" w:hAnsi="Cambria Math"/>
                <w:lang w:eastAsia="ko-KR"/>
              </w:rPr>
              <m:t>T</m:t>
            </m:r>
          </m:e>
          <m:sub>
            <m:r>
              <w:rPr>
                <w:rFonts w:ascii="Cambria Math" w:hAnsi="Cambria Math"/>
                <w:lang w:eastAsia="ko-KR"/>
              </w:rPr>
              <m:t>UE_re-establish_delay_CCA</m:t>
            </m:r>
          </m:sub>
        </m:sSub>
      </m:oMath>
      <w:r w:rsidRPr="00A935BC">
        <w:rPr>
          <w:rFonts w:cs="v4.2.0"/>
          <w:lang w:eastAsia="en-GB"/>
        </w:rPr>
        <w:t>.</w:t>
      </w:r>
    </w:p>
    <w:p w14:paraId="3C0DF143"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The rate of correct RRC re-establishments observed during repeated tests shall be at least 90%.</w:t>
      </w:r>
    </w:p>
    <w:p w14:paraId="7DED7CB7" w14:textId="77777777" w:rsidR="00233253" w:rsidRPr="00A935BC" w:rsidRDefault="00233253" w:rsidP="00233253">
      <w:pPr>
        <w:keepLines/>
        <w:overflowPunct w:val="0"/>
        <w:autoSpaceDE w:val="0"/>
        <w:autoSpaceDN w:val="0"/>
        <w:adjustRightInd w:val="0"/>
        <w:ind w:left="1135" w:hanging="851"/>
        <w:textAlignment w:val="baseline"/>
        <w:rPr>
          <w:lang w:eastAsia="en-GB"/>
        </w:rPr>
      </w:pPr>
      <w:r w:rsidRPr="00A935BC">
        <w:rPr>
          <w:lang w:eastAsia="en-GB"/>
        </w:rPr>
        <w:t>NOTE:</w:t>
      </w:r>
      <w:r w:rsidRPr="00A935BC">
        <w:rPr>
          <w:lang w:eastAsia="en-GB"/>
        </w:rPr>
        <w:tab/>
        <w:t>The RRC re-establishment delay in the test is derived from the following expression:</w:t>
      </w:r>
    </w:p>
    <w:p w14:paraId="1AD66F78" w14:textId="77777777" w:rsidR="00233253" w:rsidRPr="00A935BC" w:rsidRDefault="00E17114" w:rsidP="00233253">
      <w:pPr>
        <w:overflowPunct w:val="0"/>
        <w:autoSpaceDE w:val="0"/>
        <w:autoSpaceDN w:val="0"/>
        <w:adjustRightInd w:val="0"/>
        <w:textAlignment w:val="baseline"/>
        <w:rPr>
          <w:lang w:eastAsia="en-GB"/>
        </w:rPr>
      </w:pPr>
      <m:oMathPara>
        <m:oMath>
          <m:sSub>
            <m:sSubPr>
              <m:ctrlPr>
                <w:rPr>
                  <w:rFonts w:ascii="Cambria Math" w:hAnsi="Cambria Math"/>
                  <w:sz w:val="24"/>
                  <w:szCs w:val="24"/>
                  <w:lang w:eastAsia="ko-KR"/>
                </w:rPr>
              </m:ctrlPr>
            </m:sSubPr>
            <m:e>
              <m:r>
                <w:rPr>
                  <w:rFonts w:ascii="Cambria Math" w:hAnsi="Cambria Math"/>
                  <w:lang w:eastAsia="ko-KR"/>
                </w:rPr>
                <m:t>T</m:t>
              </m:r>
            </m:e>
            <m:sub>
              <m:r>
                <w:rPr>
                  <w:rFonts w:ascii="Cambria Math" w:hAnsi="Cambria Math"/>
                  <w:lang w:eastAsia="ko-KR"/>
                </w:rPr>
                <m:t>re</m:t>
              </m:r>
              <m:r>
                <m:rPr>
                  <m:sty m:val="p"/>
                </m:rPr>
                <w:rPr>
                  <w:rFonts w:ascii="Cambria Math" w:hAnsi="Cambria Math"/>
                  <w:lang w:eastAsia="ko-KR"/>
                </w:rPr>
                <m:t>-</m:t>
              </m:r>
              <m:r>
                <w:rPr>
                  <w:rFonts w:ascii="Cambria Math" w:hAnsi="Cambria Math"/>
                  <w:lang w:eastAsia="ko-KR"/>
                </w:rPr>
                <m:t>establish</m:t>
              </m:r>
              <m:r>
                <m:rPr>
                  <m:sty m:val="p"/>
                </m:rPr>
                <w:rPr>
                  <w:rFonts w:ascii="Cambria Math" w:hAnsi="Cambria Math"/>
                  <w:lang w:eastAsia="ko-KR"/>
                </w:rPr>
                <m:t>_</m:t>
              </m:r>
              <m:r>
                <w:rPr>
                  <w:rFonts w:ascii="Cambria Math" w:hAnsi="Cambria Math"/>
                  <w:lang w:eastAsia="ko-KR"/>
                </w:rPr>
                <m:t>delay</m:t>
              </m:r>
              <m:r>
                <m:rPr>
                  <m:sty m:val="p"/>
                </m:rPr>
                <w:rPr>
                  <w:rFonts w:ascii="Cambria Math" w:hAnsi="Cambria Math"/>
                  <w:lang w:eastAsia="ko-KR"/>
                </w:rPr>
                <m:t>_</m:t>
              </m:r>
              <m:r>
                <w:rPr>
                  <w:rFonts w:ascii="Cambria Math" w:hAnsi="Cambria Math"/>
                  <w:lang w:eastAsia="ko-KR"/>
                </w:rPr>
                <m:t>CCA</m:t>
              </m:r>
            </m:sub>
          </m:sSub>
          <m:r>
            <m:rPr>
              <m:sty m:val="p"/>
            </m:rPr>
            <w:rPr>
              <w:rFonts w:ascii="Cambria Math" w:hAnsi="Cambria Math"/>
              <w:lang w:eastAsia="ko-KR"/>
            </w:rPr>
            <m:t>=</m:t>
          </m:r>
          <m:sSub>
            <m:sSubPr>
              <m:ctrlPr>
                <w:rPr>
                  <w:rFonts w:ascii="Cambria Math" w:hAnsi="Cambria Math"/>
                  <w:sz w:val="24"/>
                  <w:szCs w:val="24"/>
                  <w:lang w:eastAsia="ko-KR"/>
                </w:rPr>
              </m:ctrlPr>
            </m:sSubPr>
            <m:e>
              <m:r>
                <w:rPr>
                  <w:rFonts w:ascii="Cambria Math" w:hAnsi="Cambria Math"/>
                  <w:lang w:eastAsia="ko-KR"/>
                </w:rPr>
                <m:t>T</m:t>
              </m:r>
            </m:e>
            <m:sub>
              <m:r>
                <w:rPr>
                  <w:rFonts w:ascii="Cambria Math" w:hAnsi="Cambria Math"/>
                  <w:lang w:eastAsia="ko-KR"/>
                </w:rPr>
                <m:t>UE</m:t>
              </m:r>
              <m:r>
                <m:rPr>
                  <m:sty m:val="p"/>
                </m:rPr>
                <w:rPr>
                  <w:rFonts w:ascii="Cambria Math" w:hAnsi="Cambria Math"/>
                  <w:lang w:eastAsia="ko-KR"/>
                </w:rPr>
                <m:t>_</m:t>
              </m:r>
              <m:r>
                <w:rPr>
                  <w:rFonts w:ascii="Cambria Math" w:hAnsi="Cambria Math"/>
                  <w:lang w:eastAsia="ko-KR"/>
                </w:rPr>
                <m:t>re</m:t>
              </m:r>
              <m:r>
                <m:rPr>
                  <m:sty m:val="p"/>
                </m:rPr>
                <w:rPr>
                  <w:rFonts w:ascii="Cambria Math" w:hAnsi="Cambria Math"/>
                  <w:lang w:eastAsia="ko-KR"/>
                </w:rPr>
                <m:t>-</m:t>
              </m:r>
              <m:r>
                <w:rPr>
                  <w:rFonts w:ascii="Cambria Math" w:hAnsi="Cambria Math"/>
                  <w:lang w:eastAsia="ko-KR"/>
                </w:rPr>
                <m:t>establish</m:t>
              </m:r>
              <m:r>
                <m:rPr>
                  <m:sty m:val="p"/>
                </m:rPr>
                <w:rPr>
                  <w:rFonts w:ascii="Cambria Math" w:hAnsi="Cambria Math"/>
                  <w:lang w:eastAsia="ko-KR"/>
                </w:rPr>
                <m:t>_</m:t>
              </m:r>
              <m:r>
                <w:rPr>
                  <w:rFonts w:ascii="Cambria Math" w:hAnsi="Cambria Math"/>
                  <w:lang w:eastAsia="ko-KR"/>
                </w:rPr>
                <m:t>delay</m:t>
              </m:r>
              <m:r>
                <m:rPr>
                  <m:sty m:val="p"/>
                </m:rPr>
                <w:rPr>
                  <w:rFonts w:ascii="Cambria Math" w:hAnsi="Cambria Math"/>
                  <w:lang w:eastAsia="ko-KR"/>
                </w:rPr>
                <m:t>_</m:t>
              </m:r>
              <m:r>
                <w:rPr>
                  <w:rFonts w:ascii="Cambria Math" w:hAnsi="Cambria Math"/>
                  <w:lang w:eastAsia="ko-KR"/>
                </w:rPr>
                <m:t>CCA</m:t>
              </m:r>
            </m:sub>
          </m:sSub>
          <m:r>
            <m:rPr>
              <m:sty m:val="p"/>
            </m:rPr>
            <w:rPr>
              <w:rFonts w:ascii="Cambria Math" w:hAnsi="Cambria Math"/>
              <w:lang w:eastAsia="ko-KR"/>
            </w:rPr>
            <m:t>+</m:t>
          </m:r>
          <m:sSub>
            <m:sSubPr>
              <m:ctrlPr>
                <w:rPr>
                  <w:rFonts w:ascii="Cambria Math" w:hAnsi="Cambria Math"/>
                  <w:sz w:val="24"/>
                  <w:szCs w:val="24"/>
                  <w:lang w:eastAsia="ko-KR"/>
                </w:rPr>
              </m:ctrlPr>
            </m:sSubPr>
            <m:e>
              <m:r>
                <w:rPr>
                  <w:rFonts w:ascii="Cambria Math" w:hAnsi="Cambria Math"/>
                  <w:lang w:eastAsia="ko-KR"/>
                </w:rPr>
                <m:t>T</m:t>
              </m:r>
            </m:e>
            <m:sub>
              <m:r>
                <w:rPr>
                  <w:rFonts w:ascii="Cambria Math" w:hAnsi="Cambria Math"/>
                  <w:lang w:eastAsia="ko-KR"/>
                </w:rPr>
                <m:t>UL</m:t>
              </m:r>
              <m:r>
                <m:rPr>
                  <m:sty m:val="p"/>
                </m:rPr>
                <w:rPr>
                  <w:rFonts w:ascii="Cambria Math" w:hAnsi="Cambria Math"/>
                  <w:lang w:eastAsia="ko-KR"/>
                </w:rPr>
                <m:t>_</m:t>
              </m:r>
              <m:r>
                <w:rPr>
                  <w:rFonts w:ascii="Cambria Math" w:hAnsi="Cambria Math"/>
                  <w:lang w:eastAsia="ko-KR"/>
                </w:rPr>
                <m:t>grant</m:t>
              </m:r>
            </m:sub>
          </m:sSub>
        </m:oMath>
      </m:oMathPara>
    </w:p>
    <w:p w14:paraId="2F7F1328"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Where:</w:t>
      </w:r>
    </w:p>
    <w:p w14:paraId="390EA0BA"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ab/>
        <w:t>T</w:t>
      </w:r>
      <w:r w:rsidRPr="00A935BC">
        <w:rPr>
          <w:vertAlign w:val="subscript"/>
          <w:lang w:eastAsia="en-GB"/>
        </w:rPr>
        <w:t>UL_grant</w:t>
      </w:r>
      <w:r w:rsidRPr="00A935BC">
        <w:rPr>
          <w:lang w:eastAsia="en-GB"/>
        </w:rPr>
        <w:t xml:space="preserve"> = It is the time required to acquire and process uplink grant from the target cell.</w:t>
      </w:r>
      <w:r w:rsidRPr="00A935BC">
        <w:rPr>
          <w:rFonts w:cs="v4.2.0"/>
          <w:lang w:eastAsia="en-GB"/>
        </w:rPr>
        <w:t xml:space="preserve"> The PRACH reception at the system simulator is used as a trigger for the completion of the test; hence </w:t>
      </w:r>
      <w:r w:rsidRPr="00A935BC">
        <w:rPr>
          <w:lang w:eastAsia="en-GB"/>
        </w:rPr>
        <w:t>T</w:t>
      </w:r>
      <w:r w:rsidRPr="00A935BC">
        <w:rPr>
          <w:vertAlign w:val="subscript"/>
          <w:lang w:eastAsia="en-GB"/>
        </w:rPr>
        <w:t xml:space="preserve">UL_grant </w:t>
      </w:r>
      <w:r w:rsidRPr="00A935BC">
        <w:rPr>
          <w:lang w:eastAsia="en-GB"/>
        </w:rPr>
        <w:t>is not used.</w:t>
      </w:r>
    </w:p>
    <w:p w14:paraId="0138C615" w14:textId="77777777" w:rsidR="00233253" w:rsidRPr="00A935BC" w:rsidRDefault="00E17114" w:rsidP="00233253">
      <w:pPr>
        <w:keepLines/>
        <w:tabs>
          <w:tab w:val="center" w:pos="4536"/>
          <w:tab w:val="right" w:pos="9072"/>
        </w:tabs>
        <w:overflowPunct w:val="0"/>
        <w:autoSpaceDE w:val="0"/>
        <w:autoSpaceDN w:val="0"/>
        <w:adjustRightInd w:val="0"/>
        <w:jc w:val="center"/>
        <w:textAlignment w:val="baseline"/>
        <w:rPr>
          <w:rFonts w:ascii="CG Times (WN)" w:hAnsi="CG Times (WN)"/>
          <w:noProof/>
          <w:sz w:val="18"/>
          <w:szCs w:val="18"/>
          <w:lang w:eastAsia="ko-KR"/>
        </w:rPr>
      </w:pPr>
      <m:oMathPara>
        <m:oMath>
          <m:sSub>
            <m:sSubPr>
              <m:ctrlPr>
                <w:rPr>
                  <w:rFonts w:ascii="Cambria Math" w:hAnsi="Cambria Math"/>
                  <w:noProof/>
                  <w:sz w:val="18"/>
                  <w:szCs w:val="18"/>
                  <w:lang w:eastAsia="ko-KR"/>
                </w:rPr>
              </m:ctrlPr>
            </m:sSubPr>
            <m:e>
              <m:r>
                <w:rPr>
                  <w:rFonts w:ascii="Cambria Math" w:hAnsi="Cambria Math"/>
                  <w:sz w:val="18"/>
                  <w:szCs w:val="18"/>
                  <w:lang w:val="fr-FR" w:eastAsia="ko-KR"/>
                </w:rPr>
                <m:t>T</m:t>
              </m:r>
            </m:e>
            <m:sub>
              <m:r>
                <w:rPr>
                  <w:rFonts w:ascii="Cambria Math" w:hAnsi="Cambria Math"/>
                  <w:sz w:val="18"/>
                  <w:szCs w:val="18"/>
                  <w:lang w:val="fr-FR" w:eastAsia="ko-KR"/>
                </w:rPr>
                <m:t>UE_re-establish_delay_CCA</m:t>
              </m:r>
            </m:sub>
          </m:sSub>
          <m:r>
            <w:rPr>
              <w:rFonts w:ascii="Cambria Math" w:hAnsi="Cambria Math"/>
              <w:sz w:val="18"/>
              <w:szCs w:val="18"/>
              <w:lang w:val="fr-FR" w:eastAsia="ko-KR"/>
            </w:rPr>
            <m:t xml:space="preserve">=50 </m:t>
          </m:r>
          <m:r>
            <m:rPr>
              <m:sty m:val="p"/>
            </m:rPr>
            <w:rPr>
              <w:rFonts w:ascii="Cambria Math" w:hAnsi="Cambria Math"/>
              <w:sz w:val="18"/>
              <w:szCs w:val="18"/>
              <w:lang w:val="fr-FR" w:eastAsia="ko-KR"/>
            </w:rPr>
            <m:t>ms</m:t>
          </m:r>
          <m:r>
            <w:rPr>
              <w:rFonts w:ascii="Cambria Math" w:hAnsi="Cambria Math"/>
              <w:sz w:val="18"/>
              <w:szCs w:val="18"/>
              <w:lang w:val="fr-FR" w:eastAsia="ko-KR"/>
            </w:rPr>
            <m:t>+</m:t>
          </m:r>
          <m:sSub>
            <m:sSubPr>
              <m:ctrlPr>
                <w:rPr>
                  <w:rFonts w:ascii="Cambria Math" w:hAnsi="Cambria Math"/>
                  <w:i/>
                  <w:noProof/>
                  <w:sz w:val="18"/>
                  <w:szCs w:val="18"/>
                  <w:lang w:eastAsia="ko-KR"/>
                </w:rPr>
              </m:ctrlPr>
            </m:sSubPr>
            <m:e>
              <m:r>
                <w:rPr>
                  <w:rFonts w:ascii="Cambria Math" w:hAnsi="Cambria Math"/>
                  <w:sz w:val="18"/>
                  <w:szCs w:val="18"/>
                  <w:lang w:val="fr-FR" w:eastAsia="ko-KR"/>
                </w:rPr>
                <m:t>T</m:t>
              </m:r>
            </m:e>
            <m:sub>
              <m:r>
                <w:rPr>
                  <w:rFonts w:ascii="Cambria Math" w:hAnsi="Cambria Math"/>
                  <w:sz w:val="18"/>
                  <w:szCs w:val="18"/>
                  <w:lang w:val="fr-FR" w:eastAsia="ko-KR"/>
                </w:rPr>
                <m:t>identify_intra_NR_CCA</m:t>
              </m:r>
            </m:sub>
          </m:sSub>
          <m:r>
            <w:rPr>
              <w:rFonts w:ascii="Cambria Math" w:hAnsi="Cambria Math"/>
              <w:sz w:val="18"/>
              <w:szCs w:val="18"/>
              <w:lang w:val="fr-FR" w:eastAsia="ko-KR"/>
            </w:rPr>
            <m:t>+</m:t>
          </m:r>
          <m:nary>
            <m:naryPr>
              <m:chr m:val="∑"/>
              <m:limLoc m:val="subSup"/>
              <m:ctrlPr>
                <w:rPr>
                  <w:rFonts w:ascii="Cambria Math" w:hAnsi="Cambria Math"/>
                  <w:noProof/>
                  <w:sz w:val="18"/>
                  <w:szCs w:val="18"/>
                  <w:lang w:eastAsia="en-GB"/>
                </w:rPr>
              </m:ctrlPr>
            </m:naryPr>
            <m:sub>
              <m:r>
                <w:rPr>
                  <w:rFonts w:ascii="Cambria Math" w:hAnsi="Cambria Math"/>
                  <w:noProof/>
                  <w:sz w:val="18"/>
                  <w:szCs w:val="18"/>
                  <w:lang w:val="fr-FR" w:eastAsia="en-GB"/>
                </w:rPr>
                <m:t>i=1</m:t>
              </m:r>
            </m:sub>
            <m:sup>
              <m:sSub>
                <m:sSubPr>
                  <m:ctrlPr>
                    <w:rPr>
                      <w:rFonts w:ascii="Cambria Math" w:hAnsi="Cambria Math"/>
                      <w:i/>
                      <w:noProof/>
                      <w:sz w:val="18"/>
                      <w:szCs w:val="18"/>
                      <w:lang w:eastAsia="en-GB"/>
                    </w:rPr>
                  </m:ctrlPr>
                </m:sSubPr>
                <m:e>
                  <m:r>
                    <w:rPr>
                      <w:rFonts w:ascii="Cambria Math" w:hAnsi="Cambria Math"/>
                      <w:noProof/>
                      <w:sz w:val="18"/>
                      <w:szCs w:val="18"/>
                      <w:lang w:val="fr-FR" w:eastAsia="en-GB"/>
                    </w:rPr>
                    <m:t>N</m:t>
                  </m:r>
                </m:e>
                <m:sub>
                  <m:r>
                    <w:rPr>
                      <w:rFonts w:ascii="Cambria Math" w:hAnsi="Cambria Math"/>
                      <w:noProof/>
                      <w:sz w:val="18"/>
                      <w:szCs w:val="18"/>
                      <w:lang w:val="fr-FR" w:eastAsia="en-GB"/>
                    </w:rPr>
                    <m:t>freq</m:t>
                  </m:r>
                </m:sub>
              </m:sSub>
              <m:r>
                <w:rPr>
                  <w:rFonts w:ascii="Cambria Math" w:hAnsi="Cambria Math"/>
                  <w:noProof/>
                  <w:sz w:val="18"/>
                  <w:szCs w:val="18"/>
                  <w:lang w:val="fr-FR" w:eastAsia="en-GB"/>
                </w:rPr>
                <m:t>-1</m:t>
              </m:r>
            </m:sup>
            <m:e>
              <m:sSub>
                <m:sSubPr>
                  <m:ctrlPr>
                    <w:rPr>
                      <w:rFonts w:ascii="Cambria Math" w:hAnsi="Cambria Math"/>
                      <w:i/>
                      <w:noProof/>
                      <w:sz w:val="18"/>
                      <w:szCs w:val="18"/>
                      <w:lang w:eastAsia="en-GB"/>
                    </w:rPr>
                  </m:ctrlPr>
                </m:sSubPr>
                <m:e>
                  <m:r>
                    <w:rPr>
                      <w:rFonts w:ascii="Cambria Math" w:hAnsi="Cambria Math"/>
                      <w:noProof/>
                      <w:sz w:val="18"/>
                      <w:szCs w:val="18"/>
                      <w:lang w:val="fr-FR" w:eastAsia="en-GB"/>
                    </w:rPr>
                    <m:t>T</m:t>
                  </m:r>
                </m:e>
                <m:sub>
                  <m:r>
                    <w:rPr>
                      <w:rFonts w:ascii="Cambria Math" w:hAnsi="Cambria Math"/>
                      <w:noProof/>
                      <w:sz w:val="18"/>
                      <w:szCs w:val="18"/>
                      <w:lang w:val="fr-FR" w:eastAsia="en-GB"/>
                    </w:rPr>
                    <m:t>identify_inter_NR_CCA,i</m:t>
                  </m:r>
                </m:sub>
              </m:sSub>
            </m:e>
          </m:nary>
          <m:r>
            <m:rPr>
              <m:sty m:val="p"/>
            </m:rPr>
            <w:rPr>
              <w:rFonts w:ascii="Cambria Math" w:hAnsi="Cambria Math"/>
              <w:noProof/>
              <w:sz w:val="18"/>
              <w:szCs w:val="18"/>
              <w:vertAlign w:val="subscript"/>
              <w:lang w:val="fr-FR" w:eastAsia="en-GB"/>
            </w:rPr>
            <m:t>+</m:t>
          </m:r>
          <m:sSub>
            <m:sSubPr>
              <m:ctrlPr>
                <w:rPr>
                  <w:rFonts w:ascii="Cambria Math" w:hAnsi="Cambria Math"/>
                  <w:noProof/>
                  <w:sz w:val="18"/>
                  <w:szCs w:val="18"/>
                  <w:vertAlign w:val="subscript"/>
                  <w:lang w:eastAsia="en-GB"/>
                </w:rPr>
              </m:ctrlPr>
            </m:sSubPr>
            <m:e>
              <m:r>
                <w:rPr>
                  <w:rFonts w:ascii="Cambria Math" w:hAnsi="Cambria Math"/>
                  <w:noProof/>
                  <w:sz w:val="18"/>
                  <w:szCs w:val="18"/>
                  <w:vertAlign w:val="subscript"/>
                  <w:lang w:val="fr-FR" w:eastAsia="en-GB"/>
                </w:rPr>
                <m:t>T</m:t>
              </m:r>
            </m:e>
            <m:sub>
              <m:r>
                <w:rPr>
                  <w:rFonts w:ascii="Cambria Math" w:hAnsi="Cambria Math"/>
                  <w:noProof/>
                  <w:sz w:val="18"/>
                  <w:szCs w:val="18"/>
                  <w:vertAlign w:val="subscript"/>
                  <w:lang w:val="fr-FR" w:eastAsia="en-GB"/>
                </w:rPr>
                <m:t>SI-NR_CCA</m:t>
              </m:r>
            </m:sub>
          </m:sSub>
          <m:r>
            <m:rPr>
              <m:sty m:val="p"/>
            </m:rPr>
            <w:rPr>
              <w:rFonts w:ascii="Cambria Math" w:hAnsi="Cambria Math"/>
              <w:noProof/>
              <w:sz w:val="18"/>
              <w:szCs w:val="18"/>
              <w:vertAlign w:val="subscript"/>
              <w:lang w:val="fr-FR" w:eastAsia="en-GB"/>
            </w:rPr>
            <m:t xml:space="preserve">+ </m:t>
          </m:r>
          <m:sSub>
            <m:sSubPr>
              <m:ctrlPr>
                <w:rPr>
                  <w:rFonts w:ascii="Cambria Math" w:hAnsi="Cambria Math"/>
                  <w:noProof/>
                  <w:sz w:val="18"/>
                  <w:szCs w:val="18"/>
                  <w:vertAlign w:val="subscript"/>
                  <w:lang w:eastAsia="en-GB"/>
                </w:rPr>
              </m:ctrlPr>
            </m:sSubPr>
            <m:e>
              <m:r>
                <w:rPr>
                  <w:rFonts w:ascii="Cambria Math" w:hAnsi="Cambria Math"/>
                  <w:noProof/>
                  <w:sz w:val="18"/>
                  <w:szCs w:val="18"/>
                  <w:vertAlign w:val="subscript"/>
                  <w:lang w:val="fr-FR" w:eastAsia="en-GB"/>
                </w:rPr>
                <m:t>T</m:t>
              </m:r>
            </m:e>
            <m:sub>
              <m:r>
                <w:rPr>
                  <w:rFonts w:ascii="Cambria Math" w:hAnsi="Cambria Math"/>
                  <w:noProof/>
                  <w:sz w:val="18"/>
                  <w:szCs w:val="18"/>
                  <w:vertAlign w:val="subscript"/>
                  <w:lang w:val="fr-FR" w:eastAsia="en-GB"/>
                </w:rPr>
                <m:t>PRACH_CCA</m:t>
              </m:r>
            </m:sub>
          </m:sSub>
        </m:oMath>
      </m:oMathPara>
    </w:p>
    <w:p w14:paraId="7A13C42E"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rFonts w:cs="v4.2.0"/>
          <w:lang w:eastAsia="en-GB"/>
        </w:rPr>
        <w:tab/>
        <w:t>N</w:t>
      </w:r>
      <w:r w:rsidRPr="00A935BC">
        <w:rPr>
          <w:rFonts w:cs="v4.2.0"/>
          <w:vertAlign w:val="subscript"/>
          <w:lang w:eastAsia="en-GB"/>
        </w:rPr>
        <w:t>freq</w:t>
      </w:r>
      <w:r w:rsidRPr="00A935BC">
        <w:rPr>
          <w:lang w:eastAsia="en-GB"/>
        </w:rPr>
        <w:t xml:space="preserve"> = 2</w:t>
      </w:r>
    </w:p>
    <w:p w14:paraId="635A0D86"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rFonts w:cs="v4.2.0"/>
          <w:iCs/>
          <w:lang w:eastAsia="en-GB"/>
        </w:rPr>
        <w:tab/>
        <w:t>T</w:t>
      </w:r>
      <w:r w:rsidRPr="00A935BC">
        <w:rPr>
          <w:rFonts w:cs="v4.2.0"/>
          <w:iCs/>
          <w:vertAlign w:val="subscript"/>
          <w:lang w:eastAsia="en-GB"/>
        </w:rPr>
        <w:t>identify_intra_NR_CCA</w:t>
      </w:r>
      <w:r w:rsidRPr="00A935BC">
        <w:rPr>
          <w:lang w:eastAsia="en-GB"/>
        </w:rPr>
        <w:t xml:space="preserve"> = MAX (800 ms, (10+ K</w:t>
      </w:r>
      <w:r w:rsidRPr="00A935BC">
        <w:rPr>
          <w:vertAlign w:val="subscript"/>
          <w:lang w:eastAsia="en-GB"/>
        </w:rPr>
        <w:t>1</w:t>
      </w:r>
      <w:r w:rsidRPr="00A935BC">
        <w:rPr>
          <w:lang w:eastAsia="en-GB"/>
        </w:rPr>
        <w:t>) x 20) ms</w:t>
      </w:r>
    </w:p>
    <w:p w14:paraId="10C5B9F4"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rFonts w:cs="v4.2.0"/>
          <w:iCs/>
          <w:lang w:eastAsia="en-GB"/>
        </w:rPr>
        <w:tab/>
        <w:t>T</w:t>
      </w:r>
      <w:r w:rsidRPr="00A935BC">
        <w:rPr>
          <w:rFonts w:cs="v4.2.0"/>
          <w:iCs/>
          <w:vertAlign w:val="subscript"/>
          <w:lang w:eastAsia="en-GB"/>
        </w:rPr>
        <w:t>identify_inter_NR_CCA</w:t>
      </w:r>
      <w:r w:rsidRPr="00A935BC">
        <w:rPr>
          <w:lang w:eastAsia="en-GB"/>
        </w:rPr>
        <w:t xml:space="preserve"> = MAX (800 ms, ([13]+K</w:t>
      </w:r>
      <w:r w:rsidRPr="00A935BC">
        <w:rPr>
          <w:vertAlign w:val="subscript"/>
          <w:lang w:eastAsia="en-GB"/>
        </w:rPr>
        <w:t>2,2</w:t>
      </w:r>
      <w:r w:rsidRPr="00A935BC">
        <w:rPr>
          <w:lang w:eastAsia="en-GB"/>
        </w:rPr>
        <w:t>) x 20) ms</w:t>
      </w:r>
    </w:p>
    <w:p w14:paraId="0C7B8B2D"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ab/>
        <w:t>T</w:t>
      </w:r>
      <w:r w:rsidRPr="00A935BC">
        <w:rPr>
          <w:vertAlign w:val="subscript"/>
          <w:lang w:eastAsia="en-GB"/>
        </w:rPr>
        <w:t>SI</w:t>
      </w:r>
      <w:r w:rsidRPr="00A935BC">
        <w:rPr>
          <w:lang w:eastAsia="en-GB"/>
        </w:rPr>
        <w:t xml:space="preserve"> </w:t>
      </w:r>
      <w:r w:rsidRPr="00A935BC">
        <w:rPr>
          <w:iCs/>
          <w:lang w:eastAsia="en-GB"/>
        </w:rPr>
        <w:t xml:space="preserve">= 1280 ms; it is the </w:t>
      </w:r>
      <w:r w:rsidRPr="00A935BC">
        <w:rPr>
          <w:rFonts w:cs="v4.2.0"/>
          <w:lang w:eastAsia="en-GB"/>
        </w:rPr>
        <w:t xml:space="preserve">time required for receiving all the relevant system information as </w:t>
      </w:r>
      <w:r w:rsidRPr="00A935BC">
        <w:rPr>
          <w:lang w:eastAsia="en-GB"/>
        </w:rPr>
        <w:t xml:space="preserve">defined in TS 38.331 </w:t>
      </w:r>
      <w:r w:rsidRPr="00A935BC">
        <w:rPr>
          <w:rFonts w:cs="v4.2.0"/>
          <w:lang w:eastAsia="en-GB"/>
        </w:rPr>
        <w:t>for the target inter-frequency NR cell.</w:t>
      </w:r>
    </w:p>
    <w:p w14:paraId="7A970666"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rFonts w:cs="v4.2.0"/>
          <w:lang w:eastAsia="en-GB"/>
        </w:rPr>
        <w:tab/>
        <w:t>T</w:t>
      </w:r>
      <w:r w:rsidRPr="00A935BC">
        <w:rPr>
          <w:rFonts w:cs="v4.2.0"/>
          <w:vertAlign w:val="subscript"/>
          <w:lang w:eastAsia="en-GB"/>
        </w:rPr>
        <w:t>PRACH</w:t>
      </w:r>
      <w:ins w:id="1042" w:author="Author">
        <w:r w:rsidRPr="00EF4F47">
          <w:rPr>
            <w:vertAlign w:val="subscript"/>
            <w:lang w:eastAsia="zh-CN"/>
          </w:rPr>
          <w:t>_CCA</w:t>
        </w:r>
      </w:ins>
      <w:r w:rsidRPr="00A935BC">
        <w:rPr>
          <w:vertAlign w:val="subscript"/>
          <w:lang w:eastAsia="en-GB"/>
        </w:rPr>
        <w:t xml:space="preserve"> </w:t>
      </w:r>
      <w:r w:rsidRPr="00A935BC">
        <w:rPr>
          <w:lang w:eastAsia="en-GB"/>
        </w:rPr>
        <w:t xml:space="preserve">= It </w:t>
      </w:r>
      <w:r w:rsidRPr="00A935BC">
        <w:rPr>
          <w:lang w:eastAsia="ko-KR"/>
        </w:rPr>
        <w:t>is the delay uncertainty in acquiring the first available PRACH occasion in the target NR cell</w:t>
      </w:r>
      <w:r w:rsidRPr="00A935BC">
        <w:rPr>
          <w:lang w:eastAsia="en-GB"/>
        </w:rPr>
        <w:t>.</w:t>
      </w:r>
      <w:ins w:id="1043" w:author="Author">
        <w:r>
          <w:rPr>
            <w:lang w:eastAsia="en-GB"/>
          </w:rPr>
          <w:t xml:space="preserve"> </w:t>
        </w:r>
        <w:r>
          <w:rPr>
            <w:rFonts w:hint="eastAsia"/>
            <w:lang w:eastAsia="zh-CN"/>
          </w:rPr>
          <w:t>T</w:t>
        </w:r>
        <w:r w:rsidRPr="00EF4F47">
          <w:rPr>
            <w:vertAlign w:val="subscript"/>
            <w:lang w:eastAsia="zh-CN"/>
          </w:rPr>
          <w:t>PRACH_CCA</w:t>
        </w:r>
        <w:r>
          <w:rPr>
            <w:vertAlign w:val="subscript"/>
            <w:lang w:eastAsia="zh-CN"/>
          </w:rPr>
          <w:t xml:space="preserve"> </w:t>
        </w:r>
        <w:r>
          <w:rPr>
            <w:lang w:eastAsia="zh-CN"/>
          </w:rPr>
          <w:t xml:space="preserve">= </w:t>
        </w:r>
        <w:r w:rsidRPr="00F93F6F">
          <w:t>(1+</w:t>
        </w:r>
        <w:r w:rsidRPr="00F93F6F">
          <w:rPr>
            <w:bCs/>
          </w:rPr>
          <w:t xml:space="preserve"> </w:t>
        </w:r>
        <w:r>
          <w:rPr>
            <w:bCs/>
          </w:rPr>
          <w:t>K</w:t>
        </w:r>
        <w:r w:rsidRPr="00F93F6F">
          <w:rPr>
            <w:bCs/>
            <w:vertAlign w:val="subscript"/>
          </w:rPr>
          <w:t>3</w:t>
        </w:r>
        <w:r w:rsidRPr="00F93F6F">
          <w:t>)*T</w:t>
        </w:r>
        <w:r w:rsidRPr="00F93F6F">
          <w:rPr>
            <w:vertAlign w:val="subscript"/>
          </w:rPr>
          <w:t>SSB,RO</w:t>
        </w:r>
        <w:r w:rsidRPr="00F93F6F">
          <w:t xml:space="preserve"> + 10 ms</w:t>
        </w:r>
        <w:r>
          <w:t xml:space="preserve">; where </w:t>
        </w:r>
        <w:r>
          <w:rPr>
            <w:bCs/>
          </w:rPr>
          <w:t>K</w:t>
        </w:r>
        <w:r w:rsidRPr="00F93F6F">
          <w:rPr>
            <w:bCs/>
            <w:vertAlign w:val="subscript"/>
          </w:rPr>
          <w:t>3</w:t>
        </w:r>
        <w:r>
          <w:t xml:space="preserve">=0 and </w:t>
        </w:r>
        <w:r w:rsidRPr="007275DF">
          <w:t>T</w:t>
        </w:r>
        <w:r w:rsidRPr="007275DF">
          <w:rPr>
            <w:vertAlign w:val="subscript"/>
          </w:rPr>
          <w:t>SSB,RO</w:t>
        </w:r>
        <w:r w:rsidRPr="0035629C">
          <w:rPr>
            <w:rPrChange w:id="1044" w:author="Author">
              <w:rPr>
                <w:vertAlign w:val="subscript"/>
              </w:rPr>
            </w:rPrChange>
          </w:rPr>
          <w:t>=10 ms</w:t>
        </w:r>
        <w:r>
          <w:t xml:space="preserve"> for FR1 PRACH configuration 1 under CCA.</w:t>
        </w:r>
      </w:ins>
    </w:p>
    <w:p w14:paraId="0EDD7B15" w14:textId="77777777" w:rsidR="00233253" w:rsidRPr="00A935BC" w:rsidRDefault="00233253" w:rsidP="00233253">
      <w:pPr>
        <w:overflowPunct w:val="0"/>
        <w:autoSpaceDE w:val="0"/>
        <w:autoSpaceDN w:val="0"/>
        <w:adjustRightInd w:val="0"/>
        <w:ind w:left="568"/>
        <w:textAlignment w:val="baseline"/>
        <w:rPr>
          <w:rFonts w:cs="v4.2.0"/>
          <w:lang w:eastAsia="en-GB"/>
        </w:rPr>
      </w:pPr>
      <w:r w:rsidRPr="00A935BC">
        <w:rPr>
          <w:rFonts w:cs="v4.2.0"/>
          <w:lang w:eastAsia="en-GB"/>
        </w:rPr>
        <w:t>K</w:t>
      </w:r>
      <w:r w:rsidRPr="00A935BC">
        <w:rPr>
          <w:rFonts w:cs="v4.2.0"/>
          <w:vertAlign w:val="subscript"/>
          <w:lang w:eastAsia="en-GB"/>
        </w:rPr>
        <w:t xml:space="preserve">1 </w:t>
      </w:r>
      <w:r w:rsidRPr="00A935BC">
        <w:rPr>
          <w:rFonts w:cs="v4.2.0"/>
          <w:lang w:eastAsia="en-GB"/>
        </w:rPr>
        <w:t>is the number of SMTC occasions not available at the UE due during RRC re-establishment period on the carrier with CCA and with RF channel number # 1.</w:t>
      </w:r>
    </w:p>
    <w:p w14:paraId="61C78A33" w14:textId="77777777" w:rsidR="00233253" w:rsidRDefault="00233253" w:rsidP="00233253">
      <w:pPr>
        <w:overflowPunct w:val="0"/>
        <w:autoSpaceDE w:val="0"/>
        <w:autoSpaceDN w:val="0"/>
        <w:adjustRightInd w:val="0"/>
        <w:ind w:left="568"/>
        <w:textAlignment w:val="baseline"/>
        <w:rPr>
          <w:ins w:id="1045" w:author="Author"/>
          <w:rFonts w:cs="v4.2.0"/>
          <w:lang w:eastAsia="en-GB"/>
        </w:rPr>
      </w:pPr>
      <w:r w:rsidRPr="00A935BC">
        <w:rPr>
          <w:rFonts w:cs="v4.2.0"/>
          <w:lang w:eastAsia="en-GB"/>
        </w:rPr>
        <w:t>K</w:t>
      </w:r>
      <w:r w:rsidRPr="00A935BC">
        <w:rPr>
          <w:rFonts w:cs="v4.2.0"/>
          <w:vertAlign w:val="subscript"/>
          <w:lang w:eastAsia="en-GB"/>
        </w:rPr>
        <w:t xml:space="preserve">2,2 </w:t>
      </w:r>
      <w:r w:rsidRPr="00A935BC">
        <w:rPr>
          <w:rFonts w:cs="v4.2.0"/>
          <w:lang w:eastAsia="en-GB"/>
        </w:rPr>
        <w:t>is the number of SMTC occasions not available at the UE during RRC re-establishment period on the carrier with CCA and with RF channel number # 2.</w:t>
      </w:r>
    </w:p>
    <w:p w14:paraId="3F0DC1DC" w14:textId="77777777" w:rsidR="00233253" w:rsidRPr="00A935BC" w:rsidRDefault="00233253" w:rsidP="00233253">
      <w:pPr>
        <w:overflowPunct w:val="0"/>
        <w:autoSpaceDE w:val="0"/>
        <w:autoSpaceDN w:val="0"/>
        <w:adjustRightInd w:val="0"/>
        <w:ind w:left="568"/>
        <w:textAlignment w:val="baseline"/>
        <w:rPr>
          <w:lang w:eastAsia="en-GB"/>
        </w:rPr>
      </w:pPr>
      <w:ins w:id="1046" w:author="Author">
        <w:r w:rsidRPr="00A935BC">
          <w:rPr>
            <w:lang w:eastAsia="en-GB"/>
          </w:rPr>
          <w:t xml:space="preserve">This gives total </w:t>
        </w:r>
      </w:ins>
      <m:oMath>
        <m:sSub>
          <m:sSubPr>
            <m:ctrlPr>
              <w:ins w:id="1047" w:author="Author">
                <w:rPr>
                  <w:rFonts w:ascii="Cambria Math" w:hAnsi="Cambria Math"/>
                  <w:lang w:eastAsia="ko-KR"/>
                </w:rPr>
              </w:ins>
            </m:ctrlPr>
          </m:sSubPr>
          <m:e>
            <m:r>
              <w:ins w:id="1048" w:author="Author">
                <w:rPr>
                  <w:rFonts w:ascii="Cambria Math" w:hAnsi="Cambria Math"/>
                  <w:lang w:eastAsia="ko-KR"/>
                </w:rPr>
                <m:t>T</m:t>
              </w:ins>
            </m:r>
          </m:e>
          <m:sub>
            <m:r>
              <w:ins w:id="1049" w:author="Author">
                <w:rPr>
                  <w:rFonts w:ascii="Cambria Math" w:hAnsi="Cambria Math"/>
                  <w:lang w:eastAsia="ko-KR"/>
                </w:rPr>
                <m:t>UE_re-establish_delay_CCA</m:t>
              </w:ins>
            </m:r>
          </m:sub>
        </m:sSub>
      </m:oMath>
      <w:ins w:id="1050" w:author="Author">
        <w:r>
          <w:rPr>
            <w:rFonts w:cs="v4.2.0"/>
            <w:lang w:eastAsia="en-GB"/>
          </w:rPr>
          <w:t>=1350+</w:t>
        </w:r>
        <w:r w:rsidRPr="00A935BC">
          <w:rPr>
            <w:lang w:eastAsia="en-GB"/>
          </w:rPr>
          <w:t>MAX (800 ms, (10+ K</w:t>
        </w:r>
        <w:r w:rsidRPr="00A935BC">
          <w:rPr>
            <w:vertAlign w:val="subscript"/>
            <w:lang w:eastAsia="en-GB"/>
          </w:rPr>
          <w:t>1</w:t>
        </w:r>
        <w:r w:rsidRPr="00A935BC">
          <w:rPr>
            <w:lang w:eastAsia="en-GB"/>
          </w:rPr>
          <w:t>) x 20) ms</w:t>
        </w:r>
        <w:r>
          <w:rPr>
            <w:lang w:eastAsia="en-GB"/>
          </w:rPr>
          <w:t>+</w:t>
        </w:r>
        <w:r w:rsidRPr="00A935BC">
          <w:rPr>
            <w:lang w:eastAsia="en-GB"/>
          </w:rPr>
          <w:t>MAX (800 ms, ([13]+K</w:t>
        </w:r>
        <w:r w:rsidRPr="00A935BC">
          <w:rPr>
            <w:vertAlign w:val="subscript"/>
            <w:lang w:eastAsia="en-GB"/>
          </w:rPr>
          <w:t>2,2</w:t>
        </w:r>
        <w:r w:rsidRPr="00A935BC">
          <w:rPr>
            <w:lang w:eastAsia="en-GB"/>
          </w:rPr>
          <w:t>) x 20) ms</w:t>
        </w:r>
        <w:r>
          <w:rPr>
            <w:lang w:eastAsia="en-GB"/>
          </w:rPr>
          <w:t>.</w:t>
        </w:r>
      </w:ins>
    </w:p>
    <w:p w14:paraId="2C7B8F19" w14:textId="358018E3" w:rsidR="0054391E" w:rsidRDefault="0054391E" w:rsidP="0054391E">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&lt;</w:t>
      </w:r>
      <w:r>
        <w:rPr>
          <w:rFonts w:eastAsiaTheme="minorEastAsia"/>
          <w:noProof/>
          <w:color w:val="FF0000"/>
          <w:sz w:val="24"/>
        </w:rPr>
        <w:t>End</w:t>
      </w:r>
      <w:r w:rsidRPr="00900D3C">
        <w:rPr>
          <w:rFonts w:eastAsiaTheme="minorEastAsia"/>
          <w:noProof/>
          <w:color w:val="FF0000"/>
          <w:sz w:val="24"/>
        </w:rPr>
        <w:t xml:space="preserve"> of </w:t>
      </w:r>
      <w:r>
        <w:rPr>
          <w:rFonts w:eastAsiaTheme="minorEastAsia"/>
          <w:noProof/>
          <w:color w:val="FF0000"/>
          <w:sz w:val="24"/>
        </w:rPr>
        <w:t xml:space="preserve">Change (from </w:t>
      </w:r>
      <w:r w:rsidRPr="00D81F05">
        <w:rPr>
          <w:rFonts w:eastAsiaTheme="minorEastAsia"/>
          <w:noProof/>
          <w:color w:val="FF0000"/>
          <w:sz w:val="24"/>
        </w:rPr>
        <w:t>R4-</w:t>
      </w:r>
      <w:r w:rsidRPr="00506FE1">
        <w:rPr>
          <w:rFonts w:eastAsiaTheme="minorEastAsia"/>
          <w:noProof/>
          <w:color w:val="FF0000"/>
          <w:sz w:val="24"/>
        </w:rPr>
        <w:t>211529</w:t>
      </w:r>
      <w:r>
        <w:rPr>
          <w:rFonts w:eastAsiaTheme="minorEastAsia"/>
          <w:noProof/>
          <w:color w:val="FF0000"/>
          <w:sz w:val="24"/>
        </w:rPr>
        <w:t>0)</w:t>
      </w:r>
      <w:r w:rsidRPr="00900D3C">
        <w:rPr>
          <w:rFonts w:eastAsiaTheme="minorEastAsia"/>
          <w:noProof/>
          <w:color w:val="FF0000"/>
          <w:sz w:val="24"/>
        </w:rPr>
        <w:t>&gt;</w:t>
      </w:r>
    </w:p>
    <w:p w14:paraId="031735E7" w14:textId="77777777" w:rsidR="0054391E" w:rsidRDefault="0054391E" w:rsidP="00B93B5B">
      <w:pPr>
        <w:pStyle w:val="Heading3"/>
        <w:overflowPunct w:val="0"/>
        <w:autoSpaceDE w:val="0"/>
        <w:autoSpaceDN w:val="0"/>
        <w:adjustRightInd w:val="0"/>
        <w:textAlignment w:val="baseline"/>
        <w:rPr>
          <w:rFonts w:eastAsiaTheme="minorEastAsia"/>
          <w:noProof/>
          <w:color w:val="FF0000"/>
          <w:sz w:val="24"/>
        </w:rPr>
      </w:pPr>
    </w:p>
    <w:p w14:paraId="1FB6303F" w14:textId="6437D0BE" w:rsidR="00CD4A70" w:rsidRDefault="00CD4A70" w:rsidP="00CD4A70">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&lt;</w:t>
      </w:r>
      <w:r>
        <w:rPr>
          <w:rFonts w:eastAsiaTheme="minorEastAsia"/>
          <w:noProof/>
          <w:color w:val="FF0000"/>
          <w:sz w:val="24"/>
        </w:rPr>
        <w:t>Start</w:t>
      </w:r>
      <w:r w:rsidRPr="00900D3C">
        <w:rPr>
          <w:rFonts w:eastAsiaTheme="minorEastAsia"/>
          <w:noProof/>
          <w:color w:val="FF0000"/>
          <w:sz w:val="24"/>
        </w:rPr>
        <w:t xml:space="preserve"> of </w:t>
      </w:r>
      <w:r>
        <w:rPr>
          <w:rFonts w:eastAsiaTheme="minorEastAsia"/>
          <w:noProof/>
          <w:color w:val="FF0000"/>
          <w:sz w:val="24"/>
        </w:rPr>
        <w:t xml:space="preserve">Change (from </w:t>
      </w:r>
      <w:r w:rsidRPr="00D81F05">
        <w:rPr>
          <w:rFonts w:eastAsiaTheme="minorEastAsia"/>
          <w:noProof/>
          <w:color w:val="FF0000"/>
          <w:sz w:val="24"/>
        </w:rPr>
        <w:t>R4-</w:t>
      </w:r>
      <w:r w:rsidRPr="00506FE1">
        <w:rPr>
          <w:rFonts w:eastAsiaTheme="minorEastAsia"/>
          <w:noProof/>
          <w:color w:val="FF0000"/>
          <w:sz w:val="24"/>
        </w:rPr>
        <w:t>211529</w:t>
      </w:r>
      <w:r>
        <w:rPr>
          <w:rFonts w:eastAsiaTheme="minorEastAsia"/>
          <w:noProof/>
          <w:color w:val="FF0000"/>
          <w:sz w:val="24"/>
        </w:rPr>
        <w:t>3)</w:t>
      </w:r>
      <w:r w:rsidRPr="00900D3C">
        <w:rPr>
          <w:rFonts w:eastAsiaTheme="minorEastAsia"/>
          <w:noProof/>
          <w:color w:val="FF0000"/>
          <w:sz w:val="24"/>
        </w:rPr>
        <w:t>&gt;</w:t>
      </w:r>
    </w:p>
    <w:p w14:paraId="210300DE" w14:textId="77777777" w:rsidR="00884022" w:rsidRPr="007275DF" w:rsidRDefault="00884022" w:rsidP="00884022">
      <w:pPr>
        <w:pStyle w:val="Heading4"/>
      </w:pPr>
      <w:r w:rsidRPr="007275DF">
        <w:t>A.11.2.2.3</w:t>
      </w:r>
      <w:r w:rsidRPr="007275DF">
        <w:tab/>
        <w:t>RRC connection release with redirection</w:t>
      </w:r>
    </w:p>
    <w:p w14:paraId="0B450B02" w14:textId="77777777" w:rsidR="00884022" w:rsidRPr="007275DF" w:rsidRDefault="00884022" w:rsidP="00884022">
      <w:pPr>
        <w:pStyle w:val="Heading5"/>
      </w:pPr>
      <w:r w:rsidRPr="007275DF">
        <w:t>A.11.2.2.3.1</w:t>
      </w:r>
      <w:r w:rsidRPr="007275DF">
        <w:tab/>
        <w:t xml:space="preserve">Redirection from NR </w:t>
      </w:r>
      <w:r w:rsidRPr="007275DF">
        <w:rPr>
          <w:snapToGrid w:val="0"/>
        </w:rPr>
        <w:t xml:space="preserve">FR1 carrier under CCA </w:t>
      </w:r>
      <w:r w:rsidRPr="007275DF">
        <w:t xml:space="preserve">to NR </w:t>
      </w:r>
      <w:r w:rsidRPr="007275DF">
        <w:rPr>
          <w:snapToGrid w:val="0"/>
        </w:rPr>
        <w:t>FR1 carrier under CCA</w:t>
      </w:r>
    </w:p>
    <w:p w14:paraId="72C414B4" w14:textId="77777777" w:rsidR="00884022" w:rsidRPr="007275DF" w:rsidRDefault="00884022" w:rsidP="00884022">
      <w:pPr>
        <w:pStyle w:val="H6"/>
        <w:rPr>
          <w:snapToGrid w:val="0"/>
        </w:rPr>
      </w:pPr>
      <w:r w:rsidRPr="007275DF">
        <w:rPr>
          <w:snapToGrid w:val="0"/>
        </w:rPr>
        <w:t>A.11.2</w:t>
      </w:r>
      <w:r w:rsidRPr="007275DF">
        <w:t>.2.3.</w:t>
      </w:r>
      <w:r w:rsidRPr="007275DF">
        <w:rPr>
          <w:snapToGrid w:val="0"/>
        </w:rPr>
        <w:t>1.1</w:t>
      </w:r>
      <w:r w:rsidRPr="007275DF">
        <w:rPr>
          <w:snapToGrid w:val="0"/>
        </w:rPr>
        <w:tab/>
        <w:t>Test Purpose and Environment</w:t>
      </w:r>
    </w:p>
    <w:p w14:paraId="675B3A72" w14:textId="77777777" w:rsidR="00884022" w:rsidRPr="007275DF" w:rsidRDefault="00884022" w:rsidP="00884022">
      <w:pPr>
        <w:rPr>
          <w:rFonts w:cs="v4.2.0"/>
        </w:rPr>
      </w:pPr>
      <w:r w:rsidRPr="007275DF">
        <w:rPr>
          <w:rFonts w:cs="v4.2.0"/>
        </w:rPr>
        <w:t xml:space="preserve">This test is to verify RRC connection release with redirection from </w:t>
      </w:r>
      <w:r w:rsidRPr="007275DF">
        <w:t xml:space="preserve">NR </w:t>
      </w:r>
      <w:r w:rsidRPr="007275DF">
        <w:rPr>
          <w:snapToGrid w:val="0"/>
        </w:rPr>
        <w:t xml:space="preserve">FR1 carrier under CCA </w:t>
      </w:r>
      <w:r w:rsidRPr="007275DF">
        <w:t xml:space="preserve">to NR </w:t>
      </w:r>
      <w:r w:rsidRPr="007275DF">
        <w:rPr>
          <w:snapToGrid w:val="0"/>
        </w:rPr>
        <w:t xml:space="preserve">FR1 carrier under CCA </w:t>
      </w:r>
      <w:r w:rsidRPr="007275DF">
        <w:rPr>
          <w:rFonts w:cs="v4.2.0"/>
        </w:rPr>
        <w:t xml:space="preserve">specified in clause </w:t>
      </w:r>
      <w:r w:rsidRPr="007275DF">
        <w:rPr>
          <w:lang w:val="en-US" w:eastAsia="zh-CN"/>
        </w:rPr>
        <w:t>6.2.3.2.3</w:t>
      </w:r>
      <w:r w:rsidRPr="007275DF">
        <w:rPr>
          <w:rFonts w:cs="v4.2.0"/>
        </w:rPr>
        <w:t>.</w:t>
      </w:r>
    </w:p>
    <w:p w14:paraId="31DE0766" w14:textId="77777777" w:rsidR="00884022" w:rsidRPr="007275DF" w:rsidRDefault="00884022" w:rsidP="00884022">
      <w:pPr>
        <w:pStyle w:val="H6"/>
        <w:rPr>
          <w:snapToGrid w:val="0"/>
        </w:rPr>
      </w:pPr>
      <w:r w:rsidRPr="007275DF">
        <w:rPr>
          <w:snapToGrid w:val="0"/>
        </w:rPr>
        <w:t>A.11.2</w:t>
      </w:r>
      <w:r w:rsidRPr="007275DF">
        <w:t>.2.3.</w:t>
      </w:r>
      <w:r w:rsidRPr="007275DF">
        <w:rPr>
          <w:snapToGrid w:val="0"/>
        </w:rPr>
        <w:t>1.2</w:t>
      </w:r>
      <w:r w:rsidRPr="007275DF">
        <w:rPr>
          <w:snapToGrid w:val="0"/>
        </w:rPr>
        <w:tab/>
        <w:t>Test Parameters</w:t>
      </w:r>
    </w:p>
    <w:p w14:paraId="2DCEA1AF" w14:textId="77777777" w:rsidR="00884022" w:rsidRPr="007275DF" w:rsidRDefault="00884022" w:rsidP="00884022">
      <w:r w:rsidRPr="007275DF">
        <w:t xml:space="preserve">Supported test configurations are shown in table </w:t>
      </w:r>
      <w:r w:rsidRPr="007275DF">
        <w:rPr>
          <w:snapToGrid w:val="0"/>
        </w:rPr>
        <w:t>A.11.2</w:t>
      </w:r>
      <w:r w:rsidRPr="007275DF">
        <w:t>.2.3.</w:t>
      </w:r>
      <w:r w:rsidRPr="007275DF">
        <w:rPr>
          <w:snapToGrid w:val="0"/>
        </w:rPr>
        <w:t>1.2</w:t>
      </w:r>
      <w:r w:rsidRPr="007275DF">
        <w:t xml:space="preserve">-1. The time delay is tested by using the parameters in table </w:t>
      </w:r>
      <w:r w:rsidRPr="007275DF">
        <w:rPr>
          <w:snapToGrid w:val="0"/>
        </w:rPr>
        <w:t>A.11.2</w:t>
      </w:r>
      <w:r w:rsidRPr="007275DF">
        <w:t>.2.3.</w:t>
      </w:r>
      <w:r w:rsidRPr="007275DF">
        <w:rPr>
          <w:snapToGrid w:val="0"/>
        </w:rPr>
        <w:t>1.2</w:t>
      </w:r>
      <w:r w:rsidRPr="007275DF">
        <w:t xml:space="preserve">-2, and </w:t>
      </w:r>
      <w:r w:rsidRPr="007275DF">
        <w:rPr>
          <w:snapToGrid w:val="0"/>
        </w:rPr>
        <w:t>A.11.2</w:t>
      </w:r>
      <w:r w:rsidRPr="007275DF">
        <w:t>.2.3.</w:t>
      </w:r>
      <w:r w:rsidRPr="007275DF">
        <w:rPr>
          <w:snapToGrid w:val="0"/>
        </w:rPr>
        <w:t>1.2</w:t>
      </w:r>
      <w:r w:rsidRPr="007275DF">
        <w:t xml:space="preserve">-3. </w:t>
      </w:r>
    </w:p>
    <w:p w14:paraId="6B1D70F1" w14:textId="77777777" w:rsidR="00884022" w:rsidRPr="007275DF" w:rsidRDefault="00884022" w:rsidP="00884022">
      <w:r w:rsidRPr="007275DF">
        <w:t xml:space="preserve">The test consists of two successive time periods, with time duration of T1, and T2 respectively. The </w:t>
      </w:r>
      <w:r w:rsidRPr="007275DF">
        <w:rPr>
          <w:i/>
          <w:lang w:eastAsia="zh-CN"/>
        </w:rPr>
        <w:t>RRCRelease</w:t>
      </w:r>
      <w:r w:rsidRPr="007275DF">
        <w:t xml:space="preserve"> message shall be sent to the UE during period T1 and the start of T2 is the instant when the last TTI containing the RRC message is sent to the UE. Prior to time duration T2, the UE shall not have any timing information of Cell 2. Cell 2 is powered up at the beginning of the T2.</w:t>
      </w:r>
    </w:p>
    <w:p w14:paraId="6382BA7F" w14:textId="77777777" w:rsidR="00884022" w:rsidRPr="007275DF" w:rsidRDefault="00884022" w:rsidP="00884022">
      <w:pPr>
        <w:pStyle w:val="TH"/>
        <w:rPr>
          <w:lang w:eastAsia="zh-CN"/>
        </w:rPr>
      </w:pPr>
      <w:r w:rsidRPr="007275DF">
        <w:t xml:space="preserve">Table </w:t>
      </w:r>
      <w:r w:rsidRPr="007275DF">
        <w:rPr>
          <w:snapToGrid w:val="0"/>
        </w:rPr>
        <w:t>A.11.2</w:t>
      </w:r>
      <w:r w:rsidRPr="007275DF">
        <w:t>.2.3.</w:t>
      </w:r>
      <w:r w:rsidRPr="007275DF">
        <w:rPr>
          <w:snapToGrid w:val="0"/>
        </w:rPr>
        <w:t>1.2</w:t>
      </w:r>
      <w:r w:rsidRPr="007275DF">
        <w:t xml:space="preserve">-1: </w:t>
      </w:r>
      <w:r w:rsidRPr="007275DF">
        <w:rPr>
          <w:snapToGrid w:val="0"/>
        </w:rPr>
        <w:t>Redirection</w:t>
      </w:r>
      <w:r w:rsidRPr="007275DF">
        <w:t xml:space="preserve"> from NR to NR</w:t>
      </w:r>
      <w:r w:rsidRPr="007275DF">
        <w:rPr>
          <w:snapToGrid w:val="0"/>
        </w:rPr>
        <w:t xml:space="preserve"> </w:t>
      </w:r>
      <w:r w:rsidRPr="007275DF">
        <w:t xml:space="preserve">test configurations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84022" w:rsidRPr="007275DF" w14:paraId="277D580B" w14:textId="77777777" w:rsidTr="009031AD">
        <w:tc>
          <w:tcPr>
            <w:tcW w:w="2330" w:type="dxa"/>
            <w:shd w:val="clear" w:color="auto" w:fill="auto"/>
          </w:tcPr>
          <w:p w14:paraId="2939782C" w14:textId="77777777" w:rsidR="00884022" w:rsidRPr="007275DF" w:rsidRDefault="00884022" w:rsidP="009031AD">
            <w:pPr>
              <w:pStyle w:val="TAH"/>
            </w:pPr>
            <w:r w:rsidRPr="007275DF">
              <w:t>Config</w:t>
            </w:r>
          </w:p>
        </w:tc>
        <w:tc>
          <w:tcPr>
            <w:tcW w:w="7299" w:type="dxa"/>
            <w:shd w:val="clear" w:color="auto" w:fill="auto"/>
          </w:tcPr>
          <w:p w14:paraId="1CC40841" w14:textId="77777777" w:rsidR="00884022" w:rsidRPr="007275DF" w:rsidRDefault="00884022" w:rsidP="009031AD">
            <w:pPr>
              <w:pStyle w:val="TAH"/>
            </w:pPr>
            <w:r w:rsidRPr="007275DF">
              <w:t>Description</w:t>
            </w:r>
          </w:p>
        </w:tc>
      </w:tr>
      <w:tr w:rsidR="00884022" w:rsidRPr="007275DF" w14:paraId="4616844F" w14:textId="77777777" w:rsidTr="009031AD">
        <w:tc>
          <w:tcPr>
            <w:tcW w:w="2330" w:type="dxa"/>
            <w:shd w:val="clear" w:color="auto" w:fill="auto"/>
          </w:tcPr>
          <w:p w14:paraId="0EA75AD7" w14:textId="77777777" w:rsidR="00884022" w:rsidRPr="007275DF" w:rsidRDefault="00884022" w:rsidP="009031AD">
            <w:pPr>
              <w:pStyle w:val="TAL"/>
            </w:pPr>
            <w:r w:rsidRPr="007275DF">
              <w:t>1</w:t>
            </w:r>
          </w:p>
        </w:tc>
        <w:tc>
          <w:tcPr>
            <w:tcW w:w="7299" w:type="dxa"/>
            <w:shd w:val="clear" w:color="auto" w:fill="auto"/>
          </w:tcPr>
          <w:p w14:paraId="4554B077" w14:textId="77777777" w:rsidR="00884022" w:rsidRPr="007275DF" w:rsidRDefault="00884022" w:rsidP="009031AD">
            <w:pPr>
              <w:pStyle w:val="TAL"/>
            </w:pPr>
            <w:r w:rsidRPr="007275DF">
              <w:t>Source cell: NR 30 kHz SSB SCS, 40 MHz bandwidth, TDD duplex mode</w:t>
            </w:r>
          </w:p>
          <w:p w14:paraId="5D028E36" w14:textId="77777777" w:rsidR="00884022" w:rsidRPr="007275DF" w:rsidRDefault="00884022" w:rsidP="009031AD">
            <w:pPr>
              <w:pStyle w:val="TAL"/>
            </w:pPr>
            <w:r w:rsidRPr="007275DF">
              <w:t>Target cell: NR 30 kHz SSB SCS, 40 MHz bandwidth, TDD duplex mode</w:t>
            </w:r>
          </w:p>
        </w:tc>
      </w:tr>
    </w:tbl>
    <w:p w14:paraId="68DEAA9B" w14:textId="77777777" w:rsidR="00884022" w:rsidRPr="007275DF" w:rsidRDefault="00884022" w:rsidP="00884022"/>
    <w:p w14:paraId="4143E954" w14:textId="77777777" w:rsidR="00884022" w:rsidRPr="007275DF" w:rsidRDefault="00884022" w:rsidP="00884022">
      <w:pPr>
        <w:pStyle w:val="TH"/>
      </w:pPr>
      <w:r w:rsidRPr="007275DF">
        <w:t xml:space="preserve">Table </w:t>
      </w:r>
      <w:r w:rsidRPr="007275DF">
        <w:rPr>
          <w:snapToGrid w:val="0"/>
        </w:rPr>
        <w:t>A.11.2</w:t>
      </w:r>
      <w:r w:rsidRPr="007275DF">
        <w:t>.2.3.</w:t>
      </w:r>
      <w:r w:rsidRPr="007275DF">
        <w:rPr>
          <w:snapToGrid w:val="0"/>
        </w:rPr>
        <w:t>1.2</w:t>
      </w:r>
      <w:r w:rsidRPr="007275DF">
        <w:t>-2</w:t>
      </w:r>
      <w:r w:rsidRPr="007275DF">
        <w:rPr>
          <w:rFonts w:cs="v4.2.0"/>
        </w:rPr>
        <w:t xml:space="preserve">: General test parameters for </w:t>
      </w:r>
      <w:r w:rsidRPr="007275DF">
        <w:rPr>
          <w:snapToGrid w:val="0"/>
        </w:rPr>
        <w:t>Redirection</w:t>
      </w:r>
      <w:r w:rsidRPr="007275DF">
        <w:t xml:space="preserve"> from NR to NR test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56"/>
        <w:gridCol w:w="1645"/>
        <w:gridCol w:w="708"/>
        <w:gridCol w:w="2410"/>
        <w:gridCol w:w="2835"/>
      </w:tblGrid>
      <w:tr w:rsidR="00884022" w:rsidRPr="007275DF" w14:paraId="3484063C" w14:textId="77777777" w:rsidTr="009031AD">
        <w:trPr>
          <w:cantSplit/>
          <w:trHeight w:val="113"/>
          <w:jc w:val="center"/>
        </w:trPr>
        <w:tc>
          <w:tcPr>
            <w:tcW w:w="3289" w:type="dxa"/>
            <w:gridSpan w:val="3"/>
            <w:shd w:val="clear" w:color="auto" w:fill="auto"/>
          </w:tcPr>
          <w:p w14:paraId="655B205E" w14:textId="77777777" w:rsidR="00884022" w:rsidRPr="007275DF" w:rsidRDefault="00884022" w:rsidP="009031AD">
            <w:pPr>
              <w:pStyle w:val="TAH"/>
            </w:pPr>
            <w:r w:rsidRPr="007275DF">
              <w:t>Parameter</w:t>
            </w:r>
          </w:p>
        </w:tc>
        <w:tc>
          <w:tcPr>
            <w:tcW w:w="708" w:type="dxa"/>
            <w:shd w:val="clear" w:color="auto" w:fill="auto"/>
          </w:tcPr>
          <w:p w14:paraId="73F5A2B7" w14:textId="77777777" w:rsidR="00884022" w:rsidRPr="007275DF" w:rsidRDefault="00884022" w:rsidP="009031AD">
            <w:pPr>
              <w:pStyle w:val="TAH"/>
            </w:pPr>
            <w:r w:rsidRPr="007275DF">
              <w:t>Unit</w:t>
            </w:r>
          </w:p>
        </w:tc>
        <w:tc>
          <w:tcPr>
            <w:tcW w:w="2410" w:type="dxa"/>
            <w:shd w:val="clear" w:color="auto" w:fill="auto"/>
          </w:tcPr>
          <w:p w14:paraId="31704E40" w14:textId="77777777" w:rsidR="00884022" w:rsidRPr="007275DF" w:rsidRDefault="00884022" w:rsidP="009031AD">
            <w:pPr>
              <w:pStyle w:val="TAH"/>
            </w:pPr>
            <w:r w:rsidRPr="007275DF">
              <w:t>Value</w:t>
            </w:r>
          </w:p>
        </w:tc>
        <w:tc>
          <w:tcPr>
            <w:tcW w:w="2835" w:type="dxa"/>
            <w:shd w:val="clear" w:color="auto" w:fill="auto"/>
          </w:tcPr>
          <w:p w14:paraId="3C76CC2F" w14:textId="77777777" w:rsidR="00884022" w:rsidRPr="007275DF" w:rsidRDefault="00884022" w:rsidP="009031AD">
            <w:pPr>
              <w:pStyle w:val="TAH"/>
            </w:pPr>
            <w:r w:rsidRPr="007275DF">
              <w:t>Comment</w:t>
            </w:r>
          </w:p>
        </w:tc>
      </w:tr>
      <w:tr w:rsidR="00884022" w:rsidRPr="007275DF" w14:paraId="21C88A24" w14:textId="77777777" w:rsidTr="009031AD">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47EFF97F" w14:textId="77777777" w:rsidR="00884022" w:rsidRPr="007275DF" w:rsidRDefault="00884022" w:rsidP="009031AD">
            <w:pPr>
              <w:pStyle w:val="TAL"/>
            </w:pPr>
            <w:r w:rsidRPr="007275DF">
              <w:t>Initial conditions</w:t>
            </w:r>
          </w:p>
        </w:tc>
        <w:tc>
          <w:tcPr>
            <w:tcW w:w="1701" w:type="dxa"/>
            <w:gridSpan w:val="2"/>
            <w:tcBorders>
              <w:left w:val="single" w:sz="4" w:space="0" w:color="auto"/>
            </w:tcBorders>
            <w:shd w:val="clear" w:color="auto" w:fill="auto"/>
          </w:tcPr>
          <w:p w14:paraId="5C4364D6" w14:textId="77777777" w:rsidR="00884022" w:rsidRPr="007275DF" w:rsidRDefault="00884022" w:rsidP="009031AD">
            <w:pPr>
              <w:pStyle w:val="TAL"/>
            </w:pPr>
            <w:r w:rsidRPr="007275DF">
              <w:t>Active cell</w:t>
            </w:r>
          </w:p>
        </w:tc>
        <w:tc>
          <w:tcPr>
            <w:tcW w:w="708" w:type="dxa"/>
            <w:shd w:val="clear" w:color="auto" w:fill="auto"/>
          </w:tcPr>
          <w:p w14:paraId="20804E92" w14:textId="77777777" w:rsidR="00884022" w:rsidRPr="007275DF" w:rsidRDefault="00884022" w:rsidP="009031AD">
            <w:pPr>
              <w:pStyle w:val="TAC"/>
            </w:pPr>
          </w:p>
        </w:tc>
        <w:tc>
          <w:tcPr>
            <w:tcW w:w="2410" w:type="dxa"/>
            <w:shd w:val="clear" w:color="auto" w:fill="auto"/>
          </w:tcPr>
          <w:p w14:paraId="7552EEEF" w14:textId="77777777" w:rsidR="00884022" w:rsidRPr="007275DF" w:rsidRDefault="00884022" w:rsidP="009031AD">
            <w:pPr>
              <w:pStyle w:val="TAC"/>
            </w:pPr>
            <w:r w:rsidRPr="007275DF">
              <w:t>Cell 1</w:t>
            </w:r>
          </w:p>
        </w:tc>
        <w:tc>
          <w:tcPr>
            <w:tcW w:w="2835" w:type="dxa"/>
            <w:shd w:val="clear" w:color="auto" w:fill="auto"/>
          </w:tcPr>
          <w:p w14:paraId="09A53400" w14:textId="77777777" w:rsidR="00884022" w:rsidRPr="007275DF" w:rsidRDefault="00884022" w:rsidP="009031AD">
            <w:pPr>
              <w:pStyle w:val="TAL"/>
            </w:pPr>
            <w:r w:rsidRPr="007275DF">
              <w:t>On the carrier under CCA</w:t>
            </w:r>
          </w:p>
        </w:tc>
      </w:tr>
      <w:tr w:rsidR="00884022" w:rsidRPr="007275DF" w14:paraId="49743789" w14:textId="77777777" w:rsidTr="009031AD">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25684C04" w14:textId="77777777" w:rsidR="00884022" w:rsidRPr="007275DF" w:rsidRDefault="00884022" w:rsidP="009031AD">
            <w:pPr>
              <w:pStyle w:val="TAL"/>
            </w:pPr>
          </w:p>
        </w:tc>
        <w:tc>
          <w:tcPr>
            <w:tcW w:w="1701" w:type="dxa"/>
            <w:gridSpan w:val="2"/>
            <w:tcBorders>
              <w:left w:val="single" w:sz="4" w:space="0" w:color="auto"/>
            </w:tcBorders>
            <w:shd w:val="clear" w:color="auto" w:fill="auto"/>
          </w:tcPr>
          <w:p w14:paraId="2D38ED20" w14:textId="77777777" w:rsidR="00884022" w:rsidRPr="007275DF" w:rsidRDefault="00884022" w:rsidP="009031AD">
            <w:pPr>
              <w:pStyle w:val="TAL"/>
            </w:pPr>
            <w:r w:rsidRPr="007275DF">
              <w:t>Neighbouring cell</w:t>
            </w:r>
          </w:p>
        </w:tc>
        <w:tc>
          <w:tcPr>
            <w:tcW w:w="708" w:type="dxa"/>
            <w:shd w:val="clear" w:color="auto" w:fill="auto"/>
          </w:tcPr>
          <w:p w14:paraId="7BEDBCE3" w14:textId="77777777" w:rsidR="00884022" w:rsidRPr="007275DF" w:rsidRDefault="00884022" w:rsidP="009031AD">
            <w:pPr>
              <w:pStyle w:val="TAC"/>
            </w:pPr>
          </w:p>
        </w:tc>
        <w:tc>
          <w:tcPr>
            <w:tcW w:w="2410" w:type="dxa"/>
            <w:shd w:val="clear" w:color="auto" w:fill="auto"/>
          </w:tcPr>
          <w:p w14:paraId="6A744F9E" w14:textId="77777777" w:rsidR="00884022" w:rsidRPr="007275DF" w:rsidRDefault="00884022" w:rsidP="009031AD">
            <w:pPr>
              <w:pStyle w:val="TAC"/>
            </w:pPr>
            <w:r w:rsidRPr="007275DF">
              <w:t>Cell 2</w:t>
            </w:r>
          </w:p>
        </w:tc>
        <w:tc>
          <w:tcPr>
            <w:tcW w:w="2835" w:type="dxa"/>
            <w:shd w:val="clear" w:color="auto" w:fill="auto"/>
          </w:tcPr>
          <w:p w14:paraId="0B1F43AF" w14:textId="77777777" w:rsidR="00884022" w:rsidRPr="007275DF" w:rsidRDefault="00884022" w:rsidP="009031AD">
            <w:pPr>
              <w:pStyle w:val="TAL"/>
            </w:pPr>
            <w:r w:rsidRPr="007275DF">
              <w:t>On the carrier under CCA</w:t>
            </w:r>
          </w:p>
        </w:tc>
      </w:tr>
      <w:tr w:rsidR="00884022" w:rsidRPr="007275DF" w14:paraId="29F64D9D" w14:textId="77777777" w:rsidTr="009031AD">
        <w:trPr>
          <w:cantSplit/>
          <w:trHeight w:val="113"/>
          <w:jc w:val="center"/>
        </w:trPr>
        <w:tc>
          <w:tcPr>
            <w:tcW w:w="1588" w:type="dxa"/>
            <w:tcBorders>
              <w:top w:val="single" w:sz="4" w:space="0" w:color="auto"/>
            </w:tcBorders>
            <w:shd w:val="clear" w:color="auto" w:fill="auto"/>
          </w:tcPr>
          <w:p w14:paraId="0A836DFF" w14:textId="77777777" w:rsidR="00884022" w:rsidRPr="007275DF" w:rsidRDefault="00884022" w:rsidP="009031AD">
            <w:pPr>
              <w:pStyle w:val="TAL"/>
            </w:pPr>
            <w:r w:rsidRPr="007275DF">
              <w:t>Final condition</w:t>
            </w:r>
          </w:p>
        </w:tc>
        <w:tc>
          <w:tcPr>
            <w:tcW w:w="1701" w:type="dxa"/>
            <w:gridSpan w:val="2"/>
            <w:shd w:val="clear" w:color="auto" w:fill="auto"/>
          </w:tcPr>
          <w:p w14:paraId="6F1F8056" w14:textId="77777777" w:rsidR="00884022" w:rsidRPr="007275DF" w:rsidRDefault="00884022" w:rsidP="009031AD">
            <w:pPr>
              <w:pStyle w:val="TAL"/>
            </w:pPr>
            <w:r w:rsidRPr="007275DF">
              <w:t>Active cell</w:t>
            </w:r>
          </w:p>
        </w:tc>
        <w:tc>
          <w:tcPr>
            <w:tcW w:w="708" w:type="dxa"/>
            <w:shd w:val="clear" w:color="auto" w:fill="auto"/>
          </w:tcPr>
          <w:p w14:paraId="268B65FE" w14:textId="77777777" w:rsidR="00884022" w:rsidRPr="007275DF" w:rsidRDefault="00884022" w:rsidP="009031AD">
            <w:pPr>
              <w:pStyle w:val="TAC"/>
            </w:pPr>
          </w:p>
        </w:tc>
        <w:tc>
          <w:tcPr>
            <w:tcW w:w="2410" w:type="dxa"/>
            <w:shd w:val="clear" w:color="auto" w:fill="auto"/>
          </w:tcPr>
          <w:p w14:paraId="4CD499C3" w14:textId="77777777" w:rsidR="00884022" w:rsidRPr="007275DF" w:rsidRDefault="00884022" w:rsidP="009031AD">
            <w:pPr>
              <w:pStyle w:val="TAC"/>
            </w:pPr>
            <w:r w:rsidRPr="007275DF">
              <w:t>Cell 2</w:t>
            </w:r>
          </w:p>
        </w:tc>
        <w:tc>
          <w:tcPr>
            <w:tcW w:w="2835" w:type="dxa"/>
            <w:shd w:val="clear" w:color="auto" w:fill="auto"/>
          </w:tcPr>
          <w:p w14:paraId="131BBB8A" w14:textId="77777777" w:rsidR="00884022" w:rsidRPr="007275DF" w:rsidRDefault="00884022" w:rsidP="009031AD">
            <w:pPr>
              <w:pStyle w:val="TAL"/>
            </w:pPr>
            <w:r w:rsidRPr="007275DF">
              <w:t>On the carrier under CCA</w:t>
            </w:r>
          </w:p>
        </w:tc>
      </w:tr>
      <w:tr w:rsidR="00884022" w:rsidRPr="007275DF" w14:paraId="2FA4B12C" w14:textId="77777777" w:rsidTr="009031AD">
        <w:trPr>
          <w:cantSplit/>
          <w:trHeight w:val="113"/>
          <w:jc w:val="center"/>
        </w:trPr>
        <w:tc>
          <w:tcPr>
            <w:tcW w:w="3289" w:type="dxa"/>
            <w:gridSpan w:val="3"/>
            <w:shd w:val="clear" w:color="auto" w:fill="auto"/>
          </w:tcPr>
          <w:p w14:paraId="690C4784" w14:textId="77777777" w:rsidR="00884022" w:rsidRPr="007275DF" w:rsidRDefault="00884022" w:rsidP="009031AD">
            <w:pPr>
              <w:pStyle w:val="TAL"/>
            </w:pPr>
            <w:r w:rsidRPr="007275DF">
              <w:t>Filter coefficient</w:t>
            </w:r>
          </w:p>
        </w:tc>
        <w:tc>
          <w:tcPr>
            <w:tcW w:w="708" w:type="dxa"/>
            <w:shd w:val="clear" w:color="auto" w:fill="auto"/>
          </w:tcPr>
          <w:p w14:paraId="172077BC" w14:textId="77777777" w:rsidR="00884022" w:rsidRPr="007275DF" w:rsidRDefault="00884022" w:rsidP="009031AD">
            <w:pPr>
              <w:pStyle w:val="TAC"/>
            </w:pPr>
          </w:p>
        </w:tc>
        <w:tc>
          <w:tcPr>
            <w:tcW w:w="2410" w:type="dxa"/>
            <w:shd w:val="clear" w:color="auto" w:fill="auto"/>
          </w:tcPr>
          <w:p w14:paraId="539E2689" w14:textId="77777777" w:rsidR="00884022" w:rsidRPr="007275DF" w:rsidRDefault="00884022" w:rsidP="009031AD">
            <w:pPr>
              <w:pStyle w:val="TAC"/>
            </w:pPr>
            <w:r w:rsidRPr="007275DF">
              <w:t>0</w:t>
            </w:r>
          </w:p>
        </w:tc>
        <w:tc>
          <w:tcPr>
            <w:tcW w:w="2835" w:type="dxa"/>
            <w:shd w:val="clear" w:color="auto" w:fill="auto"/>
          </w:tcPr>
          <w:p w14:paraId="75393B4B" w14:textId="77777777" w:rsidR="00884022" w:rsidRPr="007275DF" w:rsidRDefault="00884022" w:rsidP="009031AD">
            <w:pPr>
              <w:pStyle w:val="TAL"/>
            </w:pPr>
            <w:r w:rsidRPr="007275DF">
              <w:t>L3 filtering is not used</w:t>
            </w:r>
          </w:p>
        </w:tc>
      </w:tr>
      <w:tr w:rsidR="00884022" w:rsidRPr="007275DF" w14:paraId="2F0A3551" w14:textId="77777777" w:rsidTr="009031AD">
        <w:trPr>
          <w:cantSplit/>
          <w:trHeight w:val="113"/>
          <w:jc w:val="center"/>
        </w:trPr>
        <w:tc>
          <w:tcPr>
            <w:tcW w:w="3289" w:type="dxa"/>
            <w:gridSpan w:val="3"/>
            <w:shd w:val="clear" w:color="auto" w:fill="auto"/>
          </w:tcPr>
          <w:p w14:paraId="5C2DA173" w14:textId="77777777" w:rsidR="00884022" w:rsidRPr="007275DF" w:rsidRDefault="00884022" w:rsidP="009031AD">
            <w:pPr>
              <w:pStyle w:val="TAL"/>
            </w:pPr>
            <w:r w:rsidRPr="007275DF">
              <w:t>Access Barring Information</w:t>
            </w:r>
          </w:p>
        </w:tc>
        <w:tc>
          <w:tcPr>
            <w:tcW w:w="708" w:type="dxa"/>
            <w:shd w:val="clear" w:color="auto" w:fill="auto"/>
          </w:tcPr>
          <w:p w14:paraId="5D97A905" w14:textId="77777777" w:rsidR="00884022" w:rsidRPr="007275DF" w:rsidRDefault="00884022" w:rsidP="009031AD">
            <w:pPr>
              <w:pStyle w:val="TAC"/>
            </w:pPr>
            <w:r w:rsidRPr="007275DF">
              <w:t>-</w:t>
            </w:r>
          </w:p>
        </w:tc>
        <w:tc>
          <w:tcPr>
            <w:tcW w:w="2410" w:type="dxa"/>
            <w:shd w:val="clear" w:color="auto" w:fill="auto"/>
          </w:tcPr>
          <w:p w14:paraId="1E3C0267" w14:textId="77777777" w:rsidR="00884022" w:rsidRPr="007275DF" w:rsidRDefault="00884022" w:rsidP="009031AD">
            <w:pPr>
              <w:pStyle w:val="TAC"/>
            </w:pPr>
            <w:r w:rsidRPr="007275DF">
              <w:t>Not Sent</w:t>
            </w:r>
          </w:p>
        </w:tc>
        <w:tc>
          <w:tcPr>
            <w:tcW w:w="2835" w:type="dxa"/>
            <w:shd w:val="clear" w:color="auto" w:fill="auto"/>
          </w:tcPr>
          <w:p w14:paraId="7F34FE3C" w14:textId="77777777" w:rsidR="00884022" w:rsidRPr="007275DF" w:rsidRDefault="00884022" w:rsidP="009031AD">
            <w:pPr>
              <w:pStyle w:val="TAL"/>
            </w:pPr>
            <w:r w:rsidRPr="007275DF">
              <w:t>No additional delays in random access procedure.</w:t>
            </w:r>
          </w:p>
        </w:tc>
      </w:tr>
      <w:tr w:rsidR="00884022" w:rsidRPr="007275DF" w14:paraId="442286B6" w14:textId="77777777" w:rsidTr="009031AD">
        <w:trPr>
          <w:cantSplit/>
          <w:trHeight w:val="113"/>
          <w:jc w:val="center"/>
        </w:trPr>
        <w:tc>
          <w:tcPr>
            <w:tcW w:w="3289" w:type="dxa"/>
            <w:gridSpan w:val="3"/>
            <w:shd w:val="clear" w:color="auto" w:fill="auto"/>
          </w:tcPr>
          <w:p w14:paraId="35AC1F18" w14:textId="77777777" w:rsidR="00884022" w:rsidRPr="007275DF" w:rsidRDefault="00884022" w:rsidP="009031AD">
            <w:pPr>
              <w:pStyle w:val="TAL"/>
            </w:pPr>
            <w:r w:rsidRPr="007275DF">
              <w:t>Time offset between cells</w:t>
            </w:r>
          </w:p>
        </w:tc>
        <w:tc>
          <w:tcPr>
            <w:tcW w:w="708" w:type="dxa"/>
            <w:shd w:val="clear" w:color="auto" w:fill="auto"/>
          </w:tcPr>
          <w:p w14:paraId="2731BE2D" w14:textId="77777777" w:rsidR="00884022" w:rsidRPr="007275DF" w:rsidRDefault="00884022" w:rsidP="009031AD">
            <w:pPr>
              <w:pStyle w:val="TAC"/>
            </w:pPr>
          </w:p>
        </w:tc>
        <w:tc>
          <w:tcPr>
            <w:tcW w:w="2410" w:type="dxa"/>
            <w:shd w:val="clear" w:color="auto" w:fill="auto"/>
          </w:tcPr>
          <w:p w14:paraId="3A5991C0" w14:textId="77777777" w:rsidR="00884022" w:rsidRPr="007275DF" w:rsidRDefault="00884022" w:rsidP="009031AD">
            <w:pPr>
              <w:pStyle w:val="TAC"/>
            </w:pPr>
            <w:r w:rsidRPr="007275DF">
              <w:t xml:space="preserve">3 </w:t>
            </w:r>
            <w:r w:rsidRPr="007275DF">
              <w:rPr>
                <w:rFonts w:ascii="Symbol" w:eastAsia="Symbol" w:hAnsi="Symbol" w:cs="Symbol"/>
              </w:rPr>
              <w:sym w:font="Symbol" w:char="F06D"/>
            </w:r>
            <w:r w:rsidRPr="007275DF">
              <w:t>s</w:t>
            </w:r>
          </w:p>
        </w:tc>
        <w:tc>
          <w:tcPr>
            <w:tcW w:w="2835" w:type="dxa"/>
            <w:shd w:val="clear" w:color="auto" w:fill="auto"/>
          </w:tcPr>
          <w:p w14:paraId="19393E95" w14:textId="77777777" w:rsidR="00884022" w:rsidRPr="007275DF" w:rsidRDefault="00884022" w:rsidP="009031AD">
            <w:pPr>
              <w:pStyle w:val="TAL"/>
            </w:pPr>
            <w:r w:rsidRPr="007275DF">
              <w:t>Synchronous cells</w:t>
            </w:r>
          </w:p>
        </w:tc>
      </w:tr>
      <w:tr w:rsidR="00884022" w:rsidRPr="007275DF" w14:paraId="439F0E60" w14:textId="77777777" w:rsidTr="009031AD">
        <w:trPr>
          <w:cantSplit/>
          <w:trHeight w:val="113"/>
          <w:jc w:val="center"/>
        </w:trPr>
        <w:tc>
          <w:tcPr>
            <w:tcW w:w="1644" w:type="dxa"/>
            <w:gridSpan w:val="2"/>
            <w:vMerge w:val="restart"/>
            <w:shd w:val="clear" w:color="auto" w:fill="auto"/>
          </w:tcPr>
          <w:p w14:paraId="7B96D0E0" w14:textId="77777777" w:rsidR="00884022" w:rsidRPr="007275DF" w:rsidRDefault="00884022" w:rsidP="009031AD">
            <w:pPr>
              <w:pStyle w:val="TAL"/>
            </w:pPr>
            <w:r w:rsidRPr="007275DF">
              <w:rPr>
                <w:noProof/>
                <w:lang w:val="it-IT"/>
              </w:rPr>
              <w:t>DL CCA model</w:t>
            </w:r>
          </w:p>
        </w:tc>
        <w:tc>
          <w:tcPr>
            <w:tcW w:w="1645" w:type="dxa"/>
            <w:shd w:val="clear" w:color="auto" w:fill="auto"/>
          </w:tcPr>
          <w:p w14:paraId="63D81CA1" w14:textId="77777777" w:rsidR="00884022" w:rsidRPr="007275DF" w:rsidRDefault="00884022" w:rsidP="009031AD">
            <w:pPr>
              <w:pStyle w:val="TAL"/>
            </w:pPr>
            <w:r w:rsidRPr="007275DF">
              <w:t>Dynamic channel access</w:t>
            </w:r>
            <w:r w:rsidRPr="007275DF">
              <w:rPr>
                <w:vertAlign w:val="superscript"/>
              </w:rPr>
              <w:t>Note 1, 3</w:t>
            </w:r>
          </w:p>
        </w:tc>
        <w:tc>
          <w:tcPr>
            <w:tcW w:w="708" w:type="dxa"/>
            <w:vMerge w:val="restart"/>
            <w:shd w:val="clear" w:color="auto" w:fill="auto"/>
          </w:tcPr>
          <w:p w14:paraId="74CF450C" w14:textId="77777777" w:rsidR="00884022" w:rsidRPr="007275DF" w:rsidRDefault="00884022" w:rsidP="009031AD">
            <w:pPr>
              <w:pStyle w:val="TAC"/>
            </w:pPr>
          </w:p>
        </w:tc>
        <w:tc>
          <w:tcPr>
            <w:tcW w:w="2410" w:type="dxa"/>
            <w:vMerge w:val="restart"/>
            <w:shd w:val="clear" w:color="auto" w:fill="auto"/>
          </w:tcPr>
          <w:p w14:paraId="4E98C12A" w14:textId="77777777" w:rsidR="00884022" w:rsidRPr="007275DF" w:rsidRDefault="00884022" w:rsidP="009031AD">
            <w:pPr>
              <w:pStyle w:val="TAC"/>
            </w:pPr>
            <w:r w:rsidRPr="007275DF">
              <w:rPr>
                <w:noProof/>
              </w:rPr>
              <w:t xml:space="preserve">As specified in clause </w:t>
            </w:r>
            <w:del w:id="1051" w:author="Author">
              <w:r w:rsidRPr="007275DF" w:rsidDel="00592B86">
                <w:rPr>
                  <w:noProof/>
                </w:rPr>
                <w:delText>A.3.20</w:delText>
              </w:r>
            </w:del>
            <w:ins w:id="1052" w:author="Author">
              <w:r>
                <w:rPr>
                  <w:noProof/>
                </w:rPr>
                <w:t>A.3.26</w:t>
              </w:r>
            </w:ins>
            <w:r w:rsidRPr="007275DF">
              <w:rPr>
                <w:noProof/>
              </w:rPr>
              <w:t>.2.1</w:t>
            </w:r>
          </w:p>
        </w:tc>
        <w:tc>
          <w:tcPr>
            <w:tcW w:w="2835" w:type="dxa"/>
            <w:vMerge w:val="restart"/>
            <w:shd w:val="clear" w:color="auto" w:fill="auto"/>
          </w:tcPr>
          <w:p w14:paraId="55373FFF" w14:textId="77777777" w:rsidR="00884022" w:rsidRPr="007275DF" w:rsidRDefault="00884022" w:rsidP="009031AD">
            <w:pPr>
              <w:pStyle w:val="TAL"/>
            </w:pPr>
          </w:p>
        </w:tc>
      </w:tr>
      <w:tr w:rsidR="00884022" w:rsidRPr="007275DF" w14:paraId="2AEDD081" w14:textId="77777777" w:rsidTr="009031AD">
        <w:trPr>
          <w:cantSplit/>
          <w:trHeight w:val="113"/>
          <w:jc w:val="center"/>
        </w:trPr>
        <w:tc>
          <w:tcPr>
            <w:tcW w:w="1644" w:type="dxa"/>
            <w:gridSpan w:val="2"/>
            <w:vMerge/>
            <w:shd w:val="clear" w:color="auto" w:fill="auto"/>
          </w:tcPr>
          <w:p w14:paraId="47F75290" w14:textId="77777777" w:rsidR="00884022" w:rsidRPr="007275DF" w:rsidRDefault="00884022" w:rsidP="009031AD">
            <w:pPr>
              <w:pStyle w:val="TAL"/>
            </w:pPr>
          </w:p>
        </w:tc>
        <w:tc>
          <w:tcPr>
            <w:tcW w:w="1645" w:type="dxa"/>
            <w:shd w:val="clear" w:color="auto" w:fill="auto"/>
          </w:tcPr>
          <w:p w14:paraId="76274868" w14:textId="77777777" w:rsidR="00884022" w:rsidRPr="007275DF" w:rsidRDefault="00884022" w:rsidP="009031AD">
            <w:pPr>
              <w:pStyle w:val="TAL"/>
            </w:pPr>
            <w:r w:rsidRPr="007275DF">
              <w:t>Semi-static channel access</w:t>
            </w:r>
            <w:r w:rsidRPr="007275DF">
              <w:rPr>
                <w:vertAlign w:val="superscript"/>
              </w:rPr>
              <w:t xml:space="preserve"> Note 2, 3</w:t>
            </w:r>
          </w:p>
        </w:tc>
        <w:tc>
          <w:tcPr>
            <w:tcW w:w="708" w:type="dxa"/>
            <w:vMerge/>
            <w:shd w:val="clear" w:color="auto" w:fill="auto"/>
          </w:tcPr>
          <w:p w14:paraId="5C11C5C6" w14:textId="77777777" w:rsidR="00884022" w:rsidRPr="007275DF" w:rsidRDefault="00884022" w:rsidP="009031AD">
            <w:pPr>
              <w:pStyle w:val="TAC"/>
            </w:pPr>
          </w:p>
        </w:tc>
        <w:tc>
          <w:tcPr>
            <w:tcW w:w="2410" w:type="dxa"/>
            <w:vMerge/>
            <w:shd w:val="clear" w:color="auto" w:fill="auto"/>
          </w:tcPr>
          <w:p w14:paraId="30DD30D8" w14:textId="77777777" w:rsidR="00884022" w:rsidRPr="007275DF" w:rsidRDefault="00884022" w:rsidP="009031AD">
            <w:pPr>
              <w:pStyle w:val="TAC"/>
            </w:pPr>
          </w:p>
        </w:tc>
        <w:tc>
          <w:tcPr>
            <w:tcW w:w="2835" w:type="dxa"/>
            <w:vMerge/>
            <w:shd w:val="clear" w:color="auto" w:fill="auto"/>
          </w:tcPr>
          <w:p w14:paraId="30A7A83C" w14:textId="77777777" w:rsidR="00884022" w:rsidRPr="007275DF" w:rsidRDefault="00884022" w:rsidP="009031AD">
            <w:pPr>
              <w:pStyle w:val="TAL"/>
            </w:pPr>
          </w:p>
        </w:tc>
      </w:tr>
      <w:tr w:rsidR="00884022" w:rsidRPr="007275DF" w14:paraId="4CE11AF8" w14:textId="77777777" w:rsidTr="009031AD">
        <w:trPr>
          <w:cantSplit/>
          <w:trHeight w:val="113"/>
          <w:jc w:val="center"/>
        </w:trPr>
        <w:tc>
          <w:tcPr>
            <w:tcW w:w="1644" w:type="dxa"/>
            <w:gridSpan w:val="2"/>
            <w:vMerge w:val="restart"/>
            <w:shd w:val="clear" w:color="auto" w:fill="auto"/>
          </w:tcPr>
          <w:p w14:paraId="00649C04" w14:textId="77777777" w:rsidR="00884022" w:rsidRPr="007275DF" w:rsidRDefault="00884022" w:rsidP="009031AD">
            <w:pPr>
              <w:pStyle w:val="TAL"/>
            </w:pPr>
            <w:r w:rsidRPr="007275DF">
              <w:rPr>
                <w:noProof/>
                <w:lang w:val="it-IT"/>
              </w:rPr>
              <w:t>UL CCA model</w:t>
            </w:r>
          </w:p>
        </w:tc>
        <w:tc>
          <w:tcPr>
            <w:tcW w:w="1645" w:type="dxa"/>
            <w:shd w:val="clear" w:color="auto" w:fill="auto"/>
          </w:tcPr>
          <w:p w14:paraId="2EC1ECF1" w14:textId="77777777" w:rsidR="00884022" w:rsidRPr="007275DF" w:rsidRDefault="00884022" w:rsidP="009031AD">
            <w:pPr>
              <w:pStyle w:val="TAL"/>
            </w:pPr>
            <w:r w:rsidRPr="007275DF">
              <w:t>Dynamic channel access</w:t>
            </w:r>
            <w:r w:rsidRPr="007275DF">
              <w:rPr>
                <w:vertAlign w:val="superscript"/>
              </w:rPr>
              <w:t xml:space="preserve"> Note 1, 3</w:t>
            </w:r>
          </w:p>
        </w:tc>
        <w:tc>
          <w:tcPr>
            <w:tcW w:w="708" w:type="dxa"/>
            <w:vMerge w:val="restart"/>
            <w:shd w:val="clear" w:color="auto" w:fill="auto"/>
          </w:tcPr>
          <w:p w14:paraId="60ABA8D3" w14:textId="77777777" w:rsidR="00884022" w:rsidRPr="007275DF" w:rsidRDefault="00884022" w:rsidP="009031AD">
            <w:pPr>
              <w:pStyle w:val="TAC"/>
            </w:pPr>
          </w:p>
        </w:tc>
        <w:tc>
          <w:tcPr>
            <w:tcW w:w="2410" w:type="dxa"/>
            <w:vMerge w:val="restart"/>
            <w:shd w:val="clear" w:color="auto" w:fill="auto"/>
          </w:tcPr>
          <w:p w14:paraId="3478959F" w14:textId="77777777" w:rsidR="00884022" w:rsidRPr="007275DF" w:rsidRDefault="00884022" w:rsidP="009031AD">
            <w:pPr>
              <w:pStyle w:val="TAC"/>
            </w:pPr>
            <w:r w:rsidRPr="007275DF">
              <w:rPr>
                <w:noProof/>
              </w:rPr>
              <w:t xml:space="preserve">As specified in clause </w:t>
            </w:r>
            <w:del w:id="1053" w:author="Author">
              <w:r w:rsidRPr="007275DF" w:rsidDel="00592B86">
                <w:rPr>
                  <w:noProof/>
                </w:rPr>
                <w:delText>A.3.20</w:delText>
              </w:r>
            </w:del>
            <w:ins w:id="1054" w:author="Author">
              <w:r>
                <w:rPr>
                  <w:noProof/>
                </w:rPr>
                <w:t>A.3.26</w:t>
              </w:r>
            </w:ins>
            <w:r w:rsidRPr="007275DF">
              <w:rPr>
                <w:noProof/>
              </w:rPr>
              <w:t>.2.2</w:t>
            </w:r>
          </w:p>
        </w:tc>
        <w:tc>
          <w:tcPr>
            <w:tcW w:w="2835" w:type="dxa"/>
            <w:vMerge w:val="restart"/>
            <w:shd w:val="clear" w:color="auto" w:fill="auto"/>
          </w:tcPr>
          <w:p w14:paraId="1110CEFB" w14:textId="77777777" w:rsidR="00884022" w:rsidRPr="007275DF" w:rsidRDefault="00884022" w:rsidP="009031AD">
            <w:pPr>
              <w:pStyle w:val="TAL"/>
            </w:pPr>
          </w:p>
        </w:tc>
      </w:tr>
      <w:tr w:rsidR="00884022" w:rsidRPr="007275DF" w14:paraId="61AD56EE" w14:textId="77777777" w:rsidTr="009031AD">
        <w:trPr>
          <w:cantSplit/>
          <w:trHeight w:val="113"/>
          <w:jc w:val="center"/>
        </w:trPr>
        <w:tc>
          <w:tcPr>
            <w:tcW w:w="1644" w:type="dxa"/>
            <w:gridSpan w:val="2"/>
            <w:vMerge/>
            <w:shd w:val="clear" w:color="auto" w:fill="auto"/>
          </w:tcPr>
          <w:p w14:paraId="72D4873D" w14:textId="77777777" w:rsidR="00884022" w:rsidRPr="007275DF" w:rsidRDefault="00884022" w:rsidP="009031AD">
            <w:pPr>
              <w:pStyle w:val="TAL"/>
            </w:pPr>
          </w:p>
        </w:tc>
        <w:tc>
          <w:tcPr>
            <w:tcW w:w="1645" w:type="dxa"/>
            <w:shd w:val="clear" w:color="auto" w:fill="auto"/>
          </w:tcPr>
          <w:p w14:paraId="5E55259F" w14:textId="77777777" w:rsidR="00884022" w:rsidRPr="007275DF" w:rsidRDefault="00884022" w:rsidP="009031AD">
            <w:pPr>
              <w:pStyle w:val="TAL"/>
            </w:pPr>
            <w:r w:rsidRPr="007275DF">
              <w:t>Semi-static channel access</w:t>
            </w:r>
            <w:r w:rsidRPr="007275DF">
              <w:rPr>
                <w:vertAlign w:val="superscript"/>
              </w:rPr>
              <w:t xml:space="preserve"> Note 2,3</w:t>
            </w:r>
          </w:p>
        </w:tc>
        <w:tc>
          <w:tcPr>
            <w:tcW w:w="708" w:type="dxa"/>
            <w:vMerge/>
            <w:shd w:val="clear" w:color="auto" w:fill="auto"/>
          </w:tcPr>
          <w:p w14:paraId="03912559" w14:textId="77777777" w:rsidR="00884022" w:rsidRPr="007275DF" w:rsidRDefault="00884022" w:rsidP="009031AD">
            <w:pPr>
              <w:pStyle w:val="TAC"/>
            </w:pPr>
          </w:p>
        </w:tc>
        <w:tc>
          <w:tcPr>
            <w:tcW w:w="2410" w:type="dxa"/>
            <w:vMerge/>
            <w:shd w:val="clear" w:color="auto" w:fill="auto"/>
          </w:tcPr>
          <w:p w14:paraId="72527FFA" w14:textId="77777777" w:rsidR="00884022" w:rsidRPr="007275DF" w:rsidRDefault="00884022" w:rsidP="009031AD">
            <w:pPr>
              <w:pStyle w:val="TAC"/>
            </w:pPr>
          </w:p>
        </w:tc>
        <w:tc>
          <w:tcPr>
            <w:tcW w:w="2835" w:type="dxa"/>
            <w:vMerge/>
            <w:shd w:val="clear" w:color="auto" w:fill="auto"/>
          </w:tcPr>
          <w:p w14:paraId="62047FF2" w14:textId="77777777" w:rsidR="00884022" w:rsidRPr="007275DF" w:rsidRDefault="00884022" w:rsidP="009031AD">
            <w:pPr>
              <w:pStyle w:val="TAL"/>
            </w:pPr>
          </w:p>
        </w:tc>
      </w:tr>
      <w:tr w:rsidR="00884022" w:rsidRPr="007275DF" w:rsidDel="002A25CD" w14:paraId="40B9FFFD" w14:textId="77777777" w:rsidTr="009031AD">
        <w:trPr>
          <w:cantSplit/>
          <w:trHeight w:val="113"/>
          <w:jc w:val="center"/>
          <w:del w:id="1055" w:author="Author"/>
        </w:trPr>
        <w:tc>
          <w:tcPr>
            <w:tcW w:w="3289" w:type="dxa"/>
            <w:gridSpan w:val="3"/>
            <w:shd w:val="clear" w:color="auto" w:fill="auto"/>
          </w:tcPr>
          <w:p w14:paraId="51ECD781" w14:textId="77777777" w:rsidR="00884022" w:rsidRPr="007275DF" w:rsidDel="002A25CD" w:rsidRDefault="00884022" w:rsidP="009031AD">
            <w:pPr>
              <w:pStyle w:val="TAL"/>
              <w:rPr>
                <w:del w:id="1056" w:author="Author"/>
              </w:rPr>
            </w:pPr>
            <w:del w:id="1057" w:author="Author">
              <w:r w:rsidRPr="007275DF" w:rsidDel="002A25CD">
                <w:delText>L</w:delText>
              </w:r>
              <w:r w:rsidRPr="007275DF" w:rsidDel="002A25CD">
                <w:rPr>
                  <w:vertAlign w:val="subscript"/>
                </w:rPr>
                <w:delText>CCA_DL</w:delText>
              </w:r>
            </w:del>
          </w:p>
        </w:tc>
        <w:tc>
          <w:tcPr>
            <w:tcW w:w="708" w:type="dxa"/>
            <w:shd w:val="clear" w:color="auto" w:fill="auto"/>
          </w:tcPr>
          <w:p w14:paraId="0614510D" w14:textId="77777777" w:rsidR="00884022" w:rsidRPr="007275DF" w:rsidDel="002A25CD" w:rsidRDefault="00884022" w:rsidP="009031AD">
            <w:pPr>
              <w:pStyle w:val="TAC"/>
              <w:rPr>
                <w:del w:id="1058" w:author="Author"/>
              </w:rPr>
            </w:pPr>
          </w:p>
        </w:tc>
        <w:tc>
          <w:tcPr>
            <w:tcW w:w="2410" w:type="dxa"/>
            <w:shd w:val="clear" w:color="auto" w:fill="auto"/>
          </w:tcPr>
          <w:p w14:paraId="54760363" w14:textId="77777777" w:rsidR="00884022" w:rsidRPr="007275DF" w:rsidDel="002A25CD" w:rsidRDefault="00884022" w:rsidP="009031AD">
            <w:pPr>
              <w:pStyle w:val="TAC"/>
              <w:rPr>
                <w:del w:id="1059" w:author="Author"/>
              </w:rPr>
            </w:pPr>
            <w:del w:id="1060" w:author="Author">
              <w:r w:rsidRPr="007275DF" w:rsidDel="002A25CD">
                <w:delText>L</w:delText>
              </w:r>
              <w:r w:rsidRPr="007275DF" w:rsidDel="002A25CD">
                <w:rPr>
                  <w:vertAlign w:val="subscript"/>
                </w:rPr>
                <w:delText>1,max</w:delText>
              </w:r>
              <w:r w:rsidRPr="007275DF" w:rsidDel="002A25CD">
                <w:delText xml:space="preserve"> as defined in Table 6.2.3.2.3-1</w:delText>
              </w:r>
            </w:del>
          </w:p>
        </w:tc>
        <w:tc>
          <w:tcPr>
            <w:tcW w:w="2835" w:type="dxa"/>
            <w:shd w:val="clear" w:color="auto" w:fill="auto"/>
          </w:tcPr>
          <w:p w14:paraId="4E6CD87D" w14:textId="77777777" w:rsidR="00884022" w:rsidRPr="007275DF" w:rsidDel="002A25CD" w:rsidRDefault="00884022" w:rsidP="009031AD">
            <w:pPr>
              <w:pStyle w:val="TAL"/>
              <w:rPr>
                <w:del w:id="1061" w:author="Author"/>
              </w:rPr>
            </w:pPr>
          </w:p>
        </w:tc>
      </w:tr>
      <w:tr w:rsidR="00884022" w:rsidRPr="007275DF" w14:paraId="1E20F6D1" w14:textId="77777777" w:rsidTr="009031AD">
        <w:trPr>
          <w:cantSplit/>
          <w:trHeight w:val="113"/>
          <w:jc w:val="center"/>
        </w:trPr>
        <w:tc>
          <w:tcPr>
            <w:tcW w:w="3289" w:type="dxa"/>
            <w:gridSpan w:val="3"/>
            <w:shd w:val="clear" w:color="auto" w:fill="auto"/>
          </w:tcPr>
          <w:p w14:paraId="3A9E58D0" w14:textId="77777777" w:rsidR="00884022" w:rsidRPr="007275DF" w:rsidRDefault="00884022" w:rsidP="009031AD">
            <w:pPr>
              <w:pStyle w:val="TAL"/>
            </w:pPr>
            <w:r w:rsidRPr="007275DF">
              <w:t>T1</w:t>
            </w:r>
          </w:p>
        </w:tc>
        <w:tc>
          <w:tcPr>
            <w:tcW w:w="708" w:type="dxa"/>
            <w:shd w:val="clear" w:color="auto" w:fill="auto"/>
          </w:tcPr>
          <w:p w14:paraId="67C1FD79" w14:textId="77777777" w:rsidR="00884022" w:rsidRPr="007275DF" w:rsidRDefault="00884022" w:rsidP="009031AD">
            <w:pPr>
              <w:pStyle w:val="TAC"/>
            </w:pPr>
            <w:r w:rsidRPr="007275DF">
              <w:t>s</w:t>
            </w:r>
          </w:p>
        </w:tc>
        <w:tc>
          <w:tcPr>
            <w:tcW w:w="2410" w:type="dxa"/>
            <w:shd w:val="clear" w:color="auto" w:fill="auto"/>
          </w:tcPr>
          <w:p w14:paraId="182609F7" w14:textId="77777777" w:rsidR="00884022" w:rsidRPr="007275DF" w:rsidRDefault="00884022" w:rsidP="009031AD">
            <w:pPr>
              <w:pStyle w:val="TAC"/>
            </w:pPr>
            <w:r w:rsidRPr="007275DF">
              <w:t>5</w:t>
            </w:r>
          </w:p>
        </w:tc>
        <w:tc>
          <w:tcPr>
            <w:tcW w:w="2835" w:type="dxa"/>
            <w:shd w:val="clear" w:color="auto" w:fill="auto"/>
          </w:tcPr>
          <w:p w14:paraId="0658F7A4" w14:textId="77777777" w:rsidR="00884022" w:rsidRPr="007275DF" w:rsidRDefault="00884022" w:rsidP="009031AD">
            <w:pPr>
              <w:pStyle w:val="TAL"/>
            </w:pPr>
          </w:p>
        </w:tc>
      </w:tr>
      <w:tr w:rsidR="00884022" w:rsidRPr="007275DF" w14:paraId="754C59E3" w14:textId="77777777" w:rsidTr="009031AD">
        <w:trPr>
          <w:cantSplit/>
          <w:trHeight w:val="113"/>
          <w:jc w:val="center"/>
        </w:trPr>
        <w:tc>
          <w:tcPr>
            <w:tcW w:w="3289" w:type="dxa"/>
            <w:gridSpan w:val="3"/>
            <w:shd w:val="clear" w:color="auto" w:fill="auto"/>
          </w:tcPr>
          <w:p w14:paraId="71A97827" w14:textId="77777777" w:rsidR="00884022" w:rsidRPr="007275DF" w:rsidRDefault="00884022" w:rsidP="009031AD">
            <w:pPr>
              <w:pStyle w:val="TAL"/>
            </w:pPr>
            <w:r w:rsidRPr="007275DF">
              <w:t>T2</w:t>
            </w:r>
          </w:p>
        </w:tc>
        <w:tc>
          <w:tcPr>
            <w:tcW w:w="708" w:type="dxa"/>
            <w:shd w:val="clear" w:color="auto" w:fill="auto"/>
          </w:tcPr>
          <w:p w14:paraId="0D737445" w14:textId="77777777" w:rsidR="00884022" w:rsidRPr="007275DF" w:rsidRDefault="00884022" w:rsidP="009031AD">
            <w:pPr>
              <w:pStyle w:val="TAC"/>
            </w:pPr>
            <w:r w:rsidRPr="007275DF">
              <w:t>s</w:t>
            </w:r>
          </w:p>
        </w:tc>
        <w:tc>
          <w:tcPr>
            <w:tcW w:w="2410" w:type="dxa"/>
            <w:shd w:val="clear" w:color="auto" w:fill="auto"/>
          </w:tcPr>
          <w:p w14:paraId="21403789" w14:textId="77777777" w:rsidR="00884022" w:rsidRPr="007275DF" w:rsidRDefault="00884022" w:rsidP="009031AD">
            <w:pPr>
              <w:pStyle w:val="TAC"/>
            </w:pPr>
            <w:r w:rsidRPr="007275DF">
              <w:rPr>
                <w:rFonts w:cs="Arial"/>
              </w:rPr>
              <w:t>≥</w:t>
            </w:r>
            <w:r w:rsidRPr="007275DF">
              <w:t xml:space="preserve"> T</w:t>
            </w:r>
            <w:r w:rsidRPr="007275DF">
              <w:rPr>
                <w:vertAlign w:val="subscript"/>
              </w:rPr>
              <w:t>connection_release_redirect_NR_CCA</w:t>
            </w:r>
          </w:p>
        </w:tc>
        <w:tc>
          <w:tcPr>
            <w:tcW w:w="2835" w:type="dxa"/>
            <w:shd w:val="clear" w:color="auto" w:fill="auto"/>
          </w:tcPr>
          <w:p w14:paraId="379F4CA6" w14:textId="77777777" w:rsidR="00884022" w:rsidRPr="007275DF" w:rsidRDefault="00884022" w:rsidP="009031AD">
            <w:pPr>
              <w:pStyle w:val="TAL"/>
            </w:pPr>
            <w:r w:rsidRPr="007275DF">
              <w:t>T</w:t>
            </w:r>
            <w:r w:rsidRPr="007275DF">
              <w:rPr>
                <w:vertAlign w:val="subscript"/>
              </w:rPr>
              <w:t xml:space="preserve">connection_release_redirect_NR_CCA </w:t>
            </w:r>
            <w:r w:rsidRPr="007275DF">
              <w:rPr>
                <w:vertAlign w:val="subscript"/>
              </w:rPr>
              <w:softHyphen/>
            </w:r>
            <w:r w:rsidRPr="007275DF">
              <w:t xml:space="preserve">is defined in clause </w:t>
            </w:r>
            <w:r w:rsidRPr="007275DF">
              <w:rPr>
                <w:lang w:val="en-US" w:eastAsia="zh-CN"/>
              </w:rPr>
              <w:t>6.2.3.2.3</w:t>
            </w:r>
          </w:p>
        </w:tc>
      </w:tr>
      <w:tr w:rsidR="00884022" w:rsidRPr="007275DF" w14:paraId="1A69F295" w14:textId="77777777" w:rsidTr="009031AD">
        <w:trPr>
          <w:cantSplit/>
          <w:trHeight w:val="113"/>
          <w:jc w:val="center"/>
        </w:trPr>
        <w:tc>
          <w:tcPr>
            <w:tcW w:w="9242" w:type="dxa"/>
            <w:gridSpan w:val="6"/>
            <w:shd w:val="clear" w:color="auto" w:fill="auto"/>
          </w:tcPr>
          <w:p w14:paraId="0D2154A6" w14:textId="77777777" w:rsidR="00884022" w:rsidRPr="007275DF" w:rsidRDefault="00884022" w:rsidP="009031AD">
            <w:pPr>
              <w:pStyle w:val="TAN"/>
            </w:pPr>
            <w:r w:rsidRPr="007275DF">
              <w:t>NOTE 1:</w:t>
            </w:r>
            <w:r w:rsidRPr="007275DF">
              <w:tab/>
              <w:t xml:space="preserve">For a UE supporting dynamic channel access and network configuring dynamic channel occupancy.   </w:t>
            </w:r>
          </w:p>
          <w:p w14:paraId="52B92F75" w14:textId="77777777" w:rsidR="00884022" w:rsidRPr="007275DF" w:rsidRDefault="00884022" w:rsidP="009031AD">
            <w:pPr>
              <w:pStyle w:val="TAN"/>
            </w:pPr>
            <w:r w:rsidRPr="007275DF">
              <w:t>NOTE 2:</w:t>
            </w:r>
            <w:r w:rsidRPr="007275DF">
              <w:tab/>
              <w:t>For a UE supporting semi-static channel access and network configuring semi-static channel occupancy.</w:t>
            </w:r>
          </w:p>
          <w:p w14:paraId="255E7C77" w14:textId="77777777" w:rsidR="00884022" w:rsidRPr="007275DF" w:rsidRDefault="00884022" w:rsidP="009031AD">
            <w:pPr>
              <w:pStyle w:val="TAC"/>
              <w:jc w:val="left"/>
            </w:pPr>
            <w:r w:rsidRPr="007275DF">
              <w:t>NOTE 3:</w:t>
            </w:r>
            <w:r w:rsidRPr="007275DF">
              <w:tab/>
              <w:t xml:space="preserve">For a UE supporting both semi-static and dynamic channel access, the UE can be tested under dynamic                </w:t>
            </w:r>
          </w:p>
          <w:p w14:paraId="34D9965B" w14:textId="77777777" w:rsidR="00884022" w:rsidRPr="007275DF" w:rsidRDefault="00884022" w:rsidP="009031AD">
            <w:pPr>
              <w:pStyle w:val="TAL"/>
            </w:pPr>
            <w:r w:rsidRPr="007275DF">
              <w:t xml:space="preserve">                 channel occupancy only.</w:t>
            </w:r>
          </w:p>
        </w:tc>
      </w:tr>
    </w:tbl>
    <w:p w14:paraId="6D8C0994" w14:textId="77777777" w:rsidR="00884022" w:rsidRPr="007275DF" w:rsidRDefault="00884022" w:rsidP="00884022">
      <w:pPr>
        <w:rPr>
          <w:rFonts w:cs="v4.2.0"/>
        </w:rPr>
      </w:pPr>
    </w:p>
    <w:p w14:paraId="30586F99" w14:textId="77777777" w:rsidR="00884022" w:rsidRPr="007275DF" w:rsidRDefault="00884022" w:rsidP="00884022">
      <w:pPr>
        <w:pStyle w:val="TH"/>
        <w:rPr>
          <w:rFonts w:cs="v4.2.0"/>
        </w:rPr>
      </w:pPr>
      <w:r w:rsidRPr="007275DF">
        <w:t xml:space="preserve">Table </w:t>
      </w:r>
      <w:r w:rsidRPr="007275DF">
        <w:rPr>
          <w:snapToGrid w:val="0"/>
        </w:rPr>
        <w:t>A.11.2</w:t>
      </w:r>
      <w:r w:rsidRPr="007275DF">
        <w:t>.2.3.</w:t>
      </w:r>
      <w:r w:rsidRPr="007275DF">
        <w:rPr>
          <w:snapToGrid w:val="0"/>
        </w:rPr>
        <w:t>1.2</w:t>
      </w:r>
      <w:r w:rsidRPr="007275DF">
        <w:t>-3</w:t>
      </w:r>
      <w:r w:rsidRPr="007275DF">
        <w:rPr>
          <w:rFonts w:cs="v4.2.0"/>
        </w:rPr>
        <w:t xml:space="preserve">: Cell specific test parameters for </w:t>
      </w:r>
      <w:r w:rsidRPr="007275DF">
        <w:rPr>
          <w:snapToGrid w:val="0"/>
        </w:rPr>
        <w:t>Redirection</w:t>
      </w:r>
      <w:r w:rsidRPr="007275DF">
        <w:t xml:space="preserve"> from NR to NR</w:t>
      </w:r>
      <w:r w:rsidRPr="007275DF">
        <w:rPr>
          <w:rFonts w:cs="v4.2.0"/>
        </w:rPr>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118"/>
        <w:gridCol w:w="1717"/>
        <w:gridCol w:w="1134"/>
        <w:gridCol w:w="1163"/>
        <w:gridCol w:w="13"/>
        <w:gridCol w:w="1151"/>
        <w:gridCol w:w="19"/>
        <w:gridCol w:w="1145"/>
        <w:gridCol w:w="25"/>
        <w:gridCol w:w="1139"/>
      </w:tblGrid>
      <w:tr w:rsidR="00884022" w:rsidRPr="007275DF" w14:paraId="0384708D" w14:textId="77777777" w:rsidTr="009031AD">
        <w:trPr>
          <w:jc w:val="center"/>
        </w:trPr>
        <w:tc>
          <w:tcPr>
            <w:tcW w:w="3805" w:type="dxa"/>
            <w:gridSpan w:val="3"/>
            <w:tcBorders>
              <w:top w:val="single" w:sz="4" w:space="0" w:color="auto"/>
              <w:left w:val="single" w:sz="4" w:space="0" w:color="auto"/>
              <w:bottom w:val="nil"/>
              <w:right w:val="single" w:sz="4" w:space="0" w:color="auto"/>
            </w:tcBorders>
            <w:shd w:val="clear" w:color="auto" w:fill="auto"/>
            <w:vAlign w:val="center"/>
            <w:hideMark/>
          </w:tcPr>
          <w:p w14:paraId="4BBE0BBC" w14:textId="77777777" w:rsidR="00884022" w:rsidRPr="007275DF" w:rsidRDefault="00884022" w:rsidP="009031AD">
            <w:pPr>
              <w:pStyle w:val="TAH"/>
            </w:pPr>
            <w:r w:rsidRPr="007275DF">
              <w:t>Parameter</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54D50C41" w14:textId="77777777" w:rsidR="00884022" w:rsidRPr="007275DF" w:rsidRDefault="00884022" w:rsidP="009031AD">
            <w:pPr>
              <w:pStyle w:val="TAH"/>
            </w:pPr>
            <w:r w:rsidRPr="007275DF">
              <w:t>Unit</w:t>
            </w:r>
          </w:p>
        </w:tc>
        <w:tc>
          <w:tcPr>
            <w:tcW w:w="2346" w:type="dxa"/>
            <w:gridSpan w:val="4"/>
            <w:tcBorders>
              <w:top w:val="single" w:sz="4" w:space="0" w:color="auto"/>
              <w:left w:val="single" w:sz="4" w:space="0" w:color="auto"/>
              <w:bottom w:val="single" w:sz="4" w:space="0" w:color="auto"/>
              <w:right w:val="single" w:sz="4" w:space="0" w:color="auto"/>
            </w:tcBorders>
            <w:vAlign w:val="center"/>
          </w:tcPr>
          <w:p w14:paraId="0C43F51B" w14:textId="77777777" w:rsidR="00884022" w:rsidRPr="007275DF" w:rsidRDefault="00884022" w:rsidP="009031AD">
            <w:pPr>
              <w:pStyle w:val="TAH"/>
            </w:pPr>
            <w:r w:rsidRPr="007275DF">
              <w:t>Cell 1</w:t>
            </w:r>
          </w:p>
        </w:tc>
        <w:tc>
          <w:tcPr>
            <w:tcW w:w="2309" w:type="dxa"/>
            <w:gridSpan w:val="3"/>
            <w:tcBorders>
              <w:top w:val="single" w:sz="4" w:space="0" w:color="auto"/>
              <w:left w:val="single" w:sz="4" w:space="0" w:color="auto"/>
              <w:bottom w:val="single" w:sz="4" w:space="0" w:color="auto"/>
              <w:right w:val="single" w:sz="4" w:space="0" w:color="auto"/>
            </w:tcBorders>
            <w:vAlign w:val="center"/>
          </w:tcPr>
          <w:p w14:paraId="261EB7F8" w14:textId="77777777" w:rsidR="00884022" w:rsidRPr="007275DF" w:rsidRDefault="00884022" w:rsidP="009031AD">
            <w:pPr>
              <w:pStyle w:val="TAH"/>
            </w:pPr>
            <w:r w:rsidRPr="007275DF">
              <w:t>Cell 2</w:t>
            </w:r>
          </w:p>
        </w:tc>
      </w:tr>
      <w:tr w:rsidR="00884022" w:rsidRPr="007275DF" w14:paraId="79B8A6C6" w14:textId="77777777" w:rsidTr="009031AD">
        <w:trPr>
          <w:jc w:val="center"/>
        </w:trPr>
        <w:tc>
          <w:tcPr>
            <w:tcW w:w="3805" w:type="dxa"/>
            <w:gridSpan w:val="3"/>
            <w:tcBorders>
              <w:top w:val="nil"/>
              <w:left w:val="single" w:sz="4" w:space="0" w:color="auto"/>
              <w:bottom w:val="single" w:sz="4" w:space="0" w:color="auto"/>
              <w:right w:val="single" w:sz="4" w:space="0" w:color="auto"/>
            </w:tcBorders>
            <w:shd w:val="clear" w:color="auto" w:fill="auto"/>
            <w:vAlign w:val="center"/>
            <w:hideMark/>
          </w:tcPr>
          <w:p w14:paraId="0ADE8155" w14:textId="77777777" w:rsidR="00884022" w:rsidRPr="007275DF" w:rsidRDefault="00884022" w:rsidP="009031AD">
            <w:pPr>
              <w:pStyle w:val="TAH"/>
              <w:rPr>
                <w:rFonts w:eastAsia="Calibri"/>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5143E86" w14:textId="77777777" w:rsidR="00884022" w:rsidRPr="007275DF" w:rsidRDefault="00884022" w:rsidP="009031AD">
            <w:pPr>
              <w:pStyle w:val="TAH"/>
              <w:rPr>
                <w:rFonts w:eastAsia="Calibri"/>
                <w:szCs w:val="22"/>
              </w:rPr>
            </w:pPr>
          </w:p>
        </w:tc>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44AF4756" w14:textId="77777777" w:rsidR="00884022" w:rsidRPr="007275DF" w:rsidRDefault="00884022" w:rsidP="009031AD">
            <w:pPr>
              <w:pStyle w:val="TAH"/>
            </w:pPr>
            <w:r w:rsidRPr="007275DF">
              <w:t>T1</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135091FA" w14:textId="77777777" w:rsidR="00884022" w:rsidRPr="007275DF" w:rsidRDefault="00884022" w:rsidP="009031AD">
            <w:pPr>
              <w:pStyle w:val="TAH"/>
            </w:pPr>
            <w:r w:rsidRPr="007275DF">
              <w:t>T2</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14FCCE3C" w14:textId="77777777" w:rsidR="00884022" w:rsidRPr="007275DF" w:rsidRDefault="00884022" w:rsidP="009031AD">
            <w:pPr>
              <w:pStyle w:val="TAH"/>
            </w:pPr>
            <w:r w:rsidRPr="007275DF">
              <w:t>T1</w:t>
            </w:r>
          </w:p>
        </w:tc>
        <w:tc>
          <w:tcPr>
            <w:tcW w:w="1139" w:type="dxa"/>
            <w:tcBorders>
              <w:top w:val="single" w:sz="4" w:space="0" w:color="auto"/>
              <w:left w:val="single" w:sz="4" w:space="0" w:color="auto"/>
              <w:bottom w:val="single" w:sz="4" w:space="0" w:color="auto"/>
              <w:right w:val="single" w:sz="4" w:space="0" w:color="auto"/>
            </w:tcBorders>
            <w:vAlign w:val="center"/>
          </w:tcPr>
          <w:p w14:paraId="41807FEE" w14:textId="77777777" w:rsidR="00884022" w:rsidRPr="007275DF" w:rsidRDefault="00884022" w:rsidP="009031AD">
            <w:pPr>
              <w:pStyle w:val="TAH"/>
            </w:pPr>
            <w:r w:rsidRPr="007275DF">
              <w:t>T2</w:t>
            </w:r>
          </w:p>
        </w:tc>
      </w:tr>
      <w:tr w:rsidR="00884022" w:rsidRPr="007275DF" w14:paraId="7401DF25"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3BE2E78D" w14:textId="77777777" w:rsidR="00884022" w:rsidRPr="007275DF" w:rsidRDefault="00884022" w:rsidP="009031AD">
            <w:pPr>
              <w:pStyle w:val="TAL"/>
            </w:pPr>
            <w:r w:rsidRPr="007275DF">
              <w:t>NR RF Channel Number</w:t>
            </w:r>
          </w:p>
        </w:tc>
        <w:tc>
          <w:tcPr>
            <w:tcW w:w="1134" w:type="dxa"/>
            <w:tcBorders>
              <w:top w:val="single" w:sz="4" w:space="0" w:color="auto"/>
              <w:left w:val="single" w:sz="4" w:space="0" w:color="auto"/>
              <w:bottom w:val="single" w:sz="4" w:space="0" w:color="auto"/>
              <w:right w:val="single" w:sz="4" w:space="0" w:color="auto"/>
            </w:tcBorders>
          </w:tcPr>
          <w:p w14:paraId="0AD9DC2D" w14:textId="77777777" w:rsidR="00884022" w:rsidRPr="007275DF" w:rsidRDefault="00884022" w:rsidP="009031AD">
            <w:pPr>
              <w:pStyle w:val="TAC"/>
            </w:pPr>
          </w:p>
        </w:tc>
        <w:tc>
          <w:tcPr>
            <w:tcW w:w="2346" w:type="dxa"/>
            <w:gridSpan w:val="4"/>
            <w:tcBorders>
              <w:top w:val="single" w:sz="4" w:space="0" w:color="auto"/>
              <w:left w:val="single" w:sz="4" w:space="0" w:color="auto"/>
              <w:bottom w:val="single" w:sz="4" w:space="0" w:color="auto"/>
              <w:right w:val="single" w:sz="4" w:space="0" w:color="auto"/>
            </w:tcBorders>
          </w:tcPr>
          <w:p w14:paraId="62E0568E" w14:textId="77777777" w:rsidR="00884022" w:rsidRPr="007275DF" w:rsidRDefault="00884022" w:rsidP="009031AD">
            <w:pPr>
              <w:pStyle w:val="TAC"/>
            </w:pPr>
            <w:r w:rsidRPr="007275DF">
              <w:t>1</w:t>
            </w:r>
          </w:p>
        </w:tc>
        <w:tc>
          <w:tcPr>
            <w:tcW w:w="2309" w:type="dxa"/>
            <w:gridSpan w:val="3"/>
            <w:tcBorders>
              <w:top w:val="single" w:sz="4" w:space="0" w:color="auto"/>
              <w:left w:val="single" w:sz="4" w:space="0" w:color="auto"/>
              <w:bottom w:val="single" w:sz="4" w:space="0" w:color="auto"/>
              <w:right w:val="single" w:sz="4" w:space="0" w:color="auto"/>
            </w:tcBorders>
          </w:tcPr>
          <w:p w14:paraId="536565DE" w14:textId="77777777" w:rsidR="00884022" w:rsidRPr="007275DF" w:rsidRDefault="00884022" w:rsidP="009031AD">
            <w:pPr>
              <w:pStyle w:val="TAC"/>
            </w:pPr>
            <w:r w:rsidRPr="007275DF">
              <w:t>2</w:t>
            </w:r>
          </w:p>
        </w:tc>
      </w:tr>
      <w:tr w:rsidR="00884022" w:rsidRPr="007275DF" w14:paraId="4319E2E3"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6DA850F" w14:textId="77777777" w:rsidR="00884022" w:rsidRPr="007275DF" w:rsidRDefault="00884022" w:rsidP="009031AD">
            <w:pPr>
              <w:pStyle w:val="TAL"/>
              <w:rPr>
                <w:lang w:eastAsia="zh-CN"/>
              </w:rPr>
            </w:pPr>
            <w:r w:rsidRPr="007275DF">
              <w:rPr>
                <w:lang w:eastAsia="ja-JP"/>
              </w:rPr>
              <w:t>P</w:t>
            </w:r>
            <w:r w:rsidRPr="007275DF">
              <w:rPr>
                <w:vertAlign w:val="subscript"/>
                <w:lang w:eastAsia="ja-JP"/>
              </w:rPr>
              <w:t xml:space="preserve">CCA_DL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082F323F" w14:textId="77777777" w:rsidR="00884022" w:rsidRPr="007275DF" w:rsidRDefault="00884022" w:rsidP="009031AD">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15A74B4B" w14:textId="77777777" w:rsidR="00884022" w:rsidRPr="007275DF" w:rsidRDefault="00884022"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4E003CC2" w14:textId="77777777" w:rsidR="00884022" w:rsidRPr="007275DF" w:rsidRDefault="00884022"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7A27C75F" w14:textId="77777777" w:rsidR="00884022" w:rsidRPr="007275DF" w:rsidRDefault="00884022" w:rsidP="009031AD">
            <w:pPr>
              <w:pStyle w:val="TAC"/>
            </w:pPr>
          </w:p>
        </w:tc>
        <w:tc>
          <w:tcPr>
            <w:tcW w:w="2309" w:type="dxa"/>
            <w:gridSpan w:val="3"/>
            <w:tcBorders>
              <w:top w:val="single" w:sz="4" w:space="0" w:color="auto"/>
              <w:left w:val="single" w:sz="4" w:space="0" w:color="auto"/>
              <w:bottom w:val="single" w:sz="4" w:space="0" w:color="auto"/>
              <w:right w:val="single" w:sz="4" w:space="0" w:color="auto"/>
            </w:tcBorders>
          </w:tcPr>
          <w:p w14:paraId="6318931A" w14:textId="77777777" w:rsidR="00884022" w:rsidRPr="007275DF" w:rsidRDefault="00884022"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40D03592" w14:textId="77777777" w:rsidR="00884022" w:rsidRPr="007275DF" w:rsidRDefault="00884022"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0EA3F5D0" w14:textId="77777777" w:rsidR="00884022" w:rsidRPr="007275DF" w:rsidRDefault="00884022" w:rsidP="009031AD">
            <w:pPr>
              <w:pStyle w:val="TAC"/>
            </w:pPr>
          </w:p>
        </w:tc>
      </w:tr>
      <w:tr w:rsidR="00884022" w:rsidRPr="007275DF" w14:paraId="0CD1A4C9"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321EC64" w14:textId="77777777" w:rsidR="00884022" w:rsidRPr="007275DF" w:rsidRDefault="00884022" w:rsidP="009031AD">
            <w:pPr>
              <w:pStyle w:val="TAL"/>
            </w:pPr>
            <w:r w:rsidRPr="007275DF">
              <w:rPr>
                <w:lang w:eastAsia="ja-JP"/>
              </w:rPr>
              <w:t>P</w:t>
            </w:r>
            <w:r w:rsidRPr="007275DF">
              <w:rPr>
                <w:vertAlign w:val="subscript"/>
                <w:lang w:eastAsia="ja-JP"/>
              </w:rPr>
              <w:t>CCA_DL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57768E92" w14:textId="77777777" w:rsidR="00884022" w:rsidRPr="007275DF" w:rsidRDefault="00884022" w:rsidP="009031AD">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7A48537F" w14:textId="77777777" w:rsidR="00884022" w:rsidRPr="007275DF" w:rsidRDefault="00884022" w:rsidP="009031AD">
            <w:pPr>
              <w:pStyle w:val="TAC"/>
            </w:pPr>
            <w:r w:rsidRPr="007275DF">
              <w:rPr>
                <w:lang w:eastAsia="ja-JP"/>
              </w:rPr>
              <w:t>P</w:t>
            </w:r>
            <w:r w:rsidRPr="007275DF">
              <w:rPr>
                <w:vertAlign w:val="subscript"/>
                <w:lang w:eastAsia="ja-JP"/>
              </w:rPr>
              <w:t>CCA_DL</w:t>
            </w:r>
            <w:r w:rsidRPr="007275DF">
              <w:rPr>
                <w:lang w:eastAsia="ja-JP"/>
              </w:rPr>
              <w:t>=0.9375</w:t>
            </w:r>
          </w:p>
        </w:tc>
        <w:tc>
          <w:tcPr>
            <w:tcW w:w="2309" w:type="dxa"/>
            <w:gridSpan w:val="3"/>
            <w:tcBorders>
              <w:top w:val="single" w:sz="4" w:space="0" w:color="auto"/>
              <w:left w:val="single" w:sz="4" w:space="0" w:color="auto"/>
              <w:bottom w:val="single" w:sz="4" w:space="0" w:color="auto"/>
              <w:right w:val="single" w:sz="4" w:space="0" w:color="auto"/>
            </w:tcBorders>
          </w:tcPr>
          <w:p w14:paraId="43B834E2" w14:textId="77777777" w:rsidR="00884022" w:rsidRPr="007275DF" w:rsidRDefault="00884022" w:rsidP="009031AD">
            <w:pPr>
              <w:pStyle w:val="TAC"/>
            </w:pPr>
            <w:r w:rsidRPr="007275DF">
              <w:rPr>
                <w:lang w:eastAsia="ja-JP"/>
              </w:rPr>
              <w:t>P</w:t>
            </w:r>
            <w:r w:rsidRPr="007275DF">
              <w:rPr>
                <w:vertAlign w:val="subscript"/>
                <w:lang w:eastAsia="ja-JP"/>
              </w:rPr>
              <w:t>CCA_DL</w:t>
            </w:r>
            <w:r w:rsidRPr="007275DF">
              <w:rPr>
                <w:lang w:eastAsia="ja-JP"/>
              </w:rPr>
              <w:t>=0.9375</w:t>
            </w:r>
          </w:p>
        </w:tc>
      </w:tr>
      <w:tr w:rsidR="00884022" w:rsidRPr="007275DF" w14:paraId="37DF2614"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1AB6EF6" w14:textId="77777777" w:rsidR="00884022" w:rsidRPr="007275DF" w:rsidRDefault="00884022" w:rsidP="009031AD">
            <w:pPr>
              <w:pStyle w:val="TAL"/>
            </w:pPr>
            <w:r w:rsidRPr="007275DF">
              <w:rPr>
                <w:lang w:eastAsia="ja-JP"/>
              </w:rPr>
              <w:t>P</w:t>
            </w:r>
            <w:r w:rsidRPr="007275DF">
              <w:rPr>
                <w:vertAlign w:val="subscript"/>
                <w:lang w:eastAsia="ja-JP"/>
              </w:rPr>
              <w:t>CCA_</w:t>
            </w:r>
            <w:r w:rsidRPr="007275DF">
              <w:rPr>
                <w:vertAlign w:val="subscript"/>
                <w:lang w:eastAsia="zh-CN"/>
              </w:rPr>
              <w:t>U</w:t>
            </w:r>
            <w:r w:rsidRPr="007275DF">
              <w:rPr>
                <w:vertAlign w:val="subscript"/>
                <w:lang w:eastAsia="ja-JP"/>
              </w:rPr>
              <w:t xml:space="preserve">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08CCB933" w14:textId="77777777" w:rsidR="00884022" w:rsidRPr="007275DF" w:rsidRDefault="00884022" w:rsidP="009031AD">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30E9873C" w14:textId="77777777" w:rsidR="00884022" w:rsidRPr="007275DF" w:rsidRDefault="00884022" w:rsidP="009031AD">
            <w:pPr>
              <w:pStyle w:val="TAC"/>
            </w:pPr>
            <w:r w:rsidRPr="007275DF">
              <w:rPr>
                <w:lang w:eastAsia="ja-JP"/>
              </w:rPr>
              <w:t>1</w:t>
            </w:r>
          </w:p>
        </w:tc>
        <w:tc>
          <w:tcPr>
            <w:tcW w:w="2309" w:type="dxa"/>
            <w:gridSpan w:val="3"/>
            <w:tcBorders>
              <w:top w:val="single" w:sz="4" w:space="0" w:color="auto"/>
              <w:left w:val="single" w:sz="4" w:space="0" w:color="auto"/>
              <w:bottom w:val="single" w:sz="4" w:space="0" w:color="auto"/>
              <w:right w:val="single" w:sz="4" w:space="0" w:color="auto"/>
            </w:tcBorders>
          </w:tcPr>
          <w:p w14:paraId="09F5DAFF" w14:textId="77777777" w:rsidR="00884022" w:rsidRPr="007275DF" w:rsidRDefault="00884022" w:rsidP="009031AD">
            <w:pPr>
              <w:pStyle w:val="TAC"/>
            </w:pPr>
            <w:r w:rsidRPr="007275DF">
              <w:rPr>
                <w:lang w:eastAsia="ja-JP"/>
              </w:rPr>
              <w:t>1</w:t>
            </w:r>
          </w:p>
        </w:tc>
      </w:tr>
      <w:tr w:rsidR="00884022" w:rsidRPr="007275DF" w14:paraId="05650A6A"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6C4A503" w14:textId="77777777" w:rsidR="00884022" w:rsidRPr="007275DF" w:rsidRDefault="00884022" w:rsidP="009031AD">
            <w:pPr>
              <w:pStyle w:val="TAL"/>
            </w:pPr>
            <w:r w:rsidRPr="007275DF">
              <w:rPr>
                <w:lang w:eastAsia="ja-JP"/>
              </w:rPr>
              <w:t>P</w:t>
            </w:r>
            <w:r w:rsidRPr="007275DF">
              <w:rPr>
                <w:vertAlign w:val="subscript"/>
                <w:lang w:eastAsia="ja-JP"/>
              </w:rPr>
              <w:t>CCA_UL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40FB0C1A" w14:textId="77777777" w:rsidR="00884022" w:rsidRPr="007275DF" w:rsidRDefault="00884022" w:rsidP="009031AD">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7A0C1B22" w14:textId="77777777" w:rsidR="00884022" w:rsidRPr="007275DF" w:rsidRDefault="00884022" w:rsidP="009031AD">
            <w:pPr>
              <w:pStyle w:val="TAC"/>
            </w:pPr>
            <w:r w:rsidRPr="007275DF">
              <w:rPr>
                <w:lang w:eastAsia="ja-JP"/>
              </w:rPr>
              <w:t>1</w:t>
            </w:r>
          </w:p>
        </w:tc>
        <w:tc>
          <w:tcPr>
            <w:tcW w:w="2309" w:type="dxa"/>
            <w:gridSpan w:val="3"/>
            <w:tcBorders>
              <w:top w:val="single" w:sz="4" w:space="0" w:color="auto"/>
              <w:left w:val="single" w:sz="4" w:space="0" w:color="auto"/>
              <w:bottom w:val="single" w:sz="4" w:space="0" w:color="auto"/>
              <w:right w:val="single" w:sz="4" w:space="0" w:color="auto"/>
            </w:tcBorders>
          </w:tcPr>
          <w:p w14:paraId="3D79D173" w14:textId="77777777" w:rsidR="00884022" w:rsidRPr="007275DF" w:rsidRDefault="00884022" w:rsidP="009031AD">
            <w:pPr>
              <w:pStyle w:val="TAC"/>
            </w:pPr>
            <w:r w:rsidRPr="007275DF">
              <w:rPr>
                <w:lang w:eastAsia="ja-JP"/>
              </w:rPr>
              <w:t>1</w:t>
            </w:r>
          </w:p>
        </w:tc>
      </w:tr>
      <w:tr w:rsidR="00884022" w:rsidRPr="007275DF" w14:paraId="58BA978C" w14:textId="77777777" w:rsidTr="009031AD">
        <w:trPr>
          <w:jc w:val="center"/>
          <w:ins w:id="1062" w:author="Author"/>
        </w:trPr>
        <w:tc>
          <w:tcPr>
            <w:tcW w:w="3805" w:type="dxa"/>
            <w:gridSpan w:val="3"/>
            <w:tcBorders>
              <w:top w:val="single" w:sz="4" w:space="0" w:color="auto"/>
              <w:left w:val="single" w:sz="4" w:space="0" w:color="auto"/>
              <w:bottom w:val="single" w:sz="4" w:space="0" w:color="auto"/>
              <w:right w:val="single" w:sz="4" w:space="0" w:color="auto"/>
            </w:tcBorders>
          </w:tcPr>
          <w:p w14:paraId="104D2BA0" w14:textId="77777777" w:rsidR="00884022" w:rsidRPr="007275DF" w:rsidRDefault="00884022" w:rsidP="009031AD">
            <w:pPr>
              <w:pStyle w:val="TAL"/>
              <w:rPr>
                <w:ins w:id="1063" w:author="Author"/>
                <w:lang w:eastAsia="ja-JP"/>
              </w:rPr>
            </w:pPr>
            <w:ins w:id="1064" w:author="Author">
              <w:r>
                <w:rPr>
                  <w:lang w:eastAsia="ja-JP"/>
                </w:rPr>
                <w:t>L</w:t>
              </w:r>
              <w:r w:rsidRPr="0035629C">
                <w:rPr>
                  <w:vertAlign w:val="subscript"/>
                  <w:lang w:eastAsia="ja-JP"/>
                  <w:rPrChange w:id="1065" w:author="Author">
                    <w:rPr>
                      <w:lang w:eastAsia="ja-JP"/>
                    </w:rPr>
                  </w:rPrChange>
                </w:rPr>
                <w:t>CCA_DL</w:t>
              </w:r>
              <w:r>
                <w:rPr>
                  <w:vertAlign w:val="subscript"/>
                  <w:lang w:eastAsia="ja-JP"/>
                </w:rPr>
                <w:t xml:space="preserve"> </w:t>
              </w:r>
              <w:r>
                <w:rPr>
                  <w:vertAlign w:val="superscript"/>
                  <w:lang w:eastAsia="ja-JP"/>
                </w:rPr>
                <w:t>Note 7</w:t>
              </w:r>
            </w:ins>
          </w:p>
        </w:tc>
        <w:tc>
          <w:tcPr>
            <w:tcW w:w="1134" w:type="dxa"/>
            <w:tcBorders>
              <w:top w:val="single" w:sz="4" w:space="0" w:color="auto"/>
              <w:left w:val="single" w:sz="4" w:space="0" w:color="auto"/>
              <w:bottom w:val="single" w:sz="4" w:space="0" w:color="auto"/>
              <w:right w:val="single" w:sz="4" w:space="0" w:color="auto"/>
            </w:tcBorders>
          </w:tcPr>
          <w:p w14:paraId="7B8F458E" w14:textId="77777777" w:rsidR="00884022" w:rsidRPr="007275DF" w:rsidRDefault="00884022" w:rsidP="009031AD">
            <w:pPr>
              <w:pStyle w:val="TAC"/>
              <w:rPr>
                <w:ins w:id="1066" w:author="Author"/>
              </w:rPr>
            </w:pPr>
          </w:p>
        </w:tc>
        <w:tc>
          <w:tcPr>
            <w:tcW w:w="2346" w:type="dxa"/>
            <w:gridSpan w:val="4"/>
            <w:tcBorders>
              <w:top w:val="single" w:sz="4" w:space="0" w:color="auto"/>
              <w:left w:val="single" w:sz="4" w:space="0" w:color="auto"/>
              <w:bottom w:val="single" w:sz="4" w:space="0" w:color="auto"/>
              <w:right w:val="single" w:sz="4" w:space="0" w:color="auto"/>
            </w:tcBorders>
          </w:tcPr>
          <w:p w14:paraId="426C4DC6" w14:textId="77777777" w:rsidR="00884022" w:rsidRPr="007275DF" w:rsidRDefault="00884022" w:rsidP="009031AD">
            <w:pPr>
              <w:pStyle w:val="TAC"/>
              <w:rPr>
                <w:ins w:id="1067" w:author="Author"/>
                <w:lang w:eastAsia="ja-JP"/>
              </w:rPr>
            </w:pPr>
            <w:ins w:id="1068" w:author="Author">
              <w:r>
                <w:rPr>
                  <w:lang w:eastAsia="ja-JP"/>
                </w:rPr>
                <w:t>N/A</w:t>
              </w:r>
            </w:ins>
          </w:p>
        </w:tc>
        <w:tc>
          <w:tcPr>
            <w:tcW w:w="2309" w:type="dxa"/>
            <w:gridSpan w:val="3"/>
            <w:tcBorders>
              <w:top w:val="single" w:sz="4" w:space="0" w:color="auto"/>
              <w:left w:val="single" w:sz="4" w:space="0" w:color="auto"/>
              <w:bottom w:val="single" w:sz="4" w:space="0" w:color="auto"/>
              <w:right w:val="single" w:sz="4" w:space="0" w:color="auto"/>
            </w:tcBorders>
          </w:tcPr>
          <w:p w14:paraId="4FF08211" w14:textId="77777777" w:rsidR="00884022" w:rsidRPr="007275DF" w:rsidRDefault="00884022" w:rsidP="009031AD">
            <w:pPr>
              <w:pStyle w:val="TAC"/>
              <w:rPr>
                <w:ins w:id="1069" w:author="Author"/>
                <w:lang w:eastAsia="ja-JP"/>
              </w:rPr>
            </w:pPr>
            <w:ins w:id="1070" w:author="Author">
              <w:r>
                <w:rPr>
                  <w:lang w:eastAsia="ja-JP"/>
                </w:rPr>
                <w:t>8</w:t>
              </w:r>
            </w:ins>
          </w:p>
        </w:tc>
      </w:tr>
      <w:tr w:rsidR="00884022" w:rsidRPr="007275DF" w14:paraId="6139806E" w14:textId="77777777" w:rsidTr="009031AD">
        <w:trPr>
          <w:jc w:val="center"/>
          <w:ins w:id="1071" w:author="Author"/>
        </w:trPr>
        <w:tc>
          <w:tcPr>
            <w:tcW w:w="3805" w:type="dxa"/>
            <w:gridSpan w:val="3"/>
            <w:tcBorders>
              <w:top w:val="single" w:sz="4" w:space="0" w:color="auto"/>
              <w:left w:val="single" w:sz="4" w:space="0" w:color="auto"/>
              <w:bottom w:val="single" w:sz="4" w:space="0" w:color="auto"/>
              <w:right w:val="single" w:sz="4" w:space="0" w:color="auto"/>
            </w:tcBorders>
          </w:tcPr>
          <w:p w14:paraId="0954B9BE" w14:textId="77777777" w:rsidR="00884022" w:rsidRPr="007275DF" w:rsidRDefault="00884022" w:rsidP="009031AD">
            <w:pPr>
              <w:pStyle w:val="TAL"/>
              <w:rPr>
                <w:ins w:id="1072" w:author="Author"/>
                <w:lang w:eastAsia="ja-JP"/>
              </w:rPr>
            </w:pPr>
            <w:ins w:id="1073" w:author="Author">
              <w:r>
                <w:rPr>
                  <w:lang w:eastAsia="ja-JP"/>
                </w:rPr>
                <w:t>W</w:t>
              </w:r>
              <w:r w:rsidRPr="0035629C">
                <w:rPr>
                  <w:vertAlign w:val="subscript"/>
                  <w:lang w:eastAsia="ja-JP"/>
                  <w:rPrChange w:id="1074" w:author="Author">
                    <w:rPr>
                      <w:lang w:eastAsia="ja-JP"/>
                    </w:rPr>
                  </w:rPrChange>
                </w:rPr>
                <w:t>CCA_DL</w:t>
              </w:r>
              <w:r>
                <w:rPr>
                  <w:vertAlign w:val="subscript"/>
                  <w:lang w:eastAsia="ja-JP"/>
                </w:rPr>
                <w:t xml:space="preserve"> </w:t>
              </w:r>
              <w:r>
                <w:rPr>
                  <w:vertAlign w:val="superscript"/>
                  <w:lang w:eastAsia="ja-JP"/>
                </w:rPr>
                <w:t>Note 7</w:t>
              </w:r>
            </w:ins>
          </w:p>
        </w:tc>
        <w:tc>
          <w:tcPr>
            <w:tcW w:w="1134" w:type="dxa"/>
            <w:tcBorders>
              <w:top w:val="single" w:sz="4" w:space="0" w:color="auto"/>
              <w:left w:val="single" w:sz="4" w:space="0" w:color="auto"/>
              <w:bottom w:val="single" w:sz="4" w:space="0" w:color="auto"/>
              <w:right w:val="single" w:sz="4" w:space="0" w:color="auto"/>
            </w:tcBorders>
          </w:tcPr>
          <w:p w14:paraId="1266665F" w14:textId="77777777" w:rsidR="00884022" w:rsidRPr="007275DF" w:rsidRDefault="00884022" w:rsidP="009031AD">
            <w:pPr>
              <w:pStyle w:val="TAC"/>
              <w:rPr>
                <w:ins w:id="1075" w:author="Author"/>
              </w:rPr>
            </w:pPr>
            <w:ins w:id="1076" w:author="Author">
              <w:r>
                <w:t>ms</w:t>
              </w:r>
            </w:ins>
          </w:p>
        </w:tc>
        <w:tc>
          <w:tcPr>
            <w:tcW w:w="2346" w:type="dxa"/>
            <w:gridSpan w:val="4"/>
            <w:tcBorders>
              <w:top w:val="single" w:sz="4" w:space="0" w:color="auto"/>
              <w:left w:val="single" w:sz="4" w:space="0" w:color="auto"/>
              <w:bottom w:val="single" w:sz="4" w:space="0" w:color="auto"/>
              <w:right w:val="single" w:sz="4" w:space="0" w:color="auto"/>
            </w:tcBorders>
          </w:tcPr>
          <w:p w14:paraId="7D7214C3" w14:textId="77777777" w:rsidR="00884022" w:rsidRPr="007275DF" w:rsidRDefault="00884022" w:rsidP="009031AD">
            <w:pPr>
              <w:pStyle w:val="TAC"/>
              <w:rPr>
                <w:ins w:id="1077" w:author="Author"/>
                <w:lang w:eastAsia="ja-JP"/>
              </w:rPr>
            </w:pPr>
            <w:ins w:id="1078" w:author="Author">
              <w:r>
                <w:rPr>
                  <w:lang w:eastAsia="ja-JP"/>
                </w:rPr>
                <w:t>N/A</w:t>
              </w:r>
            </w:ins>
          </w:p>
        </w:tc>
        <w:tc>
          <w:tcPr>
            <w:tcW w:w="2309" w:type="dxa"/>
            <w:gridSpan w:val="3"/>
            <w:tcBorders>
              <w:top w:val="single" w:sz="4" w:space="0" w:color="auto"/>
              <w:left w:val="single" w:sz="4" w:space="0" w:color="auto"/>
              <w:bottom w:val="single" w:sz="4" w:space="0" w:color="auto"/>
              <w:right w:val="single" w:sz="4" w:space="0" w:color="auto"/>
            </w:tcBorders>
          </w:tcPr>
          <w:p w14:paraId="1C937D45" w14:textId="77777777" w:rsidR="00884022" w:rsidRPr="007275DF" w:rsidRDefault="00884022" w:rsidP="009031AD">
            <w:pPr>
              <w:pStyle w:val="TAC"/>
              <w:rPr>
                <w:ins w:id="1079" w:author="Author"/>
                <w:lang w:eastAsia="ja-JP"/>
              </w:rPr>
            </w:pPr>
            <w:ins w:id="1080" w:author="Author">
              <w:r>
                <w:rPr>
                  <w:lang w:eastAsia="ja-JP"/>
                </w:rPr>
                <w:t>T</w:t>
              </w:r>
              <w:r w:rsidRPr="0035629C">
                <w:rPr>
                  <w:vertAlign w:val="subscript"/>
                  <w:lang w:eastAsia="ja-JP"/>
                  <w:rPrChange w:id="1081" w:author="Author">
                    <w:rPr>
                      <w:lang w:eastAsia="ja-JP"/>
                    </w:rPr>
                  </w:rPrChange>
                </w:rPr>
                <w:t>identify-NR_CCA</w:t>
              </w:r>
            </w:ins>
          </w:p>
        </w:tc>
      </w:tr>
      <w:tr w:rsidR="00884022" w:rsidRPr="007275DF" w14:paraId="76DB5E7C"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7600D6EC" w14:textId="77777777" w:rsidR="00884022" w:rsidRPr="007275DF" w:rsidRDefault="00884022" w:rsidP="009031AD">
            <w:pPr>
              <w:pStyle w:val="TAL"/>
            </w:pPr>
            <w:r w:rsidRPr="007275DF">
              <w:t>TDD configuration</w:t>
            </w:r>
          </w:p>
        </w:tc>
        <w:tc>
          <w:tcPr>
            <w:tcW w:w="1717" w:type="dxa"/>
            <w:tcBorders>
              <w:left w:val="single" w:sz="4" w:space="0" w:color="auto"/>
              <w:right w:val="single" w:sz="4" w:space="0" w:color="auto"/>
            </w:tcBorders>
          </w:tcPr>
          <w:p w14:paraId="19420935" w14:textId="77777777" w:rsidR="00884022" w:rsidRPr="007275DF" w:rsidRDefault="00884022" w:rsidP="009031AD">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1567F845" w14:textId="77777777" w:rsidR="00884022" w:rsidRPr="007275DF" w:rsidRDefault="00884022" w:rsidP="009031AD">
            <w:pPr>
              <w:pStyle w:val="TAC"/>
            </w:pPr>
          </w:p>
        </w:tc>
        <w:tc>
          <w:tcPr>
            <w:tcW w:w="4655" w:type="dxa"/>
            <w:gridSpan w:val="7"/>
            <w:tcBorders>
              <w:left w:val="single" w:sz="4" w:space="0" w:color="auto"/>
              <w:right w:val="single" w:sz="4" w:space="0" w:color="auto"/>
            </w:tcBorders>
          </w:tcPr>
          <w:p w14:paraId="50AC2384" w14:textId="77777777" w:rsidR="00884022" w:rsidRPr="007275DF" w:rsidRDefault="00884022" w:rsidP="009031AD">
            <w:pPr>
              <w:pStyle w:val="TAC"/>
            </w:pPr>
            <w:r w:rsidRPr="007275DF">
              <w:t>TDDConf.1.1 CCA</w:t>
            </w:r>
          </w:p>
        </w:tc>
      </w:tr>
      <w:tr w:rsidR="00884022" w:rsidRPr="007275DF" w14:paraId="6590BA3B"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58C4AB97" w14:textId="77777777" w:rsidR="00884022" w:rsidRPr="007275DF" w:rsidRDefault="00884022" w:rsidP="009031AD">
            <w:pPr>
              <w:pStyle w:val="TAL"/>
            </w:pPr>
            <w:r w:rsidRPr="007275DF">
              <w:t>BW</w:t>
            </w:r>
            <w:r w:rsidRPr="007275DF">
              <w:rPr>
                <w:vertAlign w:val="subscript"/>
              </w:rPr>
              <w:t>channel</w:t>
            </w:r>
          </w:p>
        </w:tc>
        <w:tc>
          <w:tcPr>
            <w:tcW w:w="1717" w:type="dxa"/>
            <w:tcBorders>
              <w:left w:val="single" w:sz="4" w:space="0" w:color="auto"/>
              <w:bottom w:val="single" w:sz="4" w:space="0" w:color="auto"/>
              <w:right w:val="single" w:sz="4" w:space="0" w:color="auto"/>
            </w:tcBorders>
          </w:tcPr>
          <w:p w14:paraId="0BF7931B" w14:textId="77777777" w:rsidR="00884022" w:rsidRPr="007275DF" w:rsidRDefault="00884022" w:rsidP="009031AD">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33D31EB8" w14:textId="77777777" w:rsidR="00884022" w:rsidRPr="007275DF" w:rsidRDefault="00884022" w:rsidP="009031AD">
            <w:pPr>
              <w:pStyle w:val="TAC"/>
            </w:pPr>
          </w:p>
        </w:tc>
        <w:tc>
          <w:tcPr>
            <w:tcW w:w="4655" w:type="dxa"/>
            <w:gridSpan w:val="7"/>
            <w:tcBorders>
              <w:left w:val="single" w:sz="4" w:space="0" w:color="auto"/>
              <w:bottom w:val="single" w:sz="4" w:space="0" w:color="auto"/>
              <w:right w:val="single" w:sz="4" w:space="0" w:color="auto"/>
            </w:tcBorders>
          </w:tcPr>
          <w:p w14:paraId="454E3D41" w14:textId="77777777" w:rsidR="00884022" w:rsidRPr="007275DF" w:rsidRDefault="00884022" w:rsidP="009031AD">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84022" w:rsidRPr="007275DF" w14:paraId="57F072F1"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7C455E8B" w14:textId="77777777" w:rsidR="00884022" w:rsidRPr="007275DF" w:rsidRDefault="00884022" w:rsidP="009031AD">
            <w:pPr>
              <w:pStyle w:val="TAL"/>
            </w:pPr>
            <w:r w:rsidRPr="007275DF">
              <w:t>BWP BW</w:t>
            </w:r>
          </w:p>
        </w:tc>
        <w:tc>
          <w:tcPr>
            <w:tcW w:w="1717" w:type="dxa"/>
            <w:tcBorders>
              <w:left w:val="single" w:sz="4" w:space="0" w:color="auto"/>
              <w:bottom w:val="single" w:sz="4" w:space="0" w:color="auto"/>
              <w:right w:val="single" w:sz="4" w:space="0" w:color="auto"/>
            </w:tcBorders>
          </w:tcPr>
          <w:p w14:paraId="0C48F708" w14:textId="77777777" w:rsidR="00884022" w:rsidRPr="007275DF" w:rsidRDefault="00884022" w:rsidP="009031AD">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66399D2F" w14:textId="77777777" w:rsidR="00884022" w:rsidRPr="007275DF" w:rsidRDefault="00884022" w:rsidP="009031AD">
            <w:pPr>
              <w:pStyle w:val="TAC"/>
            </w:pPr>
          </w:p>
        </w:tc>
        <w:tc>
          <w:tcPr>
            <w:tcW w:w="4655" w:type="dxa"/>
            <w:gridSpan w:val="7"/>
            <w:tcBorders>
              <w:left w:val="single" w:sz="4" w:space="0" w:color="auto"/>
              <w:bottom w:val="single" w:sz="4" w:space="0" w:color="auto"/>
              <w:right w:val="single" w:sz="4" w:space="0" w:color="auto"/>
            </w:tcBorders>
          </w:tcPr>
          <w:p w14:paraId="4B500584" w14:textId="77777777" w:rsidR="00884022" w:rsidRPr="007275DF" w:rsidRDefault="00884022" w:rsidP="009031AD">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84022" w:rsidRPr="007275DF" w14:paraId="7DF3622A" w14:textId="77777777" w:rsidTr="009031AD">
        <w:trPr>
          <w:jc w:val="center"/>
        </w:trPr>
        <w:tc>
          <w:tcPr>
            <w:tcW w:w="3805" w:type="dxa"/>
            <w:gridSpan w:val="3"/>
            <w:tcBorders>
              <w:left w:val="single" w:sz="4" w:space="0" w:color="auto"/>
              <w:bottom w:val="single" w:sz="4" w:space="0" w:color="auto"/>
              <w:right w:val="single" w:sz="4" w:space="0" w:color="auto"/>
            </w:tcBorders>
          </w:tcPr>
          <w:p w14:paraId="3E766729" w14:textId="77777777" w:rsidR="00884022" w:rsidRPr="007275DF" w:rsidRDefault="00884022" w:rsidP="009031AD">
            <w:pPr>
              <w:pStyle w:val="TAL"/>
            </w:pPr>
            <w:r w:rsidRPr="007275DF">
              <w:t>DRX Cycle</w:t>
            </w:r>
          </w:p>
        </w:tc>
        <w:tc>
          <w:tcPr>
            <w:tcW w:w="1134" w:type="dxa"/>
            <w:tcBorders>
              <w:left w:val="single" w:sz="4" w:space="0" w:color="auto"/>
              <w:bottom w:val="single" w:sz="4" w:space="0" w:color="auto"/>
              <w:right w:val="single" w:sz="4" w:space="0" w:color="auto"/>
            </w:tcBorders>
          </w:tcPr>
          <w:p w14:paraId="5F60610A" w14:textId="77777777" w:rsidR="00884022" w:rsidRPr="007275DF" w:rsidRDefault="00884022" w:rsidP="009031AD">
            <w:pPr>
              <w:pStyle w:val="TAC"/>
            </w:pPr>
            <w:r w:rsidRPr="007275DF">
              <w:t>ms</w:t>
            </w:r>
          </w:p>
        </w:tc>
        <w:tc>
          <w:tcPr>
            <w:tcW w:w="4655" w:type="dxa"/>
            <w:gridSpan w:val="7"/>
            <w:tcBorders>
              <w:left w:val="single" w:sz="4" w:space="0" w:color="auto"/>
              <w:bottom w:val="single" w:sz="4" w:space="0" w:color="auto"/>
              <w:right w:val="single" w:sz="4" w:space="0" w:color="auto"/>
            </w:tcBorders>
          </w:tcPr>
          <w:p w14:paraId="0F77B1F9" w14:textId="77777777" w:rsidR="00884022" w:rsidRPr="007275DF" w:rsidRDefault="00884022" w:rsidP="009031AD">
            <w:pPr>
              <w:pStyle w:val="TAC"/>
            </w:pPr>
            <w:r w:rsidRPr="007275DF">
              <w:t>Not Applicable</w:t>
            </w:r>
          </w:p>
        </w:tc>
      </w:tr>
      <w:tr w:rsidR="00884022" w:rsidRPr="007275DF" w14:paraId="52A8CC82"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7D09D4BF" w14:textId="77777777" w:rsidR="00884022" w:rsidRPr="007275DF" w:rsidRDefault="00884022" w:rsidP="009031AD">
            <w:pPr>
              <w:pStyle w:val="TAL"/>
              <w:rPr>
                <w:rFonts w:cs="Arial"/>
              </w:rPr>
            </w:pPr>
            <w:r w:rsidRPr="007275DF">
              <w:rPr>
                <w:rFonts w:cs="Arial"/>
              </w:rPr>
              <w:t>PDSCH Reference</w:t>
            </w:r>
          </w:p>
        </w:tc>
        <w:tc>
          <w:tcPr>
            <w:tcW w:w="1717" w:type="dxa"/>
            <w:tcBorders>
              <w:left w:val="single" w:sz="4" w:space="0" w:color="auto"/>
              <w:bottom w:val="single" w:sz="4" w:space="0" w:color="auto"/>
              <w:right w:val="single" w:sz="4" w:space="0" w:color="auto"/>
            </w:tcBorders>
          </w:tcPr>
          <w:p w14:paraId="7D33AE60" w14:textId="77777777" w:rsidR="00884022" w:rsidRPr="007275DF" w:rsidRDefault="00884022" w:rsidP="009031AD">
            <w:pPr>
              <w:pStyle w:val="TAL"/>
            </w:pPr>
            <w:r w:rsidRPr="007275DF">
              <w:t xml:space="preserve">Config </w:t>
            </w:r>
            <w:r w:rsidRPr="007275DF">
              <w:rPr>
                <w:szCs w:val="18"/>
              </w:rPr>
              <w:t>1</w:t>
            </w:r>
          </w:p>
        </w:tc>
        <w:tc>
          <w:tcPr>
            <w:tcW w:w="1134" w:type="dxa"/>
            <w:tcBorders>
              <w:top w:val="nil"/>
              <w:left w:val="single" w:sz="4" w:space="0" w:color="auto"/>
              <w:bottom w:val="nil"/>
              <w:right w:val="single" w:sz="4" w:space="0" w:color="auto"/>
            </w:tcBorders>
          </w:tcPr>
          <w:p w14:paraId="42B596FB" w14:textId="77777777" w:rsidR="00884022" w:rsidRPr="007275DF" w:rsidRDefault="00884022" w:rsidP="009031AD">
            <w:pPr>
              <w:pStyle w:val="TAC"/>
            </w:pPr>
          </w:p>
        </w:tc>
        <w:tc>
          <w:tcPr>
            <w:tcW w:w="4655" w:type="dxa"/>
            <w:gridSpan w:val="7"/>
            <w:tcBorders>
              <w:left w:val="single" w:sz="4" w:space="0" w:color="auto"/>
              <w:bottom w:val="single" w:sz="4" w:space="0" w:color="auto"/>
              <w:right w:val="single" w:sz="4" w:space="0" w:color="auto"/>
            </w:tcBorders>
          </w:tcPr>
          <w:p w14:paraId="4B6DE9A2" w14:textId="77777777" w:rsidR="00884022" w:rsidRPr="007275DF" w:rsidRDefault="00884022" w:rsidP="009031AD">
            <w:pPr>
              <w:pStyle w:val="TAC"/>
              <w:rPr>
                <w:szCs w:val="18"/>
              </w:rPr>
            </w:pPr>
            <w:r w:rsidRPr="007275DF">
              <w:rPr>
                <w:szCs w:val="18"/>
                <w:lang w:eastAsia="zh-CN"/>
              </w:rPr>
              <w:t>SR.1.1 CCA</w:t>
            </w:r>
          </w:p>
        </w:tc>
      </w:tr>
      <w:tr w:rsidR="00884022" w:rsidRPr="007275DF" w14:paraId="60739E39" w14:textId="77777777" w:rsidTr="009031AD">
        <w:trPr>
          <w:trHeight w:val="237"/>
          <w:jc w:val="center"/>
        </w:trPr>
        <w:tc>
          <w:tcPr>
            <w:tcW w:w="2088" w:type="dxa"/>
            <w:gridSpan w:val="2"/>
            <w:tcBorders>
              <w:top w:val="single" w:sz="4" w:space="0" w:color="auto"/>
              <w:left w:val="single" w:sz="4" w:space="0" w:color="auto"/>
              <w:right w:val="single" w:sz="4" w:space="0" w:color="auto"/>
            </w:tcBorders>
            <w:shd w:val="clear" w:color="auto" w:fill="auto"/>
          </w:tcPr>
          <w:p w14:paraId="30BA7D35" w14:textId="77777777" w:rsidR="00884022" w:rsidRPr="007275DF" w:rsidRDefault="00884022" w:rsidP="009031AD">
            <w:pPr>
              <w:pStyle w:val="TAL"/>
              <w:rPr>
                <w:rFonts w:cs="v5.0.0"/>
              </w:rPr>
            </w:pPr>
            <w:ins w:id="1082" w:author="Author">
              <w:r>
                <w:rPr>
                  <w:rFonts w:cs="v5.0.0"/>
                </w:rPr>
                <w:t xml:space="preserve">RMSI </w:t>
              </w:r>
            </w:ins>
            <w:r w:rsidRPr="007275DF">
              <w:rPr>
                <w:rFonts w:cs="v5.0.0"/>
              </w:rPr>
              <w:t>CORESET Reference Channel</w:t>
            </w:r>
          </w:p>
        </w:tc>
        <w:tc>
          <w:tcPr>
            <w:tcW w:w="1717" w:type="dxa"/>
            <w:tcBorders>
              <w:left w:val="single" w:sz="4" w:space="0" w:color="auto"/>
              <w:right w:val="single" w:sz="4" w:space="0" w:color="auto"/>
            </w:tcBorders>
          </w:tcPr>
          <w:p w14:paraId="7D6215E5" w14:textId="77777777" w:rsidR="00884022" w:rsidRPr="007275DF" w:rsidRDefault="00884022" w:rsidP="009031AD">
            <w:pPr>
              <w:pStyle w:val="TAL"/>
              <w:rPr>
                <w:rFonts w:cs="v5.0.0"/>
              </w:rPr>
            </w:pPr>
            <w:r w:rsidRPr="007275DF">
              <w:t>Config</w:t>
            </w:r>
            <w:r w:rsidRPr="007275DF">
              <w:rPr>
                <w:szCs w:val="18"/>
              </w:rPr>
              <w:t xml:space="preserve"> 1</w:t>
            </w:r>
          </w:p>
        </w:tc>
        <w:tc>
          <w:tcPr>
            <w:tcW w:w="1134" w:type="dxa"/>
            <w:tcBorders>
              <w:left w:val="single" w:sz="4" w:space="0" w:color="auto"/>
              <w:right w:val="single" w:sz="4" w:space="0" w:color="auto"/>
            </w:tcBorders>
          </w:tcPr>
          <w:p w14:paraId="36EEE283" w14:textId="77777777" w:rsidR="00884022" w:rsidRPr="007275DF" w:rsidRDefault="00884022" w:rsidP="009031AD">
            <w:pPr>
              <w:pStyle w:val="TAC"/>
            </w:pPr>
          </w:p>
        </w:tc>
        <w:tc>
          <w:tcPr>
            <w:tcW w:w="4655" w:type="dxa"/>
            <w:gridSpan w:val="7"/>
            <w:tcBorders>
              <w:top w:val="single" w:sz="4" w:space="0" w:color="auto"/>
              <w:left w:val="single" w:sz="4" w:space="0" w:color="auto"/>
              <w:bottom w:val="single" w:sz="4" w:space="0" w:color="auto"/>
              <w:right w:val="single" w:sz="4" w:space="0" w:color="auto"/>
            </w:tcBorders>
          </w:tcPr>
          <w:p w14:paraId="057479DC" w14:textId="77777777" w:rsidR="00884022" w:rsidRPr="007275DF" w:rsidRDefault="00884022" w:rsidP="009031AD">
            <w:pPr>
              <w:pStyle w:val="TAC"/>
              <w:rPr>
                <w:szCs w:val="18"/>
              </w:rPr>
            </w:pPr>
            <w:r w:rsidRPr="007275DF">
              <w:rPr>
                <w:szCs w:val="18"/>
                <w:lang w:eastAsia="zh-CN"/>
              </w:rPr>
              <w:t>CR.1.1 CCA</w:t>
            </w:r>
          </w:p>
        </w:tc>
      </w:tr>
      <w:tr w:rsidR="00884022" w:rsidRPr="007275DF" w14:paraId="49F0C726" w14:textId="77777777" w:rsidTr="009031AD">
        <w:trPr>
          <w:trHeight w:val="237"/>
          <w:jc w:val="center"/>
          <w:ins w:id="1083" w:author="Author"/>
        </w:trPr>
        <w:tc>
          <w:tcPr>
            <w:tcW w:w="2088" w:type="dxa"/>
            <w:gridSpan w:val="2"/>
            <w:tcBorders>
              <w:top w:val="single" w:sz="4" w:space="0" w:color="auto"/>
              <w:left w:val="single" w:sz="4" w:space="0" w:color="auto"/>
              <w:right w:val="single" w:sz="4" w:space="0" w:color="auto"/>
            </w:tcBorders>
            <w:shd w:val="clear" w:color="auto" w:fill="auto"/>
          </w:tcPr>
          <w:p w14:paraId="4E89DE7A" w14:textId="77777777" w:rsidR="00884022" w:rsidRPr="007275DF" w:rsidRDefault="00884022" w:rsidP="009031AD">
            <w:pPr>
              <w:pStyle w:val="TAL"/>
              <w:rPr>
                <w:ins w:id="1084" w:author="Author"/>
                <w:rFonts w:cs="v5.0.0"/>
              </w:rPr>
            </w:pPr>
            <w:ins w:id="1085" w:author="Author">
              <w:r w:rsidRPr="007275DF">
                <w:rPr>
                  <w:lang w:eastAsia="zh-CN"/>
                </w:rPr>
                <w:t>Dedicated CORESET RMC configuration</w:t>
              </w:r>
            </w:ins>
          </w:p>
        </w:tc>
        <w:tc>
          <w:tcPr>
            <w:tcW w:w="1717" w:type="dxa"/>
            <w:tcBorders>
              <w:left w:val="single" w:sz="4" w:space="0" w:color="auto"/>
              <w:right w:val="single" w:sz="4" w:space="0" w:color="auto"/>
            </w:tcBorders>
          </w:tcPr>
          <w:p w14:paraId="1A28CC22" w14:textId="77777777" w:rsidR="00884022" w:rsidRPr="007275DF" w:rsidRDefault="00884022" w:rsidP="009031AD">
            <w:pPr>
              <w:pStyle w:val="TAL"/>
              <w:rPr>
                <w:ins w:id="1086" w:author="Author"/>
              </w:rPr>
            </w:pPr>
            <w:ins w:id="1087" w:author="Author">
              <w:r w:rsidRPr="007275DF">
                <w:t>Config</w:t>
              </w:r>
              <w:r w:rsidRPr="007275DF">
                <w:rPr>
                  <w:szCs w:val="18"/>
                </w:rPr>
                <w:t xml:space="preserve"> 1</w:t>
              </w:r>
            </w:ins>
          </w:p>
        </w:tc>
        <w:tc>
          <w:tcPr>
            <w:tcW w:w="1134" w:type="dxa"/>
            <w:tcBorders>
              <w:left w:val="single" w:sz="4" w:space="0" w:color="auto"/>
              <w:right w:val="single" w:sz="4" w:space="0" w:color="auto"/>
            </w:tcBorders>
          </w:tcPr>
          <w:p w14:paraId="2A2BF7B7" w14:textId="77777777" w:rsidR="00884022" w:rsidRPr="007275DF" w:rsidRDefault="00884022" w:rsidP="009031AD">
            <w:pPr>
              <w:pStyle w:val="TAC"/>
              <w:rPr>
                <w:ins w:id="1088" w:author="Author"/>
              </w:rPr>
            </w:pPr>
          </w:p>
        </w:tc>
        <w:tc>
          <w:tcPr>
            <w:tcW w:w="4655" w:type="dxa"/>
            <w:gridSpan w:val="7"/>
            <w:tcBorders>
              <w:top w:val="single" w:sz="4" w:space="0" w:color="auto"/>
              <w:left w:val="single" w:sz="4" w:space="0" w:color="auto"/>
              <w:bottom w:val="single" w:sz="4" w:space="0" w:color="auto"/>
              <w:right w:val="single" w:sz="4" w:space="0" w:color="auto"/>
            </w:tcBorders>
          </w:tcPr>
          <w:p w14:paraId="73CAE644" w14:textId="77777777" w:rsidR="00884022" w:rsidRPr="007275DF" w:rsidRDefault="00884022" w:rsidP="009031AD">
            <w:pPr>
              <w:pStyle w:val="TAC"/>
              <w:rPr>
                <w:ins w:id="1089" w:author="Author"/>
                <w:szCs w:val="18"/>
                <w:lang w:eastAsia="zh-CN"/>
              </w:rPr>
            </w:pPr>
            <w:ins w:id="1090" w:author="Author">
              <w:r w:rsidRPr="007275DF">
                <w:rPr>
                  <w:lang w:val="en-US" w:eastAsia="ja-JP"/>
                </w:rPr>
                <w:t>CCR.1.1 CCA</w:t>
              </w:r>
            </w:ins>
          </w:p>
        </w:tc>
      </w:tr>
      <w:tr w:rsidR="00884022" w:rsidRPr="007275DF" w14:paraId="69B388CF" w14:textId="77777777" w:rsidTr="009031AD">
        <w:trPr>
          <w:jc w:val="center"/>
        </w:trPr>
        <w:tc>
          <w:tcPr>
            <w:tcW w:w="2088" w:type="dxa"/>
            <w:gridSpan w:val="2"/>
            <w:tcBorders>
              <w:top w:val="nil"/>
              <w:left w:val="single" w:sz="4" w:space="0" w:color="auto"/>
              <w:bottom w:val="nil"/>
              <w:right w:val="single" w:sz="4" w:space="0" w:color="auto"/>
            </w:tcBorders>
            <w:shd w:val="clear" w:color="auto" w:fill="auto"/>
          </w:tcPr>
          <w:p w14:paraId="3514CDCE" w14:textId="77777777" w:rsidR="00884022" w:rsidRPr="007275DF" w:rsidRDefault="00884022" w:rsidP="009031AD">
            <w:pPr>
              <w:pStyle w:val="TAL"/>
            </w:pPr>
            <w:r w:rsidRPr="007275DF">
              <w:t>TRS configuration</w:t>
            </w:r>
          </w:p>
        </w:tc>
        <w:tc>
          <w:tcPr>
            <w:tcW w:w="1717" w:type="dxa"/>
            <w:tcBorders>
              <w:left w:val="single" w:sz="4" w:space="0" w:color="auto"/>
              <w:bottom w:val="single" w:sz="4" w:space="0" w:color="auto"/>
              <w:right w:val="single" w:sz="4" w:space="0" w:color="auto"/>
            </w:tcBorders>
          </w:tcPr>
          <w:p w14:paraId="7A2818DF" w14:textId="77777777" w:rsidR="00884022" w:rsidRPr="007275DF" w:rsidRDefault="00884022" w:rsidP="009031AD">
            <w:pPr>
              <w:pStyle w:val="TAL"/>
            </w:pPr>
            <w:r w:rsidRPr="007275DF">
              <w:t>Config</w:t>
            </w:r>
            <w:r w:rsidRPr="007275DF">
              <w:rPr>
                <w:szCs w:val="18"/>
              </w:rPr>
              <w:t xml:space="preserve"> 1</w:t>
            </w:r>
          </w:p>
        </w:tc>
        <w:tc>
          <w:tcPr>
            <w:tcW w:w="1134" w:type="dxa"/>
            <w:tcBorders>
              <w:left w:val="single" w:sz="4" w:space="0" w:color="auto"/>
              <w:bottom w:val="single" w:sz="4" w:space="0" w:color="auto"/>
              <w:right w:val="single" w:sz="4" w:space="0" w:color="auto"/>
            </w:tcBorders>
          </w:tcPr>
          <w:p w14:paraId="6F4F1653" w14:textId="77777777" w:rsidR="00884022" w:rsidRPr="007275DF" w:rsidRDefault="00884022" w:rsidP="009031AD">
            <w:pPr>
              <w:pStyle w:val="TAC"/>
            </w:pPr>
          </w:p>
        </w:tc>
        <w:tc>
          <w:tcPr>
            <w:tcW w:w="4655" w:type="dxa"/>
            <w:gridSpan w:val="7"/>
            <w:tcBorders>
              <w:top w:val="single" w:sz="4" w:space="0" w:color="auto"/>
              <w:left w:val="single" w:sz="4" w:space="0" w:color="auto"/>
              <w:bottom w:val="single" w:sz="4" w:space="0" w:color="auto"/>
              <w:right w:val="single" w:sz="4" w:space="0" w:color="auto"/>
            </w:tcBorders>
          </w:tcPr>
          <w:p w14:paraId="48185CF9" w14:textId="77777777" w:rsidR="00884022" w:rsidRPr="007275DF" w:rsidRDefault="00884022" w:rsidP="009031AD">
            <w:pPr>
              <w:pStyle w:val="TAC"/>
              <w:rPr>
                <w:sz w:val="16"/>
              </w:rPr>
            </w:pPr>
            <w:r w:rsidRPr="007275DF">
              <w:rPr>
                <w:rFonts w:cs="v4.2.0"/>
                <w:lang w:eastAsia="zh-CN"/>
              </w:rPr>
              <w:t>TRS.1.2 TDD</w:t>
            </w:r>
          </w:p>
        </w:tc>
      </w:tr>
      <w:tr w:rsidR="00884022" w:rsidRPr="007275DF" w14:paraId="13D32854"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7944A90" w14:textId="77777777" w:rsidR="00884022" w:rsidRPr="007275DF" w:rsidRDefault="00884022" w:rsidP="009031AD">
            <w:pPr>
              <w:pStyle w:val="TAL"/>
            </w:pPr>
            <w:r w:rsidRPr="007275DF">
              <w:t>OCNG Patterns</w:t>
            </w:r>
          </w:p>
        </w:tc>
        <w:tc>
          <w:tcPr>
            <w:tcW w:w="1134" w:type="dxa"/>
            <w:tcBorders>
              <w:top w:val="single" w:sz="4" w:space="0" w:color="auto"/>
              <w:left w:val="single" w:sz="4" w:space="0" w:color="auto"/>
              <w:bottom w:val="single" w:sz="4" w:space="0" w:color="auto"/>
              <w:right w:val="single" w:sz="4" w:space="0" w:color="auto"/>
            </w:tcBorders>
          </w:tcPr>
          <w:p w14:paraId="7EFD3639" w14:textId="77777777" w:rsidR="00884022" w:rsidRPr="007275DF" w:rsidRDefault="00884022" w:rsidP="009031AD">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53162696" w14:textId="77777777" w:rsidR="00884022" w:rsidRPr="007275DF" w:rsidRDefault="00884022" w:rsidP="009031AD">
            <w:pPr>
              <w:pStyle w:val="TAC"/>
            </w:pPr>
            <w:r w:rsidRPr="007275DF">
              <w:rPr>
                <w:snapToGrid w:val="0"/>
              </w:rPr>
              <w:t>OP.1</w:t>
            </w:r>
          </w:p>
        </w:tc>
      </w:tr>
      <w:tr w:rsidR="00884022" w:rsidRPr="007275DF" w14:paraId="41E6D69D"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26BEDE35" w14:textId="77777777" w:rsidR="00884022" w:rsidRPr="007275DF" w:rsidRDefault="00884022" w:rsidP="009031AD">
            <w:pPr>
              <w:pStyle w:val="TAL"/>
            </w:pPr>
            <w:r w:rsidRPr="007275DF">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035F59DF" w14:textId="77777777" w:rsidR="00884022" w:rsidRPr="007275DF" w:rsidRDefault="00884022" w:rsidP="009031AD">
            <w:pPr>
              <w:pStyle w:val="TAC"/>
            </w:pPr>
          </w:p>
        </w:tc>
        <w:tc>
          <w:tcPr>
            <w:tcW w:w="4655" w:type="dxa"/>
            <w:gridSpan w:val="7"/>
            <w:tcBorders>
              <w:top w:val="single" w:sz="4" w:space="0" w:color="auto"/>
              <w:left w:val="single" w:sz="4" w:space="0" w:color="auto"/>
              <w:bottom w:val="single" w:sz="4" w:space="0" w:color="auto"/>
              <w:right w:val="single" w:sz="4" w:space="0" w:color="auto"/>
            </w:tcBorders>
          </w:tcPr>
          <w:p w14:paraId="7C075F7A" w14:textId="77777777" w:rsidR="00884022" w:rsidRPr="007275DF" w:rsidRDefault="00884022" w:rsidP="009031AD">
            <w:pPr>
              <w:pStyle w:val="TAC"/>
              <w:rPr>
                <w:snapToGrid w:val="0"/>
              </w:rPr>
            </w:pPr>
            <w:r w:rsidRPr="007275DF">
              <w:rPr>
                <w:snapToGrid w:val="0"/>
                <w:szCs w:val="18"/>
                <w:lang w:eastAsia="zh-CN"/>
              </w:rPr>
              <w:t>SMTC.1</w:t>
            </w:r>
          </w:p>
        </w:tc>
      </w:tr>
      <w:tr w:rsidR="00884022" w:rsidRPr="007275DF" w14:paraId="65AC33E9"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FC41249" w14:textId="77777777" w:rsidR="00884022" w:rsidRPr="007275DF" w:rsidRDefault="00884022" w:rsidP="009031AD">
            <w:pPr>
              <w:pStyle w:val="TAL"/>
              <w:rPr>
                <w:szCs w:val="18"/>
                <w:lang w:eastAsia="zh-CN"/>
              </w:rPr>
            </w:pPr>
            <w:r w:rsidRPr="007275DF">
              <w:rPr>
                <w:szCs w:val="18"/>
                <w:lang w:eastAsia="zh-CN"/>
              </w:rPr>
              <w:t xml:space="preserve">DBT configuration </w:t>
            </w:r>
          </w:p>
        </w:tc>
        <w:tc>
          <w:tcPr>
            <w:tcW w:w="1134" w:type="dxa"/>
            <w:tcBorders>
              <w:top w:val="single" w:sz="4" w:space="0" w:color="auto"/>
              <w:left w:val="single" w:sz="4" w:space="0" w:color="auto"/>
              <w:bottom w:val="single" w:sz="4" w:space="0" w:color="auto"/>
              <w:right w:val="single" w:sz="4" w:space="0" w:color="auto"/>
            </w:tcBorders>
          </w:tcPr>
          <w:p w14:paraId="2FFE5EC6" w14:textId="77777777" w:rsidR="00884022" w:rsidRPr="007275DF" w:rsidRDefault="00884022" w:rsidP="009031AD">
            <w:pPr>
              <w:pStyle w:val="TAC"/>
            </w:pPr>
          </w:p>
        </w:tc>
        <w:tc>
          <w:tcPr>
            <w:tcW w:w="4655" w:type="dxa"/>
            <w:gridSpan w:val="7"/>
            <w:tcBorders>
              <w:top w:val="single" w:sz="4" w:space="0" w:color="auto"/>
              <w:left w:val="single" w:sz="4" w:space="0" w:color="auto"/>
              <w:bottom w:val="single" w:sz="4" w:space="0" w:color="auto"/>
              <w:right w:val="single" w:sz="4" w:space="0" w:color="auto"/>
            </w:tcBorders>
          </w:tcPr>
          <w:p w14:paraId="4C86AD1E" w14:textId="77777777" w:rsidR="00884022" w:rsidRPr="007275DF" w:rsidRDefault="00884022" w:rsidP="009031AD">
            <w:pPr>
              <w:pStyle w:val="TAC"/>
              <w:rPr>
                <w:snapToGrid w:val="0"/>
                <w:szCs w:val="18"/>
                <w:lang w:val="en-US" w:eastAsia="zh-CN"/>
              </w:rPr>
            </w:pPr>
            <w:r w:rsidRPr="007275DF">
              <w:rPr>
                <w:snapToGrid w:val="0"/>
                <w:szCs w:val="18"/>
                <w:lang w:eastAsia="zh-CN"/>
              </w:rPr>
              <w:t>DBT.1</w:t>
            </w:r>
          </w:p>
        </w:tc>
      </w:tr>
      <w:tr w:rsidR="00884022" w:rsidRPr="007275DF" w14:paraId="71586143"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14:paraId="1A504D96" w14:textId="77777777" w:rsidR="00884022" w:rsidRPr="007275DF" w:rsidRDefault="00884022" w:rsidP="009031AD">
            <w:pPr>
              <w:pStyle w:val="TAL"/>
              <w:rPr>
                <w:rFonts w:cs="Arial"/>
              </w:rPr>
            </w:pPr>
            <w:r w:rsidRPr="007275DF">
              <w:rPr>
                <w:lang w:eastAsia="zh-CN"/>
              </w:rPr>
              <w:t>SSB configuration for semi-static channel access</w:t>
            </w:r>
            <w:r w:rsidRPr="007275DF">
              <w:rPr>
                <w:vertAlign w:val="superscript"/>
                <w:lang w:eastAsia="zh-CN"/>
              </w:rPr>
              <w:t xml:space="preserve"> Note 4, 6</w:t>
            </w:r>
            <w:r w:rsidRPr="007275DF" w:rsidDel="003B14F8">
              <w:rPr>
                <w:lang w:eastAsia="zh-CN"/>
              </w:rPr>
              <w:t xml:space="preserve"> </w:t>
            </w:r>
          </w:p>
        </w:tc>
        <w:tc>
          <w:tcPr>
            <w:tcW w:w="1717" w:type="dxa"/>
            <w:tcBorders>
              <w:top w:val="single" w:sz="4" w:space="0" w:color="auto"/>
              <w:left w:val="single" w:sz="4" w:space="0" w:color="auto"/>
              <w:right w:val="single" w:sz="4" w:space="0" w:color="auto"/>
            </w:tcBorders>
          </w:tcPr>
          <w:p w14:paraId="15BD221A"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shd w:val="clear" w:color="auto" w:fill="auto"/>
          </w:tcPr>
          <w:p w14:paraId="13D1F22D" w14:textId="77777777" w:rsidR="00884022" w:rsidRPr="007275DF" w:rsidRDefault="00884022" w:rsidP="009031AD">
            <w:pPr>
              <w:pStyle w:val="TAC"/>
            </w:pPr>
          </w:p>
        </w:tc>
        <w:tc>
          <w:tcPr>
            <w:tcW w:w="4655" w:type="dxa"/>
            <w:gridSpan w:val="7"/>
            <w:tcBorders>
              <w:top w:val="single" w:sz="4" w:space="0" w:color="auto"/>
              <w:left w:val="single" w:sz="4" w:space="0" w:color="auto"/>
              <w:right w:val="single" w:sz="4" w:space="0" w:color="auto"/>
            </w:tcBorders>
          </w:tcPr>
          <w:p w14:paraId="78445AB2" w14:textId="77777777" w:rsidR="00884022" w:rsidRPr="007275DF" w:rsidRDefault="00884022" w:rsidP="009031AD">
            <w:pPr>
              <w:pStyle w:val="TAC"/>
            </w:pPr>
            <w:r w:rsidRPr="007275DF">
              <w:rPr>
                <w:szCs w:val="18"/>
              </w:rPr>
              <w:t>SSB.1 CCA</w:t>
            </w:r>
          </w:p>
        </w:tc>
      </w:tr>
      <w:tr w:rsidR="00884022" w:rsidRPr="007275DF" w14:paraId="217614D9"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14:paraId="66983841" w14:textId="77777777" w:rsidR="00884022" w:rsidRPr="007275DF" w:rsidRDefault="00884022" w:rsidP="009031AD">
            <w:pPr>
              <w:pStyle w:val="TAL"/>
              <w:rPr>
                <w:lang w:eastAsia="zh-CN"/>
              </w:rPr>
            </w:pPr>
            <w:r w:rsidRPr="007275DF">
              <w:rPr>
                <w:lang w:eastAsia="zh-CN"/>
              </w:rPr>
              <w:t>SSB configuration for dynamic channel access</w:t>
            </w:r>
            <w:r w:rsidRPr="007275DF">
              <w:rPr>
                <w:vertAlign w:val="superscript"/>
                <w:lang w:eastAsia="zh-CN"/>
              </w:rPr>
              <w:t xml:space="preserve"> Note 5, 6</w:t>
            </w:r>
          </w:p>
        </w:tc>
        <w:tc>
          <w:tcPr>
            <w:tcW w:w="1717" w:type="dxa"/>
            <w:tcBorders>
              <w:top w:val="single" w:sz="4" w:space="0" w:color="auto"/>
              <w:left w:val="single" w:sz="4" w:space="0" w:color="auto"/>
              <w:right w:val="single" w:sz="4" w:space="0" w:color="auto"/>
            </w:tcBorders>
          </w:tcPr>
          <w:p w14:paraId="78B30B9F"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shd w:val="clear" w:color="auto" w:fill="auto"/>
          </w:tcPr>
          <w:p w14:paraId="07D1D631" w14:textId="77777777" w:rsidR="00884022" w:rsidRPr="007275DF" w:rsidRDefault="00884022" w:rsidP="009031AD">
            <w:pPr>
              <w:pStyle w:val="TAC"/>
            </w:pPr>
          </w:p>
        </w:tc>
        <w:tc>
          <w:tcPr>
            <w:tcW w:w="4655" w:type="dxa"/>
            <w:gridSpan w:val="7"/>
            <w:tcBorders>
              <w:top w:val="single" w:sz="4" w:space="0" w:color="auto"/>
              <w:left w:val="single" w:sz="4" w:space="0" w:color="auto"/>
              <w:right w:val="single" w:sz="4" w:space="0" w:color="auto"/>
            </w:tcBorders>
          </w:tcPr>
          <w:p w14:paraId="1812B9FE" w14:textId="77777777" w:rsidR="00884022" w:rsidRPr="007275DF" w:rsidDel="00A85046" w:rsidRDefault="00884022" w:rsidP="009031AD">
            <w:pPr>
              <w:pStyle w:val="TAC"/>
              <w:rPr>
                <w:szCs w:val="18"/>
                <w:lang w:eastAsia="zh-CN"/>
              </w:rPr>
            </w:pPr>
            <w:r w:rsidRPr="007275DF">
              <w:t>SSB.2 CCA</w:t>
            </w:r>
          </w:p>
        </w:tc>
      </w:tr>
      <w:tr w:rsidR="00884022" w:rsidRPr="007275DF" w14:paraId="5A8C40AC"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14:paraId="4A0A9EED" w14:textId="77777777" w:rsidR="00884022" w:rsidRPr="007275DF" w:rsidRDefault="00884022" w:rsidP="009031AD">
            <w:pPr>
              <w:pStyle w:val="TAL"/>
              <w:rPr>
                <w:rFonts w:cs="Arial"/>
              </w:rPr>
            </w:pPr>
            <w:r w:rsidRPr="007275DF">
              <w:rPr>
                <w:rFonts w:cs="Arial"/>
              </w:rPr>
              <w:t>ssb-PositionQCL</w:t>
            </w:r>
          </w:p>
        </w:tc>
        <w:tc>
          <w:tcPr>
            <w:tcW w:w="1717" w:type="dxa"/>
            <w:tcBorders>
              <w:left w:val="single" w:sz="4" w:space="0" w:color="auto"/>
              <w:right w:val="single" w:sz="4" w:space="0" w:color="auto"/>
            </w:tcBorders>
          </w:tcPr>
          <w:p w14:paraId="147FB8A0"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nil"/>
              <w:left w:val="single" w:sz="4" w:space="0" w:color="auto"/>
              <w:bottom w:val="single" w:sz="4" w:space="0" w:color="auto"/>
              <w:right w:val="single" w:sz="4" w:space="0" w:color="auto"/>
            </w:tcBorders>
            <w:shd w:val="clear" w:color="auto" w:fill="auto"/>
          </w:tcPr>
          <w:p w14:paraId="02DA9364" w14:textId="77777777" w:rsidR="00884022" w:rsidRPr="007275DF" w:rsidRDefault="00884022" w:rsidP="009031AD">
            <w:pPr>
              <w:pStyle w:val="TAC"/>
            </w:pPr>
          </w:p>
        </w:tc>
        <w:tc>
          <w:tcPr>
            <w:tcW w:w="4655" w:type="dxa"/>
            <w:gridSpan w:val="7"/>
            <w:tcBorders>
              <w:top w:val="single" w:sz="4" w:space="0" w:color="auto"/>
              <w:left w:val="single" w:sz="4" w:space="0" w:color="auto"/>
              <w:right w:val="single" w:sz="4" w:space="0" w:color="auto"/>
            </w:tcBorders>
          </w:tcPr>
          <w:p w14:paraId="16551ED3" w14:textId="77777777" w:rsidR="00884022" w:rsidRPr="007275DF" w:rsidRDefault="00884022" w:rsidP="009031AD">
            <w:pPr>
              <w:pStyle w:val="TAC"/>
              <w:rPr>
                <w:rFonts w:cs="v4.2.0"/>
              </w:rPr>
            </w:pPr>
            <w:r w:rsidRPr="007275DF">
              <w:rPr>
                <w:rFonts w:cs="v4.2.0"/>
              </w:rPr>
              <w:t>[1]</w:t>
            </w:r>
          </w:p>
        </w:tc>
      </w:tr>
      <w:tr w:rsidR="00884022" w:rsidRPr="007275DF" w14:paraId="623E392B" w14:textId="77777777" w:rsidTr="009031AD">
        <w:trPr>
          <w:jc w:val="center"/>
        </w:trPr>
        <w:tc>
          <w:tcPr>
            <w:tcW w:w="2088" w:type="dxa"/>
            <w:gridSpan w:val="2"/>
            <w:tcBorders>
              <w:top w:val="single" w:sz="4" w:space="0" w:color="auto"/>
              <w:left w:val="single" w:sz="4" w:space="0" w:color="auto"/>
              <w:right w:val="single" w:sz="4" w:space="0" w:color="auto"/>
            </w:tcBorders>
            <w:shd w:val="clear" w:color="auto" w:fill="auto"/>
          </w:tcPr>
          <w:p w14:paraId="5199E3EB" w14:textId="77777777" w:rsidR="00884022" w:rsidRPr="007275DF" w:rsidRDefault="00884022" w:rsidP="009031AD">
            <w:pPr>
              <w:pStyle w:val="TAL"/>
              <w:rPr>
                <w:rFonts w:cs="Arial"/>
              </w:rPr>
            </w:pPr>
            <w:r w:rsidRPr="007275DF">
              <w:rPr>
                <w:rFonts w:cs="Arial"/>
              </w:rPr>
              <w:t>PDSCH/PDCCH subcarrier spacing</w:t>
            </w:r>
          </w:p>
        </w:tc>
        <w:tc>
          <w:tcPr>
            <w:tcW w:w="1717" w:type="dxa"/>
            <w:tcBorders>
              <w:top w:val="single" w:sz="4" w:space="0" w:color="auto"/>
              <w:left w:val="single" w:sz="4" w:space="0" w:color="auto"/>
              <w:right w:val="single" w:sz="4" w:space="0" w:color="auto"/>
            </w:tcBorders>
          </w:tcPr>
          <w:p w14:paraId="17C99B9F"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shd w:val="clear" w:color="auto" w:fill="auto"/>
          </w:tcPr>
          <w:p w14:paraId="2C63CFCC" w14:textId="77777777" w:rsidR="00884022" w:rsidRPr="007275DF" w:rsidRDefault="00884022" w:rsidP="009031AD">
            <w:pPr>
              <w:pStyle w:val="TAC"/>
            </w:pPr>
            <w:r w:rsidRPr="007275DF">
              <w:t>kHz</w:t>
            </w:r>
          </w:p>
        </w:tc>
        <w:tc>
          <w:tcPr>
            <w:tcW w:w="4655" w:type="dxa"/>
            <w:gridSpan w:val="7"/>
            <w:tcBorders>
              <w:top w:val="single" w:sz="4" w:space="0" w:color="auto"/>
              <w:left w:val="single" w:sz="4" w:space="0" w:color="auto"/>
              <w:right w:val="single" w:sz="4" w:space="0" w:color="auto"/>
            </w:tcBorders>
          </w:tcPr>
          <w:p w14:paraId="0C277EF5" w14:textId="77777777" w:rsidR="00884022" w:rsidRPr="007275DF" w:rsidRDefault="00884022" w:rsidP="009031AD">
            <w:pPr>
              <w:pStyle w:val="TAC"/>
            </w:pPr>
            <w:r w:rsidRPr="007275DF">
              <w:t>30 kHz</w:t>
            </w:r>
          </w:p>
        </w:tc>
      </w:tr>
      <w:tr w:rsidR="00884022" w:rsidRPr="007275DF" w14:paraId="79797C05" w14:textId="77777777" w:rsidTr="009031AD">
        <w:trPr>
          <w:jc w:val="center"/>
        </w:trPr>
        <w:tc>
          <w:tcPr>
            <w:tcW w:w="2088" w:type="dxa"/>
            <w:gridSpan w:val="2"/>
            <w:tcBorders>
              <w:top w:val="single" w:sz="4" w:space="0" w:color="auto"/>
              <w:left w:val="single" w:sz="4" w:space="0" w:color="auto"/>
              <w:right w:val="single" w:sz="4" w:space="0" w:color="auto"/>
            </w:tcBorders>
            <w:shd w:val="clear" w:color="auto" w:fill="auto"/>
          </w:tcPr>
          <w:p w14:paraId="0824215B" w14:textId="77777777" w:rsidR="00884022" w:rsidRPr="007275DF" w:rsidRDefault="00884022" w:rsidP="009031AD">
            <w:pPr>
              <w:pStyle w:val="TAL"/>
              <w:rPr>
                <w:rFonts w:cs="Arial"/>
              </w:rPr>
            </w:pPr>
            <w:r w:rsidRPr="007275DF">
              <w:rPr>
                <w:rFonts w:cs="Arial"/>
              </w:rPr>
              <w:t>PUCCH/PUSCH subcarrier spacing</w:t>
            </w:r>
          </w:p>
        </w:tc>
        <w:tc>
          <w:tcPr>
            <w:tcW w:w="1717" w:type="dxa"/>
            <w:tcBorders>
              <w:top w:val="single" w:sz="4" w:space="0" w:color="auto"/>
              <w:left w:val="single" w:sz="4" w:space="0" w:color="auto"/>
              <w:right w:val="single" w:sz="4" w:space="0" w:color="auto"/>
            </w:tcBorders>
          </w:tcPr>
          <w:p w14:paraId="6D2067C3"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shd w:val="clear" w:color="auto" w:fill="auto"/>
          </w:tcPr>
          <w:p w14:paraId="0F399D87" w14:textId="77777777" w:rsidR="00884022" w:rsidRPr="007275DF" w:rsidRDefault="00884022" w:rsidP="009031AD">
            <w:pPr>
              <w:pStyle w:val="TAC"/>
            </w:pPr>
            <w:r w:rsidRPr="007275DF">
              <w:t>kHz</w:t>
            </w:r>
          </w:p>
        </w:tc>
        <w:tc>
          <w:tcPr>
            <w:tcW w:w="4655" w:type="dxa"/>
            <w:gridSpan w:val="7"/>
            <w:tcBorders>
              <w:top w:val="single" w:sz="4" w:space="0" w:color="auto"/>
              <w:left w:val="single" w:sz="4" w:space="0" w:color="auto"/>
              <w:right w:val="single" w:sz="4" w:space="0" w:color="auto"/>
            </w:tcBorders>
          </w:tcPr>
          <w:p w14:paraId="305CF6EC" w14:textId="77777777" w:rsidR="00884022" w:rsidRPr="007275DF" w:rsidRDefault="00884022" w:rsidP="009031AD">
            <w:pPr>
              <w:pStyle w:val="TAC"/>
            </w:pPr>
            <w:r w:rsidRPr="007275DF">
              <w:t>30 kHz</w:t>
            </w:r>
          </w:p>
        </w:tc>
      </w:tr>
      <w:tr w:rsidR="00884022" w:rsidRPr="007275DF" w14:paraId="15AD19C7" w14:textId="77777777" w:rsidTr="009031AD">
        <w:trPr>
          <w:jc w:val="center"/>
        </w:trPr>
        <w:tc>
          <w:tcPr>
            <w:tcW w:w="3805" w:type="dxa"/>
            <w:gridSpan w:val="3"/>
            <w:tcBorders>
              <w:left w:val="single" w:sz="4" w:space="0" w:color="auto"/>
              <w:right w:val="single" w:sz="4" w:space="0" w:color="auto"/>
            </w:tcBorders>
          </w:tcPr>
          <w:p w14:paraId="4497C62D" w14:textId="77777777" w:rsidR="00884022" w:rsidRPr="007275DF" w:rsidRDefault="00884022" w:rsidP="009031AD">
            <w:pPr>
              <w:pStyle w:val="TAL"/>
            </w:pPr>
            <w:r w:rsidRPr="007275DF">
              <w:t xml:space="preserve">PRACH configuration </w:t>
            </w:r>
          </w:p>
        </w:tc>
        <w:tc>
          <w:tcPr>
            <w:tcW w:w="1134" w:type="dxa"/>
            <w:tcBorders>
              <w:left w:val="single" w:sz="4" w:space="0" w:color="auto"/>
              <w:right w:val="single" w:sz="4" w:space="0" w:color="auto"/>
            </w:tcBorders>
          </w:tcPr>
          <w:p w14:paraId="0D9A77A7" w14:textId="77777777" w:rsidR="00884022" w:rsidRPr="007275DF" w:rsidRDefault="00884022" w:rsidP="009031AD">
            <w:pPr>
              <w:pStyle w:val="TAC"/>
            </w:pPr>
          </w:p>
        </w:tc>
        <w:tc>
          <w:tcPr>
            <w:tcW w:w="4655" w:type="dxa"/>
            <w:gridSpan w:val="7"/>
            <w:tcBorders>
              <w:left w:val="single" w:sz="4" w:space="0" w:color="auto"/>
              <w:right w:val="single" w:sz="4" w:space="0" w:color="auto"/>
            </w:tcBorders>
          </w:tcPr>
          <w:p w14:paraId="79ED0A32" w14:textId="77777777" w:rsidR="00884022" w:rsidRPr="007275DF" w:rsidRDefault="00884022" w:rsidP="009031AD">
            <w:pPr>
              <w:pStyle w:val="TAC"/>
            </w:pPr>
            <w:r w:rsidRPr="007275DF">
              <w:rPr>
                <w:lang w:eastAsia="zh-CN"/>
              </w:rPr>
              <w:t>FR1 PRACH configuration 1</w:t>
            </w:r>
            <w:ins w:id="1091" w:author="Author">
              <w:r>
                <w:rPr>
                  <w:lang w:eastAsia="zh-CN"/>
                </w:rPr>
                <w:t xml:space="preserve"> under CCA</w:t>
              </w:r>
            </w:ins>
          </w:p>
        </w:tc>
      </w:tr>
      <w:tr w:rsidR="00884022" w:rsidRPr="007275DF" w14:paraId="13C5CBA2" w14:textId="77777777" w:rsidTr="009031AD">
        <w:trPr>
          <w:jc w:val="center"/>
        </w:trPr>
        <w:tc>
          <w:tcPr>
            <w:tcW w:w="2088" w:type="dxa"/>
            <w:gridSpan w:val="2"/>
            <w:tcBorders>
              <w:left w:val="single" w:sz="4" w:space="0" w:color="auto"/>
              <w:bottom w:val="nil"/>
              <w:right w:val="single" w:sz="4" w:space="0" w:color="auto"/>
            </w:tcBorders>
            <w:shd w:val="clear" w:color="auto" w:fill="auto"/>
          </w:tcPr>
          <w:p w14:paraId="2CC29347" w14:textId="77777777" w:rsidR="00884022" w:rsidRPr="007275DF" w:rsidRDefault="00884022" w:rsidP="009031AD">
            <w:pPr>
              <w:pStyle w:val="TAL"/>
              <w:rPr>
                <w:rFonts w:cs="Arial"/>
              </w:rPr>
            </w:pPr>
            <w:r w:rsidRPr="007275DF">
              <w:rPr>
                <w:rFonts w:cs="Arial"/>
              </w:rPr>
              <w:t>BWP configuration</w:t>
            </w:r>
          </w:p>
        </w:tc>
        <w:tc>
          <w:tcPr>
            <w:tcW w:w="1717" w:type="dxa"/>
            <w:tcBorders>
              <w:left w:val="single" w:sz="4" w:space="0" w:color="auto"/>
              <w:right w:val="single" w:sz="4" w:space="0" w:color="auto"/>
            </w:tcBorders>
          </w:tcPr>
          <w:p w14:paraId="3F98D62C" w14:textId="77777777" w:rsidR="00884022" w:rsidRPr="007275DF" w:rsidRDefault="00884022" w:rsidP="009031AD">
            <w:pPr>
              <w:pStyle w:val="TAL"/>
            </w:pPr>
            <w:r w:rsidRPr="007275DF">
              <w:t>Initial DL BWP</w:t>
            </w:r>
          </w:p>
        </w:tc>
        <w:tc>
          <w:tcPr>
            <w:tcW w:w="1134" w:type="dxa"/>
            <w:tcBorders>
              <w:left w:val="single" w:sz="4" w:space="0" w:color="auto"/>
              <w:right w:val="single" w:sz="4" w:space="0" w:color="auto"/>
            </w:tcBorders>
          </w:tcPr>
          <w:p w14:paraId="655D257B" w14:textId="77777777" w:rsidR="00884022" w:rsidRPr="007275DF" w:rsidRDefault="00884022" w:rsidP="009031AD">
            <w:pPr>
              <w:pStyle w:val="TAC"/>
            </w:pPr>
          </w:p>
        </w:tc>
        <w:tc>
          <w:tcPr>
            <w:tcW w:w="4655" w:type="dxa"/>
            <w:gridSpan w:val="7"/>
            <w:tcBorders>
              <w:left w:val="single" w:sz="4" w:space="0" w:color="auto"/>
              <w:right w:val="single" w:sz="4" w:space="0" w:color="auto"/>
            </w:tcBorders>
          </w:tcPr>
          <w:p w14:paraId="4173D52C" w14:textId="77777777" w:rsidR="00884022" w:rsidRPr="007275DF" w:rsidRDefault="00884022" w:rsidP="009031AD">
            <w:pPr>
              <w:pStyle w:val="TAC"/>
            </w:pPr>
            <w:r w:rsidRPr="007275DF">
              <w:rPr>
                <w:rFonts w:cs="v3.7.0"/>
              </w:rPr>
              <w:t>DLBWP.0.1</w:t>
            </w:r>
          </w:p>
        </w:tc>
      </w:tr>
      <w:tr w:rsidR="00884022" w:rsidRPr="007275DF" w14:paraId="2A63FF54" w14:textId="77777777" w:rsidTr="009031AD">
        <w:trPr>
          <w:jc w:val="center"/>
        </w:trPr>
        <w:tc>
          <w:tcPr>
            <w:tcW w:w="2088" w:type="dxa"/>
            <w:gridSpan w:val="2"/>
            <w:tcBorders>
              <w:top w:val="nil"/>
              <w:left w:val="single" w:sz="4" w:space="0" w:color="auto"/>
              <w:bottom w:val="nil"/>
              <w:right w:val="single" w:sz="4" w:space="0" w:color="auto"/>
            </w:tcBorders>
            <w:shd w:val="clear" w:color="auto" w:fill="auto"/>
          </w:tcPr>
          <w:p w14:paraId="2621C6BE" w14:textId="77777777" w:rsidR="00884022" w:rsidRPr="007275DF" w:rsidRDefault="00884022" w:rsidP="009031AD">
            <w:pPr>
              <w:pStyle w:val="TAL"/>
              <w:rPr>
                <w:rFonts w:cs="Arial"/>
              </w:rPr>
            </w:pPr>
          </w:p>
        </w:tc>
        <w:tc>
          <w:tcPr>
            <w:tcW w:w="1717" w:type="dxa"/>
            <w:tcBorders>
              <w:left w:val="single" w:sz="4" w:space="0" w:color="auto"/>
              <w:right w:val="single" w:sz="4" w:space="0" w:color="auto"/>
            </w:tcBorders>
          </w:tcPr>
          <w:p w14:paraId="78D22609" w14:textId="77777777" w:rsidR="00884022" w:rsidRPr="007275DF" w:rsidRDefault="00884022" w:rsidP="009031AD">
            <w:pPr>
              <w:pStyle w:val="TAL"/>
            </w:pPr>
            <w:r w:rsidRPr="007275DF">
              <w:t>Dedicated DL BWP</w:t>
            </w:r>
          </w:p>
        </w:tc>
        <w:tc>
          <w:tcPr>
            <w:tcW w:w="1134" w:type="dxa"/>
            <w:tcBorders>
              <w:left w:val="single" w:sz="4" w:space="0" w:color="auto"/>
              <w:right w:val="single" w:sz="4" w:space="0" w:color="auto"/>
            </w:tcBorders>
          </w:tcPr>
          <w:p w14:paraId="310A1E42" w14:textId="77777777" w:rsidR="00884022" w:rsidRPr="007275DF" w:rsidRDefault="00884022" w:rsidP="009031AD">
            <w:pPr>
              <w:pStyle w:val="TAC"/>
            </w:pPr>
          </w:p>
        </w:tc>
        <w:tc>
          <w:tcPr>
            <w:tcW w:w="4655" w:type="dxa"/>
            <w:gridSpan w:val="7"/>
            <w:tcBorders>
              <w:left w:val="single" w:sz="4" w:space="0" w:color="auto"/>
              <w:right w:val="single" w:sz="4" w:space="0" w:color="auto"/>
            </w:tcBorders>
          </w:tcPr>
          <w:p w14:paraId="6C378E89" w14:textId="77777777" w:rsidR="00884022" w:rsidRPr="007275DF" w:rsidRDefault="00884022" w:rsidP="009031AD">
            <w:pPr>
              <w:pStyle w:val="TAC"/>
            </w:pPr>
            <w:r w:rsidRPr="007275DF">
              <w:rPr>
                <w:rFonts w:cs="v3.7.0"/>
              </w:rPr>
              <w:t>DLBWP.1.1</w:t>
            </w:r>
          </w:p>
        </w:tc>
      </w:tr>
      <w:tr w:rsidR="00884022" w:rsidRPr="007275DF" w14:paraId="1C2D5A88" w14:textId="77777777" w:rsidTr="009031AD">
        <w:trPr>
          <w:jc w:val="center"/>
        </w:trPr>
        <w:tc>
          <w:tcPr>
            <w:tcW w:w="2088" w:type="dxa"/>
            <w:gridSpan w:val="2"/>
            <w:tcBorders>
              <w:top w:val="nil"/>
              <w:left w:val="single" w:sz="4" w:space="0" w:color="auto"/>
              <w:bottom w:val="nil"/>
              <w:right w:val="single" w:sz="4" w:space="0" w:color="auto"/>
            </w:tcBorders>
            <w:shd w:val="clear" w:color="auto" w:fill="auto"/>
          </w:tcPr>
          <w:p w14:paraId="5947002C" w14:textId="77777777" w:rsidR="00884022" w:rsidRPr="007275DF" w:rsidRDefault="00884022" w:rsidP="009031AD">
            <w:pPr>
              <w:pStyle w:val="TAL"/>
              <w:rPr>
                <w:rFonts w:cs="Arial"/>
              </w:rPr>
            </w:pPr>
          </w:p>
        </w:tc>
        <w:tc>
          <w:tcPr>
            <w:tcW w:w="1717" w:type="dxa"/>
            <w:tcBorders>
              <w:left w:val="single" w:sz="4" w:space="0" w:color="auto"/>
              <w:right w:val="single" w:sz="4" w:space="0" w:color="auto"/>
            </w:tcBorders>
          </w:tcPr>
          <w:p w14:paraId="13DE7CD7" w14:textId="77777777" w:rsidR="00884022" w:rsidRPr="007275DF" w:rsidRDefault="00884022" w:rsidP="009031AD">
            <w:pPr>
              <w:pStyle w:val="TAL"/>
            </w:pPr>
            <w:r w:rsidRPr="007275DF">
              <w:t>Initial UL BWP</w:t>
            </w:r>
          </w:p>
        </w:tc>
        <w:tc>
          <w:tcPr>
            <w:tcW w:w="1134" w:type="dxa"/>
            <w:tcBorders>
              <w:left w:val="single" w:sz="4" w:space="0" w:color="auto"/>
              <w:right w:val="single" w:sz="4" w:space="0" w:color="auto"/>
            </w:tcBorders>
          </w:tcPr>
          <w:p w14:paraId="59680A50" w14:textId="77777777" w:rsidR="00884022" w:rsidRPr="007275DF" w:rsidRDefault="00884022" w:rsidP="009031AD">
            <w:pPr>
              <w:pStyle w:val="TAC"/>
            </w:pPr>
          </w:p>
        </w:tc>
        <w:tc>
          <w:tcPr>
            <w:tcW w:w="4655" w:type="dxa"/>
            <w:gridSpan w:val="7"/>
            <w:tcBorders>
              <w:left w:val="single" w:sz="4" w:space="0" w:color="auto"/>
              <w:right w:val="single" w:sz="4" w:space="0" w:color="auto"/>
            </w:tcBorders>
          </w:tcPr>
          <w:p w14:paraId="07608079" w14:textId="77777777" w:rsidR="00884022" w:rsidRPr="007275DF" w:rsidRDefault="00884022" w:rsidP="009031AD">
            <w:pPr>
              <w:pStyle w:val="TAC"/>
            </w:pPr>
            <w:r w:rsidRPr="007275DF">
              <w:rPr>
                <w:rFonts w:cs="v3.7.0"/>
              </w:rPr>
              <w:t>ULBWP.0.1</w:t>
            </w:r>
          </w:p>
        </w:tc>
      </w:tr>
      <w:tr w:rsidR="00884022" w:rsidRPr="007275DF" w14:paraId="39AD5668" w14:textId="77777777" w:rsidTr="009031AD">
        <w:trPr>
          <w:jc w:val="center"/>
        </w:trPr>
        <w:tc>
          <w:tcPr>
            <w:tcW w:w="2088" w:type="dxa"/>
            <w:gridSpan w:val="2"/>
            <w:tcBorders>
              <w:top w:val="nil"/>
              <w:left w:val="single" w:sz="4" w:space="0" w:color="auto"/>
              <w:right w:val="single" w:sz="4" w:space="0" w:color="auto"/>
            </w:tcBorders>
            <w:shd w:val="clear" w:color="auto" w:fill="auto"/>
          </w:tcPr>
          <w:p w14:paraId="12F6CC34" w14:textId="77777777" w:rsidR="00884022" w:rsidRPr="007275DF" w:rsidRDefault="00884022" w:rsidP="009031AD">
            <w:pPr>
              <w:pStyle w:val="TAL"/>
              <w:rPr>
                <w:rFonts w:cs="Arial"/>
              </w:rPr>
            </w:pPr>
          </w:p>
        </w:tc>
        <w:tc>
          <w:tcPr>
            <w:tcW w:w="1717" w:type="dxa"/>
            <w:tcBorders>
              <w:left w:val="single" w:sz="4" w:space="0" w:color="auto"/>
              <w:right w:val="single" w:sz="4" w:space="0" w:color="auto"/>
            </w:tcBorders>
          </w:tcPr>
          <w:p w14:paraId="2104B498" w14:textId="77777777" w:rsidR="00884022" w:rsidRPr="007275DF" w:rsidRDefault="00884022" w:rsidP="009031AD">
            <w:pPr>
              <w:pStyle w:val="TAL"/>
            </w:pPr>
            <w:r w:rsidRPr="007275DF">
              <w:t>Dedicated UL BWP</w:t>
            </w:r>
          </w:p>
        </w:tc>
        <w:tc>
          <w:tcPr>
            <w:tcW w:w="1134" w:type="dxa"/>
            <w:tcBorders>
              <w:left w:val="single" w:sz="4" w:space="0" w:color="auto"/>
              <w:right w:val="single" w:sz="4" w:space="0" w:color="auto"/>
            </w:tcBorders>
          </w:tcPr>
          <w:p w14:paraId="4C90EC8E" w14:textId="77777777" w:rsidR="00884022" w:rsidRPr="007275DF" w:rsidRDefault="00884022" w:rsidP="009031AD">
            <w:pPr>
              <w:pStyle w:val="TAC"/>
            </w:pPr>
          </w:p>
        </w:tc>
        <w:tc>
          <w:tcPr>
            <w:tcW w:w="4655" w:type="dxa"/>
            <w:gridSpan w:val="7"/>
            <w:tcBorders>
              <w:left w:val="single" w:sz="4" w:space="0" w:color="auto"/>
              <w:right w:val="single" w:sz="4" w:space="0" w:color="auto"/>
            </w:tcBorders>
          </w:tcPr>
          <w:p w14:paraId="6ECFEC68" w14:textId="77777777" w:rsidR="00884022" w:rsidRPr="007275DF" w:rsidRDefault="00884022" w:rsidP="009031AD">
            <w:pPr>
              <w:pStyle w:val="TAC"/>
            </w:pPr>
            <w:r w:rsidRPr="007275DF">
              <w:rPr>
                <w:rFonts w:cs="v3.7.0"/>
              </w:rPr>
              <w:t>ULBWP.1.1</w:t>
            </w:r>
          </w:p>
        </w:tc>
      </w:tr>
      <w:tr w:rsidR="00884022" w:rsidRPr="007275DF" w14:paraId="5DFAE49B"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9D89ABD" w14:textId="77777777" w:rsidR="00884022" w:rsidRPr="007275DF" w:rsidRDefault="00884022" w:rsidP="009031AD">
            <w:pPr>
              <w:pStyle w:val="TAL"/>
            </w:pPr>
            <w:r w:rsidRPr="007275DF">
              <w:rPr>
                <w:szCs w:val="16"/>
                <w:lang w:eastAsia="ja-JP"/>
              </w:rPr>
              <w:t>EPRE ratio of PSS to SSS</w:t>
            </w:r>
          </w:p>
        </w:tc>
        <w:tc>
          <w:tcPr>
            <w:tcW w:w="1134" w:type="dxa"/>
            <w:vMerge w:val="restart"/>
            <w:tcBorders>
              <w:top w:val="single" w:sz="4" w:space="0" w:color="auto"/>
              <w:left w:val="single" w:sz="4" w:space="0" w:color="auto"/>
              <w:right w:val="single" w:sz="4" w:space="0" w:color="auto"/>
            </w:tcBorders>
          </w:tcPr>
          <w:p w14:paraId="15B51F07" w14:textId="77777777" w:rsidR="00884022" w:rsidRPr="007275DF" w:rsidRDefault="00884022" w:rsidP="009031AD">
            <w:pPr>
              <w:pStyle w:val="TAC"/>
              <w:rPr>
                <w:szCs w:val="18"/>
              </w:rPr>
            </w:pPr>
            <w:r w:rsidRPr="007275DF">
              <w:rPr>
                <w:szCs w:val="18"/>
                <w:lang w:eastAsia="ja-JP"/>
              </w:rPr>
              <w:t>dB</w:t>
            </w:r>
          </w:p>
        </w:tc>
        <w:tc>
          <w:tcPr>
            <w:tcW w:w="4655" w:type="dxa"/>
            <w:gridSpan w:val="7"/>
            <w:vMerge w:val="restart"/>
            <w:tcBorders>
              <w:top w:val="single" w:sz="4" w:space="0" w:color="auto"/>
              <w:left w:val="single" w:sz="4" w:space="0" w:color="auto"/>
              <w:right w:val="single" w:sz="4" w:space="0" w:color="auto"/>
            </w:tcBorders>
          </w:tcPr>
          <w:p w14:paraId="60740544" w14:textId="77777777" w:rsidR="00884022" w:rsidRPr="007275DF" w:rsidRDefault="00884022" w:rsidP="009031AD">
            <w:pPr>
              <w:pStyle w:val="TAC"/>
              <w:rPr>
                <w:szCs w:val="18"/>
              </w:rPr>
            </w:pPr>
            <w:r w:rsidRPr="007275DF">
              <w:rPr>
                <w:szCs w:val="18"/>
                <w:lang w:eastAsia="ja-JP"/>
              </w:rPr>
              <w:t>0</w:t>
            </w:r>
          </w:p>
        </w:tc>
      </w:tr>
      <w:tr w:rsidR="00884022" w:rsidRPr="007275DF" w14:paraId="296203A5"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7D210584" w14:textId="77777777" w:rsidR="00884022" w:rsidRPr="007275DF" w:rsidRDefault="00884022" w:rsidP="009031AD">
            <w:pPr>
              <w:pStyle w:val="TAL"/>
            </w:pPr>
            <w:r w:rsidRPr="007275DF">
              <w:rPr>
                <w:szCs w:val="16"/>
                <w:lang w:eastAsia="ja-JP"/>
              </w:rPr>
              <w:t>EPRE ratio of PBCH DMRS to SSS</w:t>
            </w:r>
          </w:p>
        </w:tc>
        <w:tc>
          <w:tcPr>
            <w:tcW w:w="1134" w:type="dxa"/>
            <w:vMerge/>
            <w:tcBorders>
              <w:left w:val="single" w:sz="4" w:space="0" w:color="auto"/>
              <w:right w:val="single" w:sz="4" w:space="0" w:color="auto"/>
            </w:tcBorders>
          </w:tcPr>
          <w:p w14:paraId="76DD98C7"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2E3B0600" w14:textId="77777777" w:rsidR="00884022" w:rsidRPr="007275DF" w:rsidRDefault="00884022" w:rsidP="009031AD">
            <w:pPr>
              <w:pStyle w:val="TAC"/>
            </w:pPr>
          </w:p>
        </w:tc>
      </w:tr>
      <w:tr w:rsidR="00884022" w:rsidRPr="007275DF" w14:paraId="75B5198F"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30329C05" w14:textId="77777777" w:rsidR="00884022" w:rsidRPr="007275DF" w:rsidRDefault="00884022" w:rsidP="009031AD">
            <w:pPr>
              <w:pStyle w:val="TAL"/>
            </w:pPr>
            <w:r w:rsidRPr="007275DF">
              <w:rPr>
                <w:szCs w:val="16"/>
                <w:lang w:eastAsia="ja-JP"/>
              </w:rPr>
              <w:t>EPRE ratio of PBCH to PBCH DMRS</w:t>
            </w:r>
          </w:p>
        </w:tc>
        <w:tc>
          <w:tcPr>
            <w:tcW w:w="1134" w:type="dxa"/>
            <w:vMerge/>
            <w:tcBorders>
              <w:left w:val="single" w:sz="4" w:space="0" w:color="auto"/>
              <w:right w:val="single" w:sz="4" w:space="0" w:color="auto"/>
            </w:tcBorders>
          </w:tcPr>
          <w:p w14:paraId="209845CF"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0CBACF73" w14:textId="77777777" w:rsidR="00884022" w:rsidRPr="007275DF" w:rsidRDefault="00884022" w:rsidP="009031AD">
            <w:pPr>
              <w:pStyle w:val="TAC"/>
            </w:pPr>
          </w:p>
        </w:tc>
      </w:tr>
      <w:tr w:rsidR="00884022" w:rsidRPr="007275DF" w14:paraId="7648A9BD"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3FA2784A" w14:textId="77777777" w:rsidR="00884022" w:rsidRPr="007275DF" w:rsidRDefault="00884022" w:rsidP="009031AD">
            <w:pPr>
              <w:pStyle w:val="TAL"/>
            </w:pPr>
            <w:r w:rsidRPr="007275DF">
              <w:rPr>
                <w:szCs w:val="16"/>
                <w:lang w:eastAsia="ja-JP"/>
              </w:rPr>
              <w:t>EPRE ratio of PDCCH DMRS to SSS</w:t>
            </w:r>
          </w:p>
        </w:tc>
        <w:tc>
          <w:tcPr>
            <w:tcW w:w="1134" w:type="dxa"/>
            <w:vMerge/>
            <w:tcBorders>
              <w:left w:val="single" w:sz="4" w:space="0" w:color="auto"/>
              <w:right w:val="single" w:sz="4" w:space="0" w:color="auto"/>
            </w:tcBorders>
          </w:tcPr>
          <w:p w14:paraId="56ED73BE"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6E7E1716" w14:textId="77777777" w:rsidR="00884022" w:rsidRPr="007275DF" w:rsidRDefault="00884022" w:rsidP="009031AD">
            <w:pPr>
              <w:pStyle w:val="TAC"/>
            </w:pPr>
          </w:p>
        </w:tc>
      </w:tr>
      <w:tr w:rsidR="00884022" w:rsidRPr="007275DF" w14:paraId="6F194128"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CA4B683" w14:textId="77777777" w:rsidR="00884022" w:rsidRPr="007275DF" w:rsidRDefault="00884022" w:rsidP="009031AD">
            <w:pPr>
              <w:pStyle w:val="TAL"/>
            </w:pPr>
            <w:r w:rsidRPr="007275DF">
              <w:rPr>
                <w:szCs w:val="16"/>
                <w:lang w:eastAsia="ja-JP"/>
              </w:rPr>
              <w:t>EPRE ratio of PDCCH to PDCCH DMRS</w:t>
            </w:r>
          </w:p>
        </w:tc>
        <w:tc>
          <w:tcPr>
            <w:tcW w:w="1134" w:type="dxa"/>
            <w:vMerge/>
            <w:tcBorders>
              <w:left w:val="single" w:sz="4" w:space="0" w:color="auto"/>
              <w:right w:val="single" w:sz="4" w:space="0" w:color="auto"/>
            </w:tcBorders>
          </w:tcPr>
          <w:p w14:paraId="35FAAD5C"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6CD9803B" w14:textId="77777777" w:rsidR="00884022" w:rsidRPr="007275DF" w:rsidRDefault="00884022" w:rsidP="009031AD">
            <w:pPr>
              <w:pStyle w:val="TAC"/>
            </w:pPr>
          </w:p>
        </w:tc>
      </w:tr>
      <w:tr w:rsidR="00884022" w:rsidRPr="007275DF" w14:paraId="413DC72B"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36E580C3" w14:textId="77777777" w:rsidR="00884022" w:rsidRPr="007275DF" w:rsidRDefault="00884022" w:rsidP="009031AD">
            <w:pPr>
              <w:pStyle w:val="TAL"/>
            </w:pPr>
            <w:r w:rsidRPr="007275DF">
              <w:rPr>
                <w:szCs w:val="16"/>
                <w:lang w:eastAsia="ja-JP"/>
              </w:rPr>
              <w:t xml:space="preserve">EPRE ratio of PDSCH DMRS to SSS </w:t>
            </w:r>
          </w:p>
        </w:tc>
        <w:tc>
          <w:tcPr>
            <w:tcW w:w="1134" w:type="dxa"/>
            <w:vMerge/>
            <w:tcBorders>
              <w:left w:val="single" w:sz="4" w:space="0" w:color="auto"/>
              <w:right w:val="single" w:sz="4" w:space="0" w:color="auto"/>
            </w:tcBorders>
          </w:tcPr>
          <w:p w14:paraId="1D897B9A"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3E5796B7" w14:textId="77777777" w:rsidR="00884022" w:rsidRPr="007275DF" w:rsidRDefault="00884022" w:rsidP="009031AD">
            <w:pPr>
              <w:pStyle w:val="TAC"/>
            </w:pPr>
          </w:p>
        </w:tc>
      </w:tr>
      <w:tr w:rsidR="00884022" w:rsidRPr="007275DF" w14:paraId="1CE16B8A"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7A0E8A8B" w14:textId="77777777" w:rsidR="00884022" w:rsidRPr="007275DF" w:rsidRDefault="00884022" w:rsidP="009031AD">
            <w:pPr>
              <w:pStyle w:val="TAL"/>
            </w:pPr>
            <w:r w:rsidRPr="007275DF">
              <w:rPr>
                <w:szCs w:val="16"/>
                <w:lang w:eastAsia="ja-JP"/>
              </w:rPr>
              <w:t xml:space="preserve">EPRE ratio of PDSCH to PDSCH </w:t>
            </w:r>
          </w:p>
        </w:tc>
        <w:tc>
          <w:tcPr>
            <w:tcW w:w="1134" w:type="dxa"/>
            <w:vMerge/>
            <w:tcBorders>
              <w:left w:val="single" w:sz="4" w:space="0" w:color="auto"/>
              <w:right w:val="single" w:sz="4" w:space="0" w:color="auto"/>
            </w:tcBorders>
          </w:tcPr>
          <w:p w14:paraId="1AE5F31B"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02AC08FC" w14:textId="77777777" w:rsidR="00884022" w:rsidRPr="007275DF" w:rsidRDefault="00884022" w:rsidP="009031AD">
            <w:pPr>
              <w:pStyle w:val="TAC"/>
            </w:pPr>
          </w:p>
        </w:tc>
      </w:tr>
      <w:tr w:rsidR="00884022" w:rsidRPr="007275DF" w14:paraId="66ABC7A6"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EE74543" w14:textId="77777777" w:rsidR="00884022" w:rsidRPr="007275DF" w:rsidRDefault="00884022" w:rsidP="009031AD">
            <w:pPr>
              <w:pStyle w:val="TAL"/>
            </w:pPr>
            <w:r w:rsidRPr="007275DF">
              <w:rPr>
                <w:szCs w:val="16"/>
                <w:lang w:eastAsia="ja-JP"/>
              </w:rPr>
              <w:t>EPRE ratio of OCNG DMRS to SSS(Note 1)</w:t>
            </w:r>
          </w:p>
        </w:tc>
        <w:tc>
          <w:tcPr>
            <w:tcW w:w="1134" w:type="dxa"/>
            <w:vMerge/>
            <w:tcBorders>
              <w:left w:val="single" w:sz="4" w:space="0" w:color="auto"/>
              <w:right w:val="single" w:sz="4" w:space="0" w:color="auto"/>
            </w:tcBorders>
          </w:tcPr>
          <w:p w14:paraId="5958C154"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3CFD90E0" w14:textId="77777777" w:rsidR="00884022" w:rsidRPr="007275DF" w:rsidRDefault="00884022" w:rsidP="009031AD">
            <w:pPr>
              <w:pStyle w:val="TAC"/>
            </w:pPr>
          </w:p>
        </w:tc>
      </w:tr>
      <w:tr w:rsidR="00884022" w:rsidRPr="007275DF" w14:paraId="0186EF02"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717292F" w14:textId="77777777" w:rsidR="00884022" w:rsidRPr="007275DF" w:rsidRDefault="00884022" w:rsidP="009031AD">
            <w:pPr>
              <w:pStyle w:val="TAL"/>
            </w:pPr>
            <w:r w:rsidRPr="007275DF">
              <w:rPr>
                <w:szCs w:val="16"/>
                <w:lang w:eastAsia="ja-JP"/>
              </w:rPr>
              <w:t>EPRE ratio of OCNG to OCNG DMRS (Note 1)</w:t>
            </w:r>
          </w:p>
        </w:tc>
        <w:tc>
          <w:tcPr>
            <w:tcW w:w="1134" w:type="dxa"/>
            <w:vMerge/>
            <w:tcBorders>
              <w:left w:val="single" w:sz="4" w:space="0" w:color="auto"/>
              <w:bottom w:val="single" w:sz="4" w:space="0" w:color="auto"/>
              <w:right w:val="single" w:sz="4" w:space="0" w:color="auto"/>
            </w:tcBorders>
          </w:tcPr>
          <w:p w14:paraId="7E93CFE7" w14:textId="77777777" w:rsidR="00884022" w:rsidRPr="007275DF" w:rsidRDefault="00884022" w:rsidP="009031AD">
            <w:pPr>
              <w:pStyle w:val="TAC"/>
            </w:pPr>
          </w:p>
        </w:tc>
        <w:tc>
          <w:tcPr>
            <w:tcW w:w="4655" w:type="dxa"/>
            <w:gridSpan w:val="7"/>
            <w:vMerge/>
            <w:tcBorders>
              <w:left w:val="single" w:sz="4" w:space="0" w:color="auto"/>
              <w:bottom w:val="single" w:sz="4" w:space="0" w:color="auto"/>
              <w:right w:val="single" w:sz="4" w:space="0" w:color="auto"/>
            </w:tcBorders>
          </w:tcPr>
          <w:p w14:paraId="079BDD56" w14:textId="77777777" w:rsidR="00884022" w:rsidRPr="007275DF" w:rsidRDefault="00884022" w:rsidP="009031AD">
            <w:pPr>
              <w:pStyle w:val="TAC"/>
            </w:pPr>
          </w:p>
        </w:tc>
      </w:tr>
      <w:tr w:rsidR="00884022" w:rsidRPr="007275DF" w14:paraId="0058D762" w14:textId="77777777" w:rsidTr="009031AD">
        <w:trPr>
          <w:jc w:val="center"/>
        </w:trPr>
        <w:tc>
          <w:tcPr>
            <w:tcW w:w="3805" w:type="dxa"/>
            <w:gridSpan w:val="3"/>
            <w:tcBorders>
              <w:top w:val="single" w:sz="4" w:space="0" w:color="auto"/>
              <w:left w:val="single" w:sz="4" w:space="0" w:color="auto"/>
              <w:right w:val="single" w:sz="4" w:space="0" w:color="auto"/>
            </w:tcBorders>
          </w:tcPr>
          <w:p w14:paraId="308BCD22" w14:textId="77777777" w:rsidR="00884022" w:rsidRPr="007275DF" w:rsidRDefault="00884022" w:rsidP="009031AD">
            <w:pPr>
              <w:pStyle w:val="TAL"/>
            </w:pPr>
            <w:r w:rsidRPr="004849DD">
              <w:rPr>
                <w:position w:val="-12"/>
              </w:rPr>
              <w:object w:dxaOrig="405" w:dyaOrig="345" w14:anchorId="49BFD712">
                <v:shape id="_x0000_i1129" type="#_x0000_t75" style="width:16.5pt;height:16.5pt" o:ole="" fillcolor="window">
                  <v:imagedata r:id="rId24" o:title=""/>
                </v:shape>
                <o:OLEObject Type="Embed" ProgID="Equation.3" ShapeID="_x0000_i1129" DrawAspect="Content" ObjectID="_1691848036" r:id="rId133"/>
              </w:object>
            </w:r>
            <w:r w:rsidRPr="007275DF">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7E496E09" w14:textId="77777777" w:rsidR="00884022" w:rsidRPr="007275DF" w:rsidRDefault="00884022" w:rsidP="009031AD">
            <w:pPr>
              <w:pStyle w:val="TAC"/>
            </w:pPr>
            <w:r w:rsidRPr="007275DF">
              <w:t>dBm/15kHz</w:t>
            </w:r>
          </w:p>
        </w:tc>
        <w:tc>
          <w:tcPr>
            <w:tcW w:w="4655" w:type="dxa"/>
            <w:gridSpan w:val="7"/>
            <w:tcBorders>
              <w:top w:val="single" w:sz="4" w:space="0" w:color="auto"/>
              <w:left w:val="single" w:sz="4" w:space="0" w:color="auto"/>
              <w:right w:val="single" w:sz="4" w:space="0" w:color="auto"/>
            </w:tcBorders>
          </w:tcPr>
          <w:p w14:paraId="620F4F0F" w14:textId="77777777" w:rsidR="00884022" w:rsidRPr="007275DF" w:rsidRDefault="00884022" w:rsidP="009031AD">
            <w:pPr>
              <w:pStyle w:val="TAC"/>
            </w:pPr>
            <w:r w:rsidRPr="007275DF">
              <w:t>-98</w:t>
            </w:r>
          </w:p>
        </w:tc>
      </w:tr>
      <w:tr w:rsidR="00884022" w:rsidRPr="007275DF" w14:paraId="0817F091" w14:textId="77777777" w:rsidTr="009031AD">
        <w:trPr>
          <w:jc w:val="center"/>
        </w:trPr>
        <w:tc>
          <w:tcPr>
            <w:tcW w:w="970" w:type="dxa"/>
            <w:tcBorders>
              <w:top w:val="single" w:sz="4" w:space="0" w:color="auto"/>
              <w:left w:val="single" w:sz="4" w:space="0" w:color="auto"/>
              <w:bottom w:val="nil"/>
              <w:right w:val="single" w:sz="4" w:space="0" w:color="auto"/>
            </w:tcBorders>
            <w:shd w:val="clear" w:color="auto" w:fill="auto"/>
          </w:tcPr>
          <w:p w14:paraId="6B4B7169" w14:textId="77777777" w:rsidR="00884022" w:rsidRPr="007275DF" w:rsidRDefault="00884022" w:rsidP="009031AD">
            <w:pPr>
              <w:pStyle w:val="TAL"/>
              <w:rPr>
                <w:rFonts w:cs="Arial"/>
                <w:vertAlign w:val="superscript"/>
              </w:rPr>
            </w:pPr>
            <w:r w:rsidRPr="004849DD">
              <w:rPr>
                <w:rFonts w:eastAsia="Calibri" w:cs="Arial"/>
                <w:position w:val="-12"/>
                <w:szCs w:val="22"/>
              </w:rPr>
              <w:object w:dxaOrig="405" w:dyaOrig="345" w14:anchorId="5FAAB8D6">
                <v:shape id="_x0000_i1130" type="#_x0000_t75" style="width:16.5pt;height:16.5pt" o:ole="" fillcolor="window">
                  <v:imagedata r:id="rId24" o:title=""/>
                </v:shape>
                <o:OLEObject Type="Embed" ProgID="Equation.3" ShapeID="_x0000_i1130" DrawAspect="Content" ObjectID="_1691848037" r:id="rId134"/>
              </w:object>
            </w:r>
            <w:r w:rsidRPr="007275DF">
              <w:rPr>
                <w:rFonts w:cs="Arial"/>
                <w:vertAlign w:val="superscript"/>
              </w:rPr>
              <w:t>Note2</w:t>
            </w:r>
          </w:p>
        </w:tc>
        <w:tc>
          <w:tcPr>
            <w:tcW w:w="2835" w:type="dxa"/>
            <w:gridSpan w:val="2"/>
            <w:tcBorders>
              <w:top w:val="single" w:sz="4" w:space="0" w:color="auto"/>
              <w:left w:val="single" w:sz="4" w:space="0" w:color="auto"/>
              <w:right w:val="single" w:sz="4" w:space="0" w:color="auto"/>
            </w:tcBorders>
          </w:tcPr>
          <w:p w14:paraId="484ACCCB"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shd w:val="clear" w:color="auto" w:fill="auto"/>
          </w:tcPr>
          <w:p w14:paraId="789F7583" w14:textId="77777777" w:rsidR="00884022" w:rsidRPr="007275DF" w:rsidRDefault="00884022" w:rsidP="009031AD">
            <w:pPr>
              <w:pStyle w:val="TAC"/>
            </w:pPr>
            <w:r w:rsidRPr="007275DF">
              <w:t>dBm/SCS</w:t>
            </w:r>
          </w:p>
        </w:tc>
        <w:tc>
          <w:tcPr>
            <w:tcW w:w="4655" w:type="dxa"/>
            <w:gridSpan w:val="7"/>
            <w:tcBorders>
              <w:top w:val="single" w:sz="4" w:space="0" w:color="auto"/>
              <w:left w:val="single" w:sz="4" w:space="0" w:color="auto"/>
              <w:right w:val="single" w:sz="4" w:space="0" w:color="auto"/>
            </w:tcBorders>
          </w:tcPr>
          <w:p w14:paraId="186C26C4" w14:textId="77777777" w:rsidR="00884022" w:rsidRPr="007275DF" w:rsidRDefault="00884022" w:rsidP="009031AD">
            <w:pPr>
              <w:pStyle w:val="TAC"/>
            </w:pPr>
            <w:r w:rsidRPr="007275DF">
              <w:t>-95</w:t>
            </w:r>
          </w:p>
        </w:tc>
      </w:tr>
      <w:tr w:rsidR="00884022" w:rsidRPr="007275DF" w14:paraId="40368161"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974A978" w14:textId="77777777" w:rsidR="00884022" w:rsidRPr="007275DF" w:rsidRDefault="00884022" w:rsidP="009031AD">
            <w:pPr>
              <w:pStyle w:val="TAL"/>
              <w:rPr>
                <w:i/>
              </w:rPr>
            </w:pPr>
            <w:r w:rsidRPr="004849DD">
              <w:rPr>
                <w:i/>
                <w:position w:val="-12"/>
              </w:rPr>
              <w:object w:dxaOrig="615" w:dyaOrig="390" w14:anchorId="3381C7C7">
                <v:shape id="_x0000_i1131" type="#_x0000_t75" style="width:30pt;height:16.5pt" o:ole="" fillcolor="window">
                  <v:imagedata r:id="rId53" o:title=""/>
                </v:shape>
                <o:OLEObject Type="Embed" ProgID="Equation.3" ShapeID="_x0000_i1131" DrawAspect="Content" ObjectID="_1691848038" r:id="rId135"/>
              </w:object>
            </w:r>
          </w:p>
        </w:tc>
        <w:tc>
          <w:tcPr>
            <w:tcW w:w="1134" w:type="dxa"/>
            <w:tcBorders>
              <w:top w:val="single" w:sz="4" w:space="0" w:color="auto"/>
              <w:left w:val="single" w:sz="4" w:space="0" w:color="auto"/>
              <w:bottom w:val="single" w:sz="4" w:space="0" w:color="auto"/>
              <w:right w:val="single" w:sz="4" w:space="0" w:color="auto"/>
            </w:tcBorders>
            <w:hideMark/>
          </w:tcPr>
          <w:p w14:paraId="2B961C50" w14:textId="77777777" w:rsidR="00884022" w:rsidRPr="007275DF" w:rsidRDefault="00884022" w:rsidP="009031AD">
            <w:pPr>
              <w:pStyle w:val="TAC"/>
            </w:pPr>
            <w:r w:rsidRPr="007275DF">
              <w:t>dB</w:t>
            </w:r>
          </w:p>
        </w:tc>
        <w:tc>
          <w:tcPr>
            <w:tcW w:w="1163" w:type="dxa"/>
            <w:tcBorders>
              <w:top w:val="single" w:sz="4" w:space="0" w:color="auto"/>
              <w:left w:val="single" w:sz="4" w:space="0" w:color="auto"/>
              <w:right w:val="single" w:sz="4" w:space="0" w:color="auto"/>
            </w:tcBorders>
          </w:tcPr>
          <w:p w14:paraId="38C8F9FC" w14:textId="77777777" w:rsidR="00884022" w:rsidRPr="007275DF" w:rsidRDefault="00884022" w:rsidP="009031AD">
            <w:pPr>
              <w:pStyle w:val="TAC"/>
            </w:pPr>
            <w:r w:rsidRPr="007275DF">
              <w:t>4</w:t>
            </w:r>
          </w:p>
        </w:tc>
        <w:tc>
          <w:tcPr>
            <w:tcW w:w="1164" w:type="dxa"/>
            <w:gridSpan w:val="2"/>
            <w:tcBorders>
              <w:top w:val="single" w:sz="4" w:space="0" w:color="auto"/>
              <w:left w:val="single" w:sz="4" w:space="0" w:color="auto"/>
              <w:right w:val="single" w:sz="4" w:space="0" w:color="auto"/>
            </w:tcBorders>
          </w:tcPr>
          <w:p w14:paraId="112B18FC" w14:textId="77777777" w:rsidR="00884022" w:rsidRPr="007275DF" w:rsidRDefault="00884022" w:rsidP="009031AD">
            <w:pPr>
              <w:pStyle w:val="TAC"/>
            </w:pPr>
            <w:r w:rsidRPr="007275DF">
              <w:t>4</w:t>
            </w:r>
          </w:p>
        </w:tc>
        <w:tc>
          <w:tcPr>
            <w:tcW w:w="1164" w:type="dxa"/>
            <w:gridSpan w:val="2"/>
            <w:tcBorders>
              <w:top w:val="single" w:sz="4" w:space="0" w:color="auto"/>
              <w:left w:val="single" w:sz="4" w:space="0" w:color="auto"/>
              <w:right w:val="single" w:sz="4" w:space="0" w:color="auto"/>
            </w:tcBorders>
          </w:tcPr>
          <w:p w14:paraId="3D6A2642" w14:textId="77777777" w:rsidR="00884022" w:rsidRPr="007275DF" w:rsidRDefault="00884022" w:rsidP="009031AD">
            <w:pPr>
              <w:pStyle w:val="TAC"/>
            </w:pPr>
            <w:r w:rsidRPr="007275DF">
              <w:t>-infinity</w:t>
            </w:r>
          </w:p>
        </w:tc>
        <w:tc>
          <w:tcPr>
            <w:tcW w:w="1164" w:type="dxa"/>
            <w:gridSpan w:val="2"/>
            <w:tcBorders>
              <w:top w:val="single" w:sz="4" w:space="0" w:color="auto"/>
              <w:left w:val="single" w:sz="4" w:space="0" w:color="auto"/>
              <w:right w:val="single" w:sz="4" w:space="0" w:color="auto"/>
            </w:tcBorders>
          </w:tcPr>
          <w:p w14:paraId="2C4A79FC" w14:textId="77777777" w:rsidR="00884022" w:rsidRPr="007275DF" w:rsidRDefault="00884022" w:rsidP="009031AD">
            <w:pPr>
              <w:pStyle w:val="TAC"/>
            </w:pPr>
            <w:r w:rsidRPr="007275DF">
              <w:t>4</w:t>
            </w:r>
          </w:p>
        </w:tc>
      </w:tr>
      <w:tr w:rsidR="00884022" w:rsidRPr="007275DF" w14:paraId="733066FB"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60E2EFF" w14:textId="77777777" w:rsidR="00884022" w:rsidRPr="007275DF" w:rsidRDefault="00884022" w:rsidP="009031AD">
            <w:pPr>
              <w:pStyle w:val="TAL"/>
            </w:pPr>
            <w:r w:rsidRPr="004849DD">
              <w:rPr>
                <w:position w:val="-12"/>
              </w:rPr>
              <w:object w:dxaOrig="810" w:dyaOrig="390" w14:anchorId="14D9F590">
                <v:shape id="_x0000_i1132" type="#_x0000_t75" style="width:42pt;height:16.5pt" o:ole="" fillcolor="window">
                  <v:imagedata r:id="rId57" o:title=""/>
                </v:shape>
                <o:OLEObject Type="Embed" ProgID="Equation.3" ShapeID="_x0000_i1132" DrawAspect="Content" ObjectID="_1691848039" r:id="rId136"/>
              </w:object>
            </w:r>
          </w:p>
        </w:tc>
        <w:tc>
          <w:tcPr>
            <w:tcW w:w="1134" w:type="dxa"/>
            <w:tcBorders>
              <w:top w:val="single" w:sz="4" w:space="0" w:color="auto"/>
              <w:left w:val="single" w:sz="4" w:space="0" w:color="auto"/>
              <w:bottom w:val="single" w:sz="4" w:space="0" w:color="auto"/>
              <w:right w:val="single" w:sz="4" w:space="0" w:color="auto"/>
            </w:tcBorders>
            <w:hideMark/>
          </w:tcPr>
          <w:p w14:paraId="692DAE6C" w14:textId="77777777" w:rsidR="00884022" w:rsidRPr="007275DF" w:rsidRDefault="00884022" w:rsidP="009031AD">
            <w:pPr>
              <w:pStyle w:val="TAC"/>
            </w:pPr>
            <w:r w:rsidRPr="007275DF">
              <w:t>dB</w:t>
            </w:r>
          </w:p>
        </w:tc>
        <w:tc>
          <w:tcPr>
            <w:tcW w:w="1163" w:type="dxa"/>
            <w:tcBorders>
              <w:left w:val="single" w:sz="4" w:space="0" w:color="auto"/>
              <w:bottom w:val="single" w:sz="4" w:space="0" w:color="auto"/>
              <w:right w:val="single" w:sz="4" w:space="0" w:color="auto"/>
            </w:tcBorders>
          </w:tcPr>
          <w:p w14:paraId="18895182" w14:textId="77777777" w:rsidR="00884022" w:rsidRPr="007275DF" w:rsidRDefault="00884022" w:rsidP="009031AD">
            <w:pPr>
              <w:pStyle w:val="TAC"/>
            </w:pPr>
            <w:r w:rsidRPr="007275DF">
              <w:t>4</w:t>
            </w:r>
          </w:p>
        </w:tc>
        <w:tc>
          <w:tcPr>
            <w:tcW w:w="1164" w:type="dxa"/>
            <w:gridSpan w:val="2"/>
            <w:tcBorders>
              <w:left w:val="single" w:sz="4" w:space="0" w:color="auto"/>
              <w:bottom w:val="single" w:sz="4" w:space="0" w:color="auto"/>
              <w:right w:val="single" w:sz="4" w:space="0" w:color="auto"/>
            </w:tcBorders>
          </w:tcPr>
          <w:p w14:paraId="6708ADC2" w14:textId="77777777" w:rsidR="00884022" w:rsidRPr="007275DF" w:rsidRDefault="00884022" w:rsidP="009031AD">
            <w:pPr>
              <w:pStyle w:val="TAC"/>
            </w:pPr>
            <w:r w:rsidRPr="007275DF">
              <w:t>4</w:t>
            </w:r>
          </w:p>
        </w:tc>
        <w:tc>
          <w:tcPr>
            <w:tcW w:w="1164" w:type="dxa"/>
            <w:gridSpan w:val="2"/>
            <w:tcBorders>
              <w:left w:val="single" w:sz="4" w:space="0" w:color="auto"/>
              <w:bottom w:val="single" w:sz="4" w:space="0" w:color="auto"/>
              <w:right w:val="single" w:sz="4" w:space="0" w:color="auto"/>
            </w:tcBorders>
          </w:tcPr>
          <w:p w14:paraId="52FEDAE5" w14:textId="77777777" w:rsidR="00884022" w:rsidRPr="007275DF" w:rsidRDefault="00884022" w:rsidP="009031AD">
            <w:pPr>
              <w:pStyle w:val="TAC"/>
            </w:pPr>
            <w:r w:rsidRPr="007275DF">
              <w:t>-infinity</w:t>
            </w:r>
          </w:p>
        </w:tc>
        <w:tc>
          <w:tcPr>
            <w:tcW w:w="1164" w:type="dxa"/>
            <w:gridSpan w:val="2"/>
            <w:tcBorders>
              <w:left w:val="single" w:sz="4" w:space="0" w:color="auto"/>
              <w:bottom w:val="single" w:sz="4" w:space="0" w:color="auto"/>
              <w:right w:val="single" w:sz="4" w:space="0" w:color="auto"/>
            </w:tcBorders>
          </w:tcPr>
          <w:p w14:paraId="162060DB" w14:textId="77777777" w:rsidR="00884022" w:rsidRPr="007275DF" w:rsidRDefault="00884022" w:rsidP="009031AD">
            <w:pPr>
              <w:pStyle w:val="TAC"/>
            </w:pPr>
            <w:r w:rsidRPr="007275DF">
              <w:t>4</w:t>
            </w:r>
          </w:p>
        </w:tc>
      </w:tr>
      <w:tr w:rsidR="00884022" w:rsidRPr="007275DF" w14:paraId="72D39DCC" w14:textId="77777777" w:rsidTr="009031AD">
        <w:trPr>
          <w:jc w:val="center"/>
        </w:trPr>
        <w:tc>
          <w:tcPr>
            <w:tcW w:w="970" w:type="dxa"/>
            <w:tcBorders>
              <w:top w:val="single" w:sz="4" w:space="0" w:color="auto"/>
              <w:left w:val="single" w:sz="4" w:space="0" w:color="auto"/>
              <w:bottom w:val="nil"/>
              <w:right w:val="single" w:sz="4" w:space="0" w:color="auto"/>
            </w:tcBorders>
            <w:shd w:val="clear" w:color="auto" w:fill="auto"/>
            <w:hideMark/>
          </w:tcPr>
          <w:p w14:paraId="22EB9895" w14:textId="77777777" w:rsidR="00884022" w:rsidRPr="007275DF" w:rsidRDefault="00884022" w:rsidP="009031AD">
            <w:pPr>
              <w:pStyle w:val="TAL"/>
            </w:pPr>
            <w:r w:rsidRPr="007275DF">
              <w:t>Io</w:t>
            </w:r>
            <w:r w:rsidRPr="007275DF">
              <w:rPr>
                <w:vertAlign w:val="superscript"/>
              </w:rPr>
              <w:t>Note3</w:t>
            </w:r>
          </w:p>
        </w:tc>
        <w:tc>
          <w:tcPr>
            <w:tcW w:w="2835" w:type="dxa"/>
            <w:gridSpan w:val="2"/>
            <w:tcBorders>
              <w:top w:val="single" w:sz="4" w:space="0" w:color="auto"/>
              <w:left w:val="single" w:sz="4" w:space="0" w:color="auto"/>
              <w:right w:val="single" w:sz="4" w:space="0" w:color="auto"/>
            </w:tcBorders>
          </w:tcPr>
          <w:p w14:paraId="43494719"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right w:val="single" w:sz="4" w:space="0" w:color="auto"/>
            </w:tcBorders>
            <w:hideMark/>
          </w:tcPr>
          <w:p w14:paraId="6D39620C" w14:textId="77777777" w:rsidR="00884022" w:rsidRPr="007275DF" w:rsidRDefault="00884022" w:rsidP="009031AD">
            <w:pPr>
              <w:pStyle w:val="TAC"/>
            </w:pPr>
            <w:r w:rsidRPr="007275DF">
              <w:t>dBm/</w:t>
            </w:r>
          </w:p>
          <w:p w14:paraId="4D7349A4" w14:textId="77777777" w:rsidR="00884022" w:rsidRPr="007275DF" w:rsidRDefault="00884022" w:rsidP="009031AD">
            <w:pPr>
              <w:pStyle w:val="TAC"/>
            </w:pPr>
            <w:r w:rsidRPr="007275DF">
              <w:t>38.16MHz</w:t>
            </w:r>
          </w:p>
        </w:tc>
        <w:tc>
          <w:tcPr>
            <w:tcW w:w="1163" w:type="dxa"/>
            <w:tcBorders>
              <w:top w:val="single" w:sz="4" w:space="0" w:color="auto"/>
              <w:left w:val="single" w:sz="4" w:space="0" w:color="auto"/>
              <w:right w:val="single" w:sz="4" w:space="0" w:color="auto"/>
            </w:tcBorders>
          </w:tcPr>
          <w:p w14:paraId="5ADCE5FA" w14:textId="77777777" w:rsidR="00884022" w:rsidRPr="007275DF" w:rsidRDefault="00884022" w:rsidP="009031AD">
            <w:pPr>
              <w:pStyle w:val="TAC"/>
            </w:pPr>
            <w:r w:rsidRPr="007275DF">
              <w:t>-58.49</w:t>
            </w:r>
          </w:p>
        </w:tc>
        <w:tc>
          <w:tcPr>
            <w:tcW w:w="1164" w:type="dxa"/>
            <w:gridSpan w:val="2"/>
            <w:tcBorders>
              <w:top w:val="single" w:sz="4" w:space="0" w:color="auto"/>
              <w:left w:val="single" w:sz="4" w:space="0" w:color="auto"/>
              <w:right w:val="single" w:sz="4" w:space="0" w:color="auto"/>
            </w:tcBorders>
          </w:tcPr>
          <w:p w14:paraId="676F9A02" w14:textId="77777777" w:rsidR="00884022" w:rsidRPr="007275DF" w:rsidRDefault="00884022" w:rsidP="009031AD">
            <w:pPr>
              <w:pStyle w:val="TAC"/>
            </w:pPr>
            <w:r w:rsidRPr="007275DF">
              <w:t>-58.49</w:t>
            </w:r>
          </w:p>
        </w:tc>
        <w:tc>
          <w:tcPr>
            <w:tcW w:w="1164" w:type="dxa"/>
            <w:gridSpan w:val="2"/>
            <w:tcBorders>
              <w:top w:val="single" w:sz="4" w:space="0" w:color="auto"/>
              <w:left w:val="single" w:sz="4" w:space="0" w:color="auto"/>
              <w:right w:val="single" w:sz="4" w:space="0" w:color="auto"/>
            </w:tcBorders>
          </w:tcPr>
          <w:p w14:paraId="3F743809" w14:textId="77777777" w:rsidR="00884022" w:rsidRPr="007275DF" w:rsidRDefault="00884022" w:rsidP="009031AD">
            <w:pPr>
              <w:pStyle w:val="TAC"/>
            </w:pPr>
            <w:r w:rsidRPr="007275DF">
              <w:t>-63.94</w:t>
            </w:r>
          </w:p>
        </w:tc>
        <w:tc>
          <w:tcPr>
            <w:tcW w:w="1164" w:type="dxa"/>
            <w:gridSpan w:val="2"/>
            <w:tcBorders>
              <w:top w:val="single" w:sz="4" w:space="0" w:color="auto"/>
              <w:left w:val="single" w:sz="4" w:space="0" w:color="auto"/>
              <w:right w:val="single" w:sz="4" w:space="0" w:color="auto"/>
            </w:tcBorders>
          </w:tcPr>
          <w:p w14:paraId="68968E07" w14:textId="77777777" w:rsidR="00884022" w:rsidRPr="007275DF" w:rsidRDefault="00884022" w:rsidP="009031AD">
            <w:pPr>
              <w:pStyle w:val="TAC"/>
            </w:pPr>
            <w:r w:rsidRPr="007275DF">
              <w:t>-58.49</w:t>
            </w:r>
          </w:p>
        </w:tc>
      </w:tr>
      <w:tr w:rsidR="00884022" w:rsidRPr="007275DF" w14:paraId="094863C0"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B599398" w14:textId="77777777" w:rsidR="00884022" w:rsidRPr="007275DF" w:rsidRDefault="00884022" w:rsidP="009031AD">
            <w:pPr>
              <w:pStyle w:val="TAL"/>
            </w:pPr>
            <w:r w:rsidRPr="007275DF">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76800B0D" w14:textId="77777777" w:rsidR="00884022" w:rsidRPr="007275DF" w:rsidRDefault="00884022" w:rsidP="009031AD">
            <w:pPr>
              <w:pStyle w:val="TAC"/>
            </w:pPr>
            <w:r w:rsidRPr="007275DF">
              <w:t>-</w:t>
            </w:r>
          </w:p>
        </w:tc>
        <w:tc>
          <w:tcPr>
            <w:tcW w:w="2327" w:type="dxa"/>
            <w:gridSpan w:val="3"/>
            <w:tcBorders>
              <w:top w:val="single" w:sz="4" w:space="0" w:color="auto"/>
              <w:left w:val="single" w:sz="4" w:space="0" w:color="auto"/>
              <w:bottom w:val="single" w:sz="4" w:space="0" w:color="auto"/>
              <w:right w:val="single" w:sz="4" w:space="0" w:color="auto"/>
            </w:tcBorders>
            <w:hideMark/>
          </w:tcPr>
          <w:p w14:paraId="2934F3F3" w14:textId="77777777" w:rsidR="00884022" w:rsidRPr="007275DF" w:rsidRDefault="00884022" w:rsidP="009031AD">
            <w:pPr>
              <w:pStyle w:val="TAC"/>
            </w:pPr>
            <w:r w:rsidRPr="007275DF">
              <w:t>AWGN</w:t>
            </w:r>
          </w:p>
        </w:tc>
        <w:tc>
          <w:tcPr>
            <w:tcW w:w="2328" w:type="dxa"/>
            <w:gridSpan w:val="4"/>
            <w:tcBorders>
              <w:top w:val="single" w:sz="4" w:space="0" w:color="auto"/>
              <w:left w:val="single" w:sz="4" w:space="0" w:color="auto"/>
              <w:bottom w:val="single" w:sz="4" w:space="0" w:color="auto"/>
              <w:right w:val="single" w:sz="4" w:space="0" w:color="auto"/>
            </w:tcBorders>
          </w:tcPr>
          <w:p w14:paraId="6F7F7F6D" w14:textId="77777777" w:rsidR="00884022" w:rsidRPr="007275DF" w:rsidRDefault="00884022" w:rsidP="009031AD">
            <w:pPr>
              <w:pStyle w:val="TAC"/>
            </w:pPr>
            <w:r w:rsidRPr="007275DF">
              <w:t>AWGN</w:t>
            </w:r>
          </w:p>
        </w:tc>
      </w:tr>
      <w:tr w:rsidR="00884022" w:rsidRPr="007275DF" w14:paraId="14FD91C0" w14:textId="77777777" w:rsidTr="009031AD">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tcPr>
          <w:p w14:paraId="392766A3" w14:textId="77777777" w:rsidR="00884022" w:rsidRPr="007275DF" w:rsidRDefault="00884022" w:rsidP="009031AD">
            <w:pPr>
              <w:pStyle w:val="TAN"/>
            </w:pPr>
            <w:r w:rsidRPr="007275DF">
              <w:t>Note 1:</w:t>
            </w:r>
            <w:r w:rsidRPr="007275DF">
              <w:tab/>
              <w:t>OCNG shall be used such that both cells are fully allocated and a constant total transmitted power spectral density is achieved for all OFDM symbols.</w:t>
            </w:r>
          </w:p>
          <w:p w14:paraId="3799434C" w14:textId="77777777" w:rsidR="00884022" w:rsidRPr="007275DF" w:rsidRDefault="00884022" w:rsidP="009031AD">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szCs w:val="22"/>
              </w:rPr>
              <w:object w:dxaOrig="405" w:dyaOrig="345" w14:anchorId="08AE47BE">
                <v:shape id="_x0000_i1133" type="#_x0000_t75" style="width:16.5pt;height:16.5pt" o:ole="" fillcolor="window">
                  <v:imagedata r:id="rId24" o:title=""/>
                </v:shape>
                <o:OLEObject Type="Embed" ProgID="Equation.3" ShapeID="_x0000_i1133" DrawAspect="Content" ObjectID="_1691848040" r:id="rId137"/>
              </w:object>
            </w:r>
            <w:r w:rsidRPr="007275DF">
              <w:t xml:space="preserve"> to be fulfilled.</w:t>
            </w:r>
          </w:p>
          <w:p w14:paraId="0DB78A69" w14:textId="77777777" w:rsidR="00884022" w:rsidRPr="007275DF" w:rsidRDefault="00884022" w:rsidP="009031AD">
            <w:pPr>
              <w:pStyle w:val="TAN"/>
            </w:pPr>
            <w:r w:rsidRPr="007275DF">
              <w:t>Note 3:</w:t>
            </w:r>
            <w:r w:rsidRPr="007275DF">
              <w:tab/>
              <w:t>Io levels have been derived from other parameters for information purposes. They are not settable parameters themselves.</w:t>
            </w:r>
          </w:p>
          <w:p w14:paraId="5545A2C7" w14:textId="77777777" w:rsidR="00884022" w:rsidRPr="007275DF" w:rsidRDefault="00884022" w:rsidP="009031AD">
            <w:pPr>
              <w:pStyle w:val="TAN"/>
              <w:rPr>
                <w:rFonts w:cs="Arial"/>
                <w:szCs w:val="18"/>
              </w:rPr>
            </w:pPr>
            <w:r w:rsidRPr="007275DF">
              <w:t xml:space="preserve">Note 4:     </w:t>
            </w:r>
            <w:r w:rsidRPr="007275DF">
              <w:rPr>
                <w:rFonts w:cs="Arial"/>
                <w:szCs w:val="18"/>
              </w:rPr>
              <w:t>For UE supporting semi-static channel access and network configuring semi-static channel occupancy.</w:t>
            </w:r>
          </w:p>
          <w:p w14:paraId="6B8294D1" w14:textId="77777777" w:rsidR="00884022" w:rsidRPr="007275DF" w:rsidRDefault="00884022" w:rsidP="009031AD">
            <w:pPr>
              <w:pStyle w:val="TAN"/>
              <w:rPr>
                <w:rFonts w:cs="Arial"/>
                <w:szCs w:val="18"/>
              </w:rPr>
            </w:pPr>
            <w:r w:rsidRPr="007275DF">
              <w:rPr>
                <w:rFonts w:cs="Arial"/>
                <w:szCs w:val="18"/>
              </w:rPr>
              <w:t>Note 5:     For UE supporting dynamic channel access and network configuring dynamic channel occupancy.</w:t>
            </w:r>
          </w:p>
          <w:p w14:paraId="0B93FEAE" w14:textId="77777777" w:rsidR="00884022" w:rsidRPr="007275DF" w:rsidRDefault="00884022" w:rsidP="009031AD">
            <w:pPr>
              <w:pStyle w:val="TAN"/>
            </w:pPr>
            <w:r w:rsidRPr="007275DF">
              <w:rPr>
                <w:rFonts w:cs="Arial"/>
                <w:szCs w:val="18"/>
              </w:rPr>
              <w:t>Note 6:     For a UE supporting both semi-static and dynamic channel access, the UE can be tested under dynamic channel occupancy only.</w:t>
            </w:r>
          </w:p>
          <w:p w14:paraId="479E0A4A" w14:textId="77777777" w:rsidR="00884022" w:rsidRPr="007275DF" w:rsidRDefault="00884022" w:rsidP="009031AD">
            <w:pPr>
              <w:pStyle w:val="TAN"/>
            </w:pPr>
            <w:ins w:id="1092" w:author="Author">
              <w:r>
                <w:t>Note 7:</w:t>
              </w:r>
              <w:r>
                <w:tab/>
              </w:r>
              <w:r>
                <w:rPr>
                  <w:rFonts w:cs="Arial"/>
                  <w:szCs w:val="18"/>
                </w:rPr>
                <w:t>As defined in clause 6.2.3.2.3 for T</w:t>
              </w:r>
              <w:r>
                <w:rPr>
                  <w:rFonts w:cs="Arial"/>
                  <w:szCs w:val="18"/>
                  <w:vertAlign w:val="subscript"/>
                </w:rPr>
                <w:t>rs</w:t>
              </w:r>
              <w:r>
                <w:rPr>
                  <w:rFonts w:cs="Arial"/>
                  <w:szCs w:val="18"/>
                </w:rPr>
                <w:t xml:space="preserve"> ≤ 40 ms.</w:t>
              </w:r>
            </w:ins>
          </w:p>
        </w:tc>
      </w:tr>
    </w:tbl>
    <w:p w14:paraId="5ECD368F" w14:textId="77777777" w:rsidR="00884022" w:rsidRPr="007275DF" w:rsidRDefault="00884022" w:rsidP="00884022">
      <w:pPr>
        <w:pStyle w:val="TH"/>
        <w:rPr>
          <w:rFonts w:cs="v4.2.0"/>
        </w:rPr>
      </w:pPr>
    </w:p>
    <w:p w14:paraId="01B2F48E" w14:textId="77777777" w:rsidR="00884022" w:rsidRPr="007275DF" w:rsidRDefault="00884022" w:rsidP="00884022">
      <w:pPr>
        <w:pStyle w:val="TH"/>
        <w:rPr>
          <w:rFonts w:cs="v4.2.0"/>
        </w:rPr>
      </w:pPr>
    </w:p>
    <w:p w14:paraId="495C8E94" w14:textId="77777777" w:rsidR="00884022" w:rsidRPr="007275DF" w:rsidRDefault="00884022" w:rsidP="00884022"/>
    <w:p w14:paraId="7ED696EF" w14:textId="77777777" w:rsidR="00884022" w:rsidRPr="007275DF" w:rsidRDefault="00884022" w:rsidP="00884022">
      <w:pPr>
        <w:pStyle w:val="H6"/>
        <w:rPr>
          <w:snapToGrid w:val="0"/>
        </w:rPr>
      </w:pPr>
      <w:r w:rsidRPr="007275DF">
        <w:rPr>
          <w:snapToGrid w:val="0"/>
        </w:rPr>
        <w:t>A.11.2</w:t>
      </w:r>
      <w:r w:rsidRPr="007275DF">
        <w:t>.2.3.</w:t>
      </w:r>
      <w:r w:rsidRPr="007275DF">
        <w:rPr>
          <w:snapToGrid w:val="0"/>
        </w:rPr>
        <w:t>1.3</w:t>
      </w:r>
      <w:r w:rsidRPr="007275DF">
        <w:rPr>
          <w:snapToGrid w:val="0"/>
        </w:rPr>
        <w:tab/>
        <w:t>Test Requirements</w:t>
      </w:r>
    </w:p>
    <w:p w14:paraId="0969577F" w14:textId="77777777" w:rsidR="00884022" w:rsidRPr="007275DF" w:rsidRDefault="00884022" w:rsidP="00884022">
      <w:pPr>
        <w:spacing w:before="120" w:after="0"/>
        <w:rPr>
          <w:rFonts w:eastAsia="MS Mincho" w:cs="v4.2.0"/>
        </w:rPr>
      </w:pPr>
      <w:r w:rsidRPr="007275DF">
        <w:rPr>
          <w:rFonts w:eastAsia="MS Mincho" w:cs="v4.2.0"/>
        </w:rPr>
        <w:t xml:space="preserve">The UE shall start to transmit the PRACH to Cell 2 less than </w:t>
      </w:r>
      <w:r w:rsidRPr="007275DF">
        <w:t>T</w:t>
      </w:r>
      <w:r w:rsidRPr="007275DF">
        <w:rPr>
          <w:vertAlign w:val="subscript"/>
        </w:rPr>
        <w:t>connection_release_redirect_NR_CCA</w:t>
      </w:r>
      <w:r w:rsidRPr="007275DF">
        <w:rPr>
          <w:rFonts w:eastAsia="MS Mincho" w:cs="v4.2.0"/>
        </w:rPr>
        <w:t xml:space="preserve"> ms from the beginning of time period T2, where </w:t>
      </w:r>
      <w:r w:rsidRPr="007275DF">
        <w:t>T</w:t>
      </w:r>
      <w:r w:rsidRPr="007275DF">
        <w:rPr>
          <w:vertAlign w:val="subscript"/>
        </w:rPr>
        <w:t>connection_release_redirect_NR_CCA</w:t>
      </w:r>
      <w:r w:rsidRPr="007275DF">
        <w:t xml:space="preserve"> is defined in clause </w:t>
      </w:r>
      <w:r w:rsidRPr="007275DF">
        <w:rPr>
          <w:lang w:val="en-US" w:eastAsia="zh-CN"/>
        </w:rPr>
        <w:t>6.2.3.2.3.</w:t>
      </w:r>
    </w:p>
    <w:p w14:paraId="294E629A" w14:textId="77777777" w:rsidR="00884022" w:rsidRPr="007275DF" w:rsidRDefault="00884022" w:rsidP="00884022">
      <w:pPr>
        <w:rPr>
          <w:rFonts w:cs="v4.2.0"/>
        </w:rPr>
      </w:pPr>
      <w:r w:rsidRPr="007275DF">
        <w:rPr>
          <w:rFonts w:cs="v4.2.0"/>
        </w:rPr>
        <w:t>The rate of correct RRC connection release redirection to NR observed during repeated tests shall be at least 90%.</w:t>
      </w:r>
    </w:p>
    <w:p w14:paraId="3F298204" w14:textId="77777777" w:rsidR="00884022" w:rsidRPr="007275DF" w:rsidRDefault="00884022" w:rsidP="00884022">
      <w:pPr>
        <w:pStyle w:val="NO"/>
      </w:pPr>
      <w:r w:rsidRPr="007275DF">
        <w:t>NOTE:</w:t>
      </w:r>
      <w:r w:rsidRPr="007275DF">
        <w:tab/>
        <w:t>The redirection delay can be expressed as:</w:t>
      </w:r>
    </w:p>
    <w:p w14:paraId="366DA5A6" w14:textId="77777777" w:rsidR="00884022" w:rsidRPr="007275DF" w:rsidRDefault="00884022" w:rsidP="00884022">
      <w:pPr>
        <w:pStyle w:val="EQ"/>
        <w:rPr>
          <w:rFonts w:cs="v4.2.0"/>
        </w:rPr>
      </w:pPr>
      <w:r w:rsidRPr="007275DF">
        <w:tab/>
        <w:t>T</w:t>
      </w:r>
      <w:r w:rsidRPr="007275DF">
        <w:rPr>
          <w:vertAlign w:val="subscript"/>
        </w:rPr>
        <w:t>connection_release_redirect_NR_CCA</w:t>
      </w:r>
      <w:r w:rsidRPr="007275DF">
        <w:t xml:space="preserve"> = T</w:t>
      </w:r>
      <w:r w:rsidRPr="007275DF">
        <w:rPr>
          <w:vertAlign w:val="subscript"/>
        </w:rPr>
        <w:t xml:space="preserve">RRC_procedure_delay </w:t>
      </w:r>
      <w:r w:rsidRPr="007275DF">
        <w:t xml:space="preserve">+ </w:t>
      </w:r>
      <w:r w:rsidRPr="007275DF">
        <w:rPr>
          <w:rFonts w:cs="v4.2.0"/>
        </w:rPr>
        <w:t>T</w:t>
      </w:r>
      <w:r w:rsidRPr="007275DF">
        <w:rPr>
          <w:rFonts w:cs="v4.2.0"/>
          <w:vertAlign w:val="subscript"/>
        </w:rPr>
        <w:t xml:space="preserve">identify-NR_CCA </w:t>
      </w:r>
      <w:r w:rsidRPr="007275DF">
        <w:rPr>
          <w:rFonts w:cs="v4.2.0"/>
        </w:rPr>
        <w:t>+ T</w:t>
      </w:r>
      <w:r w:rsidRPr="007275DF">
        <w:rPr>
          <w:rFonts w:cs="v4.2.0"/>
          <w:vertAlign w:val="subscript"/>
        </w:rPr>
        <w:t xml:space="preserve">SI-NR_CCA </w:t>
      </w:r>
      <w:r w:rsidRPr="007275DF">
        <w:rPr>
          <w:rFonts w:cs="v4.2.0"/>
        </w:rPr>
        <w:t>+ T</w:t>
      </w:r>
      <w:r w:rsidRPr="007275DF">
        <w:rPr>
          <w:rFonts w:cs="v4.2.0"/>
          <w:vertAlign w:val="subscript"/>
        </w:rPr>
        <w:t>RACH_CCA</w:t>
      </w:r>
      <w:r w:rsidRPr="007275DF">
        <w:rPr>
          <w:rFonts w:cs="v4.2.0"/>
        </w:rPr>
        <w:t>,</w:t>
      </w:r>
    </w:p>
    <w:p w14:paraId="2778B51C" w14:textId="77777777" w:rsidR="00884022" w:rsidRPr="007275DF" w:rsidRDefault="00884022" w:rsidP="00884022">
      <w:pPr>
        <w:pStyle w:val="B10"/>
      </w:pPr>
      <w:r w:rsidRPr="007275DF">
        <w:t>where:</w:t>
      </w:r>
    </w:p>
    <w:p w14:paraId="5CC8CAE9" w14:textId="77777777" w:rsidR="00884022" w:rsidRPr="007275DF" w:rsidRDefault="00884022" w:rsidP="00884022">
      <w:pPr>
        <w:pStyle w:val="B10"/>
      </w:pPr>
      <w:r w:rsidRPr="007275DF">
        <w:tab/>
        <w:t>T</w:t>
      </w:r>
      <w:r w:rsidRPr="007275DF">
        <w:rPr>
          <w:vertAlign w:val="subscript"/>
        </w:rPr>
        <w:t xml:space="preserve">RRC_procedure_delay </w:t>
      </w:r>
      <w:r w:rsidRPr="007275DF">
        <w:t>= 110 ms in the test.</w:t>
      </w:r>
    </w:p>
    <w:p w14:paraId="1E1D4163" w14:textId="77777777" w:rsidR="00884022" w:rsidRPr="007275DF" w:rsidRDefault="00884022" w:rsidP="00884022">
      <w:pPr>
        <w:pStyle w:val="B10"/>
      </w:pPr>
      <w:r w:rsidRPr="007275DF">
        <w:tab/>
        <w:t>T</w:t>
      </w:r>
      <w:r w:rsidRPr="007275DF">
        <w:rPr>
          <w:vertAlign w:val="subscript"/>
        </w:rPr>
        <w:t>identify-NR</w:t>
      </w:r>
      <w:ins w:id="1093" w:author="Author">
        <w:r>
          <w:rPr>
            <w:vertAlign w:val="subscript"/>
          </w:rPr>
          <w:t>_CCA</w:t>
        </w:r>
      </w:ins>
      <w:r w:rsidRPr="007275DF">
        <w:t xml:space="preserve"> = MAX (680 ms, (L</w:t>
      </w:r>
      <w:r w:rsidRPr="007275DF">
        <w:rPr>
          <w:vertAlign w:val="subscript"/>
        </w:rPr>
        <w:t>1</w:t>
      </w:r>
      <w:r w:rsidRPr="007275DF">
        <w:t xml:space="preserve">+11) </w:t>
      </w:r>
      <w:r w:rsidRPr="007275DF">
        <w:rPr>
          <w:rFonts w:ascii="Symbol" w:eastAsia="Symbol" w:hAnsi="Symbol" w:cs="Symbol"/>
        </w:rPr>
        <w:sym w:font="Symbol" w:char="F0B4"/>
      </w:r>
      <w:r w:rsidRPr="007275DF">
        <w:t xml:space="preserve"> 20 ms)</w:t>
      </w:r>
      <w:r w:rsidRPr="007275DF" w:rsidDel="00543ADA">
        <w:rPr>
          <w:bCs/>
        </w:rPr>
        <w:t xml:space="preserve"> </w:t>
      </w:r>
      <w:r w:rsidRPr="007275DF">
        <w:t>in the test.</w:t>
      </w:r>
    </w:p>
    <w:p w14:paraId="6362264A" w14:textId="77777777" w:rsidR="00884022" w:rsidRPr="007275DF" w:rsidRDefault="00884022" w:rsidP="00884022">
      <w:pPr>
        <w:pStyle w:val="B10"/>
      </w:pPr>
      <w:r w:rsidRPr="007275DF">
        <w:tab/>
        <w:t>T</w:t>
      </w:r>
      <w:r w:rsidRPr="007275DF">
        <w:rPr>
          <w:vertAlign w:val="subscript"/>
        </w:rPr>
        <w:t>SI-NR</w:t>
      </w:r>
      <w:r w:rsidRPr="007275DF">
        <w:t xml:space="preserve"> =  1280 ms</w:t>
      </w:r>
      <w:r w:rsidRPr="007275DF">
        <w:rPr>
          <w:lang w:eastAsia="zh-CN"/>
        </w:rPr>
        <w:t xml:space="preserve">, </w:t>
      </w:r>
      <w:r w:rsidRPr="007275DF">
        <w:t>it is the time required for receiving all the relevant system information as defined in TS 38.331 for the target NR cell.</w:t>
      </w:r>
    </w:p>
    <w:p w14:paraId="4763CEFB" w14:textId="77777777" w:rsidR="00884022" w:rsidRPr="007275DF" w:rsidRDefault="00884022" w:rsidP="00884022">
      <w:pPr>
        <w:pStyle w:val="B10"/>
      </w:pPr>
      <w:r w:rsidRPr="007275DF">
        <w:tab/>
        <w:t>T</w:t>
      </w:r>
      <w:r w:rsidRPr="007275DF">
        <w:rPr>
          <w:vertAlign w:val="subscript"/>
        </w:rPr>
        <w:t>RACH_CCA</w:t>
      </w:r>
      <w:r w:rsidRPr="007275DF">
        <w:t xml:space="preserve"> </w:t>
      </w:r>
      <w:r w:rsidRPr="007275DF">
        <w:rPr>
          <w:lang w:eastAsia="ko-KR"/>
        </w:rPr>
        <w:t>is the delay uncertainty in acquiring the first available PRACH occasion in the target NR cell</w:t>
      </w:r>
      <w:r w:rsidRPr="007275DF">
        <w:t>.</w:t>
      </w:r>
    </w:p>
    <w:p w14:paraId="5B0854D0" w14:textId="77777777" w:rsidR="00884022" w:rsidRPr="007275DF" w:rsidRDefault="00884022" w:rsidP="00884022">
      <w:pPr>
        <w:pStyle w:val="B10"/>
      </w:pPr>
      <w:r w:rsidRPr="007275DF">
        <w:t xml:space="preserve">      L</w:t>
      </w:r>
      <w:r w:rsidRPr="007275DF">
        <w:rPr>
          <w:vertAlign w:val="subscript"/>
        </w:rPr>
        <w:t>1</w:t>
      </w:r>
      <w:r w:rsidRPr="007275DF">
        <w:t xml:space="preserve"> is the number of SMTC occasions not available at the UE due to DL CCA failures. The test </w:t>
      </w:r>
      <w:r w:rsidRPr="007275DF">
        <w:rPr>
          <w:szCs w:val="24"/>
          <w:lang w:eastAsia="zh-CN"/>
        </w:rPr>
        <w:t>equipment ensure that number of L</w:t>
      </w:r>
      <w:r w:rsidRPr="007275DF">
        <w:rPr>
          <w:szCs w:val="24"/>
          <w:vertAlign w:val="subscript"/>
          <w:lang w:eastAsia="zh-CN"/>
        </w:rPr>
        <w:t>1</w:t>
      </w:r>
      <w:r w:rsidRPr="007275DF">
        <w:rPr>
          <w:szCs w:val="24"/>
          <w:lang w:eastAsia="zh-CN"/>
        </w:rPr>
        <w:t xml:space="preserve"> in target cell does not exceed L</w:t>
      </w:r>
      <w:r w:rsidRPr="007275DF">
        <w:rPr>
          <w:szCs w:val="24"/>
          <w:vertAlign w:val="subscript"/>
          <w:lang w:eastAsia="zh-CN"/>
        </w:rPr>
        <w:t>1,max</w:t>
      </w:r>
      <w:r w:rsidRPr="007275DF">
        <w:rPr>
          <w:szCs w:val="24"/>
          <w:lang w:eastAsia="zh-CN"/>
        </w:rPr>
        <w:t xml:space="preserve"> </w:t>
      </w:r>
      <w:ins w:id="1094" w:author="Author">
        <w:r>
          <w:rPr>
            <w:szCs w:val="24"/>
            <w:lang w:eastAsia="zh-CN"/>
          </w:rPr>
          <w:t>using the configured L</w:t>
        </w:r>
        <w:r w:rsidRPr="0035629C">
          <w:rPr>
            <w:szCs w:val="24"/>
            <w:vertAlign w:val="subscript"/>
            <w:lang w:eastAsia="zh-CN"/>
            <w:rPrChange w:id="1095" w:author="Author">
              <w:rPr>
                <w:szCs w:val="24"/>
                <w:lang w:eastAsia="zh-CN"/>
              </w:rPr>
            </w:rPrChange>
          </w:rPr>
          <w:t>CCA_DL</w:t>
        </w:r>
        <w:r>
          <w:rPr>
            <w:szCs w:val="24"/>
            <w:vertAlign w:val="subscript"/>
            <w:lang w:eastAsia="zh-CN"/>
          </w:rPr>
          <w:t xml:space="preserve"> </w:t>
        </w:r>
        <w:r>
          <w:rPr>
            <w:szCs w:val="24"/>
            <w:lang w:eastAsia="zh-CN"/>
          </w:rPr>
          <w:t>as in clause A.3.26.2.1</w:t>
        </w:r>
      </w:ins>
      <w:r w:rsidRPr="007275DF">
        <w:rPr>
          <w:szCs w:val="24"/>
          <w:lang w:eastAsia="zh-CN"/>
        </w:rPr>
        <w:t xml:space="preserve">; </w:t>
      </w:r>
    </w:p>
    <w:p w14:paraId="4C4FF046" w14:textId="637C6636" w:rsidR="00CD4A70" w:rsidRDefault="00CD4A70" w:rsidP="00CD4A70">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&lt;</w:t>
      </w:r>
      <w:r>
        <w:rPr>
          <w:rFonts w:eastAsiaTheme="minorEastAsia"/>
          <w:noProof/>
          <w:color w:val="FF0000"/>
          <w:sz w:val="24"/>
        </w:rPr>
        <w:t>End</w:t>
      </w:r>
      <w:r w:rsidRPr="00900D3C">
        <w:rPr>
          <w:rFonts w:eastAsiaTheme="minorEastAsia"/>
          <w:noProof/>
          <w:color w:val="FF0000"/>
          <w:sz w:val="24"/>
        </w:rPr>
        <w:t xml:space="preserve"> of </w:t>
      </w:r>
      <w:r>
        <w:rPr>
          <w:rFonts w:eastAsiaTheme="minorEastAsia"/>
          <w:noProof/>
          <w:color w:val="FF0000"/>
          <w:sz w:val="24"/>
        </w:rPr>
        <w:t xml:space="preserve">Change (from </w:t>
      </w:r>
      <w:r w:rsidRPr="00D81F05">
        <w:rPr>
          <w:rFonts w:eastAsiaTheme="minorEastAsia"/>
          <w:noProof/>
          <w:color w:val="FF0000"/>
          <w:sz w:val="24"/>
        </w:rPr>
        <w:t>R4-</w:t>
      </w:r>
      <w:r w:rsidRPr="00506FE1">
        <w:rPr>
          <w:rFonts w:eastAsiaTheme="minorEastAsia"/>
          <w:noProof/>
          <w:color w:val="FF0000"/>
          <w:sz w:val="24"/>
        </w:rPr>
        <w:t>211529</w:t>
      </w:r>
      <w:r>
        <w:rPr>
          <w:rFonts w:eastAsiaTheme="minorEastAsia"/>
          <w:noProof/>
          <w:color w:val="FF0000"/>
          <w:sz w:val="24"/>
        </w:rPr>
        <w:t>3)</w:t>
      </w:r>
      <w:r w:rsidRPr="00900D3C">
        <w:rPr>
          <w:rFonts w:eastAsiaTheme="minorEastAsia"/>
          <w:noProof/>
          <w:color w:val="FF0000"/>
          <w:sz w:val="24"/>
        </w:rPr>
        <w:t>&gt;</w:t>
      </w:r>
    </w:p>
    <w:p w14:paraId="22FDDF3D" w14:textId="77777777" w:rsidR="00A929F6" w:rsidRDefault="00A929F6" w:rsidP="00B93B5B">
      <w:pPr>
        <w:rPr>
          <w:rFonts w:eastAsiaTheme="minorEastAsia"/>
          <w:noProof/>
          <w:color w:val="FF0000"/>
          <w:sz w:val="24"/>
        </w:rPr>
      </w:pPr>
    </w:p>
    <w:p w14:paraId="553FC78A" w14:textId="76AD613B" w:rsidR="00E30DAD" w:rsidRPr="00E30DAD" w:rsidRDefault="003B2C32" w:rsidP="00E30DAD">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(from </w:t>
      </w:r>
      <w:r w:rsidRPr="00D81F05">
        <w:rPr>
          <w:rFonts w:eastAsiaTheme="minorEastAsia"/>
          <w:noProof/>
          <w:color w:val="FF0000"/>
          <w:sz w:val="24"/>
        </w:rPr>
        <w:t>R4-</w:t>
      </w:r>
      <w:r w:rsidR="00373E31" w:rsidRPr="00373E31">
        <w:rPr>
          <w:rFonts w:eastAsiaTheme="minorEastAsia"/>
          <w:noProof/>
          <w:color w:val="FF0000"/>
          <w:sz w:val="24"/>
        </w:rPr>
        <w:t>2115292</w:t>
      </w:r>
      <w:r>
        <w:rPr>
          <w:rFonts w:eastAsiaTheme="minorEastAsia"/>
          <w:noProof/>
          <w:color w:val="FF0000"/>
          <w:sz w:val="24"/>
        </w:rPr>
        <w:t>)</w:t>
      </w:r>
      <w:r w:rsidRPr="00900D3C">
        <w:rPr>
          <w:rFonts w:eastAsiaTheme="minorEastAsia"/>
          <w:noProof/>
          <w:color w:val="FF0000"/>
          <w:sz w:val="24"/>
        </w:rPr>
        <w:t>&gt;</w:t>
      </w:r>
    </w:p>
    <w:p w14:paraId="3C0B8E79" w14:textId="77777777" w:rsidR="0013573D" w:rsidRPr="00451D66" w:rsidRDefault="0013573D" w:rsidP="7C3F33EA">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r w:rsidRPr="00451D66">
        <w:rPr>
          <w:rFonts w:ascii="Arial" w:hAnsi="Arial"/>
          <w:sz w:val="22"/>
          <w:lang w:eastAsia="en-GB"/>
        </w:rPr>
        <w:t>A.11.2.2.3.2</w:t>
      </w:r>
      <w:r w:rsidRPr="00451D66">
        <w:rPr>
          <w:rFonts w:ascii="Arial" w:hAnsi="Arial"/>
          <w:sz w:val="22"/>
          <w:lang w:eastAsia="en-GB"/>
        </w:rPr>
        <w:tab/>
        <w:t xml:space="preserve">Redirection from NR </w:t>
      </w:r>
      <w:r w:rsidRPr="00451D66">
        <w:rPr>
          <w:rFonts w:ascii="Arial" w:hAnsi="Arial"/>
          <w:snapToGrid w:val="0"/>
          <w:sz w:val="22"/>
          <w:lang w:eastAsia="en-GB"/>
        </w:rPr>
        <w:t xml:space="preserve">FR1 carrier without CCA </w:t>
      </w:r>
      <w:r w:rsidRPr="00451D66">
        <w:rPr>
          <w:rFonts w:ascii="Arial" w:hAnsi="Arial"/>
          <w:sz w:val="22"/>
          <w:lang w:eastAsia="en-GB"/>
        </w:rPr>
        <w:t xml:space="preserve">to NR </w:t>
      </w:r>
      <w:r w:rsidRPr="00451D66">
        <w:rPr>
          <w:rFonts w:ascii="Arial" w:hAnsi="Arial"/>
          <w:snapToGrid w:val="0"/>
          <w:sz w:val="22"/>
          <w:lang w:eastAsia="en-GB"/>
        </w:rPr>
        <w:t>FR1 carrier with CCA</w:t>
      </w:r>
    </w:p>
    <w:p w14:paraId="22658FDA" w14:textId="77777777" w:rsidR="0013573D" w:rsidRPr="00451D66" w:rsidRDefault="0013573D" w:rsidP="0013573D">
      <w:pPr>
        <w:keepNext/>
        <w:keepLines/>
        <w:overflowPunct w:val="0"/>
        <w:autoSpaceDE w:val="0"/>
        <w:autoSpaceDN w:val="0"/>
        <w:adjustRightInd w:val="0"/>
        <w:spacing w:before="120"/>
        <w:ind w:left="1985" w:hanging="1985"/>
        <w:textAlignment w:val="baseline"/>
        <w:rPr>
          <w:rFonts w:ascii="Arial" w:hAnsi="Arial" w:cs="Arial"/>
          <w:snapToGrid w:val="0"/>
          <w:lang w:eastAsia="en-GB"/>
        </w:rPr>
      </w:pPr>
      <w:r w:rsidRPr="00451D66">
        <w:rPr>
          <w:rFonts w:ascii="Arial" w:hAnsi="Arial" w:cs="Arial"/>
          <w:snapToGrid w:val="0"/>
          <w:lang w:eastAsia="en-GB"/>
        </w:rPr>
        <w:t>A.11.2.2.3.2.1</w:t>
      </w:r>
      <w:r w:rsidRPr="00451D66">
        <w:rPr>
          <w:rFonts w:ascii="Arial" w:hAnsi="Arial" w:cs="Arial"/>
          <w:snapToGrid w:val="0"/>
          <w:lang w:eastAsia="en-GB"/>
        </w:rPr>
        <w:tab/>
        <w:t>Test Purpose and Environment</w:t>
      </w:r>
    </w:p>
    <w:p w14:paraId="2D4C5425" w14:textId="77777777" w:rsidR="0013573D" w:rsidRPr="00451D66" w:rsidRDefault="0013573D" w:rsidP="0013573D">
      <w:pPr>
        <w:overflowPunct w:val="0"/>
        <w:autoSpaceDE w:val="0"/>
        <w:autoSpaceDN w:val="0"/>
        <w:adjustRightInd w:val="0"/>
        <w:textAlignment w:val="baseline"/>
        <w:rPr>
          <w:rFonts w:cs="v4.2.0"/>
          <w:lang w:eastAsia="en-GB"/>
        </w:rPr>
      </w:pPr>
      <w:r w:rsidRPr="00451D66">
        <w:rPr>
          <w:rFonts w:cs="v4.2.0"/>
          <w:lang w:eastAsia="en-GB"/>
        </w:rPr>
        <w:t xml:space="preserve">This test is to verify RRC connection release with redirection from </w:t>
      </w:r>
      <w:r w:rsidRPr="00451D66">
        <w:rPr>
          <w:lang w:eastAsia="en-GB"/>
        </w:rPr>
        <w:t xml:space="preserve">NR </w:t>
      </w:r>
      <w:r w:rsidRPr="00451D66">
        <w:rPr>
          <w:snapToGrid w:val="0"/>
          <w:lang w:eastAsia="en-GB"/>
        </w:rPr>
        <w:t xml:space="preserve">FR1 carrier without CCA </w:t>
      </w:r>
      <w:r w:rsidRPr="00451D66">
        <w:rPr>
          <w:lang w:eastAsia="en-GB"/>
        </w:rPr>
        <w:t xml:space="preserve">to NR </w:t>
      </w:r>
      <w:r w:rsidRPr="00451D66">
        <w:rPr>
          <w:snapToGrid w:val="0"/>
          <w:lang w:eastAsia="en-GB"/>
        </w:rPr>
        <w:t xml:space="preserve">FR1 carrier with CCA </w:t>
      </w:r>
      <w:r w:rsidRPr="00451D66">
        <w:rPr>
          <w:rFonts w:cs="v4.2.0"/>
          <w:lang w:eastAsia="en-GB"/>
        </w:rPr>
        <w:t xml:space="preserve">specified in clause </w:t>
      </w:r>
      <w:r w:rsidRPr="00451D66">
        <w:rPr>
          <w:lang w:val="en-US" w:eastAsia="zh-CN"/>
        </w:rPr>
        <w:t>6.2.3.2.3</w:t>
      </w:r>
      <w:r w:rsidRPr="00451D66">
        <w:rPr>
          <w:rFonts w:cs="v4.2.0"/>
          <w:lang w:eastAsia="en-GB"/>
        </w:rPr>
        <w:t>.</w:t>
      </w:r>
    </w:p>
    <w:p w14:paraId="6444E0E3" w14:textId="77777777" w:rsidR="0013573D" w:rsidRPr="00451D66" w:rsidRDefault="0013573D" w:rsidP="0013573D">
      <w:pPr>
        <w:keepNext/>
        <w:keepLines/>
        <w:overflowPunct w:val="0"/>
        <w:autoSpaceDE w:val="0"/>
        <w:autoSpaceDN w:val="0"/>
        <w:adjustRightInd w:val="0"/>
        <w:spacing w:before="120"/>
        <w:ind w:left="1985" w:hanging="1985"/>
        <w:textAlignment w:val="baseline"/>
        <w:rPr>
          <w:rFonts w:ascii="Arial" w:hAnsi="Arial"/>
          <w:snapToGrid w:val="0"/>
          <w:lang w:eastAsia="en-GB"/>
        </w:rPr>
      </w:pPr>
      <w:r w:rsidRPr="00451D66">
        <w:rPr>
          <w:rFonts w:ascii="Arial" w:hAnsi="Arial" w:cs="Arial"/>
          <w:snapToGrid w:val="0"/>
          <w:lang w:eastAsia="en-GB"/>
        </w:rPr>
        <w:t>A.11.2.2.3.2.2</w:t>
      </w:r>
      <w:r w:rsidRPr="00451D66">
        <w:rPr>
          <w:rFonts w:ascii="Arial" w:hAnsi="Arial" w:cs="Arial"/>
          <w:snapToGrid w:val="0"/>
          <w:lang w:eastAsia="en-GB"/>
        </w:rPr>
        <w:tab/>
        <w:t>Test Parameters</w:t>
      </w:r>
    </w:p>
    <w:p w14:paraId="41744F50" w14:textId="77777777" w:rsidR="0013573D" w:rsidRPr="00451D66" w:rsidRDefault="0013573D" w:rsidP="0013573D">
      <w:pPr>
        <w:overflowPunct w:val="0"/>
        <w:autoSpaceDE w:val="0"/>
        <w:autoSpaceDN w:val="0"/>
        <w:adjustRightInd w:val="0"/>
        <w:textAlignment w:val="baseline"/>
        <w:rPr>
          <w:lang w:eastAsia="en-GB"/>
        </w:rPr>
      </w:pPr>
      <w:r w:rsidRPr="00451D66">
        <w:rPr>
          <w:lang w:eastAsia="en-GB"/>
        </w:rPr>
        <w:t xml:space="preserve">Supported test configurations are shown in table </w:t>
      </w:r>
      <w:r w:rsidRPr="00451D66">
        <w:rPr>
          <w:snapToGrid w:val="0"/>
          <w:lang w:eastAsia="en-GB"/>
        </w:rPr>
        <w:t>A.11.2.2.3.2.2</w:t>
      </w:r>
      <w:r w:rsidRPr="00451D66">
        <w:rPr>
          <w:lang w:eastAsia="en-GB"/>
        </w:rPr>
        <w:t xml:space="preserve">-1. The time delay is tested by using the parameters in table </w:t>
      </w:r>
      <w:r w:rsidRPr="00451D66">
        <w:rPr>
          <w:snapToGrid w:val="0"/>
          <w:lang w:eastAsia="en-GB"/>
        </w:rPr>
        <w:t>A.11.2.2.3.2.2</w:t>
      </w:r>
      <w:r w:rsidRPr="00451D66">
        <w:rPr>
          <w:lang w:eastAsia="en-GB"/>
        </w:rPr>
        <w:t xml:space="preserve">-2, and </w:t>
      </w:r>
      <w:r w:rsidRPr="00451D66">
        <w:rPr>
          <w:snapToGrid w:val="0"/>
          <w:lang w:eastAsia="en-GB"/>
        </w:rPr>
        <w:t>A.11.2.2.3.2.2</w:t>
      </w:r>
      <w:r w:rsidRPr="00451D66">
        <w:rPr>
          <w:lang w:eastAsia="en-GB"/>
        </w:rPr>
        <w:t xml:space="preserve">-3. </w:t>
      </w:r>
    </w:p>
    <w:p w14:paraId="26138AA7" w14:textId="77777777" w:rsidR="0013573D" w:rsidRPr="00451D66" w:rsidRDefault="0013573D" w:rsidP="0013573D">
      <w:pPr>
        <w:overflowPunct w:val="0"/>
        <w:autoSpaceDE w:val="0"/>
        <w:autoSpaceDN w:val="0"/>
        <w:adjustRightInd w:val="0"/>
        <w:textAlignment w:val="baseline"/>
        <w:rPr>
          <w:lang w:eastAsia="en-GB"/>
        </w:rPr>
      </w:pPr>
      <w:r w:rsidRPr="7C3F33EA">
        <w:rPr>
          <w:lang w:eastAsia="en-GB"/>
        </w:rPr>
        <w:t xml:space="preserve">The test consists of two successive time periods, with time duration of T1, and T2 respectively. The </w:t>
      </w:r>
      <w:r w:rsidRPr="00451D66">
        <w:rPr>
          <w:i/>
          <w:lang w:eastAsia="zh-CN"/>
        </w:rPr>
        <w:t>RRCRelease</w:t>
      </w:r>
      <w:r w:rsidRPr="7C3F33EA">
        <w:rPr>
          <w:lang w:eastAsia="en-GB"/>
        </w:rPr>
        <w:t xml:space="preserve"> message shall be sent to the UE during period T1 and the start of T2 is the instant when the last TTI containing the RRC message is sent to the UE. Prior to time duration T2, the UE shall not have any timing information of Cell 2. Cell 2 is powered up at the beginning of the T2.</w:t>
      </w:r>
    </w:p>
    <w:p w14:paraId="56BAF34C" w14:textId="77777777" w:rsidR="0013573D" w:rsidRPr="00451D66" w:rsidRDefault="0013573D" w:rsidP="7C3F33EA">
      <w:pPr>
        <w:keepNext/>
        <w:keepLines/>
        <w:overflowPunct w:val="0"/>
        <w:autoSpaceDE w:val="0"/>
        <w:autoSpaceDN w:val="0"/>
        <w:adjustRightInd w:val="0"/>
        <w:spacing w:before="60"/>
        <w:jc w:val="center"/>
        <w:textAlignment w:val="baseline"/>
        <w:rPr>
          <w:rFonts w:ascii="Arial" w:hAnsi="Arial" w:cs="Arial"/>
          <w:b/>
          <w:lang w:eastAsia="zh-CN"/>
        </w:rPr>
      </w:pPr>
      <w:r w:rsidRPr="00451D66">
        <w:rPr>
          <w:rFonts w:ascii="Arial" w:hAnsi="Arial" w:cs="Arial"/>
          <w:b/>
          <w:lang w:eastAsia="en-GB"/>
        </w:rPr>
        <w:t xml:space="preserve">Table </w:t>
      </w:r>
      <w:r w:rsidRPr="00451D66">
        <w:rPr>
          <w:rFonts w:ascii="Arial" w:hAnsi="Arial" w:cs="Arial"/>
          <w:b/>
          <w:snapToGrid w:val="0"/>
          <w:lang w:eastAsia="en-GB"/>
        </w:rPr>
        <w:t>A.11.2.2.3.2.2</w:t>
      </w:r>
      <w:r w:rsidRPr="00451D66">
        <w:rPr>
          <w:rFonts w:ascii="Arial" w:hAnsi="Arial" w:cs="Arial"/>
          <w:b/>
          <w:lang w:eastAsia="en-GB"/>
        </w:rPr>
        <w:t xml:space="preserve">-1: </w:t>
      </w:r>
      <w:r w:rsidRPr="00451D66">
        <w:rPr>
          <w:rFonts w:ascii="Arial" w:hAnsi="Arial" w:cs="Arial"/>
          <w:b/>
          <w:snapToGrid w:val="0"/>
          <w:lang w:eastAsia="en-GB"/>
        </w:rPr>
        <w:t>Redirection</w:t>
      </w:r>
      <w:r w:rsidRPr="00451D66">
        <w:rPr>
          <w:rFonts w:ascii="Arial" w:hAnsi="Arial" w:cs="Arial"/>
          <w:b/>
          <w:lang w:eastAsia="en-GB"/>
        </w:rPr>
        <w:t xml:space="preserve"> from NR to NR</w:t>
      </w:r>
      <w:r w:rsidRPr="00451D66">
        <w:rPr>
          <w:rFonts w:ascii="Arial" w:hAnsi="Arial" w:cs="Arial"/>
          <w:b/>
          <w:snapToGrid w:val="0"/>
          <w:lang w:eastAsia="en-GB"/>
        </w:rPr>
        <w:t xml:space="preserve"> </w:t>
      </w:r>
      <w:r w:rsidRPr="00451D66">
        <w:rPr>
          <w:rFonts w:ascii="Arial" w:hAnsi="Arial" w:cs="Arial"/>
          <w:b/>
          <w:lang w:eastAsia="en-GB"/>
        </w:rPr>
        <w:t xml:space="preserve">test configurations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4247"/>
      </w:tblGrid>
      <w:tr w:rsidR="0013573D" w:rsidRPr="00451D66" w14:paraId="2CB8E100" w14:textId="77777777" w:rsidTr="004D7A36">
        <w:tc>
          <w:tcPr>
            <w:tcW w:w="1413" w:type="dxa"/>
            <w:tcBorders>
              <w:top w:val="single" w:sz="4" w:space="0" w:color="auto"/>
              <w:left w:val="single" w:sz="4" w:space="0" w:color="auto"/>
              <w:bottom w:val="single" w:sz="4" w:space="0" w:color="auto"/>
              <w:right w:val="single" w:sz="4" w:space="0" w:color="auto"/>
            </w:tcBorders>
            <w:hideMark/>
          </w:tcPr>
          <w:p w14:paraId="5D148126"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b/>
                <w:sz w:val="18"/>
                <w:lang w:eastAsia="zh-CN"/>
              </w:rPr>
            </w:pPr>
            <w:r w:rsidRPr="00451D66">
              <w:rPr>
                <w:rFonts w:ascii="Arial" w:hAnsi="Arial"/>
                <w:b/>
                <w:sz w:val="18"/>
                <w:lang w:eastAsia="zh-CN"/>
              </w:rPr>
              <w:t>Configuration</w:t>
            </w:r>
          </w:p>
        </w:tc>
        <w:tc>
          <w:tcPr>
            <w:tcW w:w="3969" w:type="dxa"/>
            <w:tcBorders>
              <w:top w:val="single" w:sz="4" w:space="0" w:color="auto"/>
              <w:left w:val="single" w:sz="4" w:space="0" w:color="auto"/>
              <w:bottom w:val="single" w:sz="4" w:space="0" w:color="auto"/>
              <w:right w:val="single" w:sz="4" w:space="0" w:color="auto"/>
            </w:tcBorders>
            <w:hideMark/>
          </w:tcPr>
          <w:p w14:paraId="76AB8723"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b/>
                <w:sz w:val="18"/>
                <w:lang w:eastAsia="zh-CN"/>
              </w:rPr>
            </w:pPr>
            <w:r w:rsidRPr="00451D66">
              <w:rPr>
                <w:rFonts w:ascii="Arial" w:hAnsi="Arial"/>
                <w:b/>
                <w:sz w:val="18"/>
                <w:lang w:eastAsia="zh-CN"/>
              </w:rPr>
              <w:t>Source cell without CCA</w:t>
            </w:r>
          </w:p>
        </w:tc>
        <w:tc>
          <w:tcPr>
            <w:tcW w:w="4247" w:type="dxa"/>
            <w:tcBorders>
              <w:top w:val="single" w:sz="4" w:space="0" w:color="auto"/>
              <w:left w:val="single" w:sz="4" w:space="0" w:color="auto"/>
              <w:bottom w:val="single" w:sz="4" w:space="0" w:color="auto"/>
              <w:right w:val="single" w:sz="4" w:space="0" w:color="auto"/>
            </w:tcBorders>
          </w:tcPr>
          <w:p w14:paraId="2D6C3EFB"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b/>
                <w:sz w:val="18"/>
                <w:lang w:eastAsia="zh-CN"/>
              </w:rPr>
            </w:pPr>
            <w:r w:rsidRPr="00451D66">
              <w:rPr>
                <w:rFonts w:ascii="Arial" w:hAnsi="Arial"/>
                <w:b/>
                <w:sz w:val="18"/>
                <w:lang w:eastAsia="zh-CN"/>
              </w:rPr>
              <w:t>Target cell with CCA</w:t>
            </w:r>
          </w:p>
        </w:tc>
      </w:tr>
      <w:tr w:rsidR="0013573D" w:rsidRPr="00451D66" w14:paraId="15EDA698" w14:textId="77777777" w:rsidTr="004D7A36">
        <w:tc>
          <w:tcPr>
            <w:tcW w:w="1413" w:type="dxa"/>
            <w:tcBorders>
              <w:top w:val="single" w:sz="4" w:space="0" w:color="auto"/>
              <w:left w:val="single" w:sz="4" w:space="0" w:color="auto"/>
              <w:bottom w:val="single" w:sz="4" w:space="0" w:color="auto"/>
              <w:right w:val="single" w:sz="4" w:space="0" w:color="auto"/>
            </w:tcBorders>
            <w:hideMark/>
          </w:tcPr>
          <w:p w14:paraId="4B9C9138"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zh-CN"/>
              </w:rPr>
            </w:pPr>
            <w:r w:rsidRPr="00451D66">
              <w:rPr>
                <w:rFonts w:ascii="Arial" w:hAnsi="Arial"/>
                <w:sz w:val="18"/>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507BF17A"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ko-KR"/>
              </w:rPr>
            </w:pPr>
            <w:r w:rsidRPr="00451D66">
              <w:rPr>
                <w:rFonts w:ascii="Arial" w:hAnsi="Arial"/>
                <w:sz w:val="18"/>
                <w:lang w:eastAsia="ko-KR"/>
              </w:rPr>
              <w:t>15 kHz SSB SCS, 10 MHz bandwidth, FDD</w:t>
            </w:r>
          </w:p>
        </w:tc>
        <w:tc>
          <w:tcPr>
            <w:tcW w:w="4247" w:type="dxa"/>
            <w:tcBorders>
              <w:top w:val="single" w:sz="4" w:space="0" w:color="auto"/>
              <w:left w:val="single" w:sz="4" w:space="0" w:color="auto"/>
              <w:bottom w:val="single" w:sz="4" w:space="0" w:color="auto"/>
              <w:right w:val="single" w:sz="4" w:space="0" w:color="auto"/>
            </w:tcBorders>
          </w:tcPr>
          <w:p w14:paraId="3DEBB0E2"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ko-KR"/>
              </w:rPr>
            </w:pPr>
            <w:r w:rsidRPr="00451D66">
              <w:rPr>
                <w:rFonts w:ascii="Arial" w:hAnsi="Arial"/>
                <w:sz w:val="18"/>
                <w:lang w:eastAsia="ko-KR"/>
              </w:rPr>
              <w:t>30 kHz SSB SCS, 40 MHz bandwidth, TDD</w:t>
            </w:r>
          </w:p>
        </w:tc>
      </w:tr>
      <w:tr w:rsidR="0013573D" w:rsidRPr="00451D66" w14:paraId="3D3D3CCF" w14:textId="77777777" w:rsidTr="004D7A36">
        <w:tc>
          <w:tcPr>
            <w:tcW w:w="1413" w:type="dxa"/>
            <w:tcBorders>
              <w:top w:val="single" w:sz="4" w:space="0" w:color="auto"/>
              <w:left w:val="single" w:sz="4" w:space="0" w:color="auto"/>
              <w:bottom w:val="single" w:sz="4" w:space="0" w:color="auto"/>
              <w:right w:val="single" w:sz="4" w:space="0" w:color="auto"/>
            </w:tcBorders>
            <w:hideMark/>
          </w:tcPr>
          <w:p w14:paraId="591CDC8D"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zh-CN"/>
              </w:rPr>
            </w:pPr>
            <w:r w:rsidRPr="00451D66">
              <w:rPr>
                <w:rFonts w:ascii="Arial" w:hAnsi="Arial"/>
                <w:sz w:val="18"/>
                <w:lang w:eastAsia="zh-CN"/>
              </w:rPr>
              <w:t>2</w:t>
            </w:r>
          </w:p>
        </w:tc>
        <w:tc>
          <w:tcPr>
            <w:tcW w:w="3969" w:type="dxa"/>
            <w:tcBorders>
              <w:top w:val="single" w:sz="4" w:space="0" w:color="auto"/>
              <w:left w:val="single" w:sz="4" w:space="0" w:color="auto"/>
              <w:bottom w:val="single" w:sz="4" w:space="0" w:color="auto"/>
              <w:right w:val="single" w:sz="4" w:space="0" w:color="auto"/>
            </w:tcBorders>
            <w:hideMark/>
          </w:tcPr>
          <w:p w14:paraId="4345E411"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ko-KR"/>
              </w:rPr>
            </w:pPr>
            <w:r w:rsidRPr="00451D66">
              <w:rPr>
                <w:rFonts w:ascii="Arial" w:hAnsi="Arial"/>
                <w:sz w:val="18"/>
                <w:lang w:eastAsia="ko-KR"/>
              </w:rPr>
              <w:t>15 kHz SSB SCS, 10 MHz bandwidth, TDD</w:t>
            </w:r>
          </w:p>
        </w:tc>
        <w:tc>
          <w:tcPr>
            <w:tcW w:w="4247" w:type="dxa"/>
            <w:tcBorders>
              <w:top w:val="single" w:sz="4" w:space="0" w:color="auto"/>
              <w:left w:val="single" w:sz="4" w:space="0" w:color="auto"/>
              <w:bottom w:val="single" w:sz="4" w:space="0" w:color="auto"/>
              <w:right w:val="single" w:sz="4" w:space="0" w:color="auto"/>
            </w:tcBorders>
          </w:tcPr>
          <w:p w14:paraId="6B4B27A8"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ko-KR"/>
              </w:rPr>
            </w:pPr>
            <w:r w:rsidRPr="00451D66">
              <w:rPr>
                <w:rFonts w:ascii="Arial" w:hAnsi="Arial"/>
                <w:sz w:val="18"/>
                <w:lang w:eastAsia="ko-KR"/>
              </w:rPr>
              <w:t>30 kHz SSB SCS, 40 MHz bandwidth, TDD</w:t>
            </w:r>
          </w:p>
        </w:tc>
      </w:tr>
      <w:tr w:rsidR="0013573D" w:rsidRPr="00451D66" w14:paraId="1CC1E2D6" w14:textId="77777777" w:rsidTr="004D7A36">
        <w:tc>
          <w:tcPr>
            <w:tcW w:w="1413" w:type="dxa"/>
            <w:tcBorders>
              <w:top w:val="single" w:sz="4" w:space="0" w:color="auto"/>
              <w:left w:val="single" w:sz="4" w:space="0" w:color="auto"/>
              <w:bottom w:val="single" w:sz="4" w:space="0" w:color="auto"/>
              <w:right w:val="single" w:sz="4" w:space="0" w:color="auto"/>
            </w:tcBorders>
            <w:hideMark/>
          </w:tcPr>
          <w:p w14:paraId="7152B6E0"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zh-CN"/>
              </w:rPr>
            </w:pPr>
            <w:r w:rsidRPr="00451D66">
              <w:rPr>
                <w:rFonts w:ascii="Arial" w:hAnsi="Arial"/>
                <w:sz w:val="18"/>
                <w:lang w:eastAsia="zh-CN"/>
              </w:rPr>
              <w:t>3</w:t>
            </w:r>
          </w:p>
        </w:tc>
        <w:tc>
          <w:tcPr>
            <w:tcW w:w="3969" w:type="dxa"/>
            <w:tcBorders>
              <w:top w:val="single" w:sz="4" w:space="0" w:color="auto"/>
              <w:left w:val="single" w:sz="4" w:space="0" w:color="auto"/>
              <w:bottom w:val="single" w:sz="4" w:space="0" w:color="auto"/>
              <w:right w:val="single" w:sz="4" w:space="0" w:color="auto"/>
            </w:tcBorders>
            <w:hideMark/>
          </w:tcPr>
          <w:p w14:paraId="0D3E9BE0"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ko-KR"/>
              </w:rPr>
            </w:pPr>
            <w:r w:rsidRPr="00451D66">
              <w:rPr>
                <w:rFonts w:ascii="Arial" w:hAnsi="Arial"/>
                <w:sz w:val="18"/>
                <w:lang w:eastAsia="ko-KR"/>
              </w:rPr>
              <w:t>30 kHz SSB SCS, 40 MHz bandwidth, TDD</w:t>
            </w:r>
          </w:p>
        </w:tc>
        <w:tc>
          <w:tcPr>
            <w:tcW w:w="4247" w:type="dxa"/>
            <w:tcBorders>
              <w:top w:val="single" w:sz="4" w:space="0" w:color="auto"/>
              <w:left w:val="single" w:sz="4" w:space="0" w:color="auto"/>
              <w:bottom w:val="single" w:sz="4" w:space="0" w:color="auto"/>
              <w:right w:val="single" w:sz="4" w:space="0" w:color="auto"/>
            </w:tcBorders>
          </w:tcPr>
          <w:p w14:paraId="35EE9473"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ko-KR"/>
              </w:rPr>
            </w:pPr>
            <w:r w:rsidRPr="00451D66">
              <w:rPr>
                <w:rFonts w:ascii="Arial" w:hAnsi="Arial"/>
                <w:sz w:val="18"/>
                <w:lang w:eastAsia="ko-KR"/>
              </w:rPr>
              <w:t>30 kHz SSB SCS, 40 MHz bandwidth, TDD</w:t>
            </w:r>
          </w:p>
        </w:tc>
      </w:tr>
      <w:tr w:rsidR="0013573D" w:rsidRPr="00451D66" w14:paraId="7668F07A" w14:textId="77777777" w:rsidTr="004D7A36">
        <w:tc>
          <w:tcPr>
            <w:tcW w:w="9629" w:type="dxa"/>
            <w:gridSpan w:val="3"/>
            <w:tcBorders>
              <w:top w:val="single" w:sz="4" w:space="0" w:color="auto"/>
              <w:left w:val="single" w:sz="4" w:space="0" w:color="auto"/>
              <w:bottom w:val="single" w:sz="4" w:space="0" w:color="auto"/>
              <w:right w:val="single" w:sz="4" w:space="0" w:color="auto"/>
            </w:tcBorders>
            <w:hideMark/>
          </w:tcPr>
          <w:p w14:paraId="5527E42A" w14:textId="77777777" w:rsidR="0013573D" w:rsidRPr="00451D66" w:rsidRDefault="0013573D" w:rsidP="004D7A36">
            <w:pPr>
              <w:keepNext/>
              <w:keepLines/>
              <w:overflowPunct w:val="0"/>
              <w:autoSpaceDE w:val="0"/>
              <w:autoSpaceDN w:val="0"/>
              <w:adjustRightInd w:val="0"/>
              <w:spacing w:after="0"/>
              <w:ind w:left="851" w:hanging="851"/>
              <w:textAlignment w:val="baseline"/>
              <w:rPr>
                <w:rFonts w:ascii="Arial" w:hAnsi="Arial"/>
                <w:sz w:val="18"/>
                <w:lang w:eastAsia="ko-KR"/>
              </w:rPr>
            </w:pPr>
            <w:r w:rsidRPr="00451D66">
              <w:rPr>
                <w:rFonts w:ascii="Arial" w:hAnsi="Arial"/>
                <w:sz w:val="18"/>
                <w:lang w:eastAsia="ko-KR"/>
              </w:rPr>
              <w:t xml:space="preserve">Note: </w:t>
            </w:r>
            <w:r w:rsidRPr="00451D66">
              <w:rPr>
                <w:rFonts w:ascii="Arial" w:hAnsi="Arial"/>
                <w:sz w:val="18"/>
                <w:lang w:eastAsia="en-GB"/>
              </w:rPr>
              <w:tab/>
            </w:r>
            <w:r w:rsidRPr="00451D66">
              <w:rPr>
                <w:rFonts w:ascii="Arial" w:hAnsi="Arial"/>
                <w:sz w:val="18"/>
                <w:lang w:eastAsia="ko-KR"/>
              </w:rPr>
              <w:t>The UE is only required to be tested in one of the supported test configurations</w:t>
            </w:r>
          </w:p>
        </w:tc>
      </w:tr>
    </w:tbl>
    <w:p w14:paraId="32DE74A1" w14:textId="77777777" w:rsidR="0013573D" w:rsidRPr="00451D66" w:rsidRDefault="0013573D" w:rsidP="0013573D">
      <w:pPr>
        <w:overflowPunct w:val="0"/>
        <w:autoSpaceDE w:val="0"/>
        <w:autoSpaceDN w:val="0"/>
        <w:adjustRightInd w:val="0"/>
        <w:textAlignment w:val="baseline"/>
        <w:rPr>
          <w:lang w:val="en-US" w:eastAsia="en-GB"/>
        </w:rPr>
      </w:pPr>
    </w:p>
    <w:p w14:paraId="1B2D0527" w14:textId="77777777" w:rsidR="0013573D" w:rsidRPr="00451D66" w:rsidRDefault="0013573D" w:rsidP="7C3F33EA">
      <w:pPr>
        <w:keepNext/>
        <w:keepLines/>
        <w:overflowPunct w:val="0"/>
        <w:autoSpaceDE w:val="0"/>
        <w:autoSpaceDN w:val="0"/>
        <w:adjustRightInd w:val="0"/>
        <w:spacing w:before="60"/>
        <w:jc w:val="center"/>
        <w:textAlignment w:val="baseline"/>
        <w:rPr>
          <w:rFonts w:ascii="Arial" w:hAnsi="Arial" w:cs="Arial"/>
          <w:b/>
          <w:lang w:eastAsia="en-GB"/>
        </w:rPr>
      </w:pPr>
      <w:r w:rsidRPr="00451D66">
        <w:rPr>
          <w:rFonts w:ascii="Arial" w:hAnsi="Arial" w:cs="Arial"/>
          <w:b/>
          <w:lang w:eastAsia="en-GB"/>
        </w:rPr>
        <w:t xml:space="preserve">Table </w:t>
      </w:r>
      <w:r w:rsidRPr="00451D66">
        <w:rPr>
          <w:rFonts w:ascii="Arial" w:hAnsi="Arial" w:cs="Arial"/>
          <w:b/>
          <w:snapToGrid w:val="0"/>
          <w:lang w:eastAsia="en-GB"/>
        </w:rPr>
        <w:t>A.11.2.2.3.2.2</w:t>
      </w:r>
      <w:r w:rsidRPr="00451D66">
        <w:rPr>
          <w:rFonts w:ascii="Arial" w:hAnsi="Arial" w:cs="Arial"/>
          <w:b/>
          <w:lang w:eastAsia="en-GB"/>
        </w:rPr>
        <w:t>-2</w:t>
      </w:r>
      <w:r w:rsidRPr="00451D66">
        <w:rPr>
          <w:rFonts w:ascii="Arial" w:hAnsi="Arial" w:cs="v4.2.0"/>
          <w:b/>
          <w:lang w:eastAsia="en-GB"/>
        </w:rPr>
        <w:t xml:space="preserve">: General test parameters for </w:t>
      </w:r>
      <w:r w:rsidRPr="00451D66">
        <w:rPr>
          <w:rFonts w:ascii="Arial" w:hAnsi="Arial" w:cs="Arial"/>
          <w:b/>
          <w:snapToGrid w:val="0"/>
          <w:lang w:eastAsia="en-GB"/>
        </w:rPr>
        <w:t>Redirection</w:t>
      </w:r>
      <w:r w:rsidRPr="00451D66">
        <w:rPr>
          <w:rFonts w:ascii="Arial" w:hAnsi="Arial" w:cs="Arial"/>
          <w:b/>
          <w:lang w:eastAsia="en-GB"/>
        </w:rPr>
        <w:t xml:space="preserve"> from NR to NR test case</w:t>
      </w:r>
    </w:p>
    <w:tbl>
      <w:tblPr>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415"/>
        <w:gridCol w:w="1701"/>
        <w:gridCol w:w="709"/>
        <w:gridCol w:w="2835"/>
        <w:gridCol w:w="2835"/>
        <w:tblGridChange w:id="1096">
          <w:tblGrid>
            <w:gridCol w:w="1415"/>
            <w:gridCol w:w="1701"/>
            <w:gridCol w:w="709"/>
            <w:gridCol w:w="2835"/>
            <w:gridCol w:w="2835"/>
          </w:tblGrid>
        </w:tblGridChange>
      </w:tblGrid>
      <w:tr w:rsidR="0013573D" w:rsidRPr="00451D66" w14:paraId="1346E836" w14:textId="77777777" w:rsidTr="004D7A36">
        <w:trPr>
          <w:cantSplit/>
          <w:trHeight w:val="113"/>
          <w:jc w:val="center"/>
        </w:trPr>
        <w:tc>
          <w:tcPr>
            <w:tcW w:w="3116" w:type="dxa"/>
            <w:gridSpan w:val="2"/>
            <w:tcBorders>
              <w:top w:val="single" w:sz="2" w:space="0" w:color="auto"/>
              <w:left w:val="single" w:sz="2" w:space="0" w:color="auto"/>
              <w:bottom w:val="single" w:sz="2" w:space="0" w:color="auto"/>
              <w:right w:val="single" w:sz="2" w:space="0" w:color="auto"/>
            </w:tcBorders>
            <w:hideMark/>
          </w:tcPr>
          <w:p w14:paraId="292B79A5"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b/>
                <w:sz w:val="18"/>
                <w:lang w:eastAsia="en-GB"/>
              </w:rPr>
            </w:pPr>
            <w:r w:rsidRPr="00451D66">
              <w:rPr>
                <w:rFonts w:ascii="Arial" w:hAnsi="Arial" w:cs="Arial"/>
                <w:b/>
                <w:sz w:val="18"/>
                <w:lang w:eastAsia="en-GB"/>
              </w:rPr>
              <w:t>Parameter</w:t>
            </w:r>
          </w:p>
        </w:tc>
        <w:tc>
          <w:tcPr>
            <w:tcW w:w="709" w:type="dxa"/>
            <w:tcBorders>
              <w:top w:val="single" w:sz="2" w:space="0" w:color="auto"/>
              <w:left w:val="single" w:sz="2" w:space="0" w:color="auto"/>
              <w:bottom w:val="single" w:sz="2" w:space="0" w:color="auto"/>
              <w:right w:val="single" w:sz="2" w:space="0" w:color="auto"/>
            </w:tcBorders>
            <w:hideMark/>
          </w:tcPr>
          <w:p w14:paraId="03E66591"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b/>
                <w:sz w:val="18"/>
                <w:lang w:eastAsia="en-GB"/>
              </w:rPr>
            </w:pPr>
            <w:r w:rsidRPr="00451D66">
              <w:rPr>
                <w:rFonts w:ascii="Arial" w:hAnsi="Arial" w:cs="Arial"/>
                <w:b/>
                <w:sz w:val="18"/>
                <w:lang w:eastAsia="en-GB"/>
              </w:rPr>
              <w:t>Unit</w:t>
            </w:r>
          </w:p>
        </w:tc>
        <w:tc>
          <w:tcPr>
            <w:tcW w:w="2835" w:type="dxa"/>
            <w:tcBorders>
              <w:top w:val="single" w:sz="2" w:space="0" w:color="auto"/>
              <w:left w:val="single" w:sz="2" w:space="0" w:color="auto"/>
              <w:bottom w:val="single" w:sz="2" w:space="0" w:color="auto"/>
              <w:right w:val="single" w:sz="2" w:space="0" w:color="auto"/>
            </w:tcBorders>
            <w:hideMark/>
          </w:tcPr>
          <w:p w14:paraId="38D32F1D"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b/>
                <w:sz w:val="18"/>
                <w:lang w:eastAsia="en-GB"/>
              </w:rPr>
            </w:pPr>
            <w:r w:rsidRPr="00451D66">
              <w:rPr>
                <w:rFonts w:ascii="Arial" w:hAnsi="Arial" w:cs="Arial"/>
                <w:b/>
                <w:sz w:val="18"/>
                <w:lang w:eastAsia="en-GB"/>
              </w:rPr>
              <w:t>Value</w:t>
            </w:r>
          </w:p>
        </w:tc>
        <w:tc>
          <w:tcPr>
            <w:tcW w:w="2835" w:type="dxa"/>
            <w:tcBorders>
              <w:top w:val="single" w:sz="2" w:space="0" w:color="auto"/>
              <w:left w:val="single" w:sz="2" w:space="0" w:color="auto"/>
              <w:bottom w:val="single" w:sz="2" w:space="0" w:color="auto"/>
              <w:right w:val="single" w:sz="2" w:space="0" w:color="auto"/>
            </w:tcBorders>
            <w:hideMark/>
          </w:tcPr>
          <w:p w14:paraId="18C3314C"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b/>
                <w:sz w:val="18"/>
                <w:lang w:eastAsia="en-GB"/>
              </w:rPr>
            </w:pPr>
            <w:r w:rsidRPr="00451D66">
              <w:rPr>
                <w:rFonts w:ascii="Arial" w:hAnsi="Arial" w:cs="Arial"/>
                <w:b/>
                <w:sz w:val="18"/>
                <w:lang w:eastAsia="en-GB"/>
              </w:rPr>
              <w:t>Comment</w:t>
            </w:r>
          </w:p>
        </w:tc>
      </w:tr>
      <w:tr w:rsidR="0013573D" w:rsidRPr="00451D66" w14:paraId="1FF476F7" w14:textId="77777777" w:rsidTr="004D7A36">
        <w:trPr>
          <w:cantSplit/>
          <w:trHeight w:val="113"/>
          <w:jc w:val="center"/>
        </w:trPr>
        <w:tc>
          <w:tcPr>
            <w:tcW w:w="1415" w:type="dxa"/>
            <w:tcBorders>
              <w:top w:val="single" w:sz="4" w:space="0" w:color="auto"/>
              <w:left w:val="single" w:sz="4" w:space="0" w:color="auto"/>
              <w:bottom w:val="nil"/>
              <w:right w:val="single" w:sz="4" w:space="0" w:color="auto"/>
            </w:tcBorders>
            <w:hideMark/>
          </w:tcPr>
          <w:p w14:paraId="22470A8E"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Initial conditions</w:t>
            </w:r>
          </w:p>
        </w:tc>
        <w:tc>
          <w:tcPr>
            <w:tcW w:w="1701" w:type="dxa"/>
            <w:tcBorders>
              <w:top w:val="single" w:sz="2" w:space="0" w:color="auto"/>
              <w:left w:val="single" w:sz="4" w:space="0" w:color="auto"/>
              <w:bottom w:val="single" w:sz="2" w:space="0" w:color="auto"/>
              <w:right w:val="single" w:sz="2" w:space="0" w:color="auto"/>
            </w:tcBorders>
            <w:hideMark/>
          </w:tcPr>
          <w:p w14:paraId="1A6CA023"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Active cell</w:t>
            </w:r>
          </w:p>
        </w:tc>
        <w:tc>
          <w:tcPr>
            <w:tcW w:w="709" w:type="dxa"/>
            <w:tcBorders>
              <w:top w:val="single" w:sz="2" w:space="0" w:color="auto"/>
              <w:left w:val="single" w:sz="2" w:space="0" w:color="auto"/>
              <w:bottom w:val="single" w:sz="2" w:space="0" w:color="auto"/>
              <w:right w:val="single" w:sz="2" w:space="0" w:color="auto"/>
            </w:tcBorders>
          </w:tcPr>
          <w:p w14:paraId="54481B2E"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6D47A3F3"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Cell 1</w:t>
            </w:r>
          </w:p>
        </w:tc>
        <w:tc>
          <w:tcPr>
            <w:tcW w:w="2835" w:type="dxa"/>
            <w:tcBorders>
              <w:top w:val="single" w:sz="2" w:space="0" w:color="auto"/>
              <w:left w:val="single" w:sz="2" w:space="0" w:color="auto"/>
              <w:bottom w:val="single" w:sz="2" w:space="0" w:color="auto"/>
              <w:right w:val="single" w:sz="2" w:space="0" w:color="auto"/>
            </w:tcBorders>
            <w:hideMark/>
          </w:tcPr>
          <w:p w14:paraId="7069A539"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On the carrier without CCA</w:t>
            </w:r>
          </w:p>
        </w:tc>
      </w:tr>
      <w:tr w:rsidR="0013573D" w:rsidRPr="00451D66" w14:paraId="4D1C47C4" w14:textId="77777777" w:rsidTr="004D7A36">
        <w:trPr>
          <w:cantSplit/>
          <w:trHeight w:val="113"/>
          <w:jc w:val="center"/>
        </w:trPr>
        <w:tc>
          <w:tcPr>
            <w:tcW w:w="1415" w:type="dxa"/>
            <w:tcBorders>
              <w:top w:val="nil"/>
              <w:left w:val="single" w:sz="4" w:space="0" w:color="auto"/>
              <w:bottom w:val="single" w:sz="4" w:space="0" w:color="auto"/>
              <w:right w:val="single" w:sz="4" w:space="0" w:color="auto"/>
            </w:tcBorders>
          </w:tcPr>
          <w:p w14:paraId="0084B3EE"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c>
          <w:tcPr>
            <w:tcW w:w="1701" w:type="dxa"/>
            <w:tcBorders>
              <w:top w:val="single" w:sz="2" w:space="0" w:color="auto"/>
              <w:left w:val="single" w:sz="4" w:space="0" w:color="auto"/>
              <w:bottom w:val="single" w:sz="2" w:space="0" w:color="auto"/>
              <w:right w:val="single" w:sz="2" w:space="0" w:color="auto"/>
            </w:tcBorders>
            <w:hideMark/>
          </w:tcPr>
          <w:p w14:paraId="7DF76EE6"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Neighbouring cell</w:t>
            </w:r>
          </w:p>
        </w:tc>
        <w:tc>
          <w:tcPr>
            <w:tcW w:w="709" w:type="dxa"/>
            <w:tcBorders>
              <w:top w:val="single" w:sz="2" w:space="0" w:color="auto"/>
              <w:left w:val="single" w:sz="2" w:space="0" w:color="auto"/>
              <w:bottom w:val="single" w:sz="2" w:space="0" w:color="auto"/>
              <w:right w:val="single" w:sz="2" w:space="0" w:color="auto"/>
            </w:tcBorders>
          </w:tcPr>
          <w:p w14:paraId="18666BAA"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2C3D0C63"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Cell 2</w:t>
            </w:r>
          </w:p>
        </w:tc>
        <w:tc>
          <w:tcPr>
            <w:tcW w:w="2835" w:type="dxa"/>
            <w:tcBorders>
              <w:top w:val="single" w:sz="2" w:space="0" w:color="auto"/>
              <w:left w:val="single" w:sz="2" w:space="0" w:color="auto"/>
              <w:bottom w:val="single" w:sz="2" w:space="0" w:color="auto"/>
              <w:right w:val="single" w:sz="2" w:space="0" w:color="auto"/>
            </w:tcBorders>
            <w:hideMark/>
          </w:tcPr>
          <w:p w14:paraId="3D10EB36"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On the carrier under CCA</w:t>
            </w:r>
          </w:p>
        </w:tc>
      </w:tr>
      <w:tr w:rsidR="0013573D" w:rsidRPr="00451D66" w14:paraId="7857E1C0" w14:textId="77777777" w:rsidTr="004D7A36">
        <w:trPr>
          <w:cantSplit/>
          <w:trHeight w:val="113"/>
          <w:jc w:val="center"/>
        </w:trPr>
        <w:tc>
          <w:tcPr>
            <w:tcW w:w="1415" w:type="dxa"/>
            <w:tcBorders>
              <w:top w:val="single" w:sz="4" w:space="0" w:color="auto"/>
              <w:left w:val="single" w:sz="2" w:space="0" w:color="auto"/>
              <w:bottom w:val="single" w:sz="2" w:space="0" w:color="auto"/>
              <w:right w:val="single" w:sz="2" w:space="0" w:color="auto"/>
            </w:tcBorders>
            <w:hideMark/>
          </w:tcPr>
          <w:p w14:paraId="50F9F92D"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Final condition</w:t>
            </w:r>
          </w:p>
        </w:tc>
        <w:tc>
          <w:tcPr>
            <w:tcW w:w="1701" w:type="dxa"/>
            <w:tcBorders>
              <w:top w:val="single" w:sz="2" w:space="0" w:color="auto"/>
              <w:left w:val="single" w:sz="2" w:space="0" w:color="auto"/>
              <w:bottom w:val="single" w:sz="2" w:space="0" w:color="auto"/>
              <w:right w:val="single" w:sz="2" w:space="0" w:color="auto"/>
            </w:tcBorders>
            <w:hideMark/>
          </w:tcPr>
          <w:p w14:paraId="20D91E6C"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Active cell</w:t>
            </w:r>
          </w:p>
        </w:tc>
        <w:tc>
          <w:tcPr>
            <w:tcW w:w="709" w:type="dxa"/>
            <w:tcBorders>
              <w:top w:val="single" w:sz="2" w:space="0" w:color="auto"/>
              <w:left w:val="single" w:sz="2" w:space="0" w:color="auto"/>
              <w:bottom w:val="single" w:sz="2" w:space="0" w:color="auto"/>
              <w:right w:val="single" w:sz="2" w:space="0" w:color="auto"/>
            </w:tcBorders>
          </w:tcPr>
          <w:p w14:paraId="4470DE5D"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390F7A6A"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Cell 2</w:t>
            </w:r>
          </w:p>
        </w:tc>
        <w:tc>
          <w:tcPr>
            <w:tcW w:w="2835" w:type="dxa"/>
            <w:tcBorders>
              <w:top w:val="single" w:sz="2" w:space="0" w:color="auto"/>
              <w:left w:val="single" w:sz="2" w:space="0" w:color="auto"/>
              <w:bottom w:val="single" w:sz="2" w:space="0" w:color="auto"/>
              <w:right w:val="single" w:sz="2" w:space="0" w:color="auto"/>
            </w:tcBorders>
            <w:hideMark/>
          </w:tcPr>
          <w:p w14:paraId="21D80C2D"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On the carrier under CCA</w:t>
            </w:r>
          </w:p>
        </w:tc>
      </w:tr>
      <w:tr w:rsidR="0013573D" w:rsidRPr="00451D66" w14:paraId="7477FA74" w14:textId="77777777" w:rsidTr="004D7A36">
        <w:trPr>
          <w:cantSplit/>
          <w:trHeight w:val="113"/>
          <w:jc w:val="center"/>
        </w:trPr>
        <w:tc>
          <w:tcPr>
            <w:tcW w:w="3116" w:type="dxa"/>
            <w:gridSpan w:val="2"/>
            <w:tcBorders>
              <w:top w:val="single" w:sz="2" w:space="0" w:color="auto"/>
              <w:left w:val="single" w:sz="2" w:space="0" w:color="auto"/>
              <w:bottom w:val="single" w:sz="2" w:space="0" w:color="auto"/>
              <w:right w:val="single" w:sz="2" w:space="0" w:color="auto"/>
            </w:tcBorders>
            <w:hideMark/>
          </w:tcPr>
          <w:p w14:paraId="5E7C86EC"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Filter coefficient</w:t>
            </w:r>
          </w:p>
        </w:tc>
        <w:tc>
          <w:tcPr>
            <w:tcW w:w="709" w:type="dxa"/>
            <w:tcBorders>
              <w:top w:val="single" w:sz="2" w:space="0" w:color="auto"/>
              <w:left w:val="single" w:sz="2" w:space="0" w:color="auto"/>
              <w:bottom w:val="single" w:sz="2" w:space="0" w:color="auto"/>
              <w:right w:val="single" w:sz="2" w:space="0" w:color="auto"/>
            </w:tcBorders>
          </w:tcPr>
          <w:p w14:paraId="6A50F575"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3EE56EA8"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0</w:t>
            </w:r>
          </w:p>
        </w:tc>
        <w:tc>
          <w:tcPr>
            <w:tcW w:w="2835" w:type="dxa"/>
            <w:tcBorders>
              <w:top w:val="single" w:sz="2" w:space="0" w:color="auto"/>
              <w:left w:val="single" w:sz="2" w:space="0" w:color="auto"/>
              <w:bottom w:val="single" w:sz="2" w:space="0" w:color="auto"/>
              <w:right w:val="single" w:sz="2" w:space="0" w:color="auto"/>
            </w:tcBorders>
            <w:hideMark/>
          </w:tcPr>
          <w:p w14:paraId="02D3051E"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L3 filtering is not used</w:t>
            </w:r>
          </w:p>
        </w:tc>
      </w:tr>
      <w:tr w:rsidR="0013573D" w:rsidRPr="00451D66" w14:paraId="4B2CA943" w14:textId="77777777" w:rsidTr="004D7A36">
        <w:trPr>
          <w:cantSplit/>
          <w:trHeight w:val="113"/>
          <w:jc w:val="center"/>
        </w:trPr>
        <w:tc>
          <w:tcPr>
            <w:tcW w:w="3116" w:type="dxa"/>
            <w:gridSpan w:val="2"/>
            <w:tcBorders>
              <w:top w:val="single" w:sz="2" w:space="0" w:color="auto"/>
              <w:left w:val="single" w:sz="2" w:space="0" w:color="auto"/>
              <w:bottom w:val="single" w:sz="2" w:space="0" w:color="auto"/>
              <w:right w:val="single" w:sz="2" w:space="0" w:color="auto"/>
            </w:tcBorders>
            <w:hideMark/>
          </w:tcPr>
          <w:p w14:paraId="39D03AF1"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Access Barring Information</w:t>
            </w:r>
          </w:p>
        </w:tc>
        <w:tc>
          <w:tcPr>
            <w:tcW w:w="709" w:type="dxa"/>
            <w:tcBorders>
              <w:top w:val="single" w:sz="2" w:space="0" w:color="auto"/>
              <w:left w:val="single" w:sz="2" w:space="0" w:color="auto"/>
              <w:bottom w:val="single" w:sz="2" w:space="0" w:color="auto"/>
              <w:right w:val="single" w:sz="2" w:space="0" w:color="auto"/>
            </w:tcBorders>
            <w:hideMark/>
          </w:tcPr>
          <w:p w14:paraId="0471F144"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w:t>
            </w:r>
          </w:p>
        </w:tc>
        <w:tc>
          <w:tcPr>
            <w:tcW w:w="2835" w:type="dxa"/>
            <w:tcBorders>
              <w:top w:val="single" w:sz="2" w:space="0" w:color="auto"/>
              <w:left w:val="single" w:sz="2" w:space="0" w:color="auto"/>
              <w:bottom w:val="single" w:sz="2" w:space="0" w:color="auto"/>
              <w:right w:val="single" w:sz="2" w:space="0" w:color="auto"/>
            </w:tcBorders>
            <w:hideMark/>
          </w:tcPr>
          <w:p w14:paraId="22417CA5"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Not Sent</w:t>
            </w:r>
          </w:p>
        </w:tc>
        <w:tc>
          <w:tcPr>
            <w:tcW w:w="2835" w:type="dxa"/>
            <w:tcBorders>
              <w:top w:val="single" w:sz="2" w:space="0" w:color="auto"/>
              <w:left w:val="single" w:sz="2" w:space="0" w:color="auto"/>
              <w:bottom w:val="single" w:sz="2" w:space="0" w:color="auto"/>
              <w:right w:val="single" w:sz="2" w:space="0" w:color="auto"/>
            </w:tcBorders>
            <w:hideMark/>
          </w:tcPr>
          <w:p w14:paraId="45578F99"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No additional delays in random access procedure.</w:t>
            </w:r>
          </w:p>
        </w:tc>
      </w:tr>
      <w:tr w:rsidR="0013573D" w:rsidRPr="00451D66" w14:paraId="2C9CE149" w14:textId="77777777" w:rsidTr="004D7A36">
        <w:trPr>
          <w:cantSplit/>
          <w:trHeight w:val="113"/>
          <w:jc w:val="center"/>
        </w:trPr>
        <w:tc>
          <w:tcPr>
            <w:tcW w:w="3116" w:type="dxa"/>
            <w:gridSpan w:val="2"/>
            <w:tcBorders>
              <w:top w:val="single" w:sz="2" w:space="0" w:color="auto"/>
              <w:left w:val="single" w:sz="2" w:space="0" w:color="auto"/>
              <w:bottom w:val="single" w:sz="2" w:space="0" w:color="auto"/>
              <w:right w:val="single" w:sz="2" w:space="0" w:color="auto"/>
            </w:tcBorders>
            <w:hideMark/>
          </w:tcPr>
          <w:p w14:paraId="0B665086"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Time offset between cells</w:t>
            </w:r>
          </w:p>
        </w:tc>
        <w:tc>
          <w:tcPr>
            <w:tcW w:w="709" w:type="dxa"/>
            <w:tcBorders>
              <w:top w:val="single" w:sz="2" w:space="0" w:color="auto"/>
              <w:left w:val="single" w:sz="2" w:space="0" w:color="auto"/>
              <w:bottom w:val="single" w:sz="2" w:space="0" w:color="auto"/>
              <w:right w:val="single" w:sz="2" w:space="0" w:color="auto"/>
            </w:tcBorders>
          </w:tcPr>
          <w:p w14:paraId="6F2BEEB5"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03718148"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 xml:space="preserve">3 </w:t>
            </w:r>
            <w:r w:rsidRPr="00451D66">
              <w:rPr>
                <w:rFonts w:ascii="Symbol" w:eastAsia="Symbol" w:hAnsi="Symbol" w:cs="Symbol"/>
                <w:sz w:val="18"/>
                <w:lang w:eastAsia="en-GB"/>
              </w:rPr>
              <w:t>m</w:t>
            </w:r>
            <w:r w:rsidRPr="00451D66">
              <w:rPr>
                <w:rFonts w:ascii="Arial" w:hAnsi="Arial" w:cs="Arial"/>
                <w:sz w:val="18"/>
                <w:lang w:eastAsia="en-GB"/>
              </w:rPr>
              <w:t>s</w:t>
            </w:r>
          </w:p>
        </w:tc>
        <w:tc>
          <w:tcPr>
            <w:tcW w:w="2835" w:type="dxa"/>
            <w:tcBorders>
              <w:top w:val="single" w:sz="2" w:space="0" w:color="auto"/>
              <w:left w:val="single" w:sz="2" w:space="0" w:color="auto"/>
              <w:bottom w:val="single" w:sz="2" w:space="0" w:color="auto"/>
              <w:right w:val="single" w:sz="2" w:space="0" w:color="auto"/>
            </w:tcBorders>
            <w:hideMark/>
          </w:tcPr>
          <w:p w14:paraId="34794D72"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Synchronous cells</w:t>
            </w:r>
          </w:p>
        </w:tc>
      </w:tr>
      <w:tr w:rsidR="0013573D" w:rsidRPr="00451D66" w14:paraId="4315B83B" w14:textId="77777777" w:rsidTr="004D7A36">
        <w:trPr>
          <w:cantSplit/>
          <w:trHeight w:val="88"/>
          <w:jc w:val="center"/>
        </w:trPr>
        <w:tc>
          <w:tcPr>
            <w:tcW w:w="1415" w:type="dxa"/>
            <w:vMerge w:val="restart"/>
            <w:tcBorders>
              <w:top w:val="single" w:sz="2" w:space="0" w:color="auto"/>
              <w:left w:val="single" w:sz="2" w:space="0" w:color="auto"/>
              <w:right w:val="single" w:sz="2" w:space="0" w:color="auto"/>
            </w:tcBorders>
            <w:hideMark/>
          </w:tcPr>
          <w:p w14:paraId="197B8351"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DL CCA model</w:t>
            </w:r>
          </w:p>
        </w:tc>
        <w:tc>
          <w:tcPr>
            <w:tcW w:w="1701" w:type="dxa"/>
            <w:tcBorders>
              <w:top w:val="single" w:sz="2" w:space="0" w:color="auto"/>
              <w:left w:val="single" w:sz="2" w:space="0" w:color="auto"/>
              <w:bottom w:val="single" w:sz="2" w:space="0" w:color="auto"/>
              <w:right w:val="single" w:sz="2" w:space="0" w:color="auto"/>
            </w:tcBorders>
          </w:tcPr>
          <w:p w14:paraId="32696D14"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ins w:id="1097" w:author="Author">
              <w:r w:rsidRPr="00451D66">
                <w:rPr>
                  <w:rFonts w:ascii="Arial" w:hAnsi="Arial"/>
                  <w:sz w:val="18"/>
                  <w:lang w:eastAsia="en-GB"/>
                </w:rPr>
                <w:t>Dynamic channel access</w:t>
              </w:r>
              <w:r w:rsidRPr="00451D66">
                <w:rPr>
                  <w:rFonts w:ascii="Arial" w:hAnsi="Arial"/>
                  <w:sz w:val="18"/>
                  <w:vertAlign w:val="superscript"/>
                  <w:lang w:eastAsia="en-GB"/>
                </w:rPr>
                <w:t>Note 1, 3</w:t>
              </w:r>
            </w:ins>
          </w:p>
        </w:tc>
        <w:tc>
          <w:tcPr>
            <w:tcW w:w="709" w:type="dxa"/>
            <w:vMerge w:val="restart"/>
            <w:tcBorders>
              <w:top w:val="single" w:sz="2" w:space="0" w:color="auto"/>
              <w:left w:val="single" w:sz="2" w:space="0" w:color="auto"/>
              <w:right w:val="single" w:sz="2" w:space="0" w:color="auto"/>
            </w:tcBorders>
            <w:vAlign w:val="center"/>
            <w:hideMark/>
          </w:tcPr>
          <w:p w14:paraId="118A6A04"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vMerge w:val="restart"/>
            <w:tcBorders>
              <w:top w:val="single" w:sz="2" w:space="0" w:color="auto"/>
              <w:left w:val="single" w:sz="2" w:space="0" w:color="auto"/>
              <w:right w:val="single" w:sz="2" w:space="0" w:color="auto"/>
            </w:tcBorders>
            <w:vAlign w:val="center"/>
            <w:hideMark/>
          </w:tcPr>
          <w:p w14:paraId="0611D574"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sz w:val="18"/>
                <w:lang w:eastAsia="en-GB"/>
              </w:rPr>
              <w:t>As specified in clause A.3.2</w:t>
            </w:r>
            <w:ins w:id="1098" w:author="Author">
              <w:r>
                <w:rPr>
                  <w:rFonts w:ascii="Arial" w:hAnsi="Arial"/>
                  <w:sz w:val="18"/>
                  <w:lang w:eastAsia="en-GB"/>
                </w:rPr>
                <w:t>6</w:t>
              </w:r>
            </w:ins>
            <w:del w:id="1099" w:author="Author">
              <w:r w:rsidRPr="00451D66" w:rsidDel="00A23241">
                <w:rPr>
                  <w:rFonts w:ascii="Arial" w:hAnsi="Arial"/>
                  <w:sz w:val="18"/>
                  <w:lang w:eastAsia="en-GB"/>
                </w:rPr>
                <w:delText>0</w:delText>
              </w:r>
            </w:del>
            <w:r w:rsidRPr="00451D66">
              <w:rPr>
                <w:rFonts w:ascii="Arial" w:hAnsi="Arial"/>
                <w:sz w:val="18"/>
                <w:lang w:eastAsia="en-GB"/>
              </w:rPr>
              <w:t>.2.1</w:t>
            </w:r>
          </w:p>
        </w:tc>
        <w:tc>
          <w:tcPr>
            <w:tcW w:w="2835" w:type="dxa"/>
            <w:vMerge w:val="restart"/>
            <w:tcBorders>
              <w:top w:val="single" w:sz="2" w:space="0" w:color="auto"/>
              <w:left w:val="single" w:sz="2" w:space="0" w:color="auto"/>
              <w:right w:val="single" w:sz="2" w:space="0" w:color="auto"/>
            </w:tcBorders>
          </w:tcPr>
          <w:p w14:paraId="753666E1"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r>
      <w:tr w:rsidR="0013573D" w:rsidRPr="00451D66" w14:paraId="5026D084" w14:textId="77777777" w:rsidTr="004D7A36">
        <w:trPr>
          <w:cantSplit/>
          <w:trHeight w:val="87"/>
          <w:jc w:val="center"/>
        </w:trPr>
        <w:tc>
          <w:tcPr>
            <w:tcW w:w="1415" w:type="dxa"/>
            <w:vMerge/>
            <w:tcBorders>
              <w:left w:val="single" w:sz="2" w:space="0" w:color="auto"/>
              <w:bottom w:val="single" w:sz="2" w:space="0" w:color="auto"/>
              <w:right w:val="single" w:sz="2" w:space="0" w:color="auto"/>
            </w:tcBorders>
          </w:tcPr>
          <w:p w14:paraId="334977E4"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c>
          <w:tcPr>
            <w:tcW w:w="1701" w:type="dxa"/>
            <w:tcBorders>
              <w:top w:val="single" w:sz="2" w:space="0" w:color="auto"/>
              <w:left w:val="single" w:sz="2" w:space="0" w:color="auto"/>
              <w:bottom w:val="single" w:sz="2" w:space="0" w:color="auto"/>
              <w:right w:val="single" w:sz="2" w:space="0" w:color="auto"/>
            </w:tcBorders>
          </w:tcPr>
          <w:p w14:paraId="2489321B"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ins w:id="1100" w:author="Author">
              <w:r w:rsidRPr="00451D66">
                <w:rPr>
                  <w:rFonts w:ascii="Arial" w:hAnsi="Arial"/>
                  <w:sz w:val="18"/>
                  <w:lang w:eastAsia="en-GB"/>
                </w:rPr>
                <w:t>Semi-static channel access</w:t>
              </w:r>
              <w:r w:rsidRPr="00451D66">
                <w:rPr>
                  <w:rFonts w:ascii="Arial" w:hAnsi="Arial"/>
                  <w:sz w:val="18"/>
                  <w:vertAlign w:val="superscript"/>
                  <w:lang w:eastAsia="en-GB"/>
                </w:rPr>
                <w:t xml:space="preserve"> Note 2, 3</w:t>
              </w:r>
            </w:ins>
          </w:p>
        </w:tc>
        <w:tc>
          <w:tcPr>
            <w:tcW w:w="709" w:type="dxa"/>
            <w:vMerge/>
            <w:tcBorders>
              <w:left w:val="single" w:sz="2" w:space="0" w:color="auto"/>
              <w:bottom w:val="single" w:sz="2" w:space="0" w:color="auto"/>
              <w:right w:val="single" w:sz="2" w:space="0" w:color="auto"/>
            </w:tcBorders>
            <w:vAlign w:val="center"/>
          </w:tcPr>
          <w:p w14:paraId="3E540C34"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vMerge/>
            <w:tcBorders>
              <w:left w:val="single" w:sz="2" w:space="0" w:color="auto"/>
              <w:bottom w:val="single" w:sz="2" w:space="0" w:color="auto"/>
              <w:right w:val="single" w:sz="2" w:space="0" w:color="auto"/>
            </w:tcBorders>
            <w:vAlign w:val="center"/>
          </w:tcPr>
          <w:p w14:paraId="3964EAED"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en-GB"/>
              </w:rPr>
            </w:pPr>
          </w:p>
        </w:tc>
        <w:tc>
          <w:tcPr>
            <w:tcW w:w="2835" w:type="dxa"/>
            <w:vMerge/>
            <w:tcBorders>
              <w:left w:val="single" w:sz="2" w:space="0" w:color="auto"/>
              <w:bottom w:val="single" w:sz="2" w:space="0" w:color="auto"/>
              <w:right w:val="single" w:sz="2" w:space="0" w:color="auto"/>
            </w:tcBorders>
          </w:tcPr>
          <w:p w14:paraId="6F955D3D"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r>
      <w:tr w:rsidR="0013573D" w:rsidRPr="00451D66" w14:paraId="0AFCF115" w14:textId="77777777" w:rsidTr="004D7A36">
        <w:trPr>
          <w:cantSplit/>
          <w:trHeight w:val="88"/>
          <w:jc w:val="center"/>
        </w:trPr>
        <w:tc>
          <w:tcPr>
            <w:tcW w:w="1415" w:type="dxa"/>
            <w:vMerge w:val="restart"/>
            <w:tcBorders>
              <w:top w:val="single" w:sz="2" w:space="0" w:color="auto"/>
              <w:left w:val="single" w:sz="2" w:space="0" w:color="auto"/>
              <w:right w:val="single" w:sz="2" w:space="0" w:color="auto"/>
            </w:tcBorders>
            <w:hideMark/>
          </w:tcPr>
          <w:p w14:paraId="7C1A2C65"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UL CCA model</w:t>
            </w:r>
          </w:p>
        </w:tc>
        <w:tc>
          <w:tcPr>
            <w:tcW w:w="1701" w:type="dxa"/>
            <w:tcBorders>
              <w:top w:val="single" w:sz="2" w:space="0" w:color="auto"/>
              <w:left w:val="single" w:sz="2" w:space="0" w:color="auto"/>
              <w:bottom w:val="single" w:sz="2" w:space="0" w:color="auto"/>
              <w:right w:val="single" w:sz="2" w:space="0" w:color="auto"/>
            </w:tcBorders>
          </w:tcPr>
          <w:p w14:paraId="132613BC"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ins w:id="1101" w:author="Author">
              <w:r w:rsidRPr="00451D66">
                <w:rPr>
                  <w:rFonts w:ascii="Arial" w:hAnsi="Arial"/>
                  <w:sz w:val="18"/>
                  <w:lang w:eastAsia="en-GB"/>
                </w:rPr>
                <w:t>Dynamic channel access</w:t>
              </w:r>
              <w:r w:rsidRPr="00451D66">
                <w:rPr>
                  <w:rFonts w:ascii="Arial" w:hAnsi="Arial"/>
                  <w:sz w:val="18"/>
                  <w:vertAlign w:val="superscript"/>
                  <w:lang w:eastAsia="en-GB"/>
                </w:rPr>
                <w:t xml:space="preserve"> Note 1, 3</w:t>
              </w:r>
            </w:ins>
          </w:p>
        </w:tc>
        <w:tc>
          <w:tcPr>
            <w:tcW w:w="709" w:type="dxa"/>
            <w:vMerge w:val="restart"/>
            <w:tcBorders>
              <w:top w:val="single" w:sz="2" w:space="0" w:color="auto"/>
              <w:left w:val="single" w:sz="2" w:space="0" w:color="auto"/>
              <w:right w:val="single" w:sz="2" w:space="0" w:color="auto"/>
            </w:tcBorders>
            <w:vAlign w:val="center"/>
            <w:hideMark/>
          </w:tcPr>
          <w:p w14:paraId="36CFBC49"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vMerge w:val="restart"/>
            <w:tcBorders>
              <w:top w:val="single" w:sz="2" w:space="0" w:color="auto"/>
              <w:left w:val="single" w:sz="2" w:space="0" w:color="auto"/>
              <w:right w:val="single" w:sz="2" w:space="0" w:color="auto"/>
            </w:tcBorders>
            <w:vAlign w:val="center"/>
            <w:hideMark/>
          </w:tcPr>
          <w:p w14:paraId="5A76FDB5"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sz w:val="18"/>
                <w:lang w:eastAsia="en-GB"/>
              </w:rPr>
              <w:t>As specified in clause A.3.2</w:t>
            </w:r>
            <w:ins w:id="1102" w:author="Author">
              <w:r>
                <w:rPr>
                  <w:rFonts w:ascii="Arial" w:hAnsi="Arial"/>
                  <w:sz w:val="18"/>
                  <w:lang w:eastAsia="en-GB"/>
                </w:rPr>
                <w:t>6</w:t>
              </w:r>
            </w:ins>
            <w:del w:id="1103" w:author="Author">
              <w:r w:rsidRPr="00451D66" w:rsidDel="00A23241">
                <w:rPr>
                  <w:rFonts w:ascii="Arial" w:hAnsi="Arial"/>
                  <w:sz w:val="18"/>
                  <w:lang w:eastAsia="en-GB"/>
                </w:rPr>
                <w:delText>0</w:delText>
              </w:r>
            </w:del>
            <w:r w:rsidRPr="00451D66">
              <w:rPr>
                <w:rFonts w:ascii="Arial" w:hAnsi="Arial"/>
                <w:sz w:val="18"/>
                <w:lang w:eastAsia="en-GB"/>
              </w:rPr>
              <w:t>.2.2</w:t>
            </w:r>
          </w:p>
        </w:tc>
        <w:tc>
          <w:tcPr>
            <w:tcW w:w="2835" w:type="dxa"/>
            <w:vMerge w:val="restart"/>
            <w:tcBorders>
              <w:top w:val="single" w:sz="2" w:space="0" w:color="auto"/>
              <w:left w:val="single" w:sz="2" w:space="0" w:color="auto"/>
              <w:right w:val="single" w:sz="2" w:space="0" w:color="auto"/>
            </w:tcBorders>
            <w:hideMark/>
          </w:tcPr>
          <w:p w14:paraId="21EFE3A5"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r>
      <w:tr w:rsidR="0013573D" w:rsidRPr="00451D66" w14:paraId="56AC8AB0" w14:textId="77777777" w:rsidTr="004D7A36">
        <w:trPr>
          <w:cantSplit/>
          <w:trHeight w:val="87"/>
          <w:jc w:val="center"/>
        </w:trPr>
        <w:tc>
          <w:tcPr>
            <w:tcW w:w="1415" w:type="dxa"/>
            <w:vMerge/>
            <w:tcBorders>
              <w:left w:val="single" w:sz="2" w:space="0" w:color="auto"/>
              <w:bottom w:val="single" w:sz="2" w:space="0" w:color="auto"/>
              <w:right w:val="single" w:sz="2" w:space="0" w:color="auto"/>
            </w:tcBorders>
          </w:tcPr>
          <w:p w14:paraId="24B978B0"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c>
          <w:tcPr>
            <w:tcW w:w="1701" w:type="dxa"/>
            <w:tcBorders>
              <w:top w:val="single" w:sz="2" w:space="0" w:color="auto"/>
              <w:left w:val="single" w:sz="2" w:space="0" w:color="auto"/>
              <w:bottom w:val="single" w:sz="2" w:space="0" w:color="auto"/>
              <w:right w:val="single" w:sz="2" w:space="0" w:color="auto"/>
            </w:tcBorders>
          </w:tcPr>
          <w:p w14:paraId="7A57CB68"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ins w:id="1104" w:author="Author">
              <w:r w:rsidRPr="00451D66">
                <w:rPr>
                  <w:rFonts w:ascii="Arial" w:hAnsi="Arial"/>
                  <w:sz w:val="18"/>
                  <w:lang w:eastAsia="en-GB"/>
                </w:rPr>
                <w:t>Semi-static channel access</w:t>
              </w:r>
              <w:r w:rsidRPr="00451D66">
                <w:rPr>
                  <w:rFonts w:ascii="Arial" w:hAnsi="Arial"/>
                  <w:sz w:val="18"/>
                  <w:vertAlign w:val="superscript"/>
                  <w:lang w:eastAsia="en-GB"/>
                </w:rPr>
                <w:t xml:space="preserve"> Note 2,3</w:t>
              </w:r>
            </w:ins>
          </w:p>
        </w:tc>
        <w:tc>
          <w:tcPr>
            <w:tcW w:w="709" w:type="dxa"/>
            <w:vMerge/>
            <w:tcBorders>
              <w:left w:val="single" w:sz="2" w:space="0" w:color="auto"/>
              <w:bottom w:val="single" w:sz="2" w:space="0" w:color="auto"/>
              <w:right w:val="single" w:sz="2" w:space="0" w:color="auto"/>
            </w:tcBorders>
            <w:vAlign w:val="center"/>
          </w:tcPr>
          <w:p w14:paraId="15233BF6"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vMerge/>
            <w:tcBorders>
              <w:left w:val="single" w:sz="2" w:space="0" w:color="auto"/>
              <w:bottom w:val="single" w:sz="2" w:space="0" w:color="auto"/>
              <w:right w:val="single" w:sz="2" w:space="0" w:color="auto"/>
            </w:tcBorders>
            <w:vAlign w:val="center"/>
          </w:tcPr>
          <w:p w14:paraId="03C0047E"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en-GB"/>
              </w:rPr>
            </w:pPr>
          </w:p>
        </w:tc>
        <w:tc>
          <w:tcPr>
            <w:tcW w:w="2835" w:type="dxa"/>
            <w:vMerge/>
            <w:tcBorders>
              <w:left w:val="single" w:sz="2" w:space="0" w:color="auto"/>
              <w:bottom w:val="single" w:sz="2" w:space="0" w:color="auto"/>
              <w:right w:val="single" w:sz="2" w:space="0" w:color="auto"/>
            </w:tcBorders>
          </w:tcPr>
          <w:p w14:paraId="78790B1F"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r>
      <w:tr w:rsidR="0013573D" w:rsidRPr="00451D66" w14:paraId="21108ABA" w14:textId="77777777" w:rsidTr="00511CBE">
        <w:tblPrEx>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1105" w:author="Author">
            <w:tblPrEx>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1106" w:author="Author"/>
          <w:trPrChange w:id="1107" w:author="Author">
            <w:trPr>
              <w:cantSplit/>
              <w:trHeight w:val="113"/>
              <w:jc w:val="center"/>
            </w:trPr>
          </w:trPrChange>
        </w:trPr>
        <w:tc>
          <w:tcPr>
            <w:tcW w:w="3116" w:type="dxa"/>
            <w:gridSpan w:val="2"/>
            <w:tcBorders>
              <w:top w:val="single" w:sz="2" w:space="0" w:color="auto"/>
              <w:left w:val="single" w:sz="2" w:space="0" w:color="auto"/>
              <w:bottom w:val="single" w:sz="2" w:space="0" w:color="auto"/>
              <w:right w:val="single" w:sz="2" w:space="0" w:color="auto"/>
            </w:tcBorders>
            <w:tcPrChange w:id="1108" w:author="Author">
              <w:tcPr>
                <w:tcW w:w="3116" w:type="dxa"/>
                <w:gridSpan w:val="2"/>
                <w:tcBorders>
                  <w:top w:val="single" w:sz="2" w:space="0" w:color="auto"/>
                  <w:left w:val="single" w:sz="2" w:space="0" w:color="auto"/>
                  <w:bottom w:val="single" w:sz="2" w:space="0" w:color="auto"/>
                  <w:right w:val="single" w:sz="2" w:space="0" w:color="auto"/>
                </w:tcBorders>
              </w:tcPr>
            </w:tcPrChange>
          </w:tcPr>
          <w:p w14:paraId="34516777" w14:textId="77777777" w:rsidR="0013573D" w:rsidRPr="00451D66" w:rsidRDefault="0013573D" w:rsidP="004D7A36">
            <w:pPr>
              <w:keepNext/>
              <w:keepLines/>
              <w:overflowPunct w:val="0"/>
              <w:autoSpaceDE w:val="0"/>
              <w:autoSpaceDN w:val="0"/>
              <w:adjustRightInd w:val="0"/>
              <w:spacing w:after="0"/>
              <w:textAlignment w:val="baseline"/>
              <w:rPr>
                <w:ins w:id="1109" w:author="Author"/>
                <w:rFonts w:ascii="Arial" w:hAnsi="Arial" w:cs="Arial"/>
                <w:sz w:val="18"/>
                <w:lang w:eastAsia="en-GB"/>
              </w:rPr>
            </w:pPr>
            <w:ins w:id="1110" w:author="Author">
              <w:r w:rsidRPr="00451D66">
                <w:rPr>
                  <w:rFonts w:ascii="Arial" w:hAnsi="Arial"/>
                  <w:sz w:val="18"/>
                  <w:lang w:eastAsia="en-GB"/>
                </w:rPr>
                <w:t>T1</w:t>
              </w:r>
            </w:ins>
          </w:p>
        </w:tc>
        <w:tc>
          <w:tcPr>
            <w:tcW w:w="709" w:type="dxa"/>
            <w:tcBorders>
              <w:top w:val="single" w:sz="2" w:space="0" w:color="auto"/>
              <w:left w:val="single" w:sz="2" w:space="0" w:color="auto"/>
              <w:bottom w:val="single" w:sz="2" w:space="0" w:color="auto"/>
              <w:right w:val="single" w:sz="2" w:space="0" w:color="auto"/>
            </w:tcBorders>
            <w:tcPrChange w:id="1111" w:author="Author">
              <w:tcPr>
                <w:tcW w:w="709" w:type="dxa"/>
                <w:tcBorders>
                  <w:top w:val="single" w:sz="2" w:space="0" w:color="auto"/>
                  <w:left w:val="single" w:sz="2" w:space="0" w:color="auto"/>
                  <w:bottom w:val="single" w:sz="2" w:space="0" w:color="auto"/>
                  <w:right w:val="single" w:sz="2" w:space="0" w:color="auto"/>
                </w:tcBorders>
                <w:vAlign w:val="center"/>
              </w:tcPr>
            </w:tcPrChange>
          </w:tcPr>
          <w:p w14:paraId="31FB1ECB" w14:textId="77777777" w:rsidR="0013573D" w:rsidRPr="00451D66" w:rsidRDefault="0013573D" w:rsidP="004D7A36">
            <w:pPr>
              <w:keepNext/>
              <w:keepLines/>
              <w:overflowPunct w:val="0"/>
              <w:autoSpaceDE w:val="0"/>
              <w:autoSpaceDN w:val="0"/>
              <w:adjustRightInd w:val="0"/>
              <w:spacing w:after="0"/>
              <w:jc w:val="center"/>
              <w:textAlignment w:val="baseline"/>
              <w:rPr>
                <w:ins w:id="1112" w:author="Author"/>
                <w:rFonts w:ascii="Arial" w:hAnsi="Arial" w:cs="Arial"/>
                <w:sz w:val="18"/>
                <w:lang w:eastAsia="en-GB"/>
              </w:rPr>
            </w:pPr>
            <w:ins w:id="1113" w:author="Author">
              <w:r w:rsidRPr="00451D66">
                <w:rPr>
                  <w:rFonts w:ascii="Arial" w:hAnsi="Arial"/>
                  <w:sz w:val="18"/>
                  <w:lang w:eastAsia="en-GB"/>
                </w:rPr>
                <w:t>s</w:t>
              </w:r>
            </w:ins>
          </w:p>
        </w:tc>
        <w:tc>
          <w:tcPr>
            <w:tcW w:w="2835" w:type="dxa"/>
            <w:tcBorders>
              <w:top w:val="single" w:sz="2" w:space="0" w:color="auto"/>
              <w:left w:val="single" w:sz="2" w:space="0" w:color="auto"/>
              <w:bottom w:val="single" w:sz="2" w:space="0" w:color="auto"/>
              <w:right w:val="single" w:sz="2" w:space="0" w:color="auto"/>
            </w:tcBorders>
            <w:tcPrChange w:id="1114" w:author="Author">
              <w:tcPr>
                <w:tcW w:w="2835" w:type="dxa"/>
                <w:tcBorders>
                  <w:top w:val="single" w:sz="2" w:space="0" w:color="auto"/>
                  <w:left w:val="single" w:sz="2" w:space="0" w:color="auto"/>
                  <w:bottom w:val="single" w:sz="2" w:space="0" w:color="auto"/>
                  <w:right w:val="single" w:sz="2" w:space="0" w:color="auto"/>
                </w:tcBorders>
                <w:vAlign w:val="center"/>
              </w:tcPr>
            </w:tcPrChange>
          </w:tcPr>
          <w:p w14:paraId="09D90E11" w14:textId="77777777" w:rsidR="0013573D" w:rsidRPr="00451D66" w:rsidRDefault="0013573D" w:rsidP="004D7A36">
            <w:pPr>
              <w:keepNext/>
              <w:keepLines/>
              <w:overflowPunct w:val="0"/>
              <w:autoSpaceDE w:val="0"/>
              <w:autoSpaceDN w:val="0"/>
              <w:adjustRightInd w:val="0"/>
              <w:spacing w:after="0"/>
              <w:jc w:val="center"/>
              <w:textAlignment w:val="baseline"/>
              <w:rPr>
                <w:ins w:id="1115" w:author="Author"/>
                <w:rFonts w:ascii="Arial" w:hAnsi="Arial"/>
                <w:sz w:val="18"/>
                <w:lang w:eastAsia="en-GB"/>
              </w:rPr>
            </w:pPr>
            <w:ins w:id="1116" w:author="Author">
              <w:r w:rsidRPr="00451D66">
                <w:rPr>
                  <w:rFonts w:ascii="Arial" w:hAnsi="Arial"/>
                  <w:sz w:val="18"/>
                  <w:lang w:eastAsia="en-GB"/>
                </w:rPr>
                <w:t>5</w:t>
              </w:r>
            </w:ins>
          </w:p>
        </w:tc>
        <w:tc>
          <w:tcPr>
            <w:tcW w:w="2835" w:type="dxa"/>
            <w:tcBorders>
              <w:top w:val="single" w:sz="2" w:space="0" w:color="auto"/>
              <w:left w:val="single" w:sz="2" w:space="0" w:color="auto"/>
              <w:bottom w:val="single" w:sz="2" w:space="0" w:color="auto"/>
              <w:right w:val="single" w:sz="2" w:space="0" w:color="auto"/>
            </w:tcBorders>
            <w:tcPrChange w:id="1117" w:author="Author">
              <w:tcPr>
                <w:tcW w:w="2835" w:type="dxa"/>
                <w:tcBorders>
                  <w:top w:val="single" w:sz="2" w:space="0" w:color="auto"/>
                  <w:left w:val="single" w:sz="2" w:space="0" w:color="auto"/>
                  <w:bottom w:val="single" w:sz="2" w:space="0" w:color="auto"/>
                  <w:right w:val="single" w:sz="2" w:space="0" w:color="auto"/>
                </w:tcBorders>
              </w:tcPr>
            </w:tcPrChange>
          </w:tcPr>
          <w:p w14:paraId="66FD5E1E" w14:textId="77777777" w:rsidR="0013573D" w:rsidRPr="00451D66" w:rsidRDefault="0013573D" w:rsidP="004D7A36">
            <w:pPr>
              <w:keepNext/>
              <w:keepLines/>
              <w:overflowPunct w:val="0"/>
              <w:autoSpaceDE w:val="0"/>
              <w:autoSpaceDN w:val="0"/>
              <w:adjustRightInd w:val="0"/>
              <w:spacing w:after="0"/>
              <w:textAlignment w:val="baseline"/>
              <w:rPr>
                <w:ins w:id="1118" w:author="Author"/>
                <w:rFonts w:ascii="Arial" w:hAnsi="Arial" w:cs="Arial"/>
                <w:sz w:val="18"/>
                <w:lang w:eastAsia="en-GB"/>
              </w:rPr>
            </w:pPr>
          </w:p>
        </w:tc>
      </w:tr>
      <w:tr w:rsidR="0013573D" w:rsidRPr="00451D66" w14:paraId="7813E701" w14:textId="77777777" w:rsidTr="00511CBE">
        <w:tblPrEx>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1119" w:author="Author">
            <w:tblPrEx>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1120" w:author="Author"/>
          <w:trPrChange w:id="1121" w:author="Author">
            <w:trPr>
              <w:cantSplit/>
              <w:trHeight w:val="113"/>
              <w:jc w:val="center"/>
            </w:trPr>
          </w:trPrChange>
        </w:trPr>
        <w:tc>
          <w:tcPr>
            <w:tcW w:w="3116" w:type="dxa"/>
            <w:gridSpan w:val="2"/>
            <w:tcBorders>
              <w:top w:val="single" w:sz="2" w:space="0" w:color="auto"/>
              <w:left w:val="single" w:sz="2" w:space="0" w:color="auto"/>
              <w:bottom w:val="single" w:sz="2" w:space="0" w:color="auto"/>
              <w:right w:val="single" w:sz="2" w:space="0" w:color="auto"/>
            </w:tcBorders>
            <w:tcPrChange w:id="1122" w:author="Author">
              <w:tcPr>
                <w:tcW w:w="3116" w:type="dxa"/>
                <w:gridSpan w:val="2"/>
                <w:tcBorders>
                  <w:top w:val="single" w:sz="2" w:space="0" w:color="auto"/>
                  <w:left w:val="single" w:sz="2" w:space="0" w:color="auto"/>
                  <w:bottom w:val="single" w:sz="2" w:space="0" w:color="auto"/>
                  <w:right w:val="single" w:sz="2" w:space="0" w:color="auto"/>
                </w:tcBorders>
              </w:tcPr>
            </w:tcPrChange>
          </w:tcPr>
          <w:p w14:paraId="12A6D5A5" w14:textId="77777777" w:rsidR="0013573D" w:rsidRPr="00451D66" w:rsidRDefault="0013573D" w:rsidP="004D7A36">
            <w:pPr>
              <w:keepNext/>
              <w:keepLines/>
              <w:overflowPunct w:val="0"/>
              <w:autoSpaceDE w:val="0"/>
              <w:autoSpaceDN w:val="0"/>
              <w:adjustRightInd w:val="0"/>
              <w:spacing w:after="0"/>
              <w:textAlignment w:val="baseline"/>
              <w:rPr>
                <w:ins w:id="1123" w:author="Author"/>
                <w:rFonts w:ascii="Arial" w:hAnsi="Arial" w:cs="Arial"/>
                <w:sz w:val="18"/>
                <w:lang w:eastAsia="en-GB"/>
              </w:rPr>
            </w:pPr>
            <w:ins w:id="1124" w:author="Author">
              <w:r w:rsidRPr="00451D66">
                <w:rPr>
                  <w:rFonts w:ascii="Arial" w:hAnsi="Arial"/>
                  <w:sz w:val="18"/>
                  <w:lang w:eastAsia="en-GB"/>
                </w:rPr>
                <w:t>T2</w:t>
              </w:r>
            </w:ins>
          </w:p>
        </w:tc>
        <w:tc>
          <w:tcPr>
            <w:tcW w:w="709" w:type="dxa"/>
            <w:tcBorders>
              <w:top w:val="single" w:sz="2" w:space="0" w:color="auto"/>
              <w:left w:val="single" w:sz="2" w:space="0" w:color="auto"/>
              <w:bottom w:val="single" w:sz="2" w:space="0" w:color="auto"/>
              <w:right w:val="single" w:sz="2" w:space="0" w:color="auto"/>
            </w:tcBorders>
            <w:tcPrChange w:id="1125" w:author="Author">
              <w:tcPr>
                <w:tcW w:w="709" w:type="dxa"/>
                <w:tcBorders>
                  <w:top w:val="single" w:sz="2" w:space="0" w:color="auto"/>
                  <w:left w:val="single" w:sz="2" w:space="0" w:color="auto"/>
                  <w:bottom w:val="single" w:sz="2" w:space="0" w:color="auto"/>
                  <w:right w:val="single" w:sz="2" w:space="0" w:color="auto"/>
                </w:tcBorders>
                <w:vAlign w:val="center"/>
              </w:tcPr>
            </w:tcPrChange>
          </w:tcPr>
          <w:p w14:paraId="255EC6C7" w14:textId="77777777" w:rsidR="0013573D" w:rsidRPr="00451D66" w:rsidRDefault="0013573D" w:rsidP="004D7A36">
            <w:pPr>
              <w:keepNext/>
              <w:keepLines/>
              <w:overflowPunct w:val="0"/>
              <w:autoSpaceDE w:val="0"/>
              <w:autoSpaceDN w:val="0"/>
              <w:adjustRightInd w:val="0"/>
              <w:spacing w:after="0"/>
              <w:jc w:val="center"/>
              <w:textAlignment w:val="baseline"/>
              <w:rPr>
                <w:ins w:id="1126" w:author="Author"/>
                <w:rFonts w:ascii="Arial" w:hAnsi="Arial" w:cs="Arial"/>
                <w:sz w:val="18"/>
                <w:lang w:eastAsia="en-GB"/>
              </w:rPr>
            </w:pPr>
            <w:ins w:id="1127" w:author="Author">
              <w:r w:rsidRPr="00451D66">
                <w:rPr>
                  <w:rFonts w:ascii="Arial" w:hAnsi="Arial"/>
                  <w:sz w:val="18"/>
                  <w:lang w:eastAsia="en-GB"/>
                </w:rPr>
                <w:t>s</w:t>
              </w:r>
            </w:ins>
          </w:p>
        </w:tc>
        <w:tc>
          <w:tcPr>
            <w:tcW w:w="2835" w:type="dxa"/>
            <w:tcBorders>
              <w:top w:val="single" w:sz="2" w:space="0" w:color="auto"/>
              <w:left w:val="single" w:sz="2" w:space="0" w:color="auto"/>
              <w:bottom w:val="single" w:sz="2" w:space="0" w:color="auto"/>
              <w:right w:val="single" w:sz="2" w:space="0" w:color="auto"/>
            </w:tcBorders>
            <w:tcPrChange w:id="1128" w:author="Author">
              <w:tcPr>
                <w:tcW w:w="2835" w:type="dxa"/>
                <w:tcBorders>
                  <w:top w:val="single" w:sz="2" w:space="0" w:color="auto"/>
                  <w:left w:val="single" w:sz="2" w:space="0" w:color="auto"/>
                  <w:bottom w:val="single" w:sz="2" w:space="0" w:color="auto"/>
                  <w:right w:val="single" w:sz="2" w:space="0" w:color="auto"/>
                </w:tcBorders>
                <w:vAlign w:val="center"/>
              </w:tcPr>
            </w:tcPrChange>
          </w:tcPr>
          <w:p w14:paraId="3FFC7DBC" w14:textId="77777777" w:rsidR="0013573D" w:rsidRPr="00451D66" w:rsidRDefault="0013573D" w:rsidP="004D7A36">
            <w:pPr>
              <w:keepNext/>
              <w:keepLines/>
              <w:overflowPunct w:val="0"/>
              <w:autoSpaceDE w:val="0"/>
              <w:autoSpaceDN w:val="0"/>
              <w:adjustRightInd w:val="0"/>
              <w:spacing w:after="0"/>
              <w:jc w:val="center"/>
              <w:textAlignment w:val="baseline"/>
              <w:rPr>
                <w:ins w:id="1129" w:author="Author"/>
                <w:rFonts w:ascii="Arial" w:hAnsi="Arial"/>
                <w:sz w:val="18"/>
                <w:lang w:eastAsia="en-GB"/>
              </w:rPr>
            </w:pPr>
            <w:ins w:id="1130" w:author="Author">
              <w:r w:rsidRPr="00451D66">
                <w:rPr>
                  <w:rFonts w:ascii="Arial" w:hAnsi="Arial" w:cs="Arial"/>
                  <w:sz w:val="18"/>
                  <w:lang w:eastAsia="en-GB"/>
                </w:rPr>
                <w:t>≥</w:t>
              </w:r>
              <w:r w:rsidRPr="00451D66">
                <w:rPr>
                  <w:rFonts w:ascii="Arial" w:hAnsi="Arial"/>
                  <w:sz w:val="18"/>
                  <w:lang w:eastAsia="en-GB"/>
                </w:rPr>
                <w:t xml:space="preserve"> T</w:t>
              </w:r>
              <w:r w:rsidRPr="00451D66">
                <w:rPr>
                  <w:rFonts w:ascii="Arial" w:hAnsi="Arial"/>
                  <w:sz w:val="18"/>
                  <w:vertAlign w:val="subscript"/>
                  <w:lang w:eastAsia="en-GB"/>
                </w:rPr>
                <w:t>connection_release_redirect_NR_CCA</w:t>
              </w:r>
            </w:ins>
          </w:p>
        </w:tc>
        <w:tc>
          <w:tcPr>
            <w:tcW w:w="2835" w:type="dxa"/>
            <w:tcBorders>
              <w:top w:val="single" w:sz="2" w:space="0" w:color="auto"/>
              <w:left w:val="single" w:sz="2" w:space="0" w:color="auto"/>
              <w:bottom w:val="single" w:sz="2" w:space="0" w:color="auto"/>
              <w:right w:val="single" w:sz="2" w:space="0" w:color="auto"/>
            </w:tcBorders>
            <w:tcPrChange w:id="1131" w:author="Author">
              <w:tcPr>
                <w:tcW w:w="2835" w:type="dxa"/>
                <w:tcBorders>
                  <w:top w:val="single" w:sz="2" w:space="0" w:color="auto"/>
                  <w:left w:val="single" w:sz="2" w:space="0" w:color="auto"/>
                  <w:bottom w:val="single" w:sz="2" w:space="0" w:color="auto"/>
                  <w:right w:val="single" w:sz="2" w:space="0" w:color="auto"/>
                </w:tcBorders>
              </w:tcPr>
            </w:tcPrChange>
          </w:tcPr>
          <w:p w14:paraId="54706D09" w14:textId="77777777" w:rsidR="0013573D" w:rsidRPr="00451D66" w:rsidRDefault="0013573D" w:rsidP="004D7A36">
            <w:pPr>
              <w:keepNext/>
              <w:keepLines/>
              <w:overflowPunct w:val="0"/>
              <w:autoSpaceDE w:val="0"/>
              <w:autoSpaceDN w:val="0"/>
              <w:adjustRightInd w:val="0"/>
              <w:spacing w:after="0"/>
              <w:textAlignment w:val="baseline"/>
              <w:rPr>
                <w:ins w:id="1132" w:author="Author"/>
                <w:rFonts w:ascii="Arial" w:hAnsi="Arial" w:cs="Arial"/>
                <w:sz w:val="18"/>
                <w:lang w:eastAsia="en-GB"/>
              </w:rPr>
            </w:pPr>
            <w:ins w:id="1133" w:author="Author">
              <w:r w:rsidRPr="00451D66">
                <w:rPr>
                  <w:rFonts w:ascii="Arial" w:hAnsi="Arial"/>
                  <w:sz w:val="18"/>
                  <w:lang w:eastAsia="en-GB"/>
                </w:rPr>
                <w:t>T</w:t>
              </w:r>
              <w:r w:rsidRPr="00451D66">
                <w:rPr>
                  <w:rFonts w:ascii="Arial" w:hAnsi="Arial"/>
                  <w:sz w:val="18"/>
                  <w:vertAlign w:val="subscript"/>
                  <w:lang w:eastAsia="en-GB"/>
                </w:rPr>
                <w:t xml:space="preserve">connection_release_redirect_NR_CCA </w:t>
              </w:r>
              <w:r w:rsidRPr="00451D66">
                <w:rPr>
                  <w:rFonts w:ascii="Arial" w:hAnsi="Arial"/>
                  <w:sz w:val="18"/>
                  <w:vertAlign w:val="subscript"/>
                  <w:lang w:eastAsia="en-GB"/>
                </w:rPr>
                <w:softHyphen/>
              </w:r>
              <w:r w:rsidRPr="00451D66">
                <w:rPr>
                  <w:rFonts w:ascii="Arial" w:hAnsi="Arial"/>
                  <w:sz w:val="18"/>
                  <w:lang w:eastAsia="en-GB"/>
                </w:rPr>
                <w:t xml:space="preserve">is defined in clause </w:t>
              </w:r>
              <w:r w:rsidRPr="00451D66">
                <w:rPr>
                  <w:rFonts w:ascii="Arial" w:hAnsi="Arial"/>
                  <w:sz w:val="18"/>
                  <w:lang w:val="en-US" w:eastAsia="zh-CN"/>
                </w:rPr>
                <w:t>6.2.3.2.3</w:t>
              </w:r>
            </w:ins>
          </w:p>
        </w:tc>
      </w:tr>
      <w:tr w:rsidR="0013573D" w:rsidRPr="00451D66" w14:paraId="73509E8A" w14:textId="77777777" w:rsidTr="004D7A36">
        <w:trPr>
          <w:cantSplit/>
          <w:trHeight w:val="113"/>
          <w:jc w:val="center"/>
          <w:ins w:id="1134" w:author="Author"/>
        </w:trPr>
        <w:tc>
          <w:tcPr>
            <w:tcW w:w="9495" w:type="dxa"/>
            <w:gridSpan w:val="5"/>
            <w:tcBorders>
              <w:top w:val="single" w:sz="2" w:space="0" w:color="auto"/>
              <w:left w:val="single" w:sz="2" w:space="0" w:color="auto"/>
              <w:bottom w:val="single" w:sz="2" w:space="0" w:color="auto"/>
              <w:right w:val="single" w:sz="2" w:space="0" w:color="auto"/>
            </w:tcBorders>
          </w:tcPr>
          <w:p w14:paraId="2E92116B" w14:textId="77777777" w:rsidR="0013573D" w:rsidRPr="00451D66" w:rsidRDefault="0013573D" w:rsidP="004D7A36">
            <w:pPr>
              <w:keepNext/>
              <w:keepLines/>
              <w:overflowPunct w:val="0"/>
              <w:autoSpaceDE w:val="0"/>
              <w:autoSpaceDN w:val="0"/>
              <w:adjustRightInd w:val="0"/>
              <w:spacing w:after="0"/>
              <w:ind w:left="851" w:hanging="851"/>
              <w:textAlignment w:val="baseline"/>
              <w:rPr>
                <w:ins w:id="1135" w:author="Author"/>
                <w:rFonts w:ascii="Arial" w:hAnsi="Arial"/>
                <w:sz w:val="18"/>
                <w:lang w:eastAsia="en-GB"/>
              </w:rPr>
            </w:pPr>
            <w:ins w:id="1136" w:author="Author">
              <w:r w:rsidRPr="00451D66">
                <w:rPr>
                  <w:rFonts w:ascii="Arial" w:hAnsi="Arial"/>
                  <w:sz w:val="18"/>
                  <w:lang w:eastAsia="en-GB"/>
                </w:rPr>
                <w:t>NOTE 1:</w:t>
              </w:r>
              <w:r w:rsidRPr="00451D66">
                <w:rPr>
                  <w:rFonts w:ascii="Arial" w:hAnsi="Arial"/>
                  <w:sz w:val="18"/>
                  <w:lang w:eastAsia="en-GB"/>
                </w:rPr>
                <w:tab/>
                <w:t xml:space="preserve">For a UE supporting dynamic channel access and network configuring dynamic channel occupancy.   </w:t>
              </w:r>
            </w:ins>
          </w:p>
          <w:p w14:paraId="34B2F9AF" w14:textId="77777777" w:rsidR="0013573D" w:rsidRPr="00451D66" w:rsidRDefault="0013573D" w:rsidP="004D7A36">
            <w:pPr>
              <w:keepNext/>
              <w:keepLines/>
              <w:overflowPunct w:val="0"/>
              <w:autoSpaceDE w:val="0"/>
              <w:autoSpaceDN w:val="0"/>
              <w:adjustRightInd w:val="0"/>
              <w:spacing w:after="0"/>
              <w:ind w:left="851" w:hanging="851"/>
              <w:textAlignment w:val="baseline"/>
              <w:rPr>
                <w:ins w:id="1137" w:author="Author"/>
                <w:rFonts w:ascii="Arial" w:hAnsi="Arial"/>
                <w:sz w:val="18"/>
                <w:lang w:eastAsia="en-GB"/>
              </w:rPr>
            </w:pPr>
            <w:ins w:id="1138" w:author="Author">
              <w:r w:rsidRPr="00451D66">
                <w:rPr>
                  <w:rFonts w:ascii="Arial" w:hAnsi="Arial"/>
                  <w:sz w:val="18"/>
                  <w:lang w:eastAsia="en-GB"/>
                </w:rPr>
                <w:t>NOTE 2:</w:t>
              </w:r>
              <w:r w:rsidRPr="00451D66">
                <w:rPr>
                  <w:rFonts w:ascii="Arial" w:hAnsi="Arial"/>
                  <w:sz w:val="18"/>
                  <w:lang w:eastAsia="en-GB"/>
                </w:rPr>
                <w:tab/>
                <w:t>For a UE supporting semi-static channel access and network configuring semi-static channel occupancy.</w:t>
              </w:r>
            </w:ins>
          </w:p>
          <w:p w14:paraId="512170CF" w14:textId="77777777" w:rsidR="0013573D" w:rsidRPr="00451D66" w:rsidRDefault="0013573D" w:rsidP="004D7A36">
            <w:pPr>
              <w:keepNext/>
              <w:keepLines/>
              <w:overflowPunct w:val="0"/>
              <w:autoSpaceDE w:val="0"/>
              <w:autoSpaceDN w:val="0"/>
              <w:adjustRightInd w:val="0"/>
              <w:spacing w:after="0"/>
              <w:textAlignment w:val="baseline"/>
              <w:rPr>
                <w:ins w:id="1139" w:author="Author"/>
                <w:rFonts w:ascii="Arial" w:hAnsi="Arial"/>
                <w:sz w:val="18"/>
                <w:lang w:eastAsia="en-GB"/>
              </w:rPr>
            </w:pPr>
            <w:ins w:id="1140" w:author="Author">
              <w:r w:rsidRPr="00451D66">
                <w:rPr>
                  <w:rFonts w:ascii="Arial" w:hAnsi="Arial"/>
                  <w:sz w:val="18"/>
                  <w:lang w:eastAsia="en-GB"/>
                </w:rPr>
                <w:t>NOTE 3:</w:t>
              </w:r>
              <w:r w:rsidRPr="00451D66">
                <w:rPr>
                  <w:rFonts w:ascii="Arial" w:hAnsi="Arial"/>
                  <w:sz w:val="18"/>
                  <w:lang w:eastAsia="en-GB"/>
                </w:rPr>
                <w:tab/>
                <w:t xml:space="preserve">For a UE supporting both semi-static and dynamic channel access, the UE can be tested under dynamic                </w:t>
              </w:r>
            </w:ins>
          </w:p>
          <w:p w14:paraId="0AF1A4EC" w14:textId="77777777" w:rsidR="0013573D" w:rsidRPr="00451D66" w:rsidRDefault="0013573D" w:rsidP="004D7A36">
            <w:pPr>
              <w:keepNext/>
              <w:keepLines/>
              <w:overflowPunct w:val="0"/>
              <w:autoSpaceDE w:val="0"/>
              <w:autoSpaceDN w:val="0"/>
              <w:adjustRightInd w:val="0"/>
              <w:spacing w:after="0"/>
              <w:textAlignment w:val="baseline"/>
              <w:rPr>
                <w:ins w:id="1141" w:author="Author"/>
                <w:rFonts w:ascii="Arial" w:hAnsi="Arial" w:cs="Arial"/>
                <w:sz w:val="18"/>
                <w:lang w:eastAsia="en-GB"/>
              </w:rPr>
            </w:pPr>
            <w:ins w:id="1142" w:author="Author">
              <w:r w:rsidRPr="00451D66">
                <w:rPr>
                  <w:rFonts w:ascii="Arial" w:hAnsi="Arial"/>
                  <w:sz w:val="18"/>
                  <w:lang w:eastAsia="en-GB"/>
                </w:rPr>
                <w:t xml:space="preserve">                 channel occupancy only.</w:t>
              </w:r>
            </w:ins>
          </w:p>
        </w:tc>
      </w:tr>
    </w:tbl>
    <w:p w14:paraId="76DF05CC" w14:textId="77777777" w:rsidR="0013573D" w:rsidRPr="00451D66" w:rsidRDefault="0013573D" w:rsidP="0013573D">
      <w:pPr>
        <w:overflowPunct w:val="0"/>
        <w:autoSpaceDE w:val="0"/>
        <w:autoSpaceDN w:val="0"/>
        <w:adjustRightInd w:val="0"/>
        <w:textAlignment w:val="baseline"/>
        <w:rPr>
          <w:rFonts w:cs="v4.2.0"/>
          <w:lang w:eastAsia="en-GB"/>
        </w:rPr>
      </w:pPr>
    </w:p>
    <w:p w14:paraId="64EE5214" w14:textId="77777777" w:rsidR="0013573D" w:rsidRPr="00451D66" w:rsidRDefault="0013573D" w:rsidP="7C3F33EA">
      <w:pPr>
        <w:keepNext/>
        <w:keepLines/>
        <w:overflowPunct w:val="0"/>
        <w:autoSpaceDE w:val="0"/>
        <w:autoSpaceDN w:val="0"/>
        <w:adjustRightInd w:val="0"/>
        <w:spacing w:before="60"/>
        <w:jc w:val="center"/>
        <w:textAlignment w:val="baseline"/>
        <w:rPr>
          <w:rFonts w:ascii="Arial" w:hAnsi="Arial" w:cs="v4.2.0"/>
          <w:b/>
          <w:lang w:eastAsia="en-GB"/>
        </w:rPr>
      </w:pPr>
      <w:r w:rsidRPr="00451D66">
        <w:rPr>
          <w:rFonts w:ascii="Arial" w:hAnsi="Arial" w:cs="Arial"/>
          <w:b/>
          <w:lang w:eastAsia="en-GB"/>
        </w:rPr>
        <w:t xml:space="preserve">Table </w:t>
      </w:r>
      <w:r w:rsidRPr="00451D66">
        <w:rPr>
          <w:rFonts w:ascii="Arial" w:hAnsi="Arial" w:cs="Arial"/>
          <w:b/>
          <w:snapToGrid w:val="0"/>
          <w:lang w:eastAsia="en-GB"/>
        </w:rPr>
        <w:t>A.11.2.2.3.2.2</w:t>
      </w:r>
      <w:r w:rsidRPr="00451D66">
        <w:rPr>
          <w:rFonts w:ascii="Arial" w:hAnsi="Arial" w:cs="Arial"/>
          <w:b/>
          <w:lang w:eastAsia="en-GB"/>
        </w:rPr>
        <w:t>-3</w:t>
      </w:r>
      <w:r w:rsidRPr="00451D66">
        <w:rPr>
          <w:rFonts w:ascii="Arial" w:hAnsi="Arial" w:cs="v4.2.0"/>
          <w:b/>
          <w:lang w:eastAsia="en-GB"/>
        </w:rPr>
        <w:t xml:space="preserve">: Cell specific test parameters for </w:t>
      </w:r>
      <w:r w:rsidRPr="00451D66">
        <w:rPr>
          <w:rFonts w:ascii="Arial" w:hAnsi="Arial" w:cs="Arial"/>
          <w:b/>
          <w:snapToGrid w:val="0"/>
          <w:lang w:eastAsia="en-GB"/>
        </w:rPr>
        <w:t>Redirection</w:t>
      </w:r>
      <w:r w:rsidRPr="00451D66">
        <w:rPr>
          <w:rFonts w:ascii="Arial" w:hAnsi="Arial" w:cs="Arial"/>
          <w:b/>
          <w:lang w:eastAsia="en-GB"/>
        </w:rPr>
        <w:t xml:space="preserve"> from NR to NR</w:t>
      </w:r>
      <w:r w:rsidRPr="00451D66">
        <w:rPr>
          <w:rFonts w:ascii="Arial" w:hAnsi="Arial" w:cs="v4.2.0"/>
          <w:b/>
          <w:lang w:eastAsia="en-GB"/>
        </w:rPr>
        <w:t xml:space="preserve"> test case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2336"/>
        <w:gridCol w:w="1560"/>
        <w:gridCol w:w="1134"/>
        <w:gridCol w:w="850"/>
        <w:gridCol w:w="851"/>
        <w:gridCol w:w="762"/>
        <w:gridCol w:w="230"/>
        <w:gridCol w:w="816"/>
      </w:tblGrid>
      <w:tr w:rsidR="0013573D" w:rsidRPr="00451D66" w14:paraId="2A1D60F5" w14:textId="77777777" w:rsidTr="004D7A36">
        <w:trPr>
          <w:trHeight w:val="187"/>
          <w:jc w:val="center"/>
        </w:trPr>
        <w:tc>
          <w:tcPr>
            <w:tcW w:w="4957" w:type="dxa"/>
            <w:gridSpan w:val="3"/>
            <w:tcBorders>
              <w:top w:val="single" w:sz="4" w:space="0" w:color="auto"/>
              <w:left w:val="single" w:sz="4" w:space="0" w:color="auto"/>
              <w:bottom w:val="nil"/>
              <w:right w:val="single" w:sz="4" w:space="0" w:color="auto"/>
            </w:tcBorders>
            <w:hideMark/>
          </w:tcPr>
          <w:p w14:paraId="25CFA38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Parameter</w:t>
            </w:r>
          </w:p>
        </w:tc>
        <w:tc>
          <w:tcPr>
            <w:tcW w:w="1134" w:type="dxa"/>
            <w:tcBorders>
              <w:top w:val="single" w:sz="4" w:space="0" w:color="auto"/>
              <w:left w:val="single" w:sz="4" w:space="0" w:color="auto"/>
              <w:bottom w:val="nil"/>
              <w:right w:val="single" w:sz="4" w:space="0" w:color="auto"/>
            </w:tcBorders>
            <w:hideMark/>
          </w:tcPr>
          <w:p w14:paraId="29C253B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Unit</w:t>
            </w:r>
          </w:p>
        </w:tc>
        <w:tc>
          <w:tcPr>
            <w:tcW w:w="1701" w:type="dxa"/>
            <w:gridSpan w:val="2"/>
            <w:tcBorders>
              <w:top w:val="single" w:sz="4" w:space="0" w:color="auto"/>
              <w:left w:val="single" w:sz="4" w:space="0" w:color="auto"/>
              <w:bottom w:val="single" w:sz="4" w:space="0" w:color="auto"/>
              <w:right w:val="single" w:sz="4" w:space="0" w:color="auto"/>
            </w:tcBorders>
            <w:hideMark/>
          </w:tcPr>
          <w:p w14:paraId="1F12076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Cell 1</w:t>
            </w:r>
          </w:p>
        </w:tc>
        <w:tc>
          <w:tcPr>
            <w:tcW w:w="1808" w:type="dxa"/>
            <w:gridSpan w:val="3"/>
            <w:tcBorders>
              <w:top w:val="single" w:sz="4" w:space="0" w:color="auto"/>
              <w:left w:val="single" w:sz="4" w:space="0" w:color="auto"/>
              <w:bottom w:val="single" w:sz="4" w:space="0" w:color="auto"/>
              <w:right w:val="single" w:sz="4" w:space="0" w:color="auto"/>
            </w:tcBorders>
            <w:hideMark/>
          </w:tcPr>
          <w:p w14:paraId="11B3645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Cell 2</w:t>
            </w:r>
          </w:p>
        </w:tc>
      </w:tr>
      <w:tr w:rsidR="0013573D" w:rsidRPr="00451D66" w14:paraId="3D5E1F28" w14:textId="77777777" w:rsidTr="004D7A36">
        <w:trPr>
          <w:trHeight w:val="187"/>
          <w:jc w:val="center"/>
        </w:trPr>
        <w:tc>
          <w:tcPr>
            <w:tcW w:w="4957" w:type="dxa"/>
            <w:gridSpan w:val="3"/>
            <w:tcBorders>
              <w:top w:val="nil"/>
              <w:left w:val="single" w:sz="4" w:space="0" w:color="auto"/>
              <w:bottom w:val="single" w:sz="4" w:space="0" w:color="auto"/>
              <w:right w:val="single" w:sz="4" w:space="0" w:color="auto"/>
            </w:tcBorders>
            <w:hideMark/>
          </w:tcPr>
          <w:p w14:paraId="441D5A70" w14:textId="77777777" w:rsidR="0013573D" w:rsidRPr="00451D66" w:rsidRDefault="0013573D" w:rsidP="004D7A36">
            <w:pPr>
              <w:overflowPunct w:val="0"/>
              <w:autoSpaceDE w:val="0"/>
              <w:autoSpaceDN w:val="0"/>
              <w:adjustRightInd w:val="0"/>
              <w:spacing w:after="0"/>
              <w:textAlignment w:val="baseline"/>
              <w:rPr>
                <w:rFonts w:ascii="Arial" w:hAnsi="Arial" w:cs="Arial"/>
                <w:sz w:val="18"/>
                <w:szCs w:val="18"/>
                <w:lang w:eastAsia="en-GB"/>
              </w:rPr>
            </w:pPr>
          </w:p>
        </w:tc>
        <w:tc>
          <w:tcPr>
            <w:tcW w:w="1134" w:type="dxa"/>
            <w:tcBorders>
              <w:top w:val="nil"/>
              <w:left w:val="single" w:sz="4" w:space="0" w:color="auto"/>
              <w:bottom w:val="single" w:sz="4" w:space="0" w:color="auto"/>
              <w:right w:val="single" w:sz="4" w:space="0" w:color="auto"/>
            </w:tcBorders>
            <w:hideMark/>
          </w:tcPr>
          <w:p w14:paraId="352366CF" w14:textId="77777777" w:rsidR="0013573D" w:rsidRPr="00451D66" w:rsidRDefault="0013573D" w:rsidP="004D7A36">
            <w:pPr>
              <w:overflowPunct w:val="0"/>
              <w:autoSpaceDE w:val="0"/>
              <w:autoSpaceDN w:val="0"/>
              <w:adjustRightInd w:val="0"/>
              <w:spacing w:after="0" w:line="256" w:lineRule="auto"/>
              <w:textAlignment w:val="baseline"/>
              <w:rPr>
                <w:rFonts w:ascii="Arial" w:hAnsi="Arial" w:cs="Arial"/>
                <w:sz w:val="18"/>
                <w:szCs w:val="18"/>
                <w:lang w:val="sv-SE" w:eastAsia="sv-SE"/>
              </w:rPr>
            </w:pPr>
          </w:p>
        </w:tc>
        <w:tc>
          <w:tcPr>
            <w:tcW w:w="850" w:type="dxa"/>
            <w:tcBorders>
              <w:top w:val="single" w:sz="4" w:space="0" w:color="auto"/>
              <w:left w:val="single" w:sz="4" w:space="0" w:color="auto"/>
              <w:bottom w:val="single" w:sz="4" w:space="0" w:color="auto"/>
              <w:right w:val="single" w:sz="4" w:space="0" w:color="auto"/>
            </w:tcBorders>
            <w:hideMark/>
          </w:tcPr>
          <w:p w14:paraId="2A2BF12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T1</w:t>
            </w:r>
          </w:p>
        </w:tc>
        <w:tc>
          <w:tcPr>
            <w:tcW w:w="851" w:type="dxa"/>
            <w:tcBorders>
              <w:top w:val="single" w:sz="4" w:space="0" w:color="auto"/>
              <w:left w:val="single" w:sz="4" w:space="0" w:color="auto"/>
              <w:bottom w:val="single" w:sz="4" w:space="0" w:color="auto"/>
              <w:right w:val="single" w:sz="4" w:space="0" w:color="auto"/>
            </w:tcBorders>
            <w:hideMark/>
          </w:tcPr>
          <w:p w14:paraId="72CF833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T2</w:t>
            </w:r>
          </w:p>
        </w:tc>
        <w:tc>
          <w:tcPr>
            <w:tcW w:w="992" w:type="dxa"/>
            <w:gridSpan w:val="2"/>
            <w:tcBorders>
              <w:top w:val="single" w:sz="4" w:space="0" w:color="auto"/>
              <w:left w:val="single" w:sz="4" w:space="0" w:color="auto"/>
              <w:bottom w:val="single" w:sz="4" w:space="0" w:color="auto"/>
              <w:right w:val="single" w:sz="4" w:space="0" w:color="auto"/>
            </w:tcBorders>
            <w:hideMark/>
          </w:tcPr>
          <w:p w14:paraId="1DE8CBB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T1</w:t>
            </w:r>
          </w:p>
        </w:tc>
        <w:tc>
          <w:tcPr>
            <w:tcW w:w="816" w:type="dxa"/>
            <w:tcBorders>
              <w:top w:val="single" w:sz="4" w:space="0" w:color="auto"/>
              <w:left w:val="single" w:sz="4" w:space="0" w:color="auto"/>
              <w:bottom w:val="single" w:sz="4" w:space="0" w:color="auto"/>
              <w:right w:val="single" w:sz="4" w:space="0" w:color="auto"/>
            </w:tcBorders>
            <w:hideMark/>
          </w:tcPr>
          <w:p w14:paraId="06DBE7F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T2</w:t>
            </w:r>
          </w:p>
        </w:tc>
      </w:tr>
      <w:tr w:rsidR="0013573D" w:rsidRPr="00451D66" w14:paraId="3F75F0B5"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5EDE1F1D"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NR RF Channel Number</w:t>
            </w:r>
          </w:p>
        </w:tc>
        <w:tc>
          <w:tcPr>
            <w:tcW w:w="1134" w:type="dxa"/>
            <w:tcBorders>
              <w:top w:val="single" w:sz="4" w:space="0" w:color="auto"/>
              <w:left w:val="single" w:sz="4" w:space="0" w:color="auto"/>
              <w:bottom w:val="single" w:sz="4" w:space="0" w:color="auto"/>
              <w:right w:val="single" w:sz="4" w:space="0" w:color="auto"/>
            </w:tcBorders>
          </w:tcPr>
          <w:p w14:paraId="0A5C96B9" w14:textId="77777777" w:rsidR="0013573D" w:rsidRPr="00451D66" w:rsidRDefault="0013573D" w:rsidP="004D7A36">
            <w:pPr>
              <w:overflowPunct w:val="0"/>
              <w:autoSpaceDE w:val="0"/>
              <w:autoSpaceDN w:val="0"/>
              <w:adjustRightInd w:val="0"/>
              <w:spacing w:after="0" w:line="256" w:lineRule="auto"/>
              <w:jc w:val="center"/>
              <w:textAlignment w:val="baseline"/>
              <w:rPr>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1D0EDC00"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1</w:t>
            </w:r>
          </w:p>
        </w:tc>
        <w:tc>
          <w:tcPr>
            <w:tcW w:w="1808" w:type="dxa"/>
            <w:gridSpan w:val="3"/>
            <w:tcBorders>
              <w:top w:val="single" w:sz="4" w:space="0" w:color="auto"/>
              <w:left w:val="single" w:sz="4" w:space="0" w:color="auto"/>
              <w:bottom w:val="single" w:sz="4" w:space="0" w:color="auto"/>
              <w:right w:val="single" w:sz="4" w:space="0" w:color="auto"/>
            </w:tcBorders>
            <w:hideMark/>
          </w:tcPr>
          <w:p w14:paraId="5E1AA698"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2</w:t>
            </w:r>
          </w:p>
        </w:tc>
      </w:tr>
      <w:tr w:rsidR="0013573D" w:rsidRPr="00451D66" w14:paraId="3ACC0EE8"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tcPr>
          <w:p w14:paraId="2AA02147"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ins w:id="1143" w:author="Author">
              <w:r w:rsidRPr="00451D66">
                <w:rPr>
                  <w:rFonts w:ascii="Arial" w:hAnsi="Arial"/>
                  <w:sz w:val="18"/>
                  <w:lang w:eastAsia="ja-JP"/>
                </w:rPr>
                <w:t>P</w:t>
              </w:r>
              <w:r w:rsidRPr="00451D66">
                <w:rPr>
                  <w:rFonts w:ascii="Arial" w:hAnsi="Arial"/>
                  <w:sz w:val="18"/>
                  <w:vertAlign w:val="subscript"/>
                  <w:lang w:eastAsia="ja-JP"/>
                </w:rPr>
                <w:t xml:space="preserve">CCA_DL </w:t>
              </w:r>
              <w:r w:rsidRPr="00451D66">
                <w:rPr>
                  <w:rFonts w:ascii="Arial" w:hAnsi="Arial"/>
                  <w:sz w:val="18"/>
                  <w:lang w:eastAsia="ja-JP"/>
                </w:rPr>
                <w:t xml:space="preserve">for dynamic channel access </w:t>
              </w:r>
              <w:r w:rsidRPr="00451D66">
                <w:rPr>
                  <w:rFonts w:ascii="Arial" w:hAnsi="Arial"/>
                  <w:sz w:val="18"/>
                  <w:vertAlign w:val="superscript"/>
                  <w:lang w:eastAsia="ja-JP"/>
                </w:rPr>
                <w:t>Note 4,6</w:t>
              </w:r>
            </w:ins>
            <w:del w:id="1144" w:author="Author">
              <w:r w:rsidRPr="00451D66" w:rsidDel="00883B5A">
                <w:rPr>
                  <w:rFonts w:ascii="Arial" w:hAnsi="Arial" w:cs="Arial"/>
                  <w:sz w:val="18"/>
                  <w:szCs w:val="18"/>
                  <w:lang w:eastAsia="en-GB"/>
                </w:rPr>
                <w:delText>DL CCA probability (P</w:delText>
              </w:r>
              <w:r w:rsidRPr="00451D66" w:rsidDel="00883B5A">
                <w:rPr>
                  <w:rFonts w:ascii="Arial" w:hAnsi="Arial" w:cs="Arial"/>
                  <w:sz w:val="18"/>
                  <w:szCs w:val="18"/>
                  <w:vertAlign w:val="subscript"/>
                  <w:lang w:eastAsia="en-GB"/>
                </w:rPr>
                <w:delText>CCA_DL</w:delText>
              </w:r>
              <w:r w:rsidRPr="00451D66" w:rsidDel="00883B5A">
                <w:rPr>
                  <w:rFonts w:ascii="Arial" w:hAnsi="Arial" w:cs="Arial"/>
                  <w:sz w:val="18"/>
                  <w:szCs w:val="18"/>
                  <w:lang w:eastAsia="en-GB"/>
                </w:rPr>
                <w:delText>)</w:delText>
              </w:r>
            </w:del>
          </w:p>
        </w:tc>
        <w:tc>
          <w:tcPr>
            <w:tcW w:w="1134" w:type="dxa"/>
            <w:tcBorders>
              <w:top w:val="single" w:sz="4" w:space="0" w:color="auto"/>
              <w:left w:val="single" w:sz="4" w:space="0" w:color="auto"/>
              <w:bottom w:val="single" w:sz="4" w:space="0" w:color="auto"/>
              <w:right w:val="single" w:sz="4" w:space="0" w:color="auto"/>
            </w:tcBorders>
          </w:tcPr>
          <w:p w14:paraId="5C296C3F" w14:textId="77777777" w:rsidR="0013573D" w:rsidRPr="00451D66" w:rsidRDefault="0013573D" w:rsidP="004D7A36">
            <w:pPr>
              <w:overflowPunct w:val="0"/>
              <w:autoSpaceDE w:val="0"/>
              <w:autoSpaceDN w:val="0"/>
              <w:adjustRightInd w:val="0"/>
              <w:spacing w:after="0" w:line="256" w:lineRule="auto"/>
              <w:jc w:val="center"/>
              <w:textAlignment w:val="baseline"/>
              <w:rPr>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3C2A835B"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N/A</w:t>
            </w:r>
          </w:p>
        </w:tc>
        <w:tc>
          <w:tcPr>
            <w:tcW w:w="762" w:type="dxa"/>
            <w:tcBorders>
              <w:top w:val="single" w:sz="4" w:space="0" w:color="auto"/>
              <w:left w:val="single" w:sz="4" w:space="0" w:color="auto"/>
              <w:bottom w:val="single" w:sz="4" w:space="0" w:color="auto"/>
              <w:right w:val="single" w:sz="4" w:space="0" w:color="auto"/>
            </w:tcBorders>
          </w:tcPr>
          <w:p w14:paraId="45FE0510" w14:textId="77777777" w:rsidR="0013573D" w:rsidRPr="00451D66" w:rsidRDefault="0013573D" w:rsidP="004D7A36">
            <w:pPr>
              <w:keepNext/>
              <w:keepLines/>
              <w:overflowPunct w:val="0"/>
              <w:autoSpaceDE w:val="0"/>
              <w:autoSpaceDN w:val="0"/>
              <w:adjustRightInd w:val="0"/>
              <w:spacing w:after="0"/>
              <w:jc w:val="center"/>
              <w:textAlignment w:val="baseline"/>
              <w:rPr>
                <w:ins w:id="1145" w:author="Author"/>
                <w:rFonts w:ascii="Arial" w:hAnsi="Arial"/>
                <w:sz w:val="18"/>
                <w:lang w:eastAsia="ja-JP"/>
              </w:rPr>
            </w:pPr>
            <w:ins w:id="1146" w:author="Author">
              <w:r w:rsidRPr="00451D66">
                <w:rPr>
                  <w:rFonts w:ascii="Arial" w:hAnsi="Arial"/>
                  <w:sz w:val="18"/>
                  <w:lang w:eastAsia="ja-JP"/>
                </w:rPr>
                <w:t>P</w:t>
              </w:r>
              <w:r w:rsidRPr="00451D66">
                <w:rPr>
                  <w:rFonts w:ascii="Arial" w:hAnsi="Arial"/>
                  <w:sz w:val="18"/>
                  <w:vertAlign w:val="subscript"/>
                  <w:lang w:eastAsia="ja-JP"/>
                </w:rPr>
                <w:t>CCA_DL_1</w:t>
              </w:r>
              <w:r w:rsidRPr="00451D66">
                <w:rPr>
                  <w:rFonts w:ascii="Arial" w:hAnsi="Arial"/>
                  <w:sz w:val="18"/>
                  <w:lang w:eastAsia="ja-JP"/>
                </w:rPr>
                <w:t>=0.75</w:t>
              </w:r>
            </w:ins>
          </w:p>
          <w:p w14:paraId="3D1509D5" w14:textId="77777777" w:rsidR="0013573D" w:rsidRPr="00451D66" w:rsidRDefault="0013573D" w:rsidP="004D7A36">
            <w:pPr>
              <w:keepNext/>
              <w:keepLines/>
              <w:overflowPunct w:val="0"/>
              <w:autoSpaceDE w:val="0"/>
              <w:autoSpaceDN w:val="0"/>
              <w:adjustRightInd w:val="0"/>
              <w:spacing w:after="0"/>
              <w:jc w:val="center"/>
              <w:textAlignment w:val="baseline"/>
              <w:rPr>
                <w:ins w:id="1147" w:author="Author"/>
                <w:rFonts w:ascii="Arial" w:hAnsi="Arial"/>
                <w:sz w:val="18"/>
                <w:lang w:eastAsia="ja-JP"/>
              </w:rPr>
            </w:pPr>
            <w:ins w:id="1148" w:author="Author">
              <w:r w:rsidRPr="00451D66">
                <w:rPr>
                  <w:rFonts w:ascii="Arial" w:hAnsi="Arial"/>
                  <w:sz w:val="18"/>
                  <w:lang w:eastAsia="ja-JP"/>
                </w:rPr>
                <w:t>P</w:t>
              </w:r>
              <w:r w:rsidRPr="00451D66">
                <w:rPr>
                  <w:rFonts w:ascii="Arial" w:hAnsi="Arial"/>
                  <w:sz w:val="18"/>
                  <w:vertAlign w:val="subscript"/>
                  <w:lang w:eastAsia="ja-JP"/>
                </w:rPr>
                <w:t>CCA_DL_2</w:t>
              </w:r>
              <w:r w:rsidRPr="00451D66">
                <w:rPr>
                  <w:rFonts w:ascii="Arial" w:hAnsi="Arial"/>
                  <w:sz w:val="18"/>
                  <w:lang w:eastAsia="ja-JP"/>
                </w:rPr>
                <w:t>=0.75</w:t>
              </w:r>
            </w:ins>
          </w:p>
          <w:p w14:paraId="6B27141B"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del w:id="1149" w:author="Author">
              <w:r w:rsidRPr="00451D66" w:rsidDel="00883B5A">
                <w:rPr>
                  <w:rFonts w:ascii="Arial" w:hAnsi="Arial" w:cs="Arial"/>
                  <w:sz w:val="18"/>
                  <w:szCs w:val="18"/>
                  <w:lang w:eastAsia="en-GB"/>
                </w:rPr>
                <w:delText>TBD</w:delText>
              </w:r>
            </w:del>
          </w:p>
        </w:tc>
        <w:tc>
          <w:tcPr>
            <w:tcW w:w="1046" w:type="dxa"/>
            <w:gridSpan w:val="2"/>
            <w:tcBorders>
              <w:top w:val="single" w:sz="4" w:space="0" w:color="auto"/>
              <w:left w:val="single" w:sz="4" w:space="0" w:color="auto"/>
              <w:bottom w:val="single" w:sz="4" w:space="0" w:color="auto"/>
              <w:right w:val="single" w:sz="4" w:space="0" w:color="auto"/>
            </w:tcBorders>
          </w:tcPr>
          <w:p w14:paraId="553B46F2" w14:textId="77777777" w:rsidR="0013573D" w:rsidRPr="00451D66" w:rsidRDefault="0013573D" w:rsidP="004D7A36">
            <w:pPr>
              <w:keepNext/>
              <w:keepLines/>
              <w:overflowPunct w:val="0"/>
              <w:autoSpaceDE w:val="0"/>
              <w:autoSpaceDN w:val="0"/>
              <w:adjustRightInd w:val="0"/>
              <w:spacing w:after="0"/>
              <w:jc w:val="center"/>
              <w:textAlignment w:val="baseline"/>
              <w:rPr>
                <w:ins w:id="1150" w:author="Author"/>
                <w:rFonts w:ascii="Arial" w:hAnsi="Arial"/>
                <w:sz w:val="18"/>
                <w:lang w:eastAsia="ja-JP"/>
              </w:rPr>
            </w:pPr>
            <w:ins w:id="1151" w:author="Author">
              <w:r w:rsidRPr="00451D66">
                <w:rPr>
                  <w:rFonts w:ascii="Arial" w:hAnsi="Arial"/>
                  <w:sz w:val="18"/>
                  <w:lang w:eastAsia="ja-JP"/>
                </w:rPr>
                <w:t>P</w:t>
              </w:r>
              <w:r w:rsidRPr="00451D66">
                <w:rPr>
                  <w:rFonts w:ascii="Arial" w:hAnsi="Arial"/>
                  <w:sz w:val="18"/>
                  <w:vertAlign w:val="subscript"/>
                  <w:lang w:eastAsia="ja-JP"/>
                </w:rPr>
                <w:t>CCA_DL_1</w:t>
              </w:r>
              <w:r w:rsidRPr="00451D66">
                <w:rPr>
                  <w:rFonts w:ascii="Arial" w:hAnsi="Arial"/>
                  <w:sz w:val="18"/>
                  <w:lang w:eastAsia="ja-JP"/>
                </w:rPr>
                <w:t>=0.75</w:t>
              </w:r>
            </w:ins>
          </w:p>
          <w:p w14:paraId="5E1D848F" w14:textId="77777777" w:rsidR="0013573D" w:rsidRPr="00451D66" w:rsidRDefault="0013573D" w:rsidP="004D7A36">
            <w:pPr>
              <w:keepNext/>
              <w:keepLines/>
              <w:overflowPunct w:val="0"/>
              <w:autoSpaceDE w:val="0"/>
              <w:autoSpaceDN w:val="0"/>
              <w:adjustRightInd w:val="0"/>
              <w:spacing w:after="0"/>
              <w:jc w:val="center"/>
              <w:textAlignment w:val="baseline"/>
              <w:rPr>
                <w:ins w:id="1152" w:author="Author"/>
                <w:rFonts w:ascii="Arial" w:hAnsi="Arial"/>
                <w:sz w:val="18"/>
                <w:lang w:eastAsia="ja-JP"/>
              </w:rPr>
            </w:pPr>
            <w:ins w:id="1153" w:author="Author">
              <w:r w:rsidRPr="00451D66">
                <w:rPr>
                  <w:rFonts w:ascii="Arial" w:hAnsi="Arial"/>
                  <w:sz w:val="18"/>
                  <w:lang w:eastAsia="ja-JP"/>
                </w:rPr>
                <w:t>P</w:t>
              </w:r>
              <w:r w:rsidRPr="00451D66">
                <w:rPr>
                  <w:rFonts w:ascii="Arial" w:hAnsi="Arial"/>
                  <w:sz w:val="18"/>
                  <w:vertAlign w:val="subscript"/>
                  <w:lang w:eastAsia="ja-JP"/>
                </w:rPr>
                <w:t>CCA_DL_2</w:t>
              </w:r>
              <w:r w:rsidRPr="00451D66">
                <w:rPr>
                  <w:rFonts w:ascii="Arial" w:hAnsi="Arial"/>
                  <w:sz w:val="18"/>
                  <w:lang w:eastAsia="ja-JP"/>
                </w:rPr>
                <w:t>=0.75</w:t>
              </w:r>
            </w:ins>
          </w:p>
          <w:p w14:paraId="2D734934"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del w:id="1154" w:author="Author">
              <w:r w:rsidRPr="00451D66" w:rsidDel="00883B5A">
                <w:rPr>
                  <w:rFonts w:ascii="Arial" w:hAnsi="Arial" w:cs="Arial"/>
                  <w:sz w:val="18"/>
                  <w:szCs w:val="18"/>
                  <w:lang w:eastAsia="en-GB"/>
                </w:rPr>
                <w:delText>TBD</w:delText>
              </w:r>
            </w:del>
          </w:p>
        </w:tc>
      </w:tr>
      <w:tr w:rsidR="0013573D" w:rsidRPr="00451D66" w14:paraId="5ECD5436"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tcPr>
          <w:p w14:paraId="4164AAE8"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ins w:id="1155" w:author="Author">
              <w:r w:rsidRPr="00451D66">
                <w:rPr>
                  <w:rFonts w:ascii="Arial" w:hAnsi="Arial"/>
                  <w:sz w:val="18"/>
                  <w:lang w:eastAsia="ja-JP"/>
                </w:rPr>
                <w:t>P</w:t>
              </w:r>
              <w:r w:rsidRPr="00451D66">
                <w:rPr>
                  <w:rFonts w:ascii="Arial" w:hAnsi="Arial"/>
                  <w:sz w:val="18"/>
                  <w:vertAlign w:val="subscript"/>
                  <w:lang w:eastAsia="ja-JP"/>
                </w:rPr>
                <w:t>CCA_DL</w:t>
              </w:r>
              <w:r w:rsidRPr="00451D66">
                <w:rPr>
                  <w:rFonts w:ascii="Arial" w:hAnsi="Arial"/>
                  <w:sz w:val="18"/>
                  <w:lang w:eastAsia="ja-JP"/>
                </w:rPr>
                <w:t xml:space="preserve"> for semi-static channel access </w:t>
              </w:r>
              <w:r w:rsidRPr="00451D66">
                <w:rPr>
                  <w:rFonts w:ascii="Arial" w:hAnsi="Arial"/>
                  <w:sz w:val="18"/>
                  <w:vertAlign w:val="superscript"/>
                  <w:lang w:eastAsia="ja-JP"/>
                </w:rPr>
                <w:t>Note 5,6</w:t>
              </w:r>
            </w:ins>
            <w:del w:id="1156" w:author="Author">
              <w:r w:rsidRPr="00451D66" w:rsidDel="00883B5A">
                <w:rPr>
                  <w:rFonts w:ascii="Arial" w:hAnsi="Arial" w:cs="Arial"/>
                  <w:sz w:val="18"/>
                  <w:szCs w:val="18"/>
                  <w:lang w:eastAsia="en-GB"/>
                </w:rPr>
                <w:delText>UL CCA probability (P</w:delText>
              </w:r>
              <w:r w:rsidRPr="00451D66" w:rsidDel="00883B5A">
                <w:rPr>
                  <w:rFonts w:ascii="Arial" w:hAnsi="Arial" w:cs="Arial"/>
                  <w:sz w:val="18"/>
                  <w:szCs w:val="18"/>
                  <w:vertAlign w:val="subscript"/>
                  <w:lang w:eastAsia="en-GB"/>
                </w:rPr>
                <w:delText>CCA_UL</w:delText>
              </w:r>
              <w:r w:rsidRPr="00451D66" w:rsidDel="00883B5A">
                <w:rPr>
                  <w:rFonts w:ascii="Arial" w:hAnsi="Arial" w:cs="Arial"/>
                  <w:sz w:val="18"/>
                  <w:szCs w:val="18"/>
                  <w:lang w:eastAsia="en-GB"/>
                </w:rPr>
                <w:delText>)</w:delText>
              </w:r>
            </w:del>
          </w:p>
        </w:tc>
        <w:tc>
          <w:tcPr>
            <w:tcW w:w="1134" w:type="dxa"/>
            <w:tcBorders>
              <w:top w:val="single" w:sz="4" w:space="0" w:color="auto"/>
              <w:left w:val="single" w:sz="4" w:space="0" w:color="auto"/>
              <w:bottom w:val="single" w:sz="4" w:space="0" w:color="auto"/>
              <w:right w:val="single" w:sz="4" w:space="0" w:color="auto"/>
            </w:tcBorders>
          </w:tcPr>
          <w:p w14:paraId="4DFD4AD7" w14:textId="77777777" w:rsidR="0013573D" w:rsidRPr="00451D66" w:rsidRDefault="0013573D" w:rsidP="004D7A36">
            <w:pPr>
              <w:overflowPunct w:val="0"/>
              <w:autoSpaceDE w:val="0"/>
              <w:autoSpaceDN w:val="0"/>
              <w:adjustRightInd w:val="0"/>
              <w:spacing w:after="0" w:line="256" w:lineRule="auto"/>
              <w:jc w:val="center"/>
              <w:textAlignment w:val="baseline"/>
              <w:rPr>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092CFBAA"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N/A</w:t>
            </w:r>
          </w:p>
        </w:tc>
        <w:tc>
          <w:tcPr>
            <w:tcW w:w="762" w:type="dxa"/>
            <w:tcBorders>
              <w:top w:val="single" w:sz="4" w:space="0" w:color="auto"/>
              <w:left w:val="single" w:sz="4" w:space="0" w:color="auto"/>
              <w:bottom w:val="single" w:sz="4" w:space="0" w:color="auto"/>
              <w:right w:val="single" w:sz="4" w:space="0" w:color="auto"/>
            </w:tcBorders>
          </w:tcPr>
          <w:p w14:paraId="1DBF6F45"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ins w:id="1157" w:author="Author">
              <w:r w:rsidRPr="00451D66">
                <w:rPr>
                  <w:rFonts w:ascii="Arial" w:hAnsi="Arial"/>
                  <w:sz w:val="18"/>
                  <w:lang w:eastAsia="ja-JP"/>
                </w:rPr>
                <w:t>P</w:t>
              </w:r>
              <w:r w:rsidRPr="00451D66">
                <w:rPr>
                  <w:rFonts w:ascii="Arial" w:hAnsi="Arial"/>
                  <w:sz w:val="18"/>
                  <w:vertAlign w:val="subscript"/>
                  <w:lang w:eastAsia="ja-JP"/>
                </w:rPr>
                <w:t>CCA_DL</w:t>
              </w:r>
              <w:r w:rsidRPr="00451D66">
                <w:rPr>
                  <w:rFonts w:ascii="Arial" w:hAnsi="Arial"/>
                  <w:sz w:val="18"/>
                  <w:lang w:eastAsia="ja-JP"/>
                </w:rPr>
                <w:t>=0.9375</w:t>
              </w:r>
            </w:ins>
            <w:del w:id="1158" w:author="Author">
              <w:r w:rsidRPr="00451D66" w:rsidDel="00E566BF">
                <w:rPr>
                  <w:rFonts w:ascii="Arial" w:hAnsi="Arial" w:cs="Arial"/>
                  <w:sz w:val="18"/>
                  <w:szCs w:val="18"/>
                  <w:lang w:eastAsia="en-GB"/>
                </w:rPr>
                <w:delText>TBD</w:delText>
              </w:r>
            </w:del>
          </w:p>
        </w:tc>
        <w:tc>
          <w:tcPr>
            <w:tcW w:w="1046" w:type="dxa"/>
            <w:gridSpan w:val="2"/>
            <w:tcBorders>
              <w:top w:val="single" w:sz="4" w:space="0" w:color="auto"/>
              <w:left w:val="single" w:sz="4" w:space="0" w:color="auto"/>
              <w:bottom w:val="single" w:sz="4" w:space="0" w:color="auto"/>
              <w:right w:val="single" w:sz="4" w:space="0" w:color="auto"/>
            </w:tcBorders>
          </w:tcPr>
          <w:p w14:paraId="541C5A9E"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ins w:id="1159" w:author="Author">
              <w:r w:rsidRPr="00451D66">
                <w:rPr>
                  <w:rFonts w:ascii="Arial" w:hAnsi="Arial"/>
                  <w:sz w:val="18"/>
                  <w:lang w:eastAsia="ja-JP"/>
                </w:rPr>
                <w:t>P</w:t>
              </w:r>
              <w:r w:rsidRPr="00451D66">
                <w:rPr>
                  <w:rFonts w:ascii="Arial" w:hAnsi="Arial"/>
                  <w:sz w:val="18"/>
                  <w:vertAlign w:val="subscript"/>
                  <w:lang w:eastAsia="ja-JP"/>
                </w:rPr>
                <w:t>CCA_DL</w:t>
              </w:r>
              <w:r w:rsidRPr="00451D66">
                <w:rPr>
                  <w:rFonts w:ascii="Arial" w:hAnsi="Arial"/>
                  <w:sz w:val="18"/>
                  <w:lang w:eastAsia="ja-JP"/>
                </w:rPr>
                <w:t>=0.9375</w:t>
              </w:r>
            </w:ins>
            <w:del w:id="1160" w:author="Author">
              <w:r w:rsidRPr="00451D66" w:rsidDel="00E566BF">
                <w:rPr>
                  <w:rFonts w:ascii="Arial" w:hAnsi="Arial" w:cs="Arial"/>
                  <w:sz w:val="18"/>
                  <w:szCs w:val="18"/>
                  <w:lang w:eastAsia="en-GB"/>
                </w:rPr>
                <w:delText>TBD</w:delText>
              </w:r>
            </w:del>
          </w:p>
        </w:tc>
      </w:tr>
      <w:tr w:rsidR="0013573D" w:rsidRPr="00451D66" w14:paraId="1A3E66CF" w14:textId="77777777" w:rsidTr="004D7A36">
        <w:trPr>
          <w:trHeight w:val="187"/>
          <w:jc w:val="center"/>
          <w:ins w:id="1161" w:author="Author"/>
        </w:trPr>
        <w:tc>
          <w:tcPr>
            <w:tcW w:w="4957" w:type="dxa"/>
            <w:gridSpan w:val="3"/>
            <w:tcBorders>
              <w:top w:val="single" w:sz="4" w:space="0" w:color="auto"/>
              <w:left w:val="single" w:sz="4" w:space="0" w:color="auto"/>
              <w:bottom w:val="single" w:sz="4" w:space="0" w:color="auto"/>
              <w:right w:val="single" w:sz="4" w:space="0" w:color="auto"/>
            </w:tcBorders>
          </w:tcPr>
          <w:p w14:paraId="06247C47" w14:textId="77777777" w:rsidR="0013573D" w:rsidRPr="00451D66" w:rsidRDefault="0013573D" w:rsidP="004D7A36">
            <w:pPr>
              <w:keepNext/>
              <w:keepLines/>
              <w:overflowPunct w:val="0"/>
              <w:autoSpaceDE w:val="0"/>
              <w:autoSpaceDN w:val="0"/>
              <w:adjustRightInd w:val="0"/>
              <w:spacing w:after="0" w:line="256" w:lineRule="auto"/>
              <w:textAlignment w:val="baseline"/>
              <w:rPr>
                <w:ins w:id="1162" w:author="Author"/>
                <w:rFonts w:ascii="Arial" w:hAnsi="Arial"/>
                <w:sz w:val="18"/>
                <w:lang w:eastAsia="ja-JP"/>
              </w:rPr>
            </w:pPr>
            <w:ins w:id="1163" w:author="Author">
              <w:r w:rsidRPr="00451D66">
                <w:rPr>
                  <w:rFonts w:ascii="Arial" w:hAnsi="Arial"/>
                  <w:sz w:val="18"/>
                  <w:lang w:eastAsia="ja-JP"/>
                </w:rPr>
                <w:t>P</w:t>
              </w:r>
              <w:r w:rsidRPr="00451D66">
                <w:rPr>
                  <w:rFonts w:ascii="Arial" w:hAnsi="Arial"/>
                  <w:sz w:val="18"/>
                  <w:vertAlign w:val="subscript"/>
                  <w:lang w:eastAsia="ja-JP"/>
                </w:rPr>
                <w:t>CCA_</w:t>
              </w:r>
              <w:r w:rsidRPr="00451D66">
                <w:rPr>
                  <w:rFonts w:ascii="Arial" w:hAnsi="Arial"/>
                  <w:sz w:val="18"/>
                  <w:vertAlign w:val="subscript"/>
                  <w:lang w:eastAsia="zh-CN"/>
                </w:rPr>
                <w:t>U</w:t>
              </w:r>
              <w:r w:rsidRPr="00451D66">
                <w:rPr>
                  <w:rFonts w:ascii="Arial" w:hAnsi="Arial"/>
                  <w:sz w:val="18"/>
                  <w:vertAlign w:val="subscript"/>
                  <w:lang w:eastAsia="ja-JP"/>
                </w:rPr>
                <w:t xml:space="preserve">L </w:t>
              </w:r>
              <w:r w:rsidRPr="00451D66">
                <w:rPr>
                  <w:rFonts w:ascii="Arial" w:hAnsi="Arial"/>
                  <w:sz w:val="18"/>
                  <w:lang w:eastAsia="ja-JP"/>
                </w:rPr>
                <w:t xml:space="preserve">for dynamic channel access </w:t>
              </w:r>
              <w:r w:rsidRPr="00451D66">
                <w:rPr>
                  <w:rFonts w:ascii="Arial" w:hAnsi="Arial"/>
                  <w:sz w:val="18"/>
                  <w:vertAlign w:val="superscript"/>
                  <w:lang w:eastAsia="ja-JP"/>
                </w:rPr>
                <w:t>Note 4,6</w:t>
              </w:r>
            </w:ins>
          </w:p>
        </w:tc>
        <w:tc>
          <w:tcPr>
            <w:tcW w:w="1134" w:type="dxa"/>
            <w:tcBorders>
              <w:top w:val="single" w:sz="4" w:space="0" w:color="auto"/>
              <w:left w:val="single" w:sz="4" w:space="0" w:color="auto"/>
              <w:bottom w:val="single" w:sz="4" w:space="0" w:color="auto"/>
              <w:right w:val="single" w:sz="4" w:space="0" w:color="auto"/>
            </w:tcBorders>
          </w:tcPr>
          <w:p w14:paraId="40C06F68" w14:textId="77777777" w:rsidR="0013573D" w:rsidRPr="00451D66" w:rsidRDefault="0013573D" w:rsidP="004D7A36">
            <w:pPr>
              <w:overflowPunct w:val="0"/>
              <w:autoSpaceDE w:val="0"/>
              <w:autoSpaceDN w:val="0"/>
              <w:adjustRightInd w:val="0"/>
              <w:spacing w:after="0" w:line="256" w:lineRule="auto"/>
              <w:jc w:val="center"/>
              <w:textAlignment w:val="baseline"/>
              <w:rPr>
                <w:ins w:id="1164" w:author="Author"/>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317ECACA" w14:textId="77777777" w:rsidR="0013573D" w:rsidRPr="00451D66" w:rsidRDefault="0013573D" w:rsidP="004D7A36">
            <w:pPr>
              <w:keepLines/>
              <w:overflowPunct w:val="0"/>
              <w:autoSpaceDE w:val="0"/>
              <w:autoSpaceDN w:val="0"/>
              <w:adjustRightInd w:val="0"/>
              <w:spacing w:after="0" w:line="256" w:lineRule="auto"/>
              <w:jc w:val="center"/>
              <w:textAlignment w:val="baseline"/>
              <w:rPr>
                <w:ins w:id="1165" w:author="Author"/>
                <w:rFonts w:ascii="Arial" w:hAnsi="Arial" w:cs="Arial"/>
                <w:sz w:val="18"/>
                <w:szCs w:val="18"/>
                <w:lang w:eastAsia="en-GB"/>
              </w:rPr>
            </w:pPr>
            <w:ins w:id="1166" w:author="Author">
              <w:r w:rsidRPr="00451D66">
                <w:rPr>
                  <w:rFonts w:ascii="Arial" w:hAnsi="Arial" w:cs="Arial"/>
                  <w:sz w:val="18"/>
                  <w:szCs w:val="18"/>
                  <w:lang w:eastAsia="en-GB"/>
                </w:rPr>
                <w:t>N/A</w:t>
              </w:r>
            </w:ins>
          </w:p>
        </w:tc>
        <w:tc>
          <w:tcPr>
            <w:tcW w:w="762" w:type="dxa"/>
            <w:tcBorders>
              <w:top w:val="single" w:sz="4" w:space="0" w:color="auto"/>
              <w:left w:val="single" w:sz="4" w:space="0" w:color="auto"/>
              <w:bottom w:val="single" w:sz="4" w:space="0" w:color="auto"/>
              <w:right w:val="single" w:sz="4" w:space="0" w:color="auto"/>
            </w:tcBorders>
          </w:tcPr>
          <w:p w14:paraId="68367156" w14:textId="77777777" w:rsidR="0013573D" w:rsidRPr="00451D66" w:rsidRDefault="0013573D" w:rsidP="004D7A36">
            <w:pPr>
              <w:keepLines/>
              <w:overflowPunct w:val="0"/>
              <w:autoSpaceDE w:val="0"/>
              <w:autoSpaceDN w:val="0"/>
              <w:adjustRightInd w:val="0"/>
              <w:spacing w:after="0" w:line="256" w:lineRule="auto"/>
              <w:jc w:val="center"/>
              <w:textAlignment w:val="baseline"/>
              <w:rPr>
                <w:ins w:id="1167" w:author="Author"/>
                <w:rFonts w:ascii="Arial" w:hAnsi="Arial" w:cs="Arial"/>
                <w:sz w:val="18"/>
                <w:szCs w:val="18"/>
                <w:lang w:eastAsia="en-GB"/>
              </w:rPr>
            </w:pPr>
            <w:ins w:id="1168" w:author="Author">
              <w:r>
                <w:rPr>
                  <w:rFonts w:ascii="Arial" w:hAnsi="Arial" w:cs="Arial"/>
                  <w:sz w:val="18"/>
                  <w:szCs w:val="18"/>
                  <w:lang w:eastAsia="en-GB"/>
                </w:rPr>
                <w:t>1</w:t>
              </w:r>
            </w:ins>
          </w:p>
        </w:tc>
        <w:tc>
          <w:tcPr>
            <w:tcW w:w="1046" w:type="dxa"/>
            <w:gridSpan w:val="2"/>
            <w:tcBorders>
              <w:top w:val="single" w:sz="4" w:space="0" w:color="auto"/>
              <w:left w:val="single" w:sz="4" w:space="0" w:color="auto"/>
              <w:bottom w:val="single" w:sz="4" w:space="0" w:color="auto"/>
              <w:right w:val="single" w:sz="4" w:space="0" w:color="auto"/>
            </w:tcBorders>
          </w:tcPr>
          <w:p w14:paraId="0BA6D4CD" w14:textId="77777777" w:rsidR="0013573D" w:rsidRPr="00451D66" w:rsidRDefault="0013573D" w:rsidP="004D7A36">
            <w:pPr>
              <w:keepLines/>
              <w:overflowPunct w:val="0"/>
              <w:autoSpaceDE w:val="0"/>
              <w:autoSpaceDN w:val="0"/>
              <w:adjustRightInd w:val="0"/>
              <w:spacing w:after="0" w:line="256" w:lineRule="auto"/>
              <w:jc w:val="center"/>
              <w:textAlignment w:val="baseline"/>
              <w:rPr>
                <w:ins w:id="1169" w:author="Author"/>
                <w:rFonts w:ascii="Arial" w:hAnsi="Arial" w:cs="Arial"/>
                <w:sz w:val="18"/>
                <w:szCs w:val="18"/>
                <w:lang w:eastAsia="en-GB"/>
              </w:rPr>
            </w:pPr>
            <w:ins w:id="1170" w:author="Author">
              <w:r>
                <w:rPr>
                  <w:rFonts w:ascii="Arial" w:hAnsi="Arial" w:cs="Arial"/>
                  <w:sz w:val="18"/>
                  <w:szCs w:val="18"/>
                  <w:lang w:eastAsia="en-GB"/>
                </w:rPr>
                <w:t>1</w:t>
              </w:r>
            </w:ins>
          </w:p>
        </w:tc>
      </w:tr>
      <w:tr w:rsidR="0013573D" w:rsidRPr="00451D66" w14:paraId="1C3CD423" w14:textId="77777777" w:rsidTr="004D7A36">
        <w:trPr>
          <w:trHeight w:val="187"/>
          <w:jc w:val="center"/>
          <w:ins w:id="1171" w:author="Author"/>
        </w:trPr>
        <w:tc>
          <w:tcPr>
            <w:tcW w:w="4957" w:type="dxa"/>
            <w:gridSpan w:val="3"/>
            <w:tcBorders>
              <w:top w:val="single" w:sz="4" w:space="0" w:color="auto"/>
              <w:left w:val="single" w:sz="4" w:space="0" w:color="auto"/>
              <w:bottom w:val="single" w:sz="4" w:space="0" w:color="auto"/>
              <w:right w:val="single" w:sz="4" w:space="0" w:color="auto"/>
            </w:tcBorders>
          </w:tcPr>
          <w:p w14:paraId="66FADEBA" w14:textId="77777777" w:rsidR="0013573D" w:rsidRPr="00451D66" w:rsidRDefault="0013573D" w:rsidP="004D7A36">
            <w:pPr>
              <w:keepNext/>
              <w:keepLines/>
              <w:overflowPunct w:val="0"/>
              <w:autoSpaceDE w:val="0"/>
              <w:autoSpaceDN w:val="0"/>
              <w:adjustRightInd w:val="0"/>
              <w:spacing w:after="0" w:line="256" w:lineRule="auto"/>
              <w:textAlignment w:val="baseline"/>
              <w:rPr>
                <w:ins w:id="1172" w:author="Author"/>
                <w:rFonts w:ascii="Arial" w:hAnsi="Arial"/>
                <w:sz w:val="18"/>
                <w:lang w:eastAsia="ja-JP"/>
              </w:rPr>
            </w:pPr>
            <w:ins w:id="1173" w:author="Author">
              <w:r w:rsidRPr="00451D66">
                <w:rPr>
                  <w:rFonts w:ascii="Arial" w:hAnsi="Arial"/>
                  <w:sz w:val="18"/>
                  <w:lang w:eastAsia="ja-JP"/>
                </w:rPr>
                <w:t>P</w:t>
              </w:r>
              <w:r w:rsidRPr="00451D66">
                <w:rPr>
                  <w:rFonts w:ascii="Arial" w:hAnsi="Arial"/>
                  <w:sz w:val="18"/>
                  <w:vertAlign w:val="subscript"/>
                  <w:lang w:eastAsia="ja-JP"/>
                </w:rPr>
                <w:t>CCA_UL</w:t>
              </w:r>
              <w:r w:rsidRPr="00451D66">
                <w:rPr>
                  <w:rFonts w:ascii="Arial" w:hAnsi="Arial"/>
                  <w:sz w:val="18"/>
                  <w:lang w:eastAsia="ja-JP"/>
                </w:rPr>
                <w:t xml:space="preserve"> for semi-static channel access </w:t>
              </w:r>
              <w:r w:rsidRPr="00451D66">
                <w:rPr>
                  <w:rFonts w:ascii="Arial" w:hAnsi="Arial"/>
                  <w:sz w:val="18"/>
                  <w:vertAlign w:val="superscript"/>
                  <w:lang w:eastAsia="ja-JP"/>
                </w:rPr>
                <w:t>Note 5,6</w:t>
              </w:r>
            </w:ins>
          </w:p>
        </w:tc>
        <w:tc>
          <w:tcPr>
            <w:tcW w:w="1134" w:type="dxa"/>
            <w:tcBorders>
              <w:top w:val="single" w:sz="4" w:space="0" w:color="auto"/>
              <w:left w:val="single" w:sz="4" w:space="0" w:color="auto"/>
              <w:bottom w:val="single" w:sz="4" w:space="0" w:color="auto"/>
              <w:right w:val="single" w:sz="4" w:space="0" w:color="auto"/>
            </w:tcBorders>
          </w:tcPr>
          <w:p w14:paraId="413F6302" w14:textId="77777777" w:rsidR="0013573D" w:rsidRPr="00451D66" w:rsidRDefault="0013573D" w:rsidP="004D7A36">
            <w:pPr>
              <w:overflowPunct w:val="0"/>
              <w:autoSpaceDE w:val="0"/>
              <w:autoSpaceDN w:val="0"/>
              <w:adjustRightInd w:val="0"/>
              <w:spacing w:after="0" w:line="256" w:lineRule="auto"/>
              <w:jc w:val="center"/>
              <w:textAlignment w:val="baseline"/>
              <w:rPr>
                <w:ins w:id="1174" w:author="Author"/>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37C60A9C" w14:textId="77777777" w:rsidR="0013573D" w:rsidRPr="00451D66" w:rsidRDefault="0013573D" w:rsidP="004D7A36">
            <w:pPr>
              <w:keepLines/>
              <w:overflowPunct w:val="0"/>
              <w:autoSpaceDE w:val="0"/>
              <w:autoSpaceDN w:val="0"/>
              <w:adjustRightInd w:val="0"/>
              <w:spacing w:after="0" w:line="256" w:lineRule="auto"/>
              <w:jc w:val="center"/>
              <w:textAlignment w:val="baseline"/>
              <w:rPr>
                <w:ins w:id="1175" w:author="Author"/>
                <w:rFonts w:ascii="Arial" w:hAnsi="Arial" w:cs="Arial"/>
                <w:sz w:val="18"/>
                <w:szCs w:val="18"/>
                <w:lang w:eastAsia="en-GB"/>
              </w:rPr>
            </w:pPr>
            <w:ins w:id="1176" w:author="Author">
              <w:r w:rsidRPr="00451D66">
                <w:rPr>
                  <w:rFonts w:ascii="Arial" w:hAnsi="Arial" w:cs="Arial"/>
                  <w:sz w:val="18"/>
                  <w:szCs w:val="18"/>
                  <w:lang w:eastAsia="en-GB"/>
                </w:rPr>
                <w:t>N/A</w:t>
              </w:r>
            </w:ins>
          </w:p>
        </w:tc>
        <w:tc>
          <w:tcPr>
            <w:tcW w:w="762" w:type="dxa"/>
            <w:tcBorders>
              <w:top w:val="single" w:sz="4" w:space="0" w:color="auto"/>
              <w:left w:val="single" w:sz="4" w:space="0" w:color="auto"/>
              <w:bottom w:val="single" w:sz="4" w:space="0" w:color="auto"/>
              <w:right w:val="single" w:sz="4" w:space="0" w:color="auto"/>
            </w:tcBorders>
          </w:tcPr>
          <w:p w14:paraId="4391D611" w14:textId="77777777" w:rsidR="0013573D" w:rsidRPr="00451D66" w:rsidRDefault="0013573D" w:rsidP="004D7A36">
            <w:pPr>
              <w:keepLines/>
              <w:overflowPunct w:val="0"/>
              <w:autoSpaceDE w:val="0"/>
              <w:autoSpaceDN w:val="0"/>
              <w:adjustRightInd w:val="0"/>
              <w:spacing w:after="0" w:line="256" w:lineRule="auto"/>
              <w:jc w:val="center"/>
              <w:textAlignment w:val="baseline"/>
              <w:rPr>
                <w:ins w:id="1177" w:author="Author"/>
                <w:rFonts w:ascii="Arial" w:hAnsi="Arial" w:cs="Arial"/>
                <w:sz w:val="18"/>
                <w:szCs w:val="18"/>
                <w:lang w:eastAsia="en-GB"/>
              </w:rPr>
            </w:pPr>
            <w:ins w:id="1178" w:author="Author">
              <w:r>
                <w:rPr>
                  <w:rFonts w:ascii="Arial" w:hAnsi="Arial" w:cs="Arial"/>
                  <w:sz w:val="18"/>
                  <w:szCs w:val="18"/>
                  <w:lang w:eastAsia="en-GB"/>
                </w:rPr>
                <w:t>1</w:t>
              </w:r>
            </w:ins>
          </w:p>
        </w:tc>
        <w:tc>
          <w:tcPr>
            <w:tcW w:w="1046" w:type="dxa"/>
            <w:gridSpan w:val="2"/>
            <w:tcBorders>
              <w:top w:val="single" w:sz="4" w:space="0" w:color="auto"/>
              <w:left w:val="single" w:sz="4" w:space="0" w:color="auto"/>
              <w:bottom w:val="single" w:sz="4" w:space="0" w:color="auto"/>
              <w:right w:val="single" w:sz="4" w:space="0" w:color="auto"/>
            </w:tcBorders>
          </w:tcPr>
          <w:p w14:paraId="4CCE2A62" w14:textId="77777777" w:rsidR="0013573D" w:rsidRPr="00451D66" w:rsidRDefault="0013573D" w:rsidP="004D7A36">
            <w:pPr>
              <w:keepLines/>
              <w:overflowPunct w:val="0"/>
              <w:autoSpaceDE w:val="0"/>
              <w:autoSpaceDN w:val="0"/>
              <w:adjustRightInd w:val="0"/>
              <w:spacing w:after="0" w:line="256" w:lineRule="auto"/>
              <w:jc w:val="center"/>
              <w:textAlignment w:val="baseline"/>
              <w:rPr>
                <w:ins w:id="1179" w:author="Author"/>
                <w:rFonts w:ascii="Arial" w:hAnsi="Arial" w:cs="Arial"/>
                <w:sz w:val="18"/>
                <w:szCs w:val="18"/>
                <w:lang w:eastAsia="en-GB"/>
              </w:rPr>
            </w:pPr>
            <w:ins w:id="1180" w:author="Author">
              <w:r>
                <w:rPr>
                  <w:rFonts w:ascii="Arial" w:hAnsi="Arial" w:cs="Arial"/>
                  <w:sz w:val="18"/>
                  <w:szCs w:val="18"/>
                  <w:lang w:eastAsia="en-GB"/>
                </w:rPr>
                <w:t>1</w:t>
              </w:r>
            </w:ins>
          </w:p>
        </w:tc>
      </w:tr>
      <w:tr w:rsidR="0013573D" w:rsidRPr="00451D66" w14:paraId="6D2F99C3" w14:textId="77777777" w:rsidTr="004D7A36">
        <w:trPr>
          <w:trHeight w:val="187"/>
          <w:jc w:val="center"/>
          <w:ins w:id="1181" w:author="Author"/>
        </w:trPr>
        <w:tc>
          <w:tcPr>
            <w:tcW w:w="4957" w:type="dxa"/>
            <w:gridSpan w:val="3"/>
            <w:tcBorders>
              <w:top w:val="single" w:sz="4" w:space="0" w:color="auto"/>
              <w:left w:val="single" w:sz="4" w:space="0" w:color="auto"/>
              <w:bottom w:val="nil"/>
              <w:right w:val="single" w:sz="4" w:space="0" w:color="auto"/>
            </w:tcBorders>
          </w:tcPr>
          <w:p w14:paraId="64A2F0B8" w14:textId="77777777" w:rsidR="0013573D" w:rsidRPr="000F755E" w:rsidRDefault="0013573D" w:rsidP="004D7A36">
            <w:pPr>
              <w:keepNext/>
              <w:keepLines/>
              <w:overflowPunct w:val="0"/>
              <w:autoSpaceDE w:val="0"/>
              <w:autoSpaceDN w:val="0"/>
              <w:adjustRightInd w:val="0"/>
              <w:spacing w:after="0" w:line="256" w:lineRule="auto"/>
              <w:textAlignment w:val="baseline"/>
              <w:rPr>
                <w:ins w:id="1182" w:author="Author"/>
                <w:rFonts w:ascii="Arial" w:hAnsi="Arial" w:cs="Arial"/>
                <w:sz w:val="18"/>
                <w:szCs w:val="18"/>
                <w:lang w:eastAsia="en-GB"/>
              </w:rPr>
            </w:pPr>
            <w:ins w:id="1183" w:author="Author">
              <w:r w:rsidRPr="000F755E">
                <w:rPr>
                  <w:rFonts w:ascii="Arial" w:hAnsi="Arial" w:cs="Arial"/>
                  <w:sz w:val="18"/>
                  <w:szCs w:val="18"/>
                  <w:lang w:eastAsia="ja-JP"/>
                </w:rPr>
                <w:t>L</w:t>
              </w:r>
              <w:r w:rsidRPr="000F755E">
                <w:rPr>
                  <w:rFonts w:ascii="Arial" w:hAnsi="Arial" w:cs="Arial"/>
                  <w:sz w:val="18"/>
                  <w:szCs w:val="18"/>
                  <w:vertAlign w:val="subscript"/>
                  <w:lang w:eastAsia="ja-JP"/>
                </w:rPr>
                <w:t xml:space="preserve">CCA_DL </w:t>
              </w:r>
              <w:r w:rsidRPr="000F755E">
                <w:rPr>
                  <w:rFonts w:ascii="Arial" w:hAnsi="Arial" w:cs="Arial"/>
                  <w:sz w:val="18"/>
                  <w:szCs w:val="18"/>
                  <w:vertAlign w:val="superscript"/>
                  <w:lang w:eastAsia="ja-JP"/>
                </w:rPr>
                <w:t>Note 7</w:t>
              </w:r>
            </w:ins>
          </w:p>
        </w:tc>
        <w:tc>
          <w:tcPr>
            <w:tcW w:w="1134" w:type="dxa"/>
            <w:tcBorders>
              <w:top w:val="single" w:sz="4" w:space="0" w:color="auto"/>
              <w:left w:val="single" w:sz="4" w:space="0" w:color="auto"/>
              <w:bottom w:val="nil"/>
              <w:right w:val="single" w:sz="4" w:space="0" w:color="auto"/>
            </w:tcBorders>
          </w:tcPr>
          <w:p w14:paraId="59F9B0EA" w14:textId="77777777" w:rsidR="0013573D" w:rsidRPr="000F755E" w:rsidRDefault="0013573D" w:rsidP="004D7A36">
            <w:pPr>
              <w:keepNext/>
              <w:keepLines/>
              <w:overflowPunct w:val="0"/>
              <w:autoSpaceDE w:val="0"/>
              <w:autoSpaceDN w:val="0"/>
              <w:adjustRightInd w:val="0"/>
              <w:spacing w:after="0" w:line="256" w:lineRule="auto"/>
              <w:jc w:val="center"/>
              <w:textAlignment w:val="baseline"/>
              <w:rPr>
                <w:ins w:id="1184" w:author="Autho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5B04D454" w14:textId="77777777" w:rsidR="0013573D" w:rsidRPr="000F755E" w:rsidRDefault="0013573D" w:rsidP="004D7A36">
            <w:pPr>
              <w:keepNext/>
              <w:keepLines/>
              <w:overflowPunct w:val="0"/>
              <w:autoSpaceDE w:val="0"/>
              <w:autoSpaceDN w:val="0"/>
              <w:adjustRightInd w:val="0"/>
              <w:spacing w:after="0" w:line="256" w:lineRule="auto"/>
              <w:jc w:val="center"/>
              <w:textAlignment w:val="baseline"/>
              <w:rPr>
                <w:ins w:id="1185" w:author="Author"/>
                <w:rFonts w:ascii="Arial" w:hAnsi="Arial" w:cs="Arial"/>
                <w:sz w:val="18"/>
                <w:szCs w:val="18"/>
                <w:lang w:eastAsia="en-GB"/>
              </w:rPr>
            </w:pPr>
            <w:ins w:id="1186" w:author="Author">
              <w:r w:rsidRPr="000F755E">
                <w:rPr>
                  <w:rFonts w:ascii="Arial" w:hAnsi="Arial" w:cs="Arial"/>
                  <w:sz w:val="18"/>
                  <w:szCs w:val="18"/>
                  <w:lang w:eastAsia="ja-JP"/>
                </w:rPr>
                <w:t>N/A</w:t>
              </w:r>
            </w:ins>
          </w:p>
        </w:tc>
        <w:tc>
          <w:tcPr>
            <w:tcW w:w="1808" w:type="dxa"/>
            <w:gridSpan w:val="3"/>
            <w:tcBorders>
              <w:top w:val="single" w:sz="4" w:space="0" w:color="auto"/>
              <w:left w:val="single" w:sz="4" w:space="0" w:color="auto"/>
              <w:bottom w:val="single" w:sz="4" w:space="0" w:color="auto"/>
              <w:right w:val="single" w:sz="4" w:space="0" w:color="auto"/>
            </w:tcBorders>
          </w:tcPr>
          <w:p w14:paraId="635273C1" w14:textId="77777777" w:rsidR="0013573D" w:rsidRPr="000F755E" w:rsidRDefault="0013573D" w:rsidP="004D7A36">
            <w:pPr>
              <w:keepNext/>
              <w:keepLines/>
              <w:overflowPunct w:val="0"/>
              <w:autoSpaceDE w:val="0"/>
              <w:autoSpaceDN w:val="0"/>
              <w:adjustRightInd w:val="0"/>
              <w:spacing w:after="0" w:line="256" w:lineRule="auto"/>
              <w:jc w:val="center"/>
              <w:textAlignment w:val="baseline"/>
              <w:rPr>
                <w:ins w:id="1187" w:author="Author"/>
                <w:rFonts w:ascii="Arial" w:hAnsi="Arial" w:cs="Arial"/>
                <w:sz w:val="18"/>
                <w:szCs w:val="18"/>
                <w:lang w:eastAsia="en-GB"/>
              </w:rPr>
            </w:pPr>
            <w:ins w:id="1188" w:author="Author">
              <w:r w:rsidRPr="000F755E">
                <w:rPr>
                  <w:rFonts w:ascii="Arial" w:hAnsi="Arial" w:cs="Arial"/>
                  <w:sz w:val="18"/>
                  <w:szCs w:val="18"/>
                  <w:lang w:eastAsia="ja-JP"/>
                </w:rPr>
                <w:t>8</w:t>
              </w:r>
            </w:ins>
          </w:p>
        </w:tc>
      </w:tr>
      <w:tr w:rsidR="0013573D" w:rsidRPr="00451D66" w14:paraId="7F57A42C" w14:textId="77777777" w:rsidTr="004D7A36">
        <w:trPr>
          <w:trHeight w:val="187"/>
          <w:jc w:val="center"/>
          <w:ins w:id="1189" w:author="Author"/>
        </w:trPr>
        <w:tc>
          <w:tcPr>
            <w:tcW w:w="4957" w:type="dxa"/>
            <w:gridSpan w:val="3"/>
            <w:tcBorders>
              <w:top w:val="single" w:sz="4" w:space="0" w:color="auto"/>
              <w:left w:val="single" w:sz="4" w:space="0" w:color="auto"/>
              <w:bottom w:val="nil"/>
              <w:right w:val="single" w:sz="4" w:space="0" w:color="auto"/>
            </w:tcBorders>
          </w:tcPr>
          <w:p w14:paraId="562AC832" w14:textId="77777777" w:rsidR="0013573D" w:rsidRPr="000F755E" w:rsidRDefault="0013573D" w:rsidP="004D7A36">
            <w:pPr>
              <w:keepNext/>
              <w:keepLines/>
              <w:overflowPunct w:val="0"/>
              <w:autoSpaceDE w:val="0"/>
              <w:autoSpaceDN w:val="0"/>
              <w:adjustRightInd w:val="0"/>
              <w:spacing w:after="0" w:line="256" w:lineRule="auto"/>
              <w:textAlignment w:val="baseline"/>
              <w:rPr>
                <w:ins w:id="1190" w:author="Author"/>
                <w:rFonts w:ascii="Arial" w:hAnsi="Arial" w:cs="Arial"/>
                <w:sz w:val="18"/>
                <w:szCs w:val="18"/>
                <w:lang w:eastAsia="en-GB"/>
              </w:rPr>
            </w:pPr>
            <w:ins w:id="1191" w:author="Author">
              <w:r w:rsidRPr="000F755E">
                <w:rPr>
                  <w:rFonts w:ascii="Arial" w:hAnsi="Arial" w:cs="Arial"/>
                  <w:sz w:val="18"/>
                  <w:szCs w:val="18"/>
                  <w:lang w:eastAsia="ja-JP"/>
                </w:rPr>
                <w:t>W</w:t>
              </w:r>
              <w:r w:rsidRPr="000F755E">
                <w:rPr>
                  <w:rFonts w:ascii="Arial" w:hAnsi="Arial" w:cs="Arial"/>
                  <w:sz w:val="18"/>
                  <w:szCs w:val="18"/>
                  <w:vertAlign w:val="subscript"/>
                  <w:lang w:eastAsia="ja-JP"/>
                </w:rPr>
                <w:t xml:space="preserve">CCA_DL </w:t>
              </w:r>
              <w:r w:rsidRPr="000F755E">
                <w:rPr>
                  <w:rFonts w:ascii="Arial" w:hAnsi="Arial" w:cs="Arial"/>
                  <w:sz w:val="18"/>
                  <w:szCs w:val="18"/>
                  <w:vertAlign w:val="superscript"/>
                  <w:lang w:eastAsia="ja-JP"/>
                </w:rPr>
                <w:t>Note 7</w:t>
              </w:r>
            </w:ins>
          </w:p>
        </w:tc>
        <w:tc>
          <w:tcPr>
            <w:tcW w:w="1134" w:type="dxa"/>
            <w:tcBorders>
              <w:top w:val="single" w:sz="4" w:space="0" w:color="auto"/>
              <w:left w:val="single" w:sz="4" w:space="0" w:color="auto"/>
              <w:bottom w:val="nil"/>
              <w:right w:val="single" w:sz="4" w:space="0" w:color="auto"/>
            </w:tcBorders>
          </w:tcPr>
          <w:p w14:paraId="424F17D5" w14:textId="77777777" w:rsidR="0013573D" w:rsidRPr="000F755E" w:rsidRDefault="0013573D" w:rsidP="004D7A36">
            <w:pPr>
              <w:keepNext/>
              <w:keepLines/>
              <w:overflowPunct w:val="0"/>
              <w:autoSpaceDE w:val="0"/>
              <w:autoSpaceDN w:val="0"/>
              <w:adjustRightInd w:val="0"/>
              <w:spacing w:after="0" w:line="256" w:lineRule="auto"/>
              <w:jc w:val="center"/>
              <w:textAlignment w:val="baseline"/>
              <w:rPr>
                <w:ins w:id="1192" w:author="Author"/>
                <w:rFonts w:ascii="Arial" w:hAnsi="Arial" w:cs="Arial"/>
                <w:sz w:val="18"/>
                <w:szCs w:val="18"/>
                <w:lang w:eastAsia="en-GB"/>
              </w:rPr>
            </w:pPr>
            <w:ins w:id="1193" w:author="Author">
              <w:r w:rsidRPr="000F755E">
                <w:rPr>
                  <w:rFonts w:ascii="Arial" w:hAnsi="Arial" w:cs="Arial"/>
                  <w:sz w:val="18"/>
                  <w:szCs w:val="18"/>
                </w:rPr>
                <w:t>ms</w:t>
              </w:r>
            </w:ins>
          </w:p>
        </w:tc>
        <w:tc>
          <w:tcPr>
            <w:tcW w:w="1701" w:type="dxa"/>
            <w:gridSpan w:val="2"/>
            <w:tcBorders>
              <w:top w:val="single" w:sz="4" w:space="0" w:color="auto"/>
              <w:left w:val="single" w:sz="4" w:space="0" w:color="auto"/>
              <w:bottom w:val="single" w:sz="4" w:space="0" w:color="auto"/>
              <w:right w:val="single" w:sz="4" w:space="0" w:color="auto"/>
            </w:tcBorders>
          </w:tcPr>
          <w:p w14:paraId="6F520EE8" w14:textId="77777777" w:rsidR="0013573D" w:rsidRPr="000F755E" w:rsidRDefault="0013573D" w:rsidP="004D7A36">
            <w:pPr>
              <w:keepNext/>
              <w:keepLines/>
              <w:overflowPunct w:val="0"/>
              <w:autoSpaceDE w:val="0"/>
              <w:autoSpaceDN w:val="0"/>
              <w:adjustRightInd w:val="0"/>
              <w:spacing w:after="0" w:line="256" w:lineRule="auto"/>
              <w:jc w:val="center"/>
              <w:textAlignment w:val="baseline"/>
              <w:rPr>
                <w:ins w:id="1194" w:author="Author"/>
                <w:rFonts w:ascii="Arial" w:hAnsi="Arial" w:cs="Arial"/>
                <w:sz w:val="18"/>
                <w:szCs w:val="18"/>
                <w:lang w:eastAsia="en-GB"/>
              </w:rPr>
            </w:pPr>
            <w:ins w:id="1195" w:author="Author">
              <w:r w:rsidRPr="000F755E">
                <w:rPr>
                  <w:rFonts w:ascii="Arial" w:hAnsi="Arial" w:cs="Arial"/>
                  <w:sz w:val="18"/>
                  <w:szCs w:val="18"/>
                  <w:lang w:eastAsia="ja-JP"/>
                </w:rPr>
                <w:t>N/A</w:t>
              </w:r>
            </w:ins>
          </w:p>
        </w:tc>
        <w:tc>
          <w:tcPr>
            <w:tcW w:w="1808" w:type="dxa"/>
            <w:gridSpan w:val="3"/>
            <w:tcBorders>
              <w:top w:val="single" w:sz="4" w:space="0" w:color="auto"/>
              <w:left w:val="single" w:sz="4" w:space="0" w:color="auto"/>
              <w:bottom w:val="single" w:sz="4" w:space="0" w:color="auto"/>
              <w:right w:val="single" w:sz="4" w:space="0" w:color="auto"/>
            </w:tcBorders>
          </w:tcPr>
          <w:p w14:paraId="3A12D3E4" w14:textId="77777777" w:rsidR="0013573D" w:rsidRPr="000F755E" w:rsidRDefault="0013573D" w:rsidP="004D7A36">
            <w:pPr>
              <w:keepNext/>
              <w:keepLines/>
              <w:overflowPunct w:val="0"/>
              <w:autoSpaceDE w:val="0"/>
              <w:autoSpaceDN w:val="0"/>
              <w:adjustRightInd w:val="0"/>
              <w:spacing w:after="0" w:line="256" w:lineRule="auto"/>
              <w:jc w:val="center"/>
              <w:textAlignment w:val="baseline"/>
              <w:rPr>
                <w:ins w:id="1196" w:author="Author"/>
                <w:rFonts w:ascii="Arial" w:hAnsi="Arial" w:cs="Arial"/>
                <w:sz w:val="18"/>
                <w:szCs w:val="18"/>
                <w:lang w:eastAsia="en-GB"/>
              </w:rPr>
            </w:pPr>
            <w:ins w:id="1197" w:author="Author">
              <w:r w:rsidRPr="000F755E">
                <w:rPr>
                  <w:rFonts w:ascii="Arial" w:hAnsi="Arial" w:cs="Arial"/>
                  <w:sz w:val="18"/>
                  <w:szCs w:val="18"/>
                  <w:lang w:eastAsia="ja-JP"/>
                </w:rPr>
                <w:t>T</w:t>
              </w:r>
              <w:r w:rsidRPr="000F755E">
                <w:rPr>
                  <w:rFonts w:ascii="Arial" w:hAnsi="Arial" w:cs="Arial"/>
                  <w:sz w:val="18"/>
                  <w:szCs w:val="18"/>
                  <w:vertAlign w:val="subscript"/>
                  <w:lang w:eastAsia="ja-JP"/>
                </w:rPr>
                <w:t>identify-NR_CCA</w:t>
              </w:r>
            </w:ins>
          </w:p>
        </w:tc>
      </w:tr>
      <w:tr w:rsidR="0013573D" w:rsidRPr="00451D66" w14:paraId="43DB5B3D" w14:textId="77777777" w:rsidTr="004D7A36">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60421DB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Duplex mode</w:t>
            </w:r>
          </w:p>
        </w:tc>
        <w:tc>
          <w:tcPr>
            <w:tcW w:w="1560" w:type="dxa"/>
            <w:tcBorders>
              <w:top w:val="single" w:sz="4" w:space="0" w:color="auto"/>
              <w:left w:val="single" w:sz="4" w:space="0" w:color="auto"/>
              <w:bottom w:val="single" w:sz="4" w:space="0" w:color="auto"/>
              <w:right w:val="single" w:sz="4" w:space="0" w:color="auto"/>
            </w:tcBorders>
            <w:hideMark/>
          </w:tcPr>
          <w:p w14:paraId="637B3838"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tcPr>
          <w:p w14:paraId="0928996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7591F52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FDD</w:t>
            </w:r>
          </w:p>
        </w:tc>
        <w:tc>
          <w:tcPr>
            <w:tcW w:w="1808" w:type="dxa"/>
            <w:gridSpan w:val="3"/>
            <w:tcBorders>
              <w:top w:val="single" w:sz="4" w:space="0" w:color="auto"/>
              <w:left w:val="single" w:sz="4" w:space="0" w:color="auto"/>
              <w:bottom w:val="single" w:sz="4" w:space="0" w:color="auto"/>
              <w:right w:val="single" w:sz="4" w:space="0" w:color="auto"/>
            </w:tcBorders>
          </w:tcPr>
          <w:p w14:paraId="7B77F41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w:t>
            </w:r>
          </w:p>
        </w:tc>
      </w:tr>
      <w:tr w:rsidR="0013573D" w:rsidRPr="00451D66" w14:paraId="74DB50A8" w14:textId="77777777" w:rsidTr="004D7A36">
        <w:trPr>
          <w:trHeight w:val="187"/>
          <w:jc w:val="center"/>
        </w:trPr>
        <w:tc>
          <w:tcPr>
            <w:tcW w:w="3397" w:type="dxa"/>
            <w:gridSpan w:val="2"/>
            <w:tcBorders>
              <w:top w:val="nil"/>
              <w:left w:val="single" w:sz="4" w:space="0" w:color="auto"/>
              <w:bottom w:val="single" w:sz="4" w:space="0" w:color="auto"/>
              <w:right w:val="single" w:sz="4" w:space="0" w:color="auto"/>
            </w:tcBorders>
          </w:tcPr>
          <w:p w14:paraId="51480103"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525B9F5D"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2,3</w:t>
            </w:r>
          </w:p>
        </w:tc>
        <w:tc>
          <w:tcPr>
            <w:tcW w:w="1134" w:type="dxa"/>
            <w:tcBorders>
              <w:top w:val="nil"/>
              <w:left w:val="single" w:sz="4" w:space="0" w:color="auto"/>
              <w:bottom w:val="single" w:sz="4" w:space="0" w:color="auto"/>
              <w:right w:val="single" w:sz="4" w:space="0" w:color="auto"/>
            </w:tcBorders>
          </w:tcPr>
          <w:p w14:paraId="1FFD935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5E0B5C2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w:t>
            </w:r>
          </w:p>
        </w:tc>
      </w:tr>
      <w:tr w:rsidR="0013573D" w:rsidRPr="00451D66" w14:paraId="393E8186" w14:textId="77777777" w:rsidTr="004D7A36">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1CB22CF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TDD configuration</w:t>
            </w:r>
          </w:p>
        </w:tc>
        <w:tc>
          <w:tcPr>
            <w:tcW w:w="1560" w:type="dxa"/>
            <w:tcBorders>
              <w:top w:val="single" w:sz="4" w:space="0" w:color="auto"/>
              <w:left w:val="single" w:sz="4" w:space="0" w:color="auto"/>
              <w:bottom w:val="single" w:sz="4" w:space="0" w:color="auto"/>
              <w:right w:val="single" w:sz="4" w:space="0" w:color="auto"/>
            </w:tcBorders>
            <w:hideMark/>
          </w:tcPr>
          <w:p w14:paraId="7A7434AE"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tcPr>
          <w:p w14:paraId="5715EA7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7ED025B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Not Applicable</w:t>
            </w:r>
          </w:p>
        </w:tc>
        <w:tc>
          <w:tcPr>
            <w:tcW w:w="1808" w:type="dxa"/>
            <w:gridSpan w:val="3"/>
            <w:tcBorders>
              <w:top w:val="single" w:sz="4" w:space="0" w:color="auto"/>
              <w:left w:val="single" w:sz="4" w:space="0" w:color="auto"/>
              <w:bottom w:val="single" w:sz="4" w:space="0" w:color="auto"/>
              <w:right w:val="single" w:sz="4" w:space="0" w:color="auto"/>
            </w:tcBorders>
          </w:tcPr>
          <w:p w14:paraId="124341C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TDDConf.1.1 CCA</w:t>
            </w:r>
          </w:p>
        </w:tc>
      </w:tr>
      <w:tr w:rsidR="0013573D" w:rsidRPr="00451D66" w14:paraId="752A10F6" w14:textId="77777777" w:rsidTr="004D7A36">
        <w:trPr>
          <w:trHeight w:val="187"/>
          <w:jc w:val="center"/>
        </w:trPr>
        <w:tc>
          <w:tcPr>
            <w:tcW w:w="3397" w:type="dxa"/>
            <w:gridSpan w:val="2"/>
            <w:tcBorders>
              <w:top w:val="nil"/>
              <w:left w:val="single" w:sz="4" w:space="0" w:color="auto"/>
              <w:bottom w:val="nil"/>
              <w:right w:val="single" w:sz="4" w:space="0" w:color="auto"/>
            </w:tcBorders>
          </w:tcPr>
          <w:p w14:paraId="2DFBC78D"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2F2325D8"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726F9D1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3EEA827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TDDConf.1.1</w:t>
            </w:r>
          </w:p>
        </w:tc>
        <w:tc>
          <w:tcPr>
            <w:tcW w:w="1808" w:type="dxa"/>
            <w:gridSpan w:val="3"/>
            <w:tcBorders>
              <w:top w:val="single" w:sz="4" w:space="0" w:color="auto"/>
              <w:left w:val="single" w:sz="4" w:space="0" w:color="auto"/>
              <w:bottom w:val="single" w:sz="4" w:space="0" w:color="auto"/>
              <w:right w:val="single" w:sz="4" w:space="0" w:color="auto"/>
            </w:tcBorders>
          </w:tcPr>
          <w:p w14:paraId="459B62C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TDDConf.1.1 CCA</w:t>
            </w:r>
          </w:p>
        </w:tc>
      </w:tr>
      <w:tr w:rsidR="0013573D" w:rsidRPr="00451D66" w14:paraId="308D3B34" w14:textId="77777777" w:rsidTr="004D7A36">
        <w:trPr>
          <w:trHeight w:val="187"/>
          <w:jc w:val="center"/>
        </w:trPr>
        <w:tc>
          <w:tcPr>
            <w:tcW w:w="3397" w:type="dxa"/>
            <w:gridSpan w:val="2"/>
            <w:tcBorders>
              <w:top w:val="nil"/>
              <w:left w:val="single" w:sz="4" w:space="0" w:color="auto"/>
              <w:bottom w:val="single" w:sz="4" w:space="0" w:color="auto"/>
              <w:right w:val="single" w:sz="4" w:space="0" w:color="auto"/>
            </w:tcBorders>
          </w:tcPr>
          <w:p w14:paraId="69D999F0"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5BF36DAB"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24C31F0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6C8A043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TDDConf.2.1</w:t>
            </w:r>
          </w:p>
        </w:tc>
        <w:tc>
          <w:tcPr>
            <w:tcW w:w="1808" w:type="dxa"/>
            <w:gridSpan w:val="3"/>
            <w:tcBorders>
              <w:top w:val="single" w:sz="4" w:space="0" w:color="auto"/>
              <w:left w:val="single" w:sz="4" w:space="0" w:color="auto"/>
              <w:bottom w:val="single" w:sz="4" w:space="0" w:color="auto"/>
              <w:right w:val="single" w:sz="4" w:space="0" w:color="auto"/>
            </w:tcBorders>
          </w:tcPr>
          <w:p w14:paraId="05D0A66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TDDConf.1.1 CCA</w:t>
            </w:r>
          </w:p>
        </w:tc>
      </w:tr>
      <w:tr w:rsidR="0013573D" w:rsidRPr="00451D66" w14:paraId="4717BFA5" w14:textId="77777777" w:rsidTr="004D7A36">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3524F5A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BW</w:t>
            </w:r>
            <w:r w:rsidRPr="00451D66">
              <w:rPr>
                <w:rFonts w:ascii="Arial" w:hAnsi="Arial" w:cs="Arial"/>
                <w:sz w:val="18"/>
                <w:szCs w:val="18"/>
                <w:vertAlign w:val="subscript"/>
                <w:lang w:eastAsia="en-GB"/>
              </w:rPr>
              <w:t>channel</w:t>
            </w:r>
          </w:p>
        </w:tc>
        <w:tc>
          <w:tcPr>
            <w:tcW w:w="1560" w:type="dxa"/>
            <w:tcBorders>
              <w:top w:val="single" w:sz="4" w:space="0" w:color="auto"/>
              <w:left w:val="single" w:sz="4" w:space="0" w:color="auto"/>
              <w:bottom w:val="single" w:sz="4" w:space="0" w:color="auto"/>
              <w:right w:val="single" w:sz="4" w:space="0" w:color="auto"/>
            </w:tcBorders>
            <w:hideMark/>
          </w:tcPr>
          <w:p w14:paraId="65F21277"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hideMark/>
          </w:tcPr>
          <w:p w14:paraId="12BB3B8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MHz</w:t>
            </w:r>
          </w:p>
        </w:tc>
        <w:tc>
          <w:tcPr>
            <w:tcW w:w="1701" w:type="dxa"/>
            <w:gridSpan w:val="2"/>
            <w:tcBorders>
              <w:top w:val="single" w:sz="4" w:space="0" w:color="auto"/>
              <w:left w:val="single" w:sz="4" w:space="0" w:color="auto"/>
              <w:bottom w:val="single" w:sz="4" w:space="0" w:color="auto"/>
              <w:right w:val="single" w:sz="4" w:space="0" w:color="auto"/>
            </w:tcBorders>
            <w:hideMark/>
          </w:tcPr>
          <w:p w14:paraId="33E814F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10: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52</w:t>
            </w:r>
          </w:p>
        </w:tc>
        <w:tc>
          <w:tcPr>
            <w:tcW w:w="1808" w:type="dxa"/>
            <w:gridSpan w:val="3"/>
            <w:tcBorders>
              <w:top w:val="single" w:sz="4" w:space="0" w:color="auto"/>
              <w:left w:val="single" w:sz="4" w:space="0" w:color="auto"/>
              <w:bottom w:val="single" w:sz="4" w:space="0" w:color="auto"/>
              <w:right w:val="single" w:sz="4" w:space="0" w:color="auto"/>
            </w:tcBorders>
          </w:tcPr>
          <w:p w14:paraId="69784C6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106</w:t>
            </w:r>
          </w:p>
        </w:tc>
      </w:tr>
      <w:tr w:rsidR="0013573D" w:rsidRPr="00451D66" w14:paraId="63594E18" w14:textId="77777777" w:rsidTr="004D7A36">
        <w:trPr>
          <w:trHeight w:val="187"/>
          <w:jc w:val="center"/>
        </w:trPr>
        <w:tc>
          <w:tcPr>
            <w:tcW w:w="3397" w:type="dxa"/>
            <w:gridSpan w:val="2"/>
            <w:tcBorders>
              <w:top w:val="nil"/>
              <w:left w:val="single" w:sz="4" w:space="0" w:color="auto"/>
              <w:bottom w:val="nil"/>
              <w:right w:val="single" w:sz="4" w:space="0" w:color="auto"/>
            </w:tcBorders>
          </w:tcPr>
          <w:p w14:paraId="751FE791"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6403A294"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7A81002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41F0943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10: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52</w:t>
            </w:r>
          </w:p>
        </w:tc>
        <w:tc>
          <w:tcPr>
            <w:tcW w:w="1808" w:type="dxa"/>
            <w:gridSpan w:val="3"/>
            <w:tcBorders>
              <w:top w:val="single" w:sz="4" w:space="0" w:color="auto"/>
              <w:left w:val="single" w:sz="4" w:space="0" w:color="auto"/>
              <w:bottom w:val="single" w:sz="4" w:space="0" w:color="auto"/>
              <w:right w:val="single" w:sz="4" w:space="0" w:color="auto"/>
            </w:tcBorders>
          </w:tcPr>
          <w:p w14:paraId="4572E21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106</w:t>
            </w:r>
          </w:p>
        </w:tc>
      </w:tr>
      <w:tr w:rsidR="0013573D" w:rsidRPr="00451D66" w14:paraId="358E2CBB" w14:textId="77777777" w:rsidTr="004D7A36">
        <w:trPr>
          <w:trHeight w:val="187"/>
          <w:jc w:val="center"/>
        </w:trPr>
        <w:tc>
          <w:tcPr>
            <w:tcW w:w="3397" w:type="dxa"/>
            <w:gridSpan w:val="2"/>
            <w:tcBorders>
              <w:top w:val="nil"/>
              <w:left w:val="single" w:sz="4" w:space="0" w:color="auto"/>
              <w:bottom w:val="single" w:sz="4" w:space="0" w:color="auto"/>
              <w:right w:val="single" w:sz="4" w:space="0" w:color="auto"/>
            </w:tcBorders>
          </w:tcPr>
          <w:p w14:paraId="7415ED9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0847E7BD"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4991EE2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7E69A28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106</w:t>
            </w:r>
          </w:p>
        </w:tc>
      </w:tr>
      <w:tr w:rsidR="0013573D" w:rsidRPr="00451D66" w14:paraId="62564E6D" w14:textId="77777777" w:rsidTr="004D7A36">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2A56C140"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BWP BW</w:t>
            </w:r>
          </w:p>
        </w:tc>
        <w:tc>
          <w:tcPr>
            <w:tcW w:w="1560" w:type="dxa"/>
            <w:tcBorders>
              <w:top w:val="single" w:sz="4" w:space="0" w:color="auto"/>
              <w:left w:val="single" w:sz="4" w:space="0" w:color="auto"/>
              <w:bottom w:val="single" w:sz="4" w:space="0" w:color="auto"/>
              <w:right w:val="single" w:sz="4" w:space="0" w:color="auto"/>
            </w:tcBorders>
            <w:hideMark/>
          </w:tcPr>
          <w:p w14:paraId="5D407A6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hideMark/>
          </w:tcPr>
          <w:p w14:paraId="0DA3DC0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MHz</w:t>
            </w:r>
          </w:p>
        </w:tc>
        <w:tc>
          <w:tcPr>
            <w:tcW w:w="1701" w:type="dxa"/>
            <w:gridSpan w:val="2"/>
            <w:tcBorders>
              <w:top w:val="single" w:sz="4" w:space="0" w:color="auto"/>
              <w:left w:val="single" w:sz="4" w:space="0" w:color="auto"/>
              <w:bottom w:val="single" w:sz="4" w:space="0" w:color="auto"/>
              <w:right w:val="single" w:sz="4" w:space="0" w:color="auto"/>
            </w:tcBorders>
            <w:hideMark/>
          </w:tcPr>
          <w:p w14:paraId="623D4EB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10: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52</w:t>
            </w:r>
          </w:p>
        </w:tc>
        <w:tc>
          <w:tcPr>
            <w:tcW w:w="1808" w:type="dxa"/>
            <w:gridSpan w:val="3"/>
            <w:tcBorders>
              <w:top w:val="single" w:sz="4" w:space="0" w:color="auto"/>
              <w:left w:val="single" w:sz="4" w:space="0" w:color="auto"/>
              <w:bottom w:val="single" w:sz="4" w:space="0" w:color="auto"/>
              <w:right w:val="single" w:sz="4" w:space="0" w:color="auto"/>
            </w:tcBorders>
          </w:tcPr>
          <w:p w14:paraId="650094B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106</w:t>
            </w:r>
          </w:p>
        </w:tc>
      </w:tr>
      <w:tr w:rsidR="0013573D" w:rsidRPr="00451D66" w14:paraId="5A2B608B" w14:textId="77777777" w:rsidTr="004D7A36">
        <w:trPr>
          <w:trHeight w:val="187"/>
          <w:jc w:val="center"/>
        </w:trPr>
        <w:tc>
          <w:tcPr>
            <w:tcW w:w="3397" w:type="dxa"/>
            <w:gridSpan w:val="2"/>
            <w:tcBorders>
              <w:top w:val="nil"/>
              <w:left w:val="single" w:sz="4" w:space="0" w:color="auto"/>
              <w:bottom w:val="nil"/>
              <w:right w:val="single" w:sz="4" w:space="0" w:color="auto"/>
            </w:tcBorders>
          </w:tcPr>
          <w:p w14:paraId="240BA7E8"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6E352FDE"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097A478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3316742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10: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52</w:t>
            </w:r>
          </w:p>
        </w:tc>
        <w:tc>
          <w:tcPr>
            <w:tcW w:w="1808" w:type="dxa"/>
            <w:gridSpan w:val="3"/>
            <w:tcBorders>
              <w:top w:val="single" w:sz="4" w:space="0" w:color="auto"/>
              <w:left w:val="single" w:sz="4" w:space="0" w:color="auto"/>
              <w:bottom w:val="single" w:sz="4" w:space="0" w:color="auto"/>
              <w:right w:val="single" w:sz="4" w:space="0" w:color="auto"/>
            </w:tcBorders>
          </w:tcPr>
          <w:p w14:paraId="7F722CB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106</w:t>
            </w:r>
          </w:p>
        </w:tc>
      </w:tr>
      <w:tr w:rsidR="0013573D" w:rsidRPr="00451D66" w14:paraId="217DA8C4" w14:textId="77777777" w:rsidTr="004D7A36">
        <w:trPr>
          <w:trHeight w:val="187"/>
          <w:jc w:val="center"/>
        </w:trPr>
        <w:tc>
          <w:tcPr>
            <w:tcW w:w="3397" w:type="dxa"/>
            <w:gridSpan w:val="2"/>
            <w:tcBorders>
              <w:top w:val="nil"/>
              <w:left w:val="single" w:sz="4" w:space="0" w:color="auto"/>
              <w:bottom w:val="single" w:sz="4" w:space="0" w:color="auto"/>
              <w:right w:val="single" w:sz="4" w:space="0" w:color="auto"/>
            </w:tcBorders>
          </w:tcPr>
          <w:p w14:paraId="4D23A783"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6BDE1F75"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4369C7A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4C1D777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106</w:t>
            </w:r>
          </w:p>
        </w:tc>
      </w:tr>
      <w:tr w:rsidR="0013573D" w:rsidRPr="00451D66" w14:paraId="19BF773B"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6CC01D13"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DRX Cycle</w:t>
            </w:r>
          </w:p>
        </w:tc>
        <w:tc>
          <w:tcPr>
            <w:tcW w:w="1134" w:type="dxa"/>
            <w:tcBorders>
              <w:top w:val="single" w:sz="4" w:space="0" w:color="auto"/>
              <w:left w:val="single" w:sz="4" w:space="0" w:color="auto"/>
              <w:bottom w:val="single" w:sz="4" w:space="0" w:color="auto"/>
              <w:right w:val="single" w:sz="4" w:space="0" w:color="auto"/>
            </w:tcBorders>
            <w:hideMark/>
          </w:tcPr>
          <w:p w14:paraId="212852B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ms</w:t>
            </w:r>
          </w:p>
        </w:tc>
        <w:tc>
          <w:tcPr>
            <w:tcW w:w="3509" w:type="dxa"/>
            <w:gridSpan w:val="5"/>
            <w:tcBorders>
              <w:top w:val="single" w:sz="4" w:space="0" w:color="auto"/>
              <w:left w:val="single" w:sz="4" w:space="0" w:color="auto"/>
              <w:bottom w:val="single" w:sz="4" w:space="0" w:color="auto"/>
              <w:right w:val="single" w:sz="4" w:space="0" w:color="auto"/>
            </w:tcBorders>
            <w:hideMark/>
          </w:tcPr>
          <w:p w14:paraId="22FB322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Not Applicable</w:t>
            </w:r>
          </w:p>
        </w:tc>
      </w:tr>
      <w:tr w:rsidR="0013573D" w:rsidRPr="00451D66" w14:paraId="52C80CFE" w14:textId="77777777" w:rsidTr="004D7A36">
        <w:trPr>
          <w:trHeight w:val="217"/>
          <w:jc w:val="center"/>
        </w:trPr>
        <w:tc>
          <w:tcPr>
            <w:tcW w:w="3397" w:type="dxa"/>
            <w:gridSpan w:val="2"/>
            <w:vMerge w:val="restart"/>
            <w:tcBorders>
              <w:top w:val="single" w:sz="4" w:space="0" w:color="auto"/>
              <w:left w:val="single" w:sz="4" w:space="0" w:color="auto"/>
              <w:right w:val="single" w:sz="4" w:space="0" w:color="auto"/>
            </w:tcBorders>
            <w:hideMark/>
          </w:tcPr>
          <w:p w14:paraId="614DD857"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szCs w:val="18"/>
                <w:lang w:eastAsia="en-GB"/>
              </w:rPr>
            </w:pPr>
            <w:r w:rsidRPr="00451D66">
              <w:rPr>
                <w:rFonts w:ascii="Arial" w:hAnsi="Arial" w:cs="Arial"/>
                <w:sz w:val="18"/>
                <w:szCs w:val="18"/>
                <w:lang w:eastAsia="en-GB"/>
              </w:rPr>
              <w:t>PDSCH Reference measurement channel</w:t>
            </w:r>
          </w:p>
        </w:tc>
        <w:tc>
          <w:tcPr>
            <w:tcW w:w="1560" w:type="dxa"/>
            <w:tcBorders>
              <w:top w:val="single" w:sz="4" w:space="0" w:color="auto"/>
              <w:left w:val="single" w:sz="4" w:space="0" w:color="auto"/>
              <w:bottom w:val="single" w:sz="4" w:space="0" w:color="auto"/>
              <w:right w:val="single" w:sz="4" w:space="0" w:color="auto"/>
            </w:tcBorders>
            <w:hideMark/>
          </w:tcPr>
          <w:p w14:paraId="02716D82"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szCs w:val="18"/>
                <w:lang w:eastAsia="en-GB"/>
              </w:rPr>
            </w:pPr>
            <w:r w:rsidRPr="00451D66">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tcPr>
          <w:p w14:paraId="5482B6EB"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35B03309"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451D66">
              <w:rPr>
                <w:rFonts w:ascii="Arial" w:hAnsi="Arial" w:cs="Arial"/>
                <w:sz w:val="18"/>
                <w:szCs w:val="18"/>
                <w:lang w:eastAsia="en-GB"/>
              </w:rPr>
              <w:t>SR.1.1 FDD</w:t>
            </w:r>
          </w:p>
        </w:tc>
        <w:tc>
          <w:tcPr>
            <w:tcW w:w="1808" w:type="dxa"/>
            <w:gridSpan w:val="3"/>
            <w:tcBorders>
              <w:top w:val="single" w:sz="4" w:space="0" w:color="auto"/>
              <w:left w:val="single" w:sz="4" w:space="0" w:color="auto"/>
              <w:bottom w:val="single" w:sz="4" w:space="0" w:color="auto"/>
              <w:right w:val="single" w:sz="4" w:space="0" w:color="auto"/>
            </w:tcBorders>
          </w:tcPr>
          <w:p w14:paraId="43A2ACB2"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451D66">
              <w:rPr>
                <w:rFonts w:ascii="Arial" w:hAnsi="Arial" w:cs="Arial"/>
                <w:sz w:val="18"/>
                <w:szCs w:val="18"/>
                <w:lang w:eastAsia="en-GB"/>
              </w:rPr>
              <w:t>SR.1.1 CCA</w:t>
            </w:r>
          </w:p>
        </w:tc>
      </w:tr>
      <w:tr w:rsidR="0013573D" w:rsidRPr="00451D66" w14:paraId="2BC22C9E" w14:textId="77777777" w:rsidTr="004D7A36">
        <w:trPr>
          <w:trHeight w:val="187"/>
          <w:jc w:val="center"/>
        </w:trPr>
        <w:tc>
          <w:tcPr>
            <w:tcW w:w="3397" w:type="dxa"/>
            <w:gridSpan w:val="2"/>
            <w:vMerge/>
            <w:tcBorders>
              <w:left w:val="single" w:sz="4" w:space="0" w:color="auto"/>
              <w:right w:val="single" w:sz="4" w:space="0" w:color="auto"/>
            </w:tcBorders>
          </w:tcPr>
          <w:p w14:paraId="5FA74E6E"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3078A9DA"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szCs w:val="18"/>
                <w:lang w:eastAsia="en-GB"/>
              </w:rPr>
            </w:pPr>
            <w:r w:rsidRPr="00451D66">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2018EC82"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773608AC"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451D66">
              <w:rPr>
                <w:rFonts w:ascii="Arial" w:hAnsi="Arial" w:cs="Arial"/>
                <w:sz w:val="18"/>
                <w:szCs w:val="18"/>
                <w:lang w:eastAsia="en-GB"/>
              </w:rPr>
              <w:t>SR.1.1 TDD</w:t>
            </w:r>
          </w:p>
        </w:tc>
        <w:tc>
          <w:tcPr>
            <w:tcW w:w="1808" w:type="dxa"/>
            <w:gridSpan w:val="3"/>
            <w:tcBorders>
              <w:top w:val="single" w:sz="4" w:space="0" w:color="auto"/>
              <w:left w:val="single" w:sz="4" w:space="0" w:color="auto"/>
              <w:bottom w:val="single" w:sz="4" w:space="0" w:color="auto"/>
              <w:right w:val="single" w:sz="4" w:space="0" w:color="auto"/>
            </w:tcBorders>
          </w:tcPr>
          <w:p w14:paraId="6EF79954"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451D66">
              <w:rPr>
                <w:rFonts w:ascii="Arial" w:hAnsi="Arial" w:cs="Arial"/>
                <w:sz w:val="18"/>
                <w:szCs w:val="18"/>
                <w:lang w:eastAsia="en-GB"/>
              </w:rPr>
              <w:t>SR.1.1 CCA</w:t>
            </w:r>
          </w:p>
        </w:tc>
      </w:tr>
      <w:tr w:rsidR="0013573D" w:rsidRPr="00451D66" w14:paraId="078C7BDE" w14:textId="77777777" w:rsidTr="004D7A36">
        <w:trPr>
          <w:trHeight w:val="187"/>
          <w:jc w:val="center"/>
        </w:trPr>
        <w:tc>
          <w:tcPr>
            <w:tcW w:w="3397" w:type="dxa"/>
            <w:gridSpan w:val="2"/>
            <w:vMerge/>
            <w:tcBorders>
              <w:left w:val="single" w:sz="4" w:space="0" w:color="auto"/>
              <w:bottom w:val="single" w:sz="4" w:space="0" w:color="auto"/>
              <w:right w:val="single" w:sz="4" w:space="0" w:color="auto"/>
            </w:tcBorders>
          </w:tcPr>
          <w:p w14:paraId="5336820A"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6D278EE6"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21A20285"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5F47709F"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451D66">
              <w:rPr>
                <w:rFonts w:ascii="Arial" w:hAnsi="Arial" w:cs="Arial"/>
                <w:sz w:val="18"/>
                <w:szCs w:val="18"/>
                <w:lang w:eastAsia="en-GB"/>
              </w:rPr>
              <w:t>SR2.1 TDD</w:t>
            </w:r>
          </w:p>
        </w:tc>
        <w:tc>
          <w:tcPr>
            <w:tcW w:w="1808" w:type="dxa"/>
            <w:gridSpan w:val="3"/>
            <w:tcBorders>
              <w:top w:val="single" w:sz="4" w:space="0" w:color="auto"/>
              <w:left w:val="single" w:sz="4" w:space="0" w:color="auto"/>
              <w:bottom w:val="single" w:sz="4" w:space="0" w:color="auto"/>
              <w:right w:val="single" w:sz="4" w:space="0" w:color="auto"/>
            </w:tcBorders>
          </w:tcPr>
          <w:p w14:paraId="52B86877"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451D66">
              <w:rPr>
                <w:rFonts w:ascii="Arial" w:hAnsi="Arial" w:cs="Arial"/>
                <w:sz w:val="18"/>
                <w:szCs w:val="18"/>
                <w:lang w:eastAsia="en-GB"/>
              </w:rPr>
              <w:t>SR.1.1 CCA</w:t>
            </w:r>
          </w:p>
        </w:tc>
      </w:tr>
      <w:tr w:rsidR="0013573D" w:rsidRPr="00451D66" w14:paraId="02D352E5" w14:textId="77777777" w:rsidTr="004D7A36">
        <w:trPr>
          <w:trHeight w:val="187"/>
          <w:jc w:val="center"/>
        </w:trPr>
        <w:tc>
          <w:tcPr>
            <w:tcW w:w="3397" w:type="dxa"/>
            <w:gridSpan w:val="2"/>
            <w:vMerge w:val="restart"/>
            <w:tcBorders>
              <w:top w:val="single" w:sz="4" w:space="0" w:color="auto"/>
              <w:left w:val="single" w:sz="4" w:space="0" w:color="auto"/>
              <w:right w:val="single" w:sz="4" w:space="0" w:color="auto"/>
            </w:tcBorders>
            <w:hideMark/>
          </w:tcPr>
          <w:p w14:paraId="3378B6E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ins w:id="1198" w:author="Author">
              <w:r>
                <w:rPr>
                  <w:rFonts w:ascii="Arial" w:hAnsi="Arial" w:cs="Arial"/>
                  <w:sz w:val="18"/>
                  <w:szCs w:val="18"/>
                  <w:lang w:eastAsia="en-GB"/>
                </w:rPr>
                <w:t xml:space="preserve">RMSI </w:t>
              </w:r>
            </w:ins>
            <w:r w:rsidRPr="00451D66">
              <w:rPr>
                <w:rFonts w:ascii="Arial" w:hAnsi="Arial" w:cs="Arial"/>
                <w:sz w:val="18"/>
                <w:szCs w:val="18"/>
                <w:lang w:eastAsia="en-GB"/>
              </w:rPr>
              <w:t xml:space="preserve">CORESET </w:t>
            </w:r>
            <w:ins w:id="1199" w:author="Author">
              <w:r w:rsidRPr="00A935BC">
                <w:rPr>
                  <w:rFonts w:ascii="Arial" w:hAnsi="Arial"/>
                  <w:sz w:val="18"/>
                  <w:szCs w:val="18"/>
                  <w:lang w:eastAsia="zh-CN"/>
                </w:rPr>
                <w:t>RMC configuration</w:t>
              </w:r>
            </w:ins>
            <w:del w:id="1200" w:author="Author">
              <w:r w:rsidRPr="00451D66" w:rsidDel="00A41F9F">
                <w:rPr>
                  <w:rFonts w:ascii="Arial" w:hAnsi="Arial" w:cs="Arial"/>
                  <w:sz w:val="18"/>
                  <w:szCs w:val="18"/>
                  <w:lang w:eastAsia="en-GB"/>
                </w:rPr>
                <w:delText>Reference Channel</w:delText>
              </w:r>
            </w:del>
          </w:p>
        </w:tc>
        <w:tc>
          <w:tcPr>
            <w:tcW w:w="1560" w:type="dxa"/>
            <w:tcBorders>
              <w:top w:val="single" w:sz="4" w:space="0" w:color="auto"/>
              <w:left w:val="single" w:sz="4" w:space="0" w:color="auto"/>
              <w:bottom w:val="single" w:sz="4" w:space="0" w:color="auto"/>
              <w:right w:val="single" w:sz="4" w:space="0" w:color="auto"/>
            </w:tcBorders>
            <w:hideMark/>
          </w:tcPr>
          <w:p w14:paraId="390ECD03"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tcPr>
          <w:p w14:paraId="07DBABE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115F9A0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CR.1.1 FDD</w:t>
            </w:r>
          </w:p>
        </w:tc>
        <w:tc>
          <w:tcPr>
            <w:tcW w:w="1808" w:type="dxa"/>
            <w:gridSpan w:val="3"/>
            <w:tcBorders>
              <w:top w:val="single" w:sz="4" w:space="0" w:color="auto"/>
              <w:left w:val="single" w:sz="4" w:space="0" w:color="auto"/>
              <w:bottom w:val="single" w:sz="4" w:space="0" w:color="auto"/>
              <w:right w:val="single" w:sz="4" w:space="0" w:color="auto"/>
            </w:tcBorders>
          </w:tcPr>
          <w:p w14:paraId="1BA422A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CR.1.1 CCA</w:t>
            </w:r>
          </w:p>
        </w:tc>
      </w:tr>
      <w:tr w:rsidR="0013573D" w:rsidRPr="00451D66" w14:paraId="46BFC4E0" w14:textId="77777777" w:rsidTr="004D7A36">
        <w:trPr>
          <w:trHeight w:val="53"/>
          <w:jc w:val="center"/>
        </w:trPr>
        <w:tc>
          <w:tcPr>
            <w:tcW w:w="3397" w:type="dxa"/>
            <w:gridSpan w:val="2"/>
            <w:vMerge/>
            <w:tcBorders>
              <w:left w:val="single" w:sz="4" w:space="0" w:color="auto"/>
              <w:right w:val="single" w:sz="4" w:space="0" w:color="auto"/>
            </w:tcBorders>
          </w:tcPr>
          <w:p w14:paraId="001FBAF7"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5C5449CE"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28A05DE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2B3EB94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CR.1.1 TDD</w:t>
            </w:r>
          </w:p>
        </w:tc>
        <w:tc>
          <w:tcPr>
            <w:tcW w:w="1808" w:type="dxa"/>
            <w:gridSpan w:val="3"/>
            <w:tcBorders>
              <w:top w:val="single" w:sz="4" w:space="0" w:color="auto"/>
              <w:left w:val="single" w:sz="4" w:space="0" w:color="auto"/>
              <w:bottom w:val="single" w:sz="4" w:space="0" w:color="auto"/>
              <w:right w:val="single" w:sz="4" w:space="0" w:color="auto"/>
            </w:tcBorders>
          </w:tcPr>
          <w:p w14:paraId="20570DF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CR.1.1 CCA</w:t>
            </w:r>
          </w:p>
        </w:tc>
      </w:tr>
      <w:tr w:rsidR="0013573D" w:rsidRPr="00451D66" w14:paraId="70D13BF5" w14:textId="77777777" w:rsidTr="004D7A36">
        <w:trPr>
          <w:trHeight w:val="187"/>
          <w:jc w:val="center"/>
        </w:trPr>
        <w:tc>
          <w:tcPr>
            <w:tcW w:w="3397" w:type="dxa"/>
            <w:gridSpan w:val="2"/>
            <w:vMerge/>
            <w:tcBorders>
              <w:left w:val="single" w:sz="4" w:space="0" w:color="auto"/>
              <w:bottom w:val="single" w:sz="4" w:space="0" w:color="auto"/>
              <w:right w:val="single" w:sz="4" w:space="0" w:color="auto"/>
            </w:tcBorders>
          </w:tcPr>
          <w:p w14:paraId="45F0A0C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3B552FF0"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4E1CD9C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43DAE3E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CR2.1 TDD</w:t>
            </w:r>
          </w:p>
        </w:tc>
        <w:tc>
          <w:tcPr>
            <w:tcW w:w="1808" w:type="dxa"/>
            <w:gridSpan w:val="3"/>
            <w:tcBorders>
              <w:top w:val="single" w:sz="4" w:space="0" w:color="auto"/>
              <w:left w:val="single" w:sz="4" w:space="0" w:color="auto"/>
              <w:bottom w:val="single" w:sz="4" w:space="0" w:color="auto"/>
              <w:right w:val="single" w:sz="4" w:space="0" w:color="auto"/>
            </w:tcBorders>
          </w:tcPr>
          <w:p w14:paraId="3F67165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CR.1.1 CCA</w:t>
            </w:r>
          </w:p>
        </w:tc>
      </w:tr>
      <w:tr w:rsidR="0013573D" w:rsidRPr="00451D66" w14:paraId="36CEF593" w14:textId="77777777" w:rsidTr="004D7A36">
        <w:trPr>
          <w:trHeight w:val="64"/>
          <w:jc w:val="center"/>
          <w:ins w:id="1201" w:author="Author"/>
        </w:trPr>
        <w:tc>
          <w:tcPr>
            <w:tcW w:w="3397" w:type="dxa"/>
            <w:gridSpan w:val="2"/>
            <w:vMerge w:val="restart"/>
            <w:tcBorders>
              <w:top w:val="single" w:sz="4" w:space="0" w:color="auto"/>
              <w:left w:val="single" w:sz="4" w:space="0" w:color="auto"/>
              <w:right w:val="single" w:sz="4" w:space="0" w:color="auto"/>
            </w:tcBorders>
          </w:tcPr>
          <w:p w14:paraId="25F607DD" w14:textId="77777777" w:rsidR="0013573D" w:rsidRPr="00451D66" w:rsidRDefault="0013573D" w:rsidP="004D7A36">
            <w:pPr>
              <w:keepNext/>
              <w:keepLines/>
              <w:overflowPunct w:val="0"/>
              <w:autoSpaceDE w:val="0"/>
              <w:autoSpaceDN w:val="0"/>
              <w:adjustRightInd w:val="0"/>
              <w:spacing w:after="0" w:line="256" w:lineRule="auto"/>
              <w:textAlignment w:val="baseline"/>
              <w:rPr>
                <w:ins w:id="1202" w:author="Author"/>
                <w:rFonts w:ascii="Arial" w:hAnsi="Arial" w:cs="Arial"/>
                <w:sz w:val="18"/>
                <w:szCs w:val="18"/>
                <w:lang w:eastAsia="en-GB"/>
              </w:rPr>
            </w:pPr>
            <w:ins w:id="1203" w:author="Author">
              <w:r w:rsidRPr="00A935BC">
                <w:rPr>
                  <w:rFonts w:ascii="Arial" w:hAnsi="Arial"/>
                  <w:sz w:val="18"/>
                  <w:szCs w:val="18"/>
                  <w:lang w:eastAsia="zh-CN"/>
                </w:rPr>
                <w:t>Dedicated CORESET RMC configuration</w:t>
              </w:r>
            </w:ins>
          </w:p>
        </w:tc>
        <w:tc>
          <w:tcPr>
            <w:tcW w:w="1560" w:type="dxa"/>
            <w:tcBorders>
              <w:top w:val="single" w:sz="4" w:space="0" w:color="auto"/>
              <w:left w:val="single" w:sz="4" w:space="0" w:color="auto"/>
              <w:bottom w:val="single" w:sz="4" w:space="0" w:color="auto"/>
              <w:right w:val="single" w:sz="4" w:space="0" w:color="auto"/>
            </w:tcBorders>
          </w:tcPr>
          <w:p w14:paraId="6A986573" w14:textId="77777777" w:rsidR="0013573D" w:rsidRPr="00451D66" w:rsidRDefault="0013573D" w:rsidP="004D7A36">
            <w:pPr>
              <w:keepNext/>
              <w:keepLines/>
              <w:overflowPunct w:val="0"/>
              <w:autoSpaceDE w:val="0"/>
              <w:autoSpaceDN w:val="0"/>
              <w:adjustRightInd w:val="0"/>
              <w:spacing w:after="0" w:line="256" w:lineRule="auto"/>
              <w:textAlignment w:val="baseline"/>
              <w:rPr>
                <w:ins w:id="1204" w:author="Author"/>
                <w:rFonts w:ascii="Arial" w:hAnsi="Arial" w:cs="Arial"/>
                <w:sz w:val="18"/>
                <w:szCs w:val="18"/>
                <w:lang w:eastAsia="en-GB"/>
              </w:rPr>
            </w:pPr>
            <w:ins w:id="1205" w:author="Author">
              <w:r w:rsidRPr="00451D66">
                <w:rPr>
                  <w:rFonts w:ascii="Arial" w:hAnsi="Arial" w:cs="Arial"/>
                  <w:sz w:val="18"/>
                  <w:szCs w:val="18"/>
                  <w:lang w:eastAsia="en-GB"/>
                </w:rPr>
                <w:t>Config 1</w:t>
              </w:r>
            </w:ins>
          </w:p>
        </w:tc>
        <w:tc>
          <w:tcPr>
            <w:tcW w:w="1134" w:type="dxa"/>
            <w:vMerge w:val="restart"/>
            <w:tcBorders>
              <w:top w:val="single" w:sz="4" w:space="0" w:color="auto"/>
              <w:left w:val="single" w:sz="4" w:space="0" w:color="auto"/>
              <w:right w:val="single" w:sz="4" w:space="0" w:color="auto"/>
            </w:tcBorders>
          </w:tcPr>
          <w:p w14:paraId="7378E78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06" w:author="Author"/>
                <w:rFonts w:ascii="Arial" w:hAnsi="Arial" w:cs="Arial"/>
                <w:sz w:val="18"/>
                <w:szCs w:val="18"/>
                <w:lang w:eastAsia="en-GB"/>
              </w:rPr>
            </w:pPr>
          </w:p>
        </w:tc>
        <w:tc>
          <w:tcPr>
            <w:tcW w:w="1701" w:type="dxa"/>
            <w:gridSpan w:val="2"/>
            <w:tcBorders>
              <w:top w:val="single" w:sz="4" w:space="0" w:color="auto"/>
              <w:left w:val="single" w:sz="4" w:space="0" w:color="auto"/>
              <w:right w:val="single" w:sz="4" w:space="0" w:color="auto"/>
            </w:tcBorders>
          </w:tcPr>
          <w:p w14:paraId="0056544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07" w:author="Author"/>
                <w:rFonts w:ascii="Arial" w:hAnsi="Arial" w:cs="Arial"/>
                <w:snapToGrid w:val="0"/>
                <w:sz w:val="18"/>
                <w:szCs w:val="18"/>
                <w:lang w:eastAsia="en-GB"/>
              </w:rPr>
            </w:pPr>
            <w:ins w:id="1208" w:author="Author">
              <w:r w:rsidRPr="00A935BC">
                <w:rPr>
                  <w:rFonts w:ascii="Arial" w:hAnsi="Arial"/>
                  <w:sz w:val="18"/>
                  <w:lang w:eastAsia="zh-CN"/>
                </w:rPr>
                <w:t>CCR.1.1 FDD</w:t>
              </w:r>
            </w:ins>
          </w:p>
        </w:tc>
        <w:tc>
          <w:tcPr>
            <w:tcW w:w="1808" w:type="dxa"/>
            <w:gridSpan w:val="3"/>
            <w:tcBorders>
              <w:top w:val="single" w:sz="4" w:space="0" w:color="auto"/>
              <w:left w:val="single" w:sz="4" w:space="0" w:color="auto"/>
              <w:right w:val="single" w:sz="4" w:space="0" w:color="auto"/>
            </w:tcBorders>
          </w:tcPr>
          <w:p w14:paraId="0AECBB0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09" w:author="Author"/>
                <w:rFonts w:ascii="Arial" w:hAnsi="Arial" w:cs="Arial"/>
                <w:snapToGrid w:val="0"/>
                <w:sz w:val="18"/>
                <w:szCs w:val="18"/>
                <w:lang w:eastAsia="en-GB"/>
              </w:rPr>
            </w:pPr>
            <w:ins w:id="1210" w:author="Author">
              <w:r w:rsidRPr="00A935BC">
                <w:rPr>
                  <w:rFonts w:ascii="Arial" w:hAnsi="Arial"/>
                  <w:sz w:val="18"/>
                  <w:lang w:eastAsia="en-GB"/>
                </w:rPr>
                <w:t>CCR.1.1 CCA</w:t>
              </w:r>
            </w:ins>
          </w:p>
        </w:tc>
      </w:tr>
      <w:tr w:rsidR="0013573D" w:rsidRPr="00451D66" w14:paraId="3D73865D" w14:textId="77777777" w:rsidTr="004D7A36">
        <w:trPr>
          <w:trHeight w:val="62"/>
          <w:jc w:val="center"/>
          <w:ins w:id="1211" w:author="Author"/>
        </w:trPr>
        <w:tc>
          <w:tcPr>
            <w:tcW w:w="3397" w:type="dxa"/>
            <w:gridSpan w:val="2"/>
            <w:vMerge/>
            <w:tcBorders>
              <w:left w:val="single" w:sz="4" w:space="0" w:color="auto"/>
              <w:right w:val="single" w:sz="4" w:space="0" w:color="auto"/>
            </w:tcBorders>
          </w:tcPr>
          <w:p w14:paraId="3CAFD2F2" w14:textId="77777777" w:rsidR="0013573D" w:rsidRPr="00451D66" w:rsidRDefault="0013573D" w:rsidP="004D7A36">
            <w:pPr>
              <w:keepNext/>
              <w:keepLines/>
              <w:overflowPunct w:val="0"/>
              <w:autoSpaceDE w:val="0"/>
              <w:autoSpaceDN w:val="0"/>
              <w:adjustRightInd w:val="0"/>
              <w:spacing w:after="0" w:line="256" w:lineRule="auto"/>
              <w:textAlignment w:val="baseline"/>
              <w:rPr>
                <w:ins w:id="1212" w:author="Autho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tcPr>
          <w:p w14:paraId="403C7491" w14:textId="77777777" w:rsidR="0013573D" w:rsidRPr="00451D66" w:rsidRDefault="0013573D" w:rsidP="004D7A36">
            <w:pPr>
              <w:keepNext/>
              <w:keepLines/>
              <w:overflowPunct w:val="0"/>
              <w:autoSpaceDE w:val="0"/>
              <w:autoSpaceDN w:val="0"/>
              <w:adjustRightInd w:val="0"/>
              <w:spacing w:after="0" w:line="256" w:lineRule="auto"/>
              <w:textAlignment w:val="baseline"/>
              <w:rPr>
                <w:ins w:id="1213" w:author="Author"/>
                <w:rFonts w:ascii="Arial" w:hAnsi="Arial" w:cs="Arial"/>
                <w:sz w:val="18"/>
                <w:szCs w:val="18"/>
                <w:lang w:eastAsia="en-GB"/>
              </w:rPr>
            </w:pPr>
            <w:ins w:id="1214" w:author="Author">
              <w:r w:rsidRPr="00451D66">
                <w:rPr>
                  <w:rFonts w:ascii="Arial" w:hAnsi="Arial" w:cs="Arial"/>
                  <w:sz w:val="18"/>
                  <w:szCs w:val="18"/>
                  <w:lang w:eastAsia="en-GB"/>
                </w:rPr>
                <w:t>Config 2</w:t>
              </w:r>
            </w:ins>
          </w:p>
        </w:tc>
        <w:tc>
          <w:tcPr>
            <w:tcW w:w="1134" w:type="dxa"/>
            <w:vMerge/>
            <w:tcBorders>
              <w:left w:val="single" w:sz="4" w:space="0" w:color="auto"/>
              <w:right w:val="single" w:sz="4" w:space="0" w:color="auto"/>
            </w:tcBorders>
          </w:tcPr>
          <w:p w14:paraId="6A50B2A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15" w:author="Author"/>
                <w:rFonts w:ascii="Arial" w:hAnsi="Arial" w:cs="Arial"/>
                <w:sz w:val="18"/>
                <w:szCs w:val="18"/>
                <w:lang w:eastAsia="en-GB"/>
              </w:rPr>
            </w:pPr>
          </w:p>
        </w:tc>
        <w:tc>
          <w:tcPr>
            <w:tcW w:w="1701" w:type="dxa"/>
            <w:gridSpan w:val="2"/>
            <w:tcBorders>
              <w:left w:val="single" w:sz="4" w:space="0" w:color="auto"/>
              <w:right w:val="single" w:sz="4" w:space="0" w:color="auto"/>
            </w:tcBorders>
          </w:tcPr>
          <w:p w14:paraId="34E33BB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16" w:author="Author"/>
                <w:rFonts w:ascii="Arial" w:hAnsi="Arial" w:cs="Arial"/>
                <w:snapToGrid w:val="0"/>
                <w:sz w:val="18"/>
                <w:szCs w:val="18"/>
                <w:lang w:eastAsia="en-GB"/>
              </w:rPr>
            </w:pPr>
            <w:ins w:id="1217" w:author="Author">
              <w:r w:rsidRPr="00A935BC">
                <w:rPr>
                  <w:rFonts w:ascii="Arial" w:hAnsi="Arial"/>
                  <w:sz w:val="18"/>
                  <w:lang w:eastAsia="zh-CN"/>
                </w:rPr>
                <w:t>CCR.1.1 TDD</w:t>
              </w:r>
            </w:ins>
          </w:p>
        </w:tc>
        <w:tc>
          <w:tcPr>
            <w:tcW w:w="1808" w:type="dxa"/>
            <w:gridSpan w:val="3"/>
            <w:tcBorders>
              <w:left w:val="single" w:sz="4" w:space="0" w:color="auto"/>
              <w:right w:val="single" w:sz="4" w:space="0" w:color="auto"/>
            </w:tcBorders>
          </w:tcPr>
          <w:p w14:paraId="0C769D0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18" w:author="Author"/>
                <w:rFonts w:ascii="Arial" w:hAnsi="Arial" w:cs="Arial"/>
                <w:snapToGrid w:val="0"/>
                <w:sz w:val="18"/>
                <w:szCs w:val="18"/>
                <w:lang w:eastAsia="en-GB"/>
              </w:rPr>
            </w:pPr>
            <w:ins w:id="1219" w:author="Author">
              <w:r w:rsidRPr="00A935BC">
                <w:rPr>
                  <w:rFonts w:ascii="Arial" w:hAnsi="Arial"/>
                  <w:sz w:val="18"/>
                  <w:lang w:eastAsia="en-GB"/>
                </w:rPr>
                <w:t>CCR.1.1 CCA</w:t>
              </w:r>
            </w:ins>
          </w:p>
        </w:tc>
      </w:tr>
      <w:tr w:rsidR="0013573D" w:rsidRPr="00451D66" w14:paraId="3B10E9F1" w14:textId="77777777" w:rsidTr="004D7A36">
        <w:trPr>
          <w:trHeight w:val="62"/>
          <w:jc w:val="center"/>
          <w:ins w:id="1220" w:author="Author"/>
        </w:trPr>
        <w:tc>
          <w:tcPr>
            <w:tcW w:w="3397" w:type="dxa"/>
            <w:gridSpan w:val="2"/>
            <w:vMerge/>
            <w:tcBorders>
              <w:left w:val="single" w:sz="4" w:space="0" w:color="auto"/>
              <w:bottom w:val="single" w:sz="4" w:space="0" w:color="auto"/>
              <w:right w:val="single" w:sz="4" w:space="0" w:color="auto"/>
            </w:tcBorders>
          </w:tcPr>
          <w:p w14:paraId="13F66FAF" w14:textId="77777777" w:rsidR="0013573D" w:rsidRPr="00451D66" w:rsidRDefault="0013573D" w:rsidP="004D7A36">
            <w:pPr>
              <w:keepNext/>
              <w:keepLines/>
              <w:overflowPunct w:val="0"/>
              <w:autoSpaceDE w:val="0"/>
              <w:autoSpaceDN w:val="0"/>
              <w:adjustRightInd w:val="0"/>
              <w:spacing w:after="0" w:line="256" w:lineRule="auto"/>
              <w:textAlignment w:val="baseline"/>
              <w:rPr>
                <w:ins w:id="1221" w:author="Autho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tcPr>
          <w:p w14:paraId="70275481" w14:textId="77777777" w:rsidR="0013573D" w:rsidRPr="00451D66" w:rsidRDefault="0013573D" w:rsidP="004D7A36">
            <w:pPr>
              <w:keepNext/>
              <w:keepLines/>
              <w:overflowPunct w:val="0"/>
              <w:autoSpaceDE w:val="0"/>
              <w:autoSpaceDN w:val="0"/>
              <w:adjustRightInd w:val="0"/>
              <w:spacing w:after="0" w:line="256" w:lineRule="auto"/>
              <w:textAlignment w:val="baseline"/>
              <w:rPr>
                <w:ins w:id="1222" w:author="Author"/>
                <w:rFonts w:ascii="Arial" w:hAnsi="Arial" w:cs="Arial"/>
                <w:sz w:val="18"/>
                <w:szCs w:val="18"/>
                <w:lang w:eastAsia="en-GB"/>
              </w:rPr>
            </w:pPr>
            <w:ins w:id="1223" w:author="Author">
              <w:r w:rsidRPr="00451D66">
                <w:rPr>
                  <w:rFonts w:ascii="Arial" w:hAnsi="Arial" w:cs="Arial"/>
                  <w:sz w:val="18"/>
                  <w:szCs w:val="18"/>
                  <w:lang w:eastAsia="en-GB"/>
                </w:rPr>
                <w:t>Config 3</w:t>
              </w:r>
            </w:ins>
          </w:p>
        </w:tc>
        <w:tc>
          <w:tcPr>
            <w:tcW w:w="1134" w:type="dxa"/>
            <w:vMerge/>
            <w:tcBorders>
              <w:left w:val="single" w:sz="4" w:space="0" w:color="auto"/>
              <w:bottom w:val="single" w:sz="4" w:space="0" w:color="auto"/>
              <w:right w:val="single" w:sz="4" w:space="0" w:color="auto"/>
            </w:tcBorders>
          </w:tcPr>
          <w:p w14:paraId="2FE1C11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24" w:author="Author"/>
                <w:rFonts w:ascii="Arial" w:hAnsi="Arial" w:cs="Arial"/>
                <w:sz w:val="18"/>
                <w:szCs w:val="18"/>
                <w:lang w:eastAsia="en-GB"/>
              </w:rPr>
            </w:pPr>
          </w:p>
        </w:tc>
        <w:tc>
          <w:tcPr>
            <w:tcW w:w="1701" w:type="dxa"/>
            <w:gridSpan w:val="2"/>
            <w:tcBorders>
              <w:left w:val="single" w:sz="4" w:space="0" w:color="auto"/>
              <w:bottom w:val="single" w:sz="4" w:space="0" w:color="auto"/>
              <w:right w:val="single" w:sz="4" w:space="0" w:color="auto"/>
            </w:tcBorders>
          </w:tcPr>
          <w:p w14:paraId="02B95C5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25" w:author="Author"/>
                <w:rFonts w:ascii="Arial" w:hAnsi="Arial" w:cs="Arial"/>
                <w:snapToGrid w:val="0"/>
                <w:sz w:val="18"/>
                <w:szCs w:val="18"/>
                <w:lang w:eastAsia="en-GB"/>
              </w:rPr>
            </w:pPr>
            <w:ins w:id="1226" w:author="Author">
              <w:r w:rsidRPr="00A935BC">
                <w:rPr>
                  <w:rFonts w:ascii="Arial" w:hAnsi="Arial"/>
                  <w:sz w:val="18"/>
                  <w:lang w:eastAsia="zh-CN"/>
                </w:rPr>
                <w:t>CCR.2.1 TDD</w:t>
              </w:r>
            </w:ins>
          </w:p>
        </w:tc>
        <w:tc>
          <w:tcPr>
            <w:tcW w:w="1808" w:type="dxa"/>
            <w:gridSpan w:val="3"/>
            <w:tcBorders>
              <w:left w:val="single" w:sz="4" w:space="0" w:color="auto"/>
              <w:bottom w:val="single" w:sz="4" w:space="0" w:color="auto"/>
              <w:right w:val="single" w:sz="4" w:space="0" w:color="auto"/>
            </w:tcBorders>
          </w:tcPr>
          <w:p w14:paraId="1C170B1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27" w:author="Author"/>
                <w:rFonts w:ascii="Arial" w:hAnsi="Arial" w:cs="Arial"/>
                <w:snapToGrid w:val="0"/>
                <w:sz w:val="18"/>
                <w:szCs w:val="18"/>
                <w:lang w:eastAsia="en-GB"/>
              </w:rPr>
            </w:pPr>
            <w:ins w:id="1228" w:author="Author">
              <w:r w:rsidRPr="00A935BC">
                <w:rPr>
                  <w:rFonts w:ascii="Arial" w:hAnsi="Arial"/>
                  <w:sz w:val="18"/>
                  <w:lang w:eastAsia="en-GB"/>
                </w:rPr>
                <w:t>CCR.1.1 CCA</w:t>
              </w:r>
            </w:ins>
          </w:p>
        </w:tc>
      </w:tr>
      <w:tr w:rsidR="0013573D" w:rsidRPr="00451D66" w14:paraId="56F401E3"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12EB8DB5"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OCNG Patterns</w:t>
            </w:r>
          </w:p>
        </w:tc>
        <w:tc>
          <w:tcPr>
            <w:tcW w:w="1134" w:type="dxa"/>
            <w:tcBorders>
              <w:top w:val="single" w:sz="4" w:space="0" w:color="auto"/>
              <w:left w:val="single" w:sz="4" w:space="0" w:color="auto"/>
              <w:bottom w:val="single" w:sz="4" w:space="0" w:color="auto"/>
              <w:right w:val="single" w:sz="4" w:space="0" w:color="auto"/>
            </w:tcBorders>
          </w:tcPr>
          <w:p w14:paraId="71A8135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57FB18D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napToGrid w:val="0"/>
                <w:sz w:val="18"/>
                <w:szCs w:val="18"/>
                <w:lang w:eastAsia="en-GB"/>
              </w:rPr>
              <w:t>OCNG pattern 1</w:t>
            </w:r>
          </w:p>
        </w:tc>
      </w:tr>
      <w:tr w:rsidR="0013573D" w:rsidRPr="00451D66" w14:paraId="63D8E392" w14:textId="77777777" w:rsidTr="004D7A36">
        <w:trPr>
          <w:trHeight w:val="187"/>
          <w:jc w:val="center"/>
        </w:trPr>
        <w:tc>
          <w:tcPr>
            <w:tcW w:w="1061" w:type="dxa"/>
            <w:vMerge w:val="restart"/>
            <w:tcBorders>
              <w:top w:val="single" w:sz="4" w:space="0" w:color="auto"/>
              <w:left w:val="single" w:sz="4" w:space="0" w:color="auto"/>
              <w:right w:val="single" w:sz="4" w:space="0" w:color="auto"/>
            </w:tcBorders>
          </w:tcPr>
          <w:p w14:paraId="69F933E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bCs/>
                <w:sz w:val="18"/>
                <w:szCs w:val="18"/>
                <w:lang w:eastAsia="zh-CN"/>
              </w:rPr>
              <w:t>SSB Configuration</w:t>
            </w:r>
          </w:p>
        </w:tc>
        <w:tc>
          <w:tcPr>
            <w:tcW w:w="2336" w:type="dxa"/>
            <w:tcBorders>
              <w:top w:val="single" w:sz="4" w:space="0" w:color="auto"/>
              <w:left w:val="single" w:sz="4" w:space="0" w:color="auto"/>
              <w:bottom w:val="nil"/>
              <w:right w:val="single" w:sz="4" w:space="0" w:color="auto"/>
            </w:tcBorders>
          </w:tcPr>
          <w:p w14:paraId="18485DD0"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bCs/>
                <w:sz w:val="18"/>
                <w:szCs w:val="18"/>
                <w:lang w:eastAsia="zh-CN"/>
              </w:rPr>
              <w:t>Semi-static channel acces</w:t>
            </w:r>
          </w:p>
        </w:tc>
        <w:tc>
          <w:tcPr>
            <w:tcW w:w="1560" w:type="dxa"/>
            <w:tcBorders>
              <w:top w:val="single" w:sz="4" w:space="0" w:color="auto"/>
              <w:left w:val="single" w:sz="4" w:space="0" w:color="auto"/>
              <w:bottom w:val="single" w:sz="4" w:space="0" w:color="auto"/>
              <w:right w:val="single" w:sz="4" w:space="0" w:color="auto"/>
            </w:tcBorders>
          </w:tcPr>
          <w:p w14:paraId="2B43BFF1"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tcPr>
          <w:p w14:paraId="6127500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3C36D1D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SSB.1 FR1</w:t>
            </w:r>
          </w:p>
        </w:tc>
        <w:tc>
          <w:tcPr>
            <w:tcW w:w="1808" w:type="dxa"/>
            <w:gridSpan w:val="3"/>
            <w:tcBorders>
              <w:top w:val="single" w:sz="4" w:space="0" w:color="auto"/>
              <w:left w:val="single" w:sz="4" w:space="0" w:color="auto"/>
              <w:bottom w:val="single" w:sz="4" w:space="0" w:color="auto"/>
              <w:right w:val="single" w:sz="4" w:space="0" w:color="auto"/>
            </w:tcBorders>
          </w:tcPr>
          <w:p w14:paraId="1E1D447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zh-CN"/>
              </w:rPr>
              <w:t>SSB.1 CCA</w:t>
            </w:r>
          </w:p>
        </w:tc>
      </w:tr>
      <w:tr w:rsidR="0013573D" w:rsidRPr="00451D66" w14:paraId="42FDB554" w14:textId="77777777" w:rsidTr="004D7A36">
        <w:trPr>
          <w:trHeight w:val="187"/>
          <w:jc w:val="center"/>
        </w:trPr>
        <w:tc>
          <w:tcPr>
            <w:tcW w:w="1061" w:type="dxa"/>
            <w:vMerge/>
            <w:tcBorders>
              <w:left w:val="single" w:sz="4" w:space="0" w:color="auto"/>
              <w:right w:val="single" w:sz="4" w:space="0" w:color="auto"/>
            </w:tcBorders>
          </w:tcPr>
          <w:p w14:paraId="129F3D6C"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2336" w:type="dxa"/>
            <w:tcBorders>
              <w:top w:val="single" w:sz="4" w:space="0" w:color="auto"/>
              <w:left w:val="single" w:sz="4" w:space="0" w:color="auto"/>
              <w:bottom w:val="nil"/>
              <w:right w:val="single" w:sz="4" w:space="0" w:color="auto"/>
            </w:tcBorders>
          </w:tcPr>
          <w:p w14:paraId="0204027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bCs/>
                <w:sz w:val="18"/>
                <w:szCs w:val="18"/>
                <w:lang w:eastAsia="zh-CN"/>
              </w:rPr>
              <w:t>Dymamic channel acces</w:t>
            </w:r>
          </w:p>
        </w:tc>
        <w:tc>
          <w:tcPr>
            <w:tcW w:w="1560" w:type="dxa"/>
            <w:tcBorders>
              <w:top w:val="single" w:sz="4" w:space="0" w:color="auto"/>
              <w:left w:val="single" w:sz="4" w:space="0" w:color="auto"/>
              <w:bottom w:val="single" w:sz="4" w:space="0" w:color="auto"/>
              <w:right w:val="single" w:sz="4" w:space="0" w:color="auto"/>
            </w:tcBorders>
          </w:tcPr>
          <w:p w14:paraId="6EE086B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single" w:sz="4" w:space="0" w:color="auto"/>
              <w:left w:val="single" w:sz="4" w:space="0" w:color="auto"/>
              <w:bottom w:val="nil"/>
              <w:right w:val="single" w:sz="4" w:space="0" w:color="auto"/>
            </w:tcBorders>
          </w:tcPr>
          <w:p w14:paraId="369C3C3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22BF344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SSB.2 FR1</w:t>
            </w:r>
          </w:p>
        </w:tc>
        <w:tc>
          <w:tcPr>
            <w:tcW w:w="1808" w:type="dxa"/>
            <w:gridSpan w:val="3"/>
            <w:tcBorders>
              <w:top w:val="single" w:sz="4" w:space="0" w:color="auto"/>
              <w:left w:val="single" w:sz="4" w:space="0" w:color="auto"/>
              <w:bottom w:val="single" w:sz="4" w:space="0" w:color="auto"/>
              <w:right w:val="single" w:sz="4" w:space="0" w:color="auto"/>
            </w:tcBorders>
          </w:tcPr>
          <w:p w14:paraId="1C45F61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zh-CN"/>
              </w:rPr>
              <w:t>SSB.2 CCA</w:t>
            </w:r>
          </w:p>
        </w:tc>
      </w:tr>
      <w:tr w:rsidR="0013573D" w:rsidRPr="00451D66" w14:paraId="563E18CE" w14:textId="77777777" w:rsidTr="004D7A36">
        <w:trPr>
          <w:trHeight w:val="187"/>
          <w:jc w:val="center"/>
        </w:trPr>
        <w:tc>
          <w:tcPr>
            <w:tcW w:w="1061" w:type="dxa"/>
            <w:vMerge/>
            <w:tcBorders>
              <w:left w:val="single" w:sz="4" w:space="0" w:color="auto"/>
              <w:right w:val="single" w:sz="4" w:space="0" w:color="auto"/>
            </w:tcBorders>
          </w:tcPr>
          <w:p w14:paraId="1A22387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2336" w:type="dxa"/>
            <w:tcBorders>
              <w:top w:val="single" w:sz="4" w:space="0" w:color="auto"/>
              <w:left w:val="single" w:sz="4" w:space="0" w:color="auto"/>
              <w:bottom w:val="nil"/>
              <w:right w:val="single" w:sz="4" w:space="0" w:color="auto"/>
            </w:tcBorders>
          </w:tcPr>
          <w:p w14:paraId="2DDD557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bCs/>
                <w:sz w:val="18"/>
                <w:szCs w:val="18"/>
                <w:lang w:eastAsia="zh-CN"/>
              </w:rPr>
              <w:t>Semi-static channel acces</w:t>
            </w:r>
          </w:p>
        </w:tc>
        <w:tc>
          <w:tcPr>
            <w:tcW w:w="1560" w:type="dxa"/>
            <w:tcBorders>
              <w:top w:val="single" w:sz="4" w:space="0" w:color="auto"/>
              <w:left w:val="single" w:sz="4" w:space="0" w:color="auto"/>
              <w:bottom w:val="single" w:sz="4" w:space="0" w:color="auto"/>
              <w:right w:val="single" w:sz="4" w:space="0" w:color="auto"/>
            </w:tcBorders>
          </w:tcPr>
          <w:p w14:paraId="1F23C7F0"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tcPr>
          <w:p w14:paraId="3ABA0DA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0EAA230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SSB.1 FR1</w:t>
            </w:r>
          </w:p>
        </w:tc>
        <w:tc>
          <w:tcPr>
            <w:tcW w:w="1808" w:type="dxa"/>
            <w:gridSpan w:val="3"/>
            <w:tcBorders>
              <w:top w:val="single" w:sz="4" w:space="0" w:color="auto"/>
              <w:left w:val="single" w:sz="4" w:space="0" w:color="auto"/>
              <w:bottom w:val="single" w:sz="4" w:space="0" w:color="auto"/>
              <w:right w:val="single" w:sz="4" w:space="0" w:color="auto"/>
            </w:tcBorders>
          </w:tcPr>
          <w:p w14:paraId="300F4E5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zh-CN"/>
              </w:rPr>
              <w:t>SSB.1 CCA</w:t>
            </w:r>
          </w:p>
        </w:tc>
      </w:tr>
      <w:tr w:rsidR="0013573D" w:rsidRPr="00451D66" w14:paraId="4BCE477E" w14:textId="77777777" w:rsidTr="004D7A36">
        <w:trPr>
          <w:trHeight w:val="187"/>
          <w:jc w:val="center"/>
        </w:trPr>
        <w:tc>
          <w:tcPr>
            <w:tcW w:w="1061" w:type="dxa"/>
            <w:vMerge/>
            <w:tcBorders>
              <w:left w:val="single" w:sz="4" w:space="0" w:color="auto"/>
              <w:bottom w:val="nil"/>
              <w:right w:val="single" w:sz="4" w:space="0" w:color="auto"/>
            </w:tcBorders>
          </w:tcPr>
          <w:p w14:paraId="274A7A91"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2336" w:type="dxa"/>
            <w:tcBorders>
              <w:top w:val="single" w:sz="4" w:space="0" w:color="auto"/>
              <w:left w:val="single" w:sz="4" w:space="0" w:color="auto"/>
              <w:bottom w:val="nil"/>
              <w:right w:val="single" w:sz="4" w:space="0" w:color="auto"/>
            </w:tcBorders>
          </w:tcPr>
          <w:p w14:paraId="6F4CDD7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bCs/>
                <w:sz w:val="18"/>
                <w:szCs w:val="18"/>
                <w:lang w:eastAsia="zh-CN"/>
              </w:rPr>
              <w:t>Dymamic channel acces</w:t>
            </w:r>
          </w:p>
        </w:tc>
        <w:tc>
          <w:tcPr>
            <w:tcW w:w="1560" w:type="dxa"/>
            <w:tcBorders>
              <w:top w:val="single" w:sz="4" w:space="0" w:color="auto"/>
              <w:left w:val="single" w:sz="4" w:space="0" w:color="auto"/>
              <w:bottom w:val="single" w:sz="4" w:space="0" w:color="auto"/>
              <w:right w:val="single" w:sz="4" w:space="0" w:color="auto"/>
            </w:tcBorders>
          </w:tcPr>
          <w:p w14:paraId="72D85745"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single" w:sz="4" w:space="0" w:color="auto"/>
              <w:left w:val="single" w:sz="4" w:space="0" w:color="auto"/>
              <w:bottom w:val="nil"/>
              <w:right w:val="single" w:sz="4" w:space="0" w:color="auto"/>
            </w:tcBorders>
          </w:tcPr>
          <w:p w14:paraId="7098F1D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3681D39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SSB.2 FR1</w:t>
            </w:r>
          </w:p>
        </w:tc>
        <w:tc>
          <w:tcPr>
            <w:tcW w:w="1808" w:type="dxa"/>
            <w:gridSpan w:val="3"/>
            <w:tcBorders>
              <w:top w:val="single" w:sz="4" w:space="0" w:color="auto"/>
              <w:left w:val="single" w:sz="4" w:space="0" w:color="auto"/>
              <w:bottom w:val="single" w:sz="4" w:space="0" w:color="auto"/>
              <w:right w:val="single" w:sz="4" w:space="0" w:color="auto"/>
            </w:tcBorders>
          </w:tcPr>
          <w:p w14:paraId="2D9F1AA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zh-CN"/>
              </w:rPr>
              <w:t>SSB.2 CCA</w:t>
            </w:r>
          </w:p>
        </w:tc>
      </w:tr>
      <w:tr w:rsidR="0013573D" w:rsidRPr="00451D66" w14:paraId="6CE8CA20" w14:textId="77777777" w:rsidTr="004D7A36">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439989E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SMTC configuration</w:t>
            </w:r>
          </w:p>
        </w:tc>
        <w:tc>
          <w:tcPr>
            <w:tcW w:w="1560" w:type="dxa"/>
            <w:tcBorders>
              <w:top w:val="single" w:sz="4" w:space="0" w:color="auto"/>
              <w:left w:val="single" w:sz="4" w:space="0" w:color="auto"/>
              <w:bottom w:val="single" w:sz="4" w:space="0" w:color="auto"/>
              <w:right w:val="single" w:sz="4" w:space="0" w:color="auto"/>
            </w:tcBorders>
            <w:hideMark/>
          </w:tcPr>
          <w:p w14:paraId="744C8104"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tcPr>
          <w:p w14:paraId="35FE5A5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79DC4DA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SMTC.1 FR1</w:t>
            </w:r>
          </w:p>
        </w:tc>
        <w:tc>
          <w:tcPr>
            <w:tcW w:w="1808" w:type="dxa"/>
            <w:gridSpan w:val="3"/>
            <w:tcBorders>
              <w:top w:val="single" w:sz="4" w:space="0" w:color="auto"/>
              <w:left w:val="single" w:sz="4" w:space="0" w:color="auto"/>
              <w:bottom w:val="single" w:sz="4" w:space="0" w:color="auto"/>
              <w:right w:val="single" w:sz="4" w:space="0" w:color="auto"/>
            </w:tcBorders>
          </w:tcPr>
          <w:p w14:paraId="139C43F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SMTC.2 FR1</w:t>
            </w:r>
          </w:p>
        </w:tc>
      </w:tr>
      <w:tr w:rsidR="0013573D" w:rsidRPr="00451D66" w14:paraId="081621D5" w14:textId="77777777" w:rsidTr="004D7A36">
        <w:trPr>
          <w:trHeight w:val="187"/>
          <w:jc w:val="center"/>
        </w:trPr>
        <w:tc>
          <w:tcPr>
            <w:tcW w:w="3397" w:type="dxa"/>
            <w:gridSpan w:val="2"/>
            <w:tcBorders>
              <w:top w:val="nil"/>
              <w:left w:val="single" w:sz="4" w:space="0" w:color="auto"/>
              <w:bottom w:val="single" w:sz="4" w:space="0" w:color="auto"/>
              <w:right w:val="single" w:sz="4" w:space="0" w:color="auto"/>
            </w:tcBorders>
          </w:tcPr>
          <w:p w14:paraId="399F1494"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26E53B6C"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432566E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0CEA003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SMTC.2 FR1</w:t>
            </w:r>
          </w:p>
        </w:tc>
      </w:tr>
      <w:tr w:rsidR="0013573D" w:rsidRPr="00451D66" w14:paraId="74B32A8F" w14:textId="77777777" w:rsidTr="004D7A36">
        <w:trPr>
          <w:trHeight w:val="187"/>
          <w:jc w:val="center"/>
        </w:trPr>
        <w:tc>
          <w:tcPr>
            <w:tcW w:w="3397" w:type="dxa"/>
            <w:gridSpan w:val="2"/>
            <w:vMerge w:val="restart"/>
            <w:tcBorders>
              <w:top w:val="single" w:sz="4" w:space="0" w:color="auto"/>
              <w:left w:val="single" w:sz="4" w:space="0" w:color="auto"/>
              <w:right w:val="single" w:sz="4" w:space="0" w:color="auto"/>
            </w:tcBorders>
            <w:hideMark/>
          </w:tcPr>
          <w:p w14:paraId="541CAD8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PDSCH/PDCCH subcarrier spacing</w:t>
            </w:r>
          </w:p>
        </w:tc>
        <w:tc>
          <w:tcPr>
            <w:tcW w:w="1560" w:type="dxa"/>
            <w:tcBorders>
              <w:top w:val="single" w:sz="4" w:space="0" w:color="auto"/>
              <w:left w:val="single" w:sz="4" w:space="0" w:color="auto"/>
              <w:bottom w:val="single" w:sz="4" w:space="0" w:color="auto"/>
              <w:right w:val="single" w:sz="4" w:space="0" w:color="auto"/>
            </w:tcBorders>
            <w:hideMark/>
          </w:tcPr>
          <w:p w14:paraId="6B3A53B5"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hideMark/>
          </w:tcPr>
          <w:p w14:paraId="37AA390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kHz</w:t>
            </w:r>
          </w:p>
        </w:tc>
        <w:tc>
          <w:tcPr>
            <w:tcW w:w="1701" w:type="dxa"/>
            <w:gridSpan w:val="2"/>
            <w:tcBorders>
              <w:top w:val="single" w:sz="4" w:space="0" w:color="auto"/>
              <w:left w:val="single" w:sz="4" w:space="0" w:color="auto"/>
              <w:bottom w:val="single" w:sz="4" w:space="0" w:color="auto"/>
              <w:right w:val="single" w:sz="4" w:space="0" w:color="auto"/>
            </w:tcBorders>
            <w:hideMark/>
          </w:tcPr>
          <w:p w14:paraId="185A4EC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15 kHz</w:t>
            </w:r>
          </w:p>
        </w:tc>
        <w:tc>
          <w:tcPr>
            <w:tcW w:w="1808" w:type="dxa"/>
            <w:gridSpan w:val="3"/>
            <w:tcBorders>
              <w:top w:val="single" w:sz="4" w:space="0" w:color="auto"/>
              <w:left w:val="single" w:sz="4" w:space="0" w:color="auto"/>
              <w:bottom w:val="single" w:sz="4" w:space="0" w:color="auto"/>
              <w:right w:val="single" w:sz="4" w:space="0" w:color="auto"/>
            </w:tcBorders>
          </w:tcPr>
          <w:p w14:paraId="5B8E147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30 kHz</w:t>
            </w:r>
          </w:p>
        </w:tc>
      </w:tr>
      <w:tr w:rsidR="0013573D" w:rsidRPr="00451D66" w14:paraId="10567371" w14:textId="77777777" w:rsidTr="004D7A36">
        <w:trPr>
          <w:trHeight w:val="187"/>
          <w:jc w:val="center"/>
        </w:trPr>
        <w:tc>
          <w:tcPr>
            <w:tcW w:w="3397" w:type="dxa"/>
            <w:gridSpan w:val="2"/>
            <w:vMerge/>
            <w:tcBorders>
              <w:left w:val="single" w:sz="4" w:space="0" w:color="auto"/>
              <w:bottom w:val="single" w:sz="4" w:space="0" w:color="auto"/>
              <w:right w:val="single" w:sz="4" w:space="0" w:color="auto"/>
            </w:tcBorders>
          </w:tcPr>
          <w:p w14:paraId="1874A54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4DF5CCBE"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69BC6C1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7C8B8AB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30 kHz</w:t>
            </w:r>
          </w:p>
        </w:tc>
      </w:tr>
      <w:tr w:rsidR="0013573D" w:rsidRPr="00451D66" w14:paraId="337EBEE5" w14:textId="77777777" w:rsidTr="004D7A36">
        <w:trPr>
          <w:trHeight w:val="187"/>
          <w:jc w:val="center"/>
        </w:trPr>
        <w:tc>
          <w:tcPr>
            <w:tcW w:w="3397" w:type="dxa"/>
            <w:gridSpan w:val="2"/>
            <w:vMerge w:val="restart"/>
            <w:tcBorders>
              <w:top w:val="single" w:sz="4" w:space="0" w:color="auto"/>
              <w:left w:val="single" w:sz="4" w:space="0" w:color="auto"/>
              <w:right w:val="single" w:sz="4" w:space="0" w:color="auto"/>
            </w:tcBorders>
            <w:hideMark/>
          </w:tcPr>
          <w:p w14:paraId="5F97766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PUCCH/PUSCH subcarrier spacing</w:t>
            </w:r>
          </w:p>
        </w:tc>
        <w:tc>
          <w:tcPr>
            <w:tcW w:w="1560" w:type="dxa"/>
            <w:tcBorders>
              <w:top w:val="single" w:sz="4" w:space="0" w:color="auto"/>
              <w:left w:val="single" w:sz="4" w:space="0" w:color="auto"/>
              <w:bottom w:val="single" w:sz="4" w:space="0" w:color="auto"/>
              <w:right w:val="single" w:sz="4" w:space="0" w:color="auto"/>
            </w:tcBorders>
            <w:hideMark/>
          </w:tcPr>
          <w:p w14:paraId="50A69B78"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hideMark/>
          </w:tcPr>
          <w:p w14:paraId="22A7381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kHz</w:t>
            </w:r>
          </w:p>
        </w:tc>
        <w:tc>
          <w:tcPr>
            <w:tcW w:w="1701" w:type="dxa"/>
            <w:gridSpan w:val="2"/>
            <w:tcBorders>
              <w:top w:val="single" w:sz="4" w:space="0" w:color="auto"/>
              <w:left w:val="single" w:sz="4" w:space="0" w:color="auto"/>
              <w:bottom w:val="single" w:sz="4" w:space="0" w:color="auto"/>
              <w:right w:val="single" w:sz="4" w:space="0" w:color="auto"/>
            </w:tcBorders>
            <w:hideMark/>
          </w:tcPr>
          <w:p w14:paraId="041EA61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15 kHz</w:t>
            </w:r>
          </w:p>
        </w:tc>
        <w:tc>
          <w:tcPr>
            <w:tcW w:w="1808" w:type="dxa"/>
            <w:gridSpan w:val="3"/>
            <w:tcBorders>
              <w:top w:val="single" w:sz="4" w:space="0" w:color="auto"/>
              <w:left w:val="single" w:sz="4" w:space="0" w:color="auto"/>
              <w:bottom w:val="single" w:sz="4" w:space="0" w:color="auto"/>
              <w:right w:val="single" w:sz="4" w:space="0" w:color="auto"/>
            </w:tcBorders>
          </w:tcPr>
          <w:p w14:paraId="26D77A6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30 kHz</w:t>
            </w:r>
          </w:p>
        </w:tc>
      </w:tr>
      <w:tr w:rsidR="0013573D" w:rsidRPr="00451D66" w14:paraId="4A908544" w14:textId="77777777" w:rsidTr="004D7A36">
        <w:trPr>
          <w:trHeight w:val="187"/>
          <w:jc w:val="center"/>
        </w:trPr>
        <w:tc>
          <w:tcPr>
            <w:tcW w:w="3397" w:type="dxa"/>
            <w:gridSpan w:val="2"/>
            <w:vMerge/>
            <w:tcBorders>
              <w:left w:val="single" w:sz="4" w:space="0" w:color="auto"/>
              <w:bottom w:val="single" w:sz="4" w:space="0" w:color="auto"/>
              <w:right w:val="single" w:sz="4" w:space="0" w:color="auto"/>
            </w:tcBorders>
          </w:tcPr>
          <w:p w14:paraId="206E20F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3BF4AD41"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34A76F8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166F655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30 kHz</w:t>
            </w:r>
          </w:p>
        </w:tc>
      </w:tr>
      <w:tr w:rsidR="0013573D" w:rsidRPr="00451D66" w14:paraId="72D641B8"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25554B6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543BB0F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11011D8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zh-CN"/>
              </w:rPr>
              <w:t>FR1 PRACH configuration 1</w:t>
            </w:r>
            <w:ins w:id="1229" w:author="Author">
              <w:r>
                <w:rPr>
                  <w:rFonts w:ascii="Arial" w:hAnsi="Arial" w:cs="Arial"/>
                  <w:sz w:val="18"/>
                  <w:szCs w:val="18"/>
                  <w:lang w:eastAsia="zh-CN"/>
                </w:rPr>
                <w:t xml:space="preserve"> </w:t>
              </w:r>
              <w:r w:rsidRPr="00D25849">
                <w:rPr>
                  <w:rFonts w:ascii="Arial" w:hAnsi="Arial" w:cs="Arial"/>
                  <w:sz w:val="18"/>
                  <w:szCs w:val="18"/>
                  <w:lang w:eastAsia="zh-CN"/>
                </w:rPr>
                <w:t xml:space="preserve">under CCA </w:t>
              </w:r>
              <w:r>
                <w:rPr>
                  <w:rFonts w:ascii="Arial" w:hAnsi="Arial" w:cs="Arial"/>
                  <w:sz w:val="18"/>
                  <w:szCs w:val="18"/>
                  <w:lang w:eastAsia="zh-CN"/>
                </w:rPr>
                <w:t xml:space="preserve">in </w:t>
              </w:r>
              <w:r w:rsidRPr="00A935BC">
                <w:rPr>
                  <w:rFonts w:ascii="Arial" w:hAnsi="Arial" w:cs="Arial"/>
                  <w:sz w:val="18"/>
                  <w:lang w:eastAsia="zh-CN"/>
                </w:rPr>
                <w:t>Table A.3.8</w:t>
              </w:r>
              <w:r>
                <w:rPr>
                  <w:rFonts w:ascii="Arial" w:hAnsi="Arial" w:cs="Arial"/>
                  <w:sz w:val="18"/>
                  <w:lang w:eastAsia="zh-CN"/>
                </w:rPr>
                <w:t>A</w:t>
              </w:r>
              <w:r w:rsidRPr="00A935BC">
                <w:rPr>
                  <w:rFonts w:ascii="Arial" w:hAnsi="Arial" w:cs="Arial"/>
                  <w:sz w:val="18"/>
                  <w:lang w:eastAsia="zh-CN"/>
                </w:rPr>
                <w:t>.2.1-1</w:t>
              </w:r>
            </w:ins>
          </w:p>
        </w:tc>
      </w:tr>
      <w:tr w:rsidR="0013573D" w:rsidRPr="00451D66" w14:paraId="2044A050" w14:textId="77777777" w:rsidTr="004D7A36">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20A417D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BWP configuration</w:t>
            </w:r>
          </w:p>
        </w:tc>
        <w:tc>
          <w:tcPr>
            <w:tcW w:w="1560" w:type="dxa"/>
            <w:tcBorders>
              <w:top w:val="single" w:sz="4" w:space="0" w:color="auto"/>
              <w:left w:val="single" w:sz="4" w:space="0" w:color="auto"/>
              <w:bottom w:val="single" w:sz="4" w:space="0" w:color="auto"/>
              <w:right w:val="single" w:sz="4" w:space="0" w:color="auto"/>
            </w:tcBorders>
            <w:hideMark/>
          </w:tcPr>
          <w:p w14:paraId="523397CD"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Initial DL BWP</w:t>
            </w:r>
          </w:p>
        </w:tc>
        <w:tc>
          <w:tcPr>
            <w:tcW w:w="1134" w:type="dxa"/>
            <w:tcBorders>
              <w:top w:val="single" w:sz="4" w:space="0" w:color="auto"/>
              <w:left w:val="single" w:sz="4" w:space="0" w:color="auto"/>
              <w:bottom w:val="single" w:sz="4" w:space="0" w:color="auto"/>
              <w:right w:val="single" w:sz="4" w:space="0" w:color="auto"/>
            </w:tcBorders>
          </w:tcPr>
          <w:p w14:paraId="2053879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zh-CN"/>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3F865A5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DLBWP.0.1</w:t>
            </w:r>
          </w:p>
        </w:tc>
      </w:tr>
      <w:tr w:rsidR="0013573D" w:rsidRPr="00451D66" w14:paraId="2204CCED" w14:textId="77777777" w:rsidTr="004D7A36">
        <w:trPr>
          <w:trHeight w:val="187"/>
          <w:jc w:val="center"/>
        </w:trPr>
        <w:tc>
          <w:tcPr>
            <w:tcW w:w="3397" w:type="dxa"/>
            <w:gridSpan w:val="2"/>
            <w:tcBorders>
              <w:top w:val="nil"/>
              <w:left w:val="single" w:sz="4" w:space="0" w:color="auto"/>
              <w:bottom w:val="nil"/>
              <w:right w:val="single" w:sz="4" w:space="0" w:color="auto"/>
            </w:tcBorders>
          </w:tcPr>
          <w:p w14:paraId="03C6D556"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7DF30786"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Dedicated DL BWP</w:t>
            </w:r>
          </w:p>
        </w:tc>
        <w:tc>
          <w:tcPr>
            <w:tcW w:w="1134" w:type="dxa"/>
            <w:tcBorders>
              <w:top w:val="single" w:sz="4" w:space="0" w:color="auto"/>
              <w:left w:val="single" w:sz="4" w:space="0" w:color="auto"/>
              <w:bottom w:val="single" w:sz="4" w:space="0" w:color="auto"/>
              <w:right w:val="single" w:sz="4" w:space="0" w:color="auto"/>
            </w:tcBorders>
          </w:tcPr>
          <w:p w14:paraId="6F74A43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zh-CN"/>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68CD2B5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DLBWP.1.1</w:t>
            </w:r>
          </w:p>
        </w:tc>
      </w:tr>
      <w:tr w:rsidR="0013573D" w:rsidRPr="00451D66" w14:paraId="63E0398B" w14:textId="77777777" w:rsidTr="004D7A36">
        <w:trPr>
          <w:trHeight w:val="187"/>
          <w:jc w:val="center"/>
        </w:trPr>
        <w:tc>
          <w:tcPr>
            <w:tcW w:w="3397" w:type="dxa"/>
            <w:gridSpan w:val="2"/>
            <w:tcBorders>
              <w:top w:val="nil"/>
              <w:left w:val="single" w:sz="4" w:space="0" w:color="auto"/>
              <w:bottom w:val="nil"/>
              <w:right w:val="single" w:sz="4" w:space="0" w:color="auto"/>
            </w:tcBorders>
          </w:tcPr>
          <w:p w14:paraId="2D36608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1A2249B4"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Initial UL BWP</w:t>
            </w:r>
          </w:p>
        </w:tc>
        <w:tc>
          <w:tcPr>
            <w:tcW w:w="1134" w:type="dxa"/>
            <w:tcBorders>
              <w:top w:val="single" w:sz="4" w:space="0" w:color="auto"/>
              <w:left w:val="single" w:sz="4" w:space="0" w:color="auto"/>
              <w:bottom w:val="single" w:sz="4" w:space="0" w:color="auto"/>
              <w:right w:val="single" w:sz="4" w:space="0" w:color="auto"/>
            </w:tcBorders>
          </w:tcPr>
          <w:p w14:paraId="3072416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zh-CN"/>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2A42E88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ULBWP.0.1</w:t>
            </w:r>
          </w:p>
        </w:tc>
      </w:tr>
      <w:tr w:rsidR="0013573D" w:rsidRPr="00451D66" w14:paraId="3F617992" w14:textId="77777777" w:rsidTr="004D7A36">
        <w:trPr>
          <w:trHeight w:val="187"/>
          <w:jc w:val="center"/>
        </w:trPr>
        <w:tc>
          <w:tcPr>
            <w:tcW w:w="3397" w:type="dxa"/>
            <w:gridSpan w:val="2"/>
            <w:tcBorders>
              <w:top w:val="nil"/>
              <w:left w:val="single" w:sz="4" w:space="0" w:color="auto"/>
              <w:bottom w:val="single" w:sz="4" w:space="0" w:color="auto"/>
              <w:right w:val="single" w:sz="4" w:space="0" w:color="auto"/>
            </w:tcBorders>
          </w:tcPr>
          <w:p w14:paraId="2C0C7EE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766D7C5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Dedicated UL BWP</w:t>
            </w:r>
          </w:p>
        </w:tc>
        <w:tc>
          <w:tcPr>
            <w:tcW w:w="1134" w:type="dxa"/>
            <w:tcBorders>
              <w:top w:val="single" w:sz="4" w:space="0" w:color="auto"/>
              <w:left w:val="single" w:sz="4" w:space="0" w:color="auto"/>
              <w:bottom w:val="single" w:sz="4" w:space="0" w:color="auto"/>
              <w:right w:val="single" w:sz="4" w:space="0" w:color="auto"/>
            </w:tcBorders>
          </w:tcPr>
          <w:p w14:paraId="6147412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zh-CN"/>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059BA6F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ULBWP.1.1</w:t>
            </w:r>
          </w:p>
        </w:tc>
      </w:tr>
      <w:tr w:rsidR="0013573D" w:rsidRPr="00451D66" w14:paraId="42F50F43"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1981AB16"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PSS to SSS</w:t>
            </w:r>
          </w:p>
        </w:tc>
        <w:tc>
          <w:tcPr>
            <w:tcW w:w="1134" w:type="dxa"/>
            <w:vMerge w:val="restart"/>
            <w:tcBorders>
              <w:top w:val="single" w:sz="4" w:space="0" w:color="auto"/>
              <w:left w:val="single" w:sz="4" w:space="0" w:color="auto"/>
              <w:right w:val="single" w:sz="4" w:space="0" w:color="auto"/>
            </w:tcBorders>
            <w:hideMark/>
          </w:tcPr>
          <w:p w14:paraId="1E8D24B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ja-JP"/>
              </w:rPr>
            </w:pPr>
          </w:p>
          <w:p w14:paraId="27C5488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ja-JP"/>
              </w:rPr>
            </w:pPr>
          </w:p>
          <w:p w14:paraId="567C660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ja-JP"/>
              </w:rPr>
            </w:pPr>
          </w:p>
          <w:p w14:paraId="7D6294C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ja-JP"/>
              </w:rPr>
              <w:t>dB</w:t>
            </w:r>
          </w:p>
        </w:tc>
        <w:tc>
          <w:tcPr>
            <w:tcW w:w="3509" w:type="dxa"/>
            <w:gridSpan w:val="5"/>
            <w:vMerge w:val="restart"/>
            <w:tcBorders>
              <w:top w:val="single" w:sz="4" w:space="0" w:color="auto"/>
              <w:left w:val="single" w:sz="4" w:space="0" w:color="auto"/>
              <w:right w:val="single" w:sz="4" w:space="0" w:color="auto"/>
            </w:tcBorders>
            <w:hideMark/>
          </w:tcPr>
          <w:p w14:paraId="49F24A4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ja-JP"/>
              </w:rPr>
            </w:pPr>
          </w:p>
          <w:p w14:paraId="6F18FB7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ja-JP"/>
              </w:rPr>
            </w:pPr>
          </w:p>
          <w:p w14:paraId="2C748E8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ja-JP"/>
              </w:rPr>
            </w:pPr>
          </w:p>
          <w:p w14:paraId="0E8C99C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ja-JP"/>
              </w:rPr>
              <w:t>0</w:t>
            </w:r>
          </w:p>
        </w:tc>
      </w:tr>
      <w:tr w:rsidR="0013573D" w:rsidRPr="00451D66" w14:paraId="2F9C8990"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4E57433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PBCH DMRS to SSS</w:t>
            </w:r>
          </w:p>
        </w:tc>
        <w:tc>
          <w:tcPr>
            <w:tcW w:w="1134" w:type="dxa"/>
            <w:vMerge/>
            <w:tcBorders>
              <w:left w:val="single" w:sz="4" w:space="0" w:color="auto"/>
              <w:right w:val="single" w:sz="4" w:space="0" w:color="auto"/>
            </w:tcBorders>
          </w:tcPr>
          <w:p w14:paraId="04BBB3C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2FECEF1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31B7D8A3"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2356351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PBCH to PBCH DMRS</w:t>
            </w:r>
          </w:p>
        </w:tc>
        <w:tc>
          <w:tcPr>
            <w:tcW w:w="1134" w:type="dxa"/>
            <w:vMerge/>
            <w:tcBorders>
              <w:left w:val="single" w:sz="4" w:space="0" w:color="auto"/>
              <w:right w:val="single" w:sz="4" w:space="0" w:color="auto"/>
            </w:tcBorders>
          </w:tcPr>
          <w:p w14:paraId="3D3FED7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588642A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4BE2F89B"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74FEA221"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PDCCH DMRS to SSS</w:t>
            </w:r>
          </w:p>
        </w:tc>
        <w:tc>
          <w:tcPr>
            <w:tcW w:w="1134" w:type="dxa"/>
            <w:vMerge/>
            <w:tcBorders>
              <w:left w:val="single" w:sz="4" w:space="0" w:color="auto"/>
              <w:right w:val="single" w:sz="4" w:space="0" w:color="auto"/>
            </w:tcBorders>
          </w:tcPr>
          <w:p w14:paraId="679EBFA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502C3B1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27286F3D"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5D682EB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PDCCH to PDCCH DMRS</w:t>
            </w:r>
          </w:p>
        </w:tc>
        <w:tc>
          <w:tcPr>
            <w:tcW w:w="1134" w:type="dxa"/>
            <w:vMerge/>
            <w:tcBorders>
              <w:left w:val="single" w:sz="4" w:space="0" w:color="auto"/>
              <w:right w:val="single" w:sz="4" w:space="0" w:color="auto"/>
            </w:tcBorders>
          </w:tcPr>
          <w:p w14:paraId="00D43B1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68EB54F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42CC6CEF"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554049BB"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 xml:space="preserve">EPRE ratio of PDSCH DMRS to SSS </w:t>
            </w:r>
          </w:p>
        </w:tc>
        <w:tc>
          <w:tcPr>
            <w:tcW w:w="1134" w:type="dxa"/>
            <w:vMerge/>
            <w:tcBorders>
              <w:left w:val="single" w:sz="4" w:space="0" w:color="auto"/>
              <w:right w:val="single" w:sz="4" w:space="0" w:color="auto"/>
            </w:tcBorders>
          </w:tcPr>
          <w:p w14:paraId="1E596B3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6773067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40454CDD"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377BD4E8"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 xml:space="preserve">EPRE ratio of PDSCH to PDSCH </w:t>
            </w:r>
          </w:p>
        </w:tc>
        <w:tc>
          <w:tcPr>
            <w:tcW w:w="1134" w:type="dxa"/>
            <w:vMerge/>
            <w:tcBorders>
              <w:left w:val="single" w:sz="4" w:space="0" w:color="auto"/>
              <w:right w:val="single" w:sz="4" w:space="0" w:color="auto"/>
            </w:tcBorders>
          </w:tcPr>
          <w:p w14:paraId="24A3981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330E224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34C57894"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3DA2A30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OCNG DMRS to SSS (Note 1)</w:t>
            </w:r>
          </w:p>
        </w:tc>
        <w:tc>
          <w:tcPr>
            <w:tcW w:w="1134" w:type="dxa"/>
            <w:vMerge/>
            <w:tcBorders>
              <w:left w:val="single" w:sz="4" w:space="0" w:color="auto"/>
              <w:right w:val="single" w:sz="4" w:space="0" w:color="auto"/>
            </w:tcBorders>
          </w:tcPr>
          <w:p w14:paraId="2355679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1E72CA3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1D2B9FBB"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16AF8741"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OCNG to OCNG DMRS (Note 1)</w:t>
            </w:r>
          </w:p>
        </w:tc>
        <w:tc>
          <w:tcPr>
            <w:tcW w:w="1134" w:type="dxa"/>
            <w:vMerge/>
            <w:tcBorders>
              <w:left w:val="single" w:sz="4" w:space="0" w:color="auto"/>
              <w:bottom w:val="single" w:sz="4" w:space="0" w:color="auto"/>
              <w:right w:val="single" w:sz="4" w:space="0" w:color="auto"/>
            </w:tcBorders>
          </w:tcPr>
          <w:p w14:paraId="66E4990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bottom w:val="single" w:sz="4" w:space="0" w:color="auto"/>
              <w:right w:val="single" w:sz="4" w:space="0" w:color="auto"/>
            </w:tcBorders>
          </w:tcPr>
          <w:p w14:paraId="6ACEDE1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417EE251"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2D9B8E65"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position w:val="-12"/>
                <w:sz w:val="18"/>
                <w:szCs w:val="18"/>
                <w:lang w:eastAsia="en-GB"/>
              </w:rPr>
              <w:object w:dxaOrig="435" w:dyaOrig="285" w14:anchorId="07285C23">
                <v:shape id="_x0000_i1134" type="#_x0000_t75" style="width:21.75pt;height:14.25pt" o:ole="" fillcolor="window">
                  <v:imagedata r:id="rId24" o:title=""/>
                </v:shape>
                <o:OLEObject Type="Embed" ProgID="Equation.3" ShapeID="_x0000_i1134" DrawAspect="Content" ObjectID="_1691848041" r:id="rId138"/>
              </w:object>
            </w:r>
            <w:r w:rsidRPr="00451D66">
              <w:rPr>
                <w:rFonts w:ascii="Arial" w:hAnsi="Arial" w:cs="Arial"/>
                <w:sz w:val="18"/>
                <w:szCs w:val="18"/>
                <w:vertAlign w:val="superscript"/>
                <w:lang w:eastAsia="en-GB"/>
              </w:rPr>
              <w:t>Note2</w:t>
            </w:r>
          </w:p>
        </w:tc>
        <w:tc>
          <w:tcPr>
            <w:tcW w:w="1134" w:type="dxa"/>
            <w:tcBorders>
              <w:top w:val="single" w:sz="4" w:space="0" w:color="auto"/>
              <w:left w:val="single" w:sz="4" w:space="0" w:color="auto"/>
              <w:bottom w:val="single" w:sz="4" w:space="0" w:color="auto"/>
              <w:right w:val="single" w:sz="4" w:space="0" w:color="auto"/>
            </w:tcBorders>
            <w:hideMark/>
          </w:tcPr>
          <w:p w14:paraId="43B27AC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dBm/15kHz</w:t>
            </w:r>
          </w:p>
        </w:tc>
        <w:tc>
          <w:tcPr>
            <w:tcW w:w="3509" w:type="dxa"/>
            <w:gridSpan w:val="5"/>
            <w:tcBorders>
              <w:top w:val="single" w:sz="4" w:space="0" w:color="auto"/>
              <w:left w:val="single" w:sz="4" w:space="0" w:color="auto"/>
              <w:bottom w:val="single" w:sz="4" w:space="0" w:color="auto"/>
              <w:right w:val="single" w:sz="4" w:space="0" w:color="auto"/>
            </w:tcBorders>
            <w:hideMark/>
          </w:tcPr>
          <w:p w14:paraId="311D061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-98</w:t>
            </w:r>
          </w:p>
        </w:tc>
      </w:tr>
      <w:tr w:rsidR="0013573D" w:rsidRPr="00451D66" w14:paraId="6B3B1E1E" w14:textId="77777777" w:rsidTr="004D7A36">
        <w:trPr>
          <w:trHeight w:val="187"/>
          <w:jc w:val="center"/>
        </w:trPr>
        <w:tc>
          <w:tcPr>
            <w:tcW w:w="3397" w:type="dxa"/>
            <w:gridSpan w:val="2"/>
            <w:vMerge w:val="restart"/>
            <w:tcBorders>
              <w:top w:val="single" w:sz="4" w:space="0" w:color="auto"/>
              <w:left w:val="single" w:sz="4" w:space="0" w:color="auto"/>
              <w:right w:val="single" w:sz="4" w:space="0" w:color="auto"/>
            </w:tcBorders>
            <w:hideMark/>
          </w:tcPr>
          <w:p w14:paraId="3BBD07FB"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vertAlign w:val="superscript"/>
                <w:lang w:eastAsia="en-GB"/>
              </w:rPr>
            </w:pPr>
            <w:r w:rsidRPr="00451D66">
              <w:rPr>
                <w:rFonts w:ascii="Arial" w:hAnsi="Arial" w:cs="Arial"/>
                <w:position w:val="-12"/>
                <w:sz w:val="18"/>
                <w:szCs w:val="18"/>
                <w:lang w:eastAsia="en-GB"/>
              </w:rPr>
              <w:object w:dxaOrig="435" w:dyaOrig="285" w14:anchorId="3263629D">
                <v:shape id="_x0000_i1135" type="#_x0000_t75" style="width:21.75pt;height:14.25pt" o:ole="" fillcolor="window">
                  <v:imagedata r:id="rId24" o:title=""/>
                </v:shape>
                <o:OLEObject Type="Embed" ProgID="Equation.3" ShapeID="_x0000_i1135" DrawAspect="Content" ObjectID="_1691848042" r:id="rId139"/>
              </w:object>
            </w:r>
            <w:r w:rsidRPr="00451D66">
              <w:rPr>
                <w:rFonts w:ascii="Arial" w:hAnsi="Arial" w:cs="Arial"/>
                <w:sz w:val="18"/>
                <w:szCs w:val="18"/>
                <w:vertAlign w:val="superscript"/>
                <w:lang w:eastAsia="en-GB"/>
              </w:rPr>
              <w:t>Note2</w:t>
            </w:r>
          </w:p>
        </w:tc>
        <w:tc>
          <w:tcPr>
            <w:tcW w:w="1560" w:type="dxa"/>
            <w:tcBorders>
              <w:top w:val="single" w:sz="4" w:space="0" w:color="auto"/>
              <w:left w:val="single" w:sz="4" w:space="0" w:color="auto"/>
              <w:bottom w:val="single" w:sz="4" w:space="0" w:color="auto"/>
              <w:right w:val="single" w:sz="4" w:space="0" w:color="auto"/>
            </w:tcBorders>
            <w:hideMark/>
          </w:tcPr>
          <w:p w14:paraId="5DE7F7C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hideMark/>
          </w:tcPr>
          <w:p w14:paraId="2718A39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dBm/SCS</w:t>
            </w:r>
          </w:p>
        </w:tc>
        <w:tc>
          <w:tcPr>
            <w:tcW w:w="1701" w:type="dxa"/>
            <w:gridSpan w:val="2"/>
            <w:tcBorders>
              <w:top w:val="single" w:sz="4" w:space="0" w:color="auto"/>
              <w:left w:val="single" w:sz="4" w:space="0" w:color="auto"/>
              <w:bottom w:val="single" w:sz="4" w:space="0" w:color="auto"/>
              <w:right w:val="single" w:sz="4" w:space="0" w:color="auto"/>
            </w:tcBorders>
            <w:hideMark/>
          </w:tcPr>
          <w:p w14:paraId="7747E69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-98</w:t>
            </w:r>
          </w:p>
        </w:tc>
        <w:tc>
          <w:tcPr>
            <w:tcW w:w="1808" w:type="dxa"/>
            <w:gridSpan w:val="3"/>
            <w:tcBorders>
              <w:top w:val="single" w:sz="4" w:space="0" w:color="auto"/>
              <w:left w:val="single" w:sz="4" w:space="0" w:color="auto"/>
              <w:bottom w:val="single" w:sz="4" w:space="0" w:color="auto"/>
              <w:right w:val="single" w:sz="4" w:space="0" w:color="auto"/>
            </w:tcBorders>
          </w:tcPr>
          <w:p w14:paraId="1C6509F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-95</w:t>
            </w:r>
          </w:p>
        </w:tc>
      </w:tr>
      <w:tr w:rsidR="0013573D" w:rsidRPr="00451D66" w14:paraId="58BB57DC" w14:textId="77777777" w:rsidTr="004D7A36">
        <w:trPr>
          <w:trHeight w:val="187"/>
          <w:jc w:val="center"/>
        </w:trPr>
        <w:tc>
          <w:tcPr>
            <w:tcW w:w="3397" w:type="dxa"/>
            <w:gridSpan w:val="2"/>
            <w:vMerge/>
            <w:tcBorders>
              <w:left w:val="single" w:sz="4" w:space="0" w:color="auto"/>
              <w:bottom w:val="single" w:sz="4" w:space="0" w:color="auto"/>
              <w:right w:val="single" w:sz="4" w:space="0" w:color="auto"/>
            </w:tcBorders>
          </w:tcPr>
          <w:p w14:paraId="55FF4E3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3E69AFB6"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7786B76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0635CB0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-95</w:t>
            </w:r>
          </w:p>
        </w:tc>
      </w:tr>
      <w:tr w:rsidR="0013573D" w:rsidRPr="00451D66" w14:paraId="776A652A"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26267E3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i/>
                <w:sz w:val="18"/>
                <w:szCs w:val="18"/>
                <w:lang w:eastAsia="en-GB"/>
              </w:rPr>
            </w:pPr>
            <w:r w:rsidRPr="00451D66">
              <w:rPr>
                <w:rFonts w:ascii="Arial" w:hAnsi="Arial" w:cs="Arial"/>
                <w:i/>
                <w:position w:val="-12"/>
                <w:sz w:val="18"/>
                <w:szCs w:val="18"/>
                <w:lang w:eastAsia="en-GB"/>
              </w:rPr>
              <w:object w:dxaOrig="570" w:dyaOrig="435" w14:anchorId="29CAE7D8">
                <v:shape id="_x0000_i1136" type="#_x0000_t75" style="width:28.5pt;height:21.75pt" o:ole="" fillcolor="window">
                  <v:imagedata r:id="rId53" o:title=""/>
                </v:shape>
                <o:OLEObject Type="Embed" ProgID="Equation.3" ShapeID="_x0000_i1136" DrawAspect="Content" ObjectID="_1691848043" r:id="rId140"/>
              </w:object>
            </w:r>
          </w:p>
        </w:tc>
        <w:tc>
          <w:tcPr>
            <w:tcW w:w="1134" w:type="dxa"/>
            <w:tcBorders>
              <w:top w:val="single" w:sz="4" w:space="0" w:color="auto"/>
              <w:left w:val="single" w:sz="4" w:space="0" w:color="auto"/>
              <w:bottom w:val="single" w:sz="4" w:space="0" w:color="auto"/>
              <w:right w:val="single" w:sz="4" w:space="0" w:color="auto"/>
            </w:tcBorders>
            <w:hideMark/>
          </w:tcPr>
          <w:p w14:paraId="2DC5086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dB</w:t>
            </w:r>
          </w:p>
        </w:tc>
        <w:tc>
          <w:tcPr>
            <w:tcW w:w="850" w:type="dxa"/>
            <w:tcBorders>
              <w:top w:val="single" w:sz="4" w:space="0" w:color="auto"/>
              <w:left w:val="single" w:sz="4" w:space="0" w:color="auto"/>
              <w:bottom w:val="single" w:sz="4" w:space="0" w:color="auto"/>
              <w:right w:val="single" w:sz="4" w:space="0" w:color="auto"/>
            </w:tcBorders>
            <w:hideMark/>
          </w:tcPr>
          <w:p w14:paraId="7ADF498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w:t>
            </w:r>
          </w:p>
        </w:tc>
        <w:tc>
          <w:tcPr>
            <w:tcW w:w="851" w:type="dxa"/>
            <w:tcBorders>
              <w:top w:val="single" w:sz="4" w:space="0" w:color="auto"/>
              <w:left w:val="single" w:sz="4" w:space="0" w:color="auto"/>
              <w:bottom w:val="single" w:sz="4" w:space="0" w:color="auto"/>
              <w:right w:val="single" w:sz="4" w:space="0" w:color="auto"/>
            </w:tcBorders>
            <w:hideMark/>
          </w:tcPr>
          <w:p w14:paraId="6313B2A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w:t>
            </w:r>
          </w:p>
        </w:tc>
        <w:tc>
          <w:tcPr>
            <w:tcW w:w="992" w:type="dxa"/>
            <w:gridSpan w:val="2"/>
            <w:tcBorders>
              <w:top w:val="single" w:sz="4" w:space="0" w:color="auto"/>
              <w:left w:val="single" w:sz="4" w:space="0" w:color="auto"/>
              <w:bottom w:val="single" w:sz="4" w:space="0" w:color="auto"/>
              <w:right w:val="single" w:sz="4" w:space="0" w:color="auto"/>
            </w:tcBorders>
            <w:hideMark/>
          </w:tcPr>
          <w:p w14:paraId="05B993F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-infinity</w:t>
            </w:r>
          </w:p>
        </w:tc>
        <w:tc>
          <w:tcPr>
            <w:tcW w:w="816" w:type="dxa"/>
            <w:tcBorders>
              <w:top w:val="single" w:sz="4" w:space="0" w:color="auto"/>
              <w:left w:val="single" w:sz="4" w:space="0" w:color="auto"/>
              <w:bottom w:val="single" w:sz="4" w:space="0" w:color="auto"/>
              <w:right w:val="single" w:sz="4" w:space="0" w:color="auto"/>
            </w:tcBorders>
            <w:hideMark/>
          </w:tcPr>
          <w:p w14:paraId="3B6D9E9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w:t>
            </w:r>
          </w:p>
        </w:tc>
      </w:tr>
      <w:tr w:rsidR="0013573D" w:rsidRPr="00451D66" w14:paraId="28A3B004"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47B7F9B0"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position w:val="-12"/>
                <w:sz w:val="18"/>
                <w:szCs w:val="18"/>
                <w:lang w:eastAsia="en-GB"/>
              </w:rPr>
              <w:object w:dxaOrig="870" w:dyaOrig="435" w14:anchorId="682D15E5">
                <v:shape id="_x0000_i1137" type="#_x0000_t75" style="width:43.5pt;height:21.75pt" o:ole="" fillcolor="window">
                  <v:imagedata r:id="rId57" o:title=""/>
                </v:shape>
                <o:OLEObject Type="Embed" ProgID="Equation.3" ShapeID="_x0000_i1137" DrawAspect="Content" ObjectID="_1691848044" r:id="rId141"/>
              </w:object>
            </w:r>
          </w:p>
        </w:tc>
        <w:tc>
          <w:tcPr>
            <w:tcW w:w="1134" w:type="dxa"/>
            <w:tcBorders>
              <w:top w:val="single" w:sz="4" w:space="0" w:color="auto"/>
              <w:left w:val="single" w:sz="4" w:space="0" w:color="auto"/>
              <w:bottom w:val="single" w:sz="4" w:space="0" w:color="auto"/>
              <w:right w:val="single" w:sz="4" w:space="0" w:color="auto"/>
            </w:tcBorders>
            <w:hideMark/>
          </w:tcPr>
          <w:p w14:paraId="77F2B17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dB</w:t>
            </w:r>
          </w:p>
        </w:tc>
        <w:tc>
          <w:tcPr>
            <w:tcW w:w="850" w:type="dxa"/>
            <w:tcBorders>
              <w:top w:val="single" w:sz="4" w:space="0" w:color="auto"/>
              <w:left w:val="single" w:sz="4" w:space="0" w:color="auto"/>
              <w:bottom w:val="single" w:sz="4" w:space="0" w:color="auto"/>
              <w:right w:val="single" w:sz="4" w:space="0" w:color="auto"/>
            </w:tcBorders>
            <w:hideMark/>
          </w:tcPr>
          <w:p w14:paraId="348F554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w:t>
            </w:r>
          </w:p>
        </w:tc>
        <w:tc>
          <w:tcPr>
            <w:tcW w:w="851" w:type="dxa"/>
            <w:tcBorders>
              <w:top w:val="single" w:sz="4" w:space="0" w:color="auto"/>
              <w:left w:val="single" w:sz="4" w:space="0" w:color="auto"/>
              <w:bottom w:val="single" w:sz="4" w:space="0" w:color="auto"/>
              <w:right w:val="single" w:sz="4" w:space="0" w:color="auto"/>
            </w:tcBorders>
            <w:hideMark/>
          </w:tcPr>
          <w:p w14:paraId="79C8965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w:t>
            </w:r>
          </w:p>
        </w:tc>
        <w:tc>
          <w:tcPr>
            <w:tcW w:w="992" w:type="dxa"/>
            <w:gridSpan w:val="2"/>
            <w:tcBorders>
              <w:top w:val="single" w:sz="4" w:space="0" w:color="auto"/>
              <w:left w:val="single" w:sz="4" w:space="0" w:color="auto"/>
              <w:bottom w:val="single" w:sz="4" w:space="0" w:color="auto"/>
              <w:right w:val="single" w:sz="4" w:space="0" w:color="auto"/>
            </w:tcBorders>
            <w:hideMark/>
          </w:tcPr>
          <w:p w14:paraId="1F3C248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-infinity</w:t>
            </w:r>
          </w:p>
        </w:tc>
        <w:tc>
          <w:tcPr>
            <w:tcW w:w="816" w:type="dxa"/>
            <w:tcBorders>
              <w:top w:val="single" w:sz="4" w:space="0" w:color="auto"/>
              <w:left w:val="single" w:sz="4" w:space="0" w:color="auto"/>
              <w:bottom w:val="single" w:sz="4" w:space="0" w:color="auto"/>
              <w:right w:val="single" w:sz="4" w:space="0" w:color="auto"/>
            </w:tcBorders>
            <w:hideMark/>
          </w:tcPr>
          <w:p w14:paraId="61522D6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w:t>
            </w:r>
          </w:p>
        </w:tc>
      </w:tr>
      <w:tr w:rsidR="0013573D" w:rsidRPr="00451D66" w14:paraId="186FF904" w14:textId="77777777" w:rsidTr="004D7A36">
        <w:trPr>
          <w:trHeight w:val="187"/>
          <w:jc w:val="center"/>
        </w:trPr>
        <w:tc>
          <w:tcPr>
            <w:tcW w:w="3397" w:type="dxa"/>
            <w:gridSpan w:val="2"/>
            <w:vMerge w:val="restart"/>
            <w:tcBorders>
              <w:top w:val="single" w:sz="4" w:space="0" w:color="auto"/>
              <w:left w:val="single" w:sz="4" w:space="0" w:color="auto"/>
              <w:right w:val="single" w:sz="4" w:space="0" w:color="auto"/>
            </w:tcBorders>
            <w:hideMark/>
          </w:tcPr>
          <w:p w14:paraId="2AA451C3"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Io</w:t>
            </w:r>
            <w:r w:rsidRPr="00451D66">
              <w:rPr>
                <w:rFonts w:ascii="Arial" w:hAnsi="Arial" w:cs="Arial"/>
                <w:sz w:val="18"/>
                <w:szCs w:val="18"/>
                <w:vertAlign w:val="superscript"/>
                <w:lang w:eastAsia="en-GB"/>
              </w:rPr>
              <w:t>Note3</w:t>
            </w:r>
          </w:p>
        </w:tc>
        <w:tc>
          <w:tcPr>
            <w:tcW w:w="1560" w:type="dxa"/>
            <w:tcBorders>
              <w:top w:val="single" w:sz="4" w:space="0" w:color="auto"/>
              <w:left w:val="single" w:sz="4" w:space="0" w:color="auto"/>
              <w:bottom w:val="single" w:sz="4" w:space="0" w:color="auto"/>
              <w:right w:val="single" w:sz="4" w:space="0" w:color="auto"/>
            </w:tcBorders>
            <w:hideMark/>
          </w:tcPr>
          <w:p w14:paraId="7CE1642D"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single" w:sz="4" w:space="0" w:color="auto"/>
              <w:right w:val="single" w:sz="4" w:space="0" w:color="auto"/>
            </w:tcBorders>
            <w:hideMark/>
          </w:tcPr>
          <w:p w14:paraId="6DCD175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dBm/9.36MHz</w:t>
            </w:r>
          </w:p>
        </w:tc>
        <w:tc>
          <w:tcPr>
            <w:tcW w:w="850" w:type="dxa"/>
            <w:tcBorders>
              <w:top w:val="single" w:sz="4" w:space="0" w:color="auto"/>
              <w:left w:val="single" w:sz="4" w:space="0" w:color="auto"/>
              <w:bottom w:val="single" w:sz="4" w:space="0" w:color="auto"/>
              <w:right w:val="single" w:sz="4" w:space="0" w:color="auto"/>
            </w:tcBorders>
            <w:hideMark/>
          </w:tcPr>
          <w:p w14:paraId="700574B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-64.59</w:t>
            </w:r>
          </w:p>
        </w:tc>
        <w:tc>
          <w:tcPr>
            <w:tcW w:w="851" w:type="dxa"/>
            <w:tcBorders>
              <w:top w:val="single" w:sz="4" w:space="0" w:color="auto"/>
              <w:left w:val="single" w:sz="4" w:space="0" w:color="auto"/>
              <w:bottom w:val="single" w:sz="4" w:space="0" w:color="auto"/>
              <w:right w:val="single" w:sz="4" w:space="0" w:color="auto"/>
            </w:tcBorders>
            <w:hideMark/>
          </w:tcPr>
          <w:p w14:paraId="1C5A8F8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-64.59</w:t>
            </w:r>
          </w:p>
        </w:tc>
        <w:tc>
          <w:tcPr>
            <w:tcW w:w="992" w:type="dxa"/>
            <w:gridSpan w:val="2"/>
            <w:tcBorders>
              <w:top w:val="single" w:sz="4" w:space="0" w:color="auto"/>
              <w:left w:val="single" w:sz="4" w:space="0" w:color="auto"/>
              <w:bottom w:val="single" w:sz="4" w:space="0" w:color="auto"/>
              <w:right w:val="single" w:sz="4" w:space="0" w:color="auto"/>
            </w:tcBorders>
            <w:hideMark/>
          </w:tcPr>
          <w:p w14:paraId="5941172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N/A</w:t>
            </w:r>
          </w:p>
        </w:tc>
        <w:tc>
          <w:tcPr>
            <w:tcW w:w="816" w:type="dxa"/>
            <w:tcBorders>
              <w:top w:val="single" w:sz="4" w:space="0" w:color="auto"/>
              <w:left w:val="single" w:sz="4" w:space="0" w:color="auto"/>
              <w:bottom w:val="single" w:sz="4" w:space="0" w:color="auto"/>
              <w:right w:val="single" w:sz="4" w:space="0" w:color="auto"/>
            </w:tcBorders>
            <w:hideMark/>
          </w:tcPr>
          <w:p w14:paraId="3122A06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N/A</w:t>
            </w:r>
          </w:p>
        </w:tc>
      </w:tr>
      <w:tr w:rsidR="0013573D" w:rsidRPr="00451D66" w14:paraId="2BE5F9F0" w14:textId="77777777" w:rsidTr="004D7A36">
        <w:trPr>
          <w:trHeight w:val="187"/>
          <w:jc w:val="center"/>
        </w:trPr>
        <w:tc>
          <w:tcPr>
            <w:tcW w:w="3397" w:type="dxa"/>
            <w:gridSpan w:val="2"/>
            <w:vMerge/>
            <w:tcBorders>
              <w:left w:val="single" w:sz="4" w:space="0" w:color="auto"/>
              <w:bottom w:val="single" w:sz="4" w:space="0" w:color="auto"/>
              <w:right w:val="single" w:sz="4" w:space="0" w:color="auto"/>
            </w:tcBorders>
            <w:hideMark/>
          </w:tcPr>
          <w:p w14:paraId="1AB0DC62" w14:textId="77777777" w:rsidR="0013573D" w:rsidRPr="00451D66" w:rsidRDefault="0013573D" w:rsidP="004D7A36">
            <w:pPr>
              <w:overflowPunct w:val="0"/>
              <w:autoSpaceDE w:val="0"/>
              <w:autoSpaceDN w:val="0"/>
              <w:adjustRightInd w:val="0"/>
              <w:spacing w:after="0"/>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0E034B7C"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single" w:sz="4" w:space="0" w:color="auto"/>
              <w:left w:val="single" w:sz="4" w:space="0" w:color="auto"/>
              <w:bottom w:val="single" w:sz="4" w:space="0" w:color="auto"/>
              <w:right w:val="single" w:sz="4" w:space="0" w:color="auto"/>
            </w:tcBorders>
            <w:hideMark/>
          </w:tcPr>
          <w:p w14:paraId="2F738A2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dBm/38.16MHz</w:t>
            </w:r>
          </w:p>
        </w:tc>
        <w:tc>
          <w:tcPr>
            <w:tcW w:w="850" w:type="dxa"/>
            <w:tcBorders>
              <w:top w:val="single" w:sz="4" w:space="0" w:color="auto"/>
              <w:left w:val="single" w:sz="4" w:space="0" w:color="auto"/>
              <w:bottom w:val="single" w:sz="4" w:space="0" w:color="auto"/>
              <w:right w:val="single" w:sz="4" w:space="0" w:color="auto"/>
            </w:tcBorders>
            <w:hideMark/>
          </w:tcPr>
          <w:p w14:paraId="7E878CD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-58.49</w:t>
            </w:r>
          </w:p>
        </w:tc>
        <w:tc>
          <w:tcPr>
            <w:tcW w:w="851" w:type="dxa"/>
            <w:tcBorders>
              <w:top w:val="single" w:sz="4" w:space="0" w:color="auto"/>
              <w:left w:val="single" w:sz="4" w:space="0" w:color="auto"/>
              <w:bottom w:val="single" w:sz="4" w:space="0" w:color="auto"/>
              <w:right w:val="single" w:sz="4" w:space="0" w:color="auto"/>
            </w:tcBorders>
            <w:hideMark/>
          </w:tcPr>
          <w:p w14:paraId="31325D4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-58.49</w:t>
            </w:r>
          </w:p>
        </w:tc>
        <w:tc>
          <w:tcPr>
            <w:tcW w:w="992" w:type="dxa"/>
            <w:gridSpan w:val="2"/>
            <w:tcBorders>
              <w:top w:val="single" w:sz="4" w:space="0" w:color="auto"/>
              <w:left w:val="single" w:sz="4" w:space="0" w:color="auto"/>
              <w:bottom w:val="single" w:sz="4" w:space="0" w:color="auto"/>
              <w:right w:val="single" w:sz="4" w:space="0" w:color="auto"/>
            </w:tcBorders>
            <w:hideMark/>
          </w:tcPr>
          <w:p w14:paraId="7430885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-63.94</w:t>
            </w:r>
          </w:p>
        </w:tc>
        <w:tc>
          <w:tcPr>
            <w:tcW w:w="816" w:type="dxa"/>
            <w:tcBorders>
              <w:top w:val="single" w:sz="4" w:space="0" w:color="auto"/>
              <w:left w:val="single" w:sz="4" w:space="0" w:color="auto"/>
              <w:bottom w:val="single" w:sz="4" w:space="0" w:color="auto"/>
              <w:right w:val="single" w:sz="4" w:space="0" w:color="auto"/>
            </w:tcBorders>
            <w:hideMark/>
          </w:tcPr>
          <w:p w14:paraId="04EA4F0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-58.49</w:t>
            </w:r>
          </w:p>
        </w:tc>
      </w:tr>
      <w:tr w:rsidR="0013573D" w:rsidRPr="00451D66" w14:paraId="338FB47C"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30B2297B"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3DEE1D7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w:t>
            </w:r>
          </w:p>
        </w:tc>
        <w:tc>
          <w:tcPr>
            <w:tcW w:w="3509" w:type="dxa"/>
            <w:gridSpan w:val="5"/>
            <w:tcBorders>
              <w:top w:val="single" w:sz="4" w:space="0" w:color="auto"/>
              <w:left w:val="single" w:sz="4" w:space="0" w:color="auto"/>
              <w:bottom w:val="single" w:sz="4" w:space="0" w:color="auto"/>
              <w:right w:val="single" w:sz="4" w:space="0" w:color="auto"/>
            </w:tcBorders>
            <w:hideMark/>
          </w:tcPr>
          <w:p w14:paraId="72EE1B06"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AWGN</w:t>
            </w:r>
          </w:p>
        </w:tc>
      </w:tr>
      <w:tr w:rsidR="0013573D" w:rsidRPr="00451D66" w14:paraId="3A2A95FB" w14:textId="77777777" w:rsidTr="004D7A36">
        <w:trPr>
          <w:jc w:val="center"/>
        </w:trPr>
        <w:tc>
          <w:tcPr>
            <w:tcW w:w="9600" w:type="dxa"/>
            <w:gridSpan w:val="9"/>
            <w:tcBorders>
              <w:top w:val="single" w:sz="4" w:space="0" w:color="auto"/>
              <w:left w:val="single" w:sz="4" w:space="0" w:color="auto"/>
              <w:bottom w:val="single" w:sz="4" w:space="0" w:color="auto"/>
              <w:right w:val="single" w:sz="4" w:space="0" w:color="auto"/>
            </w:tcBorders>
            <w:vAlign w:val="center"/>
            <w:hideMark/>
          </w:tcPr>
          <w:p w14:paraId="2B0BC3E7" w14:textId="77777777" w:rsidR="0013573D" w:rsidRPr="00451D66" w:rsidRDefault="0013573D" w:rsidP="004D7A36">
            <w:pPr>
              <w:keepNext/>
              <w:keepLines/>
              <w:overflowPunct w:val="0"/>
              <w:autoSpaceDE w:val="0"/>
              <w:autoSpaceDN w:val="0"/>
              <w:adjustRightInd w:val="0"/>
              <w:spacing w:after="0" w:line="256" w:lineRule="auto"/>
              <w:ind w:left="851" w:hanging="851"/>
              <w:textAlignment w:val="baseline"/>
              <w:rPr>
                <w:rFonts w:ascii="Arial" w:hAnsi="Arial" w:cs="Arial"/>
                <w:sz w:val="18"/>
                <w:szCs w:val="18"/>
                <w:lang w:eastAsia="en-GB"/>
              </w:rPr>
            </w:pPr>
            <w:r w:rsidRPr="00451D66">
              <w:rPr>
                <w:rFonts w:ascii="Arial" w:hAnsi="Arial" w:cs="Arial"/>
                <w:sz w:val="18"/>
                <w:szCs w:val="18"/>
                <w:lang w:eastAsia="en-GB"/>
              </w:rPr>
              <w:t>Note 1:</w:t>
            </w:r>
            <w:r w:rsidRPr="00451D66">
              <w:rPr>
                <w:rFonts w:ascii="Arial" w:hAnsi="Arial" w:cs="Arial"/>
                <w:sz w:val="18"/>
                <w:szCs w:val="18"/>
                <w:lang w:eastAsia="en-GB"/>
              </w:rPr>
              <w:tab/>
              <w:t>OCNG shall be used such that both cells are fully allocated and a constant total transmitted power spectral density is achieved for all OFDM symbols.</w:t>
            </w:r>
          </w:p>
          <w:p w14:paraId="7D673A00" w14:textId="77777777" w:rsidR="0013573D" w:rsidRPr="00451D66" w:rsidRDefault="0013573D" w:rsidP="004D7A36">
            <w:pPr>
              <w:keepNext/>
              <w:keepLines/>
              <w:overflowPunct w:val="0"/>
              <w:autoSpaceDE w:val="0"/>
              <w:autoSpaceDN w:val="0"/>
              <w:adjustRightInd w:val="0"/>
              <w:spacing w:after="0" w:line="256" w:lineRule="auto"/>
              <w:ind w:left="851" w:hanging="851"/>
              <w:textAlignment w:val="baseline"/>
              <w:rPr>
                <w:rFonts w:ascii="Arial" w:hAnsi="Arial" w:cs="Arial"/>
                <w:sz w:val="18"/>
                <w:szCs w:val="18"/>
                <w:lang w:eastAsia="en-GB"/>
              </w:rPr>
            </w:pPr>
            <w:r w:rsidRPr="00451D66">
              <w:rPr>
                <w:rFonts w:ascii="Arial" w:hAnsi="Arial" w:cs="Arial"/>
                <w:sz w:val="18"/>
                <w:szCs w:val="18"/>
                <w:lang w:eastAsia="en-GB"/>
              </w:rPr>
              <w:t>Note 2:</w:t>
            </w:r>
            <w:r w:rsidRPr="00451D66">
              <w:rPr>
                <w:rFonts w:ascii="Arial" w:hAnsi="Arial" w:cs="Arial"/>
                <w:sz w:val="18"/>
                <w:szCs w:val="18"/>
                <w:lang w:eastAsia="en-GB"/>
              </w:rPr>
              <w:tab/>
              <w:t xml:space="preserve">Interference from other cells and noise sources not specified in the test is assumed to be constant over subcarriers and time and shall be modelled as AWGN of appropriate power for </w:t>
            </w:r>
            <w:r w:rsidRPr="00451D66">
              <w:rPr>
                <w:rFonts w:ascii="Arial" w:eastAsia="Calibri" w:hAnsi="Arial" w:cs="Arial"/>
                <w:position w:val="-12"/>
                <w:sz w:val="18"/>
                <w:szCs w:val="18"/>
                <w:lang w:eastAsia="en-GB"/>
              </w:rPr>
              <w:object w:dxaOrig="435" w:dyaOrig="285" w14:anchorId="24ADD686">
                <v:shape id="_x0000_i1138" type="#_x0000_t75" style="width:21.75pt;height:14.25pt" o:ole="" fillcolor="window">
                  <v:imagedata r:id="rId24" o:title=""/>
                </v:shape>
                <o:OLEObject Type="Embed" ProgID="Equation.3" ShapeID="_x0000_i1138" DrawAspect="Content" ObjectID="_1691848045" r:id="rId142"/>
              </w:object>
            </w:r>
            <w:r w:rsidRPr="00451D66">
              <w:rPr>
                <w:rFonts w:ascii="Arial" w:hAnsi="Arial" w:cs="Arial"/>
                <w:sz w:val="18"/>
                <w:szCs w:val="18"/>
                <w:lang w:eastAsia="en-GB"/>
              </w:rPr>
              <w:t xml:space="preserve"> to be fulfilled.</w:t>
            </w:r>
          </w:p>
          <w:p w14:paraId="7C28FDF8" w14:textId="77777777" w:rsidR="0013573D" w:rsidRDefault="0013573D" w:rsidP="004D7A36">
            <w:pPr>
              <w:keepNext/>
              <w:keepLines/>
              <w:overflowPunct w:val="0"/>
              <w:autoSpaceDE w:val="0"/>
              <w:autoSpaceDN w:val="0"/>
              <w:adjustRightInd w:val="0"/>
              <w:spacing w:after="0" w:line="256" w:lineRule="auto"/>
              <w:ind w:left="851" w:hanging="851"/>
              <w:textAlignment w:val="baseline"/>
              <w:rPr>
                <w:ins w:id="1230" w:author="Author"/>
                <w:rFonts w:ascii="Arial" w:hAnsi="Arial" w:cs="Arial"/>
                <w:sz w:val="18"/>
                <w:szCs w:val="18"/>
                <w:lang w:eastAsia="en-GB"/>
              </w:rPr>
            </w:pPr>
            <w:r w:rsidRPr="00451D66">
              <w:rPr>
                <w:rFonts w:ascii="Arial" w:hAnsi="Arial" w:cs="Arial"/>
                <w:sz w:val="18"/>
                <w:szCs w:val="18"/>
                <w:lang w:eastAsia="en-GB"/>
              </w:rPr>
              <w:t>Note 3:</w:t>
            </w:r>
            <w:r w:rsidRPr="00451D66">
              <w:rPr>
                <w:rFonts w:ascii="Arial" w:hAnsi="Arial" w:cs="Arial"/>
                <w:sz w:val="18"/>
                <w:szCs w:val="18"/>
                <w:lang w:eastAsia="en-GB"/>
              </w:rPr>
              <w:tab/>
              <w:t>Io levels have been derived from other parameters for information purposes. They are not settable parameters themselves.</w:t>
            </w:r>
          </w:p>
          <w:p w14:paraId="4BA4098E" w14:textId="77777777" w:rsidR="0013573D" w:rsidRPr="00451D66" w:rsidRDefault="0013573D" w:rsidP="004D7A36">
            <w:pPr>
              <w:keepNext/>
              <w:keepLines/>
              <w:overflowPunct w:val="0"/>
              <w:autoSpaceDE w:val="0"/>
              <w:autoSpaceDN w:val="0"/>
              <w:adjustRightInd w:val="0"/>
              <w:spacing w:after="0"/>
              <w:ind w:left="851" w:hanging="851"/>
              <w:textAlignment w:val="baseline"/>
              <w:rPr>
                <w:ins w:id="1231" w:author="Author"/>
                <w:rFonts w:ascii="Arial" w:hAnsi="Arial" w:cs="Arial"/>
                <w:sz w:val="18"/>
                <w:szCs w:val="18"/>
                <w:lang w:eastAsia="en-GB"/>
              </w:rPr>
            </w:pPr>
            <w:ins w:id="1232" w:author="Author">
              <w:r w:rsidRPr="00451D66">
                <w:rPr>
                  <w:rFonts w:ascii="Arial" w:hAnsi="Arial"/>
                  <w:sz w:val="18"/>
                  <w:lang w:eastAsia="en-GB"/>
                </w:rPr>
                <w:t xml:space="preserve">Note 4:     </w:t>
              </w:r>
              <w:r w:rsidRPr="00451D66">
                <w:rPr>
                  <w:rFonts w:ascii="Arial" w:hAnsi="Arial" w:cs="Arial"/>
                  <w:sz w:val="18"/>
                  <w:szCs w:val="18"/>
                  <w:lang w:eastAsia="en-GB"/>
                </w:rPr>
                <w:t>For UE supporting semi-static channel access and network configuring semi-static channel occupancy.</w:t>
              </w:r>
            </w:ins>
          </w:p>
          <w:p w14:paraId="6F0F6D2A" w14:textId="77777777" w:rsidR="0013573D" w:rsidRPr="00451D66" w:rsidRDefault="0013573D" w:rsidP="004D7A36">
            <w:pPr>
              <w:keepNext/>
              <w:keepLines/>
              <w:overflowPunct w:val="0"/>
              <w:autoSpaceDE w:val="0"/>
              <w:autoSpaceDN w:val="0"/>
              <w:adjustRightInd w:val="0"/>
              <w:spacing w:after="0"/>
              <w:ind w:left="851" w:hanging="851"/>
              <w:textAlignment w:val="baseline"/>
              <w:rPr>
                <w:ins w:id="1233" w:author="Author"/>
                <w:rFonts w:ascii="Arial" w:hAnsi="Arial" w:cs="Arial"/>
                <w:sz w:val="18"/>
                <w:szCs w:val="18"/>
                <w:lang w:eastAsia="en-GB"/>
              </w:rPr>
            </w:pPr>
            <w:ins w:id="1234" w:author="Author">
              <w:r w:rsidRPr="00451D66">
                <w:rPr>
                  <w:rFonts w:ascii="Arial" w:hAnsi="Arial" w:cs="Arial"/>
                  <w:sz w:val="18"/>
                  <w:szCs w:val="18"/>
                  <w:lang w:eastAsia="en-GB"/>
                </w:rPr>
                <w:t>Note 5:     For UE supporting dynamic channel access and network configuring dynamic channel occupancy.</w:t>
              </w:r>
            </w:ins>
          </w:p>
          <w:p w14:paraId="3DDBE9A1" w14:textId="77777777" w:rsidR="0013573D" w:rsidRDefault="0013573D" w:rsidP="004D7A36">
            <w:pPr>
              <w:keepNext/>
              <w:keepLines/>
              <w:overflowPunct w:val="0"/>
              <w:autoSpaceDE w:val="0"/>
              <w:autoSpaceDN w:val="0"/>
              <w:adjustRightInd w:val="0"/>
              <w:spacing w:after="0" w:line="256" w:lineRule="auto"/>
              <w:ind w:left="851" w:hanging="851"/>
              <w:textAlignment w:val="baseline"/>
              <w:rPr>
                <w:ins w:id="1235" w:author="Author"/>
                <w:rFonts w:ascii="Arial" w:hAnsi="Arial" w:cs="Arial"/>
                <w:sz w:val="18"/>
                <w:szCs w:val="18"/>
                <w:lang w:eastAsia="en-GB"/>
              </w:rPr>
            </w:pPr>
            <w:ins w:id="1236" w:author="Author">
              <w:r w:rsidRPr="00451D66">
                <w:rPr>
                  <w:rFonts w:ascii="Arial" w:hAnsi="Arial" w:cs="Arial"/>
                  <w:sz w:val="18"/>
                  <w:szCs w:val="18"/>
                  <w:lang w:eastAsia="en-GB"/>
                </w:rPr>
                <w:t>Note 6:     For a UE supporting both semi-static and dynamic channel access, the UE can be tested under dynamic channel occupancy only.</w:t>
              </w:r>
            </w:ins>
          </w:p>
          <w:p w14:paraId="389EAB9E" w14:textId="77777777" w:rsidR="0013573D" w:rsidRPr="00CF67B9" w:rsidRDefault="0013573D" w:rsidP="004D7A36">
            <w:pPr>
              <w:keepNext/>
              <w:keepLines/>
              <w:overflowPunct w:val="0"/>
              <w:autoSpaceDE w:val="0"/>
              <w:autoSpaceDN w:val="0"/>
              <w:adjustRightInd w:val="0"/>
              <w:spacing w:after="0" w:line="256" w:lineRule="auto"/>
              <w:ind w:left="851" w:hanging="851"/>
              <w:textAlignment w:val="baseline"/>
              <w:rPr>
                <w:rFonts w:ascii="Arial" w:hAnsi="Arial" w:cs="Arial"/>
                <w:sz w:val="18"/>
                <w:szCs w:val="18"/>
                <w:lang w:eastAsia="en-GB"/>
              </w:rPr>
            </w:pPr>
            <w:ins w:id="1237" w:author="Author">
              <w:r w:rsidRPr="00CF67B9">
                <w:rPr>
                  <w:rFonts w:ascii="Arial" w:hAnsi="Arial" w:cs="Arial"/>
                  <w:sz w:val="18"/>
                  <w:szCs w:val="18"/>
                </w:rPr>
                <w:t>Note 7:</w:t>
              </w:r>
              <w:r w:rsidRPr="00CF67B9">
                <w:rPr>
                  <w:rFonts w:ascii="Arial" w:hAnsi="Arial" w:cs="Arial"/>
                  <w:sz w:val="18"/>
                  <w:szCs w:val="18"/>
                </w:rPr>
                <w:tab/>
                <w:t>As defined in clause 6.2.3.2.3 for T</w:t>
              </w:r>
              <w:r w:rsidRPr="00CF67B9">
                <w:rPr>
                  <w:rFonts w:ascii="Arial" w:hAnsi="Arial" w:cs="Arial"/>
                  <w:sz w:val="18"/>
                  <w:szCs w:val="18"/>
                  <w:vertAlign w:val="subscript"/>
                </w:rPr>
                <w:t>rs</w:t>
              </w:r>
              <w:r w:rsidRPr="00CF67B9">
                <w:rPr>
                  <w:rFonts w:ascii="Arial" w:hAnsi="Arial" w:cs="Arial"/>
                  <w:sz w:val="18"/>
                  <w:szCs w:val="18"/>
                </w:rPr>
                <w:t xml:space="preserve"> ≤ 40 ms.</w:t>
              </w:r>
            </w:ins>
          </w:p>
        </w:tc>
      </w:tr>
    </w:tbl>
    <w:p w14:paraId="0EC87FE6" w14:textId="77777777" w:rsidR="0013573D" w:rsidRPr="00451D66" w:rsidRDefault="0013573D" w:rsidP="0013573D">
      <w:pPr>
        <w:overflowPunct w:val="0"/>
        <w:autoSpaceDE w:val="0"/>
        <w:autoSpaceDN w:val="0"/>
        <w:adjustRightInd w:val="0"/>
        <w:textAlignment w:val="baseline"/>
        <w:rPr>
          <w:lang w:eastAsia="en-GB"/>
        </w:rPr>
      </w:pPr>
    </w:p>
    <w:p w14:paraId="3CDF597F" w14:textId="77777777" w:rsidR="0013573D" w:rsidRPr="00451D66" w:rsidRDefault="0013573D" w:rsidP="0013573D">
      <w:pPr>
        <w:keepNext/>
        <w:keepLines/>
        <w:overflowPunct w:val="0"/>
        <w:autoSpaceDE w:val="0"/>
        <w:autoSpaceDN w:val="0"/>
        <w:adjustRightInd w:val="0"/>
        <w:spacing w:before="120"/>
        <w:ind w:left="1985" w:hanging="1985"/>
        <w:textAlignment w:val="baseline"/>
        <w:rPr>
          <w:rFonts w:ascii="Arial" w:hAnsi="Arial" w:cs="Arial"/>
          <w:snapToGrid w:val="0"/>
          <w:lang w:eastAsia="en-GB"/>
        </w:rPr>
      </w:pPr>
      <w:r w:rsidRPr="00451D66">
        <w:rPr>
          <w:rFonts w:ascii="Arial" w:hAnsi="Arial" w:cs="Arial"/>
          <w:snapToGrid w:val="0"/>
          <w:lang w:eastAsia="en-GB"/>
        </w:rPr>
        <w:t>A.11.2.2.3.2.3</w:t>
      </w:r>
      <w:r w:rsidRPr="00451D66">
        <w:rPr>
          <w:rFonts w:ascii="Arial" w:hAnsi="Arial" w:cs="Arial"/>
          <w:snapToGrid w:val="0"/>
          <w:lang w:eastAsia="en-GB"/>
        </w:rPr>
        <w:tab/>
        <w:t>Test Requirements</w:t>
      </w:r>
    </w:p>
    <w:p w14:paraId="5F7926CA" w14:textId="77777777" w:rsidR="0013573D" w:rsidRPr="00451D66" w:rsidRDefault="0013573D" w:rsidP="0013573D">
      <w:pPr>
        <w:overflowPunct w:val="0"/>
        <w:autoSpaceDE w:val="0"/>
        <w:autoSpaceDN w:val="0"/>
        <w:adjustRightInd w:val="0"/>
        <w:spacing w:before="120" w:after="0"/>
        <w:textAlignment w:val="baseline"/>
        <w:rPr>
          <w:rFonts w:eastAsia="MS Mincho" w:cs="v4.2.0"/>
          <w:lang w:eastAsia="en-GB"/>
        </w:rPr>
      </w:pPr>
      <w:r w:rsidRPr="7C3F33EA">
        <w:rPr>
          <w:rFonts w:eastAsia="MS Mincho" w:cs="v4.2.0"/>
          <w:lang w:eastAsia="en-GB"/>
        </w:rPr>
        <w:t xml:space="preserve">The UE shall start to transmit the PRACH to Cell 2 less than </w:t>
      </w:r>
      <w:r w:rsidRPr="7C3F33EA">
        <w:rPr>
          <w:lang w:eastAsia="en-GB"/>
        </w:rPr>
        <w:t>T</w:t>
      </w:r>
      <w:r w:rsidRPr="7C3F33EA">
        <w:rPr>
          <w:vertAlign w:val="subscript"/>
          <w:lang w:eastAsia="en-GB"/>
        </w:rPr>
        <w:t>connection_release_redirect_NR_CCA</w:t>
      </w:r>
      <w:r w:rsidRPr="7C3F33EA">
        <w:rPr>
          <w:rFonts w:eastAsia="MS Mincho" w:cs="v4.2.0"/>
          <w:lang w:eastAsia="en-GB"/>
        </w:rPr>
        <w:t xml:space="preserve"> ms from the beginning of time period T2, where </w:t>
      </w:r>
      <w:r w:rsidRPr="7C3F33EA">
        <w:rPr>
          <w:lang w:eastAsia="en-GB"/>
        </w:rPr>
        <w:t>T</w:t>
      </w:r>
      <w:r w:rsidRPr="7C3F33EA">
        <w:rPr>
          <w:vertAlign w:val="subscript"/>
          <w:lang w:eastAsia="en-GB"/>
        </w:rPr>
        <w:t>connection_release_redirect_NR_CCA</w:t>
      </w:r>
      <w:r w:rsidRPr="7C3F33EA">
        <w:rPr>
          <w:lang w:eastAsia="en-GB"/>
        </w:rPr>
        <w:t xml:space="preserve"> is defined in clause </w:t>
      </w:r>
      <w:r w:rsidRPr="7C3F33EA">
        <w:rPr>
          <w:lang w:val="en-US" w:eastAsia="zh-CN"/>
        </w:rPr>
        <w:t>6.2.3.2.3.</w:t>
      </w:r>
    </w:p>
    <w:p w14:paraId="45D2026D" w14:textId="77777777" w:rsidR="0013573D" w:rsidRPr="00451D66" w:rsidRDefault="0013573D" w:rsidP="0013573D">
      <w:pPr>
        <w:overflowPunct w:val="0"/>
        <w:autoSpaceDE w:val="0"/>
        <w:autoSpaceDN w:val="0"/>
        <w:adjustRightInd w:val="0"/>
        <w:textAlignment w:val="baseline"/>
        <w:rPr>
          <w:rFonts w:cs="v4.2.0"/>
          <w:lang w:eastAsia="en-GB"/>
        </w:rPr>
      </w:pPr>
      <w:r w:rsidRPr="7C3F33EA">
        <w:rPr>
          <w:rFonts w:cs="v4.2.0"/>
          <w:lang w:eastAsia="en-GB"/>
        </w:rPr>
        <w:t>The rate of correct RRC connection release redirection to NR observed during repeated tests shall be at least 90%.</w:t>
      </w:r>
    </w:p>
    <w:p w14:paraId="24B3F0C8" w14:textId="77777777" w:rsidR="0013573D" w:rsidRPr="00451D66" w:rsidRDefault="0013573D" w:rsidP="0013573D">
      <w:pPr>
        <w:keepLines/>
        <w:overflowPunct w:val="0"/>
        <w:autoSpaceDE w:val="0"/>
        <w:autoSpaceDN w:val="0"/>
        <w:adjustRightInd w:val="0"/>
        <w:ind w:left="1135" w:hanging="851"/>
        <w:textAlignment w:val="baseline"/>
        <w:rPr>
          <w:lang w:eastAsia="en-GB"/>
        </w:rPr>
      </w:pPr>
      <w:r w:rsidRPr="7C3F33EA">
        <w:rPr>
          <w:lang w:eastAsia="en-GB"/>
        </w:rPr>
        <w:t>NOTE:</w:t>
      </w:r>
      <w:r w:rsidRPr="00451D66">
        <w:rPr>
          <w:lang w:eastAsia="en-GB"/>
        </w:rPr>
        <w:tab/>
      </w:r>
      <w:r w:rsidRPr="7C3F33EA">
        <w:rPr>
          <w:lang w:eastAsia="en-GB"/>
        </w:rPr>
        <w:t>The redirection delay can be expressed as:</w:t>
      </w:r>
    </w:p>
    <w:p w14:paraId="2628F2B0" w14:textId="77777777" w:rsidR="0013573D" w:rsidRPr="00451D66" w:rsidRDefault="0013573D" w:rsidP="0013573D">
      <w:pPr>
        <w:keepLines/>
        <w:tabs>
          <w:tab w:val="center" w:pos="4536"/>
          <w:tab w:val="right" w:pos="9072"/>
        </w:tabs>
        <w:overflowPunct w:val="0"/>
        <w:autoSpaceDE w:val="0"/>
        <w:autoSpaceDN w:val="0"/>
        <w:adjustRightInd w:val="0"/>
        <w:textAlignment w:val="baseline"/>
        <w:rPr>
          <w:rFonts w:cs="v4.2.0"/>
          <w:noProof/>
          <w:lang w:eastAsia="en-GB"/>
        </w:rPr>
      </w:pPr>
      <w:r w:rsidRPr="00451D66">
        <w:rPr>
          <w:noProof/>
          <w:lang w:eastAsia="en-GB"/>
        </w:rPr>
        <w:tab/>
        <w:t>T</w:t>
      </w:r>
      <w:r w:rsidRPr="00451D66">
        <w:rPr>
          <w:noProof/>
          <w:vertAlign w:val="subscript"/>
          <w:lang w:eastAsia="en-GB"/>
        </w:rPr>
        <w:t>connection_release_redirect_NR_CCA</w:t>
      </w:r>
      <w:r w:rsidRPr="00451D66">
        <w:rPr>
          <w:noProof/>
          <w:lang w:eastAsia="en-GB"/>
        </w:rPr>
        <w:t xml:space="preserve"> = T</w:t>
      </w:r>
      <w:r w:rsidRPr="00451D66">
        <w:rPr>
          <w:noProof/>
          <w:vertAlign w:val="subscript"/>
          <w:lang w:eastAsia="en-GB"/>
        </w:rPr>
        <w:t xml:space="preserve">RRC_procedure_delay </w:t>
      </w:r>
      <w:r w:rsidRPr="00451D66">
        <w:rPr>
          <w:noProof/>
          <w:lang w:eastAsia="en-GB"/>
        </w:rPr>
        <w:t xml:space="preserve">+ </w:t>
      </w:r>
      <w:r w:rsidRPr="00451D66">
        <w:rPr>
          <w:rFonts w:cs="v4.2.0"/>
          <w:noProof/>
          <w:lang w:eastAsia="en-GB"/>
        </w:rPr>
        <w:t>T</w:t>
      </w:r>
      <w:r w:rsidRPr="00451D66">
        <w:rPr>
          <w:rFonts w:cs="v4.2.0"/>
          <w:noProof/>
          <w:vertAlign w:val="subscript"/>
          <w:lang w:eastAsia="en-GB"/>
        </w:rPr>
        <w:t xml:space="preserve">identify-NR_CCA </w:t>
      </w:r>
      <w:r w:rsidRPr="00451D66">
        <w:rPr>
          <w:rFonts w:cs="v4.2.0"/>
          <w:noProof/>
          <w:lang w:eastAsia="en-GB"/>
        </w:rPr>
        <w:t>+ T</w:t>
      </w:r>
      <w:r w:rsidRPr="00451D66">
        <w:rPr>
          <w:rFonts w:cs="v4.2.0"/>
          <w:noProof/>
          <w:vertAlign w:val="subscript"/>
          <w:lang w:eastAsia="en-GB"/>
        </w:rPr>
        <w:t xml:space="preserve">SI-NR_CCA </w:t>
      </w:r>
      <w:r w:rsidRPr="00451D66">
        <w:rPr>
          <w:rFonts w:cs="v4.2.0"/>
          <w:noProof/>
          <w:lang w:eastAsia="en-GB"/>
        </w:rPr>
        <w:t>+ T</w:t>
      </w:r>
      <w:r w:rsidRPr="00451D66">
        <w:rPr>
          <w:rFonts w:cs="v4.2.0"/>
          <w:noProof/>
          <w:vertAlign w:val="subscript"/>
          <w:lang w:eastAsia="en-GB"/>
        </w:rPr>
        <w:t>RACH_CCA</w:t>
      </w:r>
      <w:r w:rsidRPr="00451D66">
        <w:rPr>
          <w:rFonts w:cs="v4.2.0"/>
          <w:noProof/>
          <w:lang w:eastAsia="en-GB"/>
        </w:rPr>
        <w:t>,</w:t>
      </w:r>
    </w:p>
    <w:p w14:paraId="0BF30F1A" w14:textId="77777777" w:rsidR="0013573D" w:rsidRPr="00451D66" w:rsidRDefault="0013573D" w:rsidP="0013573D">
      <w:pPr>
        <w:overflowPunct w:val="0"/>
        <w:autoSpaceDE w:val="0"/>
        <w:autoSpaceDN w:val="0"/>
        <w:adjustRightInd w:val="0"/>
        <w:ind w:left="568" w:hanging="284"/>
        <w:textAlignment w:val="baseline"/>
        <w:rPr>
          <w:lang w:eastAsia="en-GB"/>
        </w:rPr>
      </w:pPr>
      <w:r w:rsidRPr="7C3F33EA">
        <w:rPr>
          <w:lang w:eastAsia="en-GB"/>
        </w:rPr>
        <w:t>where:</w:t>
      </w:r>
    </w:p>
    <w:p w14:paraId="0696FEAA" w14:textId="77777777" w:rsidR="0013573D" w:rsidRPr="00451D66" w:rsidRDefault="0013573D" w:rsidP="0013573D">
      <w:pPr>
        <w:overflowPunct w:val="0"/>
        <w:autoSpaceDE w:val="0"/>
        <w:autoSpaceDN w:val="0"/>
        <w:adjustRightInd w:val="0"/>
        <w:ind w:left="568" w:hanging="284"/>
        <w:textAlignment w:val="baseline"/>
        <w:rPr>
          <w:lang w:eastAsia="en-GB"/>
        </w:rPr>
      </w:pPr>
      <w:r w:rsidRPr="00451D66">
        <w:rPr>
          <w:lang w:eastAsia="en-GB"/>
        </w:rPr>
        <w:tab/>
        <w:t>T</w:t>
      </w:r>
      <w:r w:rsidRPr="00451D66">
        <w:rPr>
          <w:vertAlign w:val="subscript"/>
          <w:lang w:eastAsia="en-GB"/>
        </w:rPr>
        <w:t xml:space="preserve">RRC_procedure_delay </w:t>
      </w:r>
      <w:r w:rsidRPr="00451D66">
        <w:rPr>
          <w:lang w:eastAsia="en-GB"/>
        </w:rPr>
        <w:t>= 110 ms in the test.</w:t>
      </w:r>
    </w:p>
    <w:p w14:paraId="69B4654B" w14:textId="77777777" w:rsidR="0013573D" w:rsidRPr="00451D66" w:rsidRDefault="0013573D" w:rsidP="0013573D">
      <w:pPr>
        <w:overflowPunct w:val="0"/>
        <w:autoSpaceDE w:val="0"/>
        <w:autoSpaceDN w:val="0"/>
        <w:adjustRightInd w:val="0"/>
        <w:ind w:left="568" w:hanging="284"/>
        <w:textAlignment w:val="baseline"/>
        <w:rPr>
          <w:lang w:eastAsia="en-GB"/>
        </w:rPr>
      </w:pPr>
      <w:r w:rsidRPr="00451D66">
        <w:rPr>
          <w:lang w:eastAsia="en-GB"/>
        </w:rPr>
        <w:tab/>
        <w:t>T</w:t>
      </w:r>
      <w:r w:rsidRPr="00451D66">
        <w:rPr>
          <w:vertAlign w:val="subscript"/>
          <w:lang w:eastAsia="en-GB"/>
        </w:rPr>
        <w:t>identify-NR</w:t>
      </w:r>
      <w:ins w:id="1238" w:author="Author">
        <w:r w:rsidRPr="7C3F33EA">
          <w:rPr>
            <w:rFonts w:cs="v4.2.0"/>
            <w:noProof/>
            <w:vertAlign w:val="subscript"/>
            <w:lang w:eastAsia="en-GB"/>
          </w:rPr>
          <w:t>_CCA</w:t>
        </w:r>
      </w:ins>
      <w:r w:rsidRPr="00451D66">
        <w:rPr>
          <w:lang w:eastAsia="en-GB"/>
        </w:rPr>
        <w:t xml:space="preserve"> = MAX (680 ms, (L</w:t>
      </w:r>
      <w:r w:rsidRPr="00451D66">
        <w:rPr>
          <w:vertAlign w:val="subscript"/>
          <w:lang w:eastAsia="en-GB"/>
        </w:rPr>
        <w:t>1</w:t>
      </w:r>
      <w:r w:rsidRPr="00451D66">
        <w:rPr>
          <w:lang w:eastAsia="en-GB"/>
        </w:rPr>
        <w:t xml:space="preserve">+11) </w:t>
      </w:r>
      <w:r w:rsidRPr="00451D66">
        <w:rPr>
          <w:rFonts w:ascii="Symbol" w:eastAsia="Symbol" w:hAnsi="Symbol" w:cs="Symbol"/>
          <w:lang w:eastAsia="en-GB"/>
        </w:rPr>
        <w:t>´</w:t>
      </w:r>
      <w:r w:rsidRPr="00451D66">
        <w:rPr>
          <w:lang w:eastAsia="en-GB"/>
        </w:rPr>
        <w:t xml:space="preserve"> 20 ms)</w:t>
      </w:r>
      <w:r w:rsidRPr="00451D66">
        <w:rPr>
          <w:bCs/>
          <w:lang w:eastAsia="en-GB"/>
        </w:rPr>
        <w:t xml:space="preserve"> </w:t>
      </w:r>
      <w:r w:rsidRPr="00451D66">
        <w:rPr>
          <w:lang w:eastAsia="en-GB"/>
        </w:rPr>
        <w:t>in the test.</w:t>
      </w:r>
    </w:p>
    <w:p w14:paraId="489EEE86" w14:textId="77777777" w:rsidR="0013573D" w:rsidRPr="00451D66" w:rsidRDefault="0013573D" w:rsidP="0013573D">
      <w:pPr>
        <w:overflowPunct w:val="0"/>
        <w:autoSpaceDE w:val="0"/>
        <w:autoSpaceDN w:val="0"/>
        <w:adjustRightInd w:val="0"/>
        <w:ind w:left="568" w:hanging="284"/>
        <w:textAlignment w:val="baseline"/>
        <w:rPr>
          <w:lang w:eastAsia="en-GB"/>
        </w:rPr>
      </w:pPr>
      <w:r w:rsidRPr="00451D66">
        <w:rPr>
          <w:lang w:eastAsia="en-GB"/>
        </w:rPr>
        <w:tab/>
        <w:t>T</w:t>
      </w:r>
      <w:r w:rsidRPr="00451D66">
        <w:rPr>
          <w:vertAlign w:val="subscript"/>
          <w:lang w:eastAsia="en-GB"/>
        </w:rPr>
        <w:t>SI-NR</w:t>
      </w:r>
      <w:ins w:id="1239" w:author="Author">
        <w:r w:rsidRPr="7C3F33EA">
          <w:rPr>
            <w:rFonts w:cs="v4.2.0"/>
            <w:noProof/>
            <w:vertAlign w:val="subscript"/>
            <w:lang w:eastAsia="en-GB"/>
          </w:rPr>
          <w:t>_CCA</w:t>
        </w:r>
      </w:ins>
      <w:r w:rsidRPr="00451D66">
        <w:rPr>
          <w:lang w:eastAsia="en-GB"/>
        </w:rPr>
        <w:t xml:space="preserve"> = 1280 ms</w:t>
      </w:r>
      <w:r w:rsidRPr="00451D66">
        <w:rPr>
          <w:lang w:eastAsia="zh-CN"/>
        </w:rPr>
        <w:t xml:space="preserve">, </w:t>
      </w:r>
      <w:r w:rsidRPr="00451D66">
        <w:rPr>
          <w:lang w:eastAsia="en-GB"/>
        </w:rPr>
        <w:t>it is the time required for receiving all the relevant system information as defined in TS 38.331 for the target NR cell.</w:t>
      </w:r>
    </w:p>
    <w:p w14:paraId="14316353" w14:textId="77777777" w:rsidR="0013573D" w:rsidRPr="00451D66" w:rsidRDefault="0013573D" w:rsidP="0013573D">
      <w:pPr>
        <w:overflowPunct w:val="0"/>
        <w:autoSpaceDE w:val="0"/>
        <w:autoSpaceDN w:val="0"/>
        <w:adjustRightInd w:val="0"/>
        <w:ind w:left="568" w:hanging="284"/>
        <w:textAlignment w:val="baseline"/>
        <w:rPr>
          <w:lang w:eastAsia="en-GB"/>
        </w:rPr>
      </w:pPr>
      <w:r w:rsidRPr="00451D66">
        <w:rPr>
          <w:lang w:eastAsia="en-GB"/>
        </w:rPr>
        <w:tab/>
        <w:t>T</w:t>
      </w:r>
      <w:r w:rsidRPr="00451D66">
        <w:rPr>
          <w:vertAlign w:val="subscript"/>
          <w:lang w:eastAsia="en-GB"/>
        </w:rPr>
        <w:t>RACH</w:t>
      </w:r>
      <w:ins w:id="1240" w:author="Author">
        <w:r w:rsidRPr="7C3F33EA">
          <w:rPr>
            <w:rFonts w:cs="v4.2.0"/>
            <w:noProof/>
            <w:vertAlign w:val="subscript"/>
            <w:lang w:eastAsia="en-GB"/>
          </w:rPr>
          <w:t>_CCA</w:t>
        </w:r>
      </w:ins>
      <w:r w:rsidRPr="00451D66">
        <w:rPr>
          <w:lang w:eastAsia="en-GB"/>
        </w:rPr>
        <w:t xml:space="preserve"> </w:t>
      </w:r>
      <w:r w:rsidRPr="00451D66">
        <w:rPr>
          <w:lang w:eastAsia="ko-KR"/>
        </w:rPr>
        <w:t>is the delay uncertainty in acquiring the first available PRACH occasion in the target NR cell</w:t>
      </w:r>
      <w:r w:rsidRPr="00451D66">
        <w:rPr>
          <w:lang w:eastAsia="en-GB"/>
        </w:rPr>
        <w:t>.</w:t>
      </w:r>
      <w:ins w:id="1241" w:author="Author">
        <w:r w:rsidRPr="7C3F33EA">
          <w:rPr>
            <w:lang w:eastAsia="en-GB"/>
          </w:rPr>
          <w:t xml:space="preserve"> </w:t>
        </w:r>
        <w:r w:rsidRPr="7C3F33EA">
          <w:rPr>
            <w:lang w:eastAsia="ko-KR"/>
          </w:rPr>
          <w:t>T</w:t>
        </w:r>
        <w:r w:rsidRPr="7C3F33EA">
          <w:rPr>
            <w:vertAlign w:val="subscript"/>
            <w:lang w:eastAsia="ko-KR"/>
          </w:rPr>
          <w:t>RACH_CCA</w:t>
        </w:r>
        <w:r w:rsidRPr="7C3F33EA">
          <w:rPr>
            <w:lang w:eastAsia="ko-KR"/>
          </w:rPr>
          <w:t xml:space="preserve"> = (1+L</w:t>
        </w:r>
        <w:r w:rsidRPr="7C3F33EA">
          <w:rPr>
            <w:vertAlign w:val="subscript"/>
            <w:lang w:eastAsia="ko-KR"/>
          </w:rPr>
          <w:t>2</w:t>
        </w:r>
        <w:r w:rsidRPr="7C3F33EA">
          <w:rPr>
            <w:lang w:eastAsia="ko-KR"/>
          </w:rPr>
          <w:t>)</w:t>
        </w:r>
        <w:r w:rsidRPr="7C3F33EA">
          <w:rPr>
            <w:rFonts w:ascii="Symbol" w:eastAsia="Symbol" w:hAnsi="Symbol" w:cs="Symbol"/>
            <w:lang w:eastAsia="ko-KR"/>
          </w:rPr>
          <w:t>´</w:t>
        </w:r>
        <w:r>
          <w:t>T</w:t>
        </w:r>
        <w:r w:rsidRPr="7C3F33EA">
          <w:rPr>
            <w:vertAlign w:val="subscript"/>
          </w:rPr>
          <w:t>SSB,RO</w:t>
        </w:r>
        <w:r>
          <w:t xml:space="preserve"> + 10 ms; where T</w:t>
        </w:r>
        <w:r w:rsidRPr="7C3F33EA">
          <w:rPr>
            <w:vertAlign w:val="subscript"/>
          </w:rPr>
          <w:t>SSB,RO</w:t>
        </w:r>
        <w:r>
          <w:t xml:space="preserve"> = 10 ms for FR1 PRACH configuration 1.</w:t>
        </w:r>
      </w:ins>
    </w:p>
    <w:p w14:paraId="45BC160F" w14:textId="77777777" w:rsidR="0013573D" w:rsidRDefault="0013573D">
      <w:pPr>
        <w:pStyle w:val="BodyText"/>
        <w:ind w:left="568"/>
        <w:rPr>
          <w:ins w:id="1242" w:author="Author"/>
        </w:rPr>
        <w:pPrChange w:id="1243" w:author="Author">
          <w:pPr>
            <w:pStyle w:val="BodyText"/>
            <w:ind w:left="284"/>
          </w:pPr>
        </w:pPrChange>
      </w:pPr>
      <w:del w:id="1244" w:author="Author">
        <w:r w:rsidDel="0013573D">
          <w:delText xml:space="preserve">      </w:delText>
        </w:r>
      </w:del>
      <w:r>
        <w:t>L</w:t>
      </w:r>
      <w:r w:rsidRPr="7C3F33EA">
        <w:rPr>
          <w:vertAlign w:val="subscript"/>
        </w:rPr>
        <w:t>1</w:t>
      </w:r>
      <w:r>
        <w:t xml:space="preserve"> is the number of SMTC occasions not available at the UE due to DL CCA failures</w:t>
      </w:r>
      <w:ins w:id="1245" w:author="Author">
        <w:r>
          <w:t xml:space="preserve">. The test </w:t>
        </w:r>
        <w:r w:rsidRPr="007275DF">
          <w:rPr>
            <w:szCs w:val="24"/>
            <w:lang w:eastAsia="zh-CN"/>
          </w:rPr>
          <w:t xml:space="preserve">equipment </w:t>
        </w:r>
        <w:r>
          <w:rPr>
            <w:szCs w:val="24"/>
            <w:lang w:eastAsia="zh-CN"/>
          </w:rPr>
          <w:t xml:space="preserve">shall </w:t>
        </w:r>
        <w:r w:rsidRPr="007275DF">
          <w:rPr>
            <w:szCs w:val="24"/>
            <w:lang w:eastAsia="zh-CN"/>
          </w:rPr>
          <w:t>ensure that L</w:t>
        </w:r>
        <w:r w:rsidRPr="007275DF">
          <w:rPr>
            <w:szCs w:val="24"/>
            <w:vertAlign w:val="subscript"/>
            <w:lang w:eastAsia="zh-CN"/>
          </w:rPr>
          <w:t>1</w:t>
        </w:r>
        <w:r w:rsidRPr="007275DF">
          <w:rPr>
            <w:szCs w:val="24"/>
            <w:lang w:eastAsia="zh-CN"/>
          </w:rPr>
          <w:t xml:space="preserve"> </w:t>
        </w:r>
        <w:r>
          <w:rPr>
            <w:szCs w:val="24"/>
            <w:lang w:eastAsia="zh-CN"/>
          </w:rPr>
          <w:t xml:space="preserve">does not exceed </w:t>
        </w:r>
        <w:r w:rsidRPr="007275DF">
          <w:rPr>
            <w:szCs w:val="24"/>
            <w:lang w:eastAsia="zh-CN"/>
          </w:rPr>
          <w:t>L</w:t>
        </w:r>
        <w:r w:rsidRPr="007275DF">
          <w:rPr>
            <w:szCs w:val="24"/>
            <w:vertAlign w:val="subscript"/>
            <w:lang w:eastAsia="zh-CN"/>
          </w:rPr>
          <w:t>1,max</w:t>
        </w:r>
        <w:r>
          <w:rPr>
            <w:szCs w:val="24"/>
            <w:lang w:eastAsia="zh-CN"/>
          </w:rPr>
          <w:t xml:space="preserve">. In the test </w:t>
        </w:r>
        <w:r w:rsidRPr="007275DF">
          <w:rPr>
            <w:szCs w:val="24"/>
            <w:lang w:eastAsia="zh-CN"/>
          </w:rPr>
          <w:t>L</w:t>
        </w:r>
        <w:r w:rsidRPr="007275DF">
          <w:rPr>
            <w:szCs w:val="24"/>
            <w:vertAlign w:val="subscript"/>
            <w:lang w:eastAsia="zh-CN"/>
          </w:rPr>
          <w:t>1,max</w:t>
        </w:r>
        <w:r>
          <w:rPr>
            <w:szCs w:val="24"/>
            <w:lang w:eastAsia="zh-CN"/>
          </w:rPr>
          <w:t>= L</w:t>
        </w:r>
        <w:r w:rsidRPr="00183F26">
          <w:rPr>
            <w:szCs w:val="24"/>
            <w:vertAlign w:val="subscript"/>
            <w:lang w:eastAsia="zh-CN"/>
          </w:rPr>
          <w:t>CCA_DL</w:t>
        </w:r>
        <w:r>
          <w:rPr>
            <w:szCs w:val="24"/>
            <w:vertAlign w:val="subscript"/>
            <w:lang w:eastAsia="zh-CN"/>
          </w:rPr>
          <w:t xml:space="preserve"> </w:t>
        </w:r>
        <w:r>
          <w:rPr>
            <w:szCs w:val="24"/>
            <w:lang w:eastAsia="zh-CN"/>
          </w:rPr>
          <w:t>which is defined in clause A.3.26.2.1.</w:t>
        </w:r>
      </w:ins>
      <w:del w:id="1246" w:author="Author">
        <w:r w:rsidDel="0013573D">
          <w:delText xml:space="preserve">, and </w:delText>
        </w:r>
      </w:del>
    </w:p>
    <w:p w14:paraId="5BA70C0C" w14:textId="77777777" w:rsidR="0013573D" w:rsidRDefault="0013573D">
      <w:pPr>
        <w:pStyle w:val="BodyText"/>
        <w:ind w:left="568"/>
        <w:rPr>
          <w:lang w:eastAsia="zh-CN"/>
        </w:rPr>
        <w:pPrChange w:id="1247" w:author="Author">
          <w:pPr>
            <w:pStyle w:val="BodyText"/>
          </w:pPr>
        </w:pPrChange>
      </w:pPr>
      <w:r>
        <w:t>L</w:t>
      </w:r>
      <w:r w:rsidRPr="7C3F33EA">
        <w:rPr>
          <w:vertAlign w:val="subscript"/>
        </w:rPr>
        <w:t>2</w:t>
      </w:r>
      <w:r>
        <w:t xml:space="preserve"> is the consecutive number of SSB to PRACH occasion association periods during which no PRACH occasion is available for PRACH transmission due to UL CCA failures. L</w:t>
      </w:r>
      <w:r w:rsidRPr="7C3F33EA">
        <w:rPr>
          <w:vertAlign w:val="subscript"/>
        </w:rPr>
        <w:t>2</w:t>
      </w:r>
      <w:r>
        <w:t xml:space="preserve"> = 0</w:t>
      </w:r>
      <w:ins w:id="1248" w:author="Author">
        <w:r>
          <w:t xml:space="preserve"> in the test</w:t>
        </w:r>
      </w:ins>
      <w:del w:id="1249" w:author="Author">
        <w:r w:rsidDel="0013573D">
          <w:delText xml:space="preserve"> for Type 2C UL channel access procedure as defined in TS 37.213 [33]</w:delText>
        </w:r>
      </w:del>
      <w:r>
        <w:t>.</w:t>
      </w:r>
    </w:p>
    <w:p w14:paraId="328616F4" w14:textId="705B3F48" w:rsidR="0013573D" w:rsidRPr="0048470A" w:rsidRDefault="0013573D" w:rsidP="0013573D">
      <w:pPr>
        <w:pStyle w:val="BodyText"/>
        <w:rPr>
          <w:lang w:eastAsia="zh-CN"/>
        </w:rPr>
      </w:pPr>
      <w:ins w:id="1250" w:author="Author">
        <w:r w:rsidRPr="7C3F33EA">
          <w:rPr>
            <w:lang w:eastAsia="zh-CN"/>
          </w:rPr>
          <w:t xml:space="preserve">The total delay, </w:t>
        </w:r>
        <w:r>
          <w:t>T</w:t>
        </w:r>
        <w:r w:rsidRPr="7C3F33EA">
          <w:rPr>
            <w:vertAlign w:val="subscript"/>
          </w:rPr>
          <w:t>connection_release_redirect_NR_CCA</w:t>
        </w:r>
        <w:r>
          <w:t>, shall be less than 1410 + MAX (680, (L</w:t>
        </w:r>
        <w:r w:rsidRPr="7C3F33EA">
          <w:rPr>
            <w:vertAlign w:val="subscript"/>
          </w:rPr>
          <w:t>1</w:t>
        </w:r>
        <w:r>
          <w:t>+11)</w:t>
        </w:r>
        <w:r w:rsidRPr="7C3F33EA">
          <w:rPr>
            <w:rFonts w:ascii="Symbol" w:eastAsia="Symbol" w:hAnsi="Symbol" w:cs="Symbol"/>
          </w:rPr>
          <w:t>´</w:t>
        </w:r>
        <w:r>
          <w:t>20) ms.</w:t>
        </w:r>
      </w:ins>
    </w:p>
    <w:p w14:paraId="0AD6CFAE" w14:textId="196C74AE" w:rsidR="003B2C32" w:rsidRDefault="003B2C32" w:rsidP="003B2C32">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(from </w:t>
      </w:r>
      <w:r w:rsidRPr="00D81F05">
        <w:rPr>
          <w:rFonts w:eastAsiaTheme="minorEastAsia"/>
          <w:noProof/>
          <w:color w:val="FF0000"/>
          <w:sz w:val="24"/>
        </w:rPr>
        <w:t>R4-</w:t>
      </w:r>
      <w:r w:rsidR="00373E31" w:rsidRPr="00373E31">
        <w:rPr>
          <w:rFonts w:eastAsiaTheme="minorEastAsia"/>
          <w:noProof/>
          <w:color w:val="FF0000"/>
          <w:sz w:val="24"/>
        </w:rPr>
        <w:t>2115292</w:t>
      </w:r>
      <w:r>
        <w:rPr>
          <w:rFonts w:eastAsiaTheme="minorEastAsia"/>
          <w:noProof/>
          <w:color w:val="FF0000"/>
          <w:sz w:val="24"/>
        </w:rPr>
        <w:t>)</w:t>
      </w:r>
      <w:r w:rsidRPr="00900D3C">
        <w:rPr>
          <w:rFonts w:eastAsiaTheme="minorEastAsia"/>
          <w:noProof/>
          <w:color w:val="FF0000"/>
          <w:sz w:val="24"/>
        </w:rPr>
        <w:t>&gt;</w:t>
      </w:r>
    </w:p>
    <w:p w14:paraId="2726A850" w14:textId="77777777" w:rsidR="00B93B5B" w:rsidRDefault="00B93B5B">
      <w:pPr>
        <w:rPr>
          <w:noProof/>
        </w:rPr>
      </w:pPr>
    </w:p>
    <w:p w14:paraId="048BBDF5" w14:textId="77777777" w:rsidR="00B93B5B" w:rsidRDefault="00B93B5B">
      <w:pPr>
        <w:rPr>
          <w:noProof/>
        </w:rPr>
      </w:pPr>
    </w:p>
    <w:sectPr w:rsidR="00B93B5B" w:rsidSect="000B7FED">
      <w:headerReference w:type="even" r:id="rId143"/>
      <w:headerReference w:type="default" r:id="rId144"/>
      <w:headerReference w:type="first" r:id="rId14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95753" w14:textId="77777777" w:rsidR="009031AD" w:rsidRDefault="009031AD">
      <w:r>
        <w:separator/>
      </w:r>
    </w:p>
  </w:endnote>
  <w:endnote w:type="continuationSeparator" w:id="0">
    <w:p w14:paraId="7F44BC5B" w14:textId="77777777" w:rsidR="009031AD" w:rsidRDefault="009031AD">
      <w:r>
        <w:continuationSeparator/>
      </w:r>
    </w:p>
  </w:endnote>
  <w:endnote w:type="continuationNotice" w:id="1">
    <w:p w14:paraId="579450D7" w14:textId="77777777" w:rsidR="009031AD" w:rsidRDefault="009031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imes-Roman">
    <w:altName w:val="Times New Roman"/>
    <w:charset w:val="00"/>
    <w:family w:val="auto"/>
    <w:pitch w:val="variable"/>
    <w:sig w:usb0="E00002FF" w:usb1="5000205A"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5.0.0">
    <w:altName w:val="Times New Roman"/>
    <w:panose1 w:val="00000000000000000000"/>
    <w:charset w:val="00"/>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v3.7.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53E0F" w14:textId="77777777" w:rsidR="00095502" w:rsidRDefault="00095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BF61B" w14:textId="77777777" w:rsidR="00095502" w:rsidRDefault="00095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4096" w14:textId="77777777" w:rsidR="00095502" w:rsidRDefault="00095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5759D" w14:textId="77777777" w:rsidR="009031AD" w:rsidRDefault="009031AD">
      <w:r>
        <w:separator/>
      </w:r>
    </w:p>
  </w:footnote>
  <w:footnote w:type="continuationSeparator" w:id="0">
    <w:p w14:paraId="0B55A2A3" w14:textId="77777777" w:rsidR="009031AD" w:rsidRDefault="009031AD">
      <w:r>
        <w:continuationSeparator/>
      </w:r>
    </w:p>
  </w:footnote>
  <w:footnote w:type="continuationNotice" w:id="1">
    <w:p w14:paraId="780360EB" w14:textId="77777777" w:rsidR="009031AD" w:rsidRDefault="009031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CFBEA" w14:textId="77777777" w:rsidR="00095502" w:rsidRDefault="000955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F1557" w14:textId="77777777" w:rsidR="00095502" w:rsidRDefault="000955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D82"/>
    <w:multiLevelType w:val="hybridMultilevel"/>
    <w:tmpl w:val="5C8A70F2"/>
    <w:lvl w:ilvl="0" w:tplc="729AF756">
      <w:start w:val="1"/>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1C17E2E"/>
    <w:multiLevelType w:val="hybridMultilevel"/>
    <w:tmpl w:val="EEBE897C"/>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3" w15:restartNumberingAfterBreak="0">
    <w:nsid w:val="075E5333"/>
    <w:multiLevelType w:val="hybridMultilevel"/>
    <w:tmpl w:val="6BD2C2A2"/>
    <w:lvl w:ilvl="0" w:tplc="0406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4DD0E83"/>
    <w:multiLevelType w:val="hybridMultilevel"/>
    <w:tmpl w:val="CD56050A"/>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7" w15:restartNumberingAfterBreak="0">
    <w:nsid w:val="1A98732F"/>
    <w:multiLevelType w:val="hybridMultilevel"/>
    <w:tmpl w:val="A20656D6"/>
    <w:lvl w:ilvl="0" w:tplc="C55A94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9725D1"/>
    <w:multiLevelType w:val="hybridMultilevel"/>
    <w:tmpl w:val="F2F65348"/>
    <w:lvl w:ilvl="0" w:tplc="0406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1BD335C7"/>
    <w:multiLevelType w:val="hybridMultilevel"/>
    <w:tmpl w:val="88CA34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0936130"/>
    <w:multiLevelType w:val="hybridMultilevel"/>
    <w:tmpl w:val="EA2EA62C"/>
    <w:lvl w:ilvl="0" w:tplc="A1E8A9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D801EC"/>
    <w:multiLevelType w:val="hybridMultilevel"/>
    <w:tmpl w:val="C76E5F26"/>
    <w:lvl w:ilvl="0" w:tplc="9ECC6E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69D1344"/>
    <w:multiLevelType w:val="hybridMultilevel"/>
    <w:tmpl w:val="DBD62AE0"/>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336F7651"/>
    <w:multiLevelType w:val="hybridMultilevel"/>
    <w:tmpl w:val="7116CF9C"/>
    <w:lvl w:ilvl="0" w:tplc="0406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34EA2AEE"/>
    <w:multiLevelType w:val="hybridMultilevel"/>
    <w:tmpl w:val="E2C8C3B0"/>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8031AD3"/>
    <w:multiLevelType w:val="hybridMultilevel"/>
    <w:tmpl w:val="94DC33BC"/>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71498"/>
    <w:multiLevelType w:val="hybridMultilevel"/>
    <w:tmpl w:val="86583F06"/>
    <w:lvl w:ilvl="0" w:tplc="A1E8A9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2" w15:restartNumberingAfterBreak="0">
    <w:nsid w:val="61A40D10"/>
    <w:multiLevelType w:val="hybridMultilevel"/>
    <w:tmpl w:val="8C2872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BFE4E93"/>
    <w:multiLevelType w:val="hybridMultilevel"/>
    <w:tmpl w:val="35123C04"/>
    <w:lvl w:ilvl="0" w:tplc="041D0001">
      <w:start w:val="1"/>
      <w:numFmt w:val="bullet"/>
      <w:lvlText w:val=""/>
      <w:lvlJc w:val="left"/>
      <w:pPr>
        <w:ind w:left="944" w:hanging="360"/>
      </w:pPr>
      <w:rPr>
        <w:rFonts w:ascii="Symbol" w:hAnsi="Symbol" w:hint="default"/>
      </w:rPr>
    </w:lvl>
    <w:lvl w:ilvl="1" w:tplc="041D0003">
      <w:start w:val="1"/>
      <w:numFmt w:val="bullet"/>
      <w:lvlText w:val="o"/>
      <w:lvlJc w:val="left"/>
      <w:pPr>
        <w:ind w:left="1664" w:hanging="360"/>
      </w:pPr>
      <w:rPr>
        <w:rFonts w:ascii="Courier New" w:hAnsi="Courier New" w:cs="Courier New" w:hint="default"/>
      </w:rPr>
    </w:lvl>
    <w:lvl w:ilvl="2" w:tplc="041D0005">
      <w:start w:val="1"/>
      <w:numFmt w:val="bullet"/>
      <w:lvlText w:val=""/>
      <w:lvlJc w:val="left"/>
      <w:pPr>
        <w:ind w:left="2384" w:hanging="360"/>
      </w:pPr>
      <w:rPr>
        <w:rFonts w:ascii="Wingdings" w:hAnsi="Wingdings" w:hint="default"/>
      </w:rPr>
    </w:lvl>
    <w:lvl w:ilvl="3" w:tplc="041D0001">
      <w:start w:val="1"/>
      <w:numFmt w:val="bullet"/>
      <w:lvlText w:val=""/>
      <w:lvlJc w:val="left"/>
      <w:pPr>
        <w:ind w:left="3104" w:hanging="360"/>
      </w:pPr>
      <w:rPr>
        <w:rFonts w:ascii="Symbol" w:hAnsi="Symbol" w:hint="default"/>
      </w:rPr>
    </w:lvl>
    <w:lvl w:ilvl="4" w:tplc="041D0003">
      <w:start w:val="1"/>
      <w:numFmt w:val="bullet"/>
      <w:lvlText w:val="o"/>
      <w:lvlJc w:val="left"/>
      <w:pPr>
        <w:ind w:left="3824" w:hanging="360"/>
      </w:pPr>
      <w:rPr>
        <w:rFonts w:ascii="Courier New" w:hAnsi="Courier New" w:cs="Courier New" w:hint="default"/>
      </w:rPr>
    </w:lvl>
    <w:lvl w:ilvl="5" w:tplc="041D0005">
      <w:start w:val="1"/>
      <w:numFmt w:val="bullet"/>
      <w:lvlText w:val=""/>
      <w:lvlJc w:val="left"/>
      <w:pPr>
        <w:ind w:left="4544" w:hanging="360"/>
      </w:pPr>
      <w:rPr>
        <w:rFonts w:ascii="Wingdings" w:hAnsi="Wingdings" w:hint="default"/>
      </w:rPr>
    </w:lvl>
    <w:lvl w:ilvl="6" w:tplc="041D0001">
      <w:start w:val="1"/>
      <w:numFmt w:val="bullet"/>
      <w:lvlText w:val=""/>
      <w:lvlJc w:val="left"/>
      <w:pPr>
        <w:ind w:left="5264" w:hanging="360"/>
      </w:pPr>
      <w:rPr>
        <w:rFonts w:ascii="Symbol" w:hAnsi="Symbol" w:hint="default"/>
      </w:rPr>
    </w:lvl>
    <w:lvl w:ilvl="7" w:tplc="041D0003">
      <w:start w:val="1"/>
      <w:numFmt w:val="bullet"/>
      <w:lvlText w:val="o"/>
      <w:lvlJc w:val="left"/>
      <w:pPr>
        <w:ind w:left="5984" w:hanging="360"/>
      </w:pPr>
      <w:rPr>
        <w:rFonts w:ascii="Courier New" w:hAnsi="Courier New" w:cs="Courier New" w:hint="default"/>
      </w:rPr>
    </w:lvl>
    <w:lvl w:ilvl="8" w:tplc="041D0005">
      <w:start w:val="1"/>
      <w:numFmt w:val="bullet"/>
      <w:lvlText w:val=""/>
      <w:lvlJc w:val="left"/>
      <w:pPr>
        <w:ind w:left="6704" w:hanging="360"/>
      </w:pPr>
      <w:rPr>
        <w:rFonts w:ascii="Wingdings" w:hAnsi="Wingdings" w:hint="default"/>
      </w:rPr>
    </w:lvl>
  </w:abstractNum>
  <w:abstractNum w:abstractNumId="24" w15:restartNumberingAfterBreak="0">
    <w:nsid w:val="6C930E9C"/>
    <w:multiLevelType w:val="hybridMultilevel"/>
    <w:tmpl w:val="6C3CB55A"/>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59A6274"/>
    <w:multiLevelType w:val="hybridMultilevel"/>
    <w:tmpl w:val="6B58A004"/>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114083"/>
    <w:multiLevelType w:val="hybridMultilevel"/>
    <w:tmpl w:val="5838C818"/>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num w:numId="1">
    <w:abstractNumId w:val="12"/>
  </w:num>
  <w:num w:numId="2">
    <w:abstractNumId w:val="25"/>
  </w:num>
  <w:num w:numId="3">
    <w:abstractNumId w:val="7"/>
  </w:num>
  <w:num w:numId="4">
    <w:abstractNumId w:val="11"/>
  </w:num>
  <w:num w:numId="5">
    <w:abstractNumId w:val="31"/>
  </w:num>
  <w:num w:numId="6">
    <w:abstractNumId w:val="17"/>
  </w:num>
  <w:num w:numId="7">
    <w:abstractNumId w:val="22"/>
  </w:num>
  <w:num w:numId="8">
    <w:abstractNumId w:val="2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num>
  <w:num w:numId="12">
    <w:abstractNumId w:val="30"/>
  </w:num>
  <w:num w:numId="13">
    <w:abstractNumId w:val="13"/>
  </w:num>
  <w:num w:numId="14">
    <w:abstractNumId w:val="14"/>
  </w:num>
  <w:num w:numId="15">
    <w:abstractNumId w:val="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9"/>
  </w:num>
  <w:num w:numId="22">
    <w:abstractNumId w:val="30"/>
  </w:num>
  <w:num w:numId="23">
    <w:abstractNumId w:val="13"/>
  </w:num>
  <w:num w:numId="24">
    <w:abstractNumId w:val="14"/>
  </w:num>
  <w:num w:numId="25">
    <w:abstractNumId w:val="1"/>
  </w:num>
  <w:num w:numId="26">
    <w:abstractNumId w:val="15"/>
  </w:num>
  <w:num w:numId="27">
    <w:abstractNumId w:val="5"/>
  </w:num>
  <w:num w:numId="28">
    <w:abstractNumId w:val="28"/>
  </w:num>
  <w:num w:numId="29">
    <w:abstractNumId w:val="4"/>
  </w:num>
  <w:num w:numId="30">
    <w:abstractNumId w:val="18"/>
  </w:num>
  <w:num w:numId="31">
    <w:abstractNumId w:val="26"/>
  </w:num>
  <w:num w:numId="32">
    <w:abstractNumId w:val="29"/>
  </w:num>
  <w:num w:numId="33">
    <w:abstractNumId w:val="10"/>
  </w:num>
  <w:num w:numId="34">
    <w:abstractNumId w:val="20"/>
  </w:num>
  <w:num w:numId="35">
    <w:abstractNumId w:val="9"/>
  </w:num>
  <w:num w:numId="36">
    <w:abstractNumId w:val="2"/>
  </w:num>
  <w:num w:numId="37">
    <w:abstractNumId w:val="23"/>
  </w:num>
  <w:num w:numId="38">
    <w:abstractNumId w:val="23"/>
  </w:num>
  <w:num w:numId="39">
    <w:abstractNumId w:val="24"/>
  </w:num>
  <w:num w:numId="40">
    <w:abstractNumId w:val="8"/>
  </w:num>
  <w:num w:numId="41">
    <w:abstractNumId w:val="3"/>
  </w:num>
  <w:num w:numId="42">
    <w:abstractNumId w:val="0"/>
  </w:num>
  <w:num w:numId="43">
    <w:abstractNumId w:val="19"/>
  </w:num>
  <w:num w:numId="44">
    <w:abstractNumId w:val="16"/>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1BD"/>
    <w:rsid w:val="00010267"/>
    <w:rsid w:val="00022E4A"/>
    <w:rsid w:val="00027338"/>
    <w:rsid w:val="00030C4F"/>
    <w:rsid w:val="0003500F"/>
    <w:rsid w:val="00036F4D"/>
    <w:rsid w:val="00046809"/>
    <w:rsid w:val="000640F5"/>
    <w:rsid w:val="00081DEE"/>
    <w:rsid w:val="00095502"/>
    <w:rsid w:val="000961A6"/>
    <w:rsid w:val="000A6394"/>
    <w:rsid w:val="000A7B59"/>
    <w:rsid w:val="000B3EA3"/>
    <w:rsid w:val="000B7FED"/>
    <w:rsid w:val="000C038A"/>
    <w:rsid w:val="000C6598"/>
    <w:rsid w:val="000D44B3"/>
    <w:rsid w:val="000D4E93"/>
    <w:rsid w:val="000D4F21"/>
    <w:rsid w:val="000D7D0B"/>
    <w:rsid w:val="000E2301"/>
    <w:rsid w:val="00131B0C"/>
    <w:rsid w:val="0013459C"/>
    <w:rsid w:val="0013573D"/>
    <w:rsid w:val="0013779D"/>
    <w:rsid w:val="00140958"/>
    <w:rsid w:val="00145D43"/>
    <w:rsid w:val="00191833"/>
    <w:rsid w:val="00192C46"/>
    <w:rsid w:val="0019461E"/>
    <w:rsid w:val="001959C8"/>
    <w:rsid w:val="001966AB"/>
    <w:rsid w:val="001A08B3"/>
    <w:rsid w:val="001A4E9F"/>
    <w:rsid w:val="001A5661"/>
    <w:rsid w:val="001A7B60"/>
    <w:rsid w:val="001B0FBB"/>
    <w:rsid w:val="001B52F0"/>
    <w:rsid w:val="001B7A65"/>
    <w:rsid w:val="001C1D9D"/>
    <w:rsid w:val="001C5270"/>
    <w:rsid w:val="001C6112"/>
    <w:rsid w:val="001D2B75"/>
    <w:rsid w:val="001E41F3"/>
    <w:rsid w:val="001F01FE"/>
    <w:rsid w:val="001F770C"/>
    <w:rsid w:val="00233253"/>
    <w:rsid w:val="00236F06"/>
    <w:rsid w:val="00240AAE"/>
    <w:rsid w:val="0026004D"/>
    <w:rsid w:val="002640DD"/>
    <w:rsid w:val="00275D12"/>
    <w:rsid w:val="002801D3"/>
    <w:rsid w:val="00284FEB"/>
    <w:rsid w:val="002860C4"/>
    <w:rsid w:val="00287C8D"/>
    <w:rsid w:val="002928CE"/>
    <w:rsid w:val="0029763D"/>
    <w:rsid w:val="002A7906"/>
    <w:rsid w:val="002B5741"/>
    <w:rsid w:val="002C1C1F"/>
    <w:rsid w:val="002C3A72"/>
    <w:rsid w:val="002C56F9"/>
    <w:rsid w:val="002D445C"/>
    <w:rsid w:val="002E472E"/>
    <w:rsid w:val="002E6C58"/>
    <w:rsid w:val="002E7FBB"/>
    <w:rsid w:val="00303045"/>
    <w:rsid w:val="00305409"/>
    <w:rsid w:val="00305921"/>
    <w:rsid w:val="00310FC0"/>
    <w:rsid w:val="00311908"/>
    <w:rsid w:val="003158FA"/>
    <w:rsid w:val="00315EB4"/>
    <w:rsid w:val="0033574D"/>
    <w:rsid w:val="003530E1"/>
    <w:rsid w:val="0035629C"/>
    <w:rsid w:val="003609EF"/>
    <w:rsid w:val="0036231A"/>
    <w:rsid w:val="00371ADB"/>
    <w:rsid w:val="00373E31"/>
    <w:rsid w:val="00374DD4"/>
    <w:rsid w:val="00374F98"/>
    <w:rsid w:val="00383921"/>
    <w:rsid w:val="003941F2"/>
    <w:rsid w:val="003A1E81"/>
    <w:rsid w:val="003B2C32"/>
    <w:rsid w:val="003C38E5"/>
    <w:rsid w:val="003D69D2"/>
    <w:rsid w:val="003E1A36"/>
    <w:rsid w:val="003E36C9"/>
    <w:rsid w:val="003F6488"/>
    <w:rsid w:val="003F6D04"/>
    <w:rsid w:val="00405AB7"/>
    <w:rsid w:val="00410371"/>
    <w:rsid w:val="004242F1"/>
    <w:rsid w:val="004330D3"/>
    <w:rsid w:val="0044386D"/>
    <w:rsid w:val="00462DFB"/>
    <w:rsid w:val="00464C84"/>
    <w:rsid w:val="0047370C"/>
    <w:rsid w:val="004A4A09"/>
    <w:rsid w:val="004B3EAD"/>
    <w:rsid w:val="004B75B7"/>
    <w:rsid w:val="004C460A"/>
    <w:rsid w:val="004D266E"/>
    <w:rsid w:val="004D4697"/>
    <w:rsid w:val="004D5172"/>
    <w:rsid w:val="004D7A36"/>
    <w:rsid w:val="004E3EF0"/>
    <w:rsid w:val="004E7670"/>
    <w:rsid w:val="0050430A"/>
    <w:rsid w:val="00506FE1"/>
    <w:rsid w:val="00511CBE"/>
    <w:rsid w:val="00514B36"/>
    <w:rsid w:val="00514ED5"/>
    <w:rsid w:val="0051580D"/>
    <w:rsid w:val="0054391E"/>
    <w:rsid w:val="00547111"/>
    <w:rsid w:val="00562944"/>
    <w:rsid w:val="00564878"/>
    <w:rsid w:val="00575E98"/>
    <w:rsid w:val="005837F1"/>
    <w:rsid w:val="00583F52"/>
    <w:rsid w:val="005848DB"/>
    <w:rsid w:val="005871A8"/>
    <w:rsid w:val="00592D74"/>
    <w:rsid w:val="005A7F61"/>
    <w:rsid w:val="005B7525"/>
    <w:rsid w:val="005C1A80"/>
    <w:rsid w:val="005C5B3D"/>
    <w:rsid w:val="005C7E1D"/>
    <w:rsid w:val="005D0AAB"/>
    <w:rsid w:val="005E167F"/>
    <w:rsid w:val="005E17B2"/>
    <w:rsid w:val="005E2C44"/>
    <w:rsid w:val="005E6A9C"/>
    <w:rsid w:val="005F237B"/>
    <w:rsid w:val="005F7EBA"/>
    <w:rsid w:val="0060791E"/>
    <w:rsid w:val="0061174B"/>
    <w:rsid w:val="006176B6"/>
    <w:rsid w:val="00620D8E"/>
    <w:rsid w:val="00621188"/>
    <w:rsid w:val="00621B95"/>
    <w:rsid w:val="006257ED"/>
    <w:rsid w:val="00631204"/>
    <w:rsid w:val="00664634"/>
    <w:rsid w:val="00665C47"/>
    <w:rsid w:val="00682CFF"/>
    <w:rsid w:val="00684117"/>
    <w:rsid w:val="00690180"/>
    <w:rsid w:val="00692CE8"/>
    <w:rsid w:val="00693E91"/>
    <w:rsid w:val="00695808"/>
    <w:rsid w:val="006B46FB"/>
    <w:rsid w:val="006B7A76"/>
    <w:rsid w:val="006C1348"/>
    <w:rsid w:val="006C357F"/>
    <w:rsid w:val="006D5CC3"/>
    <w:rsid w:val="006D64EC"/>
    <w:rsid w:val="006E21FB"/>
    <w:rsid w:val="006F6313"/>
    <w:rsid w:val="00720277"/>
    <w:rsid w:val="007411E7"/>
    <w:rsid w:val="00752C2C"/>
    <w:rsid w:val="00760B81"/>
    <w:rsid w:val="00770DAC"/>
    <w:rsid w:val="00772482"/>
    <w:rsid w:val="00776F93"/>
    <w:rsid w:val="007830E5"/>
    <w:rsid w:val="00784FD7"/>
    <w:rsid w:val="00792342"/>
    <w:rsid w:val="00795B90"/>
    <w:rsid w:val="007977A8"/>
    <w:rsid w:val="007A44AE"/>
    <w:rsid w:val="007B14C7"/>
    <w:rsid w:val="007B512A"/>
    <w:rsid w:val="007C1A4B"/>
    <w:rsid w:val="007C2097"/>
    <w:rsid w:val="007C5A5D"/>
    <w:rsid w:val="007D0FF3"/>
    <w:rsid w:val="007D305D"/>
    <w:rsid w:val="007D6A07"/>
    <w:rsid w:val="007E1EC4"/>
    <w:rsid w:val="007F2201"/>
    <w:rsid w:val="007F7259"/>
    <w:rsid w:val="008040A8"/>
    <w:rsid w:val="008110F1"/>
    <w:rsid w:val="008116D7"/>
    <w:rsid w:val="00813CDA"/>
    <w:rsid w:val="0081657E"/>
    <w:rsid w:val="008201C7"/>
    <w:rsid w:val="00826C15"/>
    <w:rsid w:val="008279FA"/>
    <w:rsid w:val="0083083C"/>
    <w:rsid w:val="00831083"/>
    <w:rsid w:val="00831667"/>
    <w:rsid w:val="00833E7B"/>
    <w:rsid w:val="00847604"/>
    <w:rsid w:val="008626E7"/>
    <w:rsid w:val="0086582F"/>
    <w:rsid w:val="0086782B"/>
    <w:rsid w:val="00870EE7"/>
    <w:rsid w:val="00881E9A"/>
    <w:rsid w:val="00884022"/>
    <w:rsid w:val="008863B9"/>
    <w:rsid w:val="008A1ED8"/>
    <w:rsid w:val="008A45A6"/>
    <w:rsid w:val="008A4C7E"/>
    <w:rsid w:val="008A780B"/>
    <w:rsid w:val="008B1B7F"/>
    <w:rsid w:val="008B45C4"/>
    <w:rsid w:val="008B4D62"/>
    <w:rsid w:val="008C7546"/>
    <w:rsid w:val="008E3D70"/>
    <w:rsid w:val="008F233A"/>
    <w:rsid w:val="008F3789"/>
    <w:rsid w:val="008F40E9"/>
    <w:rsid w:val="008F686C"/>
    <w:rsid w:val="009031AD"/>
    <w:rsid w:val="0090445D"/>
    <w:rsid w:val="009148DE"/>
    <w:rsid w:val="009155D9"/>
    <w:rsid w:val="0091766C"/>
    <w:rsid w:val="00931278"/>
    <w:rsid w:val="00941E30"/>
    <w:rsid w:val="00945BE1"/>
    <w:rsid w:val="009519A6"/>
    <w:rsid w:val="00956E4E"/>
    <w:rsid w:val="0097708B"/>
    <w:rsid w:val="009777D9"/>
    <w:rsid w:val="00981C81"/>
    <w:rsid w:val="00991B88"/>
    <w:rsid w:val="009A2D47"/>
    <w:rsid w:val="009A5753"/>
    <w:rsid w:val="009A579D"/>
    <w:rsid w:val="009B0817"/>
    <w:rsid w:val="009D41FB"/>
    <w:rsid w:val="009D7340"/>
    <w:rsid w:val="009E3297"/>
    <w:rsid w:val="009E3EA1"/>
    <w:rsid w:val="009F734F"/>
    <w:rsid w:val="009F767F"/>
    <w:rsid w:val="00A10667"/>
    <w:rsid w:val="00A1629D"/>
    <w:rsid w:val="00A16C98"/>
    <w:rsid w:val="00A246B6"/>
    <w:rsid w:val="00A301DA"/>
    <w:rsid w:val="00A47E70"/>
    <w:rsid w:val="00A50CF0"/>
    <w:rsid w:val="00A67F6E"/>
    <w:rsid w:val="00A71923"/>
    <w:rsid w:val="00A73744"/>
    <w:rsid w:val="00A7671C"/>
    <w:rsid w:val="00A77A51"/>
    <w:rsid w:val="00A80154"/>
    <w:rsid w:val="00A823E0"/>
    <w:rsid w:val="00A85829"/>
    <w:rsid w:val="00A915AB"/>
    <w:rsid w:val="00A929F6"/>
    <w:rsid w:val="00A94020"/>
    <w:rsid w:val="00AA267B"/>
    <w:rsid w:val="00AA2CBC"/>
    <w:rsid w:val="00AC5820"/>
    <w:rsid w:val="00AD1CD8"/>
    <w:rsid w:val="00AE6EDA"/>
    <w:rsid w:val="00B00796"/>
    <w:rsid w:val="00B00EB3"/>
    <w:rsid w:val="00B258BB"/>
    <w:rsid w:val="00B42789"/>
    <w:rsid w:val="00B44EDB"/>
    <w:rsid w:val="00B52E97"/>
    <w:rsid w:val="00B60778"/>
    <w:rsid w:val="00B67B97"/>
    <w:rsid w:val="00B772C0"/>
    <w:rsid w:val="00B839F8"/>
    <w:rsid w:val="00B83D41"/>
    <w:rsid w:val="00B86DD6"/>
    <w:rsid w:val="00B93B5B"/>
    <w:rsid w:val="00B968C8"/>
    <w:rsid w:val="00BA1CB8"/>
    <w:rsid w:val="00BA3EC5"/>
    <w:rsid w:val="00BA51D9"/>
    <w:rsid w:val="00BB3DE6"/>
    <w:rsid w:val="00BB41F6"/>
    <w:rsid w:val="00BB5DFC"/>
    <w:rsid w:val="00BD279D"/>
    <w:rsid w:val="00BD6BB8"/>
    <w:rsid w:val="00BE1DE3"/>
    <w:rsid w:val="00BE2C9E"/>
    <w:rsid w:val="00BE4143"/>
    <w:rsid w:val="00BF2B91"/>
    <w:rsid w:val="00BF3739"/>
    <w:rsid w:val="00C07162"/>
    <w:rsid w:val="00C139B5"/>
    <w:rsid w:val="00C145DB"/>
    <w:rsid w:val="00C333FA"/>
    <w:rsid w:val="00C66BA2"/>
    <w:rsid w:val="00C750FF"/>
    <w:rsid w:val="00C807AD"/>
    <w:rsid w:val="00C86537"/>
    <w:rsid w:val="00C93531"/>
    <w:rsid w:val="00C9452C"/>
    <w:rsid w:val="00C956BD"/>
    <w:rsid w:val="00C95985"/>
    <w:rsid w:val="00CC5026"/>
    <w:rsid w:val="00CC68D0"/>
    <w:rsid w:val="00CD20C0"/>
    <w:rsid w:val="00CD4A70"/>
    <w:rsid w:val="00CE792E"/>
    <w:rsid w:val="00CF2BBE"/>
    <w:rsid w:val="00CF7F27"/>
    <w:rsid w:val="00D03F9A"/>
    <w:rsid w:val="00D06D51"/>
    <w:rsid w:val="00D17672"/>
    <w:rsid w:val="00D24991"/>
    <w:rsid w:val="00D50255"/>
    <w:rsid w:val="00D5743B"/>
    <w:rsid w:val="00D60C2F"/>
    <w:rsid w:val="00D66520"/>
    <w:rsid w:val="00D67CA8"/>
    <w:rsid w:val="00D72346"/>
    <w:rsid w:val="00D770F2"/>
    <w:rsid w:val="00D81F05"/>
    <w:rsid w:val="00D927B9"/>
    <w:rsid w:val="00DA6C50"/>
    <w:rsid w:val="00DB08BF"/>
    <w:rsid w:val="00DD2F35"/>
    <w:rsid w:val="00DE1781"/>
    <w:rsid w:val="00DE34CF"/>
    <w:rsid w:val="00DE62DC"/>
    <w:rsid w:val="00DE6954"/>
    <w:rsid w:val="00DF0D66"/>
    <w:rsid w:val="00DF7F14"/>
    <w:rsid w:val="00E06CAD"/>
    <w:rsid w:val="00E07C4E"/>
    <w:rsid w:val="00E100E7"/>
    <w:rsid w:val="00E13F3D"/>
    <w:rsid w:val="00E16C4E"/>
    <w:rsid w:val="00E17114"/>
    <w:rsid w:val="00E30DAD"/>
    <w:rsid w:val="00E34274"/>
    <w:rsid w:val="00E34898"/>
    <w:rsid w:val="00E46E4D"/>
    <w:rsid w:val="00E535D2"/>
    <w:rsid w:val="00E603BE"/>
    <w:rsid w:val="00E67284"/>
    <w:rsid w:val="00E70007"/>
    <w:rsid w:val="00E737C0"/>
    <w:rsid w:val="00E804DA"/>
    <w:rsid w:val="00E810B6"/>
    <w:rsid w:val="00E8228C"/>
    <w:rsid w:val="00E85DDB"/>
    <w:rsid w:val="00E87256"/>
    <w:rsid w:val="00E9195D"/>
    <w:rsid w:val="00E92140"/>
    <w:rsid w:val="00E955D3"/>
    <w:rsid w:val="00E96032"/>
    <w:rsid w:val="00E96EEA"/>
    <w:rsid w:val="00EA3CDF"/>
    <w:rsid w:val="00EA6E48"/>
    <w:rsid w:val="00EA78C3"/>
    <w:rsid w:val="00EB09B7"/>
    <w:rsid w:val="00ED3CB5"/>
    <w:rsid w:val="00EE2164"/>
    <w:rsid w:val="00EE7D7C"/>
    <w:rsid w:val="00EF05B5"/>
    <w:rsid w:val="00EF6E43"/>
    <w:rsid w:val="00F015B3"/>
    <w:rsid w:val="00F25D98"/>
    <w:rsid w:val="00F300FB"/>
    <w:rsid w:val="00F3286B"/>
    <w:rsid w:val="00F60EE1"/>
    <w:rsid w:val="00F772A4"/>
    <w:rsid w:val="00FA749C"/>
    <w:rsid w:val="00FB6386"/>
    <w:rsid w:val="00FC04BF"/>
    <w:rsid w:val="00FC1B62"/>
    <w:rsid w:val="00FD0426"/>
    <w:rsid w:val="00FE2683"/>
    <w:rsid w:val="00FF02C4"/>
    <w:rsid w:val="00FF09BB"/>
    <w:rsid w:val="00FF5123"/>
    <w:rsid w:val="00FF6845"/>
    <w:rsid w:val="13944754"/>
    <w:rsid w:val="151A7BE5"/>
    <w:rsid w:val="199BDAAC"/>
    <w:rsid w:val="337F2F61"/>
    <w:rsid w:val="3DD94707"/>
    <w:rsid w:val="62B600AF"/>
    <w:rsid w:val="6B45BEB6"/>
    <w:rsid w:val="72E567EF"/>
    <w:rsid w:val="7C3F33EA"/>
    <w:rsid w:val="7E840ED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5"/>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paragraph" w:styleId="Revision">
    <w:name w:val="Revision"/>
    <w:hidden/>
    <w:uiPriority w:val="99"/>
    <w:semiHidden/>
    <w:rsid w:val="000071BD"/>
    <w:rPr>
      <w:rFonts w:ascii="Times New Roman" w:hAnsi="Times New Roman"/>
      <w:lang w:val="en-GB" w:eastAsia="en-US"/>
    </w:rPr>
  </w:style>
  <w:style w:type="character" w:customStyle="1" w:styleId="TALCar">
    <w:name w:val="TAL Car"/>
    <w:link w:val="TAL"/>
    <w:qFormat/>
    <w:rsid w:val="00010267"/>
    <w:rPr>
      <w:rFonts w:ascii="Arial" w:hAnsi="Arial"/>
      <w:sz w:val="18"/>
      <w:lang w:val="en-GB" w:eastAsia="en-US"/>
    </w:rPr>
  </w:style>
  <w:style w:type="character" w:customStyle="1" w:styleId="TACChar">
    <w:name w:val="TAC Char"/>
    <w:link w:val="TAC"/>
    <w:qFormat/>
    <w:rsid w:val="00010267"/>
    <w:rPr>
      <w:rFonts w:ascii="Arial" w:hAnsi="Arial"/>
      <w:sz w:val="18"/>
      <w:lang w:val="en-GB" w:eastAsia="en-US"/>
    </w:rPr>
  </w:style>
  <w:style w:type="character" w:customStyle="1" w:styleId="TAHCar">
    <w:name w:val="TAH Car"/>
    <w:link w:val="TAH"/>
    <w:qFormat/>
    <w:rsid w:val="00010267"/>
    <w:rPr>
      <w:rFonts w:ascii="Arial" w:hAnsi="Arial"/>
      <w:b/>
      <w:sz w:val="18"/>
      <w:lang w:val="en-GB" w:eastAsia="en-US"/>
    </w:rPr>
  </w:style>
  <w:style w:type="character" w:customStyle="1" w:styleId="THChar">
    <w:name w:val="TH Char"/>
    <w:link w:val="TH"/>
    <w:qFormat/>
    <w:rsid w:val="00010267"/>
    <w:rPr>
      <w:rFonts w:ascii="Arial" w:hAnsi="Arial"/>
      <w:b/>
      <w:lang w:val="en-GB" w:eastAsia="en-US"/>
    </w:rPr>
  </w:style>
  <w:style w:type="character" w:customStyle="1" w:styleId="TANChar">
    <w:name w:val="TAN Char"/>
    <w:link w:val="TAN"/>
    <w:qFormat/>
    <w:rsid w:val="00010267"/>
    <w:rPr>
      <w:rFonts w:ascii="Arial" w:hAnsi="Arial"/>
      <w:sz w:val="18"/>
      <w:lang w:val="en-GB" w:eastAsia="en-US"/>
    </w:rPr>
  </w:style>
  <w:style w:type="character" w:customStyle="1" w:styleId="CommentTextChar">
    <w:name w:val="Comment Text Char"/>
    <w:link w:val="CommentText"/>
    <w:uiPriority w:val="99"/>
    <w:rsid w:val="006176B6"/>
    <w:rPr>
      <w:rFonts w:ascii="Times New Roman" w:hAnsi="Times New Roman"/>
      <w:lang w:val="en-GB" w:eastAsia="en-US"/>
    </w:rPr>
  </w:style>
  <w:style w:type="character" w:customStyle="1" w:styleId="CRCoverPageChar">
    <w:name w:val="CR Cover Page Char"/>
    <w:link w:val="CRCoverPage"/>
    <w:qFormat/>
    <w:rsid w:val="006176B6"/>
    <w:rPr>
      <w:rFonts w:ascii="Arial" w:hAnsi="Arial"/>
      <w:lang w:val="en-GB" w:eastAsia="en-US"/>
    </w:rPr>
  </w:style>
  <w:style w:type="paragraph" w:customStyle="1" w:styleId="References">
    <w:name w:val="References"/>
    <w:basedOn w:val="Normal"/>
    <w:uiPriority w:val="99"/>
    <w:rsid w:val="00BE4143"/>
    <w:pPr>
      <w:numPr>
        <w:numId w:val="2"/>
      </w:numPr>
      <w:overflowPunct w:val="0"/>
      <w:autoSpaceDE w:val="0"/>
      <w:autoSpaceDN w:val="0"/>
      <w:adjustRightInd w:val="0"/>
      <w:spacing w:after="80"/>
      <w:textAlignment w:val="baseline"/>
    </w:pPr>
    <w:rPr>
      <w:rFonts w:eastAsia="MS Mincho"/>
      <w:sz w:val="18"/>
      <w:lang w:val="en-US"/>
    </w:rPr>
  </w:style>
  <w:style w:type="character" w:customStyle="1" w:styleId="H6Char">
    <w:name w:val="H6 Char"/>
    <w:link w:val="H6"/>
    <w:locked/>
    <w:rsid w:val="00DA6C50"/>
    <w:rPr>
      <w:rFonts w:ascii="Arial" w:hAnsi="Arial"/>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2C3A72"/>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2C3A72"/>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2C3A7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C3A72"/>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qFormat/>
    <w:rsid w:val="002C3A72"/>
    <w:rPr>
      <w:rFonts w:ascii="Arial" w:hAnsi="Arial"/>
      <w:sz w:val="22"/>
      <w:lang w:val="en-GB" w:eastAsia="en-US"/>
    </w:rPr>
  </w:style>
  <w:style w:type="character" w:customStyle="1" w:styleId="Heading6Char">
    <w:name w:val="Heading 6 Char"/>
    <w:aliases w:val="T1 Char4,Header 6 Char"/>
    <w:basedOn w:val="DefaultParagraphFont"/>
    <w:link w:val="Heading6"/>
    <w:rsid w:val="002C3A72"/>
    <w:rPr>
      <w:rFonts w:ascii="Arial" w:hAnsi="Arial"/>
      <w:lang w:val="en-GB" w:eastAsia="en-US"/>
    </w:rPr>
  </w:style>
  <w:style w:type="character" w:customStyle="1" w:styleId="Heading7Char">
    <w:name w:val="Heading 7 Char"/>
    <w:basedOn w:val="DefaultParagraphFont"/>
    <w:link w:val="Heading7"/>
    <w:rsid w:val="002C3A72"/>
    <w:rPr>
      <w:rFonts w:ascii="Arial" w:hAnsi="Arial"/>
      <w:lang w:val="en-GB" w:eastAsia="en-US"/>
    </w:rPr>
  </w:style>
  <w:style w:type="character" w:customStyle="1" w:styleId="Heading8Char">
    <w:name w:val="Heading 8 Char"/>
    <w:basedOn w:val="DefaultParagraphFont"/>
    <w:link w:val="Heading8"/>
    <w:rsid w:val="002C3A72"/>
    <w:rPr>
      <w:rFonts w:ascii="Arial" w:hAnsi="Arial"/>
      <w:sz w:val="36"/>
      <w:lang w:val="en-GB" w:eastAsia="en-US"/>
    </w:rPr>
  </w:style>
  <w:style w:type="character" w:customStyle="1" w:styleId="Heading9Char">
    <w:name w:val="Heading 9 Char"/>
    <w:aliases w:val="Figure Heading Char,FH Char"/>
    <w:basedOn w:val="DefaultParagraphFont"/>
    <w:link w:val="Heading9"/>
    <w:rsid w:val="002C3A72"/>
    <w:rPr>
      <w:rFonts w:ascii="Arial" w:hAnsi="Arial"/>
      <w:sz w:val="36"/>
      <w:lang w:val="en-GB" w:eastAsia="en-US"/>
    </w:rPr>
  </w:style>
  <w:style w:type="character" w:customStyle="1" w:styleId="ListChar">
    <w:name w:val="List Char"/>
    <w:link w:val="List"/>
    <w:locked/>
    <w:rsid w:val="002C3A72"/>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2C3A72"/>
    <w:rPr>
      <w:rFonts w:ascii="Arial" w:hAnsi="Arial"/>
      <w:b/>
      <w:noProof/>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locked/>
    <w:rsid w:val="002C3A72"/>
    <w:rPr>
      <w:rFonts w:ascii="Times New Roman" w:hAnsi="Times New Roman"/>
      <w:sz w:val="16"/>
      <w:lang w:val="en-GB" w:eastAsia="en-US"/>
    </w:rPr>
  </w:style>
  <w:style w:type="character" w:customStyle="1" w:styleId="TFChar">
    <w:name w:val="TF Char"/>
    <w:link w:val="TF"/>
    <w:qFormat/>
    <w:locked/>
    <w:rsid w:val="002C3A72"/>
    <w:rPr>
      <w:rFonts w:ascii="Arial" w:hAnsi="Arial"/>
      <w:b/>
      <w:lang w:val="en-GB" w:eastAsia="en-US"/>
    </w:rPr>
  </w:style>
  <w:style w:type="character" w:customStyle="1" w:styleId="NOChar">
    <w:name w:val="NO Char"/>
    <w:link w:val="NO"/>
    <w:qFormat/>
    <w:locked/>
    <w:rsid w:val="002C3A72"/>
    <w:rPr>
      <w:rFonts w:ascii="Times New Roman" w:hAnsi="Times New Roman"/>
      <w:lang w:val="en-GB" w:eastAsia="en-US"/>
    </w:rPr>
  </w:style>
  <w:style w:type="character" w:customStyle="1" w:styleId="EXChar">
    <w:name w:val="EX Char"/>
    <w:link w:val="EX"/>
    <w:locked/>
    <w:rsid w:val="002C3A72"/>
    <w:rPr>
      <w:rFonts w:ascii="Times New Roman" w:hAnsi="Times New Roman"/>
      <w:lang w:val="en-GB" w:eastAsia="en-US"/>
    </w:rPr>
  </w:style>
  <w:style w:type="character" w:customStyle="1" w:styleId="ListBulletChar">
    <w:name w:val="List Bullet Char"/>
    <w:link w:val="ListBullet"/>
    <w:locked/>
    <w:rsid w:val="002C3A72"/>
    <w:rPr>
      <w:rFonts w:ascii="Times New Roman" w:hAnsi="Times New Roman"/>
      <w:lang w:val="en-GB" w:eastAsia="en-US"/>
    </w:rPr>
  </w:style>
  <w:style w:type="character" w:customStyle="1" w:styleId="ListBullet2Char">
    <w:name w:val="List Bullet 2 Char"/>
    <w:link w:val="ListBullet2"/>
    <w:locked/>
    <w:rsid w:val="002C3A72"/>
    <w:rPr>
      <w:rFonts w:ascii="Times New Roman" w:hAnsi="Times New Roman"/>
      <w:lang w:val="en-GB" w:eastAsia="en-US"/>
    </w:rPr>
  </w:style>
  <w:style w:type="character" w:customStyle="1" w:styleId="ListBullet3Char">
    <w:name w:val="List Bullet 3 Char"/>
    <w:link w:val="ListBullet3"/>
    <w:locked/>
    <w:rsid w:val="002C3A72"/>
    <w:rPr>
      <w:rFonts w:ascii="Times New Roman" w:hAnsi="Times New Roman"/>
      <w:lang w:val="en-GB" w:eastAsia="en-US"/>
    </w:rPr>
  </w:style>
  <w:style w:type="character" w:customStyle="1" w:styleId="EQChar">
    <w:name w:val="EQ Char"/>
    <w:link w:val="EQ"/>
    <w:locked/>
    <w:rsid w:val="002C3A72"/>
    <w:rPr>
      <w:rFonts w:ascii="Times New Roman" w:hAnsi="Times New Roman"/>
      <w:noProof/>
      <w:lang w:val="en-GB" w:eastAsia="en-US"/>
    </w:rPr>
  </w:style>
  <w:style w:type="character" w:customStyle="1" w:styleId="PLChar">
    <w:name w:val="PL Char"/>
    <w:link w:val="PL"/>
    <w:locked/>
    <w:rsid w:val="002C3A72"/>
    <w:rPr>
      <w:rFonts w:ascii="Courier New" w:hAnsi="Courier New"/>
      <w:noProof/>
      <w:sz w:val="16"/>
      <w:lang w:val="en-GB" w:eastAsia="en-US"/>
    </w:rPr>
  </w:style>
  <w:style w:type="character" w:customStyle="1" w:styleId="List2Char">
    <w:name w:val="List 2 Char"/>
    <w:link w:val="List2"/>
    <w:locked/>
    <w:rsid w:val="002C3A72"/>
    <w:rPr>
      <w:rFonts w:ascii="Times New Roman" w:hAnsi="Times New Roman"/>
      <w:lang w:val="en-GB" w:eastAsia="en-US"/>
    </w:rPr>
  </w:style>
  <w:style w:type="character" w:customStyle="1" w:styleId="EditorsNoteChar">
    <w:name w:val="Editor's Note Char"/>
    <w:link w:val="EditorsNote"/>
    <w:locked/>
    <w:rsid w:val="002C3A72"/>
    <w:rPr>
      <w:rFonts w:ascii="Times New Roman" w:hAnsi="Times New Roman"/>
      <w:color w:val="FF0000"/>
      <w:lang w:val="en-GB" w:eastAsia="en-US"/>
    </w:rPr>
  </w:style>
  <w:style w:type="character" w:customStyle="1" w:styleId="B1Char">
    <w:name w:val="B1 Char"/>
    <w:link w:val="B10"/>
    <w:qFormat/>
    <w:locked/>
    <w:rsid w:val="002C3A72"/>
    <w:rPr>
      <w:rFonts w:ascii="Times New Roman" w:hAnsi="Times New Roman"/>
      <w:lang w:val="en-GB" w:eastAsia="en-US"/>
    </w:rPr>
  </w:style>
  <w:style w:type="character" w:customStyle="1" w:styleId="B2Char">
    <w:name w:val="B2 Char"/>
    <w:link w:val="B20"/>
    <w:qFormat/>
    <w:locked/>
    <w:rsid w:val="002C3A72"/>
    <w:rPr>
      <w:rFonts w:ascii="Times New Roman" w:hAnsi="Times New Roman"/>
      <w:lang w:val="en-GB" w:eastAsia="en-US"/>
    </w:rPr>
  </w:style>
  <w:style w:type="character" w:customStyle="1" w:styleId="B3Char">
    <w:name w:val="B3 Char"/>
    <w:link w:val="B30"/>
    <w:locked/>
    <w:rsid w:val="002C3A72"/>
    <w:rPr>
      <w:rFonts w:ascii="Times New Roman" w:hAnsi="Times New Roman"/>
      <w:lang w:val="en-GB" w:eastAsia="en-US"/>
    </w:rPr>
  </w:style>
  <w:style w:type="character" w:customStyle="1" w:styleId="B4Char">
    <w:name w:val="B4 Char"/>
    <w:link w:val="B4"/>
    <w:locked/>
    <w:rsid w:val="002C3A72"/>
    <w:rPr>
      <w:rFonts w:ascii="Times New Roman" w:hAnsi="Times New Roman"/>
      <w:lang w:val="en-GB" w:eastAsia="en-US"/>
    </w:rPr>
  </w:style>
  <w:style w:type="character" w:customStyle="1" w:styleId="FooterChar">
    <w:name w:val="Footer Char"/>
    <w:basedOn w:val="DefaultParagraphFont"/>
    <w:link w:val="Footer"/>
    <w:rsid w:val="002C3A72"/>
    <w:rPr>
      <w:rFonts w:ascii="Arial" w:hAnsi="Arial"/>
      <w:b/>
      <w:i/>
      <w:noProof/>
      <w:sz w:val="18"/>
      <w:lang w:val="en-GB" w:eastAsia="en-US"/>
    </w:rPr>
  </w:style>
  <w:style w:type="character" w:customStyle="1" w:styleId="BalloonTextChar">
    <w:name w:val="Balloon Text Char"/>
    <w:basedOn w:val="DefaultParagraphFont"/>
    <w:link w:val="BalloonText"/>
    <w:uiPriority w:val="99"/>
    <w:rsid w:val="002C3A72"/>
    <w:rPr>
      <w:rFonts w:ascii="Tahoma" w:hAnsi="Tahoma" w:cs="Tahoma"/>
      <w:sz w:val="16"/>
      <w:szCs w:val="16"/>
      <w:lang w:val="en-GB" w:eastAsia="en-US"/>
    </w:rPr>
  </w:style>
  <w:style w:type="character" w:customStyle="1" w:styleId="CommentSubjectChar">
    <w:name w:val="Comment Subject Char"/>
    <w:basedOn w:val="CommentTextChar"/>
    <w:link w:val="CommentSubject"/>
    <w:uiPriority w:val="99"/>
    <w:rsid w:val="002C3A72"/>
    <w:rPr>
      <w:rFonts w:ascii="Times New Roman" w:hAnsi="Times New Roman"/>
      <w:b/>
      <w:bCs/>
      <w:lang w:val="en-GB" w:eastAsia="en-US"/>
    </w:rPr>
  </w:style>
  <w:style w:type="character" w:customStyle="1" w:styleId="DocumentMapChar">
    <w:name w:val="Document Map Char"/>
    <w:basedOn w:val="DefaultParagraphFont"/>
    <w:link w:val="DocumentMap"/>
    <w:uiPriority w:val="99"/>
    <w:rsid w:val="002C3A72"/>
    <w:rPr>
      <w:rFonts w:ascii="Tahoma" w:hAnsi="Tahoma" w:cs="Tahoma"/>
      <w:shd w:val="clear" w:color="auto" w:fill="000080"/>
      <w:lang w:val="en-GB" w:eastAsia="en-US"/>
    </w:rPr>
  </w:style>
  <w:style w:type="character" w:styleId="Emphasis">
    <w:name w:val="Emphasis"/>
    <w:qFormat/>
    <w:rsid w:val="002C3A72"/>
    <w:rPr>
      <w:rFonts w:ascii="Times New Roman" w:hAnsi="Times New Roman" w:cs="Times New Roman" w:hint="default"/>
      <w:i/>
      <w:iC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2C3A72"/>
    <w:rPr>
      <w:rFonts w:ascii="Times New Roman" w:eastAsia="MS Mincho" w:hAnsi="Times New Roman"/>
      <w:b/>
      <w:lang w:val="en-GB"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unhideWhenUsed/>
    <w:qFormat/>
    <w:rsid w:val="002C3A72"/>
    <w:pPr>
      <w:overflowPunct w:val="0"/>
      <w:autoSpaceDE w:val="0"/>
      <w:autoSpaceDN w:val="0"/>
      <w:adjustRightInd w:val="0"/>
      <w:spacing w:before="120" w:after="120"/>
    </w:pPr>
    <w:rPr>
      <w:rFonts w:eastAsia="MS Mincho"/>
      <w:b/>
      <w:lang w:eastAsia="en-GB"/>
    </w:rPr>
  </w:style>
  <w:style w:type="character" w:customStyle="1" w:styleId="EndnoteTextChar">
    <w:name w:val="Endnote Text Char"/>
    <w:basedOn w:val="DefaultParagraphFont"/>
    <w:link w:val="EndnoteText"/>
    <w:uiPriority w:val="99"/>
    <w:rsid w:val="002C3A72"/>
    <w:rPr>
      <w:rFonts w:ascii="Times New Roman" w:hAnsi="Times New Roman"/>
      <w:lang w:val="en-GB" w:eastAsia="en-GB"/>
    </w:rPr>
  </w:style>
  <w:style w:type="paragraph" w:styleId="EndnoteText">
    <w:name w:val="endnote text"/>
    <w:basedOn w:val="Normal"/>
    <w:link w:val="EndnoteTextChar"/>
    <w:uiPriority w:val="99"/>
    <w:unhideWhenUsed/>
    <w:rsid w:val="002C3A72"/>
    <w:pPr>
      <w:overflowPunct w:val="0"/>
      <w:autoSpaceDE w:val="0"/>
      <w:autoSpaceDN w:val="0"/>
      <w:adjustRightInd w:val="0"/>
      <w:snapToGrid w:val="0"/>
    </w:pPr>
    <w:rPr>
      <w:lang w:eastAsia="en-GB"/>
    </w:rPr>
  </w:style>
  <w:style w:type="character" w:styleId="PageNumber">
    <w:name w:val="page number"/>
    <w:basedOn w:val="DefaultParagraphFont"/>
    <w:rsid w:val="006D5CC3"/>
  </w:style>
  <w:style w:type="paragraph" w:styleId="ListNumber3">
    <w:name w:val="List Number 3"/>
    <w:basedOn w:val="Normal"/>
    <w:uiPriority w:val="99"/>
    <w:unhideWhenUsed/>
    <w:rsid w:val="00030C4F"/>
    <w:pPr>
      <w:numPr>
        <w:numId w:val="9"/>
      </w:numPr>
      <w:tabs>
        <w:tab w:val="num" w:pos="644"/>
        <w:tab w:val="num" w:pos="926"/>
      </w:tabs>
      <w:overflowPunct w:val="0"/>
      <w:autoSpaceDE w:val="0"/>
      <w:autoSpaceDN w:val="0"/>
      <w:adjustRightInd w:val="0"/>
      <w:ind w:left="926"/>
    </w:pPr>
    <w:rPr>
      <w:rFonts w:eastAsia="MS Mincho"/>
      <w:lang w:eastAsia="en-GB"/>
    </w:rPr>
  </w:style>
  <w:style w:type="paragraph" w:styleId="ListNumber4">
    <w:name w:val="List Number 4"/>
    <w:basedOn w:val="Normal"/>
    <w:uiPriority w:val="99"/>
    <w:unhideWhenUsed/>
    <w:rsid w:val="00030C4F"/>
    <w:pPr>
      <w:numPr>
        <w:numId w:val="10"/>
      </w:numPr>
      <w:tabs>
        <w:tab w:val="num" w:pos="360"/>
        <w:tab w:val="num" w:pos="1209"/>
      </w:tabs>
      <w:overflowPunct w:val="0"/>
      <w:autoSpaceDE w:val="0"/>
      <w:autoSpaceDN w:val="0"/>
      <w:adjustRightInd w:val="0"/>
      <w:ind w:left="1209"/>
    </w:pPr>
    <w:rPr>
      <w:rFonts w:eastAsia="MS Mincho"/>
      <w:lang w:eastAsia="en-GB"/>
    </w:rPr>
  </w:style>
  <w:style w:type="paragraph" w:styleId="Title">
    <w:name w:val="Title"/>
    <w:basedOn w:val="Normal"/>
    <w:next w:val="Normal"/>
    <w:link w:val="TitleChar"/>
    <w:uiPriority w:val="99"/>
    <w:qFormat/>
    <w:rsid w:val="002C3A72"/>
    <w:pPr>
      <w:overflowPunct w:val="0"/>
      <w:autoSpaceDE w:val="0"/>
      <w:autoSpaceDN w:val="0"/>
      <w:adjustRightInd w:val="0"/>
      <w:spacing w:before="240" w:after="60"/>
      <w:outlineLvl w:val="0"/>
    </w:pPr>
    <w:rPr>
      <w:rFonts w:ascii="Courier New" w:eastAsia="Malgun Gothic" w:hAnsi="Courier New"/>
      <w:lang w:val="nb-NO" w:eastAsia="en-GB"/>
    </w:rPr>
  </w:style>
  <w:style w:type="character" w:customStyle="1" w:styleId="TitleChar">
    <w:name w:val="Title Char"/>
    <w:basedOn w:val="DefaultParagraphFont"/>
    <w:link w:val="Title"/>
    <w:uiPriority w:val="99"/>
    <w:rsid w:val="002C3A72"/>
    <w:rPr>
      <w:rFonts w:ascii="Courier New" w:eastAsia="Malgun Gothic" w:hAnsi="Courier New"/>
      <w:lang w:val="nb-NO"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locked/>
    <w:rsid w:val="002C3A72"/>
    <w:rPr>
      <w:rFonts w:ascii="Times New Roman" w:eastAsia="MS Mincho" w:hAnsi="Times New Roman"/>
      <w:sz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2C3A72"/>
    <w:pPr>
      <w:widowControl w:val="0"/>
      <w:overflowPunct w:val="0"/>
      <w:autoSpaceDE w:val="0"/>
      <w:autoSpaceDN w:val="0"/>
      <w:adjustRightInd w:val="0"/>
      <w:spacing w:after="120"/>
    </w:pPr>
    <w:rPr>
      <w:rFonts w:eastAsia="MS Mincho"/>
      <w:sz w:val="24"/>
      <w:lang w:eastAsia="en-GB"/>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bt Char4"/>
    <w:basedOn w:val="DefaultParagraphFont"/>
    <w:rsid w:val="002C3A72"/>
    <w:rPr>
      <w:rFonts w:ascii="Times New Roman" w:hAnsi="Times New Roman"/>
      <w:lang w:val="en-GB" w:eastAsia="en-US"/>
    </w:rPr>
  </w:style>
  <w:style w:type="character" w:customStyle="1" w:styleId="BodyTextIndentChar">
    <w:name w:val="Body Text Indent Char"/>
    <w:basedOn w:val="DefaultParagraphFont"/>
    <w:link w:val="BodyTextIndent"/>
    <w:uiPriority w:val="99"/>
    <w:rsid w:val="002C3A72"/>
    <w:rPr>
      <w:rFonts w:ascii="Times New Roman" w:eastAsia="MS Mincho" w:hAnsi="Times New Roman"/>
      <w:i/>
      <w:sz w:val="22"/>
      <w:lang w:val="en-GB" w:eastAsia="en-GB"/>
    </w:rPr>
  </w:style>
  <w:style w:type="paragraph" w:styleId="BodyTextIndent">
    <w:name w:val="Body Text Indent"/>
    <w:basedOn w:val="Normal"/>
    <w:link w:val="BodyTextIndentChar"/>
    <w:uiPriority w:val="99"/>
    <w:unhideWhenUsed/>
    <w:rsid w:val="002C3A72"/>
    <w:pPr>
      <w:overflowPunct w:val="0"/>
      <w:autoSpaceDE w:val="0"/>
      <w:autoSpaceDN w:val="0"/>
      <w:adjustRightInd w:val="0"/>
      <w:spacing w:before="240" w:after="0"/>
      <w:ind w:left="360"/>
      <w:jc w:val="both"/>
    </w:pPr>
    <w:rPr>
      <w:rFonts w:eastAsia="MS Mincho"/>
      <w:i/>
      <w:sz w:val="22"/>
      <w:lang w:eastAsia="en-GB"/>
    </w:rPr>
  </w:style>
  <w:style w:type="character" w:styleId="Strong">
    <w:name w:val="Strong"/>
    <w:qFormat/>
    <w:rsid w:val="006D5CC3"/>
    <w:rPr>
      <w:b/>
      <w:bCs/>
    </w:rPr>
  </w:style>
  <w:style w:type="paragraph" w:styleId="Subtitle">
    <w:name w:val="Subtitle"/>
    <w:basedOn w:val="Normal"/>
    <w:next w:val="Normal"/>
    <w:link w:val="SubtitleChar"/>
    <w:uiPriority w:val="11"/>
    <w:qFormat/>
    <w:rsid w:val="002C3A72"/>
    <w:pPr>
      <w:overflowPunct w:val="0"/>
      <w:autoSpaceDE w:val="0"/>
      <w:autoSpaceDN w:val="0"/>
      <w:adjustRightInd w:val="0"/>
      <w:spacing w:before="240" w:after="60" w:line="312" w:lineRule="auto"/>
      <w:jc w:val="center"/>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2C3A72"/>
    <w:rPr>
      <w:rFonts w:asciiTheme="majorHAnsi" w:hAnsiTheme="majorHAnsi" w:cstheme="majorBidi"/>
      <w:b/>
      <w:bCs/>
      <w:kern w:val="28"/>
      <w:sz w:val="32"/>
      <w:szCs w:val="32"/>
      <w:lang w:val="en-GB" w:eastAsia="ko-KR"/>
    </w:rPr>
  </w:style>
  <w:style w:type="character" w:customStyle="1" w:styleId="DateChar">
    <w:name w:val="Date Char"/>
    <w:basedOn w:val="DefaultParagraphFont"/>
    <w:link w:val="Date"/>
    <w:uiPriority w:val="99"/>
    <w:rsid w:val="002C3A72"/>
    <w:rPr>
      <w:rFonts w:ascii="Times New Roman" w:eastAsia="Malgun Gothic" w:hAnsi="Times New Roman"/>
      <w:lang w:val="en-GB" w:eastAsia="en-GB"/>
    </w:rPr>
  </w:style>
  <w:style w:type="paragraph" w:styleId="Date">
    <w:name w:val="Date"/>
    <w:basedOn w:val="Normal"/>
    <w:next w:val="Normal"/>
    <w:link w:val="DateChar"/>
    <w:uiPriority w:val="99"/>
    <w:unhideWhenUsed/>
    <w:rsid w:val="002C3A72"/>
    <w:pPr>
      <w:overflowPunct w:val="0"/>
      <w:autoSpaceDE w:val="0"/>
      <w:autoSpaceDN w:val="0"/>
      <w:adjustRightInd w:val="0"/>
    </w:pPr>
    <w:rPr>
      <w:rFonts w:eastAsia="Malgun Gothic"/>
      <w:lang w:eastAsia="en-GB"/>
    </w:rPr>
  </w:style>
  <w:style w:type="numbering" w:customStyle="1" w:styleId="NoList1">
    <w:name w:val="No List1"/>
    <w:next w:val="NoList"/>
    <w:uiPriority w:val="99"/>
    <w:semiHidden/>
    <w:unhideWhenUsed/>
    <w:rsid w:val="00D67CA8"/>
  </w:style>
  <w:style w:type="character" w:customStyle="1" w:styleId="BodyText2Char">
    <w:name w:val="Body Text 2 Char"/>
    <w:basedOn w:val="DefaultParagraphFont"/>
    <w:link w:val="BodyText2"/>
    <w:uiPriority w:val="99"/>
    <w:rsid w:val="002C3A72"/>
    <w:rPr>
      <w:rFonts w:ascii="Times New Roman" w:eastAsia="MS Mincho" w:hAnsi="Times New Roman"/>
      <w:sz w:val="24"/>
      <w:lang w:val="en-GB" w:eastAsia="en-GB"/>
    </w:rPr>
  </w:style>
  <w:style w:type="paragraph" w:styleId="BodyText2">
    <w:name w:val="Body Text 2"/>
    <w:basedOn w:val="Normal"/>
    <w:link w:val="BodyText2Char"/>
    <w:uiPriority w:val="99"/>
    <w:unhideWhenUsed/>
    <w:rsid w:val="002C3A72"/>
    <w:pPr>
      <w:overflowPunct w:val="0"/>
      <w:autoSpaceDE w:val="0"/>
      <w:autoSpaceDN w:val="0"/>
      <w:adjustRightInd w:val="0"/>
      <w:spacing w:after="0"/>
      <w:jc w:val="both"/>
    </w:pPr>
    <w:rPr>
      <w:rFonts w:eastAsia="MS Mincho"/>
      <w:sz w:val="24"/>
      <w:lang w:eastAsia="en-GB"/>
    </w:rPr>
  </w:style>
  <w:style w:type="numbering" w:customStyle="1" w:styleId="1">
    <w:name w:val="リストなし1"/>
    <w:next w:val="NoList"/>
    <w:uiPriority w:val="99"/>
    <w:semiHidden/>
    <w:unhideWhenUsed/>
    <w:rsid w:val="00D67CA8"/>
  </w:style>
  <w:style w:type="character" w:customStyle="1" w:styleId="BodyText3Char">
    <w:name w:val="Body Text 3 Char"/>
    <w:basedOn w:val="DefaultParagraphFont"/>
    <w:link w:val="BodyText3"/>
    <w:uiPriority w:val="99"/>
    <w:rsid w:val="002C3A72"/>
    <w:rPr>
      <w:rFonts w:ascii="Times New Roman" w:eastAsia="MS Mincho" w:hAnsi="Times New Roman"/>
      <w:b/>
      <w:i/>
      <w:lang w:val="en-GB" w:eastAsia="en-GB"/>
    </w:rPr>
  </w:style>
  <w:style w:type="paragraph" w:styleId="BodyText3">
    <w:name w:val="Body Text 3"/>
    <w:basedOn w:val="Normal"/>
    <w:link w:val="BodyText3Char"/>
    <w:uiPriority w:val="99"/>
    <w:unhideWhenUsed/>
    <w:rsid w:val="002C3A72"/>
    <w:pPr>
      <w:overflowPunct w:val="0"/>
      <w:autoSpaceDE w:val="0"/>
      <w:autoSpaceDN w:val="0"/>
      <w:adjustRightInd w:val="0"/>
    </w:pPr>
    <w:rPr>
      <w:rFonts w:eastAsia="MS Mincho"/>
      <w:b/>
      <w:i/>
      <w:lang w:eastAsia="en-GB"/>
    </w:rPr>
  </w:style>
  <w:style w:type="table" w:customStyle="1" w:styleId="Tabellengitternetz1">
    <w:name w:val="Tabellengitternetz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uiPriority w:val="99"/>
    <w:rsid w:val="002C3A72"/>
    <w:rPr>
      <w:rFonts w:ascii="Times New Roman" w:eastAsia="MS Mincho" w:hAnsi="Times New Roman"/>
      <w:lang w:val="en-GB" w:eastAsia="en-GB"/>
    </w:rPr>
  </w:style>
  <w:style w:type="paragraph" w:styleId="BodyTextIndent2">
    <w:name w:val="Body Text Indent 2"/>
    <w:basedOn w:val="Normal"/>
    <w:link w:val="BodyTextIndent2Char"/>
    <w:uiPriority w:val="99"/>
    <w:unhideWhenUsed/>
    <w:rsid w:val="002C3A72"/>
    <w:pPr>
      <w:overflowPunct w:val="0"/>
      <w:autoSpaceDE w:val="0"/>
      <w:autoSpaceDN w:val="0"/>
      <w:adjustRightInd w:val="0"/>
      <w:ind w:left="568" w:hanging="568"/>
    </w:pPr>
    <w:rPr>
      <w:rFonts w:eastAsia="MS Mincho"/>
      <w:lang w:eastAsia="en-GB"/>
    </w:rPr>
  </w:style>
  <w:style w:type="table" w:customStyle="1" w:styleId="Tabellengitternetz2">
    <w:name w:val="Tabellengitternetz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2C3A72"/>
    <w:rPr>
      <w:rFonts w:ascii="Courier New" w:eastAsia="MS Mincho" w:hAnsi="Courier New"/>
      <w:lang w:val="en-GB" w:eastAsia="en-GB"/>
    </w:rPr>
  </w:style>
  <w:style w:type="paragraph" w:styleId="PlainText">
    <w:name w:val="Plain Text"/>
    <w:basedOn w:val="Normal"/>
    <w:link w:val="PlainTextChar"/>
    <w:uiPriority w:val="99"/>
    <w:unhideWhenUsed/>
    <w:rsid w:val="002C3A72"/>
    <w:pPr>
      <w:overflowPunct w:val="0"/>
      <w:autoSpaceDE w:val="0"/>
      <w:autoSpaceDN w:val="0"/>
      <w:adjustRightInd w:val="0"/>
      <w:spacing w:after="0"/>
    </w:pPr>
    <w:rPr>
      <w:rFonts w:ascii="Courier New" w:eastAsia="MS Mincho" w:hAnsi="Courier New"/>
      <w:lang w:eastAsia="en-GB"/>
    </w:rPr>
  </w:style>
  <w:style w:type="table" w:customStyle="1" w:styleId="Tabellengitternetz3">
    <w:name w:val="Tabellengitternetz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C3A72"/>
    <w:pPr>
      <w:overflowPunct w:val="0"/>
      <w:autoSpaceDE w:val="0"/>
      <w:autoSpaceDN w:val="0"/>
      <w:adjustRightInd w:val="0"/>
      <w:spacing w:before="120" w:after="120"/>
      <w:jc w:val="both"/>
    </w:pPr>
    <w:rPr>
      <w:rFonts w:eastAsia="Calibri"/>
      <w:lang w:eastAsia="ja-JP"/>
    </w:rPr>
  </w:style>
  <w:style w:type="character" w:customStyle="1" w:styleId="ListParagraphChar">
    <w:name w:val="List Paragraph Char"/>
    <w:aliases w:val="- Bullets Char,목록 단락 Char,?? ?? Char,????? Char,???? Char,リスト段落 Char,清單段落1 Char,Lista1 Char,列出段落1 Char,中等深浅网格 1 - 着色 21 Char,列表段落 Char,R4_bullets Char,列表段落1 Char,—ño’i—Ž Char,¥¡¡¡¡ì¬º¥¹¥È¶ÎÂä Char,ÁÐ³ö¶ÎÂä Char,¥ê¥¹¥È¶ÎÂä Char"/>
    <w:link w:val="ListParagraph"/>
    <w:uiPriority w:val="34"/>
    <w:qFormat/>
    <w:locked/>
    <w:rsid w:val="002C3A72"/>
    <w:rPr>
      <w:rFonts w:ascii="Times New Roman" w:hAnsi="Times New Roman"/>
      <w:sz w:val="24"/>
      <w:szCs w:val="24"/>
      <w:lang w:val="en-GB" w:eastAsia="en-GB"/>
    </w:rPr>
  </w:style>
  <w:style w:type="paragraph" w:styleId="ListParagraph">
    <w:name w:val="List Paragraph"/>
    <w:aliases w:val="- Bullets,목록 단락,?? ??,?????,????,リスト段落,清單段落1,Lista1,列出段落1,中等深浅网格 1 - 着色 21,列表段落,R4_bullets,列表段落1,—ño’i—Ž,¥¡¡¡¡ì¬º¥¹¥È¶ÎÂä,ÁÐ³ö¶ÎÂä,¥ê¥¹¥È¶ÎÂä,1st level - Bullet List Paragraph,Lettre d'introduction,Paragrafo elenco,Normal bullet 2,列出段落"/>
    <w:basedOn w:val="Normal"/>
    <w:link w:val="ListParagraphChar"/>
    <w:uiPriority w:val="34"/>
    <w:qFormat/>
    <w:rsid w:val="002C3A72"/>
    <w:pPr>
      <w:overflowPunct w:val="0"/>
      <w:autoSpaceDE w:val="0"/>
      <w:autoSpaceDN w:val="0"/>
      <w:adjustRightInd w:val="0"/>
      <w:spacing w:after="0"/>
      <w:ind w:left="720"/>
      <w:contextualSpacing/>
    </w:pPr>
    <w:rPr>
      <w:sz w:val="24"/>
      <w:szCs w:val="24"/>
      <w:lang w:eastAsia="en-GB"/>
    </w:rPr>
  </w:style>
  <w:style w:type="paragraph" w:styleId="IntenseQuote">
    <w:name w:val="Intense Quote"/>
    <w:basedOn w:val="Normal"/>
    <w:next w:val="Normal"/>
    <w:link w:val="IntenseQuoteChar"/>
    <w:uiPriority w:val="30"/>
    <w:qFormat/>
    <w:rsid w:val="002C3A7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lang w:eastAsia="en-GB"/>
    </w:rPr>
  </w:style>
  <w:style w:type="character" w:customStyle="1" w:styleId="IntenseQuoteChar">
    <w:name w:val="Intense Quote Char"/>
    <w:basedOn w:val="DefaultParagraphFont"/>
    <w:link w:val="IntenseQuote"/>
    <w:uiPriority w:val="30"/>
    <w:rsid w:val="002C3A72"/>
    <w:rPr>
      <w:rFonts w:ascii="Times New Roman" w:hAnsi="Times New Roman"/>
      <w:i/>
      <w:iCs/>
      <w:color w:val="4F81BD" w:themeColor="accent1"/>
      <w:lang w:val="en-GB" w:eastAsia="en-GB"/>
    </w:rPr>
  </w:style>
  <w:style w:type="paragraph" w:customStyle="1" w:styleId="MTDisplayEquation">
    <w:name w:val="MTDisplayEquation"/>
    <w:basedOn w:val="Normal"/>
    <w:uiPriority w:val="99"/>
    <w:rsid w:val="002C3A72"/>
    <w:pPr>
      <w:tabs>
        <w:tab w:val="center" w:pos="4820"/>
        <w:tab w:val="right" w:pos="9640"/>
      </w:tabs>
      <w:overflowPunct w:val="0"/>
      <w:autoSpaceDE w:val="0"/>
      <w:autoSpaceDN w:val="0"/>
      <w:adjustRightInd w:val="0"/>
    </w:pPr>
    <w:rPr>
      <w:rFonts w:eastAsia="MS Mincho"/>
      <w:lang w:eastAsia="en-GB"/>
    </w:rPr>
  </w:style>
  <w:style w:type="paragraph" w:customStyle="1" w:styleId="ZchnZchn">
    <w:name w:val="Zchn Zchn"/>
    <w:uiPriority w:val="99"/>
    <w:semiHidden/>
    <w:rsid w:val="00030C4F"/>
    <w:pPr>
      <w:keepNext/>
      <w:numPr>
        <w:numId w:val="22"/>
      </w:numPr>
      <w:autoSpaceDE w:val="0"/>
      <w:autoSpaceDN w:val="0"/>
      <w:adjustRightInd w:val="0"/>
      <w:spacing w:before="60" w:after="60"/>
      <w:ind w:left="460"/>
      <w:jc w:val="both"/>
    </w:pPr>
    <w:rPr>
      <w:rFonts w:ascii="Arial" w:eastAsia="SimSun" w:hAnsi="Arial" w:cs="Arial"/>
      <w:color w:val="0000FF"/>
      <w:kern w:val="2"/>
      <w:lang w:val="en-US" w:eastAsia="zh-CN"/>
    </w:rPr>
  </w:style>
  <w:style w:type="paragraph" w:customStyle="1" w:styleId="B1">
    <w:name w:val="B1+"/>
    <w:basedOn w:val="B10"/>
    <w:uiPriority w:val="99"/>
    <w:rsid w:val="00030C4F"/>
    <w:pPr>
      <w:numPr>
        <w:numId w:val="23"/>
      </w:numPr>
      <w:tabs>
        <w:tab w:val="num" w:pos="360"/>
      </w:tabs>
      <w:overflowPunct w:val="0"/>
      <w:autoSpaceDE w:val="0"/>
      <w:autoSpaceDN w:val="0"/>
      <w:adjustRightInd w:val="0"/>
      <w:ind w:left="360"/>
    </w:pPr>
    <w:rPr>
      <w:lang w:eastAsia="zh-CN"/>
    </w:rPr>
  </w:style>
  <w:style w:type="paragraph" w:customStyle="1" w:styleId="Bulletedo1">
    <w:name w:val="Bulleted o 1"/>
    <w:basedOn w:val="Normal"/>
    <w:uiPriority w:val="99"/>
    <w:rsid w:val="00030C4F"/>
    <w:pPr>
      <w:numPr>
        <w:numId w:val="24"/>
      </w:numPr>
      <w:tabs>
        <w:tab w:val="num" w:pos="851"/>
      </w:tabs>
      <w:overflowPunct w:val="0"/>
      <w:autoSpaceDE w:val="0"/>
      <w:autoSpaceDN w:val="0"/>
      <w:adjustRightInd w:val="0"/>
      <w:spacing w:before="120" w:after="120"/>
      <w:ind w:left="851" w:hanging="851"/>
    </w:pPr>
    <w:rPr>
      <w:lang w:eastAsia="en-GB"/>
    </w:rPr>
  </w:style>
  <w:style w:type="character" w:customStyle="1" w:styleId="IvDbodytextChar">
    <w:name w:val="IvD bodytext Char"/>
    <w:link w:val="IvDbodytext"/>
    <w:locked/>
    <w:rsid w:val="002C3A72"/>
    <w:rPr>
      <w:rFonts w:ascii="Arial" w:eastAsia="Malgun Gothic" w:hAnsi="Arial" w:cs="Arial"/>
      <w:spacing w:val="2"/>
      <w:lang w:val="en-GB" w:eastAsia="en-GB"/>
    </w:rPr>
  </w:style>
  <w:style w:type="paragraph" w:customStyle="1" w:styleId="IvDbodytext">
    <w:name w:val="IvD bodytext"/>
    <w:basedOn w:val="BodyText"/>
    <w:link w:val="IvDbodytextChar"/>
    <w:qFormat/>
    <w:rsid w:val="002C3A7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sz w:val="20"/>
    </w:rPr>
  </w:style>
  <w:style w:type="paragraph" w:customStyle="1" w:styleId="BL">
    <w:name w:val="BL"/>
    <w:basedOn w:val="Normal"/>
    <w:uiPriority w:val="99"/>
    <w:rsid w:val="002C3A72"/>
    <w:pPr>
      <w:numPr>
        <w:numId w:val="25"/>
      </w:numPr>
      <w:tabs>
        <w:tab w:val="left" w:pos="851"/>
      </w:tabs>
      <w:overflowPunct w:val="0"/>
      <w:autoSpaceDE w:val="0"/>
      <w:autoSpaceDN w:val="0"/>
      <w:adjustRightInd w:val="0"/>
    </w:pPr>
    <w:rPr>
      <w:rFonts w:eastAsia="PMingLiU"/>
      <w:lang w:eastAsia="en-GB"/>
    </w:rPr>
  </w:style>
  <w:style w:type="paragraph" w:customStyle="1" w:styleId="Para1">
    <w:name w:val="Para1"/>
    <w:basedOn w:val="Normal"/>
    <w:uiPriority w:val="99"/>
    <w:rsid w:val="002C3A72"/>
    <w:pPr>
      <w:overflowPunct w:val="0"/>
      <w:autoSpaceDE w:val="0"/>
      <w:autoSpaceDN w:val="0"/>
      <w:adjustRightInd w:val="0"/>
      <w:spacing w:before="120" w:after="120"/>
    </w:pPr>
    <w:rPr>
      <w:rFonts w:eastAsia="MS Mincho"/>
      <w:lang w:val="en-US" w:eastAsia="en-GB"/>
    </w:rPr>
  </w:style>
  <w:style w:type="character" w:customStyle="1" w:styleId="3GPPNormalTextChar">
    <w:name w:val="3GPP Normal Text Char"/>
    <w:link w:val="3GPPNormalText"/>
    <w:locked/>
    <w:rsid w:val="002C3A72"/>
    <w:rPr>
      <w:rFonts w:ascii="Arial" w:eastAsia="MS Mincho" w:hAnsi="Arial" w:cs="Arial"/>
      <w:sz w:val="24"/>
      <w:szCs w:val="24"/>
      <w:lang w:val="en-US" w:eastAsia="en-GB"/>
    </w:rPr>
  </w:style>
  <w:style w:type="paragraph" w:customStyle="1" w:styleId="3GPPNormalText">
    <w:name w:val="3GPP Normal Text"/>
    <w:basedOn w:val="BodyText"/>
    <w:link w:val="3GPPNormalTextChar"/>
    <w:qFormat/>
    <w:rsid w:val="002C3A72"/>
    <w:pPr>
      <w:widowControl/>
      <w:ind w:hanging="22"/>
      <w:jc w:val="both"/>
    </w:pPr>
    <w:rPr>
      <w:rFonts w:ascii="Arial" w:hAnsi="Arial" w:cs="Arial"/>
      <w:szCs w:val="24"/>
      <w:lang w:val="en-US"/>
    </w:rPr>
  </w:style>
  <w:style w:type="character" w:customStyle="1" w:styleId="H53GPPChar">
    <w:name w:val="H5 3GPP Char"/>
    <w:basedOn w:val="DefaultParagraphFont"/>
    <w:link w:val="H53GPP"/>
    <w:locked/>
    <w:rsid w:val="002C3A72"/>
    <w:rPr>
      <w:rFonts w:ascii="Arial" w:hAnsi="Arial" w:cs="Arial"/>
      <w:sz w:val="22"/>
      <w:szCs w:val="22"/>
      <w:lang w:val="en-GB" w:eastAsia="en-GB"/>
    </w:rPr>
  </w:style>
  <w:style w:type="paragraph" w:customStyle="1" w:styleId="H53GPP">
    <w:name w:val="H5 3GPP"/>
    <w:basedOn w:val="Normal"/>
    <w:link w:val="H53GPPChar"/>
    <w:qFormat/>
    <w:rsid w:val="002C3A72"/>
    <w:pPr>
      <w:keepNext/>
      <w:keepLines/>
      <w:overflowPunct w:val="0"/>
      <w:autoSpaceDE w:val="0"/>
      <w:autoSpaceDN w:val="0"/>
      <w:adjustRightInd w:val="0"/>
      <w:snapToGrid w:val="0"/>
      <w:spacing w:before="120"/>
      <w:ind w:left="1134" w:hanging="1134"/>
      <w:outlineLvl w:val="2"/>
    </w:pPr>
    <w:rPr>
      <w:rFonts w:ascii="Arial" w:hAnsi="Arial" w:cs="Arial"/>
      <w:sz w:val="22"/>
      <w:szCs w:val="22"/>
      <w:lang w:eastAsia="en-GB"/>
    </w:rPr>
  </w:style>
  <w:style w:type="paragraph" w:customStyle="1" w:styleId="Subtitle1">
    <w:name w:val="Subtitle1"/>
    <w:basedOn w:val="Normal"/>
    <w:next w:val="Normal"/>
    <w:uiPriority w:val="11"/>
    <w:qFormat/>
    <w:rsid w:val="002C3A72"/>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0">
    <w:name w:val="副标题1"/>
    <w:basedOn w:val="Normal"/>
    <w:next w:val="Normal"/>
    <w:uiPriority w:val="11"/>
    <w:qFormat/>
    <w:rsid w:val="002C3A72"/>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1">
    <w:name w:val="明显引用1"/>
    <w:basedOn w:val="Normal"/>
    <w:next w:val="Normal"/>
    <w:uiPriority w:val="30"/>
    <w:qFormat/>
    <w:rsid w:val="002C3A72"/>
    <w:pPr>
      <w:pBdr>
        <w:top w:val="single" w:sz="4" w:space="10" w:color="5B9BD5"/>
        <w:bottom w:val="single" w:sz="4" w:space="10" w:color="5B9BD5"/>
      </w:pBdr>
      <w:overflowPunct w:val="0"/>
      <w:autoSpaceDE w:val="0"/>
      <w:autoSpaceDN w:val="0"/>
      <w:adjustRightInd w:val="0"/>
      <w:spacing w:before="360" w:after="360"/>
      <w:ind w:left="864" w:right="864"/>
      <w:jc w:val="center"/>
    </w:pPr>
    <w:rPr>
      <w:i/>
      <w:iCs/>
      <w:color w:val="5B9BD5"/>
      <w:lang w:eastAsia="en-GB"/>
    </w:rPr>
  </w:style>
  <w:style w:type="paragraph" w:customStyle="1" w:styleId="IntenseQuote1">
    <w:name w:val="Intense Quote1"/>
    <w:basedOn w:val="Normal"/>
    <w:next w:val="Normal"/>
    <w:uiPriority w:val="30"/>
    <w:qFormat/>
    <w:rsid w:val="002C3A72"/>
    <w:pPr>
      <w:pBdr>
        <w:top w:val="single" w:sz="4" w:space="10" w:color="5B9BD5"/>
        <w:bottom w:val="single" w:sz="4" w:space="10" w:color="5B9BD5"/>
      </w:pBdr>
      <w:overflowPunct w:val="0"/>
      <w:autoSpaceDE w:val="0"/>
      <w:autoSpaceDN w:val="0"/>
      <w:adjustRightInd w:val="0"/>
      <w:spacing w:before="360" w:after="360"/>
      <w:ind w:left="864" w:right="864"/>
      <w:jc w:val="center"/>
    </w:pPr>
    <w:rPr>
      <w:i/>
      <w:iCs/>
      <w:color w:val="5B9BD5"/>
      <w:lang w:eastAsia="en-GB"/>
    </w:rPr>
  </w:style>
  <w:style w:type="character" w:customStyle="1" w:styleId="Doc-text2Char">
    <w:name w:val="Doc-text2 Char"/>
    <w:link w:val="Doc-text2"/>
    <w:locked/>
    <w:rsid w:val="002C3A72"/>
    <w:rPr>
      <w:rFonts w:ascii="Arial" w:eastAsia="MS Mincho" w:hAnsi="Arial" w:cs="Arial"/>
      <w:lang w:val="en-GB" w:eastAsia="ja-JP"/>
    </w:rPr>
  </w:style>
  <w:style w:type="paragraph" w:customStyle="1" w:styleId="Doc-text2">
    <w:name w:val="Doc-text2"/>
    <w:basedOn w:val="Normal"/>
    <w:link w:val="Doc-text2Char"/>
    <w:qFormat/>
    <w:rsid w:val="002C3A72"/>
    <w:pPr>
      <w:tabs>
        <w:tab w:val="left" w:pos="1622"/>
      </w:tabs>
      <w:overflowPunct w:val="0"/>
      <w:autoSpaceDE w:val="0"/>
      <w:autoSpaceDN w:val="0"/>
      <w:adjustRightInd w:val="0"/>
      <w:spacing w:before="120" w:after="120"/>
      <w:ind w:left="1622" w:hanging="363"/>
      <w:jc w:val="both"/>
    </w:pPr>
    <w:rPr>
      <w:rFonts w:ascii="Arial" w:eastAsia="MS Mincho" w:hAnsi="Arial" w:cs="Arial"/>
      <w:lang w:eastAsia="ja-JP"/>
    </w:rPr>
  </w:style>
  <w:style w:type="character" w:customStyle="1" w:styleId="11Char">
    <w:name w:val="1.1 Char"/>
    <w:link w:val="110"/>
    <w:locked/>
    <w:rsid w:val="002C3A72"/>
    <w:rPr>
      <w:rFonts w:ascii="Arial" w:eastAsia="MS Mincho" w:hAnsi="Arial" w:cs="Arial"/>
      <w:b/>
      <w:bCs/>
      <w:sz w:val="24"/>
      <w:szCs w:val="26"/>
      <w:lang w:val="en-US" w:eastAsia="en-GB"/>
    </w:rPr>
  </w:style>
  <w:style w:type="paragraph" w:customStyle="1" w:styleId="110">
    <w:name w:val="1.1"/>
    <w:basedOn w:val="Heading3"/>
    <w:link w:val="11Char"/>
    <w:qFormat/>
    <w:rsid w:val="002C3A72"/>
    <w:pPr>
      <w:keepLines w:val="0"/>
      <w:tabs>
        <w:tab w:val="left" w:pos="851"/>
      </w:tabs>
      <w:overflowPunct w:val="0"/>
      <w:autoSpaceDE w:val="0"/>
      <w:autoSpaceDN w:val="0"/>
      <w:adjustRightInd w:val="0"/>
      <w:spacing w:before="240" w:after="60"/>
      <w:ind w:left="900" w:hanging="900"/>
    </w:pPr>
    <w:rPr>
      <w:rFonts w:eastAsia="MS Mincho" w:cs="Arial"/>
      <w:b/>
      <w:bCs/>
      <w:sz w:val="24"/>
      <w:szCs w:val="26"/>
      <w:lang w:val="en-US" w:eastAsia="en-GB"/>
    </w:rPr>
  </w:style>
  <w:style w:type="paragraph" w:customStyle="1" w:styleId="MediumGrid21">
    <w:name w:val="Medium Grid 21"/>
    <w:uiPriority w:val="1"/>
    <w:qFormat/>
    <w:rsid w:val="002C3A72"/>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Normal"/>
    <w:uiPriority w:val="34"/>
    <w:qFormat/>
    <w:rsid w:val="002C3A72"/>
    <w:pPr>
      <w:overflowPunct w:val="0"/>
      <w:autoSpaceDE w:val="0"/>
      <w:autoSpaceDN w:val="0"/>
      <w:adjustRightInd w:val="0"/>
      <w:spacing w:before="120" w:after="120"/>
      <w:ind w:left="720"/>
      <w:jc w:val="both"/>
    </w:pPr>
    <w:rPr>
      <w:sz w:val="24"/>
      <w:lang w:val="fr-FR" w:eastAsia="en-GB"/>
    </w:rPr>
  </w:style>
  <w:style w:type="paragraph" w:customStyle="1" w:styleId="Observation">
    <w:name w:val="Observation"/>
    <w:basedOn w:val="Normal"/>
    <w:uiPriority w:val="99"/>
    <w:qFormat/>
    <w:rsid w:val="00030C4F"/>
    <w:pPr>
      <w:numPr>
        <w:numId w:val="16"/>
      </w:numPr>
      <w:tabs>
        <w:tab w:val="num" w:pos="720"/>
        <w:tab w:val="left" w:pos="1701"/>
      </w:tabs>
      <w:overflowPunct w:val="0"/>
      <w:autoSpaceDE w:val="0"/>
      <w:autoSpaceDN w:val="0"/>
      <w:adjustRightInd w:val="0"/>
      <w:spacing w:before="120" w:after="120"/>
      <w:ind w:left="720"/>
      <w:jc w:val="both"/>
    </w:pPr>
    <w:rPr>
      <w:rFonts w:ascii="Arial" w:hAnsi="Arial"/>
      <w:b/>
      <w:bCs/>
      <w:lang w:eastAsia="en-GB"/>
    </w:rPr>
  </w:style>
  <w:style w:type="character" w:customStyle="1" w:styleId="Header-3gppTdocChar">
    <w:name w:val="Header-3gpp Tdoc Char"/>
    <w:basedOn w:val="DefaultParagraphFont"/>
    <w:link w:val="Header-3gppTdoc"/>
    <w:locked/>
    <w:rsid w:val="002C3A72"/>
    <w:rPr>
      <w:rFonts w:ascii="Arial" w:eastAsia="MS Mincho" w:hAnsi="Arial" w:cs="Arial"/>
      <w:b/>
      <w:sz w:val="24"/>
      <w:szCs w:val="24"/>
      <w:lang w:val="en-US" w:eastAsia="en-GB"/>
    </w:rPr>
  </w:style>
  <w:style w:type="paragraph" w:customStyle="1" w:styleId="Header-3gppTdoc">
    <w:name w:val="Header-3gpp Tdoc"/>
    <w:basedOn w:val="Header"/>
    <w:link w:val="Header-3gppTdocChar"/>
    <w:qFormat/>
    <w:rsid w:val="002C3A72"/>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B2">
    <w:name w:val="B2+"/>
    <w:basedOn w:val="B20"/>
    <w:rsid w:val="00030C4F"/>
    <w:pPr>
      <w:numPr>
        <w:numId w:val="28"/>
      </w:numPr>
      <w:tabs>
        <w:tab w:val="num" w:pos="720"/>
      </w:tabs>
      <w:overflowPunct w:val="0"/>
      <w:autoSpaceDE w:val="0"/>
      <w:autoSpaceDN w:val="0"/>
      <w:adjustRightInd w:val="0"/>
      <w:ind w:left="720" w:hanging="360"/>
    </w:pPr>
    <w:rPr>
      <w:lang w:eastAsia="ko-KR"/>
    </w:rPr>
  </w:style>
  <w:style w:type="paragraph" w:customStyle="1" w:styleId="B3">
    <w:name w:val="B3+"/>
    <w:basedOn w:val="B30"/>
    <w:rsid w:val="00030C4F"/>
    <w:pPr>
      <w:numPr>
        <w:numId w:val="29"/>
      </w:numPr>
      <w:tabs>
        <w:tab w:val="left" w:pos="1134"/>
      </w:tabs>
      <w:overflowPunct w:val="0"/>
      <w:autoSpaceDE w:val="0"/>
      <w:autoSpaceDN w:val="0"/>
      <w:adjustRightInd w:val="0"/>
      <w:ind w:left="927"/>
    </w:pPr>
    <w:rPr>
      <w:lang w:eastAsia="ko-KR"/>
    </w:rPr>
  </w:style>
  <w:style w:type="paragraph" w:customStyle="1" w:styleId="BN">
    <w:name w:val="BN"/>
    <w:basedOn w:val="Normal"/>
    <w:rsid w:val="00030C4F"/>
    <w:pPr>
      <w:numPr>
        <w:numId w:val="19"/>
      </w:numPr>
      <w:overflowPunct w:val="0"/>
      <w:autoSpaceDE w:val="0"/>
      <w:autoSpaceDN w:val="0"/>
      <w:adjustRightInd w:val="0"/>
      <w:ind w:left="934"/>
    </w:pPr>
    <w:rPr>
      <w:lang w:eastAsia="ko-KR"/>
    </w:rPr>
  </w:style>
  <w:style w:type="paragraph" w:customStyle="1" w:styleId="TB1">
    <w:name w:val="TB1"/>
    <w:basedOn w:val="Normal"/>
    <w:qFormat/>
    <w:rsid w:val="00030C4F"/>
    <w:pPr>
      <w:keepNext/>
      <w:keepLines/>
      <w:numPr>
        <w:numId w:val="31"/>
      </w:numPr>
      <w:tabs>
        <w:tab w:val="left" w:pos="720"/>
      </w:tabs>
      <w:overflowPunct w:val="0"/>
      <w:autoSpaceDE w:val="0"/>
      <w:autoSpaceDN w:val="0"/>
      <w:adjustRightInd w:val="0"/>
      <w:spacing w:after="0"/>
      <w:ind w:left="737" w:hanging="380"/>
    </w:pPr>
    <w:rPr>
      <w:rFonts w:ascii="Arial" w:hAnsi="Arial"/>
      <w:sz w:val="18"/>
      <w:lang w:eastAsia="ko-KR"/>
    </w:rPr>
  </w:style>
  <w:style w:type="paragraph" w:customStyle="1" w:styleId="TB2">
    <w:name w:val="TB2"/>
    <w:basedOn w:val="Normal"/>
    <w:qFormat/>
    <w:rsid w:val="00030C4F"/>
    <w:pPr>
      <w:keepNext/>
      <w:keepLines/>
      <w:numPr>
        <w:numId w:val="32"/>
      </w:numPr>
      <w:tabs>
        <w:tab w:val="left" w:pos="1109"/>
      </w:tabs>
      <w:overflowPunct w:val="0"/>
      <w:autoSpaceDE w:val="0"/>
      <w:autoSpaceDN w:val="0"/>
      <w:adjustRightInd w:val="0"/>
      <w:spacing w:after="0"/>
      <w:ind w:left="1100" w:hanging="380"/>
    </w:pPr>
    <w:rPr>
      <w:rFonts w:ascii="Arial" w:hAnsi="Arial"/>
      <w:sz w:val="18"/>
      <w:lang w:eastAsia="ko-KR"/>
    </w:rPr>
  </w:style>
  <w:style w:type="paragraph" w:customStyle="1" w:styleId="12">
    <w:name w:val="副標題1"/>
    <w:basedOn w:val="Normal"/>
    <w:next w:val="Normal"/>
    <w:uiPriority w:val="11"/>
    <w:qFormat/>
    <w:rsid w:val="002C3A72"/>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3">
    <w:name w:val="鮮明引文1"/>
    <w:basedOn w:val="Normal"/>
    <w:next w:val="Normal"/>
    <w:uiPriority w:val="30"/>
    <w:qFormat/>
    <w:rsid w:val="002C3A72"/>
    <w:pPr>
      <w:pBdr>
        <w:top w:val="single" w:sz="4" w:space="10" w:color="5B9BD5"/>
        <w:bottom w:val="single" w:sz="4" w:space="10" w:color="5B9BD5"/>
      </w:pBdr>
      <w:overflowPunct w:val="0"/>
      <w:autoSpaceDE w:val="0"/>
      <w:autoSpaceDN w:val="0"/>
      <w:adjustRightInd w:val="0"/>
      <w:spacing w:before="360" w:after="360"/>
      <w:ind w:left="864" w:right="864"/>
      <w:jc w:val="center"/>
    </w:pPr>
    <w:rPr>
      <w:i/>
      <w:iCs/>
      <w:color w:val="5B9BD5"/>
      <w:lang w:eastAsia="en-GB"/>
    </w:rPr>
  </w:style>
  <w:style w:type="paragraph" w:customStyle="1" w:styleId="CH">
    <w:name w:val="CH"/>
    <w:basedOn w:val="Normal"/>
    <w:rsid w:val="002C3A72"/>
    <w:pPr>
      <w:tabs>
        <w:tab w:val="left" w:pos="2268"/>
        <w:tab w:val="right" w:pos="7920"/>
        <w:tab w:val="right" w:pos="9639"/>
      </w:tabs>
      <w:overflowPunct w:val="0"/>
      <w:autoSpaceDE w:val="0"/>
      <w:autoSpaceDN w:val="0"/>
      <w:adjustRightInd w:val="0"/>
      <w:spacing w:after="0"/>
    </w:pPr>
    <w:rPr>
      <w:rFonts w:ascii="Arial" w:hAnsi="Arial" w:cs="Arial"/>
      <w:b/>
      <w:sz w:val="24"/>
      <w:lang w:eastAsia="en-GB"/>
    </w:rPr>
  </w:style>
  <w:style w:type="character" w:styleId="PlaceholderText">
    <w:name w:val="Placeholder Text"/>
    <w:uiPriority w:val="99"/>
    <w:semiHidden/>
    <w:rsid w:val="002C3A72"/>
    <w:rPr>
      <w:color w:val="808080"/>
    </w:rPr>
  </w:style>
  <w:style w:type="character" w:styleId="IntenseEmphasis">
    <w:name w:val="Intense Emphasis"/>
    <w:uiPriority w:val="21"/>
    <w:qFormat/>
    <w:rsid w:val="002C3A72"/>
    <w:rPr>
      <w:b/>
      <w:bCs w:val="0"/>
      <w:i/>
      <w:iCs w:val="0"/>
      <w:color w:val="4F81BD"/>
    </w:rPr>
  </w:style>
  <w:style w:type="character" w:styleId="SubtleReference">
    <w:name w:val="Subtle Reference"/>
    <w:uiPriority w:val="31"/>
    <w:qFormat/>
    <w:rsid w:val="002C3A72"/>
    <w:rPr>
      <w:smallCaps/>
      <w:color w:val="C0504D"/>
      <w:u w:val="single"/>
    </w:rPr>
  </w:style>
  <w:style w:type="character" w:styleId="IntenseReference">
    <w:name w:val="Intense Reference"/>
    <w:qFormat/>
    <w:rsid w:val="002C3A72"/>
    <w:rPr>
      <w:b/>
      <w:bCs w:val="0"/>
      <w:smallCaps/>
      <w:color w:val="C0504D"/>
      <w:spacing w:val="5"/>
      <w:u w:val="single"/>
    </w:rPr>
  </w:style>
  <w:style w:type="character" w:customStyle="1" w:styleId="TALChar">
    <w:name w:val="TAL Char"/>
    <w:qFormat/>
    <w:rsid w:val="002C3A72"/>
    <w:rPr>
      <w:rFonts w:ascii="Arial" w:hAnsi="Arial" w:cs="Arial" w:hint="default"/>
      <w:sz w:val="18"/>
      <w:lang w:val="en-GB"/>
    </w:rPr>
  </w:style>
  <w:style w:type="paragraph" w:customStyle="1" w:styleId="StyleTAC">
    <w:name w:val="Style TAC +"/>
    <w:basedOn w:val="TAC"/>
    <w:next w:val="TAC"/>
    <w:link w:val="StyleTACChar"/>
    <w:autoRedefine/>
    <w:rsid w:val="002C3A72"/>
    <w:pPr>
      <w:overflowPunct w:val="0"/>
      <w:autoSpaceDE w:val="0"/>
      <w:autoSpaceDN w:val="0"/>
      <w:adjustRightInd w:val="0"/>
    </w:pPr>
    <w:rPr>
      <w:rFonts w:eastAsia="Malgun Gothic" w:cs="Arial"/>
      <w:kern w:val="2"/>
      <w:lang w:eastAsia="en-GB"/>
    </w:rPr>
  </w:style>
  <w:style w:type="character" w:customStyle="1" w:styleId="StyleTACChar">
    <w:name w:val="Style TAC + Char"/>
    <w:link w:val="StyleTAC"/>
    <w:locked/>
    <w:rsid w:val="002C3A72"/>
    <w:rPr>
      <w:rFonts w:ascii="Arial" w:eastAsia="Malgun Gothic" w:hAnsi="Arial" w:cs="Arial"/>
      <w:kern w:val="2"/>
      <w:sz w:val="18"/>
      <w:lang w:val="en-GB" w:eastAsia="en-GB"/>
    </w:rPr>
  </w:style>
  <w:style w:type="paragraph" w:customStyle="1" w:styleId="NumberedList">
    <w:name w:val="Numbered List"/>
    <w:basedOn w:val="Para1"/>
    <w:link w:val="NumberedListChar"/>
    <w:uiPriority w:val="99"/>
    <w:qFormat/>
    <w:rsid w:val="002C3A72"/>
    <w:pPr>
      <w:tabs>
        <w:tab w:val="left" w:pos="360"/>
      </w:tabs>
      <w:ind w:left="360" w:hanging="360"/>
    </w:pPr>
    <w:rPr>
      <w:sz w:val="24"/>
      <w:szCs w:val="24"/>
    </w:rPr>
  </w:style>
  <w:style w:type="character" w:customStyle="1" w:styleId="NumberedListChar">
    <w:name w:val="Numbered List Char"/>
    <w:basedOn w:val="ListParagraphChar"/>
    <w:link w:val="NumberedList"/>
    <w:uiPriority w:val="99"/>
    <w:locked/>
    <w:rsid w:val="002C3A72"/>
    <w:rPr>
      <w:rFonts w:ascii="Times New Roman" w:eastAsia="MS Mincho" w:hAnsi="Times New Roman"/>
      <w:sz w:val="24"/>
      <w:szCs w:val="24"/>
      <w:lang w:val="en-US" w:eastAsia="en-GB"/>
    </w:rPr>
  </w:style>
  <w:style w:type="character" w:customStyle="1" w:styleId="14">
    <w:name w:val="明显强调1"/>
    <w:uiPriority w:val="21"/>
    <w:qFormat/>
    <w:rsid w:val="002C3A72"/>
    <w:rPr>
      <w:b/>
      <w:bCs/>
      <w:i/>
      <w:iCs/>
      <w:color w:val="4F81BD"/>
    </w:rPr>
  </w:style>
  <w:style w:type="character" w:customStyle="1" w:styleId="Heading3Char">
    <w:name w:val="Heading 3 Char"/>
    <w:aliases w:val="Heading 3 3GPP Char1,Underrubrik2 Char1,H3 Char1,Memo Heading 3 Char1,h3 Char1,no break Char1,Heading 3 Char1 Char Char1,Heading 3 Char Char Char Char1,Heading 3 Char1 Char Char Char Char1,Heading 3 Char Char Char Char Char Char1,0H Char1"/>
    <w:basedOn w:val="DefaultParagraphFont"/>
    <w:rsid w:val="00B44EDB"/>
    <w:rPr>
      <w:rFonts w:asciiTheme="majorHAnsi" w:eastAsiaTheme="majorEastAsia" w:hAnsiTheme="majorHAnsi" w:cstheme="majorBidi"/>
      <w:color w:val="243F60" w:themeColor="accent1" w:themeShade="7F"/>
      <w:sz w:val="24"/>
      <w:szCs w:val="24"/>
      <w:lang w:val="en-GB" w:eastAsia="en-U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rsid w:val="00B44EDB"/>
    <w:rPr>
      <w:rFonts w:ascii="Calibri Light" w:eastAsia="Times New Roman" w:hAnsi="Calibri Light" w:cs="Times New Roman" w:hint="default"/>
      <w:color w:val="2F5496"/>
      <w:sz w:val="32"/>
      <w:szCs w:val="32"/>
      <w:lang w:eastAsia="en-US"/>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rsid w:val="00B44EDB"/>
    <w:rPr>
      <w:rFonts w:ascii="Arial" w:hAnsi="Arial" w:cs="Arial" w:hint="default"/>
      <w:sz w:val="32"/>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44EDB"/>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标题 5 Char1,h5 Char2"/>
    <w:rsid w:val="00B44EDB"/>
    <w:rPr>
      <w:rFonts w:ascii="Arial" w:hAnsi="Arial" w:cs="Arial" w:hint="default"/>
      <w:sz w:val="22"/>
      <w:lang w:val="en-GB" w:eastAsia="ja-JP" w:bidi="ar-SA"/>
    </w:rPr>
  </w:style>
  <w:style w:type="paragraph" w:customStyle="1" w:styleId="msonormal0">
    <w:name w:val="msonormal"/>
    <w:basedOn w:val="Normal"/>
    <w:uiPriority w:val="99"/>
    <w:rsid w:val="00B44EDB"/>
    <w:pPr>
      <w:overflowPunct w:val="0"/>
      <w:autoSpaceDE w:val="0"/>
      <w:autoSpaceDN w:val="0"/>
      <w:adjustRightInd w:val="0"/>
      <w:spacing w:before="100" w:beforeAutospacing="1" w:after="100" w:afterAutospacing="1"/>
    </w:pPr>
    <w:rPr>
      <w:sz w:val="24"/>
      <w:szCs w:val="24"/>
      <w:lang w:val="en-US" w:eastAsia="en-GB"/>
    </w:rPr>
  </w:style>
  <w:style w:type="paragraph" w:styleId="NormalWeb">
    <w:name w:val="Normal (Web)"/>
    <w:basedOn w:val="Normal"/>
    <w:uiPriority w:val="99"/>
    <w:unhideWhenUsed/>
    <w:rsid w:val="00B44EDB"/>
    <w:pPr>
      <w:spacing w:before="100" w:beforeAutospacing="1" w:after="100" w:afterAutospacing="1"/>
    </w:pPr>
    <w:rPr>
      <w:sz w:val="24"/>
      <w:szCs w:val="24"/>
      <w:lang w:val="en-US" w:eastAsia="ja-JP"/>
    </w:rPr>
  </w:style>
  <w:style w:type="character" w:customStyle="1" w:styleId="Heading9Char1">
    <w:name w:val="Heading 9 Char1"/>
    <w:aliases w:val="Figure Heading Char1,FH Char1,标题 9 Char1"/>
    <w:basedOn w:val="DefaultParagraphFont"/>
    <w:uiPriority w:val="99"/>
    <w:semiHidden/>
    <w:rsid w:val="00B44EDB"/>
    <w:rPr>
      <w:rFonts w:asciiTheme="majorHAnsi" w:eastAsiaTheme="majorEastAsia" w:hAnsiTheme="majorHAnsi" w:cstheme="majorBidi" w:hint="default"/>
      <w:i/>
      <w:iCs/>
      <w:color w:val="272727" w:themeColor="text1" w:themeTint="D8"/>
      <w:sz w:val="21"/>
      <w:szCs w:val="21"/>
      <w:lang w:val="en-GB"/>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nhideWhenUsed/>
    <w:rsid w:val="00B44EDB"/>
    <w:pPr>
      <w:overflowPunct w:val="0"/>
      <w:autoSpaceDE w:val="0"/>
      <w:autoSpaceDN w:val="0"/>
      <w:adjustRightInd w:val="0"/>
      <w:spacing w:after="0"/>
      <w:ind w:left="851"/>
    </w:pPr>
    <w:rPr>
      <w:rFonts w:eastAsia="MS Mincho"/>
      <w:lang w:val="it-IT"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B44EDB"/>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B44EDB"/>
    <w:rPr>
      <w:rFonts w:ascii="Times New Roman" w:hAnsi="Times New Roman"/>
      <w:lang w:val="en-GB" w:eastAsia="en-US"/>
    </w:rPr>
  </w:style>
  <w:style w:type="paragraph" w:styleId="IndexHeading">
    <w:name w:val="index heading"/>
    <w:basedOn w:val="Normal"/>
    <w:next w:val="Normal"/>
    <w:uiPriority w:val="99"/>
    <w:unhideWhenUsed/>
    <w:rsid w:val="00B44EDB"/>
    <w:pPr>
      <w:pBdr>
        <w:top w:val="single" w:sz="12" w:space="0" w:color="auto"/>
      </w:pBdr>
      <w:overflowPunct w:val="0"/>
      <w:autoSpaceDE w:val="0"/>
      <w:autoSpaceDN w:val="0"/>
      <w:adjustRightInd w:val="0"/>
      <w:spacing w:before="360" w:after="240"/>
    </w:pPr>
    <w:rPr>
      <w:rFonts w:eastAsia="MS Mincho"/>
      <w:b/>
      <w:i/>
      <w:sz w:val="26"/>
      <w:lang w:eastAsia="en-GB"/>
    </w:rPr>
  </w:style>
  <w:style w:type="paragraph" w:styleId="ListNumber5">
    <w:name w:val="List Number 5"/>
    <w:basedOn w:val="Normal"/>
    <w:uiPriority w:val="99"/>
    <w:unhideWhenUsed/>
    <w:rsid w:val="00B44EDB"/>
    <w:pPr>
      <w:tabs>
        <w:tab w:val="num" w:pos="851"/>
        <w:tab w:val="num" w:pos="1800"/>
      </w:tabs>
      <w:overflowPunct w:val="0"/>
      <w:autoSpaceDE w:val="0"/>
      <w:autoSpaceDN w:val="0"/>
      <w:adjustRightInd w:val="0"/>
      <w:ind w:left="1800" w:hanging="851"/>
    </w:pPr>
    <w:rPr>
      <w:rFonts w:eastAsia="MS Mincho"/>
      <w:lang w:eastAsia="en-GB"/>
    </w:rPr>
  </w:style>
  <w:style w:type="paragraph" w:styleId="TOCHeading">
    <w:name w:val="TOC Heading"/>
    <w:basedOn w:val="Heading1"/>
    <w:next w:val="Normal"/>
    <w:uiPriority w:val="39"/>
    <w:unhideWhenUsed/>
    <w:qFormat/>
    <w:rsid w:val="00B44EDB"/>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E74B5"/>
      <w:sz w:val="32"/>
      <w:szCs w:val="32"/>
      <w:lang w:val="en-US" w:eastAsia="en-GB"/>
    </w:rPr>
  </w:style>
  <w:style w:type="paragraph" w:customStyle="1" w:styleId="TAJ">
    <w:name w:val="TAJ"/>
    <w:basedOn w:val="TH"/>
    <w:uiPriority w:val="99"/>
    <w:rsid w:val="00B44EDB"/>
    <w:pPr>
      <w:overflowPunct w:val="0"/>
      <w:autoSpaceDE w:val="0"/>
      <w:autoSpaceDN w:val="0"/>
      <w:adjustRightInd w:val="0"/>
    </w:pPr>
    <w:rPr>
      <w:rFonts w:cs="Arial"/>
      <w:lang w:eastAsia="en-GB"/>
    </w:rPr>
  </w:style>
  <w:style w:type="paragraph" w:customStyle="1" w:styleId="Guidance">
    <w:name w:val="Guidance"/>
    <w:basedOn w:val="Normal"/>
    <w:uiPriority w:val="99"/>
    <w:rsid w:val="00B44EDB"/>
    <w:pPr>
      <w:overflowPunct w:val="0"/>
      <w:autoSpaceDE w:val="0"/>
      <w:autoSpaceDN w:val="0"/>
      <w:adjustRightInd w:val="0"/>
    </w:pPr>
    <w:rPr>
      <w:i/>
      <w:color w:val="0000FF"/>
      <w:lang w:eastAsia="en-GB"/>
    </w:rPr>
  </w:style>
  <w:style w:type="paragraph" w:customStyle="1" w:styleId="TabList">
    <w:name w:val="TabList"/>
    <w:basedOn w:val="Normal"/>
    <w:uiPriority w:val="99"/>
    <w:rsid w:val="00B44EDB"/>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Normal"/>
    <w:next w:val="Normal"/>
    <w:uiPriority w:val="99"/>
    <w:rsid w:val="00B44EDB"/>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Normal"/>
    <w:next w:val="table"/>
    <w:uiPriority w:val="99"/>
    <w:rsid w:val="00B44EDB"/>
    <w:pPr>
      <w:overflowPunct w:val="0"/>
      <w:autoSpaceDE w:val="0"/>
      <w:autoSpaceDN w:val="0"/>
      <w:adjustRightInd w:val="0"/>
      <w:spacing w:after="0"/>
    </w:pPr>
    <w:rPr>
      <w:rFonts w:eastAsia="MS Mincho"/>
      <w:i/>
      <w:lang w:eastAsia="en-GB"/>
    </w:rPr>
  </w:style>
  <w:style w:type="paragraph" w:customStyle="1" w:styleId="HE">
    <w:name w:val="HE"/>
    <w:basedOn w:val="Normal"/>
    <w:uiPriority w:val="99"/>
    <w:rsid w:val="00B44EDB"/>
    <w:pPr>
      <w:overflowPunct w:val="0"/>
      <w:autoSpaceDE w:val="0"/>
      <w:autoSpaceDN w:val="0"/>
      <w:adjustRightInd w:val="0"/>
      <w:spacing w:after="0"/>
    </w:pPr>
    <w:rPr>
      <w:rFonts w:eastAsia="MS Mincho"/>
      <w:b/>
      <w:lang w:eastAsia="en-GB"/>
    </w:rPr>
  </w:style>
  <w:style w:type="paragraph" w:customStyle="1" w:styleId="text">
    <w:name w:val="text"/>
    <w:basedOn w:val="Normal"/>
    <w:uiPriority w:val="99"/>
    <w:rsid w:val="00B44EDB"/>
    <w:pPr>
      <w:widowControl w:val="0"/>
      <w:overflowPunct w:val="0"/>
      <w:autoSpaceDE w:val="0"/>
      <w:autoSpaceDN w:val="0"/>
      <w:adjustRightInd w:val="0"/>
      <w:spacing w:after="240"/>
      <w:jc w:val="both"/>
    </w:pPr>
    <w:rPr>
      <w:rFonts w:eastAsia="MS Mincho"/>
      <w:sz w:val="24"/>
      <w:lang w:val="en-AU" w:eastAsia="en-GB"/>
    </w:rPr>
  </w:style>
  <w:style w:type="paragraph" w:customStyle="1" w:styleId="Reference">
    <w:name w:val="Reference"/>
    <w:basedOn w:val="EX"/>
    <w:uiPriority w:val="99"/>
    <w:rsid w:val="00B44EDB"/>
    <w:pPr>
      <w:tabs>
        <w:tab w:val="num" w:pos="567"/>
      </w:tabs>
      <w:overflowPunct w:val="0"/>
      <w:autoSpaceDE w:val="0"/>
      <w:autoSpaceDN w:val="0"/>
      <w:adjustRightInd w:val="0"/>
      <w:ind w:left="567" w:hanging="567"/>
    </w:pPr>
    <w:rPr>
      <w:rFonts w:eastAsia="MS Mincho"/>
      <w:lang w:eastAsia="en-GB"/>
    </w:rPr>
  </w:style>
  <w:style w:type="paragraph" w:customStyle="1" w:styleId="berschrift1H1">
    <w:name w:val="Überschrift 1.H1"/>
    <w:basedOn w:val="Normal"/>
    <w:next w:val="Normal"/>
    <w:uiPriority w:val="99"/>
    <w:rsid w:val="00B44EDB"/>
    <w:pPr>
      <w:keepNext/>
      <w:keepLines/>
      <w:pBdr>
        <w:top w:val="single" w:sz="12" w:space="3" w:color="auto"/>
      </w:pBdr>
      <w:tabs>
        <w:tab w:val="num" w:pos="735"/>
      </w:tabs>
      <w:overflowPunct w:val="0"/>
      <w:autoSpaceDE w:val="0"/>
      <w:autoSpaceDN w:val="0"/>
      <w:adjustRightInd w:val="0"/>
      <w:spacing w:before="240"/>
      <w:ind w:left="735" w:hanging="735"/>
      <w:outlineLvl w:val="0"/>
    </w:pPr>
    <w:rPr>
      <w:rFonts w:ascii="Arial" w:eastAsia="MS Mincho" w:hAnsi="Arial"/>
      <w:sz w:val="36"/>
      <w:lang w:eastAsia="de-DE"/>
    </w:rPr>
  </w:style>
  <w:style w:type="paragraph" w:customStyle="1" w:styleId="CRfront">
    <w:name w:val="CR_front"/>
    <w:uiPriority w:val="99"/>
    <w:rsid w:val="00B44EDB"/>
    <w:rPr>
      <w:rFonts w:ascii="Arial" w:eastAsia="MS Mincho" w:hAnsi="Arial"/>
      <w:lang w:val="en-GB" w:eastAsia="en-US"/>
    </w:rPr>
  </w:style>
  <w:style w:type="paragraph" w:customStyle="1" w:styleId="textintend1">
    <w:name w:val="text intend 1"/>
    <w:basedOn w:val="text"/>
    <w:uiPriority w:val="99"/>
    <w:rsid w:val="00B44EDB"/>
    <w:pPr>
      <w:widowControl/>
      <w:tabs>
        <w:tab w:val="num" w:pos="992"/>
      </w:tabs>
      <w:spacing w:after="120"/>
      <w:ind w:left="992" w:hanging="425"/>
    </w:pPr>
    <w:rPr>
      <w:lang w:val="en-US"/>
    </w:rPr>
  </w:style>
  <w:style w:type="paragraph" w:customStyle="1" w:styleId="textintend2">
    <w:name w:val="text intend 2"/>
    <w:basedOn w:val="text"/>
    <w:uiPriority w:val="99"/>
    <w:rsid w:val="00B44EDB"/>
    <w:pPr>
      <w:widowControl/>
      <w:tabs>
        <w:tab w:val="num" w:pos="1418"/>
      </w:tabs>
      <w:spacing w:after="120"/>
      <w:ind w:left="1418" w:hanging="426"/>
    </w:pPr>
    <w:rPr>
      <w:lang w:val="en-US"/>
    </w:rPr>
  </w:style>
  <w:style w:type="paragraph" w:customStyle="1" w:styleId="textintend3">
    <w:name w:val="text intend 3"/>
    <w:basedOn w:val="text"/>
    <w:uiPriority w:val="99"/>
    <w:rsid w:val="00B44EDB"/>
    <w:pPr>
      <w:widowControl/>
      <w:tabs>
        <w:tab w:val="num" w:pos="1843"/>
      </w:tabs>
      <w:spacing w:after="120"/>
      <w:ind w:left="1843" w:hanging="425"/>
    </w:pPr>
    <w:rPr>
      <w:lang w:val="en-US"/>
    </w:rPr>
  </w:style>
  <w:style w:type="paragraph" w:customStyle="1" w:styleId="normalpuce">
    <w:name w:val="normal puce"/>
    <w:basedOn w:val="Normal"/>
    <w:uiPriority w:val="99"/>
    <w:rsid w:val="00B44EDB"/>
    <w:pPr>
      <w:widowControl w:val="0"/>
      <w:tabs>
        <w:tab w:val="num" w:pos="360"/>
      </w:tabs>
      <w:overflowPunct w:val="0"/>
      <w:autoSpaceDE w:val="0"/>
      <w:autoSpaceDN w:val="0"/>
      <w:adjustRightInd w:val="0"/>
      <w:spacing w:before="60" w:after="60"/>
      <w:ind w:left="360" w:hanging="360"/>
      <w:jc w:val="both"/>
    </w:pPr>
    <w:rPr>
      <w:rFonts w:eastAsia="MS Mincho"/>
      <w:lang w:eastAsia="en-GB"/>
    </w:rPr>
  </w:style>
  <w:style w:type="paragraph" w:customStyle="1" w:styleId="para">
    <w:name w:val="para"/>
    <w:basedOn w:val="Normal"/>
    <w:uiPriority w:val="99"/>
    <w:rsid w:val="00B44EDB"/>
    <w:pPr>
      <w:overflowPunct w:val="0"/>
      <w:autoSpaceDE w:val="0"/>
      <w:autoSpaceDN w:val="0"/>
      <w:adjustRightInd w:val="0"/>
      <w:spacing w:after="240"/>
      <w:jc w:val="both"/>
    </w:pPr>
    <w:rPr>
      <w:rFonts w:ascii="Helvetica" w:eastAsia="MS Mincho" w:hAnsi="Helvetica"/>
      <w:lang w:eastAsia="en-GB"/>
    </w:rPr>
  </w:style>
  <w:style w:type="paragraph" w:customStyle="1" w:styleId="List1">
    <w:name w:val="List1"/>
    <w:basedOn w:val="Normal"/>
    <w:uiPriority w:val="99"/>
    <w:rsid w:val="00B44EDB"/>
    <w:pPr>
      <w:overflowPunct w:val="0"/>
      <w:autoSpaceDE w:val="0"/>
      <w:autoSpaceDN w:val="0"/>
      <w:adjustRightInd w:val="0"/>
      <w:spacing w:before="120" w:after="0" w:line="280" w:lineRule="atLeast"/>
      <w:ind w:left="360" w:hanging="360"/>
      <w:jc w:val="both"/>
    </w:pPr>
    <w:rPr>
      <w:rFonts w:ascii="Bookman" w:eastAsia="MS Mincho" w:hAnsi="Bookman"/>
      <w:lang w:val="en-US" w:eastAsia="en-GB"/>
    </w:rPr>
  </w:style>
  <w:style w:type="paragraph" w:customStyle="1" w:styleId="TdocText">
    <w:name w:val="Tdoc_Text"/>
    <w:basedOn w:val="Normal"/>
    <w:uiPriority w:val="99"/>
    <w:rsid w:val="00B44EDB"/>
    <w:pPr>
      <w:overflowPunct w:val="0"/>
      <w:autoSpaceDE w:val="0"/>
      <w:autoSpaceDN w:val="0"/>
      <w:adjustRightInd w:val="0"/>
      <w:spacing w:before="120" w:after="0"/>
      <w:jc w:val="both"/>
    </w:pPr>
    <w:rPr>
      <w:rFonts w:eastAsia="MS Mincho"/>
      <w:lang w:val="en-US" w:eastAsia="en-GB"/>
    </w:rPr>
  </w:style>
  <w:style w:type="paragraph" w:customStyle="1" w:styleId="centered">
    <w:name w:val="centered"/>
    <w:basedOn w:val="Normal"/>
    <w:uiPriority w:val="99"/>
    <w:rsid w:val="00B44EDB"/>
    <w:pPr>
      <w:widowControl w:val="0"/>
      <w:overflowPunct w:val="0"/>
      <w:autoSpaceDE w:val="0"/>
      <w:autoSpaceDN w:val="0"/>
      <w:adjustRightInd w:val="0"/>
      <w:spacing w:before="120" w:after="0" w:line="280" w:lineRule="atLeast"/>
      <w:jc w:val="center"/>
    </w:pPr>
    <w:rPr>
      <w:rFonts w:ascii="Bookman" w:eastAsia="MS Mincho" w:hAnsi="Bookman"/>
      <w:lang w:val="en-US" w:eastAsia="en-GB"/>
    </w:rPr>
  </w:style>
  <w:style w:type="paragraph" w:customStyle="1" w:styleId="TableText0">
    <w:name w:val="TableText"/>
    <w:basedOn w:val="BodyTextIndent"/>
    <w:uiPriority w:val="99"/>
    <w:rsid w:val="00B44EDB"/>
    <w:pPr>
      <w:keepNext/>
      <w:keepLines/>
      <w:snapToGrid w:val="0"/>
      <w:spacing w:before="0" w:after="180"/>
      <w:ind w:left="0"/>
      <w:jc w:val="center"/>
    </w:pPr>
    <w:rPr>
      <w:i w:val="0"/>
      <w:kern w:val="2"/>
      <w:sz w:val="20"/>
    </w:rPr>
  </w:style>
  <w:style w:type="paragraph" w:customStyle="1" w:styleId="CharCharCharChar1">
    <w:name w:val="Char Char Char Char1"/>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B44EDB"/>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eastAsia="en-GB"/>
    </w:rPr>
  </w:style>
  <w:style w:type="paragraph" w:customStyle="1" w:styleId="no0">
    <w:name w:val="no"/>
    <w:basedOn w:val="Normal"/>
    <w:uiPriority w:val="99"/>
    <w:rsid w:val="00B44EDB"/>
    <w:pPr>
      <w:overflowPunct w:val="0"/>
      <w:autoSpaceDE w:val="0"/>
      <w:autoSpaceDN w:val="0"/>
      <w:adjustRightInd w:val="0"/>
      <w:ind w:left="1135" w:hanging="851"/>
    </w:pPr>
    <w:rPr>
      <w:rFonts w:eastAsia="Calibri"/>
      <w:lang w:val="it-IT" w:eastAsia="it-IT"/>
    </w:rPr>
  </w:style>
  <w:style w:type="paragraph" w:customStyle="1" w:styleId="CharCharCharCharChar">
    <w:name w:val="Char Char Char Char Ch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B44EDB"/>
    <w:pPr>
      <w:tabs>
        <w:tab w:val="left" w:pos="540"/>
        <w:tab w:val="left" w:pos="1260"/>
        <w:tab w:val="left" w:pos="1800"/>
      </w:tabs>
      <w:overflowPunct w:val="0"/>
      <w:autoSpaceDE w:val="0"/>
      <w:autoSpaceDN w:val="0"/>
      <w:adjustRightInd w:val="0"/>
      <w:spacing w:before="240" w:after="160" w:line="240" w:lineRule="exact"/>
    </w:pPr>
    <w:rPr>
      <w:rFonts w:ascii="Verdana" w:eastAsia="Batang" w:hAnsi="Verdana"/>
      <w:sz w:val="24"/>
      <w:lang w:val="en-US" w:eastAsia="en-GB"/>
    </w:rPr>
  </w:style>
  <w:style w:type="paragraph" w:customStyle="1" w:styleId="CharCharCharCharCharChar">
    <w:name w:val="Char Char Char Char Char Char"/>
    <w:uiPriority w:val="99"/>
    <w:semiHidden/>
    <w:rsid w:val="00B44ED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5">
    <w:name w:val="(文字) (文字)1"/>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修订1"/>
    <w:uiPriority w:val="99"/>
    <w:semiHidden/>
    <w:rsid w:val="00B44EDB"/>
    <w:rPr>
      <w:rFonts w:ascii="Times New Roman" w:eastAsia="Batang" w:hAnsi="Times New Roman"/>
      <w:lang w:val="en-GB" w:eastAsia="en-US"/>
    </w:rPr>
  </w:style>
  <w:style w:type="paragraph" w:customStyle="1" w:styleId="FL">
    <w:name w:val="FL"/>
    <w:basedOn w:val="Normal"/>
    <w:uiPriority w:val="99"/>
    <w:rsid w:val="00B44EDB"/>
    <w:pPr>
      <w:keepNext/>
      <w:keepLines/>
      <w:overflowPunct w:val="0"/>
      <w:autoSpaceDE w:val="0"/>
      <w:autoSpaceDN w:val="0"/>
      <w:adjustRightInd w:val="0"/>
      <w:spacing w:before="60"/>
      <w:jc w:val="center"/>
    </w:pPr>
    <w:rPr>
      <w:rFonts w:ascii="Arial" w:hAnsi="Arial"/>
      <w:b/>
      <w:lang w:eastAsia="ko-KR"/>
    </w:rPr>
  </w:style>
  <w:style w:type="paragraph" w:customStyle="1" w:styleId="AutoCorrect">
    <w:name w:val="AutoCorrect"/>
    <w:uiPriority w:val="99"/>
    <w:rsid w:val="00B44EDB"/>
    <w:rPr>
      <w:rFonts w:ascii="Times New Roman" w:eastAsia="Malgun Gothic" w:hAnsi="Times New Roman"/>
      <w:sz w:val="24"/>
      <w:szCs w:val="24"/>
      <w:lang w:val="en-GB" w:eastAsia="ko-KR"/>
    </w:rPr>
  </w:style>
  <w:style w:type="paragraph" w:customStyle="1" w:styleId="-PAGE-">
    <w:name w:val="- PAGE -"/>
    <w:uiPriority w:val="99"/>
    <w:rsid w:val="00B44EDB"/>
    <w:rPr>
      <w:rFonts w:ascii="Times New Roman" w:eastAsia="Malgun Gothic" w:hAnsi="Times New Roman"/>
      <w:sz w:val="24"/>
      <w:szCs w:val="24"/>
      <w:lang w:val="en-GB" w:eastAsia="ko-KR"/>
    </w:rPr>
  </w:style>
  <w:style w:type="paragraph" w:customStyle="1" w:styleId="PageXofY">
    <w:name w:val="Page X of Y"/>
    <w:uiPriority w:val="99"/>
    <w:rsid w:val="00B44EDB"/>
    <w:rPr>
      <w:rFonts w:ascii="Times New Roman" w:eastAsia="Malgun Gothic" w:hAnsi="Times New Roman"/>
      <w:sz w:val="24"/>
      <w:szCs w:val="24"/>
      <w:lang w:val="en-GB" w:eastAsia="ko-KR"/>
    </w:rPr>
  </w:style>
  <w:style w:type="paragraph" w:customStyle="1" w:styleId="Createdby">
    <w:name w:val="Created by"/>
    <w:uiPriority w:val="99"/>
    <w:rsid w:val="00B44EDB"/>
    <w:rPr>
      <w:rFonts w:ascii="Times New Roman" w:eastAsia="Malgun Gothic" w:hAnsi="Times New Roman"/>
      <w:sz w:val="24"/>
      <w:szCs w:val="24"/>
      <w:lang w:val="en-GB" w:eastAsia="ko-KR"/>
    </w:rPr>
  </w:style>
  <w:style w:type="paragraph" w:customStyle="1" w:styleId="Createdon">
    <w:name w:val="Created on"/>
    <w:uiPriority w:val="99"/>
    <w:rsid w:val="00B44EDB"/>
    <w:rPr>
      <w:rFonts w:ascii="Times New Roman" w:eastAsia="Malgun Gothic" w:hAnsi="Times New Roman"/>
      <w:sz w:val="24"/>
      <w:szCs w:val="24"/>
      <w:lang w:val="en-GB" w:eastAsia="ko-KR"/>
    </w:rPr>
  </w:style>
  <w:style w:type="paragraph" w:customStyle="1" w:styleId="Lastprinted">
    <w:name w:val="Last printed"/>
    <w:uiPriority w:val="99"/>
    <w:rsid w:val="00B44EDB"/>
    <w:rPr>
      <w:rFonts w:ascii="Times New Roman" w:eastAsia="Malgun Gothic" w:hAnsi="Times New Roman"/>
      <w:sz w:val="24"/>
      <w:szCs w:val="24"/>
      <w:lang w:val="en-GB" w:eastAsia="ko-KR"/>
    </w:rPr>
  </w:style>
  <w:style w:type="paragraph" w:customStyle="1" w:styleId="Lastsavedby">
    <w:name w:val="Last saved by"/>
    <w:uiPriority w:val="99"/>
    <w:rsid w:val="00B44EDB"/>
    <w:rPr>
      <w:rFonts w:ascii="Times New Roman" w:eastAsia="Malgun Gothic" w:hAnsi="Times New Roman"/>
      <w:sz w:val="24"/>
      <w:szCs w:val="24"/>
      <w:lang w:val="en-GB" w:eastAsia="ko-KR"/>
    </w:rPr>
  </w:style>
  <w:style w:type="paragraph" w:customStyle="1" w:styleId="Filename">
    <w:name w:val="Filename"/>
    <w:uiPriority w:val="99"/>
    <w:rsid w:val="00B44EDB"/>
    <w:rPr>
      <w:rFonts w:ascii="Times New Roman" w:eastAsia="Malgun Gothic" w:hAnsi="Times New Roman"/>
      <w:sz w:val="24"/>
      <w:szCs w:val="24"/>
      <w:lang w:val="en-GB" w:eastAsia="ko-KR"/>
    </w:rPr>
  </w:style>
  <w:style w:type="paragraph" w:customStyle="1" w:styleId="Filenameandpath">
    <w:name w:val="Filename and path"/>
    <w:uiPriority w:val="99"/>
    <w:rsid w:val="00B44EDB"/>
    <w:rPr>
      <w:rFonts w:ascii="Times New Roman" w:eastAsia="Malgun Gothic" w:hAnsi="Times New Roman"/>
      <w:sz w:val="24"/>
      <w:szCs w:val="24"/>
      <w:lang w:val="en-GB" w:eastAsia="ko-KR"/>
    </w:rPr>
  </w:style>
  <w:style w:type="paragraph" w:customStyle="1" w:styleId="AuthorPageDate">
    <w:name w:val="Author  Page #  Date"/>
    <w:uiPriority w:val="99"/>
    <w:rsid w:val="00B44EDB"/>
    <w:rPr>
      <w:rFonts w:ascii="Times New Roman" w:eastAsia="Malgun Gothic" w:hAnsi="Times New Roman"/>
      <w:sz w:val="24"/>
      <w:szCs w:val="24"/>
      <w:lang w:val="en-GB" w:eastAsia="ko-KR"/>
    </w:rPr>
  </w:style>
  <w:style w:type="paragraph" w:customStyle="1" w:styleId="ConfidentialPageDate">
    <w:name w:val="Confidential  Page #  Date"/>
    <w:uiPriority w:val="99"/>
    <w:rsid w:val="00B44EDB"/>
    <w:rPr>
      <w:rFonts w:ascii="Times New Roman" w:eastAsia="Malgun Gothic" w:hAnsi="Times New Roman"/>
      <w:sz w:val="24"/>
      <w:szCs w:val="24"/>
      <w:lang w:val="en-GB" w:eastAsia="ko-KR"/>
    </w:rPr>
  </w:style>
  <w:style w:type="paragraph" w:customStyle="1" w:styleId="INDENT1">
    <w:name w:val="INDENT1"/>
    <w:basedOn w:val="Normal"/>
    <w:uiPriority w:val="99"/>
    <w:rsid w:val="00B44EDB"/>
    <w:pPr>
      <w:overflowPunct w:val="0"/>
      <w:autoSpaceDE w:val="0"/>
      <w:autoSpaceDN w:val="0"/>
      <w:adjustRightInd w:val="0"/>
      <w:ind w:left="851"/>
    </w:pPr>
    <w:rPr>
      <w:lang w:eastAsia="ja-JP"/>
    </w:rPr>
  </w:style>
  <w:style w:type="paragraph" w:customStyle="1" w:styleId="INDENT2">
    <w:name w:val="INDENT2"/>
    <w:basedOn w:val="Normal"/>
    <w:uiPriority w:val="99"/>
    <w:rsid w:val="00B44EDB"/>
    <w:pPr>
      <w:overflowPunct w:val="0"/>
      <w:autoSpaceDE w:val="0"/>
      <w:autoSpaceDN w:val="0"/>
      <w:adjustRightInd w:val="0"/>
      <w:ind w:left="1135" w:hanging="284"/>
    </w:pPr>
    <w:rPr>
      <w:lang w:eastAsia="ja-JP"/>
    </w:rPr>
  </w:style>
  <w:style w:type="paragraph" w:customStyle="1" w:styleId="INDENT3">
    <w:name w:val="INDENT3"/>
    <w:basedOn w:val="Normal"/>
    <w:uiPriority w:val="99"/>
    <w:rsid w:val="00B44EDB"/>
    <w:pPr>
      <w:overflowPunct w:val="0"/>
      <w:autoSpaceDE w:val="0"/>
      <w:autoSpaceDN w:val="0"/>
      <w:adjustRightInd w:val="0"/>
      <w:ind w:left="1701" w:hanging="567"/>
    </w:pPr>
    <w:rPr>
      <w:lang w:eastAsia="ja-JP"/>
    </w:rPr>
  </w:style>
  <w:style w:type="paragraph" w:customStyle="1" w:styleId="FigureTitle">
    <w:name w:val="Figure_Title"/>
    <w:basedOn w:val="Normal"/>
    <w:next w:val="Normal"/>
    <w:uiPriority w:val="99"/>
    <w:rsid w:val="00B44EDB"/>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ja-JP"/>
    </w:rPr>
  </w:style>
  <w:style w:type="paragraph" w:customStyle="1" w:styleId="RecCCITT">
    <w:name w:val="Rec_CCITT_#"/>
    <w:basedOn w:val="Normal"/>
    <w:uiPriority w:val="99"/>
    <w:rsid w:val="00B44EDB"/>
    <w:pPr>
      <w:keepNext/>
      <w:keepLines/>
      <w:overflowPunct w:val="0"/>
      <w:autoSpaceDE w:val="0"/>
      <w:autoSpaceDN w:val="0"/>
      <w:adjustRightInd w:val="0"/>
    </w:pPr>
    <w:rPr>
      <w:b/>
      <w:lang w:eastAsia="ja-JP"/>
    </w:rPr>
  </w:style>
  <w:style w:type="paragraph" w:customStyle="1" w:styleId="enumlev2">
    <w:name w:val="enumlev2"/>
    <w:basedOn w:val="Normal"/>
    <w:uiPriority w:val="99"/>
    <w:rsid w:val="00B44EDB"/>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ja-JP"/>
    </w:rPr>
  </w:style>
  <w:style w:type="paragraph" w:customStyle="1" w:styleId="CouvRecTitle">
    <w:name w:val="Couv Rec Title"/>
    <w:basedOn w:val="Normal"/>
    <w:uiPriority w:val="99"/>
    <w:rsid w:val="00B44EDB"/>
    <w:pPr>
      <w:keepNext/>
      <w:keepLines/>
      <w:overflowPunct w:val="0"/>
      <w:autoSpaceDE w:val="0"/>
      <w:autoSpaceDN w:val="0"/>
      <w:adjustRightInd w:val="0"/>
      <w:spacing w:before="240"/>
      <w:ind w:left="1418"/>
    </w:pPr>
    <w:rPr>
      <w:rFonts w:ascii="Arial" w:hAnsi="Arial"/>
      <w:b/>
      <w:sz w:val="36"/>
      <w:lang w:val="en-US" w:eastAsia="ja-JP"/>
    </w:rPr>
  </w:style>
  <w:style w:type="paragraph" w:customStyle="1" w:styleId="Figure">
    <w:name w:val="Figure"/>
    <w:basedOn w:val="Normal"/>
    <w:uiPriority w:val="99"/>
    <w:rsid w:val="00B44EDB"/>
    <w:pPr>
      <w:tabs>
        <w:tab w:val="num" w:pos="1440"/>
      </w:tabs>
      <w:overflowPunct w:val="0"/>
      <w:autoSpaceDE w:val="0"/>
      <w:autoSpaceDN w:val="0"/>
      <w:adjustRightInd w:val="0"/>
      <w:spacing w:before="180" w:after="240" w:line="280" w:lineRule="atLeast"/>
      <w:ind w:left="720" w:hanging="360"/>
      <w:jc w:val="center"/>
    </w:pPr>
    <w:rPr>
      <w:rFonts w:ascii="Arial" w:hAnsi="Arial"/>
      <w:b/>
      <w:lang w:val="en-US" w:eastAsia="ja-JP"/>
    </w:rPr>
  </w:style>
  <w:style w:type="paragraph" w:customStyle="1" w:styleId="Data">
    <w:name w:val="Data"/>
    <w:basedOn w:val="Normal"/>
    <w:uiPriority w:val="99"/>
    <w:rsid w:val="00B44EDB"/>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uiPriority w:val="99"/>
    <w:rsid w:val="00B44EDB"/>
    <w:pPr>
      <w:overflowPunct w:val="0"/>
      <w:autoSpaceDE w:val="0"/>
      <w:autoSpaceDN w:val="0"/>
      <w:adjustRightInd w:val="0"/>
      <w:snapToGrid w:val="0"/>
      <w:spacing w:after="0"/>
    </w:pPr>
    <w:rPr>
      <w:rFonts w:ascii="Arial" w:hAnsi="Arial" w:cs="Arial"/>
      <w:sz w:val="18"/>
      <w:szCs w:val="18"/>
      <w:lang w:val="en-US" w:eastAsia="zh-CN"/>
    </w:rPr>
  </w:style>
  <w:style w:type="paragraph" w:customStyle="1" w:styleId="ATC">
    <w:name w:val="ATC"/>
    <w:basedOn w:val="Normal"/>
    <w:uiPriority w:val="99"/>
    <w:rsid w:val="00B44EDB"/>
    <w:pPr>
      <w:overflowPunct w:val="0"/>
      <w:autoSpaceDE w:val="0"/>
      <w:autoSpaceDN w:val="0"/>
      <w:adjustRightInd w:val="0"/>
    </w:pPr>
    <w:rPr>
      <w:lang w:eastAsia="ja-JP"/>
    </w:rPr>
  </w:style>
  <w:style w:type="paragraph" w:customStyle="1" w:styleId="1CharChar1Char">
    <w:name w:val="(文字) (文字)1 Char (文字) (文字) Char (文字) (文字)1 Char (文字) (文字)"/>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B44EDB"/>
    <w:pPr>
      <w:shd w:val="clear" w:color="auto" w:fill="FFFF00"/>
      <w:overflowPunct w:val="0"/>
      <w:autoSpaceDE w:val="0"/>
      <w:autoSpaceDN w:val="0"/>
      <w:adjustRightInd w:val="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rsid w:val="00B44EDB"/>
    <w:pPr>
      <w:pBdr>
        <w:top w:val="none" w:sz="0" w:space="0" w:color="auto"/>
      </w:pBdr>
      <w:overflowPunct w:val="0"/>
      <w:autoSpaceDE w:val="0"/>
      <w:autoSpaceDN w:val="0"/>
      <w:adjustRightInd w:val="0"/>
    </w:pPr>
    <w:rPr>
      <w:b/>
      <w:color w:val="0000FF"/>
      <w:lang w:eastAsia="ja-JP"/>
    </w:rPr>
  </w:style>
  <w:style w:type="paragraph" w:customStyle="1" w:styleId="Bullet">
    <w:name w:val="Bullet"/>
    <w:basedOn w:val="Normal"/>
    <w:uiPriority w:val="99"/>
    <w:rsid w:val="00B44EDB"/>
    <w:pPr>
      <w:tabs>
        <w:tab w:val="num" w:pos="928"/>
      </w:tabs>
      <w:overflowPunct w:val="0"/>
      <w:autoSpaceDE w:val="0"/>
      <w:autoSpaceDN w:val="0"/>
      <w:adjustRightInd w:val="0"/>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rsid w:val="00B44EDB"/>
    <w:pPr>
      <w:keepNext w:val="0"/>
      <w:keepLines w:val="0"/>
      <w:overflowPunct w:val="0"/>
      <w:autoSpaceDE w:val="0"/>
      <w:autoSpaceDN w:val="0"/>
      <w:adjustRightInd w:val="0"/>
      <w:spacing w:before="240"/>
      <w:ind w:left="1980" w:hanging="1980"/>
    </w:pPr>
    <w:rPr>
      <w:rFonts w:eastAsia="MS Mincho" w:cs="Arial"/>
      <w:bCs/>
      <w:lang w:eastAsia="en-GB"/>
    </w:rPr>
  </w:style>
  <w:style w:type="paragraph" w:customStyle="1" w:styleId="StyleHeading6After9pt">
    <w:name w:val="Style Heading 6 + After:  9 pt"/>
    <w:basedOn w:val="Heading6"/>
    <w:uiPriority w:val="99"/>
    <w:rsid w:val="00B44EDB"/>
    <w:pPr>
      <w:keepNext w:val="0"/>
      <w:keepLines w:val="0"/>
      <w:overflowPunct w:val="0"/>
      <w:autoSpaceDE w:val="0"/>
      <w:autoSpaceDN w:val="0"/>
      <w:adjustRightInd w:val="0"/>
      <w:spacing w:before="240"/>
      <w:ind w:left="0" w:firstLine="0"/>
    </w:pPr>
    <w:rPr>
      <w:rFonts w:eastAsia="MS Mincho" w:cs="Arial"/>
      <w:bCs/>
      <w:lang w:eastAsia="en-GB"/>
    </w:rPr>
  </w:style>
  <w:style w:type="paragraph" w:customStyle="1" w:styleId="30">
    <w:name w:val="吹き出し3"/>
    <w:basedOn w:val="Normal"/>
    <w:uiPriority w:val="99"/>
    <w:semiHidden/>
    <w:rsid w:val="00B44EDB"/>
    <w:pPr>
      <w:overflowPunct w:val="0"/>
      <w:autoSpaceDE w:val="0"/>
      <w:autoSpaceDN w:val="0"/>
      <w:adjustRightInd w:val="0"/>
    </w:pPr>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B44EDB"/>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B44EDB"/>
    <w:pPr>
      <w:overflowPunct w:val="0"/>
      <w:autoSpaceDE w:val="0"/>
      <w:autoSpaceDN w:val="0"/>
      <w:adjustRightInd w:val="0"/>
      <w:spacing w:before="100" w:beforeAutospacing="1" w:after="100" w:afterAutospacing="1"/>
    </w:pPr>
    <w:rPr>
      <w:sz w:val="24"/>
      <w:szCs w:val="24"/>
      <w:lang w:val="en-US" w:eastAsia="ko-KR"/>
    </w:rPr>
  </w:style>
  <w:style w:type="paragraph" w:customStyle="1" w:styleId="17">
    <w:name w:val="吹き出し1"/>
    <w:basedOn w:val="Normal"/>
    <w:uiPriority w:val="99"/>
    <w:semiHidden/>
    <w:rsid w:val="00B44EDB"/>
    <w:pPr>
      <w:overflowPunct w:val="0"/>
      <w:autoSpaceDE w:val="0"/>
      <w:autoSpaceDN w:val="0"/>
      <w:adjustRightInd w:val="0"/>
    </w:pPr>
    <w:rPr>
      <w:rFonts w:ascii="Tahoma" w:eastAsia="MS Mincho" w:hAnsi="Tahoma" w:cs="Tahoma"/>
      <w:sz w:val="16"/>
      <w:szCs w:val="16"/>
      <w:lang w:eastAsia="ko-KR"/>
    </w:rPr>
  </w:style>
  <w:style w:type="paragraph" w:customStyle="1" w:styleId="20">
    <w:name w:val="吹き出し2"/>
    <w:basedOn w:val="Normal"/>
    <w:uiPriority w:val="99"/>
    <w:semiHidden/>
    <w:rsid w:val="00B44EDB"/>
    <w:pPr>
      <w:overflowPunct w:val="0"/>
      <w:autoSpaceDE w:val="0"/>
      <w:autoSpaceDN w:val="0"/>
      <w:adjustRightInd w:val="0"/>
    </w:pPr>
    <w:rPr>
      <w:rFonts w:ascii="Tahoma" w:eastAsia="MS Mincho" w:hAnsi="Tahoma" w:cs="Tahoma"/>
      <w:sz w:val="16"/>
      <w:szCs w:val="16"/>
      <w:lang w:eastAsia="ko-KR"/>
    </w:rPr>
  </w:style>
  <w:style w:type="paragraph" w:customStyle="1" w:styleId="Note">
    <w:name w:val="Note"/>
    <w:basedOn w:val="B10"/>
    <w:uiPriority w:val="99"/>
    <w:rsid w:val="00B44EDB"/>
    <w:pPr>
      <w:overflowPunct w:val="0"/>
      <w:autoSpaceDE w:val="0"/>
      <w:autoSpaceDN w:val="0"/>
      <w:adjustRightInd w:val="0"/>
    </w:pPr>
    <w:rPr>
      <w:rFonts w:eastAsia="MS Mincho"/>
      <w:lang w:eastAsia="en-GB"/>
    </w:rPr>
  </w:style>
  <w:style w:type="paragraph" w:customStyle="1" w:styleId="91">
    <w:name w:val="目次 91"/>
    <w:basedOn w:val="TOC8"/>
    <w:uiPriority w:val="99"/>
    <w:rsid w:val="00B44EDB"/>
    <w:pPr>
      <w:overflowPunct w:val="0"/>
      <w:autoSpaceDE w:val="0"/>
      <w:autoSpaceDN w:val="0"/>
      <w:adjustRightInd w:val="0"/>
      <w:ind w:left="1418" w:hanging="1418"/>
    </w:pPr>
    <w:rPr>
      <w:rFonts w:eastAsia="MS Mincho"/>
      <w:lang w:val="en-US" w:eastAsia="en-GB"/>
    </w:rPr>
  </w:style>
  <w:style w:type="paragraph" w:customStyle="1" w:styleId="18">
    <w:name w:val="図表番号1"/>
    <w:basedOn w:val="Normal"/>
    <w:next w:val="Normal"/>
    <w:uiPriority w:val="99"/>
    <w:rsid w:val="00B44EDB"/>
    <w:pPr>
      <w:overflowPunct w:val="0"/>
      <w:autoSpaceDE w:val="0"/>
      <w:autoSpaceDN w:val="0"/>
      <w:adjustRightInd w:val="0"/>
      <w:spacing w:before="120" w:after="120"/>
    </w:pPr>
    <w:rPr>
      <w:rFonts w:eastAsia="MS Mincho"/>
      <w:b/>
      <w:lang w:eastAsia="en-GB"/>
    </w:rPr>
  </w:style>
  <w:style w:type="paragraph" w:customStyle="1" w:styleId="HO">
    <w:name w:val="HO"/>
    <w:basedOn w:val="Normal"/>
    <w:uiPriority w:val="99"/>
    <w:rsid w:val="00B44EDB"/>
    <w:pPr>
      <w:overflowPunct w:val="0"/>
      <w:autoSpaceDE w:val="0"/>
      <w:autoSpaceDN w:val="0"/>
      <w:adjustRightInd w:val="0"/>
      <w:spacing w:after="0"/>
      <w:jc w:val="right"/>
    </w:pPr>
    <w:rPr>
      <w:rFonts w:eastAsia="MS Mincho"/>
      <w:b/>
      <w:lang w:eastAsia="en-GB"/>
    </w:rPr>
  </w:style>
  <w:style w:type="paragraph" w:customStyle="1" w:styleId="WP">
    <w:name w:val="WP"/>
    <w:basedOn w:val="Normal"/>
    <w:uiPriority w:val="99"/>
    <w:rsid w:val="00B44EDB"/>
    <w:pPr>
      <w:overflowPunct w:val="0"/>
      <w:autoSpaceDE w:val="0"/>
      <w:autoSpaceDN w:val="0"/>
      <w:adjustRightInd w:val="0"/>
      <w:spacing w:after="0"/>
      <w:jc w:val="both"/>
    </w:pPr>
    <w:rPr>
      <w:rFonts w:eastAsia="MS Mincho"/>
      <w:lang w:eastAsia="en-GB"/>
    </w:rPr>
  </w:style>
  <w:style w:type="paragraph" w:customStyle="1" w:styleId="ZK">
    <w:name w:val="ZK"/>
    <w:uiPriority w:val="99"/>
    <w:rsid w:val="00B44ED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B44ED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B44ED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eastAsia="en-GB"/>
    </w:rPr>
  </w:style>
  <w:style w:type="paragraph" w:customStyle="1" w:styleId="Teststep">
    <w:name w:val="Test step"/>
    <w:basedOn w:val="Normal"/>
    <w:uiPriority w:val="99"/>
    <w:rsid w:val="00B44EDB"/>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uiPriority w:val="99"/>
    <w:rsid w:val="00B44EDB"/>
    <w:pPr>
      <w:keepNext/>
      <w:keepLines/>
      <w:spacing w:after="60"/>
      <w:ind w:left="210"/>
      <w:jc w:val="center"/>
    </w:pPr>
    <w:rPr>
      <w:b/>
      <w:sz w:val="20"/>
    </w:rPr>
  </w:style>
  <w:style w:type="paragraph" w:customStyle="1" w:styleId="19">
    <w:name w:val="図表目次1"/>
    <w:basedOn w:val="Normal"/>
    <w:next w:val="Normal"/>
    <w:uiPriority w:val="99"/>
    <w:rsid w:val="00B44EDB"/>
    <w:pPr>
      <w:overflowPunct w:val="0"/>
      <w:autoSpaceDE w:val="0"/>
      <w:autoSpaceDN w:val="0"/>
      <w:adjustRightInd w:val="0"/>
      <w:ind w:left="400" w:hanging="400"/>
      <w:jc w:val="center"/>
    </w:pPr>
    <w:rPr>
      <w:rFonts w:eastAsia="MS Mincho"/>
      <w:b/>
      <w:lang w:eastAsia="en-GB"/>
    </w:rPr>
  </w:style>
  <w:style w:type="paragraph" w:customStyle="1" w:styleId="t2">
    <w:name w:val="t2"/>
    <w:basedOn w:val="Normal"/>
    <w:uiPriority w:val="99"/>
    <w:rsid w:val="00B44EDB"/>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rsid w:val="00B44EDB"/>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uiPriority w:val="99"/>
    <w:rsid w:val="00B44EDB"/>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B44EDB"/>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rsid w:val="00B44EDB"/>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Normal"/>
    <w:next w:val="Normal"/>
    <w:uiPriority w:val="99"/>
    <w:rsid w:val="00B44EDB"/>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uiPriority w:val="99"/>
    <w:rsid w:val="00B44EDB"/>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B44EDB"/>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BodyText"/>
    <w:uiPriority w:val="99"/>
    <w:rsid w:val="00B44EDB"/>
    <w:pPr>
      <w:ind w:left="283" w:hanging="283"/>
    </w:pPr>
    <w:rPr>
      <w:sz w:val="20"/>
      <w:lang w:eastAsia="de-DE"/>
    </w:rPr>
  </w:style>
  <w:style w:type="paragraph" w:customStyle="1" w:styleId="11BodyText">
    <w:name w:val="11 BodyText"/>
    <w:basedOn w:val="Normal"/>
    <w:uiPriority w:val="99"/>
    <w:rsid w:val="00B44EDB"/>
    <w:pPr>
      <w:overflowPunct w:val="0"/>
      <w:autoSpaceDE w:val="0"/>
      <w:autoSpaceDN w:val="0"/>
      <w:adjustRightInd w:val="0"/>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uiPriority w:val="99"/>
    <w:rsid w:val="00B44EDB"/>
    <w:pPr>
      <w:keepNext/>
      <w:tabs>
        <w:tab w:val="num" w:pos="0"/>
      </w:tabs>
      <w:overflowPunct w:val="0"/>
      <w:autoSpaceDE w:val="0"/>
      <w:autoSpaceDN w:val="0"/>
      <w:adjustRightInd w:val="0"/>
      <w:spacing w:beforeLines="20" w:afterLines="10" w:after="0"/>
      <w:ind w:right="284"/>
      <w:jc w:val="both"/>
      <w:outlineLvl w:val="0"/>
    </w:pPr>
    <w:rPr>
      <w:rFonts w:ascii="Arial" w:hAnsi="Arial" w:cs="SimSun"/>
      <w:b/>
      <w:bCs/>
      <w:sz w:val="28"/>
      <w:lang w:val="en-US" w:eastAsia="zh-CN"/>
    </w:rPr>
  </w:style>
  <w:style w:type="paragraph" w:customStyle="1" w:styleId="NormalArial">
    <w:name w:val="Normal + Arial"/>
    <w:aliases w:val="9 pt,Right,Right:  0,24 cm,After:  0 pt"/>
    <w:basedOn w:val="Normal"/>
    <w:uiPriority w:val="99"/>
    <w:rsid w:val="00B44EDB"/>
    <w:pPr>
      <w:keepNext/>
      <w:keepLines/>
      <w:overflowPunct w:val="0"/>
      <w:autoSpaceDE w:val="0"/>
      <w:autoSpaceDN w:val="0"/>
      <w:adjustRightInd w:val="0"/>
      <w:spacing w:after="0"/>
      <w:ind w:right="134"/>
      <w:jc w:val="right"/>
    </w:pPr>
    <w:rPr>
      <w:rFonts w:ascii="Arial" w:hAnsi="Arial" w:cs="Arial"/>
      <w:sz w:val="18"/>
      <w:szCs w:val="18"/>
      <w:lang w:val="en-US" w:eastAsia="ko-KR"/>
    </w:rPr>
  </w:style>
  <w:style w:type="paragraph" w:customStyle="1" w:styleId="Default">
    <w:name w:val="Default"/>
    <w:uiPriority w:val="99"/>
    <w:rsid w:val="00B44EDB"/>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a0">
    <w:name w:val="修订"/>
    <w:semiHidden/>
    <w:rsid w:val="00B44EDB"/>
    <w:rPr>
      <w:rFonts w:ascii="Times New Roman" w:eastAsia="Batang" w:hAnsi="Times New Roman"/>
      <w:lang w:val="en-GB" w:eastAsia="en-US"/>
    </w:rPr>
  </w:style>
  <w:style w:type="paragraph" w:customStyle="1" w:styleId="21">
    <w:name w:val="修订2"/>
    <w:uiPriority w:val="99"/>
    <w:semiHidden/>
    <w:rsid w:val="00B44EDB"/>
    <w:rPr>
      <w:rFonts w:ascii="Times New Roman" w:eastAsia="Batang" w:hAnsi="Times New Roman"/>
      <w:lang w:val="en-GB" w:eastAsia="en-US"/>
    </w:rPr>
  </w:style>
  <w:style w:type="paragraph" w:customStyle="1" w:styleId="31">
    <w:name w:val="修订3"/>
    <w:uiPriority w:val="99"/>
    <w:semiHidden/>
    <w:rsid w:val="00B44EDB"/>
    <w:rPr>
      <w:rFonts w:ascii="Times New Roman" w:eastAsia="Batang" w:hAnsi="Times New Roman"/>
      <w:lang w:val="en-GB" w:eastAsia="en-US"/>
    </w:rPr>
  </w:style>
  <w:style w:type="paragraph" w:customStyle="1" w:styleId="a1">
    <w:name w:val="吹き出し"/>
    <w:basedOn w:val="Normal"/>
    <w:semiHidden/>
    <w:rsid w:val="00B44EDB"/>
    <w:pPr>
      <w:overflowPunct w:val="0"/>
      <w:autoSpaceDE w:val="0"/>
      <w:autoSpaceDN w:val="0"/>
      <w:adjustRightInd w:val="0"/>
    </w:pPr>
    <w:rPr>
      <w:rFonts w:ascii="Tahoma" w:eastAsia="MS Mincho" w:hAnsi="Tahoma" w:cs="Tahoma"/>
      <w:sz w:val="16"/>
      <w:szCs w:val="16"/>
      <w:lang w:eastAsia="ko-KR"/>
    </w:rPr>
  </w:style>
  <w:style w:type="paragraph" w:customStyle="1" w:styleId="TOC91">
    <w:name w:val="TOC 91"/>
    <w:basedOn w:val="TOC8"/>
    <w:rsid w:val="00B44EDB"/>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rsid w:val="00B44EDB"/>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rsid w:val="00B44EDB"/>
    <w:pPr>
      <w:overflowPunct w:val="0"/>
      <w:autoSpaceDE w:val="0"/>
      <w:autoSpaceDN w:val="0"/>
      <w:adjustRightInd w:val="0"/>
      <w:ind w:left="400" w:hanging="400"/>
      <w:jc w:val="center"/>
    </w:pPr>
    <w:rPr>
      <w:rFonts w:eastAsia="MS Mincho"/>
      <w:b/>
      <w:lang w:eastAsia="en-GB"/>
    </w:rPr>
  </w:style>
  <w:style w:type="paragraph" w:customStyle="1" w:styleId="210">
    <w:name w:val="修订21"/>
    <w:uiPriority w:val="99"/>
    <w:semiHidden/>
    <w:rsid w:val="00B44EDB"/>
    <w:rPr>
      <w:rFonts w:ascii="Times New Roman" w:eastAsia="Batang" w:hAnsi="Times New Roman"/>
      <w:lang w:val="en-GB" w:eastAsia="en-US"/>
    </w:rPr>
  </w:style>
  <w:style w:type="paragraph" w:customStyle="1" w:styleId="40">
    <w:name w:val="修订4"/>
    <w:uiPriority w:val="99"/>
    <w:semiHidden/>
    <w:rsid w:val="00B44EDB"/>
    <w:rPr>
      <w:rFonts w:ascii="Times New Roman" w:eastAsia="Batang" w:hAnsi="Times New Roman"/>
      <w:lang w:val="en-GB" w:eastAsia="en-US"/>
    </w:rPr>
  </w:style>
  <w:style w:type="character" w:styleId="EndnoteReference">
    <w:name w:val="endnote reference"/>
    <w:unhideWhenUsed/>
    <w:rsid w:val="00B44EDB"/>
    <w:rPr>
      <w:vertAlign w:val="superscript"/>
    </w:rPr>
  </w:style>
  <w:style w:type="character" w:customStyle="1" w:styleId="MTEquationSection">
    <w:name w:val="MTEquationSection"/>
    <w:rsid w:val="00B44EDB"/>
    <w:rPr>
      <w:noProof w:val="0"/>
      <w:vanish w:val="0"/>
      <w:webHidden w:val="0"/>
      <w:color w:val="FF0000"/>
      <w:lang w:eastAsia="en-US"/>
      <w:specVanish w:val="0"/>
    </w:rPr>
  </w:style>
  <w:style w:type="character" w:customStyle="1" w:styleId="superscript">
    <w:name w:val="superscript"/>
    <w:rsid w:val="00B44EDB"/>
    <w:rPr>
      <w:rFonts w:ascii="Bookman" w:hAnsi="Bookman" w:hint="default"/>
      <w:position w:val="6"/>
      <w:sz w:val="18"/>
    </w:rPr>
  </w:style>
  <w:style w:type="character" w:customStyle="1" w:styleId="NOChar1">
    <w:name w:val="NO Char1"/>
    <w:rsid w:val="00B44EDB"/>
    <w:rPr>
      <w:rFonts w:ascii="MS Mincho" w:eastAsia="MS Mincho" w:hAnsi="MS Mincho" w:hint="eastAsia"/>
      <w:lang w:val="en-GB" w:eastAsia="en-US" w:bidi="ar-SA"/>
    </w:rPr>
  </w:style>
  <w:style w:type="character" w:customStyle="1" w:styleId="B1Char1">
    <w:name w:val="B1 Char1"/>
    <w:rsid w:val="00B44EDB"/>
    <w:rPr>
      <w:rFonts w:ascii="MS Mincho" w:eastAsia="MS Mincho" w:hAnsi="MS Mincho" w:hint="eastAsia"/>
      <w:lang w:val="en-GB" w:eastAsia="en-US" w:bidi="ar-SA"/>
    </w:rPr>
  </w:style>
  <w:style w:type="character" w:customStyle="1" w:styleId="msoins0">
    <w:name w:val="msoins"/>
    <w:basedOn w:val="DefaultParagraphFont"/>
    <w:rsid w:val="00B44EDB"/>
  </w:style>
  <w:style w:type="character" w:customStyle="1" w:styleId="GuidanceChar">
    <w:name w:val="Guidance Char"/>
    <w:rsid w:val="00B44EDB"/>
    <w:rPr>
      <w:rFonts w:ascii="SimSun" w:eastAsia="SimSun" w:hAnsi="SimSun" w:hint="eastAsia"/>
      <w:i/>
      <w:iCs w:val="0"/>
      <w:color w:val="0000FF"/>
      <w:lang w:val="en-GB" w:eastAsia="en-US"/>
    </w:rPr>
  </w:style>
  <w:style w:type="character" w:customStyle="1" w:styleId="TAL0">
    <w:name w:val="TAL (文字)"/>
    <w:rsid w:val="00B44EDB"/>
    <w:rPr>
      <w:rFonts w:ascii="Arial" w:hAnsi="Arial" w:cs="Arial" w:hint="default"/>
      <w:sz w:val="18"/>
      <w:lang w:val="en-GB" w:eastAsia="ko-KR" w:bidi="ar-SA"/>
    </w:rPr>
  </w:style>
  <w:style w:type="character" w:customStyle="1" w:styleId="CharChar3">
    <w:name w:val="Char Char3"/>
    <w:rsid w:val="00B44EDB"/>
    <w:rPr>
      <w:rFonts w:ascii="Arial" w:hAnsi="Arial" w:cs="Arial" w:hint="default"/>
      <w:sz w:val="28"/>
      <w:lang w:val="en-GB" w:eastAsia="ko-KR" w:bidi="ar-SA"/>
    </w:rPr>
  </w:style>
  <w:style w:type="character" w:customStyle="1" w:styleId="msoins00">
    <w:name w:val="msoins0"/>
    <w:rsid w:val="00B44ED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44EDB"/>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44EDB"/>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44EDB"/>
    <w:rPr>
      <w:sz w:val="24"/>
      <w:lang w:val="en-US" w:eastAsia="en-US"/>
    </w:rPr>
  </w:style>
  <w:style w:type="character" w:customStyle="1" w:styleId="CharChar31">
    <w:name w:val="Char Char31"/>
    <w:rsid w:val="00B44ED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44EDB"/>
    <w:rPr>
      <w:rFonts w:ascii="Arial" w:hAnsi="Arial" w:cs="Times New Roman" w:hint="default"/>
      <w:sz w:val="28"/>
      <w:szCs w:val="20"/>
      <w:lang w:val="en-GB" w:eastAsia="en-US"/>
    </w:rPr>
  </w:style>
  <w:style w:type="character" w:customStyle="1" w:styleId="CharChar1">
    <w:name w:val="Char Char1"/>
    <w:rsid w:val="00B44EDB"/>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B44EDB"/>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44EDB"/>
    <w:rPr>
      <w:rFonts w:ascii="Arial" w:hAnsi="Arial" w:cs="Arial" w:hint="default"/>
      <w:sz w:val="32"/>
      <w:lang w:val="en-GB" w:eastAsia="ja-JP" w:bidi="ar-SA"/>
    </w:rPr>
  </w:style>
  <w:style w:type="character" w:customStyle="1" w:styleId="CharChar4">
    <w:name w:val="Char Char4"/>
    <w:rsid w:val="00B44EDB"/>
    <w:rPr>
      <w:rFonts w:ascii="Courier New" w:hAnsi="Courier New" w:cs="Courier New" w:hint="default"/>
      <w:lang w:val="nb-NO" w:eastAsia="ja-JP" w:bidi="ar-SA"/>
    </w:rPr>
  </w:style>
  <w:style w:type="character" w:customStyle="1" w:styleId="AndreaLeonardi">
    <w:name w:val="Andrea Leonardi"/>
    <w:semiHidden/>
    <w:rsid w:val="00B44EDB"/>
    <w:rPr>
      <w:rFonts w:ascii="Arial" w:hAnsi="Arial" w:cs="Arial" w:hint="default"/>
      <w:color w:val="auto"/>
      <w:sz w:val="20"/>
      <w:szCs w:val="20"/>
    </w:rPr>
  </w:style>
  <w:style w:type="character" w:customStyle="1" w:styleId="NOCharChar">
    <w:name w:val="NO Char Char"/>
    <w:rsid w:val="00B44EDB"/>
    <w:rPr>
      <w:lang w:val="en-GB" w:eastAsia="en-US" w:bidi="ar-SA"/>
    </w:rPr>
  </w:style>
  <w:style w:type="character" w:customStyle="1" w:styleId="NOZchn">
    <w:name w:val="NO Zchn"/>
    <w:rsid w:val="00B44EDB"/>
    <w:rPr>
      <w:lang w:val="en-GB" w:eastAsia="en-US" w:bidi="ar-SA"/>
    </w:rPr>
  </w:style>
  <w:style w:type="character" w:customStyle="1" w:styleId="TACCar">
    <w:name w:val="TAC Car"/>
    <w:rsid w:val="00B44EDB"/>
    <w:rPr>
      <w:rFonts w:ascii="Arial" w:hAnsi="Arial" w:cs="Arial" w:hint="default"/>
      <w:sz w:val="18"/>
      <w:lang w:val="en-GB" w:eastAsia="ja-JP" w:bidi="ar-SA"/>
    </w:rPr>
  </w:style>
  <w:style w:type="character" w:customStyle="1" w:styleId="T1Char">
    <w:name w:val="T1 Char"/>
    <w:aliases w:val="Header 6 Char Char"/>
    <w:rsid w:val="00B44EDB"/>
    <w:rPr>
      <w:rFonts w:ascii="Arial" w:hAnsi="Arial" w:cs="Times New Roman" w:hint="default"/>
      <w:sz w:val="20"/>
      <w:szCs w:val="20"/>
      <w:lang w:val="en-GB" w:eastAsia="en-US"/>
    </w:rPr>
  </w:style>
  <w:style w:type="character" w:customStyle="1" w:styleId="T1Char1">
    <w:name w:val="T1 Char1"/>
    <w:aliases w:val="Header 6 Char Char1"/>
    <w:rsid w:val="00B44EDB"/>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44ED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44EDB"/>
    <w:rPr>
      <w:rFonts w:ascii="Arial" w:hAnsi="Arial" w:cs="Arial" w:hint="default"/>
      <w:sz w:val="32"/>
      <w:lang w:val="en-GB" w:eastAsia="en-US" w:bidi="ar-SA"/>
    </w:rPr>
  </w:style>
  <w:style w:type="character" w:customStyle="1" w:styleId="T1Char2">
    <w:name w:val="T1 Char2"/>
    <w:aliases w:val="Header 6 Char Char2"/>
    <w:rsid w:val="00B44EDB"/>
    <w:rPr>
      <w:rFonts w:ascii="Arial" w:hAnsi="Arial" w:cs="Times New Roman" w:hint="default"/>
      <w:sz w:val="20"/>
      <w:szCs w:val="20"/>
      <w:lang w:val="en-GB" w:eastAsia="en-US"/>
    </w:rPr>
  </w:style>
  <w:style w:type="character" w:customStyle="1" w:styleId="CharChar7">
    <w:name w:val="Char Char7"/>
    <w:semiHidden/>
    <w:rsid w:val="00B44EDB"/>
    <w:rPr>
      <w:rFonts w:ascii="Tahoma" w:hAnsi="Tahoma" w:cs="Tahoma" w:hint="default"/>
      <w:shd w:val="clear" w:color="auto" w:fill="000080"/>
      <w:lang w:val="en-GB" w:eastAsia="en-US"/>
    </w:rPr>
  </w:style>
  <w:style w:type="character" w:customStyle="1" w:styleId="ZchnZchn5">
    <w:name w:val="Zchn Zchn5"/>
    <w:rsid w:val="00B44EDB"/>
    <w:rPr>
      <w:rFonts w:ascii="Courier New" w:eastAsia="Batang" w:hAnsi="Courier New" w:cs="Courier New" w:hint="default"/>
      <w:lang w:val="nb-NO" w:eastAsia="en-US" w:bidi="ar-SA"/>
    </w:rPr>
  </w:style>
  <w:style w:type="character" w:customStyle="1" w:styleId="CharChar10">
    <w:name w:val="Char Char10"/>
    <w:semiHidden/>
    <w:rsid w:val="00B44EDB"/>
    <w:rPr>
      <w:rFonts w:ascii="Times New Roman" w:hAnsi="Times New Roman" w:cs="Times New Roman" w:hint="default"/>
      <w:lang w:val="en-GB" w:eastAsia="en-US"/>
    </w:rPr>
  </w:style>
  <w:style w:type="character" w:customStyle="1" w:styleId="CharChar9">
    <w:name w:val="Char Char9"/>
    <w:semiHidden/>
    <w:rsid w:val="00B44EDB"/>
    <w:rPr>
      <w:rFonts w:ascii="Tahoma" w:hAnsi="Tahoma" w:cs="Tahoma" w:hint="default"/>
      <w:sz w:val="16"/>
      <w:szCs w:val="16"/>
      <w:lang w:val="en-GB" w:eastAsia="en-US"/>
    </w:rPr>
  </w:style>
  <w:style w:type="character" w:customStyle="1" w:styleId="CharChar8">
    <w:name w:val="Char Char8"/>
    <w:rsid w:val="00B44EDB"/>
    <w:rPr>
      <w:rFonts w:ascii="Times New Roman" w:hAnsi="Times New Roman" w:cs="Times New Roman" w:hint="default"/>
      <w:b/>
      <w:bCs/>
      <w:lang w:val="en-GB" w:eastAsia="en-US"/>
    </w:rPr>
  </w:style>
  <w:style w:type="character" w:customStyle="1" w:styleId="btChar3">
    <w:name w:val="bt Char3"/>
    <w:rsid w:val="00B44EDB"/>
    <w:rPr>
      <w:lang w:val="en-GB" w:eastAsia="ja-JP" w:bidi="ar-SA"/>
    </w:rPr>
  </w:style>
  <w:style w:type="character" w:customStyle="1" w:styleId="T1Char3">
    <w:name w:val="T1 Char3"/>
    <w:aliases w:val="Header 6 Char Char3"/>
    <w:rsid w:val="00B44EDB"/>
    <w:rPr>
      <w:rFonts w:ascii="Arial" w:hAnsi="Arial" w:cs="Arial" w:hint="default"/>
      <w:lang w:val="en-GB" w:eastAsia="en-US" w:bidi="ar-SA"/>
    </w:rPr>
  </w:style>
  <w:style w:type="character" w:customStyle="1" w:styleId="CharChar29">
    <w:name w:val="Char Char29"/>
    <w:rsid w:val="00B44EDB"/>
    <w:rPr>
      <w:rFonts w:ascii="Arial" w:hAnsi="Arial" w:cs="Arial" w:hint="default"/>
      <w:sz w:val="36"/>
      <w:lang w:val="en-GB" w:eastAsia="en-US" w:bidi="ar-SA"/>
    </w:rPr>
  </w:style>
  <w:style w:type="character" w:customStyle="1" w:styleId="CharChar28">
    <w:name w:val="Char Char28"/>
    <w:rsid w:val="00B44EDB"/>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44ED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44EDB"/>
    <w:rPr>
      <w:rFonts w:ascii="Arial" w:hAnsi="Arial" w:cs="Arial" w:hint="default"/>
      <w:sz w:val="22"/>
      <w:lang w:val="en-GB" w:eastAsia="en-GB" w:bidi="ar-SA"/>
    </w:rPr>
  </w:style>
  <w:style w:type="character" w:customStyle="1" w:styleId="B1Zchn">
    <w:name w:val="B1 Zchn"/>
    <w:rsid w:val="00B44EDB"/>
    <w:rPr>
      <w:rFonts w:ascii="Times New Roman" w:hAnsi="Times New Roman" w:cs="Times New Roman" w:hint="default"/>
      <w:lang w:val="en-GB"/>
    </w:rPr>
  </w:style>
  <w:style w:type="character" w:customStyle="1" w:styleId="apple-converted-space">
    <w:name w:val="apple-converted-space"/>
    <w:rsid w:val="00B44EDB"/>
  </w:style>
  <w:style w:type="character" w:customStyle="1" w:styleId="SubtitleChar1">
    <w:name w:val="Subtitle Char1"/>
    <w:basedOn w:val="DefaultParagraphFont"/>
    <w:rsid w:val="00B44ED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B44EDB"/>
    <w:rPr>
      <w:rFonts w:ascii="Arial" w:hAnsi="Arial" w:cs="Arial" w:hint="default"/>
      <w:sz w:val="28"/>
      <w:lang w:val="en-GB" w:eastAsia="ko-KR" w:bidi="ar-SA"/>
    </w:rPr>
  </w:style>
  <w:style w:type="character" w:customStyle="1" w:styleId="CharChar33">
    <w:name w:val="Char Char33"/>
    <w:semiHidden/>
    <w:rsid w:val="00B44EDB"/>
    <w:rPr>
      <w:rFonts w:ascii="Arial" w:hAnsi="Arial" w:cs="Arial" w:hint="default"/>
      <w:sz w:val="28"/>
      <w:lang w:val="en-GB" w:eastAsia="ko-KR" w:bidi="ar-SA"/>
    </w:rPr>
  </w:style>
  <w:style w:type="character" w:customStyle="1" w:styleId="CharChar32">
    <w:name w:val="Char Char32"/>
    <w:semiHidden/>
    <w:rsid w:val="00B44EDB"/>
    <w:rPr>
      <w:rFonts w:ascii="Arial" w:hAnsi="Arial" w:cs="Arial" w:hint="default"/>
      <w:sz w:val="28"/>
      <w:lang w:val="en-GB" w:eastAsia="ko-KR" w:bidi="ar-SA"/>
    </w:rPr>
  </w:style>
  <w:style w:type="character" w:customStyle="1" w:styleId="Char1">
    <w:name w:val="副标题 Char1"/>
    <w:basedOn w:val="DefaultParagraphFont"/>
    <w:rsid w:val="00B44EDB"/>
    <w:rPr>
      <w:rFonts w:asciiTheme="majorHAnsi" w:eastAsia="SimSun" w:hAnsiTheme="majorHAnsi" w:cstheme="majorBidi" w:hint="default"/>
      <w:b/>
      <w:bCs/>
      <w:kern w:val="28"/>
      <w:sz w:val="32"/>
      <w:szCs w:val="32"/>
      <w:lang w:val="en-GB" w:eastAsia="en-US"/>
    </w:rPr>
  </w:style>
  <w:style w:type="character" w:customStyle="1" w:styleId="Char10">
    <w:name w:val="明显引用 Char1"/>
    <w:basedOn w:val="DefaultParagraphFont"/>
    <w:uiPriority w:val="30"/>
    <w:rsid w:val="00B44EDB"/>
    <w:rPr>
      <w:rFonts w:ascii="Times New Roman" w:hAnsi="Times New Roman" w:cs="Times New Roman" w:hint="default"/>
      <w:i/>
      <w:iCs/>
      <w:color w:val="4F81BD" w:themeColor="accent1"/>
      <w:lang w:val="en-GB" w:eastAsia="en-US"/>
    </w:rPr>
  </w:style>
  <w:style w:type="character" w:customStyle="1" w:styleId="SubtitleChar2">
    <w:name w:val="Subtitle Char2"/>
    <w:basedOn w:val="DefaultParagraphFont"/>
    <w:rsid w:val="00B44ED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B44EDB"/>
    <w:rPr>
      <w:rFonts w:ascii="Times New Roman" w:hAnsi="Times New Roman" w:cs="Times New Roman" w:hint="default"/>
      <w:i/>
      <w:iCs/>
      <w:color w:val="4F81BD" w:themeColor="accent1"/>
      <w:lang w:val="en-GB" w:eastAsia="en-US"/>
    </w:rPr>
  </w:style>
  <w:style w:type="character" w:customStyle="1" w:styleId="Char2">
    <w:name w:val="明显引用 Char2"/>
    <w:basedOn w:val="DefaultParagraphFont"/>
    <w:uiPriority w:val="30"/>
    <w:rsid w:val="00B44EDB"/>
    <w:rPr>
      <w:rFonts w:ascii="Times New Roman" w:hAnsi="Times New Roman" w:cs="Times New Roman" w:hint="default"/>
      <w:i/>
      <w:iCs/>
      <w:color w:val="4F81BD" w:themeColor="accent1"/>
      <w:lang w:val="en-GB" w:eastAsia="en-US"/>
    </w:rPr>
  </w:style>
  <w:style w:type="character" w:customStyle="1" w:styleId="Char3">
    <w:name w:val="明显引用 Char3"/>
    <w:basedOn w:val="DefaultParagraphFont"/>
    <w:uiPriority w:val="30"/>
    <w:rsid w:val="00B44EDB"/>
    <w:rPr>
      <w:rFonts w:ascii="Times New Roman" w:hAnsi="Times New Roman" w:cs="Times New Roman" w:hint="default"/>
      <w:i/>
      <w:iCs/>
      <w:color w:val="4F81BD" w:themeColor="accent1"/>
      <w:lang w:val="en-GB" w:eastAsia="en-US"/>
    </w:rPr>
  </w:style>
  <w:style w:type="character" w:customStyle="1" w:styleId="UnresolvedMention1">
    <w:name w:val="Unresolved Mention1"/>
    <w:uiPriority w:val="99"/>
    <w:rsid w:val="00B44EDB"/>
    <w:rPr>
      <w:color w:val="808080"/>
      <w:shd w:val="clear" w:color="auto" w:fill="E6E6E6"/>
    </w:rPr>
  </w:style>
  <w:style w:type="character" w:customStyle="1" w:styleId="fontstyle01">
    <w:name w:val="fontstyle01"/>
    <w:rsid w:val="00B44EDB"/>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B44ED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20">
    <w:name w:val="副标题 Char2"/>
    <w:uiPriority w:val="11"/>
    <w:rsid w:val="00B44EDB"/>
    <w:rPr>
      <w:rFonts w:ascii="Cambria" w:hAnsi="Cambria" w:cs="Times New Roman" w:hint="default"/>
      <w:b/>
      <w:bCs/>
      <w:kern w:val="28"/>
      <w:sz w:val="32"/>
      <w:szCs w:val="32"/>
      <w:lang w:val="en-GB" w:eastAsia="en-US"/>
    </w:rPr>
  </w:style>
  <w:style w:type="character" w:customStyle="1" w:styleId="1a">
    <w:name w:val="副標題 字元1"/>
    <w:rsid w:val="00B44EDB"/>
    <w:rPr>
      <w:rFonts w:ascii="Calibri" w:eastAsia="SimSun" w:hAnsi="Calibri" w:cs="Times New Roman" w:hint="default"/>
      <w:color w:val="5A5A5A"/>
      <w:spacing w:val="15"/>
      <w:sz w:val="22"/>
      <w:szCs w:val="22"/>
      <w:lang w:val="en-GB" w:eastAsia="en-US"/>
    </w:rPr>
  </w:style>
  <w:style w:type="character" w:customStyle="1" w:styleId="1b">
    <w:name w:val="鮮明引文 字元1"/>
    <w:uiPriority w:val="30"/>
    <w:rsid w:val="00B44EDB"/>
    <w:rPr>
      <w:rFonts w:ascii="Times New Roman" w:hAnsi="Times New Roman" w:cs="Times New Roman" w:hint="default"/>
      <w:i/>
      <w:iCs/>
      <w:color w:val="4F81BD"/>
      <w:lang w:val="en-GB" w:eastAsia="en-US"/>
    </w:rPr>
  </w:style>
  <w:style w:type="character" w:customStyle="1" w:styleId="CharChar35">
    <w:name w:val="Char Char35"/>
    <w:semiHidden/>
    <w:rsid w:val="00B44EDB"/>
    <w:rPr>
      <w:rFonts w:ascii="Arial" w:hAnsi="Arial" w:cs="Arial" w:hint="default"/>
      <w:sz w:val="28"/>
      <w:lang w:val="en-GB" w:eastAsia="ko-KR" w:bidi="ar-SA"/>
    </w:rPr>
  </w:style>
  <w:style w:type="character" w:customStyle="1" w:styleId="22">
    <w:name w:val="副標題 字元2"/>
    <w:basedOn w:val="DefaultParagraphFont"/>
    <w:rsid w:val="00B44ED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4">
    <w:name w:val="明显引用 Char4"/>
    <w:basedOn w:val="DefaultParagraphFont"/>
    <w:uiPriority w:val="30"/>
    <w:rsid w:val="00B44EDB"/>
    <w:rPr>
      <w:rFonts w:ascii="Times New Roman" w:hAnsi="Times New Roman" w:cs="Times New Roman" w:hint="default"/>
      <w:i/>
      <w:iCs/>
      <w:color w:val="4F81BD" w:themeColor="accent1"/>
      <w:lang w:val="en-GB" w:eastAsia="en-US"/>
    </w:rPr>
  </w:style>
  <w:style w:type="character" w:customStyle="1" w:styleId="23">
    <w:name w:val="鮮明引文 字元2"/>
    <w:basedOn w:val="DefaultParagraphFont"/>
    <w:uiPriority w:val="30"/>
    <w:rsid w:val="00B44EDB"/>
    <w:rPr>
      <w:rFonts w:ascii="Times New Roman" w:hAnsi="Times New Roman" w:cs="Times New Roman" w:hint="default"/>
      <w:i/>
      <w:iCs/>
      <w:color w:val="4F81BD" w:themeColor="accent1"/>
      <w:lang w:val="en-GB" w:eastAsia="en-US"/>
    </w:rPr>
  </w:style>
  <w:style w:type="character" w:customStyle="1" w:styleId="111">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B44EDB"/>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B44EDB"/>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B44EDB"/>
    <w:rPr>
      <w:rFonts w:asciiTheme="majorHAnsi" w:eastAsiaTheme="majorEastAsia" w:hAnsiTheme="majorHAnsi" w:cstheme="majorBidi" w:hint="default"/>
      <w:color w:val="243F60" w:themeColor="accent1" w:themeShade="7F"/>
      <w:sz w:val="24"/>
      <w:szCs w:val="24"/>
      <w:lang w:val="en-GB" w:eastAsia="en-US"/>
    </w:rPr>
  </w:style>
  <w:style w:type="character" w:customStyle="1" w:styleId="41">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B44EDB"/>
    <w:rPr>
      <w:rFonts w:asciiTheme="majorHAnsi" w:eastAsiaTheme="majorEastAsia" w:hAnsiTheme="majorHAnsi" w:cstheme="majorBidi" w:hint="default"/>
      <w:i/>
      <w:iCs/>
      <w:color w:val="365F91" w:themeColor="accent1" w:themeShade="BF"/>
      <w:lang w:val="en-GB" w:eastAsia="en-US"/>
    </w:rPr>
  </w:style>
  <w:style w:type="character" w:customStyle="1" w:styleId="51">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B44EDB"/>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DefaultParagraphFont"/>
    <w:semiHidden/>
    <w:rsid w:val="00B44EDB"/>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c">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B44EDB"/>
    <w:rPr>
      <w:rFonts w:ascii="Times New Roman" w:eastAsia="SimSun" w:hAnsi="Times New Roman" w:cs="Times New Roman" w:hint="default"/>
      <w:lang w:val="en-GB" w:eastAsia="en-US"/>
    </w:rPr>
  </w:style>
  <w:style w:type="character" w:customStyle="1" w:styleId="1d">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B44EDB"/>
    <w:rPr>
      <w:rFonts w:ascii="Times New Roman" w:eastAsia="SimSun" w:hAnsi="Times New Roman" w:cs="Times New Roman" w:hint="default"/>
      <w:lang w:val="en-GB" w:eastAsia="en-US"/>
    </w:rPr>
  </w:style>
  <w:style w:type="character" w:customStyle="1" w:styleId="1e">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B44EDB"/>
    <w:rPr>
      <w:rFonts w:ascii="Times New Roman" w:eastAsia="SimSun" w:hAnsi="Times New Roman" w:cs="Times New Roman" w:hint="default"/>
      <w:lang w:val="en-GB" w:eastAsia="en-US"/>
    </w:rPr>
  </w:style>
  <w:style w:type="character" w:customStyle="1" w:styleId="IntenseQuoteChar2">
    <w:name w:val="Intense Quote Char2"/>
    <w:basedOn w:val="DefaultParagraphFont"/>
    <w:uiPriority w:val="30"/>
    <w:rsid w:val="00B44EDB"/>
    <w:rPr>
      <w:rFonts w:ascii="Times New Roman" w:hAnsi="Times New Roman" w:cs="Times New Roman" w:hint="default"/>
      <w:i/>
      <w:iCs/>
      <w:color w:val="4F81BD" w:themeColor="accent1"/>
      <w:lang w:val="en-GB" w:eastAsia="en-US"/>
    </w:rPr>
  </w:style>
  <w:style w:type="table" w:styleId="TableGrid">
    <w:name w:val="Table Grid"/>
    <w:basedOn w:val="TableNormal"/>
    <w:qFormat/>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qFormat/>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B44ED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网格型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B44ED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B44ED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B44ED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B44ED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rsid w:val="00B44ED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B44ED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B44ED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B44ED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rsid w:val="00B44ED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B44ED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B44ED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网格型11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B44ED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OC">
    <w:name w:val="TaOC"/>
    <w:basedOn w:val="TAC"/>
    <w:uiPriority w:val="99"/>
    <w:rsid w:val="00B44EDB"/>
    <w:pPr>
      <w:overflowPunct w:val="0"/>
      <w:autoSpaceDE w:val="0"/>
      <w:autoSpaceDN w:val="0"/>
      <w:adjustRightInd w:val="0"/>
    </w:pPr>
    <w:rPr>
      <w:rFonts w:cs="Arial"/>
      <w:lang w:eastAsia="ja-JP"/>
    </w:rPr>
  </w:style>
  <w:style w:type="paragraph" w:customStyle="1" w:styleId="Heading3Underrubrik2H3">
    <w:name w:val="Heading 3.Underrubrik2.H3"/>
    <w:basedOn w:val="Heading2Head2A2"/>
    <w:next w:val="Normal"/>
    <w:uiPriority w:val="99"/>
    <w:rsid w:val="00B44EDB"/>
    <w:pPr>
      <w:spacing w:before="120"/>
      <w:outlineLvl w:val="2"/>
    </w:pPr>
    <w:rPr>
      <w:sz w:val="28"/>
    </w:rPr>
  </w:style>
  <w:style w:type="table" w:customStyle="1" w:styleId="Tabellengitternetz4">
    <w:name w:val="Tabellengitternetz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无列表1"/>
    <w:next w:val="NoList"/>
    <w:semiHidden/>
    <w:rsid w:val="006D5CC3"/>
  </w:style>
  <w:style w:type="table" w:customStyle="1" w:styleId="42">
    <w:name w:val="网格型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uiPriority w:val="99"/>
    <w:unhideWhenUsed/>
    <w:rsid w:val="006D5CC3"/>
  </w:style>
  <w:style w:type="numbering" w:customStyle="1" w:styleId="NoList2">
    <w:name w:val="No List2"/>
    <w:next w:val="NoList"/>
    <w:semiHidden/>
    <w:rsid w:val="006D5CC3"/>
  </w:style>
  <w:style w:type="numbering" w:customStyle="1" w:styleId="NoList3">
    <w:name w:val="No List3"/>
    <w:next w:val="NoList"/>
    <w:uiPriority w:val="99"/>
    <w:semiHidden/>
    <w:rsid w:val="006D5CC3"/>
  </w:style>
  <w:style w:type="numbering" w:customStyle="1" w:styleId="NoList11">
    <w:name w:val="No List11"/>
    <w:next w:val="NoList"/>
    <w:uiPriority w:val="99"/>
    <w:semiHidden/>
    <w:unhideWhenUsed/>
    <w:rsid w:val="006D5CC3"/>
  </w:style>
  <w:style w:type="numbering" w:customStyle="1" w:styleId="1f1">
    <w:name w:val="無清單1"/>
    <w:next w:val="NoList"/>
    <w:uiPriority w:val="99"/>
    <w:semiHidden/>
    <w:unhideWhenUsed/>
    <w:rsid w:val="006D5CC3"/>
  </w:style>
  <w:style w:type="numbering" w:customStyle="1" w:styleId="113">
    <w:name w:val="無清單11"/>
    <w:next w:val="NoList"/>
    <w:uiPriority w:val="99"/>
    <w:semiHidden/>
    <w:unhideWhenUsed/>
    <w:rsid w:val="006D5CC3"/>
  </w:style>
  <w:style w:type="table" w:customStyle="1" w:styleId="1f2">
    <w:name w:val="表格格線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D5CC3"/>
  </w:style>
  <w:style w:type="numbering" w:customStyle="1" w:styleId="NoList12">
    <w:name w:val="No List12"/>
    <w:next w:val="NoList"/>
    <w:uiPriority w:val="99"/>
    <w:semiHidden/>
    <w:unhideWhenUsed/>
    <w:rsid w:val="006D5CC3"/>
  </w:style>
  <w:style w:type="numbering" w:customStyle="1" w:styleId="114">
    <w:name w:val="リストなし11"/>
    <w:next w:val="NoList"/>
    <w:uiPriority w:val="99"/>
    <w:semiHidden/>
    <w:unhideWhenUsed/>
    <w:rsid w:val="006D5CC3"/>
  </w:style>
  <w:style w:type="table" w:customStyle="1" w:styleId="TableGrid11">
    <w:name w:val="Table Grid1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无列表11"/>
    <w:next w:val="NoList"/>
    <w:semiHidden/>
    <w:rsid w:val="006D5CC3"/>
  </w:style>
  <w:style w:type="table" w:customStyle="1" w:styleId="312">
    <w:name w:val="网格型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6D5CC3"/>
  </w:style>
  <w:style w:type="numbering" w:customStyle="1" w:styleId="NoList31">
    <w:name w:val="No List31"/>
    <w:next w:val="NoList"/>
    <w:uiPriority w:val="99"/>
    <w:semiHidden/>
    <w:rsid w:val="006D5CC3"/>
  </w:style>
  <w:style w:type="table" w:customStyle="1" w:styleId="TableGrid41">
    <w:name w:val="Table Grid4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D5CC3"/>
  </w:style>
  <w:style w:type="numbering" w:customStyle="1" w:styleId="120">
    <w:name w:val="無清單12"/>
    <w:next w:val="NoList"/>
    <w:uiPriority w:val="99"/>
    <w:semiHidden/>
    <w:unhideWhenUsed/>
    <w:rsid w:val="006D5CC3"/>
  </w:style>
  <w:style w:type="numbering" w:customStyle="1" w:styleId="1111">
    <w:name w:val="無清單111"/>
    <w:next w:val="NoList"/>
    <w:uiPriority w:val="99"/>
    <w:semiHidden/>
    <w:unhideWhenUsed/>
    <w:rsid w:val="006D5CC3"/>
  </w:style>
  <w:style w:type="table" w:customStyle="1" w:styleId="117">
    <w:name w:val="表格格線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
    <w:next w:val="NoList"/>
    <w:uiPriority w:val="99"/>
    <w:semiHidden/>
    <w:unhideWhenUsed/>
    <w:rsid w:val="006D5CC3"/>
  </w:style>
  <w:style w:type="numbering" w:customStyle="1" w:styleId="NoList121">
    <w:name w:val="No List121"/>
    <w:next w:val="NoList"/>
    <w:uiPriority w:val="99"/>
    <w:semiHidden/>
    <w:unhideWhenUsed/>
    <w:rsid w:val="006D5CC3"/>
  </w:style>
  <w:style w:type="numbering" w:customStyle="1" w:styleId="1112">
    <w:name w:val="リストなし111"/>
    <w:next w:val="NoList"/>
    <w:uiPriority w:val="99"/>
    <w:semiHidden/>
    <w:unhideWhenUsed/>
    <w:rsid w:val="006D5CC3"/>
  </w:style>
  <w:style w:type="numbering" w:customStyle="1" w:styleId="1113">
    <w:name w:val="无列表111"/>
    <w:next w:val="NoList"/>
    <w:semiHidden/>
    <w:rsid w:val="006D5CC3"/>
  </w:style>
  <w:style w:type="numbering" w:customStyle="1" w:styleId="NoList211">
    <w:name w:val="No List211"/>
    <w:next w:val="NoList"/>
    <w:semiHidden/>
    <w:rsid w:val="006D5CC3"/>
  </w:style>
  <w:style w:type="numbering" w:customStyle="1" w:styleId="NoList311">
    <w:name w:val="No List311"/>
    <w:next w:val="NoList"/>
    <w:uiPriority w:val="99"/>
    <w:semiHidden/>
    <w:rsid w:val="006D5CC3"/>
  </w:style>
  <w:style w:type="numbering" w:customStyle="1" w:styleId="NoList1111">
    <w:name w:val="No List1111"/>
    <w:next w:val="NoList"/>
    <w:uiPriority w:val="99"/>
    <w:semiHidden/>
    <w:unhideWhenUsed/>
    <w:rsid w:val="006D5CC3"/>
  </w:style>
  <w:style w:type="numbering" w:customStyle="1" w:styleId="121">
    <w:name w:val="無清單121"/>
    <w:next w:val="NoList"/>
    <w:uiPriority w:val="99"/>
    <w:semiHidden/>
    <w:unhideWhenUsed/>
    <w:rsid w:val="006D5CC3"/>
  </w:style>
  <w:style w:type="numbering" w:customStyle="1" w:styleId="11110">
    <w:name w:val="無清單1111"/>
    <w:next w:val="NoList"/>
    <w:uiPriority w:val="99"/>
    <w:semiHidden/>
    <w:unhideWhenUsed/>
    <w:rsid w:val="006D5CC3"/>
  </w:style>
  <w:style w:type="numbering" w:customStyle="1" w:styleId="NoList5">
    <w:name w:val="No List5"/>
    <w:next w:val="NoList"/>
    <w:uiPriority w:val="99"/>
    <w:semiHidden/>
    <w:unhideWhenUsed/>
    <w:rsid w:val="006D5CC3"/>
  </w:style>
  <w:style w:type="numbering" w:customStyle="1" w:styleId="NoList13">
    <w:name w:val="No List13"/>
    <w:next w:val="NoList"/>
    <w:uiPriority w:val="99"/>
    <w:semiHidden/>
    <w:unhideWhenUsed/>
    <w:rsid w:val="006D5CC3"/>
  </w:style>
  <w:style w:type="numbering" w:customStyle="1" w:styleId="122">
    <w:name w:val="リストなし12"/>
    <w:next w:val="NoList"/>
    <w:uiPriority w:val="99"/>
    <w:semiHidden/>
    <w:unhideWhenUsed/>
    <w:rsid w:val="006D5CC3"/>
  </w:style>
  <w:style w:type="table" w:customStyle="1" w:styleId="TableGrid12">
    <w:name w:val="Table Grid1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6D5CC3"/>
  </w:style>
  <w:style w:type="table" w:customStyle="1" w:styleId="320">
    <w:name w:val="网格型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6D5CC3"/>
  </w:style>
  <w:style w:type="numbering" w:customStyle="1" w:styleId="NoList32">
    <w:name w:val="No List32"/>
    <w:next w:val="NoList"/>
    <w:uiPriority w:val="99"/>
    <w:semiHidden/>
    <w:rsid w:val="006D5CC3"/>
  </w:style>
  <w:style w:type="table" w:customStyle="1" w:styleId="TableGrid42">
    <w:name w:val="Table Grid4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D5CC3"/>
  </w:style>
  <w:style w:type="numbering" w:customStyle="1" w:styleId="131">
    <w:name w:val="無清單13"/>
    <w:next w:val="NoList"/>
    <w:uiPriority w:val="99"/>
    <w:semiHidden/>
    <w:unhideWhenUsed/>
    <w:rsid w:val="006D5CC3"/>
  </w:style>
  <w:style w:type="numbering" w:customStyle="1" w:styleId="1121">
    <w:name w:val="無清單112"/>
    <w:next w:val="NoList"/>
    <w:uiPriority w:val="99"/>
    <w:semiHidden/>
    <w:unhideWhenUsed/>
    <w:rsid w:val="006D5CC3"/>
  </w:style>
  <w:style w:type="table" w:customStyle="1" w:styleId="124">
    <w:name w:val="表格格線1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无列表21"/>
    <w:next w:val="NoList"/>
    <w:uiPriority w:val="99"/>
    <w:semiHidden/>
    <w:unhideWhenUsed/>
    <w:rsid w:val="006D5CC3"/>
  </w:style>
  <w:style w:type="numbering" w:customStyle="1" w:styleId="NoList122">
    <w:name w:val="No List122"/>
    <w:next w:val="NoList"/>
    <w:uiPriority w:val="99"/>
    <w:semiHidden/>
    <w:unhideWhenUsed/>
    <w:rsid w:val="006D5CC3"/>
  </w:style>
  <w:style w:type="numbering" w:customStyle="1" w:styleId="1122">
    <w:name w:val="リストなし112"/>
    <w:next w:val="NoList"/>
    <w:uiPriority w:val="99"/>
    <w:semiHidden/>
    <w:unhideWhenUsed/>
    <w:rsid w:val="006D5CC3"/>
  </w:style>
  <w:style w:type="numbering" w:customStyle="1" w:styleId="1123">
    <w:name w:val="无列表112"/>
    <w:next w:val="NoList"/>
    <w:semiHidden/>
    <w:rsid w:val="006D5CC3"/>
  </w:style>
  <w:style w:type="numbering" w:customStyle="1" w:styleId="NoList212">
    <w:name w:val="No List212"/>
    <w:next w:val="NoList"/>
    <w:semiHidden/>
    <w:rsid w:val="006D5CC3"/>
  </w:style>
  <w:style w:type="numbering" w:customStyle="1" w:styleId="NoList312">
    <w:name w:val="No List312"/>
    <w:next w:val="NoList"/>
    <w:uiPriority w:val="99"/>
    <w:semiHidden/>
    <w:rsid w:val="006D5CC3"/>
  </w:style>
  <w:style w:type="numbering" w:customStyle="1" w:styleId="NoList1112">
    <w:name w:val="No List1112"/>
    <w:next w:val="NoList"/>
    <w:uiPriority w:val="99"/>
    <w:semiHidden/>
    <w:unhideWhenUsed/>
    <w:rsid w:val="006D5CC3"/>
  </w:style>
  <w:style w:type="numbering" w:customStyle="1" w:styleId="1220">
    <w:name w:val="無清單122"/>
    <w:next w:val="NoList"/>
    <w:uiPriority w:val="99"/>
    <w:semiHidden/>
    <w:unhideWhenUsed/>
    <w:rsid w:val="006D5CC3"/>
  </w:style>
  <w:style w:type="numbering" w:customStyle="1" w:styleId="11120">
    <w:name w:val="無清單1112"/>
    <w:next w:val="NoList"/>
    <w:uiPriority w:val="99"/>
    <w:semiHidden/>
    <w:unhideWhenUsed/>
    <w:rsid w:val="006D5CC3"/>
  </w:style>
  <w:style w:type="numbering" w:customStyle="1" w:styleId="NoList6">
    <w:name w:val="No List6"/>
    <w:next w:val="NoList"/>
    <w:uiPriority w:val="99"/>
    <w:semiHidden/>
    <w:unhideWhenUsed/>
    <w:rsid w:val="006D5CC3"/>
  </w:style>
  <w:style w:type="numbering" w:customStyle="1" w:styleId="NoList14">
    <w:name w:val="No List14"/>
    <w:next w:val="NoList"/>
    <w:uiPriority w:val="99"/>
    <w:semiHidden/>
    <w:unhideWhenUsed/>
    <w:rsid w:val="006D5CC3"/>
  </w:style>
  <w:style w:type="numbering" w:customStyle="1" w:styleId="132">
    <w:name w:val="リストなし13"/>
    <w:next w:val="NoList"/>
    <w:uiPriority w:val="99"/>
    <w:semiHidden/>
    <w:unhideWhenUsed/>
    <w:rsid w:val="006D5CC3"/>
  </w:style>
  <w:style w:type="table" w:customStyle="1" w:styleId="TableGrid13">
    <w:name w:val="Table Grid13"/>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无列表13"/>
    <w:next w:val="NoList"/>
    <w:semiHidden/>
    <w:rsid w:val="006D5CC3"/>
  </w:style>
  <w:style w:type="table" w:customStyle="1" w:styleId="33">
    <w:name w:val="网格型3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6D5CC3"/>
  </w:style>
  <w:style w:type="numbering" w:customStyle="1" w:styleId="NoList33">
    <w:name w:val="No List33"/>
    <w:next w:val="NoList"/>
    <w:uiPriority w:val="99"/>
    <w:semiHidden/>
    <w:rsid w:val="006D5CC3"/>
  </w:style>
  <w:style w:type="table" w:customStyle="1" w:styleId="TableGrid43">
    <w:name w:val="Table Grid4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D5CC3"/>
  </w:style>
  <w:style w:type="numbering" w:customStyle="1" w:styleId="140">
    <w:name w:val="無清單14"/>
    <w:next w:val="NoList"/>
    <w:uiPriority w:val="99"/>
    <w:semiHidden/>
    <w:unhideWhenUsed/>
    <w:rsid w:val="006D5CC3"/>
  </w:style>
  <w:style w:type="numbering" w:customStyle="1" w:styleId="1130">
    <w:name w:val="無清單113"/>
    <w:next w:val="NoList"/>
    <w:uiPriority w:val="99"/>
    <w:semiHidden/>
    <w:unhideWhenUsed/>
    <w:rsid w:val="006D5CC3"/>
  </w:style>
  <w:style w:type="table" w:customStyle="1" w:styleId="135">
    <w:name w:val="表格格線1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6D5CC3"/>
  </w:style>
  <w:style w:type="numbering" w:customStyle="1" w:styleId="NoList123">
    <w:name w:val="No List123"/>
    <w:next w:val="NoList"/>
    <w:uiPriority w:val="99"/>
    <w:semiHidden/>
    <w:unhideWhenUsed/>
    <w:rsid w:val="006D5CC3"/>
  </w:style>
  <w:style w:type="numbering" w:customStyle="1" w:styleId="1131">
    <w:name w:val="リストなし113"/>
    <w:next w:val="NoList"/>
    <w:uiPriority w:val="99"/>
    <w:semiHidden/>
    <w:unhideWhenUsed/>
    <w:rsid w:val="006D5CC3"/>
  </w:style>
  <w:style w:type="numbering" w:customStyle="1" w:styleId="1132">
    <w:name w:val="无列表113"/>
    <w:next w:val="NoList"/>
    <w:semiHidden/>
    <w:rsid w:val="006D5CC3"/>
  </w:style>
  <w:style w:type="numbering" w:customStyle="1" w:styleId="NoList213">
    <w:name w:val="No List213"/>
    <w:next w:val="NoList"/>
    <w:semiHidden/>
    <w:rsid w:val="006D5CC3"/>
  </w:style>
  <w:style w:type="numbering" w:customStyle="1" w:styleId="NoList313">
    <w:name w:val="No List313"/>
    <w:next w:val="NoList"/>
    <w:uiPriority w:val="99"/>
    <w:semiHidden/>
    <w:rsid w:val="006D5CC3"/>
  </w:style>
  <w:style w:type="numbering" w:customStyle="1" w:styleId="NoList1113">
    <w:name w:val="No List1113"/>
    <w:next w:val="NoList"/>
    <w:uiPriority w:val="99"/>
    <w:semiHidden/>
    <w:unhideWhenUsed/>
    <w:rsid w:val="006D5CC3"/>
  </w:style>
  <w:style w:type="numbering" w:customStyle="1" w:styleId="1230">
    <w:name w:val="無清單123"/>
    <w:next w:val="NoList"/>
    <w:uiPriority w:val="99"/>
    <w:semiHidden/>
    <w:unhideWhenUsed/>
    <w:rsid w:val="006D5CC3"/>
  </w:style>
  <w:style w:type="numbering" w:customStyle="1" w:styleId="11130">
    <w:name w:val="無清單1113"/>
    <w:next w:val="NoList"/>
    <w:uiPriority w:val="99"/>
    <w:semiHidden/>
    <w:unhideWhenUsed/>
    <w:rsid w:val="006D5CC3"/>
  </w:style>
  <w:style w:type="numbering" w:customStyle="1" w:styleId="NoList41">
    <w:name w:val="No List41"/>
    <w:next w:val="NoList"/>
    <w:uiPriority w:val="99"/>
    <w:semiHidden/>
    <w:unhideWhenUsed/>
    <w:rsid w:val="006D5CC3"/>
  </w:style>
  <w:style w:type="table" w:customStyle="1" w:styleId="TableGrid111">
    <w:name w:val="Table Grid11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6D5CC3"/>
  </w:style>
  <w:style w:type="numbering" w:customStyle="1" w:styleId="11111">
    <w:name w:val="リストなし1111"/>
    <w:next w:val="NoList"/>
    <w:uiPriority w:val="99"/>
    <w:semiHidden/>
    <w:unhideWhenUsed/>
    <w:rsid w:val="006D5CC3"/>
  </w:style>
  <w:style w:type="numbering" w:customStyle="1" w:styleId="11112">
    <w:name w:val="无列表1111"/>
    <w:next w:val="NoList"/>
    <w:semiHidden/>
    <w:rsid w:val="006D5CC3"/>
  </w:style>
  <w:style w:type="numbering" w:customStyle="1" w:styleId="NoList2111">
    <w:name w:val="No List2111"/>
    <w:next w:val="NoList"/>
    <w:semiHidden/>
    <w:rsid w:val="006D5CC3"/>
  </w:style>
  <w:style w:type="numbering" w:customStyle="1" w:styleId="NoList3111">
    <w:name w:val="No List3111"/>
    <w:next w:val="NoList"/>
    <w:uiPriority w:val="99"/>
    <w:semiHidden/>
    <w:rsid w:val="006D5CC3"/>
  </w:style>
  <w:style w:type="numbering" w:customStyle="1" w:styleId="NoList11111">
    <w:name w:val="No List11111"/>
    <w:next w:val="NoList"/>
    <w:uiPriority w:val="99"/>
    <w:semiHidden/>
    <w:unhideWhenUsed/>
    <w:rsid w:val="006D5CC3"/>
  </w:style>
  <w:style w:type="numbering" w:customStyle="1" w:styleId="1211">
    <w:name w:val="無清單1211"/>
    <w:next w:val="NoList"/>
    <w:uiPriority w:val="99"/>
    <w:semiHidden/>
    <w:unhideWhenUsed/>
    <w:rsid w:val="006D5CC3"/>
  </w:style>
  <w:style w:type="numbering" w:customStyle="1" w:styleId="111110">
    <w:name w:val="無清單11111"/>
    <w:next w:val="NoList"/>
    <w:uiPriority w:val="99"/>
    <w:semiHidden/>
    <w:unhideWhenUsed/>
    <w:rsid w:val="006D5CC3"/>
  </w:style>
  <w:style w:type="numbering" w:customStyle="1" w:styleId="NoList51">
    <w:name w:val="No List51"/>
    <w:next w:val="NoList"/>
    <w:uiPriority w:val="99"/>
    <w:semiHidden/>
    <w:unhideWhenUsed/>
    <w:rsid w:val="006D5CC3"/>
  </w:style>
  <w:style w:type="numbering" w:customStyle="1" w:styleId="NoList131">
    <w:name w:val="No List131"/>
    <w:next w:val="NoList"/>
    <w:uiPriority w:val="99"/>
    <w:semiHidden/>
    <w:unhideWhenUsed/>
    <w:rsid w:val="006D5CC3"/>
  </w:style>
  <w:style w:type="numbering" w:customStyle="1" w:styleId="1210">
    <w:name w:val="リストなし121"/>
    <w:next w:val="NoList"/>
    <w:uiPriority w:val="99"/>
    <w:semiHidden/>
    <w:unhideWhenUsed/>
    <w:rsid w:val="006D5CC3"/>
  </w:style>
  <w:style w:type="table" w:customStyle="1" w:styleId="TableGrid121">
    <w:name w:val="Table Grid12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6D5CC3"/>
  </w:style>
  <w:style w:type="table" w:customStyle="1" w:styleId="321">
    <w:name w:val="网格型3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6D5CC3"/>
  </w:style>
  <w:style w:type="numbering" w:customStyle="1" w:styleId="NoList321">
    <w:name w:val="No List321"/>
    <w:next w:val="NoList"/>
    <w:uiPriority w:val="99"/>
    <w:semiHidden/>
    <w:rsid w:val="006D5CC3"/>
  </w:style>
  <w:style w:type="table" w:customStyle="1" w:styleId="TableGrid421">
    <w:name w:val="Table Grid42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6D5CC3"/>
  </w:style>
  <w:style w:type="numbering" w:customStyle="1" w:styleId="1310">
    <w:name w:val="無清單131"/>
    <w:next w:val="NoList"/>
    <w:uiPriority w:val="99"/>
    <w:semiHidden/>
    <w:unhideWhenUsed/>
    <w:rsid w:val="006D5CC3"/>
  </w:style>
  <w:style w:type="numbering" w:customStyle="1" w:styleId="11210">
    <w:name w:val="無清單1121"/>
    <w:next w:val="NoList"/>
    <w:uiPriority w:val="99"/>
    <w:semiHidden/>
    <w:unhideWhenUsed/>
    <w:rsid w:val="006D5CC3"/>
  </w:style>
  <w:style w:type="table" w:customStyle="1" w:styleId="1213">
    <w:name w:val="表格格線12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无列表211"/>
    <w:next w:val="NoList"/>
    <w:uiPriority w:val="99"/>
    <w:semiHidden/>
    <w:unhideWhenUsed/>
    <w:rsid w:val="006D5CC3"/>
  </w:style>
  <w:style w:type="numbering" w:customStyle="1" w:styleId="NoList1221">
    <w:name w:val="No List1221"/>
    <w:next w:val="NoList"/>
    <w:uiPriority w:val="99"/>
    <w:semiHidden/>
    <w:unhideWhenUsed/>
    <w:rsid w:val="006D5CC3"/>
  </w:style>
  <w:style w:type="numbering" w:customStyle="1" w:styleId="11211">
    <w:name w:val="リストなし1121"/>
    <w:next w:val="NoList"/>
    <w:uiPriority w:val="99"/>
    <w:semiHidden/>
    <w:unhideWhenUsed/>
    <w:rsid w:val="006D5CC3"/>
  </w:style>
  <w:style w:type="numbering" w:customStyle="1" w:styleId="11212">
    <w:name w:val="无列表1121"/>
    <w:next w:val="NoList"/>
    <w:semiHidden/>
    <w:rsid w:val="006D5CC3"/>
  </w:style>
  <w:style w:type="numbering" w:customStyle="1" w:styleId="NoList2121">
    <w:name w:val="No List2121"/>
    <w:next w:val="NoList"/>
    <w:semiHidden/>
    <w:rsid w:val="006D5CC3"/>
  </w:style>
  <w:style w:type="numbering" w:customStyle="1" w:styleId="NoList3121">
    <w:name w:val="No List3121"/>
    <w:next w:val="NoList"/>
    <w:uiPriority w:val="99"/>
    <w:semiHidden/>
    <w:rsid w:val="006D5CC3"/>
  </w:style>
  <w:style w:type="numbering" w:customStyle="1" w:styleId="NoList11121">
    <w:name w:val="No List11121"/>
    <w:next w:val="NoList"/>
    <w:uiPriority w:val="99"/>
    <w:semiHidden/>
    <w:unhideWhenUsed/>
    <w:rsid w:val="006D5CC3"/>
  </w:style>
  <w:style w:type="numbering" w:customStyle="1" w:styleId="1221">
    <w:name w:val="無清單1221"/>
    <w:next w:val="NoList"/>
    <w:uiPriority w:val="99"/>
    <w:semiHidden/>
    <w:unhideWhenUsed/>
    <w:rsid w:val="006D5CC3"/>
  </w:style>
  <w:style w:type="numbering" w:customStyle="1" w:styleId="11121">
    <w:name w:val="無清單11121"/>
    <w:next w:val="NoList"/>
    <w:uiPriority w:val="99"/>
    <w:semiHidden/>
    <w:unhideWhenUsed/>
    <w:rsid w:val="006D5CC3"/>
  </w:style>
  <w:style w:type="table" w:customStyle="1" w:styleId="TableGrid1111">
    <w:name w:val="Table Grid1111"/>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无列表3"/>
    <w:next w:val="NoList"/>
    <w:uiPriority w:val="99"/>
    <w:semiHidden/>
    <w:unhideWhenUsed/>
    <w:rsid w:val="006D5CC3"/>
  </w:style>
  <w:style w:type="table" w:customStyle="1" w:styleId="25">
    <w:name w:val="网格型2"/>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6D5CC3"/>
  </w:style>
  <w:style w:type="numbering" w:customStyle="1" w:styleId="NoList1131">
    <w:name w:val="No List1131"/>
    <w:next w:val="NoList"/>
    <w:uiPriority w:val="99"/>
    <w:semiHidden/>
    <w:unhideWhenUsed/>
    <w:rsid w:val="006D5CC3"/>
  </w:style>
  <w:style w:type="numbering" w:customStyle="1" w:styleId="NoList411">
    <w:name w:val="No List411"/>
    <w:next w:val="NoList"/>
    <w:uiPriority w:val="99"/>
    <w:semiHidden/>
    <w:unhideWhenUsed/>
    <w:rsid w:val="006D5CC3"/>
  </w:style>
  <w:style w:type="table" w:customStyle="1" w:styleId="TableGrid112">
    <w:name w:val="Table Grid11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6D5CC3"/>
  </w:style>
  <w:style w:type="numbering" w:customStyle="1" w:styleId="NoList12111">
    <w:name w:val="No List12111"/>
    <w:next w:val="NoList"/>
    <w:uiPriority w:val="99"/>
    <w:semiHidden/>
    <w:unhideWhenUsed/>
    <w:rsid w:val="006D5CC3"/>
  </w:style>
  <w:style w:type="numbering" w:customStyle="1" w:styleId="111111">
    <w:name w:val="リストなし11111"/>
    <w:next w:val="NoList"/>
    <w:uiPriority w:val="99"/>
    <w:semiHidden/>
    <w:unhideWhenUsed/>
    <w:rsid w:val="006D5CC3"/>
  </w:style>
  <w:style w:type="numbering" w:customStyle="1" w:styleId="111112">
    <w:name w:val="无列表11111"/>
    <w:next w:val="NoList"/>
    <w:semiHidden/>
    <w:rsid w:val="006D5CC3"/>
  </w:style>
  <w:style w:type="numbering" w:customStyle="1" w:styleId="NoList21111">
    <w:name w:val="No List21111"/>
    <w:next w:val="NoList"/>
    <w:semiHidden/>
    <w:rsid w:val="006D5CC3"/>
  </w:style>
  <w:style w:type="numbering" w:customStyle="1" w:styleId="NoList31111">
    <w:name w:val="No List31111"/>
    <w:next w:val="NoList"/>
    <w:uiPriority w:val="99"/>
    <w:semiHidden/>
    <w:rsid w:val="006D5CC3"/>
  </w:style>
  <w:style w:type="numbering" w:customStyle="1" w:styleId="NoList111111">
    <w:name w:val="No List111111"/>
    <w:next w:val="NoList"/>
    <w:uiPriority w:val="99"/>
    <w:semiHidden/>
    <w:unhideWhenUsed/>
    <w:rsid w:val="006D5CC3"/>
  </w:style>
  <w:style w:type="numbering" w:customStyle="1" w:styleId="12111">
    <w:name w:val="無清單12111"/>
    <w:next w:val="NoList"/>
    <w:uiPriority w:val="99"/>
    <w:semiHidden/>
    <w:unhideWhenUsed/>
    <w:rsid w:val="006D5CC3"/>
  </w:style>
  <w:style w:type="numbering" w:customStyle="1" w:styleId="1111110">
    <w:name w:val="無清單111111"/>
    <w:next w:val="NoList"/>
    <w:uiPriority w:val="99"/>
    <w:semiHidden/>
    <w:unhideWhenUsed/>
    <w:rsid w:val="006D5CC3"/>
  </w:style>
  <w:style w:type="numbering" w:customStyle="1" w:styleId="NoList1311">
    <w:name w:val="No List1311"/>
    <w:next w:val="NoList"/>
    <w:uiPriority w:val="99"/>
    <w:semiHidden/>
    <w:unhideWhenUsed/>
    <w:rsid w:val="006D5CC3"/>
  </w:style>
  <w:style w:type="numbering" w:customStyle="1" w:styleId="12110">
    <w:name w:val="リストなし1211"/>
    <w:next w:val="NoList"/>
    <w:uiPriority w:val="99"/>
    <w:semiHidden/>
    <w:unhideWhenUsed/>
    <w:rsid w:val="006D5CC3"/>
  </w:style>
  <w:style w:type="numbering" w:customStyle="1" w:styleId="12112">
    <w:name w:val="无列表1211"/>
    <w:next w:val="NoList"/>
    <w:semiHidden/>
    <w:rsid w:val="006D5CC3"/>
  </w:style>
  <w:style w:type="numbering" w:customStyle="1" w:styleId="NoList2211">
    <w:name w:val="No List2211"/>
    <w:next w:val="NoList"/>
    <w:semiHidden/>
    <w:rsid w:val="006D5CC3"/>
  </w:style>
  <w:style w:type="numbering" w:customStyle="1" w:styleId="NoList3211">
    <w:name w:val="No List3211"/>
    <w:next w:val="NoList"/>
    <w:uiPriority w:val="99"/>
    <w:semiHidden/>
    <w:rsid w:val="006D5CC3"/>
  </w:style>
  <w:style w:type="numbering" w:customStyle="1" w:styleId="NoList11211">
    <w:name w:val="No List11211"/>
    <w:next w:val="NoList"/>
    <w:uiPriority w:val="99"/>
    <w:semiHidden/>
    <w:unhideWhenUsed/>
    <w:rsid w:val="006D5CC3"/>
  </w:style>
  <w:style w:type="numbering" w:customStyle="1" w:styleId="13110">
    <w:name w:val="無清單1311"/>
    <w:next w:val="NoList"/>
    <w:uiPriority w:val="99"/>
    <w:semiHidden/>
    <w:unhideWhenUsed/>
    <w:rsid w:val="006D5CC3"/>
  </w:style>
  <w:style w:type="numbering" w:customStyle="1" w:styleId="112110">
    <w:name w:val="無清單11211"/>
    <w:next w:val="NoList"/>
    <w:uiPriority w:val="99"/>
    <w:semiHidden/>
    <w:unhideWhenUsed/>
    <w:rsid w:val="006D5CC3"/>
  </w:style>
  <w:style w:type="numbering" w:customStyle="1" w:styleId="2111">
    <w:name w:val="无列表2111"/>
    <w:next w:val="NoList"/>
    <w:uiPriority w:val="99"/>
    <w:semiHidden/>
    <w:unhideWhenUsed/>
    <w:rsid w:val="006D5CC3"/>
  </w:style>
  <w:style w:type="numbering" w:customStyle="1" w:styleId="NoList12211">
    <w:name w:val="No List12211"/>
    <w:next w:val="NoList"/>
    <w:uiPriority w:val="99"/>
    <w:semiHidden/>
    <w:unhideWhenUsed/>
    <w:rsid w:val="006D5CC3"/>
  </w:style>
  <w:style w:type="numbering" w:customStyle="1" w:styleId="112111">
    <w:name w:val="リストなし11211"/>
    <w:next w:val="NoList"/>
    <w:uiPriority w:val="99"/>
    <w:semiHidden/>
    <w:unhideWhenUsed/>
    <w:rsid w:val="006D5CC3"/>
  </w:style>
  <w:style w:type="numbering" w:customStyle="1" w:styleId="112112">
    <w:name w:val="无列表11211"/>
    <w:next w:val="NoList"/>
    <w:semiHidden/>
    <w:rsid w:val="006D5CC3"/>
  </w:style>
  <w:style w:type="numbering" w:customStyle="1" w:styleId="NoList21211">
    <w:name w:val="No List21211"/>
    <w:next w:val="NoList"/>
    <w:semiHidden/>
    <w:rsid w:val="006D5CC3"/>
  </w:style>
  <w:style w:type="numbering" w:customStyle="1" w:styleId="NoList31211">
    <w:name w:val="No List31211"/>
    <w:next w:val="NoList"/>
    <w:uiPriority w:val="99"/>
    <w:semiHidden/>
    <w:rsid w:val="006D5CC3"/>
  </w:style>
  <w:style w:type="numbering" w:customStyle="1" w:styleId="NoList111211">
    <w:name w:val="No List111211"/>
    <w:next w:val="NoList"/>
    <w:uiPriority w:val="99"/>
    <w:semiHidden/>
    <w:unhideWhenUsed/>
    <w:rsid w:val="006D5CC3"/>
  </w:style>
  <w:style w:type="numbering" w:customStyle="1" w:styleId="12211">
    <w:name w:val="無清單12211"/>
    <w:next w:val="NoList"/>
    <w:uiPriority w:val="99"/>
    <w:semiHidden/>
    <w:unhideWhenUsed/>
    <w:rsid w:val="006D5CC3"/>
  </w:style>
  <w:style w:type="numbering" w:customStyle="1" w:styleId="111211">
    <w:name w:val="無清單111211"/>
    <w:next w:val="NoList"/>
    <w:uiPriority w:val="99"/>
    <w:semiHidden/>
    <w:unhideWhenUsed/>
    <w:rsid w:val="006D5CC3"/>
  </w:style>
  <w:style w:type="numbering" w:customStyle="1" w:styleId="NoList511">
    <w:name w:val="No List511"/>
    <w:next w:val="NoList"/>
    <w:uiPriority w:val="99"/>
    <w:semiHidden/>
    <w:unhideWhenUsed/>
    <w:rsid w:val="006D5CC3"/>
  </w:style>
  <w:style w:type="numbering" w:customStyle="1" w:styleId="NoList61">
    <w:name w:val="No List61"/>
    <w:next w:val="NoList"/>
    <w:uiPriority w:val="99"/>
    <w:semiHidden/>
    <w:unhideWhenUsed/>
    <w:rsid w:val="006D5CC3"/>
  </w:style>
  <w:style w:type="numbering" w:customStyle="1" w:styleId="NoList141">
    <w:name w:val="No List141"/>
    <w:next w:val="NoList"/>
    <w:uiPriority w:val="99"/>
    <w:semiHidden/>
    <w:unhideWhenUsed/>
    <w:rsid w:val="006D5CC3"/>
  </w:style>
  <w:style w:type="numbering" w:customStyle="1" w:styleId="1312">
    <w:name w:val="リストなし131"/>
    <w:next w:val="NoList"/>
    <w:uiPriority w:val="99"/>
    <w:semiHidden/>
    <w:unhideWhenUsed/>
    <w:rsid w:val="006D5CC3"/>
  </w:style>
  <w:style w:type="numbering" w:customStyle="1" w:styleId="NoList231">
    <w:name w:val="No List231"/>
    <w:next w:val="NoList"/>
    <w:semiHidden/>
    <w:rsid w:val="006D5CC3"/>
  </w:style>
  <w:style w:type="numbering" w:customStyle="1" w:styleId="NoList331">
    <w:name w:val="No List331"/>
    <w:next w:val="NoList"/>
    <w:uiPriority w:val="99"/>
    <w:semiHidden/>
    <w:rsid w:val="006D5CC3"/>
  </w:style>
  <w:style w:type="numbering" w:customStyle="1" w:styleId="NoList114">
    <w:name w:val="No List114"/>
    <w:next w:val="NoList"/>
    <w:uiPriority w:val="99"/>
    <w:semiHidden/>
    <w:unhideWhenUsed/>
    <w:rsid w:val="006D5CC3"/>
  </w:style>
  <w:style w:type="numbering" w:customStyle="1" w:styleId="141">
    <w:name w:val="無清單141"/>
    <w:next w:val="NoList"/>
    <w:uiPriority w:val="99"/>
    <w:semiHidden/>
    <w:unhideWhenUsed/>
    <w:rsid w:val="006D5CC3"/>
  </w:style>
  <w:style w:type="numbering" w:customStyle="1" w:styleId="11310">
    <w:name w:val="無清單1131"/>
    <w:next w:val="NoList"/>
    <w:uiPriority w:val="99"/>
    <w:semiHidden/>
    <w:unhideWhenUsed/>
    <w:rsid w:val="006D5CC3"/>
  </w:style>
  <w:style w:type="numbering" w:customStyle="1" w:styleId="NoList42">
    <w:name w:val="No List42"/>
    <w:next w:val="NoList"/>
    <w:uiPriority w:val="99"/>
    <w:semiHidden/>
    <w:unhideWhenUsed/>
    <w:rsid w:val="006D5CC3"/>
  </w:style>
  <w:style w:type="numbering" w:customStyle="1" w:styleId="NoList1231">
    <w:name w:val="No List1231"/>
    <w:next w:val="NoList"/>
    <w:uiPriority w:val="99"/>
    <w:semiHidden/>
    <w:unhideWhenUsed/>
    <w:rsid w:val="006D5CC3"/>
  </w:style>
  <w:style w:type="numbering" w:customStyle="1" w:styleId="11311">
    <w:name w:val="リストなし1131"/>
    <w:next w:val="NoList"/>
    <w:uiPriority w:val="99"/>
    <w:semiHidden/>
    <w:unhideWhenUsed/>
    <w:rsid w:val="006D5CC3"/>
  </w:style>
  <w:style w:type="numbering" w:customStyle="1" w:styleId="11312">
    <w:name w:val="无列表1131"/>
    <w:next w:val="NoList"/>
    <w:semiHidden/>
    <w:rsid w:val="006D5CC3"/>
  </w:style>
  <w:style w:type="numbering" w:customStyle="1" w:styleId="NoList2131">
    <w:name w:val="No List2131"/>
    <w:next w:val="NoList"/>
    <w:semiHidden/>
    <w:rsid w:val="006D5CC3"/>
  </w:style>
  <w:style w:type="numbering" w:customStyle="1" w:styleId="NoList3131">
    <w:name w:val="No List3131"/>
    <w:next w:val="NoList"/>
    <w:uiPriority w:val="99"/>
    <w:semiHidden/>
    <w:rsid w:val="006D5CC3"/>
  </w:style>
  <w:style w:type="numbering" w:customStyle="1" w:styleId="NoList11131">
    <w:name w:val="No List11131"/>
    <w:next w:val="NoList"/>
    <w:uiPriority w:val="99"/>
    <w:semiHidden/>
    <w:unhideWhenUsed/>
    <w:rsid w:val="006D5CC3"/>
  </w:style>
  <w:style w:type="numbering" w:customStyle="1" w:styleId="1231">
    <w:name w:val="無清單1231"/>
    <w:next w:val="NoList"/>
    <w:uiPriority w:val="99"/>
    <w:semiHidden/>
    <w:unhideWhenUsed/>
    <w:rsid w:val="006D5CC3"/>
  </w:style>
  <w:style w:type="numbering" w:customStyle="1" w:styleId="11131">
    <w:name w:val="無清單11131"/>
    <w:next w:val="NoList"/>
    <w:uiPriority w:val="99"/>
    <w:semiHidden/>
    <w:unhideWhenUsed/>
    <w:rsid w:val="006D5CC3"/>
  </w:style>
  <w:style w:type="numbering" w:customStyle="1" w:styleId="NoList1212">
    <w:name w:val="No List1212"/>
    <w:next w:val="NoList"/>
    <w:uiPriority w:val="99"/>
    <w:semiHidden/>
    <w:unhideWhenUsed/>
    <w:rsid w:val="006D5CC3"/>
  </w:style>
  <w:style w:type="numbering" w:customStyle="1" w:styleId="11122">
    <w:name w:val="リストなし1112"/>
    <w:next w:val="NoList"/>
    <w:uiPriority w:val="99"/>
    <w:semiHidden/>
    <w:unhideWhenUsed/>
    <w:rsid w:val="006D5CC3"/>
  </w:style>
  <w:style w:type="numbering" w:customStyle="1" w:styleId="11123">
    <w:name w:val="无列表1112"/>
    <w:next w:val="NoList"/>
    <w:semiHidden/>
    <w:rsid w:val="006D5CC3"/>
  </w:style>
  <w:style w:type="numbering" w:customStyle="1" w:styleId="NoList2112">
    <w:name w:val="No List2112"/>
    <w:next w:val="NoList"/>
    <w:semiHidden/>
    <w:rsid w:val="006D5CC3"/>
  </w:style>
  <w:style w:type="numbering" w:customStyle="1" w:styleId="NoList3112">
    <w:name w:val="No List3112"/>
    <w:next w:val="NoList"/>
    <w:uiPriority w:val="99"/>
    <w:semiHidden/>
    <w:rsid w:val="006D5CC3"/>
  </w:style>
  <w:style w:type="numbering" w:customStyle="1" w:styleId="NoList11112">
    <w:name w:val="No List11112"/>
    <w:next w:val="NoList"/>
    <w:uiPriority w:val="99"/>
    <w:semiHidden/>
    <w:unhideWhenUsed/>
    <w:rsid w:val="006D5CC3"/>
  </w:style>
  <w:style w:type="numbering" w:customStyle="1" w:styleId="12120">
    <w:name w:val="無清單1212"/>
    <w:next w:val="NoList"/>
    <w:uiPriority w:val="99"/>
    <w:semiHidden/>
    <w:unhideWhenUsed/>
    <w:rsid w:val="006D5CC3"/>
  </w:style>
  <w:style w:type="numbering" w:customStyle="1" w:styleId="111120">
    <w:name w:val="無清單11112"/>
    <w:next w:val="NoList"/>
    <w:uiPriority w:val="99"/>
    <w:semiHidden/>
    <w:unhideWhenUsed/>
    <w:rsid w:val="006D5CC3"/>
  </w:style>
  <w:style w:type="numbering" w:customStyle="1" w:styleId="NoList52">
    <w:name w:val="No List52"/>
    <w:next w:val="NoList"/>
    <w:uiPriority w:val="99"/>
    <w:semiHidden/>
    <w:unhideWhenUsed/>
    <w:rsid w:val="006D5CC3"/>
  </w:style>
  <w:style w:type="numbering" w:customStyle="1" w:styleId="NoList132">
    <w:name w:val="No List132"/>
    <w:next w:val="NoList"/>
    <w:uiPriority w:val="99"/>
    <w:semiHidden/>
    <w:unhideWhenUsed/>
    <w:rsid w:val="006D5CC3"/>
  </w:style>
  <w:style w:type="numbering" w:customStyle="1" w:styleId="1222">
    <w:name w:val="リストなし122"/>
    <w:next w:val="NoList"/>
    <w:uiPriority w:val="99"/>
    <w:semiHidden/>
    <w:unhideWhenUsed/>
    <w:rsid w:val="006D5CC3"/>
  </w:style>
  <w:style w:type="numbering" w:customStyle="1" w:styleId="1223">
    <w:name w:val="无列表122"/>
    <w:next w:val="NoList"/>
    <w:semiHidden/>
    <w:rsid w:val="006D5CC3"/>
  </w:style>
  <w:style w:type="numbering" w:customStyle="1" w:styleId="NoList222">
    <w:name w:val="No List222"/>
    <w:next w:val="NoList"/>
    <w:semiHidden/>
    <w:rsid w:val="006D5CC3"/>
  </w:style>
  <w:style w:type="numbering" w:customStyle="1" w:styleId="NoList322">
    <w:name w:val="No List322"/>
    <w:next w:val="NoList"/>
    <w:uiPriority w:val="99"/>
    <w:semiHidden/>
    <w:rsid w:val="006D5CC3"/>
  </w:style>
  <w:style w:type="numbering" w:customStyle="1" w:styleId="NoList1122">
    <w:name w:val="No List1122"/>
    <w:next w:val="NoList"/>
    <w:uiPriority w:val="99"/>
    <w:semiHidden/>
    <w:unhideWhenUsed/>
    <w:rsid w:val="006D5CC3"/>
  </w:style>
  <w:style w:type="numbering" w:customStyle="1" w:styleId="1320">
    <w:name w:val="無清單132"/>
    <w:next w:val="NoList"/>
    <w:uiPriority w:val="99"/>
    <w:semiHidden/>
    <w:unhideWhenUsed/>
    <w:rsid w:val="006D5CC3"/>
  </w:style>
  <w:style w:type="numbering" w:customStyle="1" w:styleId="11220">
    <w:name w:val="無清單1122"/>
    <w:next w:val="NoList"/>
    <w:uiPriority w:val="99"/>
    <w:semiHidden/>
    <w:unhideWhenUsed/>
    <w:rsid w:val="006D5CC3"/>
  </w:style>
  <w:style w:type="numbering" w:customStyle="1" w:styleId="2120">
    <w:name w:val="无列表212"/>
    <w:next w:val="NoList"/>
    <w:uiPriority w:val="99"/>
    <w:semiHidden/>
    <w:unhideWhenUsed/>
    <w:rsid w:val="006D5CC3"/>
  </w:style>
  <w:style w:type="numbering" w:customStyle="1" w:styleId="NoList11122">
    <w:name w:val="No List11122"/>
    <w:next w:val="NoList"/>
    <w:uiPriority w:val="99"/>
    <w:semiHidden/>
    <w:unhideWhenUsed/>
    <w:rsid w:val="006D5CC3"/>
  </w:style>
  <w:style w:type="numbering" w:customStyle="1" w:styleId="NoList7">
    <w:name w:val="No List7"/>
    <w:next w:val="NoList"/>
    <w:uiPriority w:val="99"/>
    <w:semiHidden/>
    <w:unhideWhenUsed/>
    <w:rsid w:val="006D5CC3"/>
  </w:style>
  <w:style w:type="numbering" w:customStyle="1" w:styleId="NoList15">
    <w:name w:val="No List15"/>
    <w:next w:val="NoList"/>
    <w:uiPriority w:val="99"/>
    <w:semiHidden/>
    <w:unhideWhenUsed/>
    <w:rsid w:val="006D5CC3"/>
  </w:style>
  <w:style w:type="numbering" w:customStyle="1" w:styleId="142">
    <w:name w:val="リストなし14"/>
    <w:next w:val="NoList"/>
    <w:uiPriority w:val="99"/>
    <w:semiHidden/>
    <w:unhideWhenUsed/>
    <w:rsid w:val="006D5CC3"/>
  </w:style>
  <w:style w:type="table" w:customStyle="1" w:styleId="TableGrid14">
    <w:name w:val="Table Grid14"/>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6D5CC3"/>
  </w:style>
  <w:style w:type="table" w:customStyle="1" w:styleId="340">
    <w:name w:val="网格型3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6D5CC3"/>
  </w:style>
  <w:style w:type="numbering" w:customStyle="1" w:styleId="NoList34">
    <w:name w:val="No List34"/>
    <w:next w:val="NoList"/>
    <w:uiPriority w:val="99"/>
    <w:semiHidden/>
    <w:rsid w:val="006D5CC3"/>
  </w:style>
  <w:style w:type="table" w:customStyle="1" w:styleId="TableGrid44">
    <w:name w:val="Table Grid44"/>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6D5CC3"/>
  </w:style>
  <w:style w:type="numbering" w:customStyle="1" w:styleId="150">
    <w:name w:val="無清單15"/>
    <w:next w:val="NoList"/>
    <w:uiPriority w:val="99"/>
    <w:semiHidden/>
    <w:unhideWhenUsed/>
    <w:rsid w:val="006D5CC3"/>
  </w:style>
  <w:style w:type="numbering" w:customStyle="1" w:styleId="1140">
    <w:name w:val="無清單114"/>
    <w:next w:val="NoList"/>
    <w:uiPriority w:val="99"/>
    <w:semiHidden/>
    <w:unhideWhenUsed/>
    <w:rsid w:val="006D5CC3"/>
  </w:style>
  <w:style w:type="table" w:customStyle="1" w:styleId="144">
    <w:name w:val="表格格線14"/>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6D5CC3"/>
  </w:style>
  <w:style w:type="numbering" w:customStyle="1" w:styleId="NoList124">
    <w:name w:val="No List124"/>
    <w:next w:val="NoList"/>
    <w:uiPriority w:val="99"/>
    <w:semiHidden/>
    <w:unhideWhenUsed/>
    <w:rsid w:val="006D5CC3"/>
  </w:style>
  <w:style w:type="numbering" w:customStyle="1" w:styleId="1141">
    <w:name w:val="リストなし114"/>
    <w:next w:val="NoList"/>
    <w:uiPriority w:val="99"/>
    <w:semiHidden/>
    <w:unhideWhenUsed/>
    <w:rsid w:val="006D5CC3"/>
  </w:style>
  <w:style w:type="table" w:customStyle="1" w:styleId="TableGrid113">
    <w:name w:val="Table Grid113"/>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无列表114"/>
    <w:next w:val="NoList"/>
    <w:semiHidden/>
    <w:rsid w:val="006D5CC3"/>
  </w:style>
  <w:style w:type="table" w:customStyle="1" w:styleId="3120">
    <w:name w:val="网格型3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6D5CC3"/>
  </w:style>
  <w:style w:type="numbering" w:customStyle="1" w:styleId="NoList314">
    <w:name w:val="No List314"/>
    <w:next w:val="NoList"/>
    <w:uiPriority w:val="99"/>
    <w:semiHidden/>
    <w:rsid w:val="006D5CC3"/>
  </w:style>
  <w:style w:type="table" w:customStyle="1" w:styleId="TableGrid412">
    <w:name w:val="Table Grid41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6D5CC3"/>
  </w:style>
  <w:style w:type="numbering" w:customStyle="1" w:styleId="1240">
    <w:name w:val="無清單124"/>
    <w:next w:val="NoList"/>
    <w:uiPriority w:val="99"/>
    <w:semiHidden/>
    <w:unhideWhenUsed/>
    <w:rsid w:val="006D5CC3"/>
  </w:style>
  <w:style w:type="numbering" w:customStyle="1" w:styleId="11140">
    <w:name w:val="無清單1114"/>
    <w:next w:val="NoList"/>
    <w:uiPriority w:val="99"/>
    <w:semiHidden/>
    <w:unhideWhenUsed/>
    <w:rsid w:val="006D5CC3"/>
  </w:style>
  <w:style w:type="table" w:customStyle="1" w:styleId="1124">
    <w:name w:val="表格格線11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6D5CC3"/>
  </w:style>
  <w:style w:type="numbering" w:customStyle="1" w:styleId="NoList1213">
    <w:name w:val="No List1213"/>
    <w:next w:val="NoList"/>
    <w:uiPriority w:val="99"/>
    <w:semiHidden/>
    <w:unhideWhenUsed/>
    <w:rsid w:val="006D5CC3"/>
  </w:style>
  <w:style w:type="numbering" w:customStyle="1" w:styleId="11132">
    <w:name w:val="リストなし1113"/>
    <w:next w:val="NoList"/>
    <w:uiPriority w:val="99"/>
    <w:semiHidden/>
    <w:unhideWhenUsed/>
    <w:rsid w:val="006D5CC3"/>
  </w:style>
  <w:style w:type="numbering" w:customStyle="1" w:styleId="11133">
    <w:name w:val="无列表1113"/>
    <w:next w:val="NoList"/>
    <w:semiHidden/>
    <w:rsid w:val="006D5CC3"/>
  </w:style>
  <w:style w:type="numbering" w:customStyle="1" w:styleId="NoList2113">
    <w:name w:val="No List2113"/>
    <w:next w:val="NoList"/>
    <w:semiHidden/>
    <w:rsid w:val="006D5CC3"/>
  </w:style>
  <w:style w:type="numbering" w:customStyle="1" w:styleId="NoList3113">
    <w:name w:val="No List3113"/>
    <w:next w:val="NoList"/>
    <w:uiPriority w:val="99"/>
    <w:semiHidden/>
    <w:rsid w:val="006D5CC3"/>
  </w:style>
  <w:style w:type="numbering" w:customStyle="1" w:styleId="NoList11113">
    <w:name w:val="No List11113"/>
    <w:next w:val="NoList"/>
    <w:uiPriority w:val="99"/>
    <w:semiHidden/>
    <w:unhideWhenUsed/>
    <w:rsid w:val="006D5CC3"/>
  </w:style>
  <w:style w:type="numbering" w:customStyle="1" w:styleId="12130">
    <w:name w:val="無清單1213"/>
    <w:next w:val="NoList"/>
    <w:uiPriority w:val="99"/>
    <w:semiHidden/>
    <w:unhideWhenUsed/>
    <w:rsid w:val="006D5CC3"/>
  </w:style>
  <w:style w:type="numbering" w:customStyle="1" w:styleId="11113">
    <w:name w:val="無清單11113"/>
    <w:next w:val="NoList"/>
    <w:uiPriority w:val="99"/>
    <w:semiHidden/>
    <w:unhideWhenUsed/>
    <w:rsid w:val="006D5CC3"/>
  </w:style>
  <w:style w:type="numbering" w:customStyle="1" w:styleId="NoList53">
    <w:name w:val="No List53"/>
    <w:next w:val="NoList"/>
    <w:uiPriority w:val="99"/>
    <w:semiHidden/>
    <w:unhideWhenUsed/>
    <w:rsid w:val="006D5CC3"/>
  </w:style>
  <w:style w:type="numbering" w:customStyle="1" w:styleId="NoList133">
    <w:name w:val="No List133"/>
    <w:next w:val="NoList"/>
    <w:uiPriority w:val="99"/>
    <w:semiHidden/>
    <w:unhideWhenUsed/>
    <w:rsid w:val="006D5CC3"/>
  </w:style>
  <w:style w:type="numbering" w:customStyle="1" w:styleId="1232">
    <w:name w:val="リストなし123"/>
    <w:next w:val="NoList"/>
    <w:uiPriority w:val="99"/>
    <w:semiHidden/>
    <w:unhideWhenUsed/>
    <w:rsid w:val="006D5CC3"/>
  </w:style>
  <w:style w:type="table" w:customStyle="1" w:styleId="TableGrid122">
    <w:name w:val="Table Grid12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6D5CC3"/>
  </w:style>
  <w:style w:type="table" w:customStyle="1" w:styleId="322">
    <w:name w:val="网格型32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6D5CC3"/>
  </w:style>
  <w:style w:type="numbering" w:customStyle="1" w:styleId="NoList323">
    <w:name w:val="No List323"/>
    <w:next w:val="NoList"/>
    <w:uiPriority w:val="99"/>
    <w:semiHidden/>
    <w:rsid w:val="006D5CC3"/>
  </w:style>
  <w:style w:type="table" w:customStyle="1" w:styleId="TableGrid422">
    <w:name w:val="Table Grid42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6D5CC3"/>
  </w:style>
  <w:style w:type="numbering" w:customStyle="1" w:styleId="1330">
    <w:name w:val="無清單133"/>
    <w:next w:val="NoList"/>
    <w:uiPriority w:val="99"/>
    <w:semiHidden/>
    <w:unhideWhenUsed/>
    <w:rsid w:val="006D5CC3"/>
  </w:style>
  <w:style w:type="numbering" w:customStyle="1" w:styleId="11230">
    <w:name w:val="無清單1123"/>
    <w:next w:val="NoList"/>
    <w:uiPriority w:val="99"/>
    <w:semiHidden/>
    <w:unhideWhenUsed/>
    <w:rsid w:val="006D5CC3"/>
  </w:style>
  <w:style w:type="table" w:customStyle="1" w:styleId="1224">
    <w:name w:val="表格格線12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6D5CC3"/>
  </w:style>
  <w:style w:type="numbering" w:customStyle="1" w:styleId="NoList1222">
    <w:name w:val="No List1222"/>
    <w:next w:val="NoList"/>
    <w:uiPriority w:val="99"/>
    <w:semiHidden/>
    <w:unhideWhenUsed/>
    <w:rsid w:val="006D5CC3"/>
  </w:style>
  <w:style w:type="numbering" w:customStyle="1" w:styleId="11221">
    <w:name w:val="リストなし1122"/>
    <w:next w:val="NoList"/>
    <w:uiPriority w:val="99"/>
    <w:semiHidden/>
    <w:unhideWhenUsed/>
    <w:rsid w:val="006D5CC3"/>
  </w:style>
  <w:style w:type="numbering" w:customStyle="1" w:styleId="11222">
    <w:name w:val="无列表1122"/>
    <w:next w:val="NoList"/>
    <w:semiHidden/>
    <w:rsid w:val="006D5CC3"/>
  </w:style>
  <w:style w:type="numbering" w:customStyle="1" w:styleId="NoList2122">
    <w:name w:val="No List2122"/>
    <w:next w:val="NoList"/>
    <w:semiHidden/>
    <w:rsid w:val="006D5CC3"/>
  </w:style>
  <w:style w:type="numbering" w:customStyle="1" w:styleId="NoList3122">
    <w:name w:val="No List3122"/>
    <w:next w:val="NoList"/>
    <w:uiPriority w:val="99"/>
    <w:semiHidden/>
    <w:rsid w:val="006D5CC3"/>
  </w:style>
  <w:style w:type="numbering" w:customStyle="1" w:styleId="NoList11123">
    <w:name w:val="No List11123"/>
    <w:next w:val="NoList"/>
    <w:uiPriority w:val="99"/>
    <w:semiHidden/>
    <w:unhideWhenUsed/>
    <w:rsid w:val="006D5CC3"/>
  </w:style>
  <w:style w:type="numbering" w:customStyle="1" w:styleId="12220">
    <w:name w:val="無清單1222"/>
    <w:next w:val="NoList"/>
    <w:uiPriority w:val="99"/>
    <w:semiHidden/>
    <w:unhideWhenUsed/>
    <w:rsid w:val="006D5CC3"/>
  </w:style>
  <w:style w:type="numbering" w:customStyle="1" w:styleId="111220">
    <w:name w:val="無清單11122"/>
    <w:next w:val="NoList"/>
    <w:uiPriority w:val="99"/>
    <w:semiHidden/>
    <w:unhideWhenUsed/>
    <w:rsid w:val="006D5CC3"/>
  </w:style>
  <w:style w:type="numbering" w:customStyle="1" w:styleId="NoList8">
    <w:name w:val="No List8"/>
    <w:next w:val="NoList"/>
    <w:uiPriority w:val="99"/>
    <w:semiHidden/>
    <w:unhideWhenUsed/>
    <w:rsid w:val="006D5CC3"/>
  </w:style>
  <w:style w:type="numbering" w:customStyle="1" w:styleId="NoList16">
    <w:name w:val="No List16"/>
    <w:next w:val="NoList"/>
    <w:uiPriority w:val="99"/>
    <w:semiHidden/>
    <w:unhideWhenUsed/>
    <w:rsid w:val="006D5CC3"/>
  </w:style>
  <w:style w:type="numbering" w:customStyle="1" w:styleId="152">
    <w:name w:val="リストなし15"/>
    <w:next w:val="NoList"/>
    <w:uiPriority w:val="99"/>
    <w:semiHidden/>
    <w:unhideWhenUsed/>
    <w:rsid w:val="006D5CC3"/>
  </w:style>
  <w:style w:type="table" w:customStyle="1" w:styleId="TableGrid15">
    <w:name w:val="Table Grid15"/>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无列表15"/>
    <w:next w:val="NoList"/>
    <w:semiHidden/>
    <w:rsid w:val="006D5CC3"/>
  </w:style>
  <w:style w:type="table" w:customStyle="1" w:styleId="35">
    <w:name w:val="网格型3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6D5CC3"/>
  </w:style>
  <w:style w:type="numbering" w:customStyle="1" w:styleId="NoList35">
    <w:name w:val="No List35"/>
    <w:next w:val="NoList"/>
    <w:uiPriority w:val="99"/>
    <w:semiHidden/>
    <w:rsid w:val="006D5CC3"/>
  </w:style>
  <w:style w:type="table" w:customStyle="1" w:styleId="TableGrid45">
    <w:name w:val="Table Grid4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D5CC3"/>
  </w:style>
  <w:style w:type="numbering" w:customStyle="1" w:styleId="160">
    <w:name w:val="無清單16"/>
    <w:next w:val="NoList"/>
    <w:uiPriority w:val="99"/>
    <w:semiHidden/>
    <w:unhideWhenUsed/>
    <w:rsid w:val="006D5CC3"/>
  </w:style>
  <w:style w:type="numbering" w:customStyle="1" w:styleId="1150">
    <w:name w:val="無清單115"/>
    <w:next w:val="NoList"/>
    <w:uiPriority w:val="99"/>
    <w:semiHidden/>
    <w:unhideWhenUsed/>
    <w:rsid w:val="006D5CC3"/>
  </w:style>
  <w:style w:type="table" w:customStyle="1" w:styleId="154">
    <w:name w:val="表格格線15"/>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6D5CC3"/>
  </w:style>
  <w:style w:type="numbering" w:customStyle="1" w:styleId="NoList125">
    <w:name w:val="No List125"/>
    <w:next w:val="NoList"/>
    <w:uiPriority w:val="99"/>
    <w:semiHidden/>
    <w:unhideWhenUsed/>
    <w:rsid w:val="006D5CC3"/>
  </w:style>
  <w:style w:type="numbering" w:customStyle="1" w:styleId="1151">
    <w:name w:val="リストなし115"/>
    <w:next w:val="NoList"/>
    <w:uiPriority w:val="99"/>
    <w:semiHidden/>
    <w:unhideWhenUsed/>
    <w:rsid w:val="006D5CC3"/>
  </w:style>
  <w:style w:type="table" w:customStyle="1" w:styleId="TableGrid114">
    <w:name w:val="Table Grid114"/>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无列表115"/>
    <w:next w:val="NoList"/>
    <w:semiHidden/>
    <w:rsid w:val="006D5CC3"/>
  </w:style>
  <w:style w:type="table" w:customStyle="1" w:styleId="313">
    <w:name w:val="网格型3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6D5CC3"/>
  </w:style>
  <w:style w:type="numbering" w:customStyle="1" w:styleId="NoList315">
    <w:name w:val="No List315"/>
    <w:next w:val="NoList"/>
    <w:uiPriority w:val="99"/>
    <w:semiHidden/>
    <w:rsid w:val="006D5CC3"/>
  </w:style>
  <w:style w:type="table" w:customStyle="1" w:styleId="TableGrid413">
    <w:name w:val="Table Grid41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6D5CC3"/>
  </w:style>
  <w:style w:type="numbering" w:customStyle="1" w:styleId="125">
    <w:name w:val="無清單125"/>
    <w:next w:val="NoList"/>
    <w:uiPriority w:val="99"/>
    <w:semiHidden/>
    <w:unhideWhenUsed/>
    <w:rsid w:val="006D5CC3"/>
  </w:style>
  <w:style w:type="numbering" w:customStyle="1" w:styleId="1115">
    <w:name w:val="無清單1115"/>
    <w:next w:val="NoList"/>
    <w:uiPriority w:val="99"/>
    <w:semiHidden/>
    <w:unhideWhenUsed/>
    <w:rsid w:val="006D5CC3"/>
  </w:style>
  <w:style w:type="table" w:customStyle="1" w:styleId="1134">
    <w:name w:val="表格格線11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6D5CC3"/>
  </w:style>
  <w:style w:type="numbering" w:customStyle="1" w:styleId="NoList1214">
    <w:name w:val="No List1214"/>
    <w:next w:val="NoList"/>
    <w:uiPriority w:val="99"/>
    <w:semiHidden/>
    <w:unhideWhenUsed/>
    <w:rsid w:val="006D5CC3"/>
  </w:style>
  <w:style w:type="numbering" w:customStyle="1" w:styleId="11141">
    <w:name w:val="リストなし1114"/>
    <w:next w:val="NoList"/>
    <w:uiPriority w:val="99"/>
    <w:semiHidden/>
    <w:unhideWhenUsed/>
    <w:rsid w:val="006D5CC3"/>
  </w:style>
  <w:style w:type="numbering" w:customStyle="1" w:styleId="11142">
    <w:name w:val="无列表1114"/>
    <w:next w:val="NoList"/>
    <w:semiHidden/>
    <w:rsid w:val="006D5CC3"/>
  </w:style>
  <w:style w:type="numbering" w:customStyle="1" w:styleId="NoList2114">
    <w:name w:val="No List2114"/>
    <w:next w:val="NoList"/>
    <w:semiHidden/>
    <w:rsid w:val="006D5CC3"/>
  </w:style>
  <w:style w:type="numbering" w:customStyle="1" w:styleId="NoList3114">
    <w:name w:val="No List3114"/>
    <w:next w:val="NoList"/>
    <w:uiPriority w:val="99"/>
    <w:semiHidden/>
    <w:rsid w:val="006D5CC3"/>
  </w:style>
  <w:style w:type="numbering" w:customStyle="1" w:styleId="NoList11114">
    <w:name w:val="No List11114"/>
    <w:next w:val="NoList"/>
    <w:uiPriority w:val="99"/>
    <w:semiHidden/>
    <w:unhideWhenUsed/>
    <w:rsid w:val="006D5CC3"/>
  </w:style>
  <w:style w:type="numbering" w:customStyle="1" w:styleId="1214">
    <w:name w:val="無清單1214"/>
    <w:next w:val="NoList"/>
    <w:uiPriority w:val="99"/>
    <w:semiHidden/>
    <w:unhideWhenUsed/>
    <w:rsid w:val="006D5CC3"/>
  </w:style>
  <w:style w:type="numbering" w:customStyle="1" w:styleId="11114">
    <w:name w:val="無清單11114"/>
    <w:next w:val="NoList"/>
    <w:uiPriority w:val="99"/>
    <w:semiHidden/>
    <w:unhideWhenUsed/>
    <w:rsid w:val="006D5CC3"/>
  </w:style>
  <w:style w:type="numbering" w:customStyle="1" w:styleId="NoList54">
    <w:name w:val="No List54"/>
    <w:next w:val="NoList"/>
    <w:uiPriority w:val="99"/>
    <w:semiHidden/>
    <w:unhideWhenUsed/>
    <w:rsid w:val="006D5CC3"/>
  </w:style>
  <w:style w:type="numbering" w:customStyle="1" w:styleId="NoList134">
    <w:name w:val="No List134"/>
    <w:next w:val="NoList"/>
    <w:uiPriority w:val="99"/>
    <w:semiHidden/>
    <w:unhideWhenUsed/>
    <w:rsid w:val="006D5CC3"/>
  </w:style>
  <w:style w:type="numbering" w:customStyle="1" w:styleId="1241">
    <w:name w:val="リストなし124"/>
    <w:next w:val="NoList"/>
    <w:uiPriority w:val="99"/>
    <w:semiHidden/>
    <w:unhideWhenUsed/>
    <w:rsid w:val="006D5CC3"/>
  </w:style>
  <w:style w:type="table" w:customStyle="1" w:styleId="TableGrid123">
    <w:name w:val="Table Grid123"/>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6D5CC3"/>
  </w:style>
  <w:style w:type="table" w:customStyle="1" w:styleId="323">
    <w:name w:val="网格型32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6D5CC3"/>
  </w:style>
  <w:style w:type="numbering" w:customStyle="1" w:styleId="NoList324">
    <w:name w:val="No List324"/>
    <w:next w:val="NoList"/>
    <w:uiPriority w:val="99"/>
    <w:semiHidden/>
    <w:rsid w:val="006D5CC3"/>
  </w:style>
  <w:style w:type="table" w:customStyle="1" w:styleId="TableGrid423">
    <w:name w:val="Table Grid42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6D5CC3"/>
  </w:style>
  <w:style w:type="numbering" w:customStyle="1" w:styleId="1340">
    <w:name w:val="無清單134"/>
    <w:next w:val="NoList"/>
    <w:uiPriority w:val="99"/>
    <w:semiHidden/>
    <w:unhideWhenUsed/>
    <w:rsid w:val="006D5CC3"/>
  </w:style>
  <w:style w:type="numbering" w:customStyle="1" w:styleId="11240">
    <w:name w:val="無清單1124"/>
    <w:next w:val="NoList"/>
    <w:uiPriority w:val="99"/>
    <w:semiHidden/>
    <w:unhideWhenUsed/>
    <w:rsid w:val="006D5CC3"/>
  </w:style>
  <w:style w:type="table" w:customStyle="1" w:styleId="1235">
    <w:name w:val="表格格線12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6D5CC3"/>
  </w:style>
  <w:style w:type="numbering" w:customStyle="1" w:styleId="NoList1223">
    <w:name w:val="No List1223"/>
    <w:next w:val="NoList"/>
    <w:uiPriority w:val="99"/>
    <w:semiHidden/>
    <w:unhideWhenUsed/>
    <w:rsid w:val="006D5CC3"/>
  </w:style>
  <w:style w:type="numbering" w:customStyle="1" w:styleId="11231">
    <w:name w:val="リストなし1123"/>
    <w:next w:val="NoList"/>
    <w:uiPriority w:val="99"/>
    <w:semiHidden/>
    <w:unhideWhenUsed/>
    <w:rsid w:val="006D5CC3"/>
  </w:style>
  <w:style w:type="numbering" w:customStyle="1" w:styleId="11232">
    <w:name w:val="无列表1123"/>
    <w:next w:val="NoList"/>
    <w:semiHidden/>
    <w:rsid w:val="006D5CC3"/>
  </w:style>
  <w:style w:type="numbering" w:customStyle="1" w:styleId="NoList2123">
    <w:name w:val="No List2123"/>
    <w:next w:val="NoList"/>
    <w:semiHidden/>
    <w:rsid w:val="006D5CC3"/>
  </w:style>
  <w:style w:type="numbering" w:customStyle="1" w:styleId="NoList3123">
    <w:name w:val="No List3123"/>
    <w:next w:val="NoList"/>
    <w:uiPriority w:val="99"/>
    <w:semiHidden/>
    <w:rsid w:val="006D5CC3"/>
  </w:style>
  <w:style w:type="numbering" w:customStyle="1" w:styleId="NoList11124">
    <w:name w:val="No List11124"/>
    <w:next w:val="NoList"/>
    <w:uiPriority w:val="99"/>
    <w:semiHidden/>
    <w:unhideWhenUsed/>
    <w:rsid w:val="006D5CC3"/>
  </w:style>
  <w:style w:type="numbering" w:customStyle="1" w:styleId="12230">
    <w:name w:val="無清單1223"/>
    <w:next w:val="NoList"/>
    <w:uiPriority w:val="99"/>
    <w:semiHidden/>
    <w:unhideWhenUsed/>
    <w:rsid w:val="006D5CC3"/>
  </w:style>
  <w:style w:type="numbering" w:customStyle="1" w:styleId="111230">
    <w:name w:val="無清單11123"/>
    <w:next w:val="NoList"/>
    <w:uiPriority w:val="99"/>
    <w:semiHidden/>
    <w:unhideWhenUsed/>
    <w:rsid w:val="006D5CC3"/>
  </w:style>
  <w:style w:type="numbering" w:customStyle="1" w:styleId="NoList62">
    <w:name w:val="No List62"/>
    <w:next w:val="NoList"/>
    <w:uiPriority w:val="99"/>
    <w:semiHidden/>
    <w:unhideWhenUsed/>
    <w:rsid w:val="006D5CC3"/>
  </w:style>
  <w:style w:type="numbering" w:customStyle="1" w:styleId="NoList142">
    <w:name w:val="No List142"/>
    <w:next w:val="NoList"/>
    <w:uiPriority w:val="99"/>
    <w:semiHidden/>
    <w:unhideWhenUsed/>
    <w:rsid w:val="006D5CC3"/>
  </w:style>
  <w:style w:type="numbering" w:customStyle="1" w:styleId="1321">
    <w:name w:val="リストなし132"/>
    <w:next w:val="NoList"/>
    <w:uiPriority w:val="99"/>
    <w:semiHidden/>
    <w:unhideWhenUsed/>
    <w:rsid w:val="006D5CC3"/>
  </w:style>
  <w:style w:type="table" w:customStyle="1" w:styleId="TableGrid131">
    <w:name w:val="Table Grid131"/>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6D5CC3"/>
  </w:style>
  <w:style w:type="table" w:customStyle="1" w:styleId="331">
    <w:name w:val="网格型3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6D5CC3"/>
  </w:style>
  <w:style w:type="numbering" w:customStyle="1" w:styleId="NoList332">
    <w:name w:val="No List332"/>
    <w:next w:val="NoList"/>
    <w:uiPriority w:val="99"/>
    <w:semiHidden/>
    <w:rsid w:val="006D5CC3"/>
  </w:style>
  <w:style w:type="table" w:customStyle="1" w:styleId="TableGrid431">
    <w:name w:val="Table Grid43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6D5CC3"/>
  </w:style>
  <w:style w:type="numbering" w:customStyle="1" w:styleId="1420">
    <w:name w:val="無清單142"/>
    <w:next w:val="NoList"/>
    <w:uiPriority w:val="99"/>
    <w:semiHidden/>
    <w:unhideWhenUsed/>
    <w:rsid w:val="006D5CC3"/>
  </w:style>
  <w:style w:type="numbering" w:customStyle="1" w:styleId="11320">
    <w:name w:val="無清單1132"/>
    <w:next w:val="NoList"/>
    <w:uiPriority w:val="99"/>
    <w:semiHidden/>
    <w:unhideWhenUsed/>
    <w:rsid w:val="006D5CC3"/>
  </w:style>
  <w:style w:type="table" w:customStyle="1" w:styleId="1313">
    <w:name w:val="表格格線13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6D5CC3"/>
  </w:style>
  <w:style w:type="numbering" w:customStyle="1" w:styleId="NoList1232">
    <w:name w:val="No List1232"/>
    <w:next w:val="NoList"/>
    <w:uiPriority w:val="99"/>
    <w:semiHidden/>
    <w:unhideWhenUsed/>
    <w:rsid w:val="006D5CC3"/>
  </w:style>
  <w:style w:type="numbering" w:customStyle="1" w:styleId="11321">
    <w:name w:val="リストなし1132"/>
    <w:next w:val="NoList"/>
    <w:uiPriority w:val="99"/>
    <w:semiHidden/>
    <w:unhideWhenUsed/>
    <w:rsid w:val="006D5CC3"/>
  </w:style>
  <w:style w:type="numbering" w:customStyle="1" w:styleId="11322">
    <w:name w:val="无列表1132"/>
    <w:next w:val="NoList"/>
    <w:semiHidden/>
    <w:rsid w:val="006D5CC3"/>
  </w:style>
  <w:style w:type="numbering" w:customStyle="1" w:styleId="NoList2132">
    <w:name w:val="No List2132"/>
    <w:next w:val="NoList"/>
    <w:semiHidden/>
    <w:rsid w:val="006D5CC3"/>
  </w:style>
  <w:style w:type="numbering" w:customStyle="1" w:styleId="NoList3132">
    <w:name w:val="No List3132"/>
    <w:next w:val="NoList"/>
    <w:uiPriority w:val="99"/>
    <w:semiHidden/>
    <w:rsid w:val="006D5CC3"/>
  </w:style>
  <w:style w:type="numbering" w:customStyle="1" w:styleId="NoList11132">
    <w:name w:val="No List11132"/>
    <w:next w:val="NoList"/>
    <w:uiPriority w:val="99"/>
    <w:semiHidden/>
    <w:unhideWhenUsed/>
    <w:rsid w:val="006D5CC3"/>
  </w:style>
  <w:style w:type="numbering" w:customStyle="1" w:styleId="12320">
    <w:name w:val="無清單1232"/>
    <w:next w:val="NoList"/>
    <w:uiPriority w:val="99"/>
    <w:semiHidden/>
    <w:unhideWhenUsed/>
    <w:rsid w:val="006D5CC3"/>
  </w:style>
  <w:style w:type="numbering" w:customStyle="1" w:styleId="111320">
    <w:name w:val="無清單11132"/>
    <w:next w:val="NoList"/>
    <w:uiPriority w:val="99"/>
    <w:semiHidden/>
    <w:unhideWhenUsed/>
    <w:rsid w:val="006D5CC3"/>
  </w:style>
  <w:style w:type="numbering" w:customStyle="1" w:styleId="NoList412">
    <w:name w:val="No List412"/>
    <w:next w:val="NoList"/>
    <w:uiPriority w:val="99"/>
    <w:semiHidden/>
    <w:unhideWhenUsed/>
    <w:rsid w:val="006D5CC3"/>
  </w:style>
  <w:style w:type="table" w:customStyle="1" w:styleId="TableGrid1112">
    <w:name w:val="Table Grid111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6D5CC3"/>
  </w:style>
  <w:style w:type="numbering" w:customStyle="1" w:styleId="111121">
    <w:name w:val="リストなし11112"/>
    <w:next w:val="NoList"/>
    <w:uiPriority w:val="99"/>
    <w:semiHidden/>
    <w:unhideWhenUsed/>
    <w:rsid w:val="006D5CC3"/>
  </w:style>
  <w:style w:type="numbering" w:customStyle="1" w:styleId="111122">
    <w:name w:val="无列表11112"/>
    <w:next w:val="NoList"/>
    <w:semiHidden/>
    <w:rsid w:val="006D5CC3"/>
  </w:style>
  <w:style w:type="numbering" w:customStyle="1" w:styleId="NoList21112">
    <w:name w:val="No List21112"/>
    <w:next w:val="NoList"/>
    <w:semiHidden/>
    <w:rsid w:val="006D5CC3"/>
  </w:style>
  <w:style w:type="numbering" w:customStyle="1" w:styleId="NoList31112">
    <w:name w:val="No List31112"/>
    <w:next w:val="NoList"/>
    <w:uiPriority w:val="99"/>
    <w:semiHidden/>
    <w:rsid w:val="006D5CC3"/>
  </w:style>
  <w:style w:type="numbering" w:customStyle="1" w:styleId="NoList111112">
    <w:name w:val="No List111112"/>
    <w:next w:val="NoList"/>
    <w:uiPriority w:val="99"/>
    <w:semiHidden/>
    <w:unhideWhenUsed/>
    <w:rsid w:val="006D5CC3"/>
  </w:style>
  <w:style w:type="numbering" w:customStyle="1" w:styleId="121120">
    <w:name w:val="無清單12112"/>
    <w:next w:val="NoList"/>
    <w:uiPriority w:val="99"/>
    <w:semiHidden/>
    <w:unhideWhenUsed/>
    <w:rsid w:val="006D5CC3"/>
  </w:style>
  <w:style w:type="numbering" w:customStyle="1" w:styleId="1111120">
    <w:name w:val="無清單111112"/>
    <w:next w:val="NoList"/>
    <w:uiPriority w:val="99"/>
    <w:semiHidden/>
    <w:unhideWhenUsed/>
    <w:rsid w:val="006D5CC3"/>
  </w:style>
  <w:style w:type="numbering" w:customStyle="1" w:styleId="NoList512">
    <w:name w:val="No List512"/>
    <w:next w:val="NoList"/>
    <w:uiPriority w:val="99"/>
    <w:semiHidden/>
    <w:unhideWhenUsed/>
    <w:rsid w:val="006D5CC3"/>
  </w:style>
  <w:style w:type="numbering" w:customStyle="1" w:styleId="NoList1312">
    <w:name w:val="No List1312"/>
    <w:next w:val="NoList"/>
    <w:uiPriority w:val="99"/>
    <w:semiHidden/>
    <w:unhideWhenUsed/>
    <w:rsid w:val="006D5CC3"/>
  </w:style>
  <w:style w:type="numbering" w:customStyle="1" w:styleId="12121">
    <w:name w:val="リストなし1212"/>
    <w:next w:val="NoList"/>
    <w:uiPriority w:val="99"/>
    <w:semiHidden/>
    <w:unhideWhenUsed/>
    <w:rsid w:val="006D5CC3"/>
  </w:style>
  <w:style w:type="table" w:customStyle="1" w:styleId="TableGrid1211">
    <w:name w:val="Table Grid121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6D5CC3"/>
  </w:style>
  <w:style w:type="table" w:customStyle="1" w:styleId="3211">
    <w:name w:val="网格型3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6D5CC3"/>
  </w:style>
  <w:style w:type="numbering" w:customStyle="1" w:styleId="NoList3212">
    <w:name w:val="No List3212"/>
    <w:next w:val="NoList"/>
    <w:uiPriority w:val="99"/>
    <w:semiHidden/>
    <w:rsid w:val="006D5CC3"/>
  </w:style>
  <w:style w:type="table" w:customStyle="1" w:styleId="TableGrid4211">
    <w:name w:val="Table Grid42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6D5CC3"/>
  </w:style>
  <w:style w:type="numbering" w:customStyle="1" w:styleId="13120">
    <w:name w:val="無清單1312"/>
    <w:next w:val="NoList"/>
    <w:uiPriority w:val="99"/>
    <w:semiHidden/>
    <w:unhideWhenUsed/>
    <w:rsid w:val="006D5CC3"/>
  </w:style>
  <w:style w:type="numbering" w:customStyle="1" w:styleId="112120">
    <w:name w:val="無清單11212"/>
    <w:next w:val="NoList"/>
    <w:uiPriority w:val="99"/>
    <w:semiHidden/>
    <w:unhideWhenUsed/>
    <w:rsid w:val="006D5CC3"/>
  </w:style>
  <w:style w:type="table" w:customStyle="1" w:styleId="12113">
    <w:name w:val="表格格線12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6D5CC3"/>
  </w:style>
  <w:style w:type="numbering" w:customStyle="1" w:styleId="NoList12212">
    <w:name w:val="No List12212"/>
    <w:next w:val="NoList"/>
    <w:uiPriority w:val="99"/>
    <w:semiHidden/>
    <w:unhideWhenUsed/>
    <w:rsid w:val="006D5CC3"/>
  </w:style>
  <w:style w:type="numbering" w:customStyle="1" w:styleId="112121">
    <w:name w:val="リストなし11212"/>
    <w:next w:val="NoList"/>
    <w:uiPriority w:val="99"/>
    <w:semiHidden/>
    <w:unhideWhenUsed/>
    <w:rsid w:val="006D5CC3"/>
  </w:style>
  <w:style w:type="numbering" w:customStyle="1" w:styleId="112122">
    <w:name w:val="无列表11212"/>
    <w:next w:val="NoList"/>
    <w:semiHidden/>
    <w:rsid w:val="006D5CC3"/>
  </w:style>
  <w:style w:type="numbering" w:customStyle="1" w:styleId="NoList21212">
    <w:name w:val="No List21212"/>
    <w:next w:val="NoList"/>
    <w:semiHidden/>
    <w:rsid w:val="006D5CC3"/>
  </w:style>
  <w:style w:type="numbering" w:customStyle="1" w:styleId="NoList31212">
    <w:name w:val="No List31212"/>
    <w:next w:val="NoList"/>
    <w:uiPriority w:val="99"/>
    <w:semiHidden/>
    <w:rsid w:val="006D5CC3"/>
  </w:style>
  <w:style w:type="numbering" w:customStyle="1" w:styleId="NoList111212">
    <w:name w:val="No List111212"/>
    <w:next w:val="NoList"/>
    <w:uiPriority w:val="99"/>
    <w:semiHidden/>
    <w:unhideWhenUsed/>
    <w:rsid w:val="006D5CC3"/>
  </w:style>
  <w:style w:type="numbering" w:customStyle="1" w:styleId="12212">
    <w:name w:val="無清單12212"/>
    <w:next w:val="NoList"/>
    <w:uiPriority w:val="99"/>
    <w:semiHidden/>
    <w:unhideWhenUsed/>
    <w:rsid w:val="006D5CC3"/>
  </w:style>
  <w:style w:type="numbering" w:customStyle="1" w:styleId="111212">
    <w:name w:val="無清單111212"/>
    <w:next w:val="NoList"/>
    <w:uiPriority w:val="99"/>
    <w:semiHidden/>
    <w:unhideWhenUsed/>
    <w:rsid w:val="006D5CC3"/>
  </w:style>
  <w:style w:type="table" w:customStyle="1" w:styleId="TableGrid11111">
    <w:name w:val="Table Grid11111"/>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6D5CC3"/>
  </w:style>
  <w:style w:type="table" w:customStyle="1" w:styleId="215">
    <w:name w:val="网格型21"/>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6D5CC3"/>
  </w:style>
  <w:style w:type="numbering" w:customStyle="1" w:styleId="NoList11311">
    <w:name w:val="No List11311"/>
    <w:next w:val="NoList"/>
    <w:uiPriority w:val="99"/>
    <w:semiHidden/>
    <w:unhideWhenUsed/>
    <w:rsid w:val="006D5CC3"/>
  </w:style>
  <w:style w:type="numbering" w:customStyle="1" w:styleId="NoList4111">
    <w:name w:val="No List4111"/>
    <w:next w:val="NoList"/>
    <w:uiPriority w:val="99"/>
    <w:semiHidden/>
    <w:unhideWhenUsed/>
    <w:rsid w:val="006D5CC3"/>
  </w:style>
  <w:style w:type="table" w:customStyle="1" w:styleId="TableGrid1121">
    <w:name w:val="Table Grid112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6D5CC3"/>
  </w:style>
  <w:style w:type="numbering" w:customStyle="1" w:styleId="NoList121111">
    <w:name w:val="No List121111"/>
    <w:next w:val="NoList"/>
    <w:uiPriority w:val="99"/>
    <w:semiHidden/>
    <w:unhideWhenUsed/>
    <w:rsid w:val="006D5CC3"/>
  </w:style>
  <w:style w:type="numbering" w:customStyle="1" w:styleId="1111111">
    <w:name w:val="リストなし111111"/>
    <w:next w:val="NoList"/>
    <w:uiPriority w:val="99"/>
    <w:semiHidden/>
    <w:unhideWhenUsed/>
    <w:rsid w:val="006D5CC3"/>
  </w:style>
  <w:style w:type="numbering" w:customStyle="1" w:styleId="1111112">
    <w:name w:val="无列表111111"/>
    <w:next w:val="NoList"/>
    <w:semiHidden/>
    <w:rsid w:val="006D5CC3"/>
  </w:style>
  <w:style w:type="numbering" w:customStyle="1" w:styleId="NoList211111">
    <w:name w:val="No List211111"/>
    <w:next w:val="NoList"/>
    <w:semiHidden/>
    <w:rsid w:val="006D5CC3"/>
  </w:style>
  <w:style w:type="numbering" w:customStyle="1" w:styleId="NoList311111">
    <w:name w:val="No List311111"/>
    <w:next w:val="NoList"/>
    <w:uiPriority w:val="99"/>
    <w:semiHidden/>
    <w:rsid w:val="006D5CC3"/>
  </w:style>
  <w:style w:type="numbering" w:customStyle="1" w:styleId="NoList1111111">
    <w:name w:val="No List1111111"/>
    <w:next w:val="NoList"/>
    <w:uiPriority w:val="99"/>
    <w:semiHidden/>
    <w:unhideWhenUsed/>
    <w:rsid w:val="006D5CC3"/>
  </w:style>
  <w:style w:type="numbering" w:customStyle="1" w:styleId="121111">
    <w:name w:val="無清單121111"/>
    <w:next w:val="NoList"/>
    <w:uiPriority w:val="99"/>
    <w:semiHidden/>
    <w:unhideWhenUsed/>
    <w:rsid w:val="006D5CC3"/>
  </w:style>
  <w:style w:type="numbering" w:customStyle="1" w:styleId="11111110">
    <w:name w:val="無清單1111111"/>
    <w:next w:val="NoList"/>
    <w:uiPriority w:val="99"/>
    <w:semiHidden/>
    <w:unhideWhenUsed/>
    <w:rsid w:val="006D5CC3"/>
  </w:style>
  <w:style w:type="numbering" w:customStyle="1" w:styleId="NoList13111">
    <w:name w:val="No List13111"/>
    <w:next w:val="NoList"/>
    <w:uiPriority w:val="99"/>
    <w:semiHidden/>
    <w:unhideWhenUsed/>
    <w:rsid w:val="006D5CC3"/>
  </w:style>
  <w:style w:type="numbering" w:customStyle="1" w:styleId="121110">
    <w:name w:val="リストなし12111"/>
    <w:next w:val="NoList"/>
    <w:uiPriority w:val="99"/>
    <w:semiHidden/>
    <w:unhideWhenUsed/>
    <w:rsid w:val="006D5CC3"/>
  </w:style>
  <w:style w:type="numbering" w:customStyle="1" w:styleId="121112">
    <w:name w:val="无列表12111"/>
    <w:next w:val="NoList"/>
    <w:semiHidden/>
    <w:rsid w:val="006D5CC3"/>
  </w:style>
  <w:style w:type="numbering" w:customStyle="1" w:styleId="NoList22111">
    <w:name w:val="No List22111"/>
    <w:next w:val="NoList"/>
    <w:semiHidden/>
    <w:rsid w:val="006D5CC3"/>
  </w:style>
  <w:style w:type="numbering" w:customStyle="1" w:styleId="NoList32111">
    <w:name w:val="No List32111"/>
    <w:next w:val="NoList"/>
    <w:uiPriority w:val="99"/>
    <w:semiHidden/>
    <w:rsid w:val="006D5CC3"/>
  </w:style>
  <w:style w:type="numbering" w:customStyle="1" w:styleId="NoList112111">
    <w:name w:val="No List112111"/>
    <w:next w:val="NoList"/>
    <w:uiPriority w:val="99"/>
    <w:semiHidden/>
    <w:unhideWhenUsed/>
    <w:rsid w:val="006D5CC3"/>
  </w:style>
  <w:style w:type="numbering" w:customStyle="1" w:styleId="131110">
    <w:name w:val="無清單13111"/>
    <w:next w:val="NoList"/>
    <w:uiPriority w:val="99"/>
    <w:semiHidden/>
    <w:unhideWhenUsed/>
    <w:rsid w:val="006D5CC3"/>
  </w:style>
  <w:style w:type="numbering" w:customStyle="1" w:styleId="1121110">
    <w:name w:val="無清單112111"/>
    <w:next w:val="NoList"/>
    <w:uiPriority w:val="99"/>
    <w:semiHidden/>
    <w:unhideWhenUsed/>
    <w:rsid w:val="006D5CC3"/>
  </w:style>
  <w:style w:type="numbering" w:customStyle="1" w:styleId="21111">
    <w:name w:val="无列表21111"/>
    <w:next w:val="NoList"/>
    <w:uiPriority w:val="99"/>
    <w:semiHidden/>
    <w:unhideWhenUsed/>
    <w:rsid w:val="006D5CC3"/>
  </w:style>
  <w:style w:type="numbering" w:customStyle="1" w:styleId="NoList122111">
    <w:name w:val="No List122111"/>
    <w:next w:val="NoList"/>
    <w:uiPriority w:val="99"/>
    <w:semiHidden/>
    <w:unhideWhenUsed/>
    <w:rsid w:val="006D5CC3"/>
  </w:style>
  <w:style w:type="numbering" w:customStyle="1" w:styleId="1121111">
    <w:name w:val="リストなし112111"/>
    <w:next w:val="NoList"/>
    <w:uiPriority w:val="99"/>
    <w:semiHidden/>
    <w:unhideWhenUsed/>
    <w:rsid w:val="006D5CC3"/>
  </w:style>
  <w:style w:type="numbering" w:customStyle="1" w:styleId="1121112">
    <w:name w:val="无列表112111"/>
    <w:next w:val="NoList"/>
    <w:semiHidden/>
    <w:rsid w:val="006D5CC3"/>
  </w:style>
  <w:style w:type="numbering" w:customStyle="1" w:styleId="NoList212111">
    <w:name w:val="No List212111"/>
    <w:next w:val="NoList"/>
    <w:semiHidden/>
    <w:rsid w:val="006D5CC3"/>
  </w:style>
  <w:style w:type="numbering" w:customStyle="1" w:styleId="NoList312111">
    <w:name w:val="No List312111"/>
    <w:next w:val="NoList"/>
    <w:uiPriority w:val="99"/>
    <w:semiHidden/>
    <w:rsid w:val="006D5CC3"/>
  </w:style>
  <w:style w:type="numbering" w:customStyle="1" w:styleId="NoList1112111">
    <w:name w:val="No List1112111"/>
    <w:next w:val="NoList"/>
    <w:uiPriority w:val="99"/>
    <w:semiHidden/>
    <w:unhideWhenUsed/>
    <w:rsid w:val="006D5CC3"/>
  </w:style>
  <w:style w:type="numbering" w:customStyle="1" w:styleId="122111">
    <w:name w:val="無清單122111"/>
    <w:next w:val="NoList"/>
    <w:uiPriority w:val="99"/>
    <w:semiHidden/>
    <w:unhideWhenUsed/>
    <w:rsid w:val="006D5CC3"/>
  </w:style>
  <w:style w:type="numbering" w:customStyle="1" w:styleId="1112111">
    <w:name w:val="無清單1112111"/>
    <w:next w:val="NoList"/>
    <w:uiPriority w:val="99"/>
    <w:semiHidden/>
    <w:unhideWhenUsed/>
    <w:rsid w:val="006D5CC3"/>
  </w:style>
  <w:style w:type="numbering" w:customStyle="1" w:styleId="NoList5111">
    <w:name w:val="No List5111"/>
    <w:next w:val="NoList"/>
    <w:uiPriority w:val="99"/>
    <w:semiHidden/>
    <w:unhideWhenUsed/>
    <w:rsid w:val="006D5CC3"/>
  </w:style>
  <w:style w:type="numbering" w:customStyle="1" w:styleId="NoList611">
    <w:name w:val="No List611"/>
    <w:next w:val="NoList"/>
    <w:uiPriority w:val="99"/>
    <w:semiHidden/>
    <w:unhideWhenUsed/>
    <w:rsid w:val="006D5CC3"/>
  </w:style>
  <w:style w:type="numbering" w:customStyle="1" w:styleId="NoList1411">
    <w:name w:val="No List1411"/>
    <w:next w:val="NoList"/>
    <w:uiPriority w:val="99"/>
    <w:semiHidden/>
    <w:unhideWhenUsed/>
    <w:rsid w:val="006D5CC3"/>
  </w:style>
  <w:style w:type="numbering" w:customStyle="1" w:styleId="13112">
    <w:name w:val="リストなし1311"/>
    <w:next w:val="NoList"/>
    <w:uiPriority w:val="99"/>
    <w:semiHidden/>
    <w:unhideWhenUsed/>
    <w:rsid w:val="006D5CC3"/>
  </w:style>
  <w:style w:type="numbering" w:customStyle="1" w:styleId="NoList2311">
    <w:name w:val="No List2311"/>
    <w:next w:val="NoList"/>
    <w:semiHidden/>
    <w:rsid w:val="006D5CC3"/>
  </w:style>
  <w:style w:type="numbering" w:customStyle="1" w:styleId="NoList3311">
    <w:name w:val="No List3311"/>
    <w:next w:val="NoList"/>
    <w:uiPriority w:val="99"/>
    <w:semiHidden/>
    <w:rsid w:val="006D5CC3"/>
  </w:style>
  <w:style w:type="numbering" w:customStyle="1" w:styleId="NoList1141">
    <w:name w:val="No List1141"/>
    <w:next w:val="NoList"/>
    <w:uiPriority w:val="99"/>
    <w:semiHidden/>
    <w:unhideWhenUsed/>
    <w:rsid w:val="006D5CC3"/>
  </w:style>
  <w:style w:type="numbering" w:customStyle="1" w:styleId="1411">
    <w:name w:val="無清單1411"/>
    <w:next w:val="NoList"/>
    <w:uiPriority w:val="99"/>
    <w:semiHidden/>
    <w:unhideWhenUsed/>
    <w:rsid w:val="006D5CC3"/>
  </w:style>
  <w:style w:type="numbering" w:customStyle="1" w:styleId="113110">
    <w:name w:val="無清單11311"/>
    <w:next w:val="NoList"/>
    <w:uiPriority w:val="99"/>
    <w:semiHidden/>
    <w:unhideWhenUsed/>
    <w:rsid w:val="006D5CC3"/>
  </w:style>
  <w:style w:type="numbering" w:customStyle="1" w:styleId="NoList421">
    <w:name w:val="No List421"/>
    <w:next w:val="NoList"/>
    <w:uiPriority w:val="99"/>
    <w:semiHidden/>
    <w:unhideWhenUsed/>
    <w:rsid w:val="006D5CC3"/>
  </w:style>
  <w:style w:type="numbering" w:customStyle="1" w:styleId="NoList12311">
    <w:name w:val="No List12311"/>
    <w:next w:val="NoList"/>
    <w:uiPriority w:val="99"/>
    <w:semiHidden/>
    <w:unhideWhenUsed/>
    <w:rsid w:val="006D5CC3"/>
  </w:style>
  <w:style w:type="numbering" w:customStyle="1" w:styleId="113111">
    <w:name w:val="リストなし11311"/>
    <w:next w:val="NoList"/>
    <w:uiPriority w:val="99"/>
    <w:semiHidden/>
    <w:unhideWhenUsed/>
    <w:rsid w:val="006D5CC3"/>
  </w:style>
  <w:style w:type="numbering" w:customStyle="1" w:styleId="113112">
    <w:name w:val="无列表11311"/>
    <w:next w:val="NoList"/>
    <w:semiHidden/>
    <w:rsid w:val="006D5CC3"/>
  </w:style>
  <w:style w:type="numbering" w:customStyle="1" w:styleId="NoList21311">
    <w:name w:val="No List21311"/>
    <w:next w:val="NoList"/>
    <w:semiHidden/>
    <w:rsid w:val="006D5CC3"/>
  </w:style>
  <w:style w:type="numbering" w:customStyle="1" w:styleId="NoList31311">
    <w:name w:val="No List31311"/>
    <w:next w:val="NoList"/>
    <w:uiPriority w:val="99"/>
    <w:semiHidden/>
    <w:rsid w:val="006D5CC3"/>
  </w:style>
  <w:style w:type="numbering" w:customStyle="1" w:styleId="NoList111311">
    <w:name w:val="No List111311"/>
    <w:next w:val="NoList"/>
    <w:uiPriority w:val="99"/>
    <w:semiHidden/>
    <w:unhideWhenUsed/>
    <w:rsid w:val="006D5CC3"/>
  </w:style>
  <w:style w:type="numbering" w:customStyle="1" w:styleId="12311">
    <w:name w:val="無清單12311"/>
    <w:next w:val="NoList"/>
    <w:uiPriority w:val="99"/>
    <w:semiHidden/>
    <w:unhideWhenUsed/>
    <w:rsid w:val="006D5CC3"/>
  </w:style>
  <w:style w:type="numbering" w:customStyle="1" w:styleId="111311">
    <w:name w:val="無清單111311"/>
    <w:next w:val="NoList"/>
    <w:uiPriority w:val="99"/>
    <w:semiHidden/>
    <w:unhideWhenUsed/>
    <w:rsid w:val="006D5CC3"/>
  </w:style>
  <w:style w:type="numbering" w:customStyle="1" w:styleId="NoList12121">
    <w:name w:val="No List12121"/>
    <w:next w:val="NoList"/>
    <w:uiPriority w:val="99"/>
    <w:semiHidden/>
    <w:unhideWhenUsed/>
    <w:rsid w:val="006D5CC3"/>
  </w:style>
  <w:style w:type="numbering" w:customStyle="1" w:styleId="111210">
    <w:name w:val="リストなし11121"/>
    <w:next w:val="NoList"/>
    <w:uiPriority w:val="99"/>
    <w:semiHidden/>
    <w:unhideWhenUsed/>
    <w:rsid w:val="006D5CC3"/>
  </w:style>
  <w:style w:type="numbering" w:customStyle="1" w:styleId="111213">
    <w:name w:val="无列表11121"/>
    <w:next w:val="NoList"/>
    <w:semiHidden/>
    <w:rsid w:val="006D5CC3"/>
  </w:style>
  <w:style w:type="numbering" w:customStyle="1" w:styleId="NoList21121">
    <w:name w:val="No List21121"/>
    <w:next w:val="NoList"/>
    <w:semiHidden/>
    <w:rsid w:val="006D5CC3"/>
  </w:style>
  <w:style w:type="numbering" w:customStyle="1" w:styleId="NoList31121">
    <w:name w:val="No List31121"/>
    <w:next w:val="NoList"/>
    <w:uiPriority w:val="99"/>
    <w:semiHidden/>
    <w:rsid w:val="006D5CC3"/>
  </w:style>
  <w:style w:type="numbering" w:customStyle="1" w:styleId="NoList111121">
    <w:name w:val="No List111121"/>
    <w:next w:val="NoList"/>
    <w:uiPriority w:val="99"/>
    <w:semiHidden/>
    <w:unhideWhenUsed/>
    <w:rsid w:val="006D5CC3"/>
  </w:style>
  <w:style w:type="numbering" w:customStyle="1" w:styleId="121210">
    <w:name w:val="無清單12121"/>
    <w:next w:val="NoList"/>
    <w:uiPriority w:val="99"/>
    <w:semiHidden/>
    <w:unhideWhenUsed/>
    <w:rsid w:val="006D5CC3"/>
  </w:style>
  <w:style w:type="numbering" w:customStyle="1" w:styleId="1111210">
    <w:name w:val="無清單111121"/>
    <w:next w:val="NoList"/>
    <w:uiPriority w:val="99"/>
    <w:semiHidden/>
    <w:unhideWhenUsed/>
    <w:rsid w:val="006D5CC3"/>
  </w:style>
  <w:style w:type="numbering" w:customStyle="1" w:styleId="NoList521">
    <w:name w:val="No List521"/>
    <w:next w:val="NoList"/>
    <w:uiPriority w:val="99"/>
    <w:semiHidden/>
    <w:unhideWhenUsed/>
    <w:rsid w:val="006D5CC3"/>
  </w:style>
  <w:style w:type="numbering" w:customStyle="1" w:styleId="NoList1321">
    <w:name w:val="No List1321"/>
    <w:next w:val="NoList"/>
    <w:uiPriority w:val="99"/>
    <w:semiHidden/>
    <w:unhideWhenUsed/>
    <w:rsid w:val="006D5CC3"/>
  </w:style>
  <w:style w:type="numbering" w:customStyle="1" w:styleId="12210">
    <w:name w:val="リストなし1221"/>
    <w:next w:val="NoList"/>
    <w:uiPriority w:val="99"/>
    <w:semiHidden/>
    <w:unhideWhenUsed/>
    <w:rsid w:val="006D5CC3"/>
  </w:style>
  <w:style w:type="numbering" w:customStyle="1" w:styleId="12213">
    <w:name w:val="无列表1221"/>
    <w:next w:val="NoList"/>
    <w:semiHidden/>
    <w:rsid w:val="006D5CC3"/>
  </w:style>
  <w:style w:type="numbering" w:customStyle="1" w:styleId="NoList2221">
    <w:name w:val="No List2221"/>
    <w:next w:val="NoList"/>
    <w:semiHidden/>
    <w:rsid w:val="006D5CC3"/>
  </w:style>
  <w:style w:type="numbering" w:customStyle="1" w:styleId="NoList3221">
    <w:name w:val="No List3221"/>
    <w:next w:val="NoList"/>
    <w:uiPriority w:val="99"/>
    <w:semiHidden/>
    <w:rsid w:val="006D5CC3"/>
  </w:style>
  <w:style w:type="numbering" w:customStyle="1" w:styleId="NoList11221">
    <w:name w:val="No List11221"/>
    <w:next w:val="NoList"/>
    <w:uiPriority w:val="99"/>
    <w:semiHidden/>
    <w:unhideWhenUsed/>
    <w:rsid w:val="006D5CC3"/>
  </w:style>
  <w:style w:type="numbering" w:customStyle="1" w:styleId="13210">
    <w:name w:val="無清單1321"/>
    <w:next w:val="NoList"/>
    <w:uiPriority w:val="99"/>
    <w:semiHidden/>
    <w:unhideWhenUsed/>
    <w:rsid w:val="006D5CC3"/>
  </w:style>
  <w:style w:type="numbering" w:customStyle="1" w:styleId="112210">
    <w:name w:val="無清單11221"/>
    <w:next w:val="NoList"/>
    <w:uiPriority w:val="99"/>
    <w:semiHidden/>
    <w:unhideWhenUsed/>
    <w:rsid w:val="006D5CC3"/>
  </w:style>
  <w:style w:type="numbering" w:customStyle="1" w:styleId="2121">
    <w:name w:val="无列表2121"/>
    <w:next w:val="NoList"/>
    <w:uiPriority w:val="99"/>
    <w:semiHidden/>
    <w:unhideWhenUsed/>
    <w:rsid w:val="006D5CC3"/>
  </w:style>
  <w:style w:type="numbering" w:customStyle="1" w:styleId="NoList111221">
    <w:name w:val="No List111221"/>
    <w:next w:val="NoList"/>
    <w:uiPriority w:val="99"/>
    <w:semiHidden/>
    <w:unhideWhenUsed/>
    <w:rsid w:val="006D5CC3"/>
  </w:style>
  <w:style w:type="numbering" w:customStyle="1" w:styleId="NoList71">
    <w:name w:val="No List71"/>
    <w:next w:val="NoList"/>
    <w:uiPriority w:val="99"/>
    <w:semiHidden/>
    <w:unhideWhenUsed/>
    <w:rsid w:val="006D5CC3"/>
  </w:style>
  <w:style w:type="numbering" w:customStyle="1" w:styleId="NoList151">
    <w:name w:val="No List151"/>
    <w:next w:val="NoList"/>
    <w:uiPriority w:val="99"/>
    <w:semiHidden/>
    <w:unhideWhenUsed/>
    <w:rsid w:val="006D5CC3"/>
  </w:style>
  <w:style w:type="numbering" w:customStyle="1" w:styleId="1410">
    <w:name w:val="リストなし141"/>
    <w:next w:val="NoList"/>
    <w:uiPriority w:val="99"/>
    <w:semiHidden/>
    <w:unhideWhenUsed/>
    <w:rsid w:val="006D5CC3"/>
  </w:style>
  <w:style w:type="table" w:customStyle="1" w:styleId="TableGrid141">
    <w:name w:val="Table Grid141"/>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6D5CC3"/>
  </w:style>
  <w:style w:type="table" w:customStyle="1" w:styleId="341">
    <w:name w:val="网格型34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6D5CC3"/>
  </w:style>
  <w:style w:type="numbering" w:customStyle="1" w:styleId="NoList341">
    <w:name w:val="No List341"/>
    <w:next w:val="NoList"/>
    <w:uiPriority w:val="99"/>
    <w:semiHidden/>
    <w:rsid w:val="006D5CC3"/>
  </w:style>
  <w:style w:type="table" w:customStyle="1" w:styleId="TableGrid441">
    <w:name w:val="Table Grid44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6D5CC3"/>
  </w:style>
  <w:style w:type="numbering" w:customStyle="1" w:styleId="1510">
    <w:name w:val="無清單151"/>
    <w:next w:val="NoList"/>
    <w:uiPriority w:val="99"/>
    <w:semiHidden/>
    <w:unhideWhenUsed/>
    <w:rsid w:val="006D5CC3"/>
  </w:style>
  <w:style w:type="numbering" w:customStyle="1" w:styleId="11410">
    <w:name w:val="無清單1141"/>
    <w:next w:val="NoList"/>
    <w:uiPriority w:val="99"/>
    <w:semiHidden/>
    <w:unhideWhenUsed/>
    <w:rsid w:val="006D5CC3"/>
  </w:style>
  <w:style w:type="table" w:customStyle="1" w:styleId="1413">
    <w:name w:val="表格格線14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6D5CC3"/>
  </w:style>
  <w:style w:type="numbering" w:customStyle="1" w:styleId="NoList1241">
    <w:name w:val="No List1241"/>
    <w:next w:val="NoList"/>
    <w:uiPriority w:val="99"/>
    <w:semiHidden/>
    <w:unhideWhenUsed/>
    <w:rsid w:val="006D5CC3"/>
  </w:style>
  <w:style w:type="numbering" w:customStyle="1" w:styleId="11411">
    <w:name w:val="リストなし1141"/>
    <w:next w:val="NoList"/>
    <w:uiPriority w:val="99"/>
    <w:semiHidden/>
    <w:unhideWhenUsed/>
    <w:rsid w:val="006D5CC3"/>
  </w:style>
  <w:style w:type="table" w:customStyle="1" w:styleId="TableGrid1131">
    <w:name w:val="Table Grid113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6D5CC3"/>
  </w:style>
  <w:style w:type="table" w:customStyle="1" w:styleId="3121">
    <w:name w:val="网格型31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6D5CC3"/>
  </w:style>
  <w:style w:type="numbering" w:customStyle="1" w:styleId="NoList3141">
    <w:name w:val="No List3141"/>
    <w:next w:val="NoList"/>
    <w:uiPriority w:val="99"/>
    <w:semiHidden/>
    <w:rsid w:val="006D5CC3"/>
  </w:style>
  <w:style w:type="table" w:customStyle="1" w:styleId="TableGrid4121">
    <w:name w:val="Table Grid412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6D5CC3"/>
  </w:style>
  <w:style w:type="numbering" w:customStyle="1" w:styleId="12410">
    <w:name w:val="無清單1241"/>
    <w:next w:val="NoList"/>
    <w:uiPriority w:val="99"/>
    <w:semiHidden/>
    <w:unhideWhenUsed/>
    <w:rsid w:val="006D5CC3"/>
  </w:style>
  <w:style w:type="numbering" w:customStyle="1" w:styleId="111410">
    <w:name w:val="無清單11141"/>
    <w:next w:val="NoList"/>
    <w:uiPriority w:val="99"/>
    <w:semiHidden/>
    <w:unhideWhenUsed/>
    <w:rsid w:val="006D5CC3"/>
  </w:style>
  <w:style w:type="table" w:customStyle="1" w:styleId="11213">
    <w:name w:val="表格格線112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6D5CC3"/>
  </w:style>
  <w:style w:type="numbering" w:customStyle="1" w:styleId="NoList12131">
    <w:name w:val="No List12131"/>
    <w:next w:val="NoList"/>
    <w:uiPriority w:val="99"/>
    <w:semiHidden/>
    <w:unhideWhenUsed/>
    <w:rsid w:val="006D5CC3"/>
  </w:style>
  <w:style w:type="numbering" w:customStyle="1" w:styleId="111310">
    <w:name w:val="リストなし11131"/>
    <w:next w:val="NoList"/>
    <w:uiPriority w:val="99"/>
    <w:semiHidden/>
    <w:unhideWhenUsed/>
    <w:rsid w:val="006D5CC3"/>
  </w:style>
  <w:style w:type="numbering" w:customStyle="1" w:styleId="111312">
    <w:name w:val="无列表11131"/>
    <w:next w:val="NoList"/>
    <w:semiHidden/>
    <w:rsid w:val="006D5CC3"/>
  </w:style>
  <w:style w:type="numbering" w:customStyle="1" w:styleId="NoList21131">
    <w:name w:val="No List21131"/>
    <w:next w:val="NoList"/>
    <w:semiHidden/>
    <w:rsid w:val="006D5CC3"/>
  </w:style>
  <w:style w:type="numbering" w:customStyle="1" w:styleId="NoList31131">
    <w:name w:val="No List31131"/>
    <w:next w:val="NoList"/>
    <w:uiPriority w:val="99"/>
    <w:semiHidden/>
    <w:rsid w:val="006D5CC3"/>
  </w:style>
  <w:style w:type="numbering" w:customStyle="1" w:styleId="NoList111131">
    <w:name w:val="No List111131"/>
    <w:next w:val="NoList"/>
    <w:uiPriority w:val="99"/>
    <w:semiHidden/>
    <w:unhideWhenUsed/>
    <w:rsid w:val="006D5CC3"/>
  </w:style>
  <w:style w:type="numbering" w:customStyle="1" w:styleId="12131">
    <w:name w:val="無清單12131"/>
    <w:next w:val="NoList"/>
    <w:uiPriority w:val="99"/>
    <w:semiHidden/>
    <w:unhideWhenUsed/>
    <w:rsid w:val="006D5CC3"/>
  </w:style>
  <w:style w:type="numbering" w:customStyle="1" w:styleId="111131">
    <w:name w:val="無清單111131"/>
    <w:next w:val="NoList"/>
    <w:uiPriority w:val="99"/>
    <w:semiHidden/>
    <w:unhideWhenUsed/>
    <w:rsid w:val="006D5CC3"/>
  </w:style>
  <w:style w:type="numbering" w:customStyle="1" w:styleId="NoList531">
    <w:name w:val="No List531"/>
    <w:next w:val="NoList"/>
    <w:uiPriority w:val="99"/>
    <w:semiHidden/>
    <w:unhideWhenUsed/>
    <w:rsid w:val="006D5CC3"/>
  </w:style>
  <w:style w:type="numbering" w:customStyle="1" w:styleId="NoList1331">
    <w:name w:val="No List1331"/>
    <w:next w:val="NoList"/>
    <w:uiPriority w:val="99"/>
    <w:semiHidden/>
    <w:unhideWhenUsed/>
    <w:rsid w:val="006D5CC3"/>
  </w:style>
  <w:style w:type="numbering" w:customStyle="1" w:styleId="12310">
    <w:name w:val="リストなし1231"/>
    <w:next w:val="NoList"/>
    <w:uiPriority w:val="99"/>
    <w:semiHidden/>
    <w:unhideWhenUsed/>
    <w:rsid w:val="006D5CC3"/>
  </w:style>
  <w:style w:type="table" w:customStyle="1" w:styleId="TableGrid1221">
    <w:name w:val="Table Grid122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6D5CC3"/>
  </w:style>
  <w:style w:type="table" w:customStyle="1" w:styleId="3221">
    <w:name w:val="网格型32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6D5CC3"/>
  </w:style>
  <w:style w:type="numbering" w:customStyle="1" w:styleId="NoList3231">
    <w:name w:val="No List3231"/>
    <w:next w:val="NoList"/>
    <w:uiPriority w:val="99"/>
    <w:semiHidden/>
    <w:rsid w:val="006D5CC3"/>
  </w:style>
  <w:style w:type="table" w:customStyle="1" w:styleId="TableGrid4221">
    <w:name w:val="Table Grid422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6D5CC3"/>
  </w:style>
  <w:style w:type="numbering" w:customStyle="1" w:styleId="1331">
    <w:name w:val="無清單1331"/>
    <w:next w:val="NoList"/>
    <w:uiPriority w:val="99"/>
    <w:semiHidden/>
    <w:unhideWhenUsed/>
    <w:rsid w:val="006D5CC3"/>
  </w:style>
  <w:style w:type="numbering" w:customStyle="1" w:styleId="112310">
    <w:name w:val="無清單11231"/>
    <w:next w:val="NoList"/>
    <w:uiPriority w:val="99"/>
    <w:semiHidden/>
    <w:unhideWhenUsed/>
    <w:rsid w:val="006D5CC3"/>
  </w:style>
  <w:style w:type="table" w:customStyle="1" w:styleId="12214">
    <w:name w:val="表格格線122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6D5CC3"/>
  </w:style>
  <w:style w:type="numbering" w:customStyle="1" w:styleId="NoList12221">
    <w:name w:val="No List12221"/>
    <w:next w:val="NoList"/>
    <w:uiPriority w:val="99"/>
    <w:semiHidden/>
    <w:unhideWhenUsed/>
    <w:rsid w:val="006D5CC3"/>
  </w:style>
  <w:style w:type="numbering" w:customStyle="1" w:styleId="112211">
    <w:name w:val="リストなし11221"/>
    <w:next w:val="NoList"/>
    <w:uiPriority w:val="99"/>
    <w:semiHidden/>
    <w:unhideWhenUsed/>
    <w:rsid w:val="006D5CC3"/>
  </w:style>
  <w:style w:type="numbering" w:customStyle="1" w:styleId="112212">
    <w:name w:val="无列表11221"/>
    <w:next w:val="NoList"/>
    <w:semiHidden/>
    <w:rsid w:val="006D5CC3"/>
  </w:style>
  <w:style w:type="numbering" w:customStyle="1" w:styleId="NoList21221">
    <w:name w:val="No List21221"/>
    <w:next w:val="NoList"/>
    <w:semiHidden/>
    <w:rsid w:val="006D5CC3"/>
  </w:style>
  <w:style w:type="numbering" w:customStyle="1" w:styleId="NoList31221">
    <w:name w:val="No List31221"/>
    <w:next w:val="NoList"/>
    <w:uiPriority w:val="99"/>
    <w:semiHidden/>
    <w:rsid w:val="006D5CC3"/>
  </w:style>
  <w:style w:type="numbering" w:customStyle="1" w:styleId="NoList111231">
    <w:name w:val="No List111231"/>
    <w:next w:val="NoList"/>
    <w:uiPriority w:val="99"/>
    <w:semiHidden/>
    <w:unhideWhenUsed/>
    <w:rsid w:val="006D5CC3"/>
  </w:style>
  <w:style w:type="numbering" w:customStyle="1" w:styleId="12221">
    <w:name w:val="無清單12221"/>
    <w:next w:val="NoList"/>
    <w:uiPriority w:val="99"/>
    <w:semiHidden/>
    <w:unhideWhenUsed/>
    <w:rsid w:val="006D5CC3"/>
  </w:style>
  <w:style w:type="numbering" w:customStyle="1" w:styleId="111221">
    <w:name w:val="無清單111221"/>
    <w:next w:val="NoList"/>
    <w:uiPriority w:val="99"/>
    <w:semiHidden/>
    <w:unhideWhenUsed/>
    <w:rsid w:val="006D5CC3"/>
  </w:style>
  <w:style w:type="numbering" w:customStyle="1" w:styleId="46">
    <w:name w:val="无列表4"/>
    <w:next w:val="NoList"/>
    <w:uiPriority w:val="99"/>
    <w:semiHidden/>
    <w:unhideWhenUsed/>
    <w:rsid w:val="006D5CC3"/>
  </w:style>
  <w:style w:type="table" w:customStyle="1" w:styleId="127">
    <w:name w:val="网格型12"/>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6D5CC3"/>
  </w:style>
  <w:style w:type="numbering" w:customStyle="1" w:styleId="13121">
    <w:name w:val="无列表1312"/>
    <w:next w:val="NoList"/>
    <w:semiHidden/>
    <w:rsid w:val="006D5CC3"/>
  </w:style>
  <w:style w:type="numbering" w:customStyle="1" w:styleId="NoList4112">
    <w:name w:val="No List4112"/>
    <w:next w:val="NoList"/>
    <w:uiPriority w:val="99"/>
    <w:semiHidden/>
    <w:unhideWhenUsed/>
    <w:rsid w:val="006D5CC3"/>
  </w:style>
  <w:style w:type="numbering" w:customStyle="1" w:styleId="2212">
    <w:name w:val="无列表2212"/>
    <w:next w:val="NoList"/>
    <w:uiPriority w:val="99"/>
    <w:semiHidden/>
    <w:unhideWhenUsed/>
    <w:rsid w:val="006D5CC3"/>
  </w:style>
  <w:style w:type="numbering" w:customStyle="1" w:styleId="NoList121112">
    <w:name w:val="No List121112"/>
    <w:next w:val="NoList"/>
    <w:uiPriority w:val="99"/>
    <w:semiHidden/>
    <w:unhideWhenUsed/>
    <w:rsid w:val="006D5CC3"/>
  </w:style>
  <w:style w:type="numbering" w:customStyle="1" w:styleId="1111121">
    <w:name w:val="リストなし111112"/>
    <w:next w:val="NoList"/>
    <w:uiPriority w:val="99"/>
    <w:semiHidden/>
    <w:unhideWhenUsed/>
    <w:rsid w:val="006D5CC3"/>
  </w:style>
  <w:style w:type="numbering" w:customStyle="1" w:styleId="1111122">
    <w:name w:val="无列表111112"/>
    <w:next w:val="NoList"/>
    <w:semiHidden/>
    <w:rsid w:val="006D5CC3"/>
  </w:style>
  <w:style w:type="numbering" w:customStyle="1" w:styleId="NoList211112">
    <w:name w:val="No List211112"/>
    <w:next w:val="NoList"/>
    <w:semiHidden/>
    <w:rsid w:val="006D5CC3"/>
  </w:style>
  <w:style w:type="numbering" w:customStyle="1" w:styleId="NoList311112">
    <w:name w:val="No List311112"/>
    <w:next w:val="NoList"/>
    <w:uiPriority w:val="99"/>
    <w:semiHidden/>
    <w:rsid w:val="006D5CC3"/>
  </w:style>
  <w:style w:type="numbering" w:customStyle="1" w:styleId="NoList1111112">
    <w:name w:val="No List1111112"/>
    <w:next w:val="NoList"/>
    <w:uiPriority w:val="99"/>
    <w:semiHidden/>
    <w:unhideWhenUsed/>
    <w:rsid w:val="006D5CC3"/>
  </w:style>
  <w:style w:type="numbering" w:customStyle="1" w:styleId="1211120">
    <w:name w:val="無清單121112"/>
    <w:next w:val="NoList"/>
    <w:uiPriority w:val="99"/>
    <w:semiHidden/>
    <w:unhideWhenUsed/>
    <w:rsid w:val="006D5CC3"/>
  </w:style>
  <w:style w:type="numbering" w:customStyle="1" w:styleId="11111120">
    <w:name w:val="無清單1111112"/>
    <w:next w:val="NoList"/>
    <w:uiPriority w:val="99"/>
    <w:semiHidden/>
    <w:unhideWhenUsed/>
    <w:rsid w:val="006D5CC3"/>
  </w:style>
  <w:style w:type="numbering" w:customStyle="1" w:styleId="NoList13112">
    <w:name w:val="No List13112"/>
    <w:next w:val="NoList"/>
    <w:uiPriority w:val="99"/>
    <w:semiHidden/>
    <w:unhideWhenUsed/>
    <w:rsid w:val="006D5CC3"/>
  </w:style>
  <w:style w:type="numbering" w:customStyle="1" w:styleId="121121">
    <w:name w:val="リストなし12112"/>
    <w:next w:val="NoList"/>
    <w:uiPriority w:val="99"/>
    <w:semiHidden/>
    <w:unhideWhenUsed/>
    <w:rsid w:val="006D5CC3"/>
  </w:style>
  <w:style w:type="numbering" w:customStyle="1" w:styleId="121122">
    <w:name w:val="无列表12112"/>
    <w:next w:val="NoList"/>
    <w:semiHidden/>
    <w:rsid w:val="006D5CC3"/>
  </w:style>
  <w:style w:type="numbering" w:customStyle="1" w:styleId="NoList22112">
    <w:name w:val="No List22112"/>
    <w:next w:val="NoList"/>
    <w:semiHidden/>
    <w:rsid w:val="006D5CC3"/>
  </w:style>
  <w:style w:type="numbering" w:customStyle="1" w:styleId="NoList32112">
    <w:name w:val="No List32112"/>
    <w:next w:val="NoList"/>
    <w:uiPriority w:val="99"/>
    <w:semiHidden/>
    <w:rsid w:val="006D5CC3"/>
  </w:style>
  <w:style w:type="numbering" w:customStyle="1" w:styleId="NoList112112">
    <w:name w:val="No List112112"/>
    <w:next w:val="NoList"/>
    <w:uiPriority w:val="99"/>
    <w:semiHidden/>
    <w:unhideWhenUsed/>
    <w:rsid w:val="006D5CC3"/>
  </w:style>
  <w:style w:type="numbering" w:customStyle="1" w:styleId="131120">
    <w:name w:val="無清單13112"/>
    <w:next w:val="NoList"/>
    <w:uiPriority w:val="99"/>
    <w:semiHidden/>
    <w:unhideWhenUsed/>
    <w:rsid w:val="006D5CC3"/>
  </w:style>
  <w:style w:type="numbering" w:customStyle="1" w:styleId="1121120">
    <w:name w:val="無清單112112"/>
    <w:next w:val="NoList"/>
    <w:uiPriority w:val="99"/>
    <w:semiHidden/>
    <w:unhideWhenUsed/>
    <w:rsid w:val="006D5CC3"/>
  </w:style>
  <w:style w:type="numbering" w:customStyle="1" w:styleId="21112">
    <w:name w:val="无列表21112"/>
    <w:next w:val="NoList"/>
    <w:uiPriority w:val="99"/>
    <w:semiHidden/>
    <w:unhideWhenUsed/>
    <w:rsid w:val="006D5CC3"/>
  </w:style>
  <w:style w:type="numbering" w:customStyle="1" w:styleId="NoList122112">
    <w:name w:val="No List122112"/>
    <w:next w:val="NoList"/>
    <w:uiPriority w:val="99"/>
    <w:semiHidden/>
    <w:unhideWhenUsed/>
    <w:rsid w:val="006D5CC3"/>
  </w:style>
  <w:style w:type="numbering" w:customStyle="1" w:styleId="1121121">
    <w:name w:val="リストなし112112"/>
    <w:next w:val="NoList"/>
    <w:uiPriority w:val="99"/>
    <w:semiHidden/>
    <w:unhideWhenUsed/>
    <w:rsid w:val="006D5CC3"/>
  </w:style>
  <w:style w:type="numbering" w:customStyle="1" w:styleId="1121122">
    <w:name w:val="无列表112112"/>
    <w:next w:val="NoList"/>
    <w:semiHidden/>
    <w:rsid w:val="006D5CC3"/>
  </w:style>
  <w:style w:type="numbering" w:customStyle="1" w:styleId="NoList212112">
    <w:name w:val="No List212112"/>
    <w:next w:val="NoList"/>
    <w:semiHidden/>
    <w:rsid w:val="006D5CC3"/>
  </w:style>
  <w:style w:type="numbering" w:customStyle="1" w:styleId="NoList312112">
    <w:name w:val="No List312112"/>
    <w:next w:val="NoList"/>
    <w:uiPriority w:val="99"/>
    <w:semiHidden/>
    <w:rsid w:val="006D5CC3"/>
  </w:style>
  <w:style w:type="numbering" w:customStyle="1" w:styleId="NoList1112112">
    <w:name w:val="No List1112112"/>
    <w:next w:val="NoList"/>
    <w:uiPriority w:val="99"/>
    <w:semiHidden/>
    <w:unhideWhenUsed/>
    <w:rsid w:val="006D5CC3"/>
  </w:style>
  <w:style w:type="numbering" w:customStyle="1" w:styleId="122112">
    <w:name w:val="無清單122112"/>
    <w:next w:val="NoList"/>
    <w:uiPriority w:val="99"/>
    <w:semiHidden/>
    <w:unhideWhenUsed/>
    <w:rsid w:val="006D5CC3"/>
  </w:style>
  <w:style w:type="numbering" w:customStyle="1" w:styleId="1112112">
    <w:name w:val="無清單1112112"/>
    <w:next w:val="NoList"/>
    <w:uiPriority w:val="99"/>
    <w:semiHidden/>
    <w:unhideWhenUsed/>
    <w:rsid w:val="006D5CC3"/>
  </w:style>
  <w:style w:type="numbering" w:customStyle="1" w:styleId="12222">
    <w:name w:val="无列表1222"/>
    <w:next w:val="NoList"/>
    <w:semiHidden/>
    <w:rsid w:val="006D5CC3"/>
  </w:style>
  <w:style w:type="table" w:customStyle="1" w:styleId="Tabellengitternetz1112">
    <w:name w:val="Tabellengitternetz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6D5CC3"/>
  </w:style>
  <w:style w:type="numbering" w:customStyle="1" w:styleId="11111111">
    <w:name w:val="リストなし1111111"/>
    <w:next w:val="NoList"/>
    <w:uiPriority w:val="99"/>
    <w:semiHidden/>
    <w:unhideWhenUsed/>
    <w:rsid w:val="006D5CC3"/>
  </w:style>
  <w:style w:type="numbering" w:customStyle="1" w:styleId="11111112">
    <w:name w:val="无列表1111111"/>
    <w:next w:val="NoList"/>
    <w:semiHidden/>
    <w:rsid w:val="006D5CC3"/>
  </w:style>
  <w:style w:type="numbering" w:customStyle="1" w:styleId="NoList2111111">
    <w:name w:val="No List2111111"/>
    <w:next w:val="NoList"/>
    <w:semiHidden/>
    <w:rsid w:val="006D5CC3"/>
  </w:style>
  <w:style w:type="numbering" w:customStyle="1" w:styleId="NoList3111111">
    <w:name w:val="No List3111111"/>
    <w:next w:val="NoList"/>
    <w:uiPriority w:val="99"/>
    <w:semiHidden/>
    <w:rsid w:val="006D5CC3"/>
  </w:style>
  <w:style w:type="numbering" w:customStyle="1" w:styleId="NoList11111111">
    <w:name w:val="No List11111111"/>
    <w:next w:val="NoList"/>
    <w:uiPriority w:val="99"/>
    <w:semiHidden/>
    <w:unhideWhenUsed/>
    <w:rsid w:val="006D5CC3"/>
  </w:style>
  <w:style w:type="numbering" w:customStyle="1" w:styleId="1211111">
    <w:name w:val="無清單1211111"/>
    <w:next w:val="NoList"/>
    <w:uiPriority w:val="99"/>
    <w:semiHidden/>
    <w:unhideWhenUsed/>
    <w:rsid w:val="006D5CC3"/>
  </w:style>
  <w:style w:type="numbering" w:customStyle="1" w:styleId="111111110">
    <w:name w:val="無清單11111111"/>
    <w:next w:val="NoList"/>
    <w:uiPriority w:val="99"/>
    <w:semiHidden/>
    <w:unhideWhenUsed/>
    <w:rsid w:val="006D5CC3"/>
  </w:style>
  <w:style w:type="numbering" w:customStyle="1" w:styleId="1211110">
    <w:name w:val="无列表121111"/>
    <w:next w:val="NoList"/>
    <w:semiHidden/>
    <w:rsid w:val="006D5CC3"/>
  </w:style>
  <w:style w:type="numbering" w:customStyle="1" w:styleId="211111">
    <w:name w:val="无列表211111"/>
    <w:next w:val="NoList"/>
    <w:uiPriority w:val="99"/>
    <w:semiHidden/>
    <w:unhideWhenUsed/>
    <w:rsid w:val="006D5CC3"/>
  </w:style>
  <w:style w:type="numbering" w:customStyle="1" w:styleId="NoList17">
    <w:name w:val="No List17"/>
    <w:next w:val="NoList"/>
    <w:uiPriority w:val="99"/>
    <w:semiHidden/>
    <w:unhideWhenUsed/>
    <w:rsid w:val="006D5CC3"/>
  </w:style>
  <w:style w:type="numbering" w:customStyle="1" w:styleId="161">
    <w:name w:val="リストなし16"/>
    <w:next w:val="NoList"/>
    <w:uiPriority w:val="99"/>
    <w:semiHidden/>
    <w:unhideWhenUsed/>
    <w:rsid w:val="006D5CC3"/>
  </w:style>
  <w:style w:type="table" w:customStyle="1" w:styleId="Tabellengitternetz16">
    <w:name w:val="Tabellengitternetz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6D5CC3"/>
  </w:style>
  <w:style w:type="table" w:customStyle="1" w:styleId="460">
    <w:name w:val="网格型4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6D5CC3"/>
  </w:style>
  <w:style w:type="numbering" w:customStyle="1" w:styleId="NoList36">
    <w:name w:val="No List36"/>
    <w:next w:val="NoList"/>
    <w:uiPriority w:val="99"/>
    <w:semiHidden/>
    <w:rsid w:val="006D5CC3"/>
  </w:style>
  <w:style w:type="table" w:customStyle="1" w:styleId="TableGrid46">
    <w:name w:val="Table Grid46"/>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6D5CC3"/>
  </w:style>
  <w:style w:type="numbering" w:customStyle="1" w:styleId="171">
    <w:name w:val="無清單17"/>
    <w:next w:val="NoList"/>
    <w:uiPriority w:val="99"/>
    <w:semiHidden/>
    <w:unhideWhenUsed/>
    <w:rsid w:val="006D5CC3"/>
  </w:style>
  <w:style w:type="numbering" w:customStyle="1" w:styleId="1160">
    <w:name w:val="無清單116"/>
    <w:next w:val="NoList"/>
    <w:uiPriority w:val="99"/>
    <w:semiHidden/>
    <w:unhideWhenUsed/>
    <w:rsid w:val="006D5CC3"/>
  </w:style>
  <w:style w:type="table" w:customStyle="1" w:styleId="163">
    <w:name w:val="表格格線16"/>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6D5CC3"/>
  </w:style>
  <w:style w:type="numbering" w:customStyle="1" w:styleId="250">
    <w:name w:val="无列表25"/>
    <w:next w:val="NoList"/>
    <w:uiPriority w:val="99"/>
    <w:semiHidden/>
    <w:unhideWhenUsed/>
    <w:rsid w:val="006D5CC3"/>
  </w:style>
  <w:style w:type="numbering" w:customStyle="1" w:styleId="NoList126">
    <w:name w:val="No List126"/>
    <w:next w:val="NoList"/>
    <w:uiPriority w:val="99"/>
    <w:semiHidden/>
    <w:unhideWhenUsed/>
    <w:rsid w:val="006D5CC3"/>
  </w:style>
  <w:style w:type="numbering" w:customStyle="1" w:styleId="1161">
    <w:name w:val="リストなし116"/>
    <w:next w:val="NoList"/>
    <w:uiPriority w:val="99"/>
    <w:semiHidden/>
    <w:unhideWhenUsed/>
    <w:rsid w:val="006D5CC3"/>
  </w:style>
  <w:style w:type="numbering" w:customStyle="1" w:styleId="1162">
    <w:name w:val="无列表116"/>
    <w:next w:val="NoList"/>
    <w:semiHidden/>
    <w:rsid w:val="006D5CC3"/>
  </w:style>
  <w:style w:type="numbering" w:customStyle="1" w:styleId="NoList216">
    <w:name w:val="No List216"/>
    <w:next w:val="NoList"/>
    <w:semiHidden/>
    <w:rsid w:val="006D5CC3"/>
  </w:style>
  <w:style w:type="numbering" w:customStyle="1" w:styleId="NoList316">
    <w:name w:val="No List316"/>
    <w:next w:val="NoList"/>
    <w:uiPriority w:val="99"/>
    <w:semiHidden/>
    <w:rsid w:val="006D5CC3"/>
  </w:style>
  <w:style w:type="numbering" w:customStyle="1" w:styleId="1260">
    <w:name w:val="無清單126"/>
    <w:next w:val="NoList"/>
    <w:uiPriority w:val="99"/>
    <w:semiHidden/>
    <w:unhideWhenUsed/>
    <w:rsid w:val="006D5CC3"/>
  </w:style>
  <w:style w:type="numbering" w:customStyle="1" w:styleId="1116">
    <w:name w:val="無清單1116"/>
    <w:next w:val="NoList"/>
    <w:uiPriority w:val="99"/>
    <w:semiHidden/>
    <w:unhideWhenUsed/>
    <w:rsid w:val="006D5CC3"/>
  </w:style>
  <w:style w:type="numbering" w:customStyle="1" w:styleId="NoList45">
    <w:name w:val="No List45"/>
    <w:next w:val="NoList"/>
    <w:uiPriority w:val="99"/>
    <w:semiHidden/>
    <w:unhideWhenUsed/>
    <w:rsid w:val="006D5CC3"/>
  </w:style>
  <w:style w:type="numbering" w:customStyle="1" w:styleId="NoList1125">
    <w:name w:val="No List1125"/>
    <w:next w:val="NoList"/>
    <w:uiPriority w:val="99"/>
    <w:semiHidden/>
    <w:unhideWhenUsed/>
    <w:rsid w:val="006D5CC3"/>
  </w:style>
  <w:style w:type="table" w:customStyle="1" w:styleId="TableGrid54">
    <w:name w:val="Table Grid54"/>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6D5CC3"/>
  </w:style>
  <w:style w:type="numbering" w:customStyle="1" w:styleId="11150">
    <w:name w:val="リストなし1115"/>
    <w:next w:val="NoList"/>
    <w:uiPriority w:val="99"/>
    <w:semiHidden/>
    <w:unhideWhenUsed/>
    <w:rsid w:val="006D5CC3"/>
  </w:style>
  <w:style w:type="numbering" w:customStyle="1" w:styleId="11151">
    <w:name w:val="无列表1115"/>
    <w:next w:val="NoList"/>
    <w:semiHidden/>
    <w:rsid w:val="006D5CC3"/>
  </w:style>
  <w:style w:type="numbering" w:customStyle="1" w:styleId="NoList2115">
    <w:name w:val="No List2115"/>
    <w:next w:val="NoList"/>
    <w:semiHidden/>
    <w:rsid w:val="006D5CC3"/>
  </w:style>
  <w:style w:type="numbering" w:customStyle="1" w:styleId="NoList3115">
    <w:name w:val="No List3115"/>
    <w:next w:val="NoList"/>
    <w:uiPriority w:val="99"/>
    <w:semiHidden/>
    <w:rsid w:val="006D5CC3"/>
  </w:style>
  <w:style w:type="numbering" w:customStyle="1" w:styleId="NoList11115">
    <w:name w:val="No List11115"/>
    <w:next w:val="NoList"/>
    <w:uiPriority w:val="99"/>
    <w:semiHidden/>
    <w:unhideWhenUsed/>
    <w:rsid w:val="006D5CC3"/>
  </w:style>
  <w:style w:type="numbering" w:customStyle="1" w:styleId="1215">
    <w:name w:val="無清單1215"/>
    <w:next w:val="NoList"/>
    <w:uiPriority w:val="99"/>
    <w:semiHidden/>
    <w:unhideWhenUsed/>
    <w:rsid w:val="006D5CC3"/>
  </w:style>
  <w:style w:type="numbering" w:customStyle="1" w:styleId="111150">
    <w:name w:val="無清單11115"/>
    <w:next w:val="NoList"/>
    <w:uiPriority w:val="99"/>
    <w:semiHidden/>
    <w:unhideWhenUsed/>
    <w:rsid w:val="006D5CC3"/>
  </w:style>
  <w:style w:type="numbering" w:customStyle="1" w:styleId="NoList55">
    <w:name w:val="No List55"/>
    <w:next w:val="NoList"/>
    <w:uiPriority w:val="99"/>
    <w:semiHidden/>
    <w:unhideWhenUsed/>
    <w:rsid w:val="006D5CC3"/>
  </w:style>
  <w:style w:type="numbering" w:customStyle="1" w:styleId="NoList135">
    <w:name w:val="No List135"/>
    <w:next w:val="NoList"/>
    <w:uiPriority w:val="99"/>
    <w:semiHidden/>
    <w:unhideWhenUsed/>
    <w:rsid w:val="006D5CC3"/>
  </w:style>
  <w:style w:type="numbering" w:customStyle="1" w:styleId="1250">
    <w:name w:val="リストなし125"/>
    <w:next w:val="NoList"/>
    <w:uiPriority w:val="99"/>
    <w:semiHidden/>
    <w:unhideWhenUsed/>
    <w:rsid w:val="006D5CC3"/>
  </w:style>
  <w:style w:type="table" w:customStyle="1" w:styleId="TableGrid124">
    <w:name w:val="Table Grid124"/>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6D5CC3"/>
  </w:style>
  <w:style w:type="table" w:customStyle="1" w:styleId="3240">
    <w:name w:val="网格型32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6D5CC3"/>
  </w:style>
  <w:style w:type="numbering" w:customStyle="1" w:styleId="NoList325">
    <w:name w:val="No List325"/>
    <w:next w:val="NoList"/>
    <w:uiPriority w:val="99"/>
    <w:semiHidden/>
    <w:rsid w:val="006D5CC3"/>
  </w:style>
  <w:style w:type="table" w:customStyle="1" w:styleId="TableGrid424">
    <w:name w:val="Table Grid424"/>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無清單135"/>
    <w:next w:val="NoList"/>
    <w:uiPriority w:val="99"/>
    <w:semiHidden/>
    <w:unhideWhenUsed/>
    <w:rsid w:val="006D5CC3"/>
  </w:style>
  <w:style w:type="numbering" w:customStyle="1" w:styleId="1125">
    <w:name w:val="無清單1125"/>
    <w:next w:val="NoList"/>
    <w:uiPriority w:val="99"/>
    <w:semiHidden/>
    <w:unhideWhenUsed/>
    <w:rsid w:val="006D5CC3"/>
  </w:style>
  <w:style w:type="table" w:customStyle="1" w:styleId="1243">
    <w:name w:val="表格格線124"/>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6D5CC3"/>
  </w:style>
  <w:style w:type="numbering" w:customStyle="1" w:styleId="NoList1224">
    <w:name w:val="No List1224"/>
    <w:next w:val="NoList"/>
    <w:uiPriority w:val="99"/>
    <w:semiHidden/>
    <w:unhideWhenUsed/>
    <w:rsid w:val="006D5CC3"/>
  </w:style>
  <w:style w:type="numbering" w:customStyle="1" w:styleId="11241">
    <w:name w:val="リストなし1124"/>
    <w:next w:val="NoList"/>
    <w:uiPriority w:val="99"/>
    <w:semiHidden/>
    <w:unhideWhenUsed/>
    <w:rsid w:val="006D5CC3"/>
  </w:style>
  <w:style w:type="numbering" w:customStyle="1" w:styleId="11242">
    <w:name w:val="无列表1124"/>
    <w:next w:val="NoList"/>
    <w:semiHidden/>
    <w:rsid w:val="006D5CC3"/>
  </w:style>
  <w:style w:type="numbering" w:customStyle="1" w:styleId="NoList2124">
    <w:name w:val="No List2124"/>
    <w:next w:val="NoList"/>
    <w:semiHidden/>
    <w:rsid w:val="006D5CC3"/>
  </w:style>
  <w:style w:type="numbering" w:customStyle="1" w:styleId="NoList3124">
    <w:name w:val="No List3124"/>
    <w:next w:val="NoList"/>
    <w:uiPriority w:val="99"/>
    <w:semiHidden/>
    <w:rsid w:val="006D5CC3"/>
  </w:style>
  <w:style w:type="numbering" w:customStyle="1" w:styleId="NoList11125">
    <w:name w:val="No List11125"/>
    <w:next w:val="NoList"/>
    <w:uiPriority w:val="99"/>
    <w:semiHidden/>
    <w:unhideWhenUsed/>
    <w:rsid w:val="006D5CC3"/>
  </w:style>
  <w:style w:type="numbering" w:customStyle="1" w:styleId="12240">
    <w:name w:val="無清單1224"/>
    <w:next w:val="NoList"/>
    <w:uiPriority w:val="99"/>
    <w:semiHidden/>
    <w:unhideWhenUsed/>
    <w:rsid w:val="006D5CC3"/>
  </w:style>
  <w:style w:type="numbering" w:customStyle="1" w:styleId="111240">
    <w:name w:val="無清單11124"/>
    <w:next w:val="NoList"/>
    <w:uiPriority w:val="99"/>
    <w:semiHidden/>
    <w:unhideWhenUsed/>
    <w:rsid w:val="006D5CC3"/>
  </w:style>
  <w:style w:type="table" w:customStyle="1" w:styleId="223">
    <w:name w:val="网格型22"/>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6D5CC3"/>
  </w:style>
  <w:style w:type="numbering" w:customStyle="1" w:styleId="NoList1133">
    <w:name w:val="No List1133"/>
    <w:next w:val="NoList"/>
    <w:uiPriority w:val="99"/>
    <w:semiHidden/>
    <w:unhideWhenUsed/>
    <w:rsid w:val="006D5CC3"/>
  </w:style>
  <w:style w:type="numbering" w:customStyle="1" w:styleId="NoList413">
    <w:name w:val="No List413"/>
    <w:next w:val="NoList"/>
    <w:uiPriority w:val="99"/>
    <w:semiHidden/>
    <w:unhideWhenUsed/>
    <w:rsid w:val="006D5CC3"/>
  </w:style>
  <w:style w:type="table" w:customStyle="1" w:styleId="TableGrid1123">
    <w:name w:val="Table Grid1123"/>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6D5CC3"/>
  </w:style>
  <w:style w:type="numbering" w:customStyle="1" w:styleId="NoList12113">
    <w:name w:val="No List12113"/>
    <w:next w:val="NoList"/>
    <w:uiPriority w:val="99"/>
    <w:semiHidden/>
    <w:unhideWhenUsed/>
    <w:rsid w:val="006D5CC3"/>
  </w:style>
  <w:style w:type="numbering" w:customStyle="1" w:styleId="111130">
    <w:name w:val="リストなし11113"/>
    <w:next w:val="NoList"/>
    <w:uiPriority w:val="99"/>
    <w:semiHidden/>
    <w:unhideWhenUsed/>
    <w:rsid w:val="006D5CC3"/>
  </w:style>
  <w:style w:type="numbering" w:customStyle="1" w:styleId="111132">
    <w:name w:val="无列表11113"/>
    <w:next w:val="NoList"/>
    <w:semiHidden/>
    <w:rsid w:val="006D5CC3"/>
  </w:style>
  <w:style w:type="numbering" w:customStyle="1" w:styleId="NoList21113">
    <w:name w:val="No List21113"/>
    <w:next w:val="NoList"/>
    <w:semiHidden/>
    <w:rsid w:val="006D5CC3"/>
  </w:style>
  <w:style w:type="numbering" w:customStyle="1" w:styleId="NoList31113">
    <w:name w:val="No List31113"/>
    <w:next w:val="NoList"/>
    <w:uiPriority w:val="99"/>
    <w:semiHidden/>
    <w:rsid w:val="006D5CC3"/>
  </w:style>
  <w:style w:type="numbering" w:customStyle="1" w:styleId="NoList111113">
    <w:name w:val="No List111113"/>
    <w:next w:val="NoList"/>
    <w:uiPriority w:val="99"/>
    <w:semiHidden/>
    <w:unhideWhenUsed/>
    <w:rsid w:val="006D5CC3"/>
  </w:style>
  <w:style w:type="numbering" w:customStyle="1" w:styleId="121130">
    <w:name w:val="無清單12113"/>
    <w:next w:val="NoList"/>
    <w:uiPriority w:val="99"/>
    <w:semiHidden/>
    <w:unhideWhenUsed/>
    <w:rsid w:val="006D5CC3"/>
  </w:style>
  <w:style w:type="numbering" w:customStyle="1" w:styleId="111113">
    <w:name w:val="無清單111113"/>
    <w:next w:val="NoList"/>
    <w:uiPriority w:val="99"/>
    <w:semiHidden/>
    <w:unhideWhenUsed/>
    <w:rsid w:val="006D5CC3"/>
  </w:style>
  <w:style w:type="numbering" w:customStyle="1" w:styleId="NoList1313">
    <w:name w:val="No List1313"/>
    <w:next w:val="NoList"/>
    <w:uiPriority w:val="99"/>
    <w:semiHidden/>
    <w:unhideWhenUsed/>
    <w:rsid w:val="006D5CC3"/>
  </w:style>
  <w:style w:type="numbering" w:customStyle="1" w:styleId="12132">
    <w:name w:val="リストなし1213"/>
    <w:next w:val="NoList"/>
    <w:uiPriority w:val="99"/>
    <w:semiHidden/>
    <w:unhideWhenUsed/>
    <w:rsid w:val="006D5CC3"/>
  </w:style>
  <w:style w:type="numbering" w:customStyle="1" w:styleId="12133">
    <w:name w:val="无列表1213"/>
    <w:next w:val="NoList"/>
    <w:semiHidden/>
    <w:rsid w:val="006D5CC3"/>
  </w:style>
  <w:style w:type="numbering" w:customStyle="1" w:styleId="NoList2213">
    <w:name w:val="No List2213"/>
    <w:next w:val="NoList"/>
    <w:semiHidden/>
    <w:rsid w:val="006D5CC3"/>
  </w:style>
  <w:style w:type="numbering" w:customStyle="1" w:styleId="NoList3213">
    <w:name w:val="No List3213"/>
    <w:next w:val="NoList"/>
    <w:uiPriority w:val="99"/>
    <w:semiHidden/>
    <w:rsid w:val="006D5CC3"/>
  </w:style>
  <w:style w:type="numbering" w:customStyle="1" w:styleId="NoList11213">
    <w:name w:val="No List11213"/>
    <w:next w:val="NoList"/>
    <w:uiPriority w:val="99"/>
    <w:semiHidden/>
    <w:unhideWhenUsed/>
    <w:rsid w:val="006D5CC3"/>
  </w:style>
  <w:style w:type="numbering" w:customStyle="1" w:styleId="13130">
    <w:name w:val="無清單1313"/>
    <w:next w:val="NoList"/>
    <w:uiPriority w:val="99"/>
    <w:semiHidden/>
    <w:unhideWhenUsed/>
    <w:rsid w:val="006D5CC3"/>
  </w:style>
  <w:style w:type="numbering" w:customStyle="1" w:styleId="112130">
    <w:name w:val="無清單11213"/>
    <w:next w:val="NoList"/>
    <w:uiPriority w:val="99"/>
    <w:semiHidden/>
    <w:unhideWhenUsed/>
    <w:rsid w:val="006D5CC3"/>
  </w:style>
  <w:style w:type="numbering" w:customStyle="1" w:styleId="2113">
    <w:name w:val="无列表2113"/>
    <w:next w:val="NoList"/>
    <w:uiPriority w:val="99"/>
    <w:semiHidden/>
    <w:unhideWhenUsed/>
    <w:rsid w:val="006D5CC3"/>
  </w:style>
  <w:style w:type="numbering" w:customStyle="1" w:styleId="NoList12213">
    <w:name w:val="No List12213"/>
    <w:next w:val="NoList"/>
    <w:uiPriority w:val="99"/>
    <w:semiHidden/>
    <w:unhideWhenUsed/>
    <w:rsid w:val="006D5CC3"/>
  </w:style>
  <w:style w:type="numbering" w:customStyle="1" w:styleId="112131">
    <w:name w:val="リストなし11213"/>
    <w:next w:val="NoList"/>
    <w:uiPriority w:val="99"/>
    <w:semiHidden/>
    <w:unhideWhenUsed/>
    <w:rsid w:val="006D5CC3"/>
  </w:style>
  <w:style w:type="numbering" w:customStyle="1" w:styleId="112132">
    <w:name w:val="无列表11213"/>
    <w:next w:val="NoList"/>
    <w:semiHidden/>
    <w:rsid w:val="006D5CC3"/>
  </w:style>
  <w:style w:type="numbering" w:customStyle="1" w:styleId="NoList21213">
    <w:name w:val="No List21213"/>
    <w:next w:val="NoList"/>
    <w:semiHidden/>
    <w:rsid w:val="006D5CC3"/>
  </w:style>
  <w:style w:type="numbering" w:customStyle="1" w:styleId="NoList31213">
    <w:name w:val="No List31213"/>
    <w:next w:val="NoList"/>
    <w:uiPriority w:val="99"/>
    <w:semiHidden/>
    <w:rsid w:val="006D5CC3"/>
  </w:style>
  <w:style w:type="numbering" w:customStyle="1" w:styleId="NoList111213">
    <w:name w:val="No List111213"/>
    <w:next w:val="NoList"/>
    <w:uiPriority w:val="99"/>
    <w:semiHidden/>
    <w:unhideWhenUsed/>
    <w:rsid w:val="006D5CC3"/>
  </w:style>
  <w:style w:type="numbering" w:customStyle="1" w:styleId="122130">
    <w:name w:val="無清單12213"/>
    <w:next w:val="NoList"/>
    <w:uiPriority w:val="99"/>
    <w:semiHidden/>
    <w:unhideWhenUsed/>
    <w:rsid w:val="006D5CC3"/>
  </w:style>
  <w:style w:type="numbering" w:customStyle="1" w:styleId="1112130">
    <w:name w:val="無清單111213"/>
    <w:next w:val="NoList"/>
    <w:uiPriority w:val="99"/>
    <w:semiHidden/>
    <w:unhideWhenUsed/>
    <w:rsid w:val="006D5CC3"/>
  </w:style>
  <w:style w:type="table" w:customStyle="1" w:styleId="Tabellengitternetz11111">
    <w:name w:val="Tabellengitternetz1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6D5CC3"/>
  </w:style>
  <w:style w:type="table" w:customStyle="1" w:styleId="TableGrid91">
    <w:name w:val="Table Grid91"/>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D5CC3"/>
  </w:style>
  <w:style w:type="numbering" w:customStyle="1" w:styleId="1511">
    <w:name w:val="リストなし151"/>
    <w:next w:val="NoList"/>
    <w:uiPriority w:val="99"/>
    <w:semiHidden/>
    <w:unhideWhenUsed/>
    <w:rsid w:val="006D5CC3"/>
  </w:style>
  <w:style w:type="table" w:customStyle="1" w:styleId="TableGrid151">
    <w:name w:val="Table Grid15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6D5CC3"/>
  </w:style>
  <w:style w:type="table" w:customStyle="1" w:styleId="351">
    <w:name w:val="网格型35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6D5CC3"/>
  </w:style>
  <w:style w:type="numbering" w:customStyle="1" w:styleId="NoList351">
    <w:name w:val="No List351"/>
    <w:next w:val="NoList"/>
    <w:uiPriority w:val="99"/>
    <w:semiHidden/>
    <w:rsid w:val="006D5CC3"/>
  </w:style>
  <w:style w:type="table" w:customStyle="1" w:styleId="TableGrid451">
    <w:name w:val="Table Grid45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6D5CC3"/>
  </w:style>
  <w:style w:type="numbering" w:customStyle="1" w:styleId="1610">
    <w:name w:val="無清單161"/>
    <w:next w:val="NoList"/>
    <w:uiPriority w:val="99"/>
    <w:semiHidden/>
    <w:unhideWhenUsed/>
    <w:rsid w:val="006D5CC3"/>
  </w:style>
  <w:style w:type="numbering" w:customStyle="1" w:styleId="11510">
    <w:name w:val="無清單1151"/>
    <w:next w:val="NoList"/>
    <w:uiPriority w:val="99"/>
    <w:semiHidden/>
    <w:unhideWhenUsed/>
    <w:rsid w:val="006D5CC3"/>
  </w:style>
  <w:style w:type="numbering" w:customStyle="1" w:styleId="NoList11151">
    <w:name w:val="No List11151"/>
    <w:next w:val="NoList"/>
    <w:uiPriority w:val="99"/>
    <w:semiHidden/>
    <w:unhideWhenUsed/>
    <w:rsid w:val="006D5CC3"/>
  </w:style>
  <w:style w:type="numbering" w:customStyle="1" w:styleId="241">
    <w:name w:val="无列表241"/>
    <w:next w:val="NoList"/>
    <w:uiPriority w:val="99"/>
    <w:semiHidden/>
    <w:unhideWhenUsed/>
    <w:rsid w:val="006D5CC3"/>
  </w:style>
  <w:style w:type="numbering" w:customStyle="1" w:styleId="NoList1251">
    <w:name w:val="No List1251"/>
    <w:next w:val="NoList"/>
    <w:uiPriority w:val="99"/>
    <w:semiHidden/>
    <w:unhideWhenUsed/>
    <w:rsid w:val="006D5CC3"/>
  </w:style>
  <w:style w:type="numbering" w:customStyle="1" w:styleId="11511">
    <w:name w:val="リストなし1151"/>
    <w:next w:val="NoList"/>
    <w:uiPriority w:val="99"/>
    <w:semiHidden/>
    <w:unhideWhenUsed/>
    <w:rsid w:val="006D5CC3"/>
  </w:style>
  <w:style w:type="numbering" w:customStyle="1" w:styleId="11512">
    <w:name w:val="无列表1151"/>
    <w:next w:val="NoList"/>
    <w:semiHidden/>
    <w:rsid w:val="006D5CC3"/>
  </w:style>
  <w:style w:type="numbering" w:customStyle="1" w:styleId="NoList2151">
    <w:name w:val="No List2151"/>
    <w:next w:val="NoList"/>
    <w:semiHidden/>
    <w:rsid w:val="006D5CC3"/>
  </w:style>
  <w:style w:type="numbering" w:customStyle="1" w:styleId="NoList3151">
    <w:name w:val="No List3151"/>
    <w:next w:val="NoList"/>
    <w:uiPriority w:val="99"/>
    <w:semiHidden/>
    <w:rsid w:val="006D5CC3"/>
  </w:style>
  <w:style w:type="numbering" w:customStyle="1" w:styleId="12510">
    <w:name w:val="無清單1251"/>
    <w:next w:val="NoList"/>
    <w:uiPriority w:val="99"/>
    <w:semiHidden/>
    <w:unhideWhenUsed/>
    <w:rsid w:val="006D5CC3"/>
  </w:style>
  <w:style w:type="numbering" w:customStyle="1" w:styleId="111510">
    <w:name w:val="無清單11151"/>
    <w:next w:val="NoList"/>
    <w:uiPriority w:val="99"/>
    <w:semiHidden/>
    <w:unhideWhenUsed/>
    <w:rsid w:val="006D5CC3"/>
  </w:style>
  <w:style w:type="table" w:customStyle="1" w:styleId="TableGrid1141">
    <w:name w:val="Table Grid1141"/>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6D5CC3"/>
  </w:style>
  <w:style w:type="numbering" w:customStyle="1" w:styleId="NoList11241">
    <w:name w:val="No List11241"/>
    <w:next w:val="NoList"/>
    <w:uiPriority w:val="99"/>
    <w:semiHidden/>
    <w:unhideWhenUsed/>
    <w:rsid w:val="006D5CC3"/>
  </w:style>
  <w:style w:type="table" w:customStyle="1" w:styleId="Tabellengitternetz1131">
    <w:name w:val="Tabellengitternetz1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6D5CC3"/>
  </w:style>
  <w:style w:type="numbering" w:customStyle="1" w:styleId="111411">
    <w:name w:val="リストなし11141"/>
    <w:next w:val="NoList"/>
    <w:uiPriority w:val="99"/>
    <w:semiHidden/>
    <w:unhideWhenUsed/>
    <w:rsid w:val="006D5CC3"/>
  </w:style>
  <w:style w:type="numbering" w:customStyle="1" w:styleId="111412">
    <w:name w:val="无列表11141"/>
    <w:next w:val="NoList"/>
    <w:semiHidden/>
    <w:rsid w:val="006D5CC3"/>
  </w:style>
  <w:style w:type="numbering" w:customStyle="1" w:styleId="NoList21141">
    <w:name w:val="No List21141"/>
    <w:next w:val="NoList"/>
    <w:semiHidden/>
    <w:rsid w:val="006D5CC3"/>
  </w:style>
  <w:style w:type="numbering" w:customStyle="1" w:styleId="NoList31141">
    <w:name w:val="No List31141"/>
    <w:next w:val="NoList"/>
    <w:uiPriority w:val="99"/>
    <w:semiHidden/>
    <w:rsid w:val="006D5CC3"/>
  </w:style>
  <w:style w:type="numbering" w:customStyle="1" w:styleId="NoList111141">
    <w:name w:val="No List111141"/>
    <w:next w:val="NoList"/>
    <w:uiPriority w:val="99"/>
    <w:semiHidden/>
    <w:unhideWhenUsed/>
    <w:rsid w:val="006D5CC3"/>
  </w:style>
  <w:style w:type="numbering" w:customStyle="1" w:styleId="12141">
    <w:name w:val="無清單12141"/>
    <w:next w:val="NoList"/>
    <w:uiPriority w:val="99"/>
    <w:semiHidden/>
    <w:unhideWhenUsed/>
    <w:rsid w:val="006D5CC3"/>
  </w:style>
  <w:style w:type="numbering" w:customStyle="1" w:styleId="111141">
    <w:name w:val="無清單111141"/>
    <w:next w:val="NoList"/>
    <w:uiPriority w:val="99"/>
    <w:semiHidden/>
    <w:unhideWhenUsed/>
    <w:rsid w:val="006D5CC3"/>
  </w:style>
  <w:style w:type="numbering" w:customStyle="1" w:styleId="NoList541">
    <w:name w:val="No List541"/>
    <w:next w:val="NoList"/>
    <w:uiPriority w:val="99"/>
    <w:semiHidden/>
    <w:unhideWhenUsed/>
    <w:rsid w:val="006D5CC3"/>
  </w:style>
  <w:style w:type="table" w:customStyle="1" w:styleId="TableGrid631">
    <w:name w:val="Table Grid631"/>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6D5CC3"/>
  </w:style>
  <w:style w:type="numbering" w:customStyle="1" w:styleId="12411">
    <w:name w:val="リストなし1241"/>
    <w:next w:val="NoList"/>
    <w:uiPriority w:val="99"/>
    <w:semiHidden/>
    <w:unhideWhenUsed/>
    <w:rsid w:val="006D5CC3"/>
  </w:style>
  <w:style w:type="table" w:customStyle="1" w:styleId="Tabellengitternetz1231">
    <w:name w:val="Tabellengitternetz1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6D5CC3"/>
  </w:style>
  <w:style w:type="table" w:customStyle="1" w:styleId="4231">
    <w:name w:val="网格型42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6D5CC3"/>
  </w:style>
  <w:style w:type="numbering" w:customStyle="1" w:styleId="NoList3241">
    <w:name w:val="No List3241"/>
    <w:next w:val="NoList"/>
    <w:uiPriority w:val="99"/>
    <w:semiHidden/>
    <w:rsid w:val="006D5CC3"/>
  </w:style>
  <w:style w:type="table" w:customStyle="1" w:styleId="TableGrid4231">
    <w:name w:val="Table Grid423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6D5CC3"/>
  </w:style>
  <w:style w:type="numbering" w:customStyle="1" w:styleId="112410">
    <w:name w:val="無清單11241"/>
    <w:next w:val="NoList"/>
    <w:uiPriority w:val="99"/>
    <w:semiHidden/>
    <w:unhideWhenUsed/>
    <w:rsid w:val="006D5CC3"/>
  </w:style>
  <w:style w:type="table" w:customStyle="1" w:styleId="12313">
    <w:name w:val="表格格線123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6D5CC3"/>
  </w:style>
  <w:style w:type="numbering" w:customStyle="1" w:styleId="NoList12231">
    <w:name w:val="No List12231"/>
    <w:next w:val="NoList"/>
    <w:uiPriority w:val="99"/>
    <w:semiHidden/>
    <w:unhideWhenUsed/>
    <w:rsid w:val="006D5CC3"/>
  </w:style>
  <w:style w:type="numbering" w:customStyle="1" w:styleId="112311">
    <w:name w:val="リストなし11231"/>
    <w:next w:val="NoList"/>
    <w:uiPriority w:val="99"/>
    <w:semiHidden/>
    <w:unhideWhenUsed/>
    <w:rsid w:val="006D5CC3"/>
  </w:style>
  <w:style w:type="numbering" w:customStyle="1" w:styleId="112312">
    <w:name w:val="无列表11231"/>
    <w:next w:val="NoList"/>
    <w:semiHidden/>
    <w:rsid w:val="006D5CC3"/>
  </w:style>
  <w:style w:type="numbering" w:customStyle="1" w:styleId="NoList21231">
    <w:name w:val="No List21231"/>
    <w:next w:val="NoList"/>
    <w:semiHidden/>
    <w:rsid w:val="006D5CC3"/>
  </w:style>
  <w:style w:type="numbering" w:customStyle="1" w:styleId="NoList31231">
    <w:name w:val="No List31231"/>
    <w:next w:val="NoList"/>
    <w:uiPriority w:val="99"/>
    <w:semiHidden/>
    <w:rsid w:val="006D5CC3"/>
  </w:style>
  <w:style w:type="numbering" w:customStyle="1" w:styleId="NoList111241">
    <w:name w:val="No List111241"/>
    <w:next w:val="NoList"/>
    <w:uiPriority w:val="99"/>
    <w:semiHidden/>
    <w:unhideWhenUsed/>
    <w:rsid w:val="006D5CC3"/>
  </w:style>
  <w:style w:type="numbering" w:customStyle="1" w:styleId="12231">
    <w:name w:val="無清單12231"/>
    <w:next w:val="NoList"/>
    <w:uiPriority w:val="99"/>
    <w:semiHidden/>
    <w:unhideWhenUsed/>
    <w:rsid w:val="006D5CC3"/>
  </w:style>
  <w:style w:type="numbering" w:customStyle="1" w:styleId="111231">
    <w:name w:val="無清單111231"/>
    <w:next w:val="NoList"/>
    <w:uiPriority w:val="99"/>
    <w:semiHidden/>
    <w:unhideWhenUsed/>
    <w:rsid w:val="006D5CC3"/>
  </w:style>
  <w:style w:type="table" w:customStyle="1" w:styleId="TableGrid11121">
    <w:name w:val="Table Grid11121"/>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6D5CC3"/>
  </w:style>
  <w:style w:type="table" w:customStyle="1" w:styleId="2114">
    <w:name w:val="网格型211"/>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6D5CC3"/>
  </w:style>
  <w:style w:type="numbering" w:customStyle="1" w:styleId="NoList11321">
    <w:name w:val="No List11321"/>
    <w:next w:val="NoList"/>
    <w:uiPriority w:val="99"/>
    <w:semiHidden/>
    <w:unhideWhenUsed/>
    <w:rsid w:val="006D5CC3"/>
  </w:style>
  <w:style w:type="numbering" w:customStyle="1" w:styleId="NoList4121">
    <w:name w:val="No List4121"/>
    <w:next w:val="NoList"/>
    <w:uiPriority w:val="99"/>
    <w:semiHidden/>
    <w:unhideWhenUsed/>
    <w:rsid w:val="006D5CC3"/>
  </w:style>
  <w:style w:type="table" w:customStyle="1" w:styleId="TableGrid11221">
    <w:name w:val="Table Grid1122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6D5CC3"/>
  </w:style>
  <w:style w:type="numbering" w:customStyle="1" w:styleId="NoList121121">
    <w:name w:val="No List121121"/>
    <w:next w:val="NoList"/>
    <w:uiPriority w:val="99"/>
    <w:semiHidden/>
    <w:unhideWhenUsed/>
    <w:rsid w:val="006D5CC3"/>
  </w:style>
  <w:style w:type="numbering" w:customStyle="1" w:styleId="1111211">
    <w:name w:val="リストなし111121"/>
    <w:next w:val="NoList"/>
    <w:uiPriority w:val="99"/>
    <w:semiHidden/>
    <w:unhideWhenUsed/>
    <w:rsid w:val="006D5CC3"/>
  </w:style>
  <w:style w:type="numbering" w:customStyle="1" w:styleId="1111212">
    <w:name w:val="无列表111121"/>
    <w:next w:val="NoList"/>
    <w:semiHidden/>
    <w:rsid w:val="006D5CC3"/>
  </w:style>
  <w:style w:type="numbering" w:customStyle="1" w:styleId="NoList211121">
    <w:name w:val="No List211121"/>
    <w:next w:val="NoList"/>
    <w:semiHidden/>
    <w:rsid w:val="006D5CC3"/>
  </w:style>
  <w:style w:type="numbering" w:customStyle="1" w:styleId="NoList311121">
    <w:name w:val="No List311121"/>
    <w:next w:val="NoList"/>
    <w:uiPriority w:val="99"/>
    <w:semiHidden/>
    <w:rsid w:val="006D5CC3"/>
  </w:style>
  <w:style w:type="numbering" w:customStyle="1" w:styleId="NoList1111121">
    <w:name w:val="No List1111121"/>
    <w:next w:val="NoList"/>
    <w:uiPriority w:val="99"/>
    <w:semiHidden/>
    <w:unhideWhenUsed/>
    <w:rsid w:val="006D5CC3"/>
  </w:style>
  <w:style w:type="numbering" w:customStyle="1" w:styleId="1211210">
    <w:name w:val="無清單121121"/>
    <w:next w:val="NoList"/>
    <w:uiPriority w:val="99"/>
    <w:semiHidden/>
    <w:unhideWhenUsed/>
    <w:rsid w:val="006D5CC3"/>
  </w:style>
  <w:style w:type="numbering" w:customStyle="1" w:styleId="11111210">
    <w:name w:val="無清單1111121"/>
    <w:next w:val="NoList"/>
    <w:uiPriority w:val="99"/>
    <w:semiHidden/>
    <w:unhideWhenUsed/>
    <w:rsid w:val="006D5CC3"/>
  </w:style>
  <w:style w:type="numbering" w:customStyle="1" w:styleId="NoList13121">
    <w:name w:val="No List13121"/>
    <w:next w:val="NoList"/>
    <w:uiPriority w:val="99"/>
    <w:semiHidden/>
    <w:unhideWhenUsed/>
    <w:rsid w:val="006D5CC3"/>
  </w:style>
  <w:style w:type="numbering" w:customStyle="1" w:styleId="121211">
    <w:name w:val="リストなし12121"/>
    <w:next w:val="NoList"/>
    <w:uiPriority w:val="99"/>
    <w:semiHidden/>
    <w:unhideWhenUsed/>
    <w:rsid w:val="006D5CC3"/>
  </w:style>
  <w:style w:type="numbering" w:customStyle="1" w:styleId="121212">
    <w:name w:val="无列表12121"/>
    <w:next w:val="NoList"/>
    <w:semiHidden/>
    <w:rsid w:val="006D5CC3"/>
  </w:style>
  <w:style w:type="numbering" w:customStyle="1" w:styleId="NoList22121">
    <w:name w:val="No List22121"/>
    <w:next w:val="NoList"/>
    <w:semiHidden/>
    <w:rsid w:val="006D5CC3"/>
  </w:style>
  <w:style w:type="numbering" w:customStyle="1" w:styleId="NoList32121">
    <w:name w:val="No List32121"/>
    <w:next w:val="NoList"/>
    <w:uiPriority w:val="99"/>
    <w:semiHidden/>
    <w:rsid w:val="006D5CC3"/>
  </w:style>
  <w:style w:type="numbering" w:customStyle="1" w:styleId="NoList112121">
    <w:name w:val="No List112121"/>
    <w:next w:val="NoList"/>
    <w:uiPriority w:val="99"/>
    <w:semiHidden/>
    <w:unhideWhenUsed/>
    <w:rsid w:val="006D5CC3"/>
  </w:style>
  <w:style w:type="numbering" w:customStyle="1" w:styleId="131210">
    <w:name w:val="無清單13121"/>
    <w:next w:val="NoList"/>
    <w:uiPriority w:val="99"/>
    <w:semiHidden/>
    <w:unhideWhenUsed/>
    <w:rsid w:val="006D5CC3"/>
  </w:style>
  <w:style w:type="numbering" w:customStyle="1" w:styleId="1121210">
    <w:name w:val="無清單112121"/>
    <w:next w:val="NoList"/>
    <w:uiPriority w:val="99"/>
    <w:semiHidden/>
    <w:unhideWhenUsed/>
    <w:rsid w:val="006D5CC3"/>
  </w:style>
  <w:style w:type="numbering" w:customStyle="1" w:styleId="21121">
    <w:name w:val="无列表21121"/>
    <w:next w:val="NoList"/>
    <w:uiPriority w:val="99"/>
    <w:semiHidden/>
    <w:unhideWhenUsed/>
    <w:rsid w:val="006D5CC3"/>
  </w:style>
  <w:style w:type="numbering" w:customStyle="1" w:styleId="NoList122121">
    <w:name w:val="No List122121"/>
    <w:next w:val="NoList"/>
    <w:uiPriority w:val="99"/>
    <w:semiHidden/>
    <w:unhideWhenUsed/>
    <w:rsid w:val="006D5CC3"/>
  </w:style>
  <w:style w:type="numbering" w:customStyle="1" w:styleId="1121211">
    <w:name w:val="リストなし112121"/>
    <w:next w:val="NoList"/>
    <w:uiPriority w:val="99"/>
    <w:semiHidden/>
    <w:unhideWhenUsed/>
    <w:rsid w:val="006D5CC3"/>
  </w:style>
  <w:style w:type="numbering" w:customStyle="1" w:styleId="1121212">
    <w:name w:val="无列表112121"/>
    <w:next w:val="NoList"/>
    <w:semiHidden/>
    <w:rsid w:val="006D5CC3"/>
  </w:style>
  <w:style w:type="numbering" w:customStyle="1" w:styleId="NoList212121">
    <w:name w:val="No List212121"/>
    <w:next w:val="NoList"/>
    <w:semiHidden/>
    <w:rsid w:val="006D5CC3"/>
  </w:style>
  <w:style w:type="numbering" w:customStyle="1" w:styleId="NoList312121">
    <w:name w:val="No List312121"/>
    <w:next w:val="NoList"/>
    <w:uiPriority w:val="99"/>
    <w:semiHidden/>
    <w:rsid w:val="006D5CC3"/>
  </w:style>
  <w:style w:type="numbering" w:customStyle="1" w:styleId="NoList1112121">
    <w:name w:val="No List1112121"/>
    <w:next w:val="NoList"/>
    <w:uiPriority w:val="99"/>
    <w:semiHidden/>
    <w:unhideWhenUsed/>
    <w:rsid w:val="006D5CC3"/>
  </w:style>
  <w:style w:type="numbering" w:customStyle="1" w:styleId="122121">
    <w:name w:val="無清單122121"/>
    <w:next w:val="NoList"/>
    <w:uiPriority w:val="99"/>
    <w:semiHidden/>
    <w:unhideWhenUsed/>
    <w:rsid w:val="006D5CC3"/>
  </w:style>
  <w:style w:type="numbering" w:customStyle="1" w:styleId="1112121">
    <w:name w:val="無清單1112121"/>
    <w:next w:val="NoList"/>
    <w:uiPriority w:val="99"/>
    <w:semiHidden/>
    <w:unhideWhenUsed/>
    <w:rsid w:val="006D5CC3"/>
  </w:style>
  <w:style w:type="numbering" w:customStyle="1" w:styleId="131111">
    <w:name w:val="无列表13111"/>
    <w:next w:val="NoList"/>
    <w:semiHidden/>
    <w:rsid w:val="006D5CC3"/>
  </w:style>
  <w:style w:type="numbering" w:customStyle="1" w:styleId="NoList41111">
    <w:name w:val="No List41111"/>
    <w:next w:val="NoList"/>
    <w:uiPriority w:val="99"/>
    <w:semiHidden/>
    <w:unhideWhenUsed/>
    <w:rsid w:val="006D5CC3"/>
  </w:style>
  <w:style w:type="numbering" w:customStyle="1" w:styleId="22111">
    <w:name w:val="无列表22111"/>
    <w:next w:val="NoList"/>
    <w:uiPriority w:val="99"/>
    <w:semiHidden/>
    <w:unhideWhenUsed/>
    <w:rsid w:val="006D5CC3"/>
  </w:style>
  <w:style w:type="numbering" w:customStyle="1" w:styleId="NoList1211112">
    <w:name w:val="No List1211112"/>
    <w:next w:val="NoList"/>
    <w:uiPriority w:val="99"/>
    <w:semiHidden/>
    <w:unhideWhenUsed/>
    <w:rsid w:val="006D5CC3"/>
  </w:style>
  <w:style w:type="numbering" w:customStyle="1" w:styleId="11111121">
    <w:name w:val="リストなし1111112"/>
    <w:next w:val="NoList"/>
    <w:uiPriority w:val="99"/>
    <w:semiHidden/>
    <w:unhideWhenUsed/>
    <w:rsid w:val="006D5CC3"/>
  </w:style>
  <w:style w:type="numbering" w:customStyle="1" w:styleId="11111122">
    <w:name w:val="无列表1111112"/>
    <w:next w:val="NoList"/>
    <w:semiHidden/>
    <w:rsid w:val="006D5CC3"/>
  </w:style>
  <w:style w:type="numbering" w:customStyle="1" w:styleId="NoList2111112">
    <w:name w:val="No List2111112"/>
    <w:next w:val="NoList"/>
    <w:semiHidden/>
    <w:rsid w:val="006D5CC3"/>
  </w:style>
  <w:style w:type="numbering" w:customStyle="1" w:styleId="NoList3111112">
    <w:name w:val="No List3111112"/>
    <w:next w:val="NoList"/>
    <w:uiPriority w:val="99"/>
    <w:semiHidden/>
    <w:rsid w:val="006D5CC3"/>
  </w:style>
  <w:style w:type="numbering" w:customStyle="1" w:styleId="NoList11111112">
    <w:name w:val="No List11111112"/>
    <w:next w:val="NoList"/>
    <w:uiPriority w:val="99"/>
    <w:semiHidden/>
    <w:unhideWhenUsed/>
    <w:rsid w:val="006D5CC3"/>
  </w:style>
  <w:style w:type="numbering" w:customStyle="1" w:styleId="1211112">
    <w:name w:val="無清單1211112"/>
    <w:next w:val="NoList"/>
    <w:uiPriority w:val="99"/>
    <w:semiHidden/>
    <w:unhideWhenUsed/>
    <w:rsid w:val="006D5CC3"/>
  </w:style>
  <w:style w:type="numbering" w:customStyle="1" w:styleId="111111120">
    <w:name w:val="無清單11111112"/>
    <w:next w:val="NoList"/>
    <w:uiPriority w:val="99"/>
    <w:semiHidden/>
    <w:unhideWhenUsed/>
    <w:rsid w:val="006D5CC3"/>
  </w:style>
  <w:style w:type="numbering" w:customStyle="1" w:styleId="NoList131111">
    <w:name w:val="No List131111"/>
    <w:next w:val="NoList"/>
    <w:uiPriority w:val="99"/>
    <w:semiHidden/>
    <w:unhideWhenUsed/>
    <w:rsid w:val="006D5CC3"/>
  </w:style>
  <w:style w:type="numbering" w:customStyle="1" w:styleId="1211113">
    <w:name w:val="リストなし121111"/>
    <w:next w:val="NoList"/>
    <w:uiPriority w:val="99"/>
    <w:semiHidden/>
    <w:unhideWhenUsed/>
    <w:rsid w:val="006D5CC3"/>
  </w:style>
  <w:style w:type="numbering" w:customStyle="1" w:styleId="1211121">
    <w:name w:val="无列表121112"/>
    <w:next w:val="NoList"/>
    <w:semiHidden/>
    <w:rsid w:val="006D5CC3"/>
  </w:style>
  <w:style w:type="numbering" w:customStyle="1" w:styleId="NoList221111">
    <w:name w:val="No List221111"/>
    <w:next w:val="NoList"/>
    <w:semiHidden/>
    <w:rsid w:val="006D5CC3"/>
  </w:style>
  <w:style w:type="numbering" w:customStyle="1" w:styleId="NoList321111">
    <w:name w:val="No List321111"/>
    <w:next w:val="NoList"/>
    <w:uiPriority w:val="99"/>
    <w:semiHidden/>
    <w:rsid w:val="006D5CC3"/>
  </w:style>
  <w:style w:type="numbering" w:customStyle="1" w:styleId="NoList1121111">
    <w:name w:val="No List1121111"/>
    <w:next w:val="NoList"/>
    <w:uiPriority w:val="99"/>
    <w:semiHidden/>
    <w:unhideWhenUsed/>
    <w:rsid w:val="006D5CC3"/>
  </w:style>
  <w:style w:type="numbering" w:customStyle="1" w:styleId="1311110">
    <w:name w:val="無清單131111"/>
    <w:next w:val="NoList"/>
    <w:uiPriority w:val="99"/>
    <w:semiHidden/>
    <w:unhideWhenUsed/>
    <w:rsid w:val="006D5CC3"/>
  </w:style>
  <w:style w:type="numbering" w:customStyle="1" w:styleId="11211110">
    <w:name w:val="無清單1121111"/>
    <w:next w:val="NoList"/>
    <w:uiPriority w:val="99"/>
    <w:semiHidden/>
    <w:unhideWhenUsed/>
    <w:rsid w:val="006D5CC3"/>
  </w:style>
  <w:style w:type="numbering" w:customStyle="1" w:styleId="211112">
    <w:name w:val="无列表211112"/>
    <w:next w:val="NoList"/>
    <w:uiPriority w:val="99"/>
    <w:semiHidden/>
    <w:unhideWhenUsed/>
    <w:rsid w:val="006D5CC3"/>
  </w:style>
  <w:style w:type="numbering" w:customStyle="1" w:styleId="NoList1221111">
    <w:name w:val="No List1221111"/>
    <w:next w:val="NoList"/>
    <w:uiPriority w:val="99"/>
    <w:semiHidden/>
    <w:unhideWhenUsed/>
    <w:rsid w:val="006D5CC3"/>
  </w:style>
  <w:style w:type="numbering" w:customStyle="1" w:styleId="11211111">
    <w:name w:val="リストなし1121111"/>
    <w:next w:val="NoList"/>
    <w:uiPriority w:val="99"/>
    <w:semiHidden/>
    <w:unhideWhenUsed/>
    <w:rsid w:val="006D5CC3"/>
  </w:style>
  <w:style w:type="numbering" w:customStyle="1" w:styleId="11211112">
    <w:name w:val="无列表1121111"/>
    <w:next w:val="NoList"/>
    <w:semiHidden/>
    <w:rsid w:val="006D5CC3"/>
  </w:style>
  <w:style w:type="numbering" w:customStyle="1" w:styleId="NoList2121111">
    <w:name w:val="No List2121111"/>
    <w:next w:val="NoList"/>
    <w:semiHidden/>
    <w:rsid w:val="006D5CC3"/>
  </w:style>
  <w:style w:type="numbering" w:customStyle="1" w:styleId="NoList3121111">
    <w:name w:val="No List3121111"/>
    <w:next w:val="NoList"/>
    <w:uiPriority w:val="99"/>
    <w:semiHidden/>
    <w:rsid w:val="006D5CC3"/>
  </w:style>
  <w:style w:type="numbering" w:customStyle="1" w:styleId="NoList11121111">
    <w:name w:val="No List11121111"/>
    <w:next w:val="NoList"/>
    <w:uiPriority w:val="99"/>
    <w:semiHidden/>
    <w:unhideWhenUsed/>
    <w:rsid w:val="006D5CC3"/>
  </w:style>
  <w:style w:type="numbering" w:customStyle="1" w:styleId="1221111">
    <w:name w:val="無清單1221111"/>
    <w:next w:val="NoList"/>
    <w:uiPriority w:val="99"/>
    <w:semiHidden/>
    <w:unhideWhenUsed/>
    <w:rsid w:val="006D5CC3"/>
  </w:style>
  <w:style w:type="numbering" w:customStyle="1" w:styleId="11121111">
    <w:name w:val="無清單11121111"/>
    <w:next w:val="NoList"/>
    <w:uiPriority w:val="99"/>
    <w:semiHidden/>
    <w:unhideWhenUsed/>
    <w:rsid w:val="006D5CC3"/>
  </w:style>
  <w:style w:type="numbering" w:customStyle="1" w:styleId="122110">
    <w:name w:val="无列表12211"/>
    <w:next w:val="NoList"/>
    <w:semiHidden/>
    <w:rsid w:val="006D5CC3"/>
  </w:style>
  <w:style w:type="numbering" w:customStyle="1" w:styleId="50">
    <w:name w:val="无列表5"/>
    <w:next w:val="NoList"/>
    <w:uiPriority w:val="99"/>
    <w:semiHidden/>
    <w:unhideWhenUsed/>
    <w:rsid w:val="006D5CC3"/>
  </w:style>
  <w:style w:type="numbering" w:customStyle="1" w:styleId="NoList18">
    <w:name w:val="No List18"/>
    <w:next w:val="NoList"/>
    <w:uiPriority w:val="99"/>
    <w:semiHidden/>
    <w:unhideWhenUsed/>
    <w:rsid w:val="006D5CC3"/>
  </w:style>
  <w:style w:type="numbering" w:customStyle="1" w:styleId="172">
    <w:name w:val="リストなし17"/>
    <w:next w:val="NoList"/>
    <w:uiPriority w:val="99"/>
    <w:semiHidden/>
    <w:unhideWhenUsed/>
    <w:rsid w:val="006D5CC3"/>
  </w:style>
  <w:style w:type="table" w:customStyle="1" w:styleId="TableGrid17">
    <w:name w:val="Table Grid17"/>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无列表17"/>
    <w:next w:val="NoList"/>
    <w:semiHidden/>
    <w:rsid w:val="006D5CC3"/>
  </w:style>
  <w:style w:type="table" w:customStyle="1" w:styleId="37">
    <w:name w:val="网格型37"/>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6D5CC3"/>
  </w:style>
  <w:style w:type="numbering" w:customStyle="1" w:styleId="NoList37">
    <w:name w:val="No List37"/>
    <w:next w:val="NoList"/>
    <w:uiPriority w:val="99"/>
    <w:semiHidden/>
    <w:rsid w:val="006D5CC3"/>
  </w:style>
  <w:style w:type="table" w:customStyle="1" w:styleId="TableGrid47">
    <w:name w:val="Table Grid47"/>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6D5CC3"/>
  </w:style>
  <w:style w:type="numbering" w:customStyle="1" w:styleId="181">
    <w:name w:val="無清單18"/>
    <w:next w:val="NoList"/>
    <w:uiPriority w:val="99"/>
    <w:semiHidden/>
    <w:unhideWhenUsed/>
    <w:rsid w:val="006D5CC3"/>
  </w:style>
  <w:style w:type="numbering" w:customStyle="1" w:styleId="1170">
    <w:name w:val="無清單117"/>
    <w:next w:val="NoList"/>
    <w:uiPriority w:val="99"/>
    <w:semiHidden/>
    <w:unhideWhenUsed/>
    <w:rsid w:val="006D5CC3"/>
  </w:style>
  <w:style w:type="table" w:customStyle="1" w:styleId="174">
    <w:name w:val="表格格線17"/>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6D5CC3"/>
  </w:style>
  <w:style w:type="numbering" w:customStyle="1" w:styleId="NoList127">
    <w:name w:val="No List127"/>
    <w:next w:val="NoList"/>
    <w:uiPriority w:val="99"/>
    <w:semiHidden/>
    <w:unhideWhenUsed/>
    <w:rsid w:val="006D5CC3"/>
  </w:style>
  <w:style w:type="numbering" w:customStyle="1" w:styleId="1171">
    <w:name w:val="リストなし117"/>
    <w:next w:val="NoList"/>
    <w:uiPriority w:val="99"/>
    <w:semiHidden/>
    <w:unhideWhenUsed/>
    <w:rsid w:val="006D5CC3"/>
  </w:style>
  <w:style w:type="table" w:customStyle="1" w:styleId="TableGrid116">
    <w:name w:val="Table Grid116"/>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6D5CC3"/>
  </w:style>
  <w:style w:type="table" w:customStyle="1" w:styleId="315">
    <w:name w:val="网格型31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6D5CC3"/>
  </w:style>
  <w:style w:type="numbering" w:customStyle="1" w:styleId="NoList317">
    <w:name w:val="No List317"/>
    <w:next w:val="NoList"/>
    <w:uiPriority w:val="99"/>
    <w:semiHidden/>
    <w:rsid w:val="006D5CC3"/>
  </w:style>
  <w:style w:type="table" w:customStyle="1" w:styleId="TableGrid415">
    <w:name w:val="Table Grid41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6D5CC3"/>
  </w:style>
  <w:style w:type="numbering" w:customStyle="1" w:styleId="1270">
    <w:name w:val="無清單127"/>
    <w:next w:val="NoList"/>
    <w:uiPriority w:val="99"/>
    <w:semiHidden/>
    <w:unhideWhenUsed/>
    <w:rsid w:val="006D5CC3"/>
  </w:style>
  <w:style w:type="numbering" w:customStyle="1" w:styleId="1117">
    <w:name w:val="無清單1117"/>
    <w:next w:val="NoList"/>
    <w:uiPriority w:val="99"/>
    <w:semiHidden/>
    <w:unhideWhenUsed/>
    <w:rsid w:val="006D5CC3"/>
  </w:style>
  <w:style w:type="table" w:customStyle="1" w:styleId="1153">
    <w:name w:val="表格格線115"/>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6D5CC3"/>
  </w:style>
  <w:style w:type="numbering" w:customStyle="1" w:styleId="NoList1216">
    <w:name w:val="No List1216"/>
    <w:next w:val="NoList"/>
    <w:uiPriority w:val="99"/>
    <w:semiHidden/>
    <w:unhideWhenUsed/>
    <w:rsid w:val="006D5CC3"/>
  </w:style>
  <w:style w:type="numbering" w:customStyle="1" w:styleId="11160">
    <w:name w:val="リストなし1116"/>
    <w:next w:val="NoList"/>
    <w:uiPriority w:val="99"/>
    <w:semiHidden/>
    <w:unhideWhenUsed/>
    <w:rsid w:val="006D5CC3"/>
  </w:style>
  <w:style w:type="numbering" w:customStyle="1" w:styleId="11161">
    <w:name w:val="无列表1116"/>
    <w:next w:val="NoList"/>
    <w:semiHidden/>
    <w:rsid w:val="006D5CC3"/>
  </w:style>
  <w:style w:type="numbering" w:customStyle="1" w:styleId="NoList2116">
    <w:name w:val="No List2116"/>
    <w:next w:val="NoList"/>
    <w:semiHidden/>
    <w:rsid w:val="006D5CC3"/>
  </w:style>
  <w:style w:type="numbering" w:customStyle="1" w:styleId="NoList3116">
    <w:name w:val="No List3116"/>
    <w:next w:val="NoList"/>
    <w:uiPriority w:val="99"/>
    <w:semiHidden/>
    <w:rsid w:val="006D5CC3"/>
  </w:style>
  <w:style w:type="numbering" w:customStyle="1" w:styleId="NoList11116">
    <w:name w:val="No List11116"/>
    <w:next w:val="NoList"/>
    <w:uiPriority w:val="99"/>
    <w:semiHidden/>
    <w:unhideWhenUsed/>
    <w:rsid w:val="006D5CC3"/>
  </w:style>
  <w:style w:type="numbering" w:customStyle="1" w:styleId="1216">
    <w:name w:val="無清單1216"/>
    <w:next w:val="NoList"/>
    <w:uiPriority w:val="99"/>
    <w:semiHidden/>
    <w:unhideWhenUsed/>
    <w:rsid w:val="006D5CC3"/>
  </w:style>
  <w:style w:type="numbering" w:customStyle="1" w:styleId="11116">
    <w:name w:val="無清單11116"/>
    <w:next w:val="NoList"/>
    <w:uiPriority w:val="99"/>
    <w:semiHidden/>
    <w:unhideWhenUsed/>
    <w:rsid w:val="006D5CC3"/>
  </w:style>
  <w:style w:type="numbering" w:customStyle="1" w:styleId="NoList56">
    <w:name w:val="No List56"/>
    <w:next w:val="NoList"/>
    <w:uiPriority w:val="99"/>
    <w:semiHidden/>
    <w:unhideWhenUsed/>
    <w:rsid w:val="006D5CC3"/>
  </w:style>
  <w:style w:type="numbering" w:customStyle="1" w:styleId="NoList136">
    <w:name w:val="No List136"/>
    <w:next w:val="NoList"/>
    <w:uiPriority w:val="99"/>
    <w:semiHidden/>
    <w:unhideWhenUsed/>
    <w:rsid w:val="006D5CC3"/>
  </w:style>
  <w:style w:type="numbering" w:customStyle="1" w:styleId="1261">
    <w:name w:val="リストなし126"/>
    <w:next w:val="NoList"/>
    <w:uiPriority w:val="99"/>
    <w:semiHidden/>
    <w:unhideWhenUsed/>
    <w:rsid w:val="006D5CC3"/>
  </w:style>
  <w:style w:type="table" w:customStyle="1" w:styleId="TableGrid125">
    <w:name w:val="Table Grid125"/>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6D5CC3"/>
  </w:style>
  <w:style w:type="table" w:customStyle="1" w:styleId="325">
    <w:name w:val="网格型32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6D5CC3"/>
  </w:style>
  <w:style w:type="numbering" w:customStyle="1" w:styleId="NoList326">
    <w:name w:val="No List326"/>
    <w:next w:val="NoList"/>
    <w:uiPriority w:val="99"/>
    <w:semiHidden/>
    <w:rsid w:val="006D5CC3"/>
  </w:style>
  <w:style w:type="table" w:customStyle="1" w:styleId="TableGrid425">
    <w:name w:val="Table Grid42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6D5CC3"/>
  </w:style>
  <w:style w:type="numbering" w:customStyle="1" w:styleId="136">
    <w:name w:val="無清單136"/>
    <w:next w:val="NoList"/>
    <w:uiPriority w:val="99"/>
    <w:semiHidden/>
    <w:unhideWhenUsed/>
    <w:rsid w:val="006D5CC3"/>
  </w:style>
  <w:style w:type="numbering" w:customStyle="1" w:styleId="1126">
    <w:name w:val="無清單1126"/>
    <w:next w:val="NoList"/>
    <w:uiPriority w:val="99"/>
    <w:semiHidden/>
    <w:unhideWhenUsed/>
    <w:rsid w:val="006D5CC3"/>
  </w:style>
  <w:style w:type="table" w:customStyle="1" w:styleId="1252">
    <w:name w:val="表格格線125"/>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6D5CC3"/>
  </w:style>
  <w:style w:type="numbering" w:customStyle="1" w:styleId="NoList1225">
    <w:name w:val="No List1225"/>
    <w:next w:val="NoList"/>
    <w:uiPriority w:val="99"/>
    <w:semiHidden/>
    <w:unhideWhenUsed/>
    <w:rsid w:val="006D5CC3"/>
  </w:style>
  <w:style w:type="numbering" w:customStyle="1" w:styleId="11250">
    <w:name w:val="リストなし1125"/>
    <w:next w:val="NoList"/>
    <w:uiPriority w:val="99"/>
    <w:semiHidden/>
    <w:unhideWhenUsed/>
    <w:rsid w:val="006D5CC3"/>
  </w:style>
  <w:style w:type="numbering" w:customStyle="1" w:styleId="11251">
    <w:name w:val="无列表1125"/>
    <w:next w:val="NoList"/>
    <w:semiHidden/>
    <w:rsid w:val="006D5CC3"/>
  </w:style>
  <w:style w:type="numbering" w:customStyle="1" w:styleId="NoList2125">
    <w:name w:val="No List2125"/>
    <w:next w:val="NoList"/>
    <w:semiHidden/>
    <w:rsid w:val="006D5CC3"/>
  </w:style>
  <w:style w:type="numbering" w:customStyle="1" w:styleId="NoList3125">
    <w:name w:val="No List3125"/>
    <w:next w:val="NoList"/>
    <w:uiPriority w:val="99"/>
    <w:semiHidden/>
    <w:rsid w:val="006D5CC3"/>
  </w:style>
  <w:style w:type="numbering" w:customStyle="1" w:styleId="NoList11126">
    <w:name w:val="No List11126"/>
    <w:next w:val="NoList"/>
    <w:uiPriority w:val="99"/>
    <w:semiHidden/>
    <w:unhideWhenUsed/>
    <w:rsid w:val="006D5CC3"/>
  </w:style>
  <w:style w:type="numbering" w:customStyle="1" w:styleId="1225">
    <w:name w:val="無清單1225"/>
    <w:next w:val="NoList"/>
    <w:uiPriority w:val="99"/>
    <w:semiHidden/>
    <w:unhideWhenUsed/>
    <w:rsid w:val="006D5CC3"/>
  </w:style>
  <w:style w:type="numbering" w:customStyle="1" w:styleId="11125">
    <w:name w:val="無清單11125"/>
    <w:next w:val="NoList"/>
    <w:uiPriority w:val="99"/>
    <w:semiHidden/>
    <w:unhideWhenUsed/>
    <w:rsid w:val="006D5CC3"/>
  </w:style>
  <w:style w:type="numbering" w:customStyle="1" w:styleId="NoList63">
    <w:name w:val="No List63"/>
    <w:next w:val="NoList"/>
    <w:uiPriority w:val="99"/>
    <w:semiHidden/>
    <w:unhideWhenUsed/>
    <w:rsid w:val="006D5CC3"/>
  </w:style>
  <w:style w:type="numbering" w:customStyle="1" w:styleId="NoList143">
    <w:name w:val="No List143"/>
    <w:next w:val="NoList"/>
    <w:uiPriority w:val="99"/>
    <w:semiHidden/>
    <w:unhideWhenUsed/>
    <w:rsid w:val="006D5CC3"/>
  </w:style>
  <w:style w:type="numbering" w:customStyle="1" w:styleId="1333">
    <w:name w:val="リストなし133"/>
    <w:next w:val="NoList"/>
    <w:uiPriority w:val="99"/>
    <w:semiHidden/>
    <w:unhideWhenUsed/>
    <w:rsid w:val="006D5CC3"/>
  </w:style>
  <w:style w:type="table" w:customStyle="1" w:styleId="TableGrid132">
    <w:name w:val="Table Grid132"/>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
    <w:name w:val="无列表134"/>
    <w:next w:val="NoList"/>
    <w:semiHidden/>
    <w:rsid w:val="006D5CC3"/>
  </w:style>
  <w:style w:type="table" w:customStyle="1" w:styleId="332">
    <w:name w:val="网格型3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6D5CC3"/>
  </w:style>
  <w:style w:type="numbering" w:customStyle="1" w:styleId="NoList333">
    <w:name w:val="No List333"/>
    <w:next w:val="NoList"/>
    <w:uiPriority w:val="99"/>
    <w:semiHidden/>
    <w:rsid w:val="006D5CC3"/>
  </w:style>
  <w:style w:type="table" w:customStyle="1" w:styleId="TableGrid432">
    <w:name w:val="Table Grid43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6D5CC3"/>
  </w:style>
  <w:style w:type="numbering" w:customStyle="1" w:styleId="1430">
    <w:name w:val="無清單143"/>
    <w:next w:val="NoList"/>
    <w:uiPriority w:val="99"/>
    <w:semiHidden/>
    <w:unhideWhenUsed/>
    <w:rsid w:val="006D5CC3"/>
  </w:style>
  <w:style w:type="numbering" w:customStyle="1" w:styleId="11330">
    <w:name w:val="無清單1133"/>
    <w:next w:val="NoList"/>
    <w:uiPriority w:val="99"/>
    <w:semiHidden/>
    <w:unhideWhenUsed/>
    <w:rsid w:val="006D5CC3"/>
  </w:style>
  <w:style w:type="table" w:customStyle="1" w:styleId="1323">
    <w:name w:val="表格格線13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6D5CC3"/>
  </w:style>
  <w:style w:type="numbering" w:customStyle="1" w:styleId="NoList1233">
    <w:name w:val="No List1233"/>
    <w:next w:val="NoList"/>
    <w:uiPriority w:val="99"/>
    <w:semiHidden/>
    <w:unhideWhenUsed/>
    <w:rsid w:val="006D5CC3"/>
  </w:style>
  <w:style w:type="numbering" w:customStyle="1" w:styleId="11331">
    <w:name w:val="リストなし1133"/>
    <w:next w:val="NoList"/>
    <w:uiPriority w:val="99"/>
    <w:semiHidden/>
    <w:unhideWhenUsed/>
    <w:rsid w:val="006D5CC3"/>
  </w:style>
  <w:style w:type="numbering" w:customStyle="1" w:styleId="11332">
    <w:name w:val="无列表1133"/>
    <w:next w:val="NoList"/>
    <w:semiHidden/>
    <w:rsid w:val="006D5CC3"/>
  </w:style>
  <w:style w:type="numbering" w:customStyle="1" w:styleId="NoList2133">
    <w:name w:val="No List2133"/>
    <w:next w:val="NoList"/>
    <w:semiHidden/>
    <w:rsid w:val="006D5CC3"/>
  </w:style>
  <w:style w:type="numbering" w:customStyle="1" w:styleId="NoList3133">
    <w:name w:val="No List3133"/>
    <w:next w:val="NoList"/>
    <w:uiPriority w:val="99"/>
    <w:semiHidden/>
    <w:rsid w:val="006D5CC3"/>
  </w:style>
  <w:style w:type="numbering" w:customStyle="1" w:styleId="NoList11133">
    <w:name w:val="No List11133"/>
    <w:next w:val="NoList"/>
    <w:uiPriority w:val="99"/>
    <w:semiHidden/>
    <w:unhideWhenUsed/>
    <w:rsid w:val="006D5CC3"/>
  </w:style>
  <w:style w:type="numbering" w:customStyle="1" w:styleId="12330">
    <w:name w:val="無清單1233"/>
    <w:next w:val="NoList"/>
    <w:uiPriority w:val="99"/>
    <w:semiHidden/>
    <w:unhideWhenUsed/>
    <w:rsid w:val="006D5CC3"/>
  </w:style>
  <w:style w:type="numbering" w:customStyle="1" w:styleId="111330">
    <w:name w:val="無清單11133"/>
    <w:next w:val="NoList"/>
    <w:uiPriority w:val="99"/>
    <w:semiHidden/>
    <w:unhideWhenUsed/>
    <w:rsid w:val="006D5CC3"/>
  </w:style>
  <w:style w:type="numbering" w:customStyle="1" w:styleId="NoList414">
    <w:name w:val="No List414"/>
    <w:next w:val="NoList"/>
    <w:uiPriority w:val="99"/>
    <w:semiHidden/>
    <w:unhideWhenUsed/>
    <w:rsid w:val="006D5CC3"/>
  </w:style>
  <w:style w:type="table" w:customStyle="1" w:styleId="TableGrid1114">
    <w:name w:val="Table Grid1114"/>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6D5CC3"/>
  </w:style>
  <w:style w:type="numbering" w:customStyle="1" w:styleId="111140">
    <w:name w:val="リストなし11114"/>
    <w:next w:val="NoList"/>
    <w:uiPriority w:val="99"/>
    <w:semiHidden/>
    <w:unhideWhenUsed/>
    <w:rsid w:val="006D5CC3"/>
  </w:style>
  <w:style w:type="numbering" w:customStyle="1" w:styleId="111142">
    <w:name w:val="无列表11114"/>
    <w:next w:val="NoList"/>
    <w:semiHidden/>
    <w:rsid w:val="006D5CC3"/>
  </w:style>
  <w:style w:type="numbering" w:customStyle="1" w:styleId="NoList21114">
    <w:name w:val="No List21114"/>
    <w:next w:val="NoList"/>
    <w:semiHidden/>
    <w:rsid w:val="006D5CC3"/>
  </w:style>
  <w:style w:type="numbering" w:customStyle="1" w:styleId="NoList31114">
    <w:name w:val="No List31114"/>
    <w:next w:val="NoList"/>
    <w:uiPriority w:val="99"/>
    <w:semiHidden/>
    <w:rsid w:val="006D5CC3"/>
  </w:style>
  <w:style w:type="numbering" w:customStyle="1" w:styleId="NoList111114">
    <w:name w:val="No List111114"/>
    <w:next w:val="NoList"/>
    <w:uiPriority w:val="99"/>
    <w:semiHidden/>
    <w:unhideWhenUsed/>
    <w:rsid w:val="006D5CC3"/>
  </w:style>
  <w:style w:type="numbering" w:customStyle="1" w:styleId="12114">
    <w:name w:val="無清單12114"/>
    <w:next w:val="NoList"/>
    <w:uiPriority w:val="99"/>
    <w:semiHidden/>
    <w:unhideWhenUsed/>
    <w:rsid w:val="006D5CC3"/>
  </w:style>
  <w:style w:type="numbering" w:customStyle="1" w:styleId="1111140">
    <w:name w:val="無清單111114"/>
    <w:next w:val="NoList"/>
    <w:uiPriority w:val="99"/>
    <w:semiHidden/>
    <w:unhideWhenUsed/>
    <w:rsid w:val="006D5CC3"/>
  </w:style>
  <w:style w:type="numbering" w:customStyle="1" w:styleId="NoList513">
    <w:name w:val="No List513"/>
    <w:next w:val="NoList"/>
    <w:uiPriority w:val="99"/>
    <w:semiHidden/>
    <w:unhideWhenUsed/>
    <w:rsid w:val="006D5CC3"/>
  </w:style>
  <w:style w:type="numbering" w:customStyle="1" w:styleId="NoList1314">
    <w:name w:val="No List1314"/>
    <w:next w:val="NoList"/>
    <w:uiPriority w:val="99"/>
    <w:semiHidden/>
    <w:unhideWhenUsed/>
    <w:rsid w:val="006D5CC3"/>
  </w:style>
  <w:style w:type="numbering" w:customStyle="1" w:styleId="12140">
    <w:name w:val="リストなし1214"/>
    <w:next w:val="NoList"/>
    <w:uiPriority w:val="99"/>
    <w:semiHidden/>
    <w:unhideWhenUsed/>
    <w:rsid w:val="006D5CC3"/>
  </w:style>
  <w:style w:type="table" w:customStyle="1" w:styleId="TableGrid1212">
    <w:name w:val="Table Grid121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6D5CC3"/>
  </w:style>
  <w:style w:type="table" w:customStyle="1" w:styleId="3212">
    <w:name w:val="网格型32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6D5CC3"/>
  </w:style>
  <w:style w:type="numbering" w:customStyle="1" w:styleId="NoList3214">
    <w:name w:val="No List3214"/>
    <w:next w:val="NoList"/>
    <w:uiPriority w:val="99"/>
    <w:semiHidden/>
    <w:rsid w:val="006D5CC3"/>
  </w:style>
  <w:style w:type="table" w:customStyle="1" w:styleId="TableGrid4212">
    <w:name w:val="Table Grid421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6D5CC3"/>
  </w:style>
  <w:style w:type="numbering" w:customStyle="1" w:styleId="1314">
    <w:name w:val="無清單1314"/>
    <w:next w:val="NoList"/>
    <w:uiPriority w:val="99"/>
    <w:semiHidden/>
    <w:unhideWhenUsed/>
    <w:rsid w:val="006D5CC3"/>
  </w:style>
  <w:style w:type="numbering" w:customStyle="1" w:styleId="11214">
    <w:name w:val="無清單11214"/>
    <w:next w:val="NoList"/>
    <w:uiPriority w:val="99"/>
    <w:semiHidden/>
    <w:unhideWhenUsed/>
    <w:rsid w:val="006D5CC3"/>
  </w:style>
  <w:style w:type="table" w:customStyle="1" w:styleId="12123">
    <w:name w:val="表格格線121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无列表2114"/>
    <w:next w:val="NoList"/>
    <w:uiPriority w:val="99"/>
    <w:semiHidden/>
    <w:unhideWhenUsed/>
    <w:rsid w:val="006D5CC3"/>
  </w:style>
  <w:style w:type="numbering" w:customStyle="1" w:styleId="NoList12214">
    <w:name w:val="No List12214"/>
    <w:next w:val="NoList"/>
    <w:uiPriority w:val="99"/>
    <w:semiHidden/>
    <w:unhideWhenUsed/>
    <w:rsid w:val="006D5CC3"/>
  </w:style>
  <w:style w:type="numbering" w:customStyle="1" w:styleId="112140">
    <w:name w:val="リストなし11214"/>
    <w:next w:val="NoList"/>
    <w:uiPriority w:val="99"/>
    <w:semiHidden/>
    <w:unhideWhenUsed/>
    <w:rsid w:val="006D5CC3"/>
  </w:style>
  <w:style w:type="numbering" w:customStyle="1" w:styleId="112141">
    <w:name w:val="无列表11214"/>
    <w:next w:val="NoList"/>
    <w:semiHidden/>
    <w:rsid w:val="006D5CC3"/>
  </w:style>
  <w:style w:type="numbering" w:customStyle="1" w:styleId="NoList21214">
    <w:name w:val="No List21214"/>
    <w:next w:val="NoList"/>
    <w:semiHidden/>
    <w:rsid w:val="006D5CC3"/>
  </w:style>
  <w:style w:type="numbering" w:customStyle="1" w:styleId="NoList31214">
    <w:name w:val="No List31214"/>
    <w:next w:val="NoList"/>
    <w:uiPriority w:val="99"/>
    <w:semiHidden/>
    <w:rsid w:val="006D5CC3"/>
  </w:style>
  <w:style w:type="numbering" w:customStyle="1" w:styleId="NoList111214">
    <w:name w:val="No List111214"/>
    <w:next w:val="NoList"/>
    <w:uiPriority w:val="99"/>
    <w:semiHidden/>
    <w:unhideWhenUsed/>
    <w:rsid w:val="006D5CC3"/>
  </w:style>
  <w:style w:type="numbering" w:customStyle="1" w:styleId="122140">
    <w:name w:val="無清單12214"/>
    <w:next w:val="NoList"/>
    <w:uiPriority w:val="99"/>
    <w:semiHidden/>
    <w:unhideWhenUsed/>
    <w:rsid w:val="006D5CC3"/>
  </w:style>
  <w:style w:type="numbering" w:customStyle="1" w:styleId="1112140">
    <w:name w:val="無清單111214"/>
    <w:next w:val="NoList"/>
    <w:uiPriority w:val="99"/>
    <w:semiHidden/>
    <w:unhideWhenUsed/>
    <w:rsid w:val="006D5CC3"/>
  </w:style>
  <w:style w:type="table" w:customStyle="1" w:styleId="TableGrid11112">
    <w:name w:val="Table Grid11112"/>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6D5CC3"/>
  </w:style>
  <w:style w:type="table" w:customStyle="1" w:styleId="232">
    <w:name w:val="网格型23"/>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6D5CC3"/>
  </w:style>
  <w:style w:type="numbering" w:customStyle="1" w:styleId="NoList11312">
    <w:name w:val="No List11312"/>
    <w:next w:val="NoList"/>
    <w:uiPriority w:val="99"/>
    <w:semiHidden/>
    <w:unhideWhenUsed/>
    <w:rsid w:val="006D5CC3"/>
  </w:style>
  <w:style w:type="numbering" w:customStyle="1" w:styleId="NoList4113">
    <w:name w:val="No List4113"/>
    <w:next w:val="NoList"/>
    <w:uiPriority w:val="99"/>
    <w:semiHidden/>
    <w:unhideWhenUsed/>
    <w:rsid w:val="006D5CC3"/>
  </w:style>
  <w:style w:type="table" w:customStyle="1" w:styleId="TableGrid1124">
    <w:name w:val="Table Grid1124"/>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6D5CC3"/>
  </w:style>
  <w:style w:type="numbering" w:customStyle="1" w:styleId="NoList121113">
    <w:name w:val="No List121113"/>
    <w:next w:val="NoList"/>
    <w:uiPriority w:val="99"/>
    <w:semiHidden/>
    <w:unhideWhenUsed/>
    <w:rsid w:val="006D5CC3"/>
  </w:style>
  <w:style w:type="numbering" w:customStyle="1" w:styleId="1111130">
    <w:name w:val="リストなし111113"/>
    <w:next w:val="NoList"/>
    <w:uiPriority w:val="99"/>
    <w:semiHidden/>
    <w:unhideWhenUsed/>
    <w:rsid w:val="006D5CC3"/>
  </w:style>
  <w:style w:type="numbering" w:customStyle="1" w:styleId="1111131">
    <w:name w:val="无列表111113"/>
    <w:next w:val="NoList"/>
    <w:semiHidden/>
    <w:rsid w:val="006D5CC3"/>
  </w:style>
  <w:style w:type="numbering" w:customStyle="1" w:styleId="NoList211113">
    <w:name w:val="No List211113"/>
    <w:next w:val="NoList"/>
    <w:semiHidden/>
    <w:rsid w:val="006D5CC3"/>
  </w:style>
  <w:style w:type="numbering" w:customStyle="1" w:styleId="NoList311113">
    <w:name w:val="No List311113"/>
    <w:next w:val="NoList"/>
    <w:uiPriority w:val="99"/>
    <w:semiHidden/>
    <w:rsid w:val="006D5CC3"/>
  </w:style>
  <w:style w:type="numbering" w:customStyle="1" w:styleId="NoList1111113">
    <w:name w:val="No List1111113"/>
    <w:next w:val="NoList"/>
    <w:uiPriority w:val="99"/>
    <w:semiHidden/>
    <w:unhideWhenUsed/>
    <w:rsid w:val="006D5CC3"/>
  </w:style>
  <w:style w:type="numbering" w:customStyle="1" w:styleId="121113">
    <w:name w:val="無清單121113"/>
    <w:next w:val="NoList"/>
    <w:uiPriority w:val="99"/>
    <w:semiHidden/>
    <w:unhideWhenUsed/>
    <w:rsid w:val="006D5CC3"/>
  </w:style>
  <w:style w:type="numbering" w:customStyle="1" w:styleId="1111113">
    <w:name w:val="無清單1111113"/>
    <w:next w:val="NoList"/>
    <w:uiPriority w:val="99"/>
    <w:semiHidden/>
    <w:unhideWhenUsed/>
    <w:rsid w:val="006D5CC3"/>
  </w:style>
  <w:style w:type="numbering" w:customStyle="1" w:styleId="NoList13113">
    <w:name w:val="No List13113"/>
    <w:next w:val="NoList"/>
    <w:uiPriority w:val="99"/>
    <w:semiHidden/>
    <w:unhideWhenUsed/>
    <w:rsid w:val="006D5CC3"/>
  </w:style>
  <w:style w:type="numbering" w:customStyle="1" w:styleId="121131">
    <w:name w:val="リストなし12113"/>
    <w:next w:val="NoList"/>
    <w:uiPriority w:val="99"/>
    <w:semiHidden/>
    <w:unhideWhenUsed/>
    <w:rsid w:val="006D5CC3"/>
  </w:style>
  <w:style w:type="numbering" w:customStyle="1" w:styleId="121132">
    <w:name w:val="无列表12113"/>
    <w:next w:val="NoList"/>
    <w:semiHidden/>
    <w:rsid w:val="006D5CC3"/>
  </w:style>
  <w:style w:type="numbering" w:customStyle="1" w:styleId="NoList22113">
    <w:name w:val="No List22113"/>
    <w:next w:val="NoList"/>
    <w:semiHidden/>
    <w:rsid w:val="006D5CC3"/>
  </w:style>
  <w:style w:type="numbering" w:customStyle="1" w:styleId="NoList32113">
    <w:name w:val="No List32113"/>
    <w:next w:val="NoList"/>
    <w:uiPriority w:val="99"/>
    <w:semiHidden/>
    <w:rsid w:val="006D5CC3"/>
  </w:style>
  <w:style w:type="numbering" w:customStyle="1" w:styleId="NoList112113">
    <w:name w:val="No List112113"/>
    <w:next w:val="NoList"/>
    <w:uiPriority w:val="99"/>
    <w:semiHidden/>
    <w:unhideWhenUsed/>
    <w:rsid w:val="006D5CC3"/>
  </w:style>
  <w:style w:type="numbering" w:customStyle="1" w:styleId="13113">
    <w:name w:val="無清單13113"/>
    <w:next w:val="NoList"/>
    <w:uiPriority w:val="99"/>
    <w:semiHidden/>
    <w:unhideWhenUsed/>
    <w:rsid w:val="006D5CC3"/>
  </w:style>
  <w:style w:type="numbering" w:customStyle="1" w:styleId="112113">
    <w:name w:val="無清單112113"/>
    <w:next w:val="NoList"/>
    <w:uiPriority w:val="99"/>
    <w:semiHidden/>
    <w:unhideWhenUsed/>
    <w:rsid w:val="006D5CC3"/>
  </w:style>
  <w:style w:type="numbering" w:customStyle="1" w:styleId="21113">
    <w:name w:val="无列表21113"/>
    <w:next w:val="NoList"/>
    <w:uiPriority w:val="99"/>
    <w:semiHidden/>
    <w:unhideWhenUsed/>
    <w:rsid w:val="006D5CC3"/>
  </w:style>
  <w:style w:type="numbering" w:customStyle="1" w:styleId="NoList122113">
    <w:name w:val="No List122113"/>
    <w:next w:val="NoList"/>
    <w:uiPriority w:val="99"/>
    <w:semiHidden/>
    <w:unhideWhenUsed/>
    <w:rsid w:val="006D5CC3"/>
  </w:style>
  <w:style w:type="numbering" w:customStyle="1" w:styleId="1121130">
    <w:name w:val="リストなし112113"/>
    <w:next w:val="NoList"/>
    <w:uiPriority w:val="99"/>
    <w:semiHidden/>
    <w:unhideWhenUsed/>
    <w:rsid w:val="006D5CC3"/>
  </w:style>
  <w:style w:type="numbering" w:customStyle="1" w:styleId="1121131">
    <w:name w:val="无列表112113"/>
    <w:next w:val="NoList"/>
    <w:semiHidden/>
    <w:rsid w:val="006D5CC3"/>
  </w:style>
  <w:style w:type="numbering" w:customStyle="1" w:styleId="NoList212113">
    <w:name w:val="No List212113"/>
    <w:next w:val="NoList"/>
    <w:semiHidden/>
    <w:rsid w:val="006D5CC3"/>
  </w:style>
  <w:style w:type="numbering" w:customStyle="1" w:styleId="NoList312113">
    <w:name w:val="No List312113"/>
    <w:next w:val="NoList"/>
    <w:uiPriority w:val="99"/>
    <w:semiHidden/>
    <w:rsid w:val="006D5CC3"/>
  </w:style>
  <w:style w:type="numbering" w:customStyle="1" w:styleId="NoList1112113">
    <w:name w:val="No List1112113"/>
    <w:next w:val="NoList"/>
    <w:uiPriority w:val="99"/>
    <w:semiHidden/>
    <w:unhideWhenUsed/>
    <w:rsid w:val="006D5CC3"/>
  </w:style>
  <w:style w:type="numbering" w:customStyle="1" w:styleId="122113">
    <w:name w:val="無清單122113"/>
    <w:next w:val="NoList"/>
    <w:uiPriority w:val="99"/>
    <w:semiHidden/>
    <w:unhideWhenUsed/>
    <w:rsid w:val="006D5CC3"/>
  </w:style>
  <w:style w:type="numbering" w:customStyle="1" w:styleId="1112113">
    <w:name w:val="無清單1112113"/>
    <w:next w:val="NoList"/>
    <w:uiPriority w:val="99"/>
    <w:semiHidden/>
    <w:unhideWhenUsed/>
    <w:rsid w:val="006D5CC3"/>
  </w:style>
  <w:style w:type="numbering" w:customStyle="1" w:styleId="NoList5112">
    <w:name w:val="No List5112"/>
    <w:next w:val="NoList"/>
    <w:uiPriority w:val="99"/>
    <w:semiHidden/>
    <w:unhideWhenUsed/>
    <w:rsid w:val="006D5CC3"/>
  </w:style>
  <w:style w:type="numbering" w:customStyle="1" w:styleId="NoList612">
    <w:name w:val="No List612"/>
    <w:next w:val="NoList"/>
    <w:uiPriority w:val="99"/>
    <w:semiHidden/>
    <w:unhideWhenUsed/>
    <w:rsid w:val="006D5CC3"/>
  </w:style>
  <w:style w:type="numbering" w:customStyle="1" w:styleId="NoList1412">
    <w:name w:val="No List1412"/>
    <w:next w:val="NoList"/>
    <w:uiPriority w:val="99"/>
    <w:semiHidden/>
    <w:unhideWhenUsed/>
    <w:rsid w:val="006D5CC3"/>
  </w:style>
  <w:style w:type="numbering" w:customStyle="1" w:styleId="13122">
    <w:name w:val="リストなし1312"/>
    <w:next w:val="NoList"/>
    <w:uiPriority w:val="99"/>
    <w:semiHidden/>
    <w:unhideWhenUsed/>
    <w:rsid w:val="006D5CC3"/>
  </w:style>
  <w:style w:type="numbering" w:customStyle="1" w:styleId="NoList2312">
    <w:name w:val="No List2312"/>
    <w:next w:val="NoList"/>
    <w:semiHidden/>
    <w:rsid w:val="006D5CC3"/>
  </w:style>
  <w:style w:type="numbering" w:customStyle="1" w:styleId="NoList3312">
    <w:name w:val="No List3312"/>
    <w:next w:val="NoList"/>
    <w:uiPriority w:val="99"/>
    <w:semiHidden/>
    <w:rsid w:val="006D5CC3"/>
  </w:style>
  <w:style w:type="numbering" w:customStyle="1" w:styleId="NoList1142">
    <w:name w:val="No List1142"/>
    <w:next w:val="NoList"/>
    <w:uiPriority w:val="99"/>
    <w:semiHidden/>
    <w:unhideWhenUsed/>
    <w:rsid w:val="006D5CC3"/>
  </w:style>
  <w:style w:type="numbering" w:customStyle="1" w:styleId="14120">
    <w:name w:val="無清單1412"/>
    <w:next w:val="NoList"/>
    <w:uiPriority w:val="99"/>
    <w:semiHidden/>
    <w:unhideWhenUsed/>
    <w:rsid w:val="006D5CC3"/>
  </w:style>
  <w:style w:type="numbering" w:customStyle="1" w:styleId="113120">
    <w:name w:val="無清單11312"/>
    <w:next w:val="NoList"/>
    <w:uiPriority w:val="99"/>
    <w:semiHidden/>
    <w:unhideWhenUsed/>
    <w:rsid w:val="006D5CC3"/>
  </w:style>
  <w:style w:type="numbering" w:customStyle="1" w:styleId="NoList422">
    <w:name w:val="No List422"/>
    <w:next w:val="NoList"/>
    <w:uiPriority w:val="99"/>
    <w:semiHidden/>
    <w:unhideWhenUsed/>
    <w:rsid w:val="006D5CC3"/>
  </w:style>
  <w:style w:type="numbering" w:customStyle="1" w:styleId="NoList12312">
    <w:name w:val="No List12312"/>
    <w:next w:val="NoList"/>
    <w:uiPriority w:val="99"/>
    <w:semiHidden/>
    <w:unhideWhenUsed/>
    <w:rsid w:val="006D5CC3"/>
  </w:style>
  <w:style w:type="numbering" w:customStyle="1" w:styleId="113121">
    <w:name w:val="リストなし11312"/>
    <w:next w:val="NoList"/>
    <w:uiPriority w:val="99"/>
    <w:semiHidden/>
    <w:unhideWhenUsed/>
    <w:rsid w:val="006D5CC3"/>
  </w:style>
  <w:style w:type="numbering" w:customStyle="1" w:styleId="113122">
    <w:name w:val="无列表11312"/>
    <w:next w:val="NoList"/>
    <w:semiHidden/>
    <w:rsid w:val="006D5CC3"/>
  </w:style>
  <w:style w:type="numbering" w:customStyle="1" w:styleId="NoList21312">
    <w:name w:val="No List21312"/>
    <w:next w:val="NoList"/>
    <w:semiHidden/>
    <w:rsid w:val="006D5CC3"/>
  </w:style>
  <w:style w:type="numbering" w:customStyle="1" w:styleId="NoList31312">
    <w:name w:val="No List31312"/>
    <w:next w:val="NoList"/>
    <w:uiPriority w:val="99"/>
    <w:semiHidden/>
    <w:rsid w:val="006D5CC3"/>
  </w:style>
  <w:style w:type="numbering" w:customStyle="1" w:styleId="NoList111312">
    <w:name w:val="No List111312"/>
    <w:next w:val="NoList"/>
    <w:uiPriority w:val="99"/>
    <w:semiHidden/>
    <w:unhideWhenUsed/>
    <w:rsid w:val="006D5CC3"/>
  </w:style>
  <w:style w:type="numbering" w:customStyle="1" w:styleId="123120">
    <w:name w:val="無清單12312"/>
    <w:next w:val="NoList"/>
    <w:uiPriority w:val="99"/>
    <w:semiHidden/>
    <w:unhideWhenUsed/>
    <w:rsid w:val="006D5CC3"/>
  </w:style>
  <w:style w:type="numbering" w:customStyle="1" w:styleId="1113120">
    <w:name w:val="無清單111312"/>
    <w:next w:val="NoList"/>
    <w:uiPriority w:val="99"/>
    <w:semiHidden/>
    <w:unhideWhenUsed/>
    <w:rsid w:val="006D5CC3"/>
  </w:style>
  <w:style w:type="numbering" w:customStyle="1" w:styleId="NoList12122">
    <w:name w:val="No List12122"/>
    <w:next w:val="NoList"/>
    <w:uiPriority w:val="99"/>
    <w:semiHidden/>
    <w:unhideWhenUsed/>
    <w:rsid w:val="006D5CC3"/>
  </w:style>
  <w:style w:type="numbering" w:customStyle="1" w:styleId="111222">
    <w:name w:val="リストなし11122"/>
    <w:next w:val="NoList"/>
    <w:uiPriority w:val="99"/>
    <w:semiHidden/>
    <w:unhideWhenUsed/>
    <w:rsid w:val="006D5CC3"/>
  </w:style>
  <w:style w:type="numbering" w:customStyle="1" w:styleId="111223">
    <w:name w:val="无列表11122"/>
    <w:next w:val="NoList"/>
    <w:semiHidden/>
    <w:rsid w:val="006D5CC3"/>
  </w:style>
  <w:style w:type="numbering" w:customStyle="1" w:styleId="NoList21122">
    <w:name w:val="No List21122"/>
    <w:next w:val="NoList"/>
    <w:semiHidden/>
    <w:rsid w:val="006D5CC3"/>
  </w:style>
  <w:style w:type="numbering" w:customStyle="1" w:styleId="NoList31122">
    <w:name w:val="No List31122"/>
    <w:next w:val="NoList"/>
    <w:uiPriority w:val="99"/>
    <w:semiHidden/>
    <w:rsid w:val="006D5CC3"/>
  </w:style>
  <w:style w:type="numbering" w:customStyle="1" w:styleId="NoList111122">
    <w:name w:val="No List111122"/>
    <w:next w:val="NoList"/>
    <w:uiPriority w:val="99"/>
    <w:semiHidden/>
    <w:unhideWhenUsed/>
    <w:rsid w:val="006D5CC3"/>
  </w:style>
  <w:style w:type="numbering" w:customStyle="1" w:styleId="121220">
    <w:name w:val="無清單12122"/>
    <w:next w:val="NoList"/>
    <w:uiPriority w:val="99"/>
    <w:semiHidden/>
    <w:unhideWhenUsed/>
    <w:rsid w:val="006D5CC3"/>
  </w:style>
  <w:style w:type="numbering" w:customStyle="1" w:styleId="1111220">
    <w:name w:val="無清單111122"/>
    <w:next w:val="NoList"/>
    <w:uiPriority w:val="99"/>
    <w:semiHidden/>
    <w:unhideWhenUsed/>
    <w:rsid w:val="006D5CC3"/>
  </w:style>
  <w:style w:type="numbering" w:customStyle="1" w:styleId="NoList522">
    <w:name w:val="No List522"/>
    <w:next w:val="NoList"/>
    <w:uiPriority w:val="99"/>
    <w:semiHidden/>
    <w:unhideWhenUsed/>
    <w:rsid w:val="006D5CC3"/>
  </w:style>
  <w:style w:type="numbering" w:customStyle="1" w:styleId="NoList1322">
    <w:name w:val="No List1322"/>
    <w:next w:val="NoList"/>
    <w:uiPriority w:val="99"/>
    <w:semiHidden/>
    <w:unhideWhenUsed/>
    <w:rsid w:val="006D5CC3"/>
  </w:style>
  <w:style w:type="numbering" w:customStyle="1" w:styleId="12223">
    <w:name w:val="リストなし1222"/>
    <w:next w:val="NoList"/>
    <w:uiPriority w:val="99"/>
    <w:semiHidden/>
    <w:unhideWhenUsed/>
    <w:rsid w:val="006D5CC3"/>
  </w:style>
  <w:style w:type="numbering" w:customStyle="1" w:styleId="12232">
    <w:name w:val="无列表1223"/>
    <w:next w:val="NoList"/>
    <w:semiHidden/>
    <w:rsid w:val="006D5CC3"/>
  </w:style>
  <w:style w:type="numbering" w:customStyle="1" w:styleId="NoList2222">
    <w:name w:val="No List2222"/>
    <w:next w:val="NoList"/>
    <w:semiHidden/>
    <w:rsid w:val="006D5CC3"/>
  </w:style>
  <w:style w:type="numbering" w:customStyle="1" w:styleId="NoList3222">
    <w:name w:val="No List3222"/>
    <w:next w:val="NoList"/>
    <w:uiPriority w:val="99"/>
    <w:semiHidden/>
    <w:rsid w:val="006D5CC3"/>
  </w:style>
  <w:style w:type="numbering" w:customStyle="1" w:styleId="NoList11222">
    <w:name w:val="No List11222"/>
    <w:next w:val="NoList"/>
    <w:uiPriority w:val="99"/>
    <w:semiHidden/>
    <w:unhideWhenUsed/>
    <w:rsid w:val="006D5CC3"/>
  </w:style>
  <w:style w:type="numbering" w:customStyle="1" w:styleId="13220">
    <w:name w:val="無清單1322"/>
    <w:next w:val="NoList"/>
    <w:uiPriority w:val="99"/>
    <w:semiHidden/>
    <w:unhideWhenUsed/>
    <w:rsid w:val="006D5CC3"/>
  </w:style>
  <w:style w:type="numbering" w:customStyle="1" w:styleId="112220">
    <w:name w:val="無清單11222"/>
    <w:next w:val="NoList"/>
    <w:uiPriority w:val="99"/>
    <w:semiHidden/>
    <w:unhideWhenUsed/>
    <w:rsid w:val="006D5CC3"/>
  </w:style>
  <w:style w:type="numbering" w:customStyle="1" w:styleId="2122">
    <w:name w:val="无列表2122"/>
    <w:next w:val="NoList"/>
    <w:uiPriority w:val="99"/>
    <w:semiHidden/>
    <w:unhideWhenUsed/>
    <w:rsid w:val="006D5CC3"/>
  </w:style>
  <w:style w:type="numbering" w:customStyle="1" w:styleId="NoList111222">
    <w:name w:val="No List111222"/>
    <w:next w:val="NoList"/>
    <w:uiPriority w:val="99"/>
    <w:semiHidden/>
    <w:unhideWhenUsed/>
    <w:rsid w:val="006D5CC3"/>
  </w:style>
  <w:style w:type="numbering" w:customStyle="1" w:styleId="NoList72">
    <w:name w:val="No List72"/>
    <w:next w:val="NoList"/>
    <w:uiPriority w:val="99"/>
    <w:semiHidden/>
    <w:unhideWhenUsed/>
    <w:rsid w:val="006D5CC3"/>
  </w:style>
  <w:style w:type="numbering" w:customStyle="1" w:styleId="NoList152">
    <w:name w:val="No List152"/>
    <w:next w:val="NoList"/>
    <w:uiPriority w:val="99"/>
    <w:semiHidden/>
    <w:unhideWhenUsed/>
    <w:rsid w:val="006D5CC3"/>
  </w:style>
  <w:style w:type="numbering" w:customStyle="1" w:styleId="1421">
    <w:name w:val="リストなし142"/>
    <w:next w:val="NoList"/>
    <w:uiPriority w:val="99"/>
    <w:semiHidden/>
    <w:unhideWhenUsed/>
    <w:rsid w:val="006D5CC3"/>
  </w:style>
  <w:style w:type="table" w:customStyle="1" w:styleId="TableGrid142">
    <w:name w:val="Table Grid142"/>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6D5CC3"/>
  </w:style>
  <w:style w:type="table" w:customStyle="1" w:styleId="342">
    <w:name w:val="网格型34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6D5CC3"/>
  </w:style>
  <w:style w:type="numbering" w:customStyle="1" w:styleId="NoList342">
    <w:name w:val="No List342"/>
    <w:next w:val="NoList"/>
    <w:uiPriority w:val="99"/>
    <w:semiHidden/>
    <w:rsid w:val="006D5CC3"/>
  </w:style>
  <w:style w:type="table" w:customStyle="1" w:styleId="TableGrid442">
    <w:name w:val="Table Grid44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6D5CC3"/>
  </w:style>
  <w:style w:type="numbering" w:customStyle="1" w:styleId="1520">
    <w:name w:val="無清單152"/>
    <w:next w:val="NoList"/>
    <w:uiPriority w:val="99"/>
    <w:semiHidden/>
    <w:unhideWhenUsed/>
    <w:rsid w:val="006D5CC3"/>
  </w:style>
  <w:style w:type="numbering" w:customStyle="1" w:styleId="11420">
    <w:name w:val="無清單1142"/>
    <w:next w:val="NoList"/>
    <w:uiPriority w:val="99"/>
    <w:semiHidden/>
    <w:unhideWhenUsed/>
    <w:rsid w:val="006D5CC3"/>
  </w:style>
  <w:style w:type="table" w:customStyle="1" w:styleId="1423">
    <w:name w:val="表格格線14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6D5CC3"/>
  </w:style>
  <w:style w:type="numbering" w:customStyle="1" w:styleId="NoList1242">
    <w:name w:val="No List1242"/>
    <w:next w:val="NoList"/>
    <w:uiPriority w:val="99"/>
    <w:semiHidden/>
    <w:unhideWhenUsed/>
    <w:rsid w:val="006D5CC3"/>
  </w:style>
  <w:style w:type="numbering" w:customStyle="1" w:styleId="11421">
    <w:name w:val="リストなし1142"/>
    <w:next w:val="NoList"/>
    <w:uiPriority w:val="99"/>
    <w:semiHidden/>
    <w:unhideWhenUsed/>
    <w:rsid w:val="006D5CC3"/>
  </w:style>
  <w:style w:type="table" w:customStyle="1" w:styleId="TableGrid1132">
    <w:name w:val="Table Grid113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6D5CC3"/>
  </w:style>
  <w:style w:type="table" w:customStyle="1" w:styleId="3122">
    <w:name w:val="网格型312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6D5CC3"/>
  </w:style>
  <w:style w:type="numbering" w:customStyle="1" w:styleId="NoList3142">
    <w:name w:val="No List3142"/>
    <w:next w:val="NoList"/>
    <w:uiPriority w:val="99"/>
    <w:semiHidden/>
    <w:rsid w:val="006D5CC3"/>
  </w:style>
  <w:style w:type="table" w:customStyle="1" w:styleId="TableGrid4122">
    <w:name w:val="Table Grid412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6D5CC3"/>
  </w:style>
  <w:style w:type="numbering" w:customStyle="1" w:styleId="12420">
    <w:name w:val="無清單1242"/>
    <w:next w:val="NoList"/>
    <w:uiPriority w:val="99"/>
    <w:semiHidden/>
    <w:unhideWhenUsed/>
    <w:rsid w:val="006D5CC3"/>
  </w:style>
  <w:style w:type="numbering" w:customStyle="1" w:styleId="111420">
    <w:name w:val="無清單11142"/>
    <w:next w:val="NoList"/>
    <w:uiPriority w:val="99"/>
    <w:semiHidden/>
    <w:unhideWhenUsed/>
    <w:rsid w:val="006D5CC3"/>
  </w:style>
  <w:style w:type="table" w:customStyle="1" w:styleId="11223">
    <w:name w:val="表格格線112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6D5CC3"/>
  </w:style>
  <w:style w:type="numbering" w:customStyle="1" w:styleId="NoList12132">
    <w:name w:val="No List12132"/>
    <w:next w:val="NoList"/>
    <w:uiPriority w:val="99"/>
    <w:semiHidden/>
    <w:unhideWhenUsed/>
    <w:rsid w:val="006D5CC3"/>
  </w:style>
  <w:style w:type="numbering" w:customStyle="1" w:styleId="111321">
    <w:name w:val="リストなし11132"/>
    <w:next w:val="NoList"/>
    <w:uiPriority w:val="99"/>
    <w:semiHidden/>
    <w:unhideWhenUsed/>
    <w:rsid w:val="006D5CC3"/>
  </w:style>
  <w:style w:type="numbering" w:customStyle="1" w:styleId="111322">
    <w:name w:val="无列表11132"/>
    <w:next w:val="NoList"/>
    <w:semiHidden/>
    <w:rsid w:val="006D5CC3"/>
  </w:style>
  <w:style w:type="numbering" w:customStyle="1" w:styleId="NoList21132">
    <w:name w:val="No List21132"/>
    <w:next w:val="NoList"/>
    <w:semiHidden/>
    <w:rsid w:val="006D5CC3"/>
  </w:style>
  <w:style w:type="numbering" w:customStyle="1" w:styleId="NoList31132">
    <w:name w:val="No List31132"/>
    <w:next w:val="NoList"/>
    <w:uiPriority w:val="99"/>
    <w:semiHidden/>
    <w:rsid w:val="006D5CC3"/>
  </w:style>
  <w:style w:type="numbering" w:customStyle="1" w:styleId="NoList111132">
    <w:name w:val="No List111132"/>
    <w:next w:val="NoList"/>
    <w:uiPriority w:val="99"/>
    <w:semiHidden/>
    <w:unhideWhenUsed/>
    <w:rsid w:val="006D5CC3"/>
  </w:style>
  <w:style w:type="numbering" w:customStyle="1" w:styleId="121320">
    <w:name w:val="無清單12132"/>
    <w:next w:val="NoList"/>
    <w:uiPriority w:val="99"/>
    <w:semiHidden/>
    <w:unhideWhenUsed/>
    <w:rsid w:val="006D5CC3"/>
  </w:style>
  <w:style w:type="numbering" w:customStyle="1" w:styleId="1111320">
    <w:name w:val="無清單111132"/>
    <w:next w:val="NoList"/>
    <w:uiPriority w:val="99"/>
    <w:semiHidden/>
    <w:unhideWhenUsed/>
    <w:rsid w:val="006D5CC3"/>
  </w:style>
  <w:style w:type="numbering" w:customStyle="1" w:styleId="NoList532">
    <w:name w:val="No List532"/>
    <w:next w:val="NoList"/>
    <w:uiPriority w:val="99"/>
    <w:semiHidden/>
    <w:unhideWhenUsed/>
    <w:rsid w:val="006D5CC3"/>
  </w:style>
  <w:style w:type="numbering" w:customStyle="1" w:styleId="NoList1332">
    <w:name w:val="No List1332"/>
    <w:next w:val="NoList"/>
    <w:uiPriority w:val="99"/>
    <w:semiHidden/>
    <w:unhideWhenUsed/>
    <w:rsid w:val="006D5CC3"/>
  </w:style>
  <w:style w:type="numbering" w:customStyle="1" w:styleId="12321">
    <w:name w:val="リストなし1232"/>
    <w:next w:val="NoList"/>
    <w:uiPriority w:val="99"/>
    <w:semiHidden/>
    <w:unhideWhenUsed/>
    <w:rsid w:val="006D5CC3"/>
  </w:style>
  <w:style w:type="table" w:customStyle="1" w:styleId="TableGrid1222">
    <w:name w:val="Table Grid122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6D5CC3"/>
  </w:style>
  <w:style w:type="table" w:customStyle="1" w:styleId="3222">
    <w:name w:val="网格型322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6D5CC3"/>
  </w:style>
  <w:style w:type="numbering" w:customStyle="1" w:styleId="NoList3232">
    <w:name w:val="No List3232"/>
    <w:next w:val="NoList"/>
    <w:uiPriority w:val="99"/>
    <w:semiHidden/>
    <w:rsid w:val="006D5CC3"/>
  </w:style>
  <w:style w:type="table" w:customStyle="1" w:styleId="TableGrid4222">
    <w:name w:val="Table Grid422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6D5CC3"/>
  </w:style>
  <w:style w:type="numbering" w:customStyle="1" w:styleId="13320">
    <w:name w:val="無清單1332"/>
    <w:next w:val="NoList"/>
    <w:uiPriority w:val="99"/>
    <w:semiHidden/>
    <w:unhideWhenUsed/>
    <w:rsid w:val="006D5CC3"/>
  </w:style>
  <w:style w:type="numbering" w:customStyle="1" w:styleId="112320">
    <w:name w:val="無清單11232"/>
    <w:next w:val="NoList"/>
    <w:uiPriority w:val="99"/>
    <w:semiHidden/>
    <w:unhideWhenUsed/>
    <w:rsid w:val="006D5CC3"/>
  </w:style>
  <w:style w:type="table" w:customStyle="1" w:styleId="12224">
    <w:name w:val="表格格線122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6D5CC3"/>
  </w:style>
  <w:style w:type="numbering" w:customStyle="1" w:styleId="NoList12222">
    <w:name w:val="No List12222"/>
    <w:next w:val="NoList"/>
    <w:uiPriority w:val="99"/>
    <w:semiHidden/>
    <w:unhideWhenUsed/>
    <w:rsid w:val="006D5CC3"/>
  </w:style>
  <w:style w:type="numbering" w:customStyle="1" w:styleId="112221">
    <w:name w:val="リストなし11222"/>
    <w:next w:val="NoList"/>
    <w:uiPriority w:val="99"/>
    <w:semiHidden/>
    <w:unhideWhenUsed/>
    <w:rsid w:val="006D5CC3"/>
  </w:style>
  <w:style w:type="numbering" w:customStyle="1" w:styleId="112222">
    <w:name w:val="无列表11222"/>
    <w:next w:val="NoList"/>
    <w:semiHidden/>
    <w:rsid w:val="006D5CC3"/>
  </w:style>
  <w:style w:type="numbering" w:customStyle="1" w:styleId="NoList21222">
    <w:name w:val="No List21222"/>
    <w:next w:val="NoList"/>
    <w:semiHidden/>
    <w:rsid w:val="006D5CC3"/>
  </w:style>
  <w:style w:type="numbering" w:customStyle="1" w:styleId="NoList31222">
    <w:name w:val="No List31222"/>
    <w:next w:val="NoList"/>
    <w:uiPriority w:val="99"/>
    <w:semiHidden/>
    <w:rsid w:val="006D5CC3"/>
  </w:style>
  <w:style w:type="numbering" w:customStyle="1" w:styleId="NoList111232">
    <w:name w:val="No List111232"/>
    <w:next w:val="NoList"/>
    <w:uiPriority w:val="99"/>
    <w:semiHidden/>
    <w:unhideWhenUsed/>
    <w:rsid w:val="006D5CC3"/>
  </w:style>
  <w:style w:type="numbering" w:customStyle="1" w:styleId="122220">
    <w:name w:val="無清單12222"/>
    <w:next w:val="NoList"/>
    <w:uiPriority w:val="99"/>
    <w:semiHidden/>
    <w:unhideWhenUsed/>
    <w:rsid w:val="006D5CC3"/>
  </w:style>
  <w:style w:type="numbering" w:customStyle="1" w:styleId="1112220">
    <w:name w:val="無清單111222"/>
    <w:next w:val="NoList"/>
    <w:uiPriority w:val="99"/>
    <w:semiHidden/>
    <w:unhideWhenUsed/>
    <w:rsid w:val="006D5CC3"/>
  </w:style>
  <w:style w:type="numbering" w:customStyle="1" w:styleId="NoList82">
    <w:name w:val="No List82"/>
    <w:next w:val="NoList"/>
    <w:uiPriority w:val="99"/>
    <w:semiHidden/>
    <w:unhideWhenUsed/>
    <w:rsid w:val="006D5CC3"/>
  </w:style>
  <w:style w:type="numbering" w:customStyle="1" w:styleId="NoList162">
    <w:name w:val="No List162"/>
    <w:next w:val="NoList"/>
    <w:uiPriority w:val="99"/>
    <w:semiHidden/>
    <w:unhideWhenUsed/>
    <w:rsid w:val="006D5CC3"/>
  </w:style>
  <w:style w:type="numbering" w:customStyle="1" w:styleId="1521">
    <w:name w:val="リストなし152"/>
    <w:next w:val="NoList"/>
    <w:uiPriority w:val="99"/>
    <w:semiHidden/>
    <w:unhideWhenUsed/>
    <w:rsid w:val="006D5CC3"/>
  </w:style>
  <w:style w:type="table" w:customStyle="1" w:styleId="TableGrid152">
    <w:name w:val="Table Grid15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6D5CC3"/>
  </w:style>
  <w:style w:type="table" w:customStyle="1" w:styleId="352">
    <w:name w:val="网格型35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6D5CC3"/>
  </w:style>
  <w:style w:type="numbering" w:customStyle="1" w:styleId="NoList352">
    <w:name w:val="No List352"/>
    <w:next w:val="NoList"/>
    <w:uiPriority w:val="99"/>
    <w:semiHidden/>
    <w:rsid w:val="006D5CC3"/>
  </w:style>
  <w:style w:type="table" w:customStyle="1" w:styleId="TableGrid452">
    <w:name w:val="Table Grid45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6D5CC3"/>
  </w:style>
  <w:style w:type="numbering" w:customStyle="1" w:styleId="1620">
    <w:name w:val="無清單162"/>
    <w:next w:val="NoList"/>
    <w:uiPriority w:val="99"/>
    <w:semiHidden/>
    <w:unhideWhenUsed/>
    <w:rsid w:val="006D5CC3"/>
  </w:style>
  <w:style w:type="numbering" w:customStyle="1" w:styleId="11520">
    <w:name w:val="無清單1152"/>
    <w:next w:val="NoList"/>
    <w:uiPriority w:val="99"/>
    <w:semiHidden/>
    <w:unhideWhenUsed/>
    <w:rsid w:val="006D5CC3"/>
  </w:style>
  <w:style w:type="table" w:customStyle="1" w:styleId="1523">
    <w:name w:val="表格格線15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6D5CC3"/>
  </w:style>
  <w:style w:type="numbering" w:customStyle="1" w:styleId="NoList1252">
    <w:name w:val="No List1252"/>
    <w:next w:val="NoList"/>
    <w:uiPriority w:val="99"/>
    <w:semiHidden/>
    <w:unhideWhenUsed/>
    <w:rsid w:val="006D5CC3"/>
  </w:style>
  <w:style w:type="numbering" w:customStyle="1" w:styleId="11521">
    <w:name w:val="リストなし1152"/>
    <w:next w:val="NoList"/>
    <w:uiPriority w:val="99"/>
    <w:semiHidden/>
    <w:unhideWhenUsed/>
    <w:rsid w:val="006D5CC3"/>
  </w:style>
  <w:style w:type="table" w:customStyle="1" w:styleId="TableGrid1142">
    <w:name w:val="Table Grid114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6D5CC3"/>
  </w:style>
  <w:style w:type="table" w:customStyle="1" w:styleId="3132">
    <w:name w:val="网格型31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6D5CC3"/>
  </w:style>
  <w:style w:type="numbering" w:customStyle="1" w:styleId="NoList3152">
    <w:name w:val="No List3152"/>
    <w:next w:val="NoList"/>
    <w:uiPriority w:val="99"/>
    <w:semiHidden/>
    <w:rsid w:val="006D5CC3"/>
  </w:style>
  <w:style w:type="table" w:customStyle="1" w:styleId="TableGrid4132">
    <w:name w:val="Table Grid413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6D5CC3"/>
  </w:style>
  <w:style w:type="numbering" w:customStyle="1" w:styleId="12520">
    <w:name w:val="無清單1252"/>
    <w:next w:val="NoList"/>
    <w:uiPriority w:val="99"/>
    <w:semiHidden/>
    <w:unhideWhenUsed/>
    <w:rsid w:val="006D5CC3"/>
  </w:style>
  <w:style w:type="numbering" w:customStyle="1" w:styleId="11152">
    <w:name w:val="無清單11152"/>
    <w:next w:val="NoList"/>
    <w:uiPriority w:val="99"/>
    <w:semiHidden/>
    <w:unhideWhenUsed/>
    <w:rsid w:val="006D5CC3"/>
  </w:style>
  <w:style w:type="table" w:customStyle="1" w:styleId="11323">
    <w:name w:val="表格格線113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6D5CC3"/>
  </w:style>
  <w:style w:type="numbering" w:customStyle="1" w:styleId="NoList12142">
    <w:name w:val="No List12142"/>
    <w:next w:val="NoList"/>
    <w:uiPriority w:val="99"/>
    <w:semiHidden/>
    <w:unhideWhenUsed/>
    <w:rsid w:val="006D5CC3"/>
  </w:style>
  <w:style w:type="numbering" w:customStyle="1" w:styleId="111421">
    <w:name w:val="リストなし11142"/>
    <w:next w:val="NoList"/>
    <w:uiPriority w:val="99"/>
    <w:semiHidden/>
    <w:unhideWhenUsed/>
    <w:rsid w:val="006D5CC3"/>
  </w:style>
  <w:style w:type="numbering" w:customStyle="1" w:styleId="111422">
    <w:name w:val="无列表11142"/>
    <w:next w:val="NoList"/>
    <w:semiHidden/>
    <w:rsid w:val="006D5CC3"/>
  </w:style>
  <w:style w:type="numbering" w:customStyle="1" w:styleId="NoList21142">
    <w:name w:val="No List21142"/>
    <w:next w:val="NoList"/>
    <w:semiHidden/>
    <w:rsid w:val="006D5CC3"/>
  </w:style>
  <w:style w:type="numbering" w:customStyle="1" w:styleId="NoList31142">
    <w:name w:val="No List31142"/>
    <w:next w:val="NoList"/>
    <w:uiPriority w:val="99"/>
    <w:semiHidden/>
    <w:rsid w:val="006D5CC3"/>
  </w:style>
  <w:style w:type="numbering" w:customStyle="1" w:styleId="NoList111142">
    <w:name w:val="No List111142"/>
    <w:next w:val="NoList"/>
    <w:uiPriority w:val="99"/>
    <w:semiHidden/>
    <w:unhideWhenUsed/>
    <w:rsid w:val="006D5CC3"/>
  </w:style>
  <w:style w:type="numbering" w:customStyle="1" w:styleId="121420">
    <w:name w:val="無清單12142"/>
    <w:next w:val="NoList"/>
    <w:uiPriority w:val="99"/>
    <w:semiHidden/>
    <w:unhideWhenUsed/>
    <w:rsid w:val="006D5CC3"/>
  </w:style>
  <w:style w:type="numbering" w:customStyle="1" w:styleId="1111420">
    <w:name w:val="無清單111142"/>
    <w:next w:val="NoList"/>
    <w:uiPriority w:val="99"/>
    <w:semiHidden/>
    <w:unhideWhenUsed/>
    <w:rsid w:val="006D5CC3"/>
  </w:style>
  <w:style w:type="numbering" w:customStyle="1" w:styleId="NoList542">
    <w:name w:val="No List542"/>
    <w:next w:val="NoList"/>
    <w:uiPriority w:val="99"/>
    <w:semiHidden/>
    <w:unhideWhenUsed/>
    <w:rsid w:val="006D5CC3"/>
  </w:style>
  <w:style w:type="numbering" w:customStyle="1" w:styleId="NoList1342">
    <w:name w:val="No List1342"/>
    <w:next w:val="NoList"/>
    <w:uiPriority w:val="99"/>
    <w:semiHidden/>
    <w:unhideWhenUsed/>
    <w:rsid w:val="006D5CC3"/>
  </w:style>
  <w:style w:type="numbering" w:customStyle="1" w:styleId="12421">
    <w:name w:val="リストなし1242"/>
    <w:next w:val="NoList"/>
    <w:uiPriority w:val="99"/>
    <w:semiHidden/>
    <w:unhideWhenUsed/>
    <w:rsid w:val="006D5CC3"/>
  </w:style>
  <w:style w:type="table" w:customStyle="1" w:styleId="TableGrid1232">
    <w:name w:val="Table Grid123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6D5CC3"/>
  </w:style>
  <w:style w:type="table" w:customStyle="1" w:styleId="3232">
    <w:name w:val="网格型32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6D5CC3"/>
  </w:style>
  <w:style w:type="numbering" w:customStyle="1" w:styleId="NoList3242">
    <w:name w:val="No List3242"/>
    <w:next w:val="NoList"/>
    <w:uiPriority w:val="99"/>
    <w:semiHidden/>
    <w:rsid w:val="006D5CC3"/>
  </w:style>
  <w:style w:type="table" w:customStyle="1" w:styleId="TableGrid4232">
    <w:name w:val="Table Grid423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6D5CC3"/>
  </w:style>
  <w:style w:type="numbering" w:customStyle="1" w:styleId="13420">
    <w:name w:val="無清單1342"/>
    <w:next w:val="NoList"/>
    <w:uiPriority w:val="99"/>
    <w:semiHidden/>
    <w:unhideWhenUsed/>
    <w:rsid w:val="006D5CC3"/>
  </w:style>
  <w:style w:type="numbering" w:customStyle="1" w:styleId="112420">
    <w:name w:val="無清單11242"/>
    <w:next w:val="NoList"/>
    <w:uiPriority w:val="99"/>
    <w:semiHidden/>
    <w:unhideWhenUsed/>
    <w:rsid w:val="006D5CC3"/>
  </w:style>
  <w:style w:type="table" w:customStyle="1" w:styleId="12323">
    <w:name w:val="表格格線123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6D5CC3"/>
  </w:style>
  <w:style w:type="numbering" w:customStyle="1" w:styleId="NoList12232">
    <w:name w:val="No List12232"/>
    <w:next w:val="NoList"/>
    <w:uiPriority w:val="99"/>
    <w:semiHidden/>
    <w:unhideWhenUsed/>
    <w:rsid w:val="006D5CC3"/>
  </w:style>
  <w:style w:type="numbering" w:customStyle="1" w:styleId="112321">
    <w:name w:val="リストなし11232"/>
    <w:next w:val="NoList"/>
    <w:uiPriority w:val="99"/>
    <w:semiHidden/>
    <w:unhideWhenUsed/>
    <w:rsid w:val="006D5CC3"/>
  </w:style>
  <w:style w:type="numbering" w:customStyle="1" w:styleId="112322">
    <w:name w:val="无列表11232"/>
    <w:next w:val="NoList"/>
    <w:semiHidden/>
    <w:rsid w:val="006D5CC3"/>
  </w:style>
  <w:style w:type="numbering" w:customStyle="1" w:styleId="NoList21232">
    <w:name w:val="No List21232"/>
    <w:next w:val="NoList"/>
    <w:semiHidden/>
    <w:rsid w:val="006D5CC3"/>
  </w:style>
  <w:style w:type="numbering" w:customStyle="1" w:styleId="NoList31232">
    <w:name w:val="No List31232"/>
    <w:next w:val="NoList"/>
    <w:uiPriority w:val="99"/>
    <w:semiHidden/>
    <w:rsid w:val="006D5CC3"/>
  </w:style>
  <w:style w:type="numbering" w:customStyle="1" w:styleId="NoList111242">
    <w:name w:val="No List111242"/>
    <w:next w:val="NoList"/>
    <w:uiPriority w:val="99"/>
    <w:semiHidden/>
    <w:unhideWhenUsed/>
    <w:rsid w:val="006D5CC3"/>
  </w:style>
  <w:style w:type="numbering" w:customStyle="1" w:styleId="122320">
    <w:name w:val="無清單12232"/>
    <w:next w:val="NoList"/>
    <w:uiPriority w:val="99"/>
    <w:semiHidden/>
    <w:unhideWhenUsed/>
    <w:rsid w:val="006D5CC3"/>
  </w:style>
  <w:style w:type="numbering" w:customStyle="1" w:styleId="111232">
    <w:name w:val="無清單111232"/>
    <w:next w:val="NoList"/>
    <w:uiPriority w:val="99"/>
    <w:semiHidden/>
    <w:unhideWhenUsed/>
    <w:rsid w:val="006D5CC3"/>
  </w:style>
  <w:style w:type="numbering" w:customStyle="1" w:styleId="NoList621">
    <w:name w:val="No List621"/>
    <w:next w:val="NoList"/>
    <w:uiPriority w:val="99"/>
    <w:semiHidden/>
    <w:unhideWhenUsed/>
    <w:rsid w:val="006D5CC3"/>
  </w:style>
  <w:style w:type="numbering" w:customStyle="1" w:styleId="NoList1421">
    <w:name w:val="No List1421"/>
    <w:next w:val="NoList"/>
    <w:uiPriority w:val="99"/>
    <w:semiHidden/>
    <w:unhideWhenUsed/>
    <w:rsid w:val="006D5CC3"/>
  </w:style>
  <w:style w:type="numbering" w:customStyle="1" w:styleId="13212">
    <w:name w:val="リストなし1321"/>
    <w:next w:val="NoList"/>
    <w:uiPriority w:val="99"/>
    <w:semiHidden/>
    <w:unhideWhenUsed/>
    <w:rsid w:val="006D5CC3"/>
  </w:style>
  <w:style w:type="table" w:customStyle="1" w:styleId="TableGrid1311">
    <w:name w:val="Table Grid1311"/>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6D5CC3"/>
  </w:style>
  <w:style w:type="table" w:customStyle="1" w:styleId="3311">
    <w:name w:val="网格型33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6D5CC3"/>
  </w:style>
  <w:style w:type="numbering" w:customStyle="1" w:styleId="NoList3321">
    <w:name w:val="No List3321"/>
    <w:next w:val="NoList"/>
    <w:uiPriority w:val="99"/>
    <w:semiHidden/>
    <w:rsid w:val="006D5CC3"/>
  </w:style>
  <w:style w:type="table" w:customStyle="1" w:styleId="TableGrid4311">
    <w:name w:val="Table Grid43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6D5CC3"/>
  </w:style>
  <w:style w:type="numbering" w:customStyle="1" w:styleId="14210">
    <w:name w:val="無清單1421"/>
    <w:next w:val="NoList"/>
    <w:uiPriority w:val="99"/>
    <w:semiHidden/>
    <w:unhideWhenUsed/>
    <w:rsid w:val="006D5CC3"/>
  </w:style>
  <w:style w:type="numbering" w:customStyle="1" w:styleId="113210">
    <w:name w:val="無清單11321"/>
    <w:next w:val="NoList"/>
    <w:uiPriority w:val="99"/>
    <w:semiHidden/>
    <w:unhideWhenUsed/>
    <w:rsid w:val="006D5CC3"/>
  </w:style>
  <w:style w:type="table" w:customStyle="1" w:styleId="13114">
    <w:name w:val="表格格線13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6D5CC3"/>
  </w:style>
  <w:style w:type="numbering" w:customStyle="1" w:styleId="NoList12321">
    <w:name w:val="No List12321"/>
    <w:next w:val="NoList"/>
    <w:uiPriority w:val="99"/>
    <w:semiHidden/>
    <w:unhideWhenUsed/>
    <w:rsid w:val="006D5CC3"/>
  </w:style>
  <w:style w:type="numbering" w:customStyle="1" w:styleId="113211">
    <w:name w:val="リストなし11321"/>
    <w:next w:val="NoList"/>
    <w:uiPriority w:val="99"/>
    <w:semiHidden/>
    <w:unhideWhenUsed/>
    <w:rsid w:val="006D5CC3"/>
  </w:style>
  <w:style w:type="numbering" w:customStyle="1" w:styleId="113212">
    <w:name w:val="无列表11321"/>
    <w:next w:val="NoList"/>
    <w:semiHidden/>
    <w:rsid w:val="006D5CC3"/>
  </w:style>
  <w:style w:type="numbering" w:customStyle="1" w:styleId="NoList21321">
    <w:name w:val="No List21321"/>
    <w:next w:val="NoList"/>
    <w:semiHidden/>
    <w:rsid w:val="006D5CC3"/>
  </w:style>
  <w:style w:type="numbering" w:customStyle="1" w:styleId="NoList31321">
    <w:name w:val="No List31321"/>
    <w:next w:val="NoList"/>
    <w:uiPriority w:val="99"/>
    <w:semiHidden/>
    <w:rsid w:val="006D5CC3"/>
  </w:style>
  <w:style w:type="numbering" w:customStyle="1" w:styleId="NoList111321">
    <w:name w:val="No List111321"/>
    <w:next w:val="NoList"/>
    <w:uiPriority w:val="99"/>
    <w:semiHidden/>
    <w:unhideWhenUsed/>
    <w:rsid w:val="006D5CC3"/>
  </w:style>
  <w:style w:type="numbering" w:customStyle="1" w:styleId="123210">
    <w:name w:val="無清單12321"/>
    <w:next w:val="NoList"/>
    <w:uiPriority w:val="99"/>
    <w:semiHidden/>
    <w:unhideWhenUsed/>
    <w:rsid w:val="006D5CC3"/>
  </w:style>
  <w:style w:type="numbering" w:customStyle="1" w:styleId="1113210">
    <w:name w:val="無清單111321"/>
    <w:next w:val="NoList"/>
    <w:uiPriority w:val="99"/>
    <w:semiHidden/>
    <w:unhideWhenUsed/>
    <w:rsid w:val="006D5CC3"/>
  </w:style>
  <w:style w:type="numbering" w:customStyle="1" w:styleId="NoList4122">
    <w:name w:val="No List4122"/>
    <w:next w:val="NoList"/>
    <w:uiPriority w:val="99"/>
    <w:semiHidden/>
    <w:unhideWhenUsed/>
    <w:rsid w:val="006D5CC3"/>
  </w:style>
  <w:style w:type="table" w:customStyle="1" w:styleId="TableGrid11122">
    <w:name w:val="Table Grid1112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6D5CC3"/>
  </w:style>
  <w:style w:type="numbering" w:customStyle="1" w:styleId="1111221">
    <w:name w:val="リストなし111122"/>
    <w:next w:val="NoList"/>
    <w:uiPriority w:val="99"/>
    <w:semiHidden/>
    <w:unhideWhenUsed/>
    <w:rsid w:val="006D5CC3"/>
  </w:style>
  <w:style w:type="numbering" w:customStyle="1" w:styleId="1111222">
    <w:name w:val="无列表111122"/>
    <w:next w:val="NoList"/>
    <w:semiHidden/>
    <w:rsid w:val="006D5CC3"/>
  </w:style>
  <w:style w:type="numbering" w:customStyle="1" w:styleId="NoList211122">
    <w:name w:val="No List211122"/>
    <w:next w:val="NoList"/>
    <w:semiHidden/>
    <w:rsid w:val="006D5CC3"/>
  </w:style>
  <w:style w:type="numbering" w:customStyle="1" w:styleId="NoList311122">
    <w:name w:val="No List311122"/>
    <w:next w:val="NoList"/>
    <w:uiPriority w:val="99"/>
    <w:semiHidden/>
    <w:rsid w:val="006D5CC3"/>
  </w:style>
  <w:style w:type="numbering" w:customStyle="1" w:styleId="NoList1111122">
    <w:name w:val="No List1111122"/>
    <w:next w:val="NoList"/>
    <w:uiPriority w:val="99"/>
    <w:semiHidden/>
    <w:unhideWhenUsed/>
    <w:rsid w:val="006D5CC3"/>
  </w:style>
  <w:style w:type="numbering" w:customStyle="1" w:styleId="1211220">
    <w:name w:val="無清單121122"/>
    <w:next w:val="NoList"/>
    <w:uiPriority w:val="99"/>
    <w:semiHidden/>
    <w:unhideWhenUsed/>
    <w:rsid w:val="006D5CC3"/>
  </w:style>
  <w:style w:type="numbering" w:customStyle="1" w:styleId="11111220">
    <w:name w:val="無清單1111122"/>
    <w:next w:val="NoList"/>
    <w:uiPriority w:val="99"/>
    <w:semiHidden/>
    <w:unhideWhenUsed/>
    <w:rsid w:val="006D5CC3"/>
  </w:style>
  <w:style w:type="numbering" w:customStyle="1" w:styleId="NoList5121">
    <w:name w:val="No List5121"/>
    <w:next w:val="NoList"/>
    <w:uiPriority w:val="99"/>
    <w:semiHidden/>
    <w:unhideWhenUsed/>
    <w:rsid w:val="006D5CC3"/>
  </w:style>
  <w:style w:type="numbering" w:customStyle="1" w:styleId="NoList13122">
    <w:name w:val="No List13122"/>
    <w:next w:val="NoList"/>
    <w:uiPriority w:val="99"/>
    <w:semiHidden/>
    <w:unhideWhenUsed/>
    <w:rsid w:val="006D5CC3"/>
  </w:style>
  <w:style w:type="numbering" w:customStyle="1" w:styleId="121221">
    <w:name w:val="リストなし12122"/>
    <w:next w:val="NoList"/>
    <w:uiPriority w:val="99"/>
    <w:semiHidden/>
    <w:unhideWhenUsed/>
    <w:rsid w:val="006D5CC3"/>
  </w:style>
  <w:style w:type="table" w:customStyle="1" w:styleId="TableGrid12111">
    <w:name w:val="Table Grid1211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6D5CC3"/>
  </w:style>
  <w:style w:type="table" w:customStyle="1" w:styleId="32111">
    <w:name w:val="网格型321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6D5CC3"/>
  </w:style>
  <w:style w:type="numbering" w:customStyle="1" w:styleId="NoList32122">
    <w:name w:val="No List32122"/>
    <w:next w:val="NoList"/>
    <w:uiPriority w:val="99"/>
    <w:semiHidden/>
    <w:rsid w:val="006D5CC3"/>
  </w:style>
  <w:style w:type="table" w:customStyle="1" w:styleId="TableGrid42111">
    <w:name w:val="Table Grid421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6D5CC3"/>
  </w:style>
  <w:style w:type="numbering" w:customStyle="1" w:styleId="131220">
    <w:name w:val="無清單13122"/>
    <w:next w:val="NoList"/>
    <w:uiPriority w:val="99"/>
    <w:semiHidden/>
    <w:unhideWhenUsed/>
    <w:rsid w:val="006D5CC3"/>
  </w:style>
  <w:style w:type="numbering" w:customStyle="1" w:styleId="1121220">
    <w:name w:val="無清單112122"/>
    <w:next w:val="NoList"/>
    <w:uiPriority w:val="99"/>
    <w:semiHidden/>
    <w:unhideWhenUsed/>
    <w:rsid w:val="006D5CC3"/>
  </w:style>
  <w:style w:type="table" w:customStyle="1" w:styleId="121114">
    <w:name w:val="表格格線121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6D5CC3"/>
  </w:style>
  <w:style w:type="numbering" w:customStyle="1" w:styleId="NoList122122">
    <w:name w:val="No List122122"/>
    <w:next w:val="NoList"/>
    <w:uiPriority w:val="99"/>
    <w:semiHidden/>
    <w:unhideWhenUsed/>
    <w:rsid w:val="006D5CC3"/>
  </w:style>
  <w:style w:type="numbering" w:customStyle="1" w:styleId="1121221">
    <w:name w:val="リストなし112122"/>
    <w:next w:val="NoList"/>
    <w:uiPriority w:val="99"/>
    <w:semiHidden/>
    <w:unhideWhenUsed/>
    <w:rsid w:val="006D5CC3"/>
  </w:style>
  <w:style w:type="numbering" w:customStyle="1" w:styleId="1121222">
    <w:name w:val="无列表112122"/>
    <w:next w:val="NoList"/>
    <w:semiHidden/>
    <w:rsid w:val="006D5CC3"/>
  </w:style>
  <w:style w:type="numbering" w:customStyle="1" w:styleId="NoList212122">
    <w:name w:val="No List212122"/>
    <w:next w:val="NoList"/>
    <w:semiHidden/>
    <w:rsid w:val="006D5CC3"/>
  </w:style>
  <w:style w:type="numbering" w:customStyle="1" w:styleId="NoList312122">
    <w:name w:val="No List312122"/>
    <w:next w:val="NoList"/>
    <w:uiPriority w:val="99"/>
    <w:semiHidden/>
    <w:rsid w:val="006D5CC3"/>
  </w:style>
  <w:style w:type="numbering" w:customStyle="1" w:styleId="NoList1112122">
    <w:name w:val="No List1112122"/>
    <w:next w:val="NoList"/>
    <w:uiPriority w:val="99"/>
    <w:semiHidden/>
    <w:unhideWhenUsed/>
    <w:rsid w:val="006D5CC3"/>
  </w:style>
  <w:style w:type="numbering" w:customStyle="1" w:styleId="122122">
    <w:name w:val="無清單122122"/>
    <w:next w:val="NoList"/>
    <w:uiPriority w:val="99"/>
    <w:semiHidden/>
    <w:unhideWhenUsed/>
    <w:rsid w:val="006D5CC3"/>
  </w:style>
  <w:style w:type="numbering" w:customStyle="1" w:styleId="1112122">
    <w:name w:val="無清單1112122"/>
    <w:next w:val="NoList"/>
    <w:uiPriority w:val="99"/>
    <w:semiHidden/>
    <w:unhideWhenUsed/>
    <w:rsid w:val="006D5CC3"/>
  </w:style>
  <w:style w:type="table" w:customStyle="1" w:styleId="TableGrid111111">
    <w:name w:val="Table Grid111111"/>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无列表312"/>
    <w:next w:val="NoList"/>
    <w:uiPriority w:val="99"/>
    <w:semiHidden/>
    <w:unhideWhenUsed/>
    <w:rsid w:val="006D5CC3"/>
  </w:style>
  <w:style w:type="table" w:customStyle="1" w:styleId="2123">
    <w:name w:val="网格型212"/>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6D5CC3"/>
  </w:style>
  <w:style w:type="numbering" w:customStyle="1" w:styleId="NoList113111">
    <w:name w:val="No List113111"/>
    <w:next w:val="NoList"/>
    <w:uiPriority w:val="99"/>
    <w:semiHidden/>
    <w:unhideWhenUsed/>
    <w:rsid w:val="006D5CC3"/>
  </w:style>
  <w:style w:type="numbering" w:customStyle="1" w:styleId="NoList41112">
    <w:name w:val="No List41112"/>
    <w:next w:val="NoList"/>
    <w:uiPriority w:val="99"/>
    <w:semiHidden/>
    <w:unhideWhenUsed/>
    <w:rsid w:val="006D5CC3"/>
  </w:style>
  <w:style w:type="table" w:customStyle="1" w:styleId="TableGrid11212">
    <w:name w:val="Table Grid1121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6D5CC3"/>
  </w:style>
  <w:style w:type="numbering" w:customStyle="1" w:styleId="NoList1211113">
    <w:name w:val="No List1211113"/>
    <w:next w:val="NoList"/>
    <w:uiPriority w:val="99"/>
    <w:semiHidden/>
    <w:unhideWhenUsed/>
    <w:rsid w:val="006D5CC3"/>
  </w:style>
  <w:style w:type="numbering" w:customStyle="1" w:styleId="11111130">
    <w:name w:val="リストなし1111113"/>
    <w:next w:val="NoList"/>
    <w:uiPriority w:val="99"/>
    <w:semiHidden/>
    <w:unhideWhenUsed/>
    <w:rsid w:val="006D5CC3"/>
  </w:style>
  <w:style w:type="numbering" w:customStyle="1" w:styleId="11111131">
    <w:name w:val="无列表1111113"/>
    <w:next w:val="NoList"/>
    <w:semiHidden/>
    <w:rsid w:val="006D5CC3"/>
  </w:style>
  <w:style w:type="numbering" w:customStyle="1" w:styleId="NoList2111113">
    <w:name w:val="No List2111113"/>
    <w:next w:val="NoList"/>
    <w:semiHidden/>
    <w:rsid w:val="006D5CC3"/>
  </w:style>
  <w:style w:type="numbering" w:customStyle="1" w:styleId="NoList3111113">
    <w:name w:val="No List3111113"/>
    <w:next w:val="NoList"/>
    <w:uiPriority w:val="99"/>
    <w:semiHidden/>
    <w:rsid w:val="006D5CC3"/>
  </w:style>
  <w:style w:type="numbering" w:customStyle="1" w:styleId="NoList11111113">
    <w:name w:val="No List11111113"/>
    <w:next w:val="NoList"/>
    <w:uiPriority w:val="99"/>
    <w:semiHidden/>
    <w:unhideWhenUsed/>
    <w:rsid w:val="006D5CC3"/>
  </w:style>
  <w:style w:type="numbering" w:customStyle="1" w:styleId="12111130">
    <w:name w:val="無清單1211113"/>
    <w:next w:val="NoList"/>
    <w:uiPriority w:val="99"/>
    <w:semiHidden/>
    <w:unhideWhenUsed/>
    <w:rsid w:val="006D5CC3"/>
  </w:style>
  <w:style w:type="numbering" w:customStyle="1" w:styleId="11111113">
    <w:name w:val="無清單11111113"/>
    <w:next w:val="NoList"/>
    <w:uiPriority w:val="99"/>
    <w:semiHidden/>
    <w:unhideWhenUsed/>
    <w:rsid w:val="006D5CC3"/>
  </w:style>
  <w:style w:type="numbering" w:customStyle="1" w:styleId="NoList131112">
    <w:name w:val="No List131112"/>
    <w:next w:val="NoList"/>
    <w:uiPriority w:val="99"/>
    <w:semiHidden/>
    <w:unhideWhenUsed/>
    <w:rsid w:val="006D5CC3"/>
  </w:style>
  <w:style w:type="numbering" w:customStyle="1" w:styleId="1211122">
    <w:name w:val="リストなし121112"/>
    <w:next w:val="NoList"/>
    <w:uiPriority w:val="99"/>
    <w:semiHidden/>
    <w:unhideWhenUsed/>
    <w:rsid w:val="006D5CC3"/>
  </w:style>
  <w:style w:type="numbering" w:customStyle="1" w:styleId="1211130">
    <w:name w:val="无列表121113"/>
    <w:next w:val="NoList"/>
    <w:semiHidden/>
    <w:rsid w:val="006D5CC3"/>
  </w:style>
  <w:style w:type="numbering" w:customStyle="1" w:styleId="NoList221112">
    <w:name w:val="No List221112"/>
    <w:next w:val="NoList"/>
    <w:semiHidden/>
    <w:rsid w:val="006D5CC3"/>
  </w:style>
  <w:style w:type="numbering" w:customStyle="1" w:styleId="NoList321112">
    <w:name w:val="No List321112"/>
    <w:next w:val="NoList"/>
    <w:uiPriority w:val="99"/>
    <w:semiHidden/>
    <w:rsid w:val="006D5CC3"/>
  </w:style>
  <w:style w:type="numbering" w:customStyle="1" w:styleId="NoList1121112">
    <w:name w:val="No List1121112"/>
    <w:next w:val="NoList"/>
    <w:uiPriority w:val="99"/>
    <w:semiHidden/>
    <w:unhideWhenUsed/>
    <w:rsid w:val="006D5CC3"/>
  </w:style>
  <w:style w:type="numbering" w:customStyle="1" w:styleId="131112">
    <w:name w:val="無清單131112"/>
    <w:next w:val="NoList"/>
    <w:uiPriority w:val="99"/>
    <w:semiHidden/>
    <w:unhideWhenUsed/>
    <w:rsid w:val="006D5CC3"/>
  </w:style>
  <w:style w:type="numbering" w:customStyle="1" w:styleId="11211120">
    <w:name w:val="無清單1121112"/>
    <w:next w:val="NoList"/>
    <w:uiPriority w:val="99"/>
    <w:semiHidden/>
    <w:unhideWhenUsed/>
    <w:rsid w:val="006D5CC3"/>
  </w:style>
  <w:style w:type="numbering" w:customStyle="1" w:styleId="211113">
    <w:name w:val="无列表211113"/>
    <w:next w:val="NoList"/>
    <w:uiPriority w:val="99"/>
    <w:semiHidden/>
    <w:unhideWhenUsed/>
    <w:rsid w:val="006D5CC3"/>
  </w:style>
  <w:style w:type="numbering" w:customStyle="1" w:styleId="NoList1221112">
    <w:name w:val="No List1221112"/>
    <w:next w:val="NoList"/>
    <w:uiPriority w:val="99"/>
    <w:semiHidden/>
    <w:unhideWhenUsed/>
    <w:rsid w:val="006D5CC3"/>
  </w:style>
  <w:style w:type="numbering" w:customStyle="1" w:styleId="11211121">
    <w:name w:val="リストなし1121112"/>
    <w:next w:val="NoList"/>
    <w:uiPriority w:val="99"/>
    <w:semiHidden/>
    <w:unhideWhenUsed/>
    <w:rsid w:val="006D5CC3"/>
  </w:style>
  <w:style w:type="numbering" w:customStyle="1" w:styleId="11211122">
    <w:name w:val="无列表1121112"/>
    <w:next w:val="NoList"/>
    <w:semiHidden/>
    <w:rsid w:val="006D5CC3"/>
  </w:style>
  <w:style w:type="numbering" w:customStyle="1" w:styleId="NoList2121112">
    <w:name w:val="No List2121112"/>
    <w:next w:val="NoList"/>
    <w:semiHidden/>
    <w:rsid w:val="006D5CC3"/>
  </w:style>
  <w:style w:type="numbering" w:customStyle="1" w:styleId="NoList3121112">
    <w:name w:val="No List3121112"/>
    <w:next w:val="NoList"/>
    <w:uiPriority w:val="99"/>
    <w:semiHidden/>
    <w:rsid w:val="006D5CC3"/>
  </w:style>
  <w:style w:type="numbering" w:customStyle="1" w:styleId="NoList11121112">
    <w:name w:val="No List11121112"/>
    <w:next w:val="NoList"/>
    <w:uiPriority w:val="99"/>
    <w:semiHidden/>
    <w:unhideWhenUsed/>
    <w:rsid w:val="006D5CC3"/>
  </w:style>
  <w:style w:type="numbering" w:customStyle="1" w:styleId="1221112">
    <w:name w:val="無清單1221112"/>
    <w:next w:val="NoList"/>
    <w:uiPriority w:val="99"/>
    <w:semiHidden/>
    <w:unhideWhenUsed/>
    <w:rsid w:val="006D5CC3"/>
  </w:style>
  <w:style w:type="numbering" w:customStyle="1" w:styleId="11121112">
    <w:name w:val="無清單11121112"/>
    <w:next w:val="NoList"/>
    <w:uiPriority w:val="99"/>
    <w:semiHidden/>
    <w:unhideWhenUsed/>
    <w:rsid w:val="006D5CC3"/>
  </w:style>
  <w:style w:type="numbering" w:customStyle="1" w:styleId="NoList51111">
    <w:name w:val="No List51111"/>
    <w:next w:val="NoList"/>
    <w:uiPriority w:val="99"/>
    <w:semiHidden/>
    <w:unhideWhenUsed/>
    <w:rsid w:val="006D5CC3"/>
  </w:style>
  <w:style w:type="numbering" w:customStyle="1" w:styleId="NoList6111">
    <w:name w:val="No List6111"/>
    <w:next w:val="NoList"/>
    <w:uiPriority w:val="99"/>
    <w:semiHidden/>
    <w:unhideWhenUsed/>
    <w:rsid w:val="006D5CC3"/>
  </w:style>
  <w:style w:type="numbering" w:customStyle="1" w:styleId="NoList14111">
    <w:name w:val="No List14111"/>
    <w:next w:val="NoList"/>
    <w:uiPriority w:val="99"/>
    <w:semiHidden/>
    <w:unhideWhenUsed/>
    <w:rsid w:val="006D5CC3"/>
  </w:style>
  <w:style w:type="numbering" w:customStyle="1" w:styleId="131113">
    <w:name w:val="リストなし13111"/>
    <w:next w:val="NoList"/>
    <w:uiPriority w:val="99"/>
    <w:semiHidden/>
    <w:unhideWhenUsed/>
    <w:rsid w:val="006D5CC3"/>
  </w:style>
  <w:style w:type="numbering" w:customStyle="1" w:styleId="NoList23111">
    <w:name w:val="No List23111"/>
    <w:next w:val="NoList"/>
    <w:semiHidden/>
    <w:rsid w:val="006D5CC3"/>
  </w:style>
  <w:style w:type="numbering" w:customStyle="1" w:styleId="NoList33111">
    <w:name w:val="No List33111"/>
    <w:next w:val="NoList"/>
    <w:uiPriority w:val="99"/>
    <w:semiHidden/>
    <w:rsid w:val="006D5CC3"/>
  </w:style>
  <w:style w:type="numbering" w:customStyle="1" w:styleId="NoList11411">
    <w:name w:val="No List11411"/>
    <w:next w:val="NoList"/>
    <w:uiPriority w:val="99"/>
    <w:semiHidden/>
    <w:unhideWhenUsed/>
    <w:rsid w:val="006D5CC3"/>
  </w:style>
  <w:style w:type="numbering" w:customStyle="1" w:styleId="14111">
    <w:name w:val="無清單14111"/>
    <w:next w:val="NoList"/>
    <w:uiPriority w:val="99"/>
    <w:semiHidden/>
    <w:unhideWhenUsed/>
    <w:rsid w:val="006D5CC3"/>
  </w:style>
  <w:style w:type="numbering" w:customStyle="1" w:styleId="1131110">
    <w:name w:val="無清單113111"/>
    <w:next w:val="NoList"/>
    <w:uiPriority w:val="99"/>
    <w:semiHidden/>
    <w:unhideWhenUsed/>
    <w:rsid w:val="006D5CC3"/>
  </w:style>
  <w:style w:type="numbering" w:customStyle="1" w:styleId="NoList4211">
    <w:name w:val="No List4211"/>
    <w:next w:val="NoList"/>
    <w:uiPriority w:val="99"/>
    <w:semiHidden/>
    <w:unhideWhenUsed/>
    <w:rsid w:val="006D5CC3"/>
  </w:style>
  <w:style w:type="numbering" w:customStyle="1" w:styleId="NoList123111">
    <w:name w:val="No List123111"/>
    <w:next w:val="NoList"/>
    <w:uiPriority w:val="99"/>
    <w:semiHidden/>
    <w:unhideWhenUsed/>
    <w:rsid w:val="006D5CC3"/>
  </w:style>
  <w:style w:type="numbering" w:customStyle="1" w:styleId="1131111">
    <w:name w:val="リストなし113111"/>
    <w:next w:val="NoList"/>
    <w:uiPriority w:val="99"/>
    <w:semiHidden/>
    <w:unhideWhenUsed/>
    <w:rsid w:val="006D5CC3"/>
  </w:style>
  <w:style w:type="numbering" w:customStyle="1" w:styleId="1131112">
    <w:name w:val="无列表113111"/>
    <w:next w:val="NoList"/>
    <w:semiHidden/>
    <w:rsid w:val="006D5CC3"/>
  </w:style>
  <w:style w:type="numbering" w:customStyle="1" w:styleId="NoList213111">
    <w:name w:val="No List213111"/>
    <w:next w:val="NoList"/>
    <w:semiHidden/>
    <w:rsid w:val="006D5CC3"/>
  </w:style>
  <w:style w:type="numbering" w:customStyle="1" w:styleId="NoList313111">
    <w:name w:val="No List313111"/>
    <w:next w:val="NoList"/>
    <w:uiPriority w:val="99"/>
    <w:semiHidden/>
    <w:rsid w:val="006D5CC3"/>
  </w:style>
  <w:style w:type="numbering" w:customStyle="1" w:styleId="NoList1113111">
    <w:name w:val="No List1113111"/>
    <w:next w:val="NoList"/>
    <w:uiPriority w:val="99"/>
    <w:semiHidden/>
    <w:unhideWhenUsed/>
    <w:rsid w:val="006D5CC3"/>
  </w:style>
  <w:style w:type="numbering" w:customStyle="1" w:styleId="123111">
    <w:name w:val="無清單123111"/>
    <w:next w:val="NoList"/>
    <w:uiPriority w:val="99"/>
    <w:semiHidden/>
    <w:unhideWhenUsed/>
    <w:rsid w:val="006D5CC3"/>
  </w:style>
  <w:style w:type="numbering" w:customStyle="1" w:styleId="1113111">
    <w:name w:val="無清單1113111"/>
    <w:next w:val="NoList"/>
    <w:uiPriority w:val="99"/>
    <w:semiHidden/>
    <w:unhideWhenUsed/>
    <w:rsid w:val="006D5CC3"/>
  </w:style>
  <w:style w:type="numbering" w:customStyle="1" w:styleId="NoList121211">
    <w:name w:val="No List121211"/>
    <w:next w:val="NoList"/>
    <w:uiPriority w:val="99"/>
    <w:semiHidden/>
    <w:unhideWhenUsed/>
    <w:rsid w:val="006D5CC3"/>
  </w:style>
  <w:style w:type="numbering" w:customStyle="1" w:styleId="1112110">
    <w:name w:val="リストなし111211"/>
    <w:next w:val="NoList"/>
    <w:uiPriority w:val="99"/>
    <w:semiHidden/>
    <w:unhideWhenUsed/>
    <w:rsid w:val="006D5CC3"/>
  </w:style>
  <w:style w:type="numbering" w:customStyle="1" w:styleId="1112114">
    <w:name w:val="无列表111211"/>
    <w:next w:val="NoList"/>
    <w:semiHidden/>
    <w:rsid w:val="006D5CC3"/>
  </w:style>
  <w:style w:type="numbering" w:customStyle="1" w:styleId="NoList211211">
    <w:name w:val="No List211211"/>
    <w:next w:val="NoList"/>
    <w:semiHidden/>
    <w:rsid w:val="006D5CC3"/>
  </w:style>
  <w:style w:type="numbering" w:customStyle="1" w:styleId="NoList311211">
    <w:name w:val="No List311211"/>
    <w:next w:val="NoList"/>
    <w:uiPriority w:val="99"/>
    <w:semiHidden/>
    <w:rsid w:val="006D5CC3"/>
  </w:style>
  <w:style w:type="numbering" w:customStyle="1" w:styleId="NoList1111211">
    <w:name w:val="No List1111211"/>
    <w:next w:val="NoList"/>
    <w:uiPriority w:val="99"/>
    <w:semiHidden/>
    <w:unhideWhenUsed/>
    <w:rsid w:val="006D5CC3"/>
  </w:style>
  <w:style w:type="numbering" w:customStyle="1" w:styleId="1212110">
    <w:name w:val="無清單121211"/>
    <w:next w:val="NoList"/>
    <w:uiPriority w:val="99"/>
    <w:semiHidden/>
    <w:unhideWhenUsed/>
    <w:rsid w:val="006D5CC3"/>
  </w:style>
  <w:style w:type="numbering" w:customStyle="1" w:styleId="11112110">
    <w:name w:val="無清單1111211"/>
    <w:next w:val="NoList"/>
    <w:uiPriority w:val="99"/>
    <w:semiHidden/>
    <w:unhideWhenUsed/>
    <w:rsid w:val="006D5CC3"/>
  </w:style>
  <w:style w:type="numbering" w:customStyle="1" w:styleId="NoList5211">
    <w:name w:val="No List5211"/>
    <w:next w:val="NoList"/>
    <w:uiPriority w:val="99"/>
    <w:semiHidden/>
    <w:unhideWhenUsed/>
    <w:rsid w:val="006D5CC3"/>
  </w:style>
  <w:style w:type="numbering" w:customStyle="1" w:styleId="NoList13211">
    <w:name w:val="No List13211"/>
    <w:next w:val="NoList"/>
    <w:uiPriority w:val="99"/>
    <w:semiHidden/>
    <w:unhideWhenUsed/>
    <w:rsid w:val="006D5CC3"/>
  </w:style>
  <w:style w:type="numbering" w:customStyle="1" w:styleId="122114">
    <w:name w:val="リストなし12211"/>
    <w:next w:val="NoList"/>
    <w:uiPriority w:val="99"/>
    <w:semiHidden/>
    <w:unhideWhenUsed/>
    <w:rsid w:val="006D5CC3"/>
  </w:style>
  <w:style w:type="numbering" w:customStyle="1" w:styleId="122120">
    <w:name w:val="无列表12212"/>
    <w:next w:val="NoList"/>
    <w:semiHidden/>
    <w:rsid w:val="006D5CC3"/>
  </w:style>
  <w:style w:type="numbering" w:customStyle="1" w:styleId="NoList22211">
    <w:name w:val="No List22211"/>
    <w:next w:val="NoList"/>
    <w:semiHidden/>
    <w:rsid w:val="006D5CC3"/>
  </w:style>
  <w:style w:type="numbering" w:customStyle="1" w:styleId="NoList32211">
    <w:name w:val="No List32211"/>
    <w:next w:val="NoList"/>
    <w:uiPriority w:val="99"/>
    <w:semiHidden/>
    <w:rsid w:val="006D5CC3"/>
  </w:style>
  <w:style w:type="numbering" w:customStyle="1" w:styleId="NoList112211">
    <w:name w:val="No List112211"/>
    <w:next w:val="NoList"/>
    <w:uiPriority w:val="99"/>
    <w:semiHidden/>
    <w:unhideWhenUsed/>
    <w:rsid w:val="006D5CC3"/>
  </w:style>
  <w:style w:type="numbering" w:customStyle="1" w:styleId="132110">
    <w:name w:val="無清單13211"/>
    <w:next w:val="NoList"/>
    <w:uiPriority w:val="99"/>
    <w:semiHidden/>
    <w:unhideWhenUsed/>
    <w:rsid w:val="006D5CC3"/>
  </w:style>
  <w:style w:type="numbering" w:customStyle="1" w:styleId="1122110">
    <w:name w:val="無清單112211"/>
    <w:next w:val="NoList"/>
    <w:uiPriority w:val="99"/>
    <w:semiHidden/>
    <w:unhideWhenUsed/>
    <w:rsid w:val="006D5CC3"/>
  </w:style>
  <w:style w:type="numbering" w:customStyle="1" w:styleId="21211">
    <w:name w:val="无列表21211"/>
    <w:next w:val="NoList"/>
    <w:uiPriority w:val="99"/>
    <w:semiHidden/>
    <w:unhideWhenUsed/>
    <w:rsid w:val="006D5CC3"/>
  </w:style>
  <w:style w:type="numbering" w:customStyle="1" w:styleId="NoList1112211">
    <w:name w:val="No List1112211"/>
    <w:next w:val="NoList"/>
    <w:uiPriority w:val="99"/>
    <w:semiHidden/>
    <w:unhideWhenUsed/>
    <w:rsid w:val="006D5CC3"/>
  </w:style>
  <w:style w:type="numbering" w:customStyle="1" w:styleId="NoList711">
    <w:name w:val="No List711"/>
    <w:next w:val="NoList"/>
    <w:uiPriority w:val="99"/>
    <w:semiHidden/>
    <w:unhideWhenUsed/>
    <w:rsid w:val="006D5CC3"/>
  </w:style>
  <w:style w:type="numbering" w:customStyle="1" w:styleId="NoList1511">
    <w:name w:val="No List1511"/>
    <w:next w:val="NoList"/>
    <w:uiPriority w:val="99"/>
    <w:semiHidden/>
    <w:unhideWhenUsed/>
    <w:rsid w:val="006D5CC3"/>
  </w:style>
  <w:style w:type="numbering" w:customStyle="1" w:styleId="14110">
    <w:name w:val="リストなし1411"/>
    <w:next w:val="NoList"/>
    <w:uiPriority w:val="99"/>
    <w:semiHidden/>
    <w:unhideWhenUsed/>
    <w:rsid w:val="006D5CC3"/>
  </w:style>
  <w:style w:type="table" w:customStyle="1" w:styleId="TableGrid1411">
    <w:name w:val="Table Grid1411"/>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6D5CC3"/>
  </w:style>
  <w:style w:type="table" w:customStyle="1" w:styleId="3411">
    <w:name w:val="网格型34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6D5CC3"/>
  </w:style>
  <w:style w:type="numbering" w:customStyle="1" w:styleId="NoList3411">
    <w:name w:val="No List3411"/>
    <w:next w:val="NoList"/>
    <w:uiPriority w:val="99"/>
    <w:semiHidden/>
    <w:rsid w:val="006D5CC3"/>
  </w:style>
  <w:style w:type="table" w:customStyle="1" w:styleId="TableGrid4411">
    <w:name w:val="Table Grid44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6D5CC3"/>
  </w:style>
  <w:style w:type="numbering" w:customStyle="1" w:styleId="15110">
    <w:name w:val="無清單1511"/>
    <w:next w:val="NoList"/>
    <w:uiPriority w:val="99"/>
    <w:semiHidden/>
    <w:unhideWhenUsed/>
    <w:rsid w:val="006D5CC3"/>
  </w:style>
  <w:style w:type="numbering" w:customStyle="1" w:styleId="114110">
    <w:name w:val="無清單11411"/>
    <w:next w:val="NoList"/>
    <w:uiPriority w:val="99"/>
    <w:semiHidden/>
    <w:unhideWhenUsed/>
    <w:rsid w:val="006D5CC3"/>
  </w:style>
  <w:style w:type="table" w:customStyle="1" w:styleId="14113">
    <w:name w:val="表格格線14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6D5CC3"/>
  </w:style>
  <w:style w:type="numbering" w:customStyle="1" w:styleId="NoList12411">
    <w:name w:val="No List12411"/>
    <w:next w:val="NoList"/>
    <w:uiPriority w:val="99"/>
    <w:semiHidden/>
    <w:unhideWhenUsed/>
    <w:rsid w:val="006D5CC3"/>
  </w:style>
  <w:style w:type="numbering" w:customStyle="1" w:styleId="114111">
    <w:name w:val="リストなし11411"/>
    <w:next w:val="NoList"/>
    <w:uiPriority w:val="99"/>
    <w:semiHidden/>
    <w:unhideWhenUsed/>
    <w:rsid w:val="006D5CC3"/>
  </w:style>
  <w:style w:type="table" w:customStyle="1" w:styleId="TableGrid11311">
    <w:name w:val="Table Grid1131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6D5CC3"/>
  </w:style>
  <w:style w:type="table" w:customStyle="1" w:styleId="31211">
    <w:name w:val="网格型31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6D5CC3"/>
  </w:style>
  <w:style w:type="numbering" w:customStyle="1" w:styleId="NoList31411">
    <w:name w:val="No List31411"/>
    <w:next w:val="NoList"/>
    <w:uiPriority w:val="99"/>
    <w:semiHidden/>
    <w:rsid w:val="006D5CC3"/>
  </w:style>
  <w:style w:type="table" w:customStyle="1" w:styleId="TableGrid41211">
    <w:name w:val="Table Grid412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6D5CC3"/>
  </w:style>
  <w:style w:type="numbering" w:customStyle="1" w:styleId="124110">
    <w:name w:val="無清單12411"/>
    <w:next w:val="NoList"/>
    <w:uiPriority w:val="99"/>
    <w:semiHidden/>
    <w:unhideWhenUsed/>
    <w:rsid w:val="006D5CC3"/>
  </w:style>
  <w:style w:type="numbering" w:customStyle="1" w:styleId="1114110">
    <w:name w:val="無清單111411"/>
    <w:next w:val="NoList"/>
    <w:uiPriority w:val="99"/>
    <w:semiHidden/>
    <w:unhideWhenUsed/>
    <w:rsid w:val="006D5CC3"/>
  </w:style>
  <w:style w:type="table" w:customStyle="1" w:styleId="112114">
    <w:name w:val="表格格線112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6D5CC3"/>
  </w:style>
  <w:style w:type="numbering" w:customStyle="1" w:styleId="NoList121311">
    <w:name w:val="No List121311"/>
    <w:next w:val="NoList"/>
    <w:uiPriority w:val="99"/>
    <w:semiHidden/>
    <w:unhideWhenUsed/>
    <w:rsid w:val="006D5CC3"/>
  </w:style>
  <w:style w:type="numbering" w:customStyle="1" w:styleId="1113110">
    <w:name w:val="リストなし111311"/>
    <w:next w:val="NoList"/>
    <w:uiPriority w:val="99"/>
    <w:semiHidden/>
    <w:unhideWhenUsed/>
    <w:rsid w:val="006D5CC3"/>
  </w:style>
  <w:style w:type="numbering" w:customStyle="1" w:styleId="1113112">
    <w:name w:val="无列表111311"/>
    <w:next w:val="NoList"/>
    <w:semiHidden/>
    <w:rsid w:val="006D5CC3"/>
  </w:style>
  <w:style w:type="numbering" w:customStyle="1" w:styleId="NoList211311">
    <w:name w:val="No List211311"/>
    <w:next w:val="NoList"/>
    <w:semiHidden/>
    <w:rsid w:val="006D5CC3"/>
  </w:style>
  <w:style w:type="numbering" w:customStyle="1" w:styleId="NoList311311">
    <w:name w:val="No List311311"/>
    <w:next w:val="NoList"/>
    <w:uiPriority w:val="99"/>
    <w:semiHidden/>
    <w:rsid w:val="006D5CC3"/>
  </w:style>
  <w:style w:type="numbering" w:customStyle="1" w:styleId="NoList1111311">
    <w:name w:val="No List1111311"/>
    <w:next w:val="NoList"/>
    <w:uiPriority w:val="99"/>
    <w:semiHidden/>
    <w:unhideWhenUsed/>
    <w:rsid w:val="006D5CC3"/>
  </w:style>
  <w:style w:type="numbering" w:customStyle="1" w:styleId="121311">
    <w:name w:val="無清單121311"/>
    <w:next w:val="NoList"/>
    <w:uiPriority w:val="99"/>
    <w:semiHidden/>
    <w:unhideWhenUsed/>
    <w:rsid w:val="006D5CC3"/>
  </w:style>
  <w:style w:type="numbering" w:customStyle="1" w:styleId="1111311">
    <w:name w:val="無清單1111311"/>
    <w:next w:val="NoList"/>
    <w:uiPriority w:val="99"/>
    <w:semiHidden/>
    <w:unhideWhenUsed/>
    <w:rsid w:val="006D5CC3"/>
  </w:style>
  <w:style w:type="numbering" w:customStyle="1" w:styleId="NoList5311">
    <w:name w:val="No List5311"/>
    <w:next w:val="NoList"/>
    <w:uiPriority w:val="99"/>
    <w:semiHidden/>
    <w:unhideWhenUsed/>
    <w:rsid w:val="006D5CC3"/>
  </w:style>
  <w:style w:type="numbering" w:customStyle="1" w:styleId="NoList13311">
    <w:name w:val="No List13311"/>
    <w:next w:val="NoList"/>
    <w:uiPriority w:val="99"/>
    <w:semiHidden/>
    <w:unhideWhenUsed/>
    <w:rsid w:val="006D5CC3"/>
  </w:style>
  <w:style w:type="numbering" w:customStyle="1" w:styleId="123110">
    <w:name w:val="リストなし12311"/>
    <w:next w:val="NoList"/>
    <w:uiPriority w:val="99"/>
    <w:semiHidden/>
    <w:unhideWhenUsed/>
    <w:rsid w:val="006D5CC3"/>
  </w:style>
  <w:style w:type="table" w:customStyle="1" w:styleId="TableGrid12211">
    <w:name w:val="Table Grid1221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6D5CC3"/>
  </w:style>
  <w:style w:type="table" w:customStyle="1" w:styleId="32211">
    <w:name w:val="网格型32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6D5CC3"/>
  </w:style>
  <w:style w:type="numbering" w:customStyle="1" w:styleId="NoList32311">
    <w:name w:val="No List32311"/>
    <w:next w:val="NoList"/>
    <w:uiPriority w:val="99"/>
    <w:semiHidden/>
    <w:rsid w:val="006D5CC3"/>
  </w:style>
  <w:style w:type="table" w:customStyle="1" w:styleId="TableGrid42211">
    <w:name w:val="Table Grid422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6D5CC3"/>
  </w:style>
  <w:style w:type="numbering" w:customStyle="1" w:styleId="13311">
    <w:name w:val="無清單13311"/>
    <w:next w:val="NoList"/>
    <w:uiPriority w:val="99"/>
    <w:semiHidden/>
    <w:unhideWhenUsed/>
    <w:rsid w:val="006D5CC3"/>
  </w:style>
  <w:style w:type="numbering" w:customStyle="1" w:styleId="1123110">
    <w:name w:val="無清單112311"/>
    <w:next w:val="NoList"/>
    <w:uiPriority w:val="99"/>
    <w:semiHidden/>
    <w:unhideWhenUsed/>
    <w:rsid w:val="006D5CC3"/>
  </w:style>
  <w:style w:type="table" w:customStyle="1" w:styleId="122115">
    <w:name w:val="表格格線122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6D5CC3"/>
  </w:style>
  <w:style w:type="numbering" w:customStyle="1" w:styleId="NoList122211">
    <w:name w:val="No List122211"/>
    <w:next w:val="NoList"/>
    <w:uiPriority w:val="99"/>
    <w:semiHidden/>
    <w:unhideWhenUsed/>
    <w:rsid w:val="006D5CC3"/>
  </w:style>
  <w:style w:type="numbering" w:customStyle="1" w:styleId="1122111">
    <w:name w:val="リストなし112211"/>
    <w:next w:val="NoList"/>
    <w:uiPriority w:val="99"/>
    <w:semiHidden/>
    <w:unhideWhenUsed/>
    <w:rsid w:val="006D5CC3"/>
  </w:style>
  <w:style w:type="numbering" w:customStyle="1" w:styleId="1122112">
    <w:name w:val="无列表112211"/>
    <w:next w:val="NoList"/>
    <w:semiHidden/>
    <w:rsid w:val="006D5CC3"/>
  </w:style>
  <w:style w:type="numbering" w:customStyle="1" w:styleId="NoList212211">
    <w:name w:val="No List212211"/>
    <w:next w:val="NoList"/>
    <w:semiHidden/>
    <w:rsid w:val="006D5CC3"/>
  </w:style>
  <w:style w:type="numbering" w:customStyle="1" w:styleId="NoList312211">
    <w:name w:val="No List312211"/>
    <w:next w:val="NoList"/>
    <w:uiPriority w:val="99"/>
    <w:semiHidden/>
    <w:rsid w:val="006D5CC3"/>
  </w:style>
  <w:style w:type="numbering" w:customStyle="1" w:styleId="NoList1112311">
    <w:name w:val="No List1112311"/>
    <w:next w:val="NoList"/>
    <w:uiPriority w:val="99"/>
    <w:semiHidden/>
    <w:unhideWhenUsed/>
    <w:rsid w:val="006D5CC3"/>
  </w:style>
  <w:style w:type="numbering" w:customStyle="1" w:styleId="122211">
    <w:name w:val="無清單122211"/>
    <w:next w:val="NoList"/>
    <w:uiPriority w:val="99"/>
    <w:semiHidden/>
    <w:unhideWhenUsed/>
    <w:rsid w:val="006D5CC3"/>
  </w:style>
  <w:style w:type="numbering" w:customStyle="1" w:styleId="1112211">
    <w:name w:val="無清單1112211"/>
    <w:next w:val="NoList"/>
    <w:uiPriority w:val="99"/>
    <w:semiHidden/>
    <w:unhideWhenUsed/>
    <w:rsid w:val="006D5CC3"/>
  </w:style>
  <w:style w:type="numbering" w:customStyle="1" w:styleId="416">
    <w:name w:val="无列表41"/>
    <w:next w:val="NoList"/>
    <w:uiPriority w:val="99"/>
    <w:semiHidden/>
    <w:unhideWhenUsed/>
    <w:rsid w:val="006D5CC3"/>
  </w:style>
  <w:style w:type="table" w:customStyle="1" w:styleId="1217">
    <w:name w:val="网格型121"/>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6D5CC3"/>
  </w:style>
  <w:style w:type="numbering" w:customStyle="1" w:styleId="131211">
    <w:name w:val="无列表13121"/>
    <w:next w:val="NoList"/>
    <w:semiHidden/>
    <w:rsid w:val="006D5CC3"/>
  </w:style>
  <w:style w:type="numbering" w:customStyle="1" w:styleId="NoList41121">
    <w:name w:val="No List41121"/>
    <w:next w:val="NoList"/>
    <w:uiPriority w:val="99"/>
    <w:semiHidden/>
    <w:unhideWhenUsed/>
    <w:rsid w:val="006D5CC3"/>
  </w:style>
  <w:style w:type="numbering" w:customStyle="1" w:styleId="22121">
    <w:name w:val="无列表22121"/>
    <w:next w:val="NoList"/>
    <w:uiPriority w:val="99"/>
    <w:semiHidden/>
    <w:unhideWhenUsed/>
    <w:rsid w:val="006D5CC3"/>
  </w:style>
  <w:style w:type="numbering" w:customStyle="1" w:styleId="NoList1211121">
    <w:name w:val="No List1211121"/>
    <w:next w:val="NoList"/>
    <w:uiPriority w:val="99"/>
    <w:semiHidden/>
    <w:unhideWhenUsed/>
    <w:rsid w:val="006D5CC3"/>
  </w:style>
  <w:style w:type="numbering" w:customStyle="1" w:styleId="11111211">
    <w:name w:val="リストなし1111121"/>
    <w:next w:val="NoList"/>
    <w:uiPriority w:val="99"/>
    <w:semiHidden/>
    <w:unhideWhenUsed/>
    <w:rsid w:val="006D5CC3"/>
  </w:style>
  <w:style w:type="numbering" w:customStyle="1" w:styleId="11111212">
    <w:name w:val="无列表1111121"/>
    <w:next w:val="NoList"/>
    <w:semiHidden/>
    <w:rsid w:val="006D5CC3"/>
  </w:style>
  <w:style w:type="numbering" w:customStyle="1" w:styleId="NoList2111121">
    <w:name w:val="No List2111121"/>
    <w:next w:val="NoList"/>
    <w:semiHidden/>
    <w:rsid w:val="006D5CC3"/>
  </w:style>
  <w:style w:type="numbering" w:customStyle="1" w:styleId="NoList3111121">
    <w:name w:val="No List3111121"/>
    <w:next w:val="NoList"/>
    <w:uiPriority w:val="99"/>
    <w:semiHidden/>
    <w:rsid w:val="006D5CC3"/>
  </w:style>
  <w:style w:type="numbering" w:customStyle="1" w:styleId="NoList11111121">
    <w:name w:val="No List11111121"/>
    <w:next w:val="NoList"/>
    <w:uiPriority w:val="99"/>
    <w:semiHidden/>
    <w:unhideWhenUsed/>
    <w:rsid w:val="006D5CC3"/>
  </w:style>
  <w:style w:type="numbering" w:customStyle="1" w:styleId="12111210">
    <w:name w:val="無清單1211121"/>
    <w:next w:val="NoList"/>
    <w:uiPriority w:val="99"/>
    <w:semiHidden/>
    <w:unhideWhenUsed/>
    <w:rsid w:val="006D5CC3"/>
  </w:style>
  <w:style w:type="numbering" w:customStyle="1" w:styleId="111111210">
    <w:name w:val="無清單11111121"/>
    <w:next w:val="NoList"/>
    <w:uiPriority w:val="99"/>
    <w:semiHidden/>
    <w:unhideWhenUsed/>
    <w:rsid w:val="006D5CC3"/>
  </w:style>
  <w:style w:type="numbering" w:customStyle="1" w:styleId="NoList131121">
    <w:name w:val="No List131121"/>
    <w:next w:val="NoList"/>
    <w:uiPriority w:val="99"/>
    <w:semiHidden/>
    <w:unhideWhenUsed/>
    <w:rsid w:val="006D5CC3"/>
  </w:style>
  <w:style w:type="numbering" w:customStyle="1" w:styleId="1211211">
    <w:name w:val="リストなし121121"/>
    <w:next w:val="NoList"/>
    <w:uiPriority w:val="99"/>
    <w:semiHidden/>
    <w:unhideWhenUsed/>
    <w:rsid w:val="006D5CC3"/>
  </w:style>
  <w:style w:type="numbering" w:customStyle="1" w:styleId="1211212">
    <w:name w:val="无列表121121"/>
    <w:next w:val="NoList"/>
    <w:semiHidden/>
    <w:rsid w:val="006D5CC3"/>
  </w:style>
  <w:style w:type="numbering" w:customStyle="1" w:styleId="NoList221121">
    <w:name w:val="No List221121"/>
    <w:next w:val="NoList"/>
    <w:semiHidden/>
    <w:rsid w:val="006D5CC3"/>
  </w:style>
  <w:style w:type="numbering" w:customStyle="1" w:styleId="NoList321121">
    <w:name w:val="No List321121"/>
    <w:next w:val="NoList"/>
    <w:uiPriority w:val="99"/>
    <w:semiHidden/>
    <w:rsid w:val="006D5CC3"/>
  </w:style>
  <w:style w:type="numbering" w:customStyle="1" w:styleId="NoList1121121">
    <w:name w:val="No List1121121"/>
    <w:next w:val="NoList"/>
    <w:uiPriority w:val="99"/>
    <w:semiHidden/>
    <w:unhideWhenUsed/>
    <w:rsid w:val="006D5CC3"/>
  </w:style>
  <w:style w:type="numbering" w:customStyle="1" w:styleId="1311210">
    <w:name w:val="無清單131121"/>
    <w:next w:val="NoList"/>
    <w:uiPriority w:val="99"/>
    <w:semiHidden/>
    <w:unhideWhenUsed/>
    <w:rsid w:val="006D5CC3"/>
  </w:style>
  <w:style w:type="numbering" w:customStyle="1" w:styleId="11211210">
    <w:name w:val="無清單1121121"/>
    <w:next w:val="NoList"/>
    <w:uiPriority w:val="99"/>
    <w:semiHidden/>
    <w:unhideWhenUsed/>
    <w:rsid w:val="006D5CC3"/>
  </w:style>
  <w:style w:type="numbering" w:customStyle="1" w:styleId="211121">
    <w:name w:val="无列表211121"/>
    <w:next w:val="NoList"/>
    <w:uiPriority w:val="99"/>
    <w:semiHidden/>
    <w:unhideWhenUsed/>
    <w:rsid w:val="006D5CC3"/>
  </w:style>
  <w:style w:type="numbering" w:customStyle="1" w:styleId="NoList1221121">
    <w:name w:val="No List1221121"/>
    <w:next w:val="NoList"/>
    <w:uiPriority w:val="99"/>
    <w:semiHidden/>
    <w:unhideWhenUsed/>
    <w:rsid w:val="006D5CC3"/>
  </w:style>
  <w:style w:type="numbering" w:customStyle="1" w:styleId="11211211">
    <w:name w:val="リストなし1121121"/>
    <w:next w:val="NoList"/>
    <w:uiPriority w:val="99"/>
    <w:semiHidden/>
    <w:unhideWhenUsed/>
    <w:rsid w:val="006D5CC3"/>
  </w:style>
  <w:style w:type="numbering" w:customStyle="1" w:styleId="11211212">
    <w:name w:val="无列表1121121"/>
    <w:next w:val="NoList"/>
    <w:semiHidden/>
    <w:rsid w:val="006D5CC3"/>
  </w:style>
  <w:style w:type="numbering" w:customStyle="1" w:styleId="NoList2121121">
    <w:name w:val="No List2121121"/>
    <w:next w:val="NoList"/>
    <w:semiHidden/>
    <w:rsid w:val="006D5CC3"/>
  </w:style>
  <w:style w:type="numbering" w:customStyle="1" w:styleId="NoList3121121">
    <w:name w:val="No List3121121"/>
    <w:next w:val="NoList"/>
    <w:uiPriority w:val="99"/>
    <w:semiHidden/>
    <w:rsid w:val="006D5CC3"/>
  </w:style>
  <w:style w:type="numbering" w:customStyle="1" w:styleId="NoList11121121">
    <w:name w:val="No List11121121"/>
    <w:next w:val="NoList"/>
    <w:uiPriority w:val="99"/>
    <w:semiHidden/>
    <w:unhideWhenUsed/>
    <w:rsid w:val="006D5CC3"/>
  </w:style>
  <w:style w:type="numbering" w:customStyle="1" w:styleId="1221121">
    <w:name w:val="無清單1221121"/>
    <w:next w:val="NoList"/>
    <w:uiPriority w:val="99"/>
    <w:semiHidden/>
    <w:unhideWhenUsed/>
    <w:rsid w:val="006D5CC3"/>
  </w:style>
  <w:style w:type="numbering" w:customStyle="1" w:styleId="11121121">
    <w:name w:val="無清單11121121"/>
    <w:next w:val="NoList"/>
    <w:uiPriority w:val="99"/>
    <w:semiHidden/>
    <w:unhideWhenUsed/>
    <w:rsid w:val="006D5CC3"/>
  </w:style>
  <w:style w:type="numbering" w:customStyle="1" w:styleId="122210">
    <w:name w:val="无列表12221"/>
    <w:next w:val="NoList"/>
    <w:semiHidden/>
    <w:rsid w:val="006D5CC3"/>
  </w:style>
  <w:style w:type="character" w:customStyle="1" w:styleId="B3Char2">
    <w:name w:val="B3 Char2"/>
    <w:qFormat/>
    <w:locked/>
    <w:rsid w:val="006D5CC3"/>
    <w:rPr>
      <w:rFonts w:ascii="Times New Roman" w:hAnsi="Times New Roman"/>
      <w:lang w:val="en-GB"/>
    </w:rPr>
  </w:style>
  <w:style w:type="numbering" w:customStyle="1" w:styleId="NoList9">
    <w:name w:val="No List9"/>
    <w:next w:val="NoList"/>
    <w:uiPriority w:val="99"/>
    <w:semiHidden/>
    <w:unhideWhenUsed/>
    <w:rsid w:val="006D5CC3"/>
  </w:style>
  <w:style w:type="numbering" w:customStyle="1" w:styleId="NoList10">
    <w:name w:val="No List10"/>
    <w:next w:val="NoList"/>
    <w:uiPriority w:val="99"/>
    <w:semiHidden/>
    <w:unhideWhenUsed/>
    <w:rsid w:val="006D5CC3"/>
  </w:style>
  <w:style w:type="table" w:customStyle="1" w:styleId="TableGrid18">
    <w:name w:val="Table Grid18"/>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6D5CC3"/>
  </w:style>
  <w:style w:type="table" w:customStyle="1" w:styleId="TableGrid73">
    <w:name w:val="Table Grid73"/>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6D5CC3"/>
  </w:style>
  <w:style w:type="numbering" w:customStyle="1" w:styleId="1343">
    <w:name w:val="リストなし134"/>
    <w:next w:val="NoList"/>
    <w:uiPriority w:val="99"/>
    <w:semiHidden/>
    <w:unhideWhenUsed/>
    <w:rsid w:val="006D5CC3"/>
  </w:style>
  <w:style w:type="table" w:customStyle="1" w:styleId="TableGrid133">
    <w:name w:val="Table Grid133"/>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6D5CC3"/>
  </w:style>
  <w:style w:type="numbering" w:customStyle="1" w:styleId="NoList334">
    <w:name w:val="No List334"/>
    <w:next w:val="NoList"/>
    <w:uiPriority w:val="99"/>
    <w:semiHidden/>
    <w:rsid w:val="006D5CC3"/>
  </w:style>
  <w:style w:type="table" w:customStyle="1" w:styleId="TableGrid433">
    <w:name w:val="Table Grid43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6D5CC3"/>
  </w:style>
  <w:style w:type="numbering" w:customStyle="1" w:styleId="11340">
    <w:name w:val="無清單1134"/>
    <w:next w:val="NoList"/>
    <w:uiPriority w:val="99"/>
    <w:semiHidden/>
    <w:unhideWhenUsed/>
    <w:rsid w:val="006D5CC3"/>
  </w:style>
  <w:style w:type="numbering" w:customStyle="1" w:styleId="NoList1234">
    <w:name w:val="No List1234"/>
    <w:next w:val="NoList"/>
    <w:uiPriority w:val="99"/>
    <w:semiHidden/>
    <w:unhideWhenUsed/>
    <w:rsid w:val="006D5CC3"/>
  </w:style>
  <w:style w:type="numbering" w:customStyle="1" w:styleId="11341">
    <w:name w:val="リストなし1134"/>
    <w:next w:val="NoList"/>
    <w:uiPriority w:val="99"/>
    <w:semiHidden/>
    <w:unhideWhenUsed/>
    <w:rsid w:val="006D5CC3"/>
  </w:style>
  <w:style w:type="numbering" w:customStyle="1" w:styleId="11342">
    <w:name w:val="无列表1134"/>
    <w:next w:val="NoList"/>
    <w:semiHidden/>
    <w:rsid w:val="006D5CC3"/>
  </w:style>
  <w:style w:type="numbering" w:customStyle="1" w:styleId="NoList2134">
    <w:name w:val="No List2134"/>
    <w:next w:val="NoList"/>
    <w:semiHidden/>
    <w:rsid w:val="006D5CC3"/>
  </w:style>
  <w:style w:type="numbering" w:customStyle="1" w:styleId="NoList3134">
    <w:name w:val="No List3134"/>
    <w:next w:val="NoList"/>
    <w:uiPriority w:val="99"/>
    <w:semiHidden/>
    <w:rsid w:val="006D5CC3"/>
  </w:style>
  <w:style w:type="numbering" w:customStyle="1" w:styleId="NoList11134">
    <w:name w:val="No List11134"/>
    <w:next w:val="NoList"/>
    <w:uiPriority w:val="99"/>
    <w:semiHidden/>
    <w:unhideWhenUsed/>
    <w:rsid w:val="006D5CC3"/>
  </w:style>
  <w:style w:type="numbering" w:customStyle="1" w:styleId="12340">
    <w:name w:val="無清單1234"/>
    <w:next w:val="NoList"/>
    <w:uiPriority w:val="99"/>
    <w:semiHidden/>
    <w:unhideWhenUsed/>
    <w:rsid w:val="006D5CC3"/>
  </w:style>
  <w:style w:type="numbering" w:customStyle="1" w:styleId="111340">
    <w:name w:val="無清單11134"/>
    <w:next w:val="NoList"/>
    <w:uiPriority w:val="99"/>
    <w:semiHidden/>
    <w:unhideWhenUsed/>
    <w:rsid w:val="006D5CC3"/>
  </w:style>
  <w:style w:type="table" w:customStyle="1" w:styleId="TableGrid513">
    <w:name w:val="Table Grid513"/>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6D5CC3"/>
  </w:style>
  <w:style w:type="table" w:customStyle="1" w:styleId="TableGrid613">
    <w:name w:val="Table Grid613"/>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6D5CC3"/>
  </w:style>
  <w:style w:type="numbering" w:customStyle="1" w:styleId="13140">
    <w:name w:val="无列表1314"/>
    <w:next w:val="NoList"/>
    <w:semiHidden/>
    <w:rsid w:val="006D5CC3"/>
  </w:style>
  <w:style w:type="numbering" w:customStyle="1" w:styleId="NoList11313">
    <w:name w:val="No List11313"/>
    <w:next w:val="NoList"/>
    <w:uiPriority w:val="99"/>
    <w:semiHidden/>
    <w:unhideWhenUsed/>
    <w:rsid w:val="006D5CC3"/>
  </w:style>
  <w:style w:type="numbering" w:customStyle="1" w:styleId="NoList4114">
    <w:name w:val="No List4114"/>
    <w:next w:val="NoList"/>
    <w:uiPriority w:val="99"/>
    <w:semiHidden/>
    <w:unhideWhenUsed/>
    <w:rsid w:val="006D5CC3"/>
  </w:style>
  <w:style w:type="numbering" w:customStyle="1" w:styleId="2214">
    <w:name w:val="无列表2214"/>
    <w:next w:val="NoList"/>
    <w:uiPriority w:val="99"/>
    <w:semiHidden/>
    <w:unhideWhenUsed/>
    <w:rsid w:val="006D5CC3"/>
  </w:style>
  <w:style w:type="numbering" w:customStyle="1" w:styleId="NoList121114">
    <w:name w:val="No List121114"/>
    <w:next w:val="NoList"/>
    <w:uiPriority w:val="99"/>
    <w:semiHidden/>
    <w:unhideWhenUsed/>
    <w:rsid w:val="006D5CC3"/>
  </w:style>
  <w:style w:type="numbering" w:customStyle="1" w:styleId="1111141">
    <w:name w:val="リストなし111114"/>
    <w:next w:val="NoList"/>
    <w:uiPriority w:val="99"/>
    <w:semiHidden/>
    <w:unhideWhenUsed/>
    <w:rsid w:val="006D5CC3"/>
  </w:style>
  <w:style w:type="numbering" w:customStyle="1" w:styleId="1111142">
    <w:name w:val="无列表111114"/>
    <w:next w:val="NoList"/>
    <w:semiHidden/>
    <w:rsid w:val="006D5CC3"/>
  </w:style>
  <w:style w:type="numbering" w:customStyle="1" w:styleId="NoList211114">
    <w:name w:val="No List211114"/>
    <w:next w:val="NoList"/>
    <w:semiHidden/>
    <w:rsid w:val="006D5CC3"/>
  </w:style>
  <w:style w:type="numbering" w:customStyle="1" w:styleId="NoList311114">
    <w:name w:val="No List311114"/>
    <w:next w:val="NoList"/>
    <w:uiPriority w:val="99"/>
    <w:semiHidden/>
    <w:rsid w:val="006D5CC3"/>
  </w:style>
  <w:style w:type="numbering" w:customStyle="1" w:styleId="NoList1111114">
    <w:name w:val="No List1111114"/>
    <w:next w:val="NoList"/>
    <w:uiPriority w:val="99"/>
    <w:semiHidden/>
    <w:unhideWhenUsed/>
    <w:rsid w:val="006D5CC3"/>
  </w:style>
  <w:style w:type="numbering" w:customStyle="1" w:styleId="1211140">
    <w:name w:val="無清單121114"/>
    <w:next w:val="NoList"/>
    <w:uiPriority w:val="99"/>
    <w:semiHidden/>
    <w:unhideWhenUsed/>
    <w:rsid w:val="006D5CC3"/>
  </w:style>
  <w:style w:type="numbering" w:customStyle="1" w:styleId="1111114">
    <w:name w:val="無清單1111114"/>
    <w:next w:val="NoList"/>
    <w:uiPriority w:val="99"/>
    <w:semiHidden/>
    <w:unhideWhenUsed/>
    <w:rsid w:val="006D5CC3"/>
  </w:style>
  <w:style w:type="numbering" w:customStyle="1" w:styleId="NoList13114">
    <w:name w:val="No List13114"/>
    <w:next w:val="NoList"/>
    <w:uiPriority w:val="99"/>
    <w:semiHidden/>
    <w:unhideWhenUsed/>
    <w:rsid w:val="006D5CC3"/>
  </w:style>
  <w:style w:type="numbering" w:customStyle="1" w:styleId="121140">
    <w:name w:val="リストなし12114"/>
    <w:next w:val="NoList"/>
    <w:uiPriority w:val="99"/>
    <w:semiHidden/>
    <w:unhideWhenUsed/>
    <w:rsid w:val="006D5CC3"/>
  </w:style>
  <w:style w:type="numbering" w:customStyle="1" w:styleId="121141">
    <w:name w:val="无列表12114"/>
    <w:next w:val="NoList"/>
    <w:semiHidden/>
    <w:rsid w:val="006D5CC3"/>
  </w:style>
  <w:style w:type="numbering" w:customStyle="1" w:styleId="NoList22114">
    <w:name w:val="No List22114"/>
    <w:next w:val="NoList"/>
    <w:semiHidden/>
    <w:rsid w:val="006D5CC3"/>
  </w:style>
  <w:style w:type="numbering" w:customStyle="1" w:styleId="NoList32114">
    <w:name w:val="No List32114"/>
    <w:next w:val="NoList"/>
    <w:uiPriority w:val="99"/>
    <w:semiHidden/>
    <w:rsid w:val="006D5CC3"/>
  </w:style>
  <w:style w:type="numbering" w:customStyle="1" w:styleId="NoList112114">
    <w:name w:val="No List112114"/>
    <w:next w:val="NoList"/>
    <w:uiPriority w:val="99"/>
    <w:semiHidden/>
    <w:unhideWhenUsed/>
    <w:rsid w:val="006D5CC3"/>
  </w:style>
  <w:style w:type="numbering" w:customStyle="1" w:styleId="131140">
    <w:name w:val="無清單13114"/>
    <w:next w:val="NoList"/>
    <w:uiPriority w:val="99"/>
    <w:semiHidden/>
    <w:unhideWhenUsed/>
    <w:rsid w:val="006D5CC3"/>
  </w:style>
  <w:style w:type="numbering" w:customStyle="1" w:styleId="1121140">
    <w:name w:val="無清單112114"/>
    <w:next w:val="NoList"/>
    <w:uiPriority w:val="99"/>
    <w:semiHidden/>
    <w:unhideWhenUsed/>
    <w:rsid w:val="006D5CC3"/>
  </w:style>
  <w:style w:type="numbering" w:customStyle="1" w:styleId="21114">
    <w:name w:val="无列表21114"/>
    <w:next w:val="NoList"/>
    <w:uiPriority w:val="99"/>
    <w:semiHidden/>
    <w:unhideWhenUsed/>
    <w:rsid w:val="006D5CC3"/>
  </w:style>
  <w:style w:type="numbering" w:customStyle="1" w:styleId="NoList122114">
    <w:name w:val="No List122114"/>
    <w:next w:val="NoList"/>
    <w:uiPriority w:val="99"/>
    <w:semiHidden/>
    <w:unhideWhenUsed/>
    <w:rsid w:val="006D5CC3"/>
  </w:style>
  <w:style w:type="numbering" w:customStyle="1" w:styleId="1121141">
    <w:name w:val="リストなし112114"/>
    <w:next w:val="NoList"/>
    <w:uiPriority w:val="99"/>
    <w:semiHidden/>
    <w:unhideWhenUsed/>
    <w:rsid w:val="006D5CC3"/>
  </w:style>
  <w:style w:type="numbering" w:customStyle="1" w:styleId="1121142">
    <w:name w:val="无列表112114"/>
    <w:next w:val="NoList"/>
    <w:semiHidden/>
    <w:rsid w:val="006D5CC3"/>
  </w:style>
  <w:style w:type="numbering" w:customStyle="1" w:styleId="NoList212114">
    <w:name w:val="No List212114"/>
    <w:next w:val="NoList"/>
    <w:semiHidden/>
    <w:rsid w:val="006D5CC3"/>
  </w:style>
  <w:style w:type="numbering" w:customStyle="1" w:styleId="NoList312114">
    <w:name w:val="No List312114"/>
    <w:next w:val="NoList"/>
    <w:uiPriority w:val="99"/>
    <w:semiHidden/>
    <w:rsid w:val="006D5CC3"/>
  </w:style>
  <w:style w:type="numbering" w:customStyle="1" w:styleId="NoList1112114">
    <w:name w:val="No List1112114"/>
    <w:next w:val="NoList"/>
    <w:uiPriority w:val="99"/>
    <w:semiHidden/>
    <w:unhideWhenUsed/>
    <w:rsid w:val="006D5CC3"/>
  </w:style>
  <w:style w:type="numbering" w:customStyle="1" w:styleId="1221140">
    <w:name w:val="無清單122114"/>
    <w:next w:val="NoList"/>
    <w:uiPriority w:val="99"/>
    <w:semiHidden/>
    <w:unhideWhenUsed/>
    <w:rsid w:val="006D5CC3"/>
  </w:style>
  <w:style w:type="numbering" w:customStyle="1" w:styleId="11121140">
    <w:name w:val="無清單1112114"/>
    <w:next w:val="NoList"/>
    <w:uiPriority w:val="99"/>
    <w:semiHidden/>
    <w:unhideWhenUsed/>
    <w:rsid w:val="006D5CC3"/>
  </w:style>
  <w:style w:type="numbering" w:customStyle="1" w:styleId="NoList5113">
    <w:name w:val="No List5113"/>
    <w:next w:val="NoList"/>
    <w:uiPriority w:val="99"/>
    <w:semiHidden/>
    <w:unhideWhenUsed/>
    <w:rsid w:val="006D5CC3"/>
  </w:style>
  <w:style w:type="numbering" w:customStyle="1" w:styleId="NoList613">
    <w:name w:val="No List613"/>
    <w:next w:val="NoList"/>
    <w:uiPriority w:val="99"/>
    <w:semiHidden/>
    <w:unhideWhenUsed/>
    <w:rsid w:val="006D5CC3"/>
  </w:style>
  <w:style w:type="numbering" w:customStyle="1" w:styleId="NoList1413">
    <w:name w:val="No List1413"/>
    <w:next w:val="NoList"/>
    <w:uiPriority w:val="99"/>
    <w:semiHidden/>
    <w:unhideWhenUsed/>
    <w:rsid w:val="006D5CC3"/>
  </w:style>
  <w:style w:type="numbering" w:customStyle="1" w:styleId="13132">
    <w:name w:val="リストなし1313"/>
    <w:next w:val="NoList"/>
    <w:uiPriority w:val="99"/>
    <w:semiHidden/>
    <w:unhideWhenUsed/>
    <w:rsid w:val="006D5CC3"/>
  </w:style>
  <w:style w:type="numbering" w:customStyle="1" w:styleId="NoList2313">
    <w:name w:val="No List2313"/>
    <w:next w:val="NoList"/>
    <w:semiHidden/>
    <w:rsid w:val="006D5CC3"/>
  </w:style>
  <w:style w:type="numbering" w:customStyle="1" w:styleId="NoList3313">
    <w:name w:val="No List3313"/>
    <w:next w:val="NoList"/>
    <w:uiPriority w:val="99"/>
    <w:semiHidden/>
    <w:rsid w:val="006D5CC3"/>
  </w:style>
  <w:style w:type="numbering" w:customStyle="1" w:styleId="NoList1143">
    <w:name w:val="No List1143"/>
    <w:next w:val="NoList"/>
    <w:uiPriority w:val="99"/>
    <w:semiHidden/>
    <w:unhideWhenUsed/>
    <w:rsid w:val="006D5CC3"/>
  </w:style>
  <w:style w:type="numbering" w:customStyle="1" w:styleId="14130">
    <w:name w:val="無清單1413"/>
    <w:next w:val="NoList"/>
    <w:uiPriority w:val="99"/>
    <w:semiHidden/>
    <w:unhideWhenUsed/>
    <w:rsid w:val="006D5CC3"/>
  </w:style>
  <w:style w:type="numbering" w:customStyle="1" w:styleId="113130">
    <w:name w:val="無清單11313"/>
    <w:next w:val="NoList"/>
    <w:uiPriority w:val="99"/>
    <w:semiHidden/>
    <w:unhideWhenUsed/>
    <w:rsid w:val="006D5CC3"/>
  </w:style>
  <w:style w:type="numbering" w:customStyle="1" w:styleId="NoList423">
    <w:name w:val="No List423"/>
    <w:next w:val="NoList"/>
    <w:uiPriority w:val="99"/>
    <w:semiHidden/>
    <w:unhideWhenUsed/>
    <w:rsid w:val="006D5CC3"/>
  </w:style>
  <w:style w:type="numbering" w:customStyle="1" w:styleId="NoList12313">
    <w:name w:val="No List12313"/>
    <w:next w:val="NoList"/>
    <w:uiPriority w:val="99"/>
    <w:semiHidden/>
    <w:unhideWhenUsed/>
    <w:rsid w:val="006D5CC3"/>
  </w:style>
  <w:style w:type="numbering" w:customStyle="1" w:styleId="113131">
    <w:name w:val="リストなし11313"/>
    <w:next w:val="NoList"/>
    <w:uiPriority w:val="99"/>
    <w:semiHidden/>
    <w:unhideWhenUsed/>
    <w:rsid w:val="006D5CC3"/>
  </w:style>
  <w:style w:type="numbering" w:customStyle="1" w:styleId="113132">
    <w:name w:val="无列表11313"/>
    <w:next w:val="NoList"/>
    <w:semiHidden/>
    <w:rsid w:val="006D5CC3"/>
  </w:style>
  <w:style w:type="numbering" w:customStyle="1" w:styleId="NoList21313">
    <w:name w:val="No List21313"/>
    <w:next w:val="NoList"/>
    <w:semiHidden/>
    <w:rsid w:val="006D5CC3"/>
  </w:style>
  <w:style w:type="numbering" w:customStyle="1" w:styleId="NoList31313">
    <w:name w:val="No List31313"/>
    <w:next w:val="NoList"/>
    <w:uiPriority w:val="99"/>
    <w:semiHidden/>
    <w:rsid w:val="006D5CC3"/>
  </w:style>
  <w:style w:type="numbering" w:customStyle="1" w:styleId="NoList111313">
    <w:name w:val="No List111313"/>
    <w:next w:val="NoList"/>
    <w:uiPriority w:val="99"/>
    <w:semiHidden/>
    <w:unhideWhenUsed/>
    <w:rsid w:val="006D5CC3"/>
  </w:style>
  <w:style w:type="numbering" w:customStyle="1" w:styleId="123130">
    <w:name w:val="無清單12313"/>
    <w:next w:val="NoList"/>
    <w:uiPriority w:val="99"/>
    <w:semiHidden/>
    <w:unhideWhenUsed/>
    <w:rsid w:val="006D5CC3"/>
  </w:style>
  <w:style w:type="numbering" w:customStyle="1" w:styleId="111313">
    <w:name w:val="無清單111313"/>
    <w:next w:val="NoList"/>
    <w:uiPriority w:val="99"/>
    <w:semiHidden/>
    <w:unhideWhenUsed/>
    <w:rsid w:val="006D5CC3"/>
  </w:style>
  <w:style w:type="numbering" w:customStyle="1" w:styleId="NoList12123">
    <w:name w:val="No List12123"/>
    <w:next w:val="NoList"/>
    <w:uiPriority w:val="99"/>
    <w:semiHidden/>
    <w:unhideWhenUsed/>
    <w:rsid w:val="006D5CC3"/>
  </w:style>
  <w:style w:type="numbering" w:customStyle="1" w:styleId="111233">
    <w:name w:val="リストなし11123"/>
    <w:next w:val="NoList"/>
    <w:uiPriority w:val="99"/>
    <w:semiHidden/>
    <w:unhideWhenUsed/>
    <w:rsid w:val="006D5CC3"/>
  </w:style>
  <w:style w:type="numbering" w:customStyle="1" w:styleId="111234">
    <w:name w:val="无列表11123"/>
    <w:next w:val="NoList"/>
    <w:semiHidden/>
    <w:rsid w:val="006D5CC3"/>
  </w:style>
  <w:style w:type="numbering" w:customStyle="1" w:styleId="NoList21123">
    <w:name w:val="No List21123"/>
    <w:next w:val="NoList"/>
    <w:semiHidden/>
    <w:rsid w:val="006D5CC3"/>
  </w:style>
  <w:style w:type="numbering" w:customStyle="1" w:styleId="NoList31123">
    <w:name w:val="No List31123"/>
    <w:next w:val="NoList"/>
    <w:uiPriority w:val="99"/>
    <w:semiHidden/>
    <w:rsid w:val="006D5CC3"/>
  </w:style>
  <w:style w:type="numbering" w:customStyle="1" w:styleId="NoList111123">
    <w:name w:val="No List111123"/>
    <w:next w:val="NoList"/>
    <w:uiPriority w:val="99"/>
    <w:semiHidden/>
    <w:unhideWhenUsed/>
    <w:rsid w:val="006D5CC3"/>
  </w:style>
  <w:style w:type="numbering" w:customStyle="1" w:styleId="121230">
    <w:name w:val="無清單12123"/>
    <w:next w:val="NoList"/>
    <w:uiPriority w:val="99"/>
    <w:semiHidden/>
    <w:unhideWhenUsed/>
    <w:rsid w:val="006D5CC3"/>
  </w:style>
  <w:style w:type="numbering" w:customStyle="1" w:styleId="1111230">
    <w:name w:val="無清單111123"/>
    <w:next w:val="NoList"/>
    <w:uiPriority w:val="99"/>
    <w:semiHidden/>
    <w:unhideWhenUsed/>
    <w:rsid w:val="006D5CC3"/>
  </w:style>
  <w:style w:type="numbering" w:customStyle="1" w:styleId="NoList523">
    <w:name w:val="No List523"/>
    <w:next w:val="NoList"/>
    <w:uiPriority w:val="99"/>
    <w:semiHidden/>
    <w:unhideWhenUsed/>
    <w:rsid w:val="006D5CC3"/>
  </w:style>
  <w:style w:type="numbering" w:customStyle="1" w:styleId="NoList1323">
    <w:name w:val="No List1323"/>
    <w:next w:val="NoList"/>
    <w:uiPriority w:val="99"/>
    <w:semiHidden/>
    <w:unhideWhenUsed/>
    <w:rsid w:val="006D5CC3"/>
  </w:style>
  <w:style w:type="numbering" w:customStyle="1" w:styleId="12233">
    <w:name w:val="リストなし1223"/>
    <w:next w:val="NoList"/>
    <w:uiPriority w:val="99"/>
    <w:semiHidden/>
    <w:unhideWhenUsed/>
    <w:rsid w:val="006D5CC3"/>
  </w:style>
  <w:style w:type="numbering" w:customStyle="1" w:styleId="12241">
    <w:name w:val="无列表1224"/>
    <w:next w:val="NoList"/>
    <w:semiHidden/>
    <w:rsid w:val="006D5CC3"/>
  </w:style>
  <w:style w:type="numbering" w:customStyle="1" w:styleId="NoList2223">
    <w:name w:val="No List2223"/>
    <w:next w:val="NoList"/>
    <w:semiHidden/>
    <w:rsid w:val="006D5CC3"/>
  </w:style>
  <w:style w:type="numbering" w:customStyle="1" w:styleId="NoList3223">
    <w:name w:val="No List3223"/>
    <w:next w:val="NoList"/>
    <w:uiPriority w:val="99"/>
    <w:semiHidden/>
    <w:rsid w:val="006D5CC3"/>
  </w:style>
  <w:style w:type="numbering" w:customStyle="1" w:styleId="NoList11223">
    <w:name w:val="No List11223"/>
    <w:next w:val="NoList"/>
    <w:uiPriority w:val="99"/>
    <w:semiHidden/>
    <w:unhideWhenUsed/>
    <w:rsid w:val="006D5CC3"/>
  </w:style>
  <w:style w:type="numbering" w:customStyle="1" w:styleId="13230">
    <w:name w:val="無清單1323"/>
    <w:next w:val="NoList"/>
    <w:uiPriority w:val="99"/>
    <w:semiHidden/>
    <w:unhideWhenUsed/>
    <w:rsid w:val="006D5CC3"/>
  </w:style>
  <w:style w:type="numbering" w:customStyle="1" w:styleId="112230">
    <w:name w:val="無清單11223"/>
    <w:next w:val="NoList"/>
    <w:uiPriority w:val="99"/>
    <w:semiHidden/>
    <w:unhideWhenUsed/>
    <w:rsid w:val="006D5CC3"/>
  </w:style>
  <w:style w:type="numbering" w:customStyle="1" w:styleId="21230">
    <w:name w:val="无列表2123"/>
    <w:next w:val="NoList"/>
    <w:uiPriority w:val="99"/>
    <w:semiHidden/>
    <w:unhideWhenUsed/>
    <w:rsid w:val="006D5CC3"/>
  </w:style>
  <w:style w:type="numbering" w:customStyle="1" w:styleId="NoList111223">
    <w:name w:val="No List111223"/>
    <w:next w:val="NoList"/>
    <w:uiPriority w:val="99"/>
    <w:semiHidden/>
    <w:unhideWhenUsed/>
    <w:rsid w:val="006D5CC3"/>
  </w:style>
  <w:style w:type="numbering" w:customStyle="1" w:styleId="NoList73">
    <w:name w:val="No List73"/>
    <w:next w:val="NoList"/>
    <w:uiPriority w:val="99"/>
    <w:semiHidden/>
    <w:unhideWhenUsed/>
    <w:rsid w:val="006D5CC3"/>
  </w:style>
  <w:style w:type="numbering" w:customStyle="1" w:styleId="NoList153">
    <w:name w:val="No List153"/>
    <w:next w:val="NoList"/>
    <w:uiPriority w:val="99"/>
    <w:semiHidden/>
    <w:unhideWhenUsed/>
    <w:rsid w:val="006D5CC3"/>
  </w:style>
  <w:style w:type="numbering" w:customStyle="1" w:styleId="1431">
    <w:name w:val="リストなし143"/>
    <w:next w:val="NoList"/>
    <w:uiPriority w:val="99"/>
    <w:semiHidden/>
    <w:unhideWhenUsed/>
    <w:rsid w:val="006D5CC3"/>
  </w:style>
  <w:style w:type="table" w:customStyle="1" w:styleId="TableGrid143">
    <w:name w:val="Table Grid143"/>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6D5CC3"/>
  </w:style>
  <w:style w:type="table" w:customStyle="1" w:styleId="3430">
    <w:name w:val="网格型34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6D5CC3"/>
  </w:style>
  <w:style w:type="numbering" w:customStyle="1" w:styleId="NoList343">
    <w:name w:val="No List343"/>
    <w:next w:val="NoList"/>
    <w:uiPriority w:val="99"/>
    <w:semiHidden/>
    <w:rsid w:val="006D5CC3"/>
  </w:style>
  <w:style w:type="table" w:customStyle="1" w:styleId="TableGrid443">
    <w:name w:val="Table Grid44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6D5CC3"/>
  </w:style>
  <w:style w:type="numbering" w:customStyle="1" w:styleId="1530">
    <w:name w:val="無清單153"/>
    <w:next w:val="NoList"/>
    <w:uiPriority w:val="99"/>
    <w:semiHidden/>
    <w:unhideWhenUsed/>
    <w:rsid w:val="006D5CC3"/>
  </w:style>
  <w:style w:type="numbering" w:customStyle="1" w:styleId="11430">
    <w:name w:val="無清單1143"/>
    <w:next w:val="NoList"/>
    <w:uiPriority w:val="99"/>
    <w:semiHidden/>
    <w:unhideWhenUsed/>
    <w:rsid w:val="006D5CC3"/>
  </w:style>
  <w:style w:type="table" w:customStyle="1" w:styleId="1433">
    <w:name w:val="表格格線14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6D5CC3"/>
  </w:style>
  <w:style w:type="numbering" w:customStyle="1" w:styleId="NoList1243">
    <w:name w:val="No List1243"/>
    <w:next w:val="NoList"/>
    <w:uiPriority w:val="99"/>
    <w:semiHidden/>
    <w:unhideWhenUsed/>
    <w:rsid w:val="006D5CC3"/>
  </w:style>
  <w:style w:type="numbering" w:customStyle="1" w:styleId="11431">
    <w:name w:val="リストなし1143"/>
    <w:next w:val="NoList"/>
    <w:uiPriority w:val="99"/>
    <w:semiHidden/>
    <w:unhideWhenUsed/>
    <w:rsid w:val="006D5CC3"/>
  </w:style>
  <w:style w:type="table" w:customStyle="1" w:styleId="TableGrid1133">
    <w:name w:val="Table Grid1133"/>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2">
    <w:name w:val="无列表1143"/>
    <w:next w:val="NoList"/>
    <w:semiHidden/>
    <w:rsid w:val="006D5CC3"/>
  </w:style>
  <w:style w:type="table" w:customStyle="1" w:styleId="31230">
    <w:name w:val="网格型312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6D5CC3"/>
  </w:style>
  <w:style w:type="numbering" w:customStyle="1" w:styleId="NoList3143">
    <w:name w:val="No List3143"/>
    <w:next w:val="NoList"/>
    <w:uiPriority w:val="99"/>
    <w:semiHidden/>
    <w:rsid w:val="006D5CC3"/>
  </w:style>
  <w:style w:type="table" w:customStyle="1" w:styleId="TableGrid4123">
    <w:name w:val="Table Grid412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6D5CC3"/>
  </w:style>
  <w:style w:type="numbering" w:customStyle="1" w:styleId="12430">
    <w:name w:val="無清單1243"/>
    <w:next w:val="NoList"/>
    <w:uiPriority w:val="99"/>
    <w:semiHidden/>
    <w:unhideWhenUsed/>
    <w:rsid w:val="006D5CC3"/>
  </w:style>
  <w:style w:type="numbering" w:customStyle="1" w:styleId="111430">
    <w:name w:val="無清單11143"/>
    <w:next w:val="NoList"/>
    <w:uiPriority w:val="99"/>
    <w:semiHidden/>
    <w:unhideWhenUsed/>
    <w:rsid w:val="006D5CC3"/>
  </w:style>
  <w:style w:type="table" w:customStyle="1" w:styleId="11233">
    <w:name w:val="表格格線112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6D5CC3"/>
  </w:style>
  <w:style w:type="numbering" w:customStyle="1" w:styleId="NoList12133">
    <w:name w:val="No List12133"/>
    <w:next w:val="NoList"/>
    <w:uiPriority w:val="99"/>
    <w:semiHidden/>
    <w:unhideWhenUsed/>
    <w:rsid w:val="006D5CC3"/>
  </w:style>
  <w:style w:type="numbering" w:customStyle="1" w:styleId="111331">
    <w:name w:val="リストなし11133"/>
    <w:next w:val="NoList"/>
    <w:uiPriority w:val="99"/>
    <w:semiHidden/>
    <w:unhideWhenUsed/>
    <w:rsid w:val="006D5CC3"/>
  </w:style>
  <w:style w:type="numbering" w:customStyle="1" w:styleId="111332">
    <w:name w:val="无列表11133"/>
    <w:next w:val="NoList"/>
    <w:semiHidden/>
    <w:rsid w:val="006D5CC3"/>
  </w:style>
  <w:style w:type="numbering" w:customStyle="1" w:styleId="NoList21133">
    <w:name w:val="No List21133"/>
    <w:next w:val="NoList"/>
    <w:semiHidden/>
    <w:rsid w:val="006D5CC3"/>
  </w:style>
  <w:style w:type="numbering" w:customStyle="1" w:styleId="NoList31133">
    <w:name w:val="No List31133"/>
    <w:next w:val="NoList"/>
    <w:uiPriority w:val="99"/>
    <w:semiHidden/>
    <w:rsid w:val="006D5CC3"/>
  </w:style>
  <w:style w:type="numbering" w:customStyle="1" w:styleId="NoList111133">
    <w:name w:val="No List111133"/>
    <w:next w:val="NoList"/>
    <w:uiPriority w:val="99"/>
    <w:semiHidden/>
    <w:unhideWhenUsed/>
    <w:rsid w:val="006D5CC3"/>
  </w:style>
  <w:style w:type="numbering" w:customStyle="1" w:styleId="121330">
    <w:name w:val="無清單12133"/>
    <w:next w:val="NoList"/>
    <w:uiPriority w:val="99"/>
    <w:semiHidden/>
    <w:unhideWhenUsed/>
    <w:rsid w:val="006D5CC3"/>
  </w:style>
  <w:style w:type="numbering" w:customStyle="1" w:styleId="111133">
    <w:name w:val="無清單111133"/>
    <w:next w:val="NoList"/>
    <w:uiPriority w:val="99"/>
    <w:semiHidden/>
    <w:unhideWhenUsed/>
    <w:rsid w:val="006D5CC3"/>
  </w:style>
  <w:style w:type="numbering" w:customStyle="1" w:styleId="NoList533">
    <w:name w:val="No List533"/>
    <w:next w:val="NoList"/>
    <w:uiPriority w:val="99"/>
    <w:semiHidden/>
    <w:unhideWhenUsed/>
    <w:rsid w:val="006D5CC3"/>
  </w:style>
  <w:style w:type="numbering" w:customStyle="1" w:styleId="NoList1333">
    <w:name w:val="No List1333"/>
    <w:next w:val="NoList"/>
    <w:uiPriority w:val="99"/>
    <w:semiHidden/>
    <w:unhideWhenUsed/>
    <w:rsid w:val="006D5CC3"/>
  </w:style>
  <w:style w:type="numbering" w:customStyle="1" w:styleId="12331">
    <w:name w:val="リストなし1233"/>
    <w:next w:val="NoList"/>
    <w:uiPriority w:val="99"/>
    <w:semiHidden/>
    <w:unhideWhenUsed/>
    <w:rsid w:val="006D5CC3"/>
  </w:style>
  <w:style w:type="table" w:customStyle="1" w:styleId="TableGrid1223">
    <w:name w:val="Table Grid1223"/>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6D5CC3"/>
  </w:style>
  <w:style w:type="table" w:customStyle="1" w:styleId="3223">
    <w:name w:val="网格型322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6D5CC3"/>
  </w:style>
  <w:style w:type="numbering" w:customStyle="1" w:styleId="NoList3233">
    <w:name w:val="No List3233"/>
    <w:next w:val="NoList"/>
    <w:uiPriority w:val="99"/>
    <w:semiHidden/>
    <w:rsid w:val="006D5CC3"/>
  </w:style>
  <w:style w:type="table" w:customStyle="1" w:styleId="TableGrid4223">
    <w:name w:val="Table Grid422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6D5CC3"/>
  </w:style>
  <w:style w:type="numbering" w:customStyle="1" w:styleId="13330">
    <w:name w:val="無清單1333"/>
    <w:next w:val="NoList"/>
    <w:uiPriority w:val="99"/>
    <w:semiHidden/>
    <w:unhideWhenUsed/>
    <w:rsid w:val="006D5CC3"/>
  </w:style>
  <w:style w:type="numbering" w:customStyle="1" w:styleId="112330">
    <w:name w:val="無清單11233"/>
    <w:next w:val="NoList"/>
    <w:uiPriority w:val="99"/>
    <w:semiHidden/>
    <w:unhideWhenUsed/>
    <w:rsid w:val="006D5CC3"/>
  </w:style>
  <w:style w:type="table" w:customStyle="1" w:styleId="12234">
    <w:name w:val="表格格線122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6D5CC3"/>
  </w:style>
  <w:style w:type="numbering" w:customStyle="1" w:styleId="NoList12223">
    <w:name w:val="No List12223"/>
    <w:next w:val="NoList"/>
    <w:uiPriority w:val="99"/>
    <w:semiHidden/>
    <w:unhideWhenUsed/>
    <w:rsid w:val="006D5CC3"/>
  </w:style>
  <w:style w:type="numbering" w:customStyle="1" w:styleId="112231">
    <w:name w:val="リストなし11223"/>
    <w:next w:val="NoList"/>
    <w:uiPriority w:val="99"/>
    <w:semiHidden/>
    <w:unhideWhenUsed/>
    <w:rsid w:val="006D5CC3"/>
  </w:style>
  <w:style w:type="numbering" w:customStyle="1" w:styleId="112232">
    <w:name w:val="无列表11223"/>
    <w:next w:val="NoList"/>
    <w:semiHidden/>
    <w:rsid w:val="006D5CC3"/>
  </w:style>
  <w:style w:type="numbering" w:customStyle="1" w:styleId="NoList21223">
    <w:name w:val="No List21223"/>
    <w:next w:val="NoList"/>
    <w:semiHidden/>
    <w:rsid w:val="006D5CC3"/>
  </w:style>
  <w:style w:type="numbering" w:customStyle="1" w:styleId="NoList31223">
    <w:name w:val="No List31223"/>
    <w:next w:val="NoList"/>
    <w:uiPriority w:val="99"/>
    <w:semiHidden/>
    <w:rsid w:val="006D5CC3"/>
  </w:style>
  <w:style w:type="numbering" w:customStyle="1" w:styleId="NoList111233">
    <w:name w:val="No List111233"/>
    <w:next w:val="NoList"/>
    <w:uiPriority w:val="99"/>
    <w:semiHidden/>
    <w:unhideWhenUsed/>
    <w:rsid w:val="006D5CC3"/>
  </w:style>
  <w:style w:type="numbering" w:customStyle="1" w:styleId="122230">
    <w:name w:val="無清單12223"/>
    <w:next w:val="NoList"/>
    <w:uiPriority w:val="99"/>
    <w:semiHidden/>
    <w:unhideWhenUsed/>
    <w:rsid w:val="006D5CC3"/>
  </w:style>
  <w:style w:type="numbering" w:customStyle="1" w:styleId="1112230">
    <w:name w:val="無清單111223"/>
    <w:next w:val="NoList"/>
    <w:uiPriority w:val="99"/>
    <w:semiHidden/>
    <w:unhideWhenUsed/>
    <w:rsid w:val="006D5CC3"/>
  </w:style>
  <w:style w:type="table" w:customStyle="1" w:styleId="TableGrid19">
    <w:name w:val="Table Grid19"/>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格格線18"/>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网格型1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3">
    <w:name w:val="表格格線113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無清單111111111"/>
    <w:next w:val="NoList"/>
    <w:uiPriority w:val="99"/>
    <w:semiHidden/>
    <w:unhideWhenUsed/>
    <w:rsid w:val="006D5CC3"/>
  </w:style>
  <w:style w:type="numbering" w:customStyle="1" w:styleId="31110">
    <w:name w:val="无列表3111"/>
    <w:next w:val="NoList"/>
    <w:uiPriority w:val="99"/>
    <w:semiHidden/>
    <w:unhideWhenUsed/>
    <w:rsid w:val="006D5CC3"/>
  </w:style>
  <w:style w:type="numbering" w:customStyle="1" w:styleId="1212111">
    <w:name w:val="无列表121211"/>
    <w:next w:val="NoList"/>
    <w:semiHidden/>
    <w:rsid w:val="006D5CC3"/>
  </w:style>
  <w:style w:type="numbering" w:customStyle="1" w:styleId="1311111">
    <w:name w:val="无列表131111"/>
    <w:next w:val="NoList"/>
    <w:semiHidden/>
    <w:rsid w:val="006D5CC3"/>
  </w:style>
  <w:style w:type="numbering" w:customStyle="1" w:styleId="NoList411111">
    <w:name w:val="No List411111"/>
    <w:next w:val="NoList"/>
    <w:uiPriority w:val="99"/>
    <w:semiHidden/>
    <w:unhideWhenUsed/>
    <w:rsid w:val="006D5CC3"/>
  </w:style>
  <w:style w:type="numbering" w:customStyle="1" w:styleId="221111">
    <w:name w:val="无列表221111"/>
    <w:next w:val="NoList"/>
    <w:uiPriority w:val="99"/>
    <w:semiHidden/>
    <w:unhideWhenUsed/>
    <w:rsid w:val="006D5CC3"/>
  </w:style>
  <w:style w:type="numbering" w:customStyle="1" w:styleId="NoList12111111">
    <w:name w:val="No List12111111"/>
    <w:next w:val="NoList"/>
    <w:uiPriority w:val="99"/>
    <w:semiHidden/>
    <w:unhideWhenUsed/>
    <w:rsid w:val="006D5CC3"/>
  </w:style>
  <w:style w:type="numbering" w:customStyle="1" w:styleId="111111112">
    <w:name w:val="リストなし11111111"/>
    <w:next w:val="NoList"/>
    <w:uiPriority w:val="99"/>
    <w:semiHidden/>
    <w:unhideWhenUsed/>
    <w:rsid w:val="006D5CC3"/>
  </w:style>
  <w:style w:type="numbering" w:customStyle="1" w:styleId="111111113">
    <w:name w:val="无列表11111111"/>
    <w:next w:val="NoList"/>
    <w:semiHidden/>
    <w:rsid w:val="006D5CC3"/>
  </w:style>
  <w:style w:type="numbering" w:customStyle="1" w:styleId="NoList21111111">
    <w:name w:val="No List21111111"/>
    <w:next w:val="NoList"/>
    <w:semiHidden/>
    <w:rsid w:val="006D5CC3"/>
  </w:style>
  <w:style w:type="numbering" w:customStyle="1" w:styleId="NoList31111111">
    <w:name w:val="No List31111111"/>
    <w:next w:val="NoList"/>
    <w:uiPriority w:val="99"/>
    <w:semiHidden/>
    <w:rsid w:val="006D5CC3"/>
  </w:style>
  <w:style w:type="numbering" w:customStyle="1" w:styleId="NoList111111111">
    <w:name w:val="No List111111111"/>
    <w:next w:val="NoList"/>
    <w:uiPriority w:val="99"/>
    <w:semiHidden/>
    <w:unhideWhenUsed/>
    <w:rsid w:val="006D5CC3"/>
  </w:style>
  <w:style w:type="numbering" w:customStyle="1" w:styleId="12111111">
    <w:name w:val="無清單12111111"/>
    <w:next w:val="NoList"/>
    <w:uiPriority w:val="99"/>
    <w:semiHidden/>
    <w:unhideWhenUsed/>
    <w:rsid w:val="006D5CC3"/>
  </w:style>
  <w:style w:type="numbering" w:customStyle="1" w:styleId="1111111111">
    <w:name w:val="無清單1111111111"/>
    <w:next w:val="NoList"/>
    <w:uiPriority w:val="99"/>
    <w:semiHidden/>
    <w:unhideWhenUsed/>
    <w:rsid w:val="006D5CC3"/>
  </w:style>
  <w:style w:type="numbering" w:customStyle="1" w:styleId="NoList1311111">
    <w:name w:val="No List1311111"/>
    <w:next w:val="NoList"/>
    <w:uiPriority w:val="99"/>
    <w:semiHidden/>
    <w:unhideWhenUsed/>
    <w:rsid w:val="006D5CC3"/>
  </w:style>
  <w:style w:type="numbering" w:customStyle="1" w:styleId="12111110">
    <w:name w:val="リストなし1211111"/>
    <w:next w:val="NoList"/>
    <w:uiPriority w:val="99"/>
    <w:semiHidden/>
    <w:unhideWhenUsed/>
    <w:rsid w:val="006D5CC3"/>
  </w:style>
  <w:style w:type="numbering" w:customStyle="1" w:styleId="12111112">
    <w:name w:val="无列表1211111"/>
    <w:next w:val="NoList"/>
    <w:semiHidden/>
    <w:rsid w:val="006D5CC3"/>
  </w:style>
  <w:style w:type="numbering" w:customStyle="1" w:styleId="NoList2211111">
    <w:name w:val="No List2211111"/>
    <w:next w:val="NoList"/>
    <w:semiHidden/>
    <w:rsid w:val="006D5CC3"/>
  </w:style>
  <w:style w:type="numbering" w:customStyle="1" w:styleId="NoList3211111">
    <w:name w:val="No List3211111"/>
    <w:next w:val="NoList"/>
    <w:uiPriority w:val="99"/>
    <w:semiHidden/>
    <w:rsid w:val="006D5CC3"/>
  </w:style>
  <w:style w:type="numbering" w:customStyle="1" w:styleId="NoList11211111">
    <w:name w:val="No List11211111"/>
    <w:next w:val="NoList"/>
    <w:uiPriority w:val="99"/>
    <w:semiHidden/>
    <w:unhideWhenUsed/>
    <w:rsid w:val="006D5CC3"/>
  </w:style>
  <w:style w:type="numbering" w:customStyle="1" w:styleId="13111110">
    <w:name w:val="無清單1311111"/>
    <w:next w:val="NoList"/>
    <w:uiPriority w:val="99"/>
    <w:semiHidden/>
    <w:unhideWhenUsed/>
    <w:rsid w:val="006D5CC3"/>
  </w:style>
  <w:style w:type="numbering" w:customStyle="1" w:styleId="112111110">
    <w:name w:val="無清單11211111"/>
    <w:next w:val="NoList"/>
    <w:uiPriority w:val="99"/>
    <w:semiHidden/>
    <w:unhideWhenUsed/>
    <w:rsid w:val="006D5CC3"/>
  </w:style>
  <w:style w:type="numbering" w:customStyle="1" w:styleId="2111111">
    <w:name w:val="无列表2111111"/>
    <w:next w:val="NoList"/>
    <w:uiPriority w:val="99"/>
    <w:semiHidden/>
    <w:unhideWhenUsed/>
    <w:rsid w:val="006D5CC3"/>
  </w:style>
  <w:style w:type="numbering" w:customStyle="1" w:styleId="NoList12211111">
    <w:name w:val="No List12211111"/>
    <w:next w:val="NoList"/>
    <w:uiPriority w:val="99"/>
    <w:semiHidden/>
    <w:unhideWhenUsed/>
    <w:rsid w:val="006D5CC3"/>
  </w:style>
  <w:style w:type="numbering" w:customStyle="1" w:styleId="112111111">
    <w:name w:val="リストなし11211111"/>
    <w:next w:val="NoList"/>
    <w:uiPriority w:val="99"/>
    <w:semiHidden/>
    <w:unhideWhenUsed/>
    <w:rsid w:val="006D5CC3"/>
  </w:style>
  <w:style w:type="numbering" w:customStyle="1" w:styleId="112111112">
    <w:name w:val="无列表11211111"/>
    <w:next w:val="NoList"/>
    <w:semiHidden/>
    <w:rsid w:val="006D5CC3"/>
  </w:style>
  <w:style w:type="numbering" w:customStyle="1" w:styleId="NoList21211111">
    <w:name w:val="No List21211111"/>
    <w:next w:val="NoList"/>
    <w:semiHidden/>
    <w:rsid w:val="006D5CC3"/>
  </w:style>
  <w:style w:type="numbering" w:customStyle="1" w:styleId="NoList31211111">
    <w:name w:val="No List31211111"/>
    <w:next w:val="NoList"/>
    <w:uiPriority w:val="99"/>
    <w:semiHidden/>
    <w:rsid w:val="006D5CC3"/>
  </w:style>
  <w:style w:type="numbering" w:customStyle="1" w:styleId="NoList111211111">
    <w:name w:val="No List111211111"/>
    <w:next w:val="NoList"/>
    <w:uiPriority w:val="99"/>
    <w:semiHidden/>
    <w:unhideWhenUsed/>
    <w:rsid w:val="006D5CC3"/>
  </w:style>
  <w:style w:type="numbering" w:customStyle="1" w:styleId="12211111">
    <w:name w:val="無清單12211111"/>
    <w:next w:val="NoList"/>
    <w:uiPriority w:val="99"/>
    <w:semiHidden/>
    <w:unhideWhenUsed/>
    <w:rsid w:val="006D5CC3"/>
  </w:style>
  <w:style w:type="numbering" w:customStyle="1" w:styleId="111211111">
    <w:name w:val="無清單111211111"/>
    <w:next w:val="NoList"/>
    <w:uiPriority w:val="99"/>
    <w:semiHidden/>
    <w:unhideWhenUsed/>
    <w:rsid w:val="006D5CC3"/>
  </w:style>
  <w:style w:type="numbering" w:customStyle="1" w:styleId="1221110">
    <w:name w:val="无列表122111"/>
    <w:next w:val="NoList"/>
    <w:semiHidden/>
    <w:rsid w:val="006D5CC3"/>
  </w:style>
  <w:style w:type="numbering" w:customStyle="1" w:styleId="NoList1212111">
    <w:name w:val="No List1212111"/>
    <w:next w:val="NoList"/>
    <w:uiPriority w:val="99"/>
    <w:semiHidden/>
    <w:unhideWhenUsed/>
    <w:rsid w:val="006D5CC3"/>
  </w:style>
  <w:style w:type="numbering" w:customStyle="1" w:styleId="11121110">
    <w:name w:val="リストなし1112111"/>
    <w:next w:val="NoList"/>
    <w:uiPriority w:val="99"/>
    <w:semiHidden/>
    <w:unhideWhenUsed/>
    <w:rsid w:val="006D5CC3"/>
  </w:style>
  <w:style w:type="numbering" w:customStyle="1" w:styleId="11121113">
    <w:name w:val="无列表1112111"/>
    <w:next w:val="NoList"/>
    <w:semiHidden/>
    <w:rsid w:val="006D5CC3"/>
  </w:style>
  <w:style w:type="numbering" w:customStyle="1" w:styleId="NoList2112111">
    <w:name w:val="No List2112111"/>
    <w:next w:val="NoList"/>
    <w:semiHidden/>
    <w:rsid w:val="006D5CC3"/>
  </w:style>
  <w:style w:type="numbering" w:customStyle="1" w:styleId="NoList3112111">
    <w:name w:val="No List3112111"/>
    <w:next w:val="NoList"/>
    <w:uiPriority w:val="99"/>
    <w:semiHidden/>
    <w:rsid w:val="006D5CC3"/>
  </w:style>
  <w:style w:type="numbering" w:customStyle="1" w:styleId="NoList11112111">
    <w:name w:val="No List11112111"/>
    <w:next w:val="NoList"/>
    <w:uiPriority w:val="99"/>
    <w:semiHidden/>
    <w:unhideWhenUsed/>
    <w:rsid w:val="006D5CC3"/>
  </w:style>
  <w:style w:type="numbering" w:customStyle="1" w:styleId="12121110">
    <w:name w:val="無清單1212111"/>
    <w:next w:val="NoList"/>
    <w:uiPriority w:val="99"/>
    <w:semiHidden/>
    <w:unhideWhenUsed/>
    <w:rsid w:val="006D5CC3"/>
  </w:style>
  <w:style w:type="numbering" w:customStyle="1" w:styleId="11112111">
    <w:name w:val="無清單11112111"/>
    <w:next w:val="NoList"/>
    <w:uiPriority w:val="99"/>
    <w:semiHidden/>
    <w:unhideWhenUsed/>
    <w:rsid w:val="006D5CC3"/>
  </w:style>
  <w:style w:type="numbering" w:customStyle="1" w:styleId="212111">
    <w:name w:val="无列表212111"/>
    <w:next w:val="NoList"/>
    <w:uiPriority w:val="99"/>
    <w:semiHidden/>
    <w:unhideWhenUsed/>
    <w:rsid w:val="006D5CC3"/>
  </w:style>
  <w:style w:type="numbering" w:customStyle="1" w:styleId="NoList19">
    <w:name w:val="No List19"/>
    <w:next w:val="NoList"/>
    <w:uiPriority w:val="99"/>
    <w:semiHidden/>
    <w:unhideWhenUsed/>
    <w:rsid w:val="006D5CC3"/>
  </w:style>
  <w:style w:type="numbering" w:customStyle="1" w:styleId="NoList110">
    <w:name w:val="No List110"/>
    <w:next w:val="NoList"/>
    <w:uiPriority w:val="99"/>
    <w:semiHidden/>
    <w:unhideWhenUsed/>
    <w:rsid w:val="006D5CC3"/>
  </w:style>
  <w:style w:type="numbering" w:customStyle="1" w:styleId="183">
    <w:name w:val="リストなし18"/>
    <w:next w:val="NoList"/>
    <w:uiPriority w:val="99"/>
    <w:semiHidden/>
    <w:unhideWhenUsed/>
    <w:rsid w:val="006D5CC3"/>
  </w:style>
  <w:style w:type="table" w:customStyle="1" w:styleId="TableGrid120">
    <w:name w:val="Table Grid120"/>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无列表18"/>
    <w:next w:val="NoList"/>
    <w:semiHidden/>
    <w:rsid w:val="006D5CC3"/>
  </w:style>
  <w:style w:type="table" w:customStyle="1" w:styleId="3100">
    <w:name w:val="网格型310"/>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6D5CC3"/>
  </w:style>
  <w:style w:type="numbering" w:customStyle="1" w:styleId="NoList38">
    <w:name w:val="No List38"/>
    <w:next w:val="NoList"/>
    <w:uiPriority w:val="99"/>
    <w:semiHidden/>
    <w:rsid w:val="006D5CC3"/>
  </w:style>
  <w:style w:type="table" w:customStyle="1" w:styleId="TableGrid410">
    <w:name w:val="Table Grid410"/>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6D5CC3"/>
  </w:style>
  <w:style w:type="numbering" w:customStyle="1" w:styleId="191">
    <w:name w:val="無清單19"/>
    <w:next w:val="NoList"/>
    <w:uiPriority w:val="99"/>
    <w:semiHidden/>
    <w:unhideWhenUsed/>
    <w:rsid w:val="006D5CC3"/>
  </w:style>
  <w:style w:type="numbering" w:customStyle="1" w:styleId="118">
    <w:name w:val="無清單118"/>
    <w:next w:val="NoList"/>
    <w:uiPriority w:val="99"/>
    <w:semiHidden/>
    <w:unhideWhenUsed/>
    <w:rsid w:val="006D5CC3"/>
  </w:style>
  <w:style w:type="table" w:customStyle="1" w:styleId="1100">
    <w:name w:val="表格格線110"/>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6D5CC3"/>
  </w:style>
  <w:style w:type="numbering" w:customStyle="1" w:styleId="27">
    <w:name w:val="无列表27"/>
    <w:next w:val="NoList"/>
    <w:uiPriority w:val="99"/>
    <w:semiHidden/>
    <w:unhideWhenUsed/>
    <w:rsid w:val="006D5CC3"/>
  </w:style>
  <w:style w:type="numbering" w:customStyle="1" w:styleId="NoList128">
    <w:name w:val="No List128"/>
    <w:next w:val="NoList"/>
    <w:uiPriority w:val="99"/>
    <w:semiHidden/>
    <w:unhideWhenUsed/>
    <w:rsid w:val="006D5CC3"/>
  </w:style>
  <w:style w:type="numbering" w:customStyle="1" w:styleId="1180">
    <w:name w:val="リストなし118"/>
    <w:next w:val="NoList"/>
    <w:uiPriority w:val="99"/>
    <w:semiHidden/>
    <w:unhideWhenUsed/>
    <w:rsid w:val="006D5CC3"/>
  </w:style>
  <w:style w:type="numbering" w:customStyle="1" w:styleId="1181">
    <w:name w:val="无列表118"/>
    <w:next w:val="NoList"/>
    <w:semiHidden/>
    <w:rsid w:val="006D5CC3"/>
  </w:style>
  <w:style w:type="numbering" w:customStyle="1" w:styleId="NoList218">
    <w:name w:val="No List218"/>
    <w:next w:val="NoList"/>
    <w:semiHidden/>
    <w:rsid w:val="006D5CC3"/>
  </w:style>
  <w:style w:type="numbering" w:customStyle="1" w:styleId="NoList318">
    <w:name w:val="No List318"/>
    <w:next w:val="NoList"/>
    <w:uiPriority w:val="99"/>
    <w:semiHidden/>
    <w:rsid w:val="006D5CC3"/>
  </w:style>
  <w:style w:type="numbering" w:customStyle="1" w:styleId="128">
    <w:name w:val="無清單128"/>
    <w:next w:val="NoList"/>
    <w:uiPriority w:val="99"/>
    <w:semiHidden/>
    <w:unhideWhenUsed/>
    <w:rsid w:val="006D5CC3"/>
  </w:style>
  <w:style w:type="numbering" w:customStyle="1" w:styleId="1118">
    <w:name w:val="無清單1118"/>
    <w:next w:val="NoList"/>
    <w:uiPriority w:val="99"/>
    <w:semiHidden/>
    <w:unhideWhenUsed/>
    <w:rsid w:val="006D5CC3"/>
  </w:style>
  <w:style w:type="numbering" w:customStyle="1" w:styleId="NoList47">
    <w:name w:val="No List47"/>
    <w:next w:val="NoList"/>
    <w:uiPriority w:val="99"/>
    <w:semiHidden/>
    <w:unhideWhenUsed/>
    <w:rsid w:val="006D5CC3"/>
  </w:style>
  <w:style w:type="numbering" w:customStyle="1" w:styleId="NoList1127">
    <w:name w:val="No List1127"/>
    <w:next w:val="NoList"/>
    <w:uiPriority w:val="99"/>
    <w:semiHidden/>
    <w:unhideWhenUsed/>
    <w:rsid w:val="006D5CC3"/>
  </w:style>
  <w:style w:type="table" w:customStyle="1" w:styleId="TableGrid58">
    <w:name w:val="Table Grid58"/>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表格格線118"/>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6D5CC3"/>
  </w:style>
  <w:style w:type="numbering" w:customStyle="1" w:styleId="11170">
    <w:name w:val="リストなし1117"/>
    <w:next w:val="NoList"/>
    <w:uiPriority w:val="99"/>
    <w:semiHidden/>
    <w:unhideWhenUsed/>
    <w:rsid w:val="006D5CC3"/>
  </w:style>
  <w:style w:type="numbering" w:customStyle="1" w:styleId="11171">
    <w:name w:val="无列表1117"/>
    <w:next w:val="NoList"/>
    <w:semiHidden/>
    <w:rsid w:val="006D5CC3"/>
  </w:style>
  <w:style w:type="numbering" w:customStyle="1" w:styleId="NoList2117">
    <w:name w:val="No List2117"/>
    <w:next w:val="NoList"/>
    <w:semiHidden/>
    <w:rsid w:val="006D5CC3"/>
  </w:style>
  <w:style w:type="numbering" w:customStyle="1" w:styleId="NoList3117">
    <w:name w:val="No List3117"/>
    <w:next w:val="NoList"/>
    <w:uiPriority w:val="99"/>
    <w:semiHidden/>
    <w:rsid w:val="006D5CC3"/>
  </w:style>
  <w:style w:type="numbering" w:customStyle="1" w:styleId="NoList11117">
    <w:name w:val="No List11117"/>
    <w:next w:val="NoList"/>
    <w:uiPriority w:val="99"/>
    <w:semiHidden/>
    <w:unhideWhenUsed/>
    <w:rsid w:val="006D5CC3"/>
  </w:style>
  <w:style w:type="numbering" w:customStyle="1" w:styleId="12170">
    <w:name w:val="無清單1217"/>
    <w:next w:val="NoList"/>
    <w:uiPriority w:val="99"/>
    <w:semiHidden/>
    <w:unhideWhenUsed/>
    <w:rsid w:val="006D5CC3"/>
  </w:style>
  <w:style w:type="numbering" w:customStyle="1" w:styleId="11117">
    <w:name w:val="無清單11117"/>
    <w:next w:val="NoList"/>
    <w:uiPriority w:val="99"/>
    <w:semiHidden/>
    <w:unhideWhenUsed/>
    <w:rsid w:val="006D5CC3"/>
  </w:style>
  <w:style w:type="numbering" w:customStyle="1" w:styleId="NoList57">
    <w:name w:val="No List57"/>
    <w:next w:val="NoList"/>
    <w:uiPriority w:val="99"/>
    <w:semiHidden/>
    <w:unhideWhenUsed/>
    <w:rsid w:val="006D5CC3"/>
  </w:style>
  <w:style w:type="numbering" w:customStyle="1" w:styleId="NoList137">
    <w:name w:val="No List137"/>
    <w:next w:val="NoList"/>
    <w:uiPriority w:val="99"/>
    <w:semiHidden/>
    <w:unhideWhenUsed/>
    <w:rsid w:val="006D5CC3"/>
  </w:style>
  <w:style w:type="numbering" w:customStyle="1" w:styleId="1272">
    <w:name w:val="リストなし127"/>
    <w:next w:val="NoList"/>
    <w:uiPriority w:val="99"/>
    <w:semiHidden/>
    <w:unhideWhenUsed/>
    <w:rsid w:val="006D5CC3"/>
  </w:style>
  <w:style w:type="table" w:customStyle="1" w:styleId="TableGrid128">
    <w:name w:val="Table Grid128"/>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无列表127"/>
    <w:next w:val="NoList"/>
    <w:semiHidden/>
    <w:rsid w:val="006D5CC3"/>
  </w:style>
  <w:style w:type="table" w:customStyle="1" w:styleId="328">
    <w:name w:val="网格型32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6D5CC3"/>
  </w:style>
  <w:style w:type="numbering" w:customStyle="1" w:styleId="NoList327">
    <w:name w:val="No List327"/>
    <w:next w:val="NoList"/>
    <w:uiPriority w:val="99"/>
    <w:semiHidden/>
    <w:rsid w:val="006D5CC3"/>
  </w:style>
  <w:style w:type="table" w:customStyle="1" w:styleId="TableGrid428">
    <w:name w:val="Table Grid428"/>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無清單137"/>
    <w:next w:val="NoList"/>
    <w:uiPriority w:val="99"/>
    <w:semiHidden/>
    <w:unhideWhenUsed/>
    <w:rsid w:val="006D5CC3"/>
  </w:style>
  <w:style w:type="numbering" w:customStyle="1" w:styleId="1127">
    <w:name w:val="無清單1127"/>
    <w:next w:val="NoList"/>
    <w:uiPriority w:val="99"/>
    <w:semiHidden/>
    <w:unhideWhenUsed/>
    <w:rsid w:val="006D5CC3"/>
  </w:style>
  <w:style w:type="table" w:customStyle="1" w:styleId="1280">
    <w:name w:val="表格格線128"/>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无列表217"/>
    <w:next w:val="NoList"/>
    <w:uiPriority w:val="99"/>
    <w:semiHidden/>
    <w:unhideWhenUsed/>
    <w:rsid w:val="006D5CC3"/>
  </w:style>
  <w:style w:type="numbering" w:customStyle="1" w:styleId="NoList1226">
    <w:name w:val="No List1226"/>
    <w:next w:val="NoList"/>
    <w:uiPriority w:val="99"/>
    <w:semiHidden/>
    <w:unhideWhenUsed/>
    <w:rsid w:val="006D5CC3"/>
  </w:style>
  <w:style w:type="numbering" w:customStyle="1" w:styleId="11260">
    <w:name w:val="リストなし1126"/>
    <w:next w:val="NoList"/>
    <w:uiPriority w:val="99"/>
    <w:semiHidden/>
    <w:unhideWhenUsed/>
    <w:rsid w:val="006D5CC3"/>
  </w:style>
  <w:style w:type="numbering" w:customStyle="1" w:styleId="11261">
    <w:name w:val="无列表1126"/>
    <w:next w:val="NoList"/>
    <w:semiHidden/>
    <w:rsid w:val="006D5CC3"/>
  </w:style>
  <w:style w:type="numbering" w:customStyle="1" w:styleId="NoList2126">
    <w:name w:val="No List2126"/>
    <w:next w:val="NoList"/>
    <w:semiHidden/>
    <w:rsid w:val="006D5CC3"/>
  </w:style>
  <w:style w:type="numbering" w:customStyle="1" w:styleId="NoList3126">
    <w:name w:val="No List3126"/>
    <w:next w:val="NoList"/>
    <w:uiPriority w:val="99"/>
    <w:semiHidden/>
    <w:rsid w:val="006D5CC3"/>
  </w:style>
  <w:style w:type="numbering" w:customStyle="1" w:styleId="NoList11127">
    <w:name w:val="No List11127"/>
    <w:next w:val="NoList"/>
    <w:uiPriority w:val="99"/>
    <w:semiHidden/>
    <w:unhideWhenUsed/>
    <w:rsid w:val="006D5CC3"/>
  </w:style>
  <w:style w:type="numbering" w:customStyle="1" w:styleId="12260">
    <w:name w:val="無清單1226"/>
    <w:next w:val="NoList"/>
    <w:uiPriority w:val="99"/>
    <w:semiHidden/>
    <w:unhideWhenUsed/>
    <w:rsid w:val="006D5CC3"/>
  </w:style>
  <w:style w:type="numbering" w:customStyle="1" w:styleId="11126">
    <w:name w:val="無清單11126"/>
    <w:next w:val="NoList"/>
    <w:uiPriority w:val="99"/>
    <w:semiHidden/>
    <w:unhideWhenUsed/>
    <w:rsid w:val="006D5CC3"/>
  </w:style>
  <w:style w:type="table" w:customStyle="1" w:styleId="TableGrid1117">
    <w:name w:val="Table Grid1117"/>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6D5CC3"/>
  </w:style>
  <w:style w:type="table" w:customStyle="1" w:styleId="260">
    <w:name w:val="网格型26"/>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6D5CC3"/>
  </w:style>
  <w:style w:type="numbering" w:customStyle="1" w:styleId="NoList1135">
    <w:name w:val="No List1135"/>
    <w:next w:val="NoList"/>
    <w:uiPriority w:val="99"/>
    <w:semiHidden/>
    <w:unhideWhenUsed/>
    <w:rsid w:val="006D5CC3"/>
  </w:style>
  <w:style w:type="numbering" w:customStyle="1" w:styleId="NoList415">
    <w:name w:val="No List415"/>
    <w:next w:val="NoList"/>
    <w:uiPriority w:val="99"/>
    <w:semiHidden/>
    <w:unhideWhenUsed/>
    <w:rsid w:val="006D5CC3"/>
  </w:style>
  <w:style w:type="table" w:customStyle="1" w:styleId="TableGrid1127">
    <w:name w:val="Table Grid1127"/>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6D5CC3"/>
  </w:style>
  <w:style w:type="numbering" w:customStyle="1" w:styleId="NoList12115">
    <w:name w:val="No List12115"/>
    <w:next w:val="NoList"/>
    <w:uiPriority w:val="99"/>
    <w:semiHidden/>
    <w:unhideWhenUsed/>
    <w:rsid w:val="006D5CC3"/>
  </w:style>
  <w:style w:type="numbering" w:customStyle="1" w:styleId="111151">
    <w:name w:val="リストなし11115"/>
    <w:next w:val="NoList"/>
    <w:uiPriority w:val="99"/>
    <w:semiHidden/>
    <w:unhideWhenUsed/>
    <w:rsid w:val="006D5CC3"/>
  </w:style>
  <w:style w:type="numbering" w:customStyle="1" w:styleId="111152">
    <w:name w:val="无列表11115"/>
    <w:next w:val="NoList"/>
    <w:semiHidden/>
    <w:rsid w:val="006D5CC3"/>
  </w:style>
  <w:style w:type="numbering" w:customStyle="1" w:styleId="NoList21115">
    <w:name w:val="No List21115"/>
    <w:next w:val="NoList"/>
    <w:semiHidden/>
    <w:rsid w:val="006D5CC3"/>
  </w:style>
  <w:style w:type="numbering" w:customStyle="1" w:styleId="NoList31115">
    <w:name w:val="No List31115"/>
    <w:next w:val="NoList"/>
    <w:uiPriority w:val="99"/>
    <w:semiHidden/>
    <w:rsid w:val="006D5CC3"/>
  </w:style>
  <w:style w:type="numbering" w:customStyle="1" w:styleId="NoList111115">
    <w:name w:val="No List111115"/>
    <w:next w:val="NoList"/>
    <w:uiPriority w:val="99"/>
    <w:semiHidden/>
    <w:unhideWhenUsed/>
    <w:rsid w:val="006D5CC3"/>
  </w:style>
  <w:style w:type="numbering" w:customStyle="1" w:styleId="12115">
    <w:name w:val="無清單12115"/>
    <w:next w:val="NoList"/>
    <w:uiPriority w:val="99"/>
    <w:semiHidden/>
    <w:unhideWhenUsed/>
    <w:rsid w:val="006D5CC3"/>
  </w:style>
  <w:style w:type="numbering" w:customStyle="1" w:styleId="111115">
    <w:name w:val="無清單111115"/>
    <w:next w:val="NoList"/>
    <w:uiPriority w:val="99"/>
    <w:semiHidden/>
    <w:unhideWhenUsed/>
    <w:rsid w:val="006D5CC3"/>
  </w:style>
  <w:style w:type="numbering" w:customStyle="1" w:styleId="NoList1315">
    <w:name w:val="No List1315"/>
    <w:next w:val="NoList"/>
    <w:uiPriority w:val="99"/>
    <w:semiHidden/>
    <w:unhideWhenUsed/>
    <w:rsid w:val="006D5CC3"/>
  </w:style>
  <w:style w:type="numbering" w:customStyle="1" w:styleId="12151">
    <w:name w:val="リストなし1215"/>
    <w:next w:val="NoList"/>
    <w:uiPriority w:val="99"/>
    <w:semiHidden/>
    <w:unhideWhenUsed/>
    <w:rsid w:val="006D5CC3"/>
  </w:style>
  <w:style w:type="numbering" w:customStyle="1" w:styleId="12152">
    <w:name w:val="无列表1215"/>
    <w:next w:val="NoList"/>
    <w:semiHidden/>
    <w:rsid w:val="006D5CC3"/>
  </w:style>
  <w:style w:type="numbering" w:customStyle="1" w:styleId="NoList2215">
    <w:name w:val="No List2215"/>
    <w:next w:val="NoList"/>
    <w:semiHidden/>
    <w:rsid w:val="006D5CC3"/>
  </w:style>
  <w:style w:type="numbering" w:customStyle="1" w:styleId="NoList3215">
    <w:name w:val="No List3215"/>
    <w:next w:val="NoList"/>
    <w:uiPriority w:val="99"/>
    <w:semiHidden/>
    <w:rsid w:val="006D5CC3"/>
  </w:style>
  <w:style w:type="numbering" w:customStyle="1" w:styleId="NoList11215">
    <w:name w:val="No List11215"/>
    <w:next w:val="NoList"/>
    <w:uiPriority w:val="99"/>
    <w:semiHidden/>
    <w:unhideWhenUsed/>
    <w:rsid w:val="006D5CC3"/>
  </w:style>
  <w:style w:type="numbering" w:customStyle="1" w:styleId="1315">
    <w:name w:val="無清單1315"/>
    <w:next w:val="NoList"/>
    <w:uiPriority w:val="99"/>
    <w:semiHidden/>
    <w:unhideWhenUsed/>
    <w:rsid w:val="006D5CC3"/>
  </w:style>
  <w:style w:type="numbering" w:customStyle="1" w:styleId="11215">
    <w:name w:val="無清單11215"/>
    <w:next w:val="NoList"/>
    <w:uiPriority w:val="99"/>
    <w:semiHidden/>
    <w:unhideWhenUsed/>
    <w:rsid w:val="006D5CC3"/>
  </w:style>
  <w:style w:type="numbering" w:customStyle="1" w:styleId="2115">
    <w:name w:val="无列表2115"/>
    <w:next w:val="NoList"/>
    <w:uiPriority w:val="99"/>
    <w:semiHidden/>
    <w:unhideWhenUsed/>
    <w:rsid w:val="006D5CC3"/>
  </w:style>
  <w:style w:type="numbering" w:customStyle="1" w:styleId="NoList12215">
    <w:name w:val="No List12215"/>
    <w:next w:val="NoList"/>
    <w:uiPriority w:val="99"/>
    <w:semiHidden/>
    <w:unhideWhenUsed/>
    <w:rsid w:val="006D5CC3"/>
  </w:style>
  <w:style w:type="numbering" w:customStyle="1" w:styleId="112150">
    <w:name w:val="リストなし11215"/>
    <w:next w:val="NoList"/>
    <w:uiPriority w:val="99"/>
    <w:semiHidden/>
    <w:unhideWhenUsed/>
    <w:rsid w:val="006D5CC3"/>
  </w:style>
  <w:style w:type="numbering" w:customStyle="1" w:styleId="112151">
    <w:name w:val="无列表11215"/>
    <w:next w:val="NoList"/>
    <w:semiHidden/>
    <w:rsid w:val="006D5CC3"/>
  </w:style>
  <w:style w:type="numbering" w:customStyle="1" w:styleId="NoList21215">
    <w:name w:val="No List21215"/>
    <w:next w:val="NoList"/>
    <w:semiHidden/>
    <w:rsid w:val="006D5CC3"/>
  </w:style>
  <w:style w:type="numbering" w:customStyle="1" w:styleId="NoList31215">
    <w:name w:val="No List31215"/>
    <w:next w:val="NoList"/>
    <w:uiPriority w:val="99"/>
    <w:semiHidden/>
    <w:rsid w:val="006D5CC3"/>
  </w:style>
  <w:style w:type="numbering" w:customStyle="1" w:styleId="NoList111215">
    <w:name w:val="No List111215"/>
    <w:next w:val="NoList"/>
    <w:uiPriority w:val="99"/>
    <w:semiHidden/>
    <w:unhideWhenUsed/>
    <w:rsid w:val="006D5CC3"/>
  </w:style>
  <w:style w:type="numbering" w:customStyle="1" w:styleId="12215">
    <w:name w:val="無清單12215"/>
    <w:next w:val="NoList"/>
    <w:uiPriority w:val="99"/>
    <w:semiHidden/>
    <w:unhideWhenUsed/>
    <w:rsid w:val="006D5CC3"/>
  </w:style>
  <w:style w:type="numbering" w:customStyle="1" w:styleId="111215">
    <w:name w:val="無清單111215"/>
    <w:next w:val="NoList"/>
    <w:uiPriority w:val="99"/>
    <w:semiHidden/>
    <w:unhideWhenUsed/>
    <w:rsid w:val="006D5CC3"/>
  </w:style>
  <w:style w:type="table" w:customStyle="1" w:styleId="TableGrid136">
    <w:name w:val="Table Grid136"/>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6D5CC3"/>
  </w:style>
  <w:style w:type="numbering" w:customStyle="1" w:styleId="NoList145">
    <w:name w:val="No List145"/>
    <w:next w:val="NoList"/>
    <w:uiPriority w:val="99"/>
    <w:semiHidden/>
    <w:unhideWhenUsed/>
    <w:rsid w:val="006D5CC3"/>
  </w:style>
  <w:style w:type="numbering" w:customStyle="1" w:styleId="1353">
    <w:name w:val="リストなし135"/>
    <w:next w:val="NoList"/>
    <w:uiPriority w:val="99"/>
    <w:semiHidden/>
    <w:unhideWhenUsed/>
    <w:rsid w:val="006D5CC3"/>
  </w:style>
  <w:style w:type="numbering" w:customStyle="1" w:styleId="NoList235">
    <w:name w:val="No List235"/>
    <w:next w:val="NoList"/>
    <w:semiHidden/>
    <w:rsid w:val="006D5CC3"/>
  </w:style>
  <w:style w:type="numbering" w:customStyle="1" w:styleId="NoList335">
    <w:name w:val="No List335"/>
    <w:next w:val="NoList"/>
    <w:uiPriority w:val="99"/>
    <w:semiHidden/>
    <w:rsid w:val="006D5CC3"/>
  </w:style>
  <w:style w:type="numbering" w:customStyle="1" w:styleId="1451">
    <w:name w:val="無清單145"/>
    <w:next w:val="NoList"/>
    <w:uiPriority w:val="99"/>
    <w:semiHidden/>
    <w:unhideWhenUsed/>
    <w:rsid w:val="006D5CC3"/>
  </w:style>
  <w:style w:type="numbering" w:customStyle="1" w:styleId="11350">
    <w:name w:val="無清單1135"/>
    <w:next w:val="NoList"/>
    <w:uiPriority w:val="99"/>
    <w:semiHidden/>
    <w:unhideWhenUsed/>
    <w:rsid w:val="006D5CC3"/>
  </w:style>
  <w:style w:type="numbering" w:customStyle="1" w:styleId="NoList1235">
    <w:name w:val="No List1235"/>
    <w:next w:val="NoList"/>
    <w:uiPriority w:val="99"/>
    <w:semiHidden/>
    <w:unhideWhenUsed/>
    <w:rsid w:val="006D5CC3"/>
  </w:style>
  <w:style w:type="numbering" w:customStyle="1" w:styleId="11351">
    <w:name w:val="リストなし1135"/>
    <w:next w:val="NoList"/>
    <w:uiPriority w:val="99"/>
    <w:semiHidden/>
    <w:unhideWhenUsed/>
    <w:rsid w:val="006D5CC3"/>
  </w:style>
  <w:style w:type="numbering" w:customStyle="1" w:styleId="11352">
    <w:name w:val="无列表1135"/>
    <w:next w:val="NoList"/>
    <w:semiHidden/>
    <w:rsid w:val="006D5CC3"/>
  </w:style>
  <w:style w:type="numbering" w:customStyle="1" w:styleId="NoList2135">
    <w:name w:val="No List2135"/>
    <w:next w:val="NoList"/>
    <w:semiHidden/>
    <w:rsid w:val="006D5CC3"/>
  </w:style>
  <w:style w:type="numbering" w:customStyle="1" w:styleId="NoList3135">
    <w:name w:val="No List3135"/>
    <w:next w:val="NoList"/>
    <w:uiPriority w:val="99"/>
    <w:semiHidden/>
    <w:rsid w:val="006D5CC3"/>
  </w:style>
  <w:style w:type="numbering" w:customStyle="1" w:styleId="NoList11135">
    <w:name w:val="No List11135"/>
    <w:next w:val="NoList"/>
    <w:uiPriority w:val="99"/>
    <w:semiHidden/>
    <w:unhideWhenUsed/>
    <w:rsid w:val="006D5CC3"/>
  </w:style>
  <w:style w:type="numbering" w:customStyle="1" w:styleId="12350">
    <w:name w:val="無清單1235"/>
    <w:next w:val="NoList"/>
    <w:uiPriority w:val="99"/>
    <w:semiHidden/>
    <w:unhideWhenUsed/>
    <w:rsid w:val="006D5CC3"/>
  </w:style>
  <w:style w:type="numbering" w:customStyle="1" w:styleId="11135">
    <w:name w:val="無清單11135"/>
    <w:next w:val="NoList"/>
    <w:uiPriority w:val="99"/>
    <w:semiHidden/>
    <w:unhideWhenUsed/>
    <w:rsid w:val="006D5CC3"/>
  </w:style>
  <w:style w:type="numbering" w:customStyle="1" w:styleId="NoList515">
    <w:name w:val="No List515"/>
    <w:next w:val="NoList"/>
    <w:uiPriority w:val="99"/>
    <w:semiHidden/>
    <w:unhideWhenUsed/>
    <w:rsid w:val="006D5CC3"/>
  </w:style>
  <w:style w:type="numbering" w:customStyle="1" w:styleId="13150">
    <w:name w:val="无列表1315"/>
    <w:next w:val="NoList"/>
    <w:semiHidden/>
    <w:rsid w:val="006D5CC3"/>
  </w:style>
  <w:style w:type="numbering" w:customStyle="1" w:styleId="NoList11314">
    <w:name w:val="No List11314"/>
    <w:next w:val="NoList"/>
    <w:uiPriority w:val="99"/>
    <w:semiHidden/>
    <w:unhideWhenUsed/>
    <w:rsid w:val="006D5CC3"/>
  </w:style>
  <w:style w:type="numbering" w:customStyle="1" w:styleId="NoList4115">
    <w:name w:val="No List4115"/>
    <w:next w:val="NoList"/>
    <w:uiPriority w:val="99"/>
    <w:semiHidden/>
    <w:unhideWhenUsed/>
    <w:rsid w:val="006D5CC3"/>
  </w:style>
  <w:style w:type="numbering" w:customStyle="1" w:styleId="2215">
    <w:name w:val="无列表2215"/>
    <w:next w:val="NoList"/>
    <w:uiPriority w:val="99"/>
    <w:semiHidden/>
    <w:unhideWhenUsed/>
    <w:rsid w:val="006D5CC3"/>
  </w:style>
  <w:style w:type="numbering" w:customStyle="1" w:styleId="NoList121115">
    <w:name w:val="No List121115"/>
    <w:next w:val="NoList"/>
    <w:uiPriority w:val="99"/>
    <w:semiHidden/>
    <w:unhideWhenUsed/>
    <w:rsid w:val="006D5CC3"/>
  </w:style>
  <w:style w:type="numbering" w:customStyle="1" w:styleId="1111150">
    <w:name w:val="リストなし111115"/>
    <w:next w:val="NoList"/>
    <w:uiPriority w:val="99"/>
    <w:semiHidden/>
    <w:unhideWhenUsed/>
    <w:rsid w:val="006D5CC3"/>
  </w:style>
  <w:style w:type="numbering" w:customStyle="1" w:styleId="1111151">
    <w:name w:val="无列表111115"/>
    <w:next w:val="NoList"/>
    <w:semiHidden/>
    <w:rsid w:val="006D5CC3"/>
  </w:style>
  <w:style w:type="numbering" w:customStyle="1" w:styleId="NoList211115">
    <w:name w:val="No List211115"/>
    <w:next w:val="NoList"/>
    <w:semiHidden/>
    <w:rsid w:val="006D5CC3"/>
  </w:style>
  <w:style w:type="numbering" w:customStyle="1" w:styleId="NoList311115">
    <w:name w:val="No List311115"/>
    <w:next w:val="NoList"/>
    <w:uiPriority w:val="99"/>
    <w:semiHidden/>
    <w:rsid w:val="006D5CC3"/>
  </w:style>
  <w:style w:type="numbering" w:customStyle="1" w:styleId="NoList1111115">
    <w:name w:val="No List1111115"/>
    <w:next w:val="NoList"/>
    <w:uiPriority w:val="99"/>
    <w:semiHidden/>
    <w:unhideWhenUsed/>
    <w:rsid w:val="006D5CC3"/>
  </w:style>
  <w:style w:type="numbering" w:customStyle="1" w:styleId="121115">
    <w:name w:val="無清單121115"/>
    <w:next w:val="NoList"/>
    <w:uiPriority w:val="99"/>
    <w:semiHidden/>
    <w:unhideWhenUsed/>
    <w:rsid w:val="006D5CC3"/>
  </w:style>
  <w:style w:type="numbering" w:customStyle="1" w:styleId="1111115">
    <w:name w:val="無清單1111115"/>
    <w:next w:val="NoList"/>
    <w:uiPriority w:val="99"/>
    <w:semiHidden/>
    <w:unhideWhenUsed/>
    <w:rsid w:val="006D5CC3"/>
  </w:style>
  <w:style w:type="numbering" w:customStyle="1" w:styleId="NoList13115">
    <w:name w:val="No List13115"/>
    <w:next w:val="NoList"/>
    <w:uiPriority w:val="99"/>
    <w:semiHidden/>
    <w:unhideWhenUsed/>
    <w:rsid w:val="006D5CC3"/>
  </w:style>
  <w:style w:type="numbering" w:customStyle="1" w:styleId="121150">
    <w:name w:val="リストなし12115"/>
    <w:next w:val="NoList"/>
    <w:uiPriority w:val="99"/>
    <w:semiHidden/>
    <w:unhideWhenUsed/>
    <w:rsid w:val="006D5CC3"/>
  </w:style>
  <w:style w:type="numbering" w:customStyle="1" w:styleId="121151">
    <w:name w:val="无列表12115"/>
    <w:next w:val="NoList"/>
    <w:semiHidden/>
    <w:rsid w:val="006D5CC3"/>
  </w:style>
  <w:style w:type="numbering" w:customStyle="1" w:styleId="NoList22115">
    <w:name w:val="No List22115"/>
    <w:next w:val="NoList"/>
    <w:semiHidden/>
    <w:rsid w:val="006D5CC3"/>
  </w:style>
  <w:style w:type="numbering" w:customStyle="1" w:styleId="NoList32115">
    <w:name w:val="No List32115"/>
    <w:next w:val="NoList"/>
    <w:uiPriority w:val="99"/>
    <w:semiHidden/>
    <w:rsid w:val="006D5CC3"/>
  </w:style>
  <w:style w:type="numbering" w:customStyle="1" w:styleId="NoList112115">
    <w:name w:val="No List112115"/>
    <w:next w:val="NoList"/>
    <w:uiPriority w:val="99"/>
    <w:semiHidden/>
    <w:unhideWhenUsed/>
    <w:rsid w:val="006D5CC3"/>
  </w:style>
  <w:style w:type="numbering" w:customStyle="1" w:styleId="13115">
    <w:name w:val="無清單13115"/>
    <w:next w:val="NoList"/>
    <w:uiPriority w:val="99"/>
    <w:semiHidden/>
    <w:unhideWhenUsed/>
    <w:rsid w:val="006D5CC3"/>
  </w:style>
  <w:style w:type="numbering" w:customStyle="1" w:styleId="112115">
    <w:name w:val="無清單112115"/>
    <w:next w:val="NoList"/>
    <w:uiPriority w:val="99"/>
    <w:semiHidden/>
    <w:unhideWhenUsed/>
    <w:rsid w:val="006D5CC3"/>
  </w:style>
  <w:style w:type="numbering" w:customStyle="1" w:styleId="21115">
    <w:name w:val="无列表21115"/>
    <w:next w:val="NoList"/>
    <w:uiPriority w:val="99"/>
    <w:semiHidden/>
    <w:unhideWhenUsed/>
    <w:rsid w:val="006D5CC3"/>
  </w:style>
  <w:style w:type="numbering" w:customStyle="1" w:styleId="NoList122115">
    <w:name w:val="No List122115"/>
    <w:next w:val="NoList"/>
    <w:uiPriority w:val="99"/>
    <w:semiHidden/>
    <w:unhideWhenUsed/>
    <w:rsid w:val="006D5CC3"/>
  </w:style>
  <w:style w:type="numbering" w:customStyle="1" w:styleId="1121150">
    <w:name w:val="リストなし112115"/>
    <w:next w:val="NoList"/>
    <w:uiPriority w:val="99"/>
    <w:semiHidden/>
    <w:unhideWhenUsed/>
    <w:rsid w:val="006D5CC3"/>
  </w:style>
  <w:style w:type="numbering" w:customStyle="1" w:styleId="1121151">
    <w:name w:val="无列表112115"/>
    <w:next w:val="NoList"/>
    <w:semiHidden/>
    <w:rsid w:val="006D5CC3"/>
  </w:style>
  <w:style w:type="numbering" w:customStyle="1" w:styleId="NoList212115">
    <w:name w:val="No List212115"/>
    <w:next w:val="NoList"/>
    <w:semiHidden/>
    <w:rsid w:val="006D5CC3"/>
  </w:style>
  <w:style w:type="numbering" w:customStyle="1" w:styleId="NoList312115">
    <w:name w:val="No List312115"/>
    <w:next w:val="NoList"/>
    <w:uiPriority w:val="99"/>
    <w:semiHidden/>
    <w:rsid w:val="006D5CC3"/>
  </w:style>
  <w:style w:type="numbering" w:customStyle="1" w:styleId="NoList1112115">
    <w:name w:val="No List1112115"/>
    <w:next w:val="NoList"/>
    <w:uiPriority w:val="99"/>
    <w:semiHidden/>
    <w:unhideWhenUsed/>
    <w:rsid w:val="006D5CC3"/>
  </w:style>
  <w:style w:type="numbering" w:customStyle="1" w:styleId="1221150">
    <w:name w:val="無清單122115"/>
    <w:next w:val="NoList"/>
    <w:uiPriority w:val="99"/>
    <w:semiHidden/>
    <w:unhideWhenUsed/>
    <w:rsid w:val="006D5CC3"/>
  </w:style>
  <w:style w:type="numbering" w:customStyle="1" w:styleId="1112115">
    <w:name w:val="無清單1112115"/>
    <w:next w:val="NoList"/>
    <w:uiPriority w:val="99"/>
    <w:semiHidden/>
    <w:unhideWhenUsed/>
    <w:rsid w:val="006D5CC3"/>
  </w:style>
  <w:style w:type="numbering" w:customStyle="1" w:styleId="NoList5114">
    <w:name w:val="No List5114"/>
    <w:next w:val="NoList"/>
    <w:uiPriority w:val="99"/>
    <w:semiHidden/>
    <w:unhideWhenUsed/>
    <w:rsid w:val="006D5CC3"/>
  </w:style>
  <w:style w:type="numbering" w:customStyle="1" w:styleId="NoList614">
    <w:name w:val="No List614"/>
    <w:next w:val="NoList"/>
    <w:uiPriority w:val="99"/>
    <w:semiHidden/>
    <w:unhideWhenUsed/>
    <w:rsid w:val="006D5CC3"/>
  </w:style>
  <w:style w:type="numbering" w:customStyle="1" w:styleId="NoList1414">
    <w:name w:val="No List1414"/>
    <w:next w:val="NoList"/>
    <w:uiPriority w:val="99"/>
    <w:semiHidden/>
    <w:unhideWhenUsed/>
    <w:rsid w:val="006D5CC3"/>
  </w:style>
  <w:style w:type="numbering" w:customStyle="1" w:styleId="13141">
    <w:name w:val="リストなし1314"/>
    <w:next w:val="NoList"/>
    <w:uiPriority w:val="99"/>
    <w:semiHidden/>
    <w:unhideWhenUsed/>
    <w:rsid w:val="006D5CC3"/>
  </w:style>
  <w:style w:type="numbering" w:customStyle="1" w:styleId="NoList2314">
    <w:name w:val="No List2314"/>
    <w:next w:val="NoList"/>
    <w:semiHidden/>
    <w:rsid w:val="006D5CC3"/>
  </w:style>
  <w:style w:type="numbering" w:customStyle="1" w:styleId="NoList3314">
    <w:name w:val="No List3314"/>
    <w:next w:val="NoList"/>
    <w:uiPriority w:val="99"/>
    <w:semiHidden/>
    <w:rsid w:val="006D5CC3"/>
  </w:style>
  <w:style w:type="numbering" w:customStyle="1" w:styleId="NoList1144">
    <w:name w:val="No List1144"/>
    <w:next w:val="NoList"/>
    <w:uiPriority w:val="99"/>
    <w:semiHidden/>
    <w:unhideWhenUsed/>
    <w:rsid w:val="006D5CC3"/>
  </w:style>
  <w:style w:type="numbering" w:customStyle="1" w:styleId="1414">
    <w:name w:val="無清單1414"/>
    <w:next w:val="NoList"/>
    <w:uiPriority w:val="99"/>
    <w:semiHidden/>
    <w:unhideWhenUsed/>
    <w:rsid w:val="006D5CC3"/>
  </w:style>
  <w:style w:type="numbering" w:customStyle="1" w:styleId="11314">
    <w:name w:val="無清單11314"/>
    <w:next w:val="NoList"/>
    <w:uiPriority w:val="99"/>
    <w:semiHidden/>
    <w:unhideWhenUsed/>
    <w:rsid w:val="006D5CC3"/>
  </w:style>
  <w:style w:type="numbering" w:customStyle="1" w:styleId="NoList424">
    <w:name w:val="No List424"/>
    <w:next w:val="NoList"/>
    <w:uiPriority w:val="99"/>
    <w:semiHidden/>
    <w:unhideWhenUsed/>
    <w:rsid w:val="006D5CC3"/>
  </w:style>
  <w:style w:type="numbering" w:customStyle="1" w:styleId="NoList12314">
    <w:name w:val="No List12314"/>
    <w:next w:val="NoList"/>
    <w:uiPriority w:val="99"/>
    <w:semiHidden/>
    <w:unhideWhenUsed/>
    <w:rsid w:val="006D5CC3"/>
  </w:style>
  <w:style w:type="numbering" w:customStyle="1" w:styleId="113140">
    <w:name w:val="リストなし11314"/>
    <w:next w:val="NoList"/>
    <w:uiPriority w:val="99"/>
    <w:semiHidden/>
    <w:unhideWhenUsed/>
    <w:rsid w:val="006D5CC3"/>
  </w:style>
  <w:style w:type="numbering" w:customStyle="1" w:styleId="113141">
    <w:name w:val="无列表11314"/>
    <w:next w:val="NoList"/>
    <w:semiHidden/>
    <w:rsid w:val="006D5CC3"/>
  </w:style>
  <w:style w:type="numbering" w:customStyle="1" w:styleId="NoList21314">
    <w:name w:val="No List21314"/>
    <w:next w:val="NoList"/>
    <w:semiHidden/>
    <w:rsid w:val="006D5CC3"/>
  </w:style>
  <w:style w:type="numbering" w:customStyle="1" w:styleId="NoList31314">
    <w:name w:val="No List31314"/>
    <w:next w:val="NoList"/>
    <w:uiPriority w:val="99"/>
    <w:semiHidden/>
    <w:rsid w:val="006D5CC3"/>
  </w:style>
  <w:style w:type="numbering" w:customStyle="1" w:styleId="NoList111314">
    <w:name w:val="No List111314"/>
    <w:next w:val="NoList"/>
    <w:uiPriority w:val="99"/>
    <w:semiHidden/>
    <w:unhideWhenUsed/>
    <w:rsid w:val="006D5CC3"/>
  </w:style>
  <w:style w:type="numbering" w:customStyle="1" w:styleId="12314">
    <w:name w:val="無清單12314"/>
    <w:next w:val="NoList"/>
    <w:uiPriority w:val="99"/>
    <w:semiHidden/>
    <w:unhideWhenUsed/>
    <w:rsid w:val="006D5CC3"/>
  </w:style>
  <w:style w:type="numbering" w:customStyle="1" w:styleId="111314">
    <w:name w:val="無清單111314"/>
    <w:next w:val="NoList"/>
    <w:uiPriority w:val="99"/>
    <w:semiHidden/>
    <w:unhideWhenUsed/>
    <w:rsid w:val="006D5CC3"/>
  </w:style>
  <w:style w:type="numbering" w:customStyle="1" w:styleId="NoList12124">
    <w:name w:val="No List12124"/>
    <w:next w:val="NoList"/>
    <w:uiPriority w:val="99"/>
    <w:semiHidden/>
    <w:unhideWhenUsed/>
    <w:rsid w:val="006D5CC3"/>
  </w:style>
  <w:style w:type="numbering" w:customStyle="1" w:styleId="111241">
    <w:name w:val="リストなし11124"/>
    <w:next w:val="NoList"/>
    <w:uiPriority w:val="99"/>
    <w:semiHidden/>
    <w:unhideWhenUsed/>
    <w:rsid w:val="006D5CC3"/>
  </w:style>
  <w:style w:type="numbering" w:customStyle="1" w:styleId="111242">
    <w:name w:val="无列表11124"/>
    <w:next w:val="NoList"/>
    <w:semiHidden/>
    <w:rsid w:val="006D5CC3"/>
  </w:style>
  <w:style w:type="numbering" w:customStyle="1" w:styleId="NoList21124">
    <w:name w:val="No List21124"/>
    <w:next w:val="NoList"/>
    <w:semiHidden/>
    <w:rsid w:val="006D5CC3"/>
  </w:style>
  <w:style w:type="numbering" w:customStyle="1" w:styleId="NoList31124">
    <w:name w:val="No List31124"/>
    <w:next w:val="NoList"/>
    <w:uiPriority w:val="99"/>
    <w:semiHidden/>
    <w:rsid w:val="006D5CC3"/>
  </w:style>
  <w:style w:type="numbering" w:customStyle="1" w:styleId="NoList111124">
    <w:name w:val="No List111124"/>
    <w:next w:val="NoList"/>
    <w:uiPriority w:val="99"/>
    <w:semiHidden/>
    <w:unhideWhenUsed/>
    <w:rsid w:val="006D5CC3"/>
  </w:style>
  <w:style w:type="numbering" w:customStyle="1" w:styleId="12124">
    <w:name w:val="無清單12124"/>
    <w:next w:val="NoList"/>
    <w:uiPriority w:val="99"/>
    <w:semiHidden/>
    <w:unhideWhenUsed/>
    <w:rsid w:val="006D5CC3"/>
  </w:style>
  <w:style w:type="numbering" w:customStyle="1" w:styleId="111124">
    <w:name w:val="無清單111124"/>
    <w:next w:val="NoList"/>
    <w:uiPriority w:val="99"/>
    <w:semiHidden/>
    <w:unhideWhenUsed/>
    <w:rsid w:val="006D5CC3"/>
  </w:style>
  <w:style w:type="numbering" w:customStyle="1" w:styleId="NoList524">
    <w:name w:val="No List524"/>
    <w:next w:val="NoList"/>
    <w:uiPriority w:val="99"/>
    <w:semiHidden/>
    <w:unhideWhenUsed/>
    <w:rsid w:val="006D5CC3"/>
  </w:style>
  <w:style w:type="numbering" w:customStyle="1" w:styleId="NoList1324">
    <w:name w:val="No List1324"/>
    <w:next w:val="NoList"/>
    <w:uiPriority w:val="99"/>
    <w:semiHidden/>
    <w:unhideWhenUsed/>
    <w:rsid w:val="006D5CC3"/>
  </w:style>
  <w:style w:type="numbering" w:customStyle="1" w:styleId="12243">
    <w:name w:val="リストなし1224"/>
    <w:next w:val="NoList"/>
    <w:uiPriority w:val="99"/>
    <w:semiHidden/>
    <w:unhideWhenUsed/>
    <w:rsid w:val="006D5CC3"/>
  </w:style>
  <w:style w:type="numbering" w:customStyle="1" w:styleId="12251">
    <w:name w:val="无列表1225"/>
    <w:next w:val="NoList"/>
    <w:semiHidden/>
    <w:rsid w:val="006D5CC3"/>
  </w:style>
  <w:style w:type="numbering" w:customStyle="1" w:styleId="NoList2224">
    <w:name w:val="No List2224"/>
    <w:next w:val="NoList"/>
    <w:semiHidden/>
    <w:rsid w:val="006D5CC3"/>
  </w:style>
  <w:style w:type="numbering" w:customStyle="1" w:styleId="NoList3224">
    <w:name w:val="No List3224"/>
    <w:next w:val="NoList"/>
    <w:uiPriority w:val="99"/>
    <w:semiHidden/>
    <w:rsid w:val="006D5CC3"/>
  </w:style>
  <w:style w:type="numbering" w:customStyle="1" w:styleId="NoList11224">
    <w:name w:val="No List11224"/>
    <w:next w:val="NoList"/>
    <w:uiPriority w:val="99"/>
    <w:semiHidden/>
    <w:unhideWhenUsed/>
    <w:rsid w:val="006D5CC3"/>
  </w:style>
  <w:style w:type="numbering" w:customStyle="1" w:styleId="1324">
    <w:name w:val="無清單1324"/>
    <w:next w:val="NoList"/>
    <w:uiPriority w:val="99"/>
    <w:semiHidden/>
    <w:unhideWhenUsed/>
    <w:rsid w:val="006D5CC3"/>
  </w:style>
  <w:style w:type="numbering" w:customStyle="1" w:styleId="11224">
    <w:name w:val="無清單11224"/>
    <w:next w:val="NoList"/>
    <w:uiPriority w:val="99"/>
    <w:semiHidden/>
    <w:unhideWhenUsed/>
    <w:rsid w:val="006D5CC3"/>
  </w:style>
  <w:style w:type="numbering" w:customStyle="1" w:styleId="2124">
    <w:name w:val="无列表2124"/>
    <w:next w:val="NoList"/>
    <w:uiPriority w:val="99"/>
    <w:semiHidden/>
    <w:unhideWhenUsed/>
    <w:rsid w:val="006D5CC3"/>
  </w:style>
  <w:style w:type="numbering" w:customStyle="1" w:styleId="NoList111224">
    <w:name w:val="No List111224"/>
    <w:next w:val="NoList"/>
    <w:uiPriority w:val="99"/>
    <w:semiHidden/>
    <w:unhideWhenUsed/>
    <w:rsid w:val="006D5CC3"/>
  </w:style>
  <w:style w:type="numbering" w:customStyle="1" w:styleId="NoList74">
    <w:name w:val="No List74"/>
    <w:next w:val="NoList"/>
    <w:uiPriority w:val="99"/>
    <w:semiHidden/>
    <w:unhideWhenUsed/>
    <w:rsid w:val="006D5CC3"/>
  </w:style>
  <w:style w:type="numbering" w:customStyle="1" w:styleId="NoList154">
    <w:name w:val="No List154"/>
    <w:next w:val="NoList"/>
    <w:uiPriority w:val="99"/>
    <w:semiHidden/>
    <w:unhideWhenUsed/>
    <w:rsid w:val="006D5CC3"/>
  </w:style>
  <w:style w:type="numbering" w:customStyle="1" w:styleId="1442">
    <w:name w:val="リストなし144"/>
    <w:next w:val="NoList"/>
    <w:uiPriority w:val="99"/>
    <w:semiHidden/>
    <w:unhideWhenUsed/>
    <w:rsid w:val="006D5CC3"/>
  </w:style>
  <w:style w:type="numbering" w:customStyle="1" w:styleId="1443">
    <w:name w:val="无列表144"/>
    <w:next w:val="NoList"/>
    <w:semiHidden/>
    <w:rsid w:val="006D5CC3"/>
  </w:style>
  <w:style w:type="numbering" w:customStyle="1" w:styleId="NoList244">
    <w:name w:val="No List244"/>
    <w:next w:val="NoList"/>
    <w:semiHidden/>
    <w:rsid w:val="006D5CC3"/>
  </w:style>
  <w:style w:type="numbering" w:customStyle="1" w:styleId="NoList344">
    <w:name w:val="No List344"/>
    <w:next w:val="NoList"/>
    <w:uiPriority w:val="99"/>
    <w:semiHidden/>
    <w:rsid w:val="006D5CC3"/>
  </w:style>
  <w:style w:type="numbering" w:customStyle="1" w:styleId="NoList1154">
    <w:name w:val="No List1154"/>
    <w:next w:val="NoList"/>
    <w:uiPriority w:val="99"/>
    <w:semiHidden/>
    <w:unhideWhenUsed/>
    <w:rsid w:val="006D5CC3"/>
  </w:style>
  <w:style w:type="numbering" w:customStyle="1" w:styleId="1541">
    <w:name w:val="無清單154"/>
    <w:next w:val="NoList"/>
    <w:uiPriority w:val="99"/>
    <w:semiHidden/>
    <w:unhideWhenUsed/>
    <w:rsid w:val="006D5CC3"/>
  </w:style>
  <w:style w:type="numbering" w:customStyle="1" w:styleId="11440">
    <w:name w:val="無清單1144"/>
    <w:next w:val="NoList"/>
    <w:uiPriority w:val="99"/>
    <w:semiHidden/>
    <w:unhideWhenUsed/>
    <w:rsid w:val="006D5CC3"/>
  </w:style>
  <w:style w:type="numbering" w:customStyle="1" w:styleId="NoList434">
    <w:name w:val="No List434"/>
    <w:next w:val="NoList"/>
    <w:uiPriority w:val="99"/>
    <w:semiHidden/>
    <w:unhideWhenUsed/>
    <w:rsid w:val="006D5CC3"/>
  </w:style>
  <w:style w:type="numbering" w:customStyle="1" w:styleId="NoList1244">
    <w:name w:val="No List1244"/>
    <w:next w:val="NoList"/>
    <w:uiPriority w:val="99"/>
    <w:semiHidden/>
    <w:unhideWhenUsed/>
    <w:rsid w:val="006D5CC3"/>
  </w:style>
  <w:style w:type="numbering" w:customStyle="1" w:styleId="11441">
    <w:name w:val="リストなし1144"/>
    <w:next w:val="NoList"/>
    <w:uiPriority w:val="99"/>
    <w:semiHidden/>
    <w:unhideWhenUsed/>
    <w:rsid w:val="006D5CC3"/>
  </w:style>
  <w:style w:type="numbering" w:customStyle="1" w:styleId="11442">
    <w:name w:val="无列表1144"/>
    <w:next w:val="NoList"/>
    <w:semiHidden/>
    <w:rsid w:val="006D5CC3"/>
  </w:style>
  <w:style w:type="numbering" w:customStyle="1" w:styleId="NoList2144">
    <w:name w:val="No List2144"/>
    <w:next w:val="NoList"/>
    <w:semiHidden/>
    <w:rsid w:val="006D5CC3"/>
  </w:style>
  <w:style w:type="numbering" w:customStyle="1" w:styleId="NoList3144">
    <w:name w:val="No List3144"/>
    <w:next w:val="NoList"/>
    <w:uiPriority w:val="99"/>
    <w:semiHidden/>
    <w:rsid w:val="006D5CC3"/>
  </w:style>
  <w:style w:type="numbering" w:customStyle="1" w:styleId="NoList11144">
    <w:name w:val="No List11144"/>
    <w:next w:val="NoList"/>
    <w:uiPriority w:val="99"/>
    <w:semiHidden/>
    <w:unhideWhenUsed/>
    <w:rsid w:val="006D5CC3"/>
  </w:style>
  <w:style w:type="numbering" w:customStyle="1" w:styleId="1244">
    <w:name w:val="無清單1244"/>
    <w:next w:val="NoList"/>
    <w:uiPriority w:val="99"/>
    <w:semiHidden/>
    <w:unhideWhenUsed/>
    <w:rsid w:val="006D5CC3"/>
  </w:style>
  <w:style w:type="numbering" w:customStyle="1" w:styleId="11144">
    <w:name w:val="無清單11144"/>
    <w:next w:val="NoList"/>
    <w:uiPriority w:val="99"/>
    <w:semiHidden/>
    <w:unhideWhenUsed/>
    <w:rsid w:val="006D5CC3"/>
  </w:style>
  <w:style w:type="numbering" w:customStyle="1" w:styleId="234">
    <w:name w:val="无列表234"/>
    <w:next w:val="NoList"/>
    <w:uiPriority w:val="99"/>
    <w:semiHidden/>
    <w:unhideWhenUsed/>
    <w:rsid w:val="006D5CC3"/>
  </w:style>
  <w:style w:type="numbering" w:customStyle="1" w:styleId="NoList12134">
    <w:name w:val="No List12134"/>
    <w:next w:val="NoList"/>
    <w:uiPriority w:val="99"/>
    <w:semiHidden/>
    <w:unhideWhenUsed/>
    <w:rsid w:val="006D5CC3"/>
  </w:style>
  <w:style w:type="numbering" w:customStyle="1" w:styleId="111341">
    <w:name w:val="リストなし11134"/>
    <w:next w:val="NoList"/>
    <w:uiPriority w:val="99"/>
    <w:semiHidden/>
    <w:unhideWhenUsed/>
    <w:rsid w:val="006D5CC3"/>
  </w:style>
  <w:style w:type="numbering" w:customStyle="1" w:styleId="111342">
    <w:name w:val="无列表11134"/>
    <w:next w:val="NoList"/>
    <w:semiHidden/>
    <w:rsid w:val="006D5CC3"/>
  </w:style>
  <w:style w:type="numbering" w:customStyle="1" w:styleId="NoList21134">
    <w:name w:val="No List21134"/>
    <w:next w:val="NoList"/>
    <w:semiHidden/>
    <w:rsid w:val="006D5CC3"/>
  </w:style>
  <w:style w:type="numbering" w:customStyle="1" w:styleId="NoList31134">
    <w:name w:val="No List31134"/>
    <w:next w:val="NoList"/>
    <w:uiPriority w:val="99"/>
    <w:semiHidden/>
    <w:rsid w:val="006D5CC3"/>
  </w:style>
  <w:style w:type="numbering" w:customStyle="1" w:styleId="NoList111134">
    <w:name w:val="No List111134"/>
    <w:next w:val="NoList"/>
    <w:uiPriority w:val="99"/>
    <w:semiHidden/>
    <w:unhideWhenUsed/>
    <w:rsid w:val="006D5CC3"/>
  </w:style>
  <w:style w:type="numbering" w:customStyle="1" w:styleId="121340">
    <w:name w:val="無清單12134"/>
    <w:next w:val="NoList"/>
    <w:uiPriority w:val="99"/>
    <w:semiHidden/>
    <w:unhideWhenUsed/>
    <w:rsid w:val="006D5CC3"/>
  </w:style>
  <w:style w:type="numbering" w:customStyle="1" w:styleId="1111340">
    <w:name w:val="無清單111134"/>
    <w:next w:val="NoList"/>
    <w:uiPriority w:val="99"/>
    <w:semiHidden/>
    <w:unhideWhenUsed/>
    <w:rsid w:val="006D5CC3"/>
  </w:style>
  <w:style w:type="numbering" w:customStyle="1" w:styleId="NoList534">
    <w:name w:val="No List534"/>
    <w:next w:val="NoList"/>
    <w:uiPriority w:val="99"/>
    <w:semiHidden/>
    <w:unhideWhenUsed/>
    <w:rsid w:val="006D5CC3"/>
  </w:style>
  <w:style w:type="numbering" w:customStyle="1" w:styleId="NoList1334">
    <w:name w:val="No List1334"/>
    <w:next w:val="NoList"/>
    <w:uiPriority w:val="99"/>
    <w:semiHidden/>
    <w:unhideWhenUsed/>
    <w:rsid w:val="006D5CC3"/>
  </w:style>
  <w:style w:type="numbering" w:customStyle="1" w:styleId="12341">
    <w:name w:val="リストなし1234"/>
    <w:next w:val="NoList"/>
    <w:uiPriority w:val="99"/>
    <w:semiHidden/>
    <w:unhideWhenUsed/>
    <w:rsid w:val="006D5CC3"/>
  </w:style>
  <w:style w:type="numbering" w:customStyle="1" w:styleId="12342">
    <w:name w:val="无列表1234"/>
    <w:next w:val="NoList"/>
    <w:semiHidden/>
    <w:rsid w:val="006D5CC3"/>
  </w:style>
  <w:style w:type="numbering" w:customStyle="1" w:styleId="NoList2234">
    <w:name w:val="No List2234"/>
    <w:next w:val="NoList"/>
    <w:semiHidden/>
    <w:rsid w:val="006D5CC3"/>
  </w:style>
  <w:style w:type="numbering" w:customStyle="1" w:styleId="NoList3234">
    <w:name w:val="No List3234"/>
    <w:next w:val="NoList"/>
    <w:uiPriority w:val="99"/>
    <w:semiHidden/>
    <w:rsid w:val="006D5CC3"/>
  </w:style>
  <w:style w:type="numbering" w:customStyle="1" w:styleId="NoList11234">
    <w:name w:val="No List11234"/>
    <w:next w:val="NoList"/>
    <w:uiPriority w:val="99"/>
    <w:semiHidden/>
    <w:unhideWhenUsed/>
    <w:rsid w:val="006D5CC3"/>
  </w:style>
  <w:style w:type="numbering" w:customStyle="1" w:styleId="1334">
    <w:name w:val="無清單1334"/>
    <w:next w:val="NoList"/>
    <w:uiPriority w:val="99"/>
    <w:semiHidden/>
    <w:unhideWhenUsed/>
    <w:rsid w:val="006D5CC3"/>
  </w:style>
  <w:style w:type="numbering" w:customStyle="1" w:styleId="11234">
    <w:name w:val="無清單11234"/>
    <w:next w:val="NoList"/>
    <w:uiPriority w:val="99"/>
    <w:semiHidden/>
    <w:unhideWhenUsed/>
    <w:rsid w:val="006D5CC3"/>
  </w:style>
  <w:style w:type="numbering" w:customStyle="1" w:styleId="2134">
    <w:name w:val="无列表2134"/>
    <w:next w:val="NoList"/>
    <w:uiPriority w:val="99"/>
    <w:semiHidden/>
    <w:unhideWhenUsed/>
    <w:rsid w:val="006D5CC3"/>
  </w:style>
  <w:style w:type="numbering" w:customStyle="1" w:styleId="NoList12224">
    <w:name w:val="No List12224"/>
    <w:next w:val="NoList"/>
    <w:uiPriority w:val="99"/>
    <w:semiHidden/>
    <w:unhideWhenUsed/>
    <w:rsid w:val="006D5CC3"/>
  </w:style>
  <w:style w:type="numbering" w:customStyle="1" w:styleId="112240">
    <w:name w:val="リストなし11224"/>
    <w:next w:val="NoList"/>
    <w:uiPriority w:val="99"/>
    <w:semiHidden/>
    <w:unhideWhenUsed/>
    <w:rsid w:val="006D5CC3"/>
  </w:style>
  <w:style w:type="numbering" w:customStyle="1" w:styleId="112241">
    <w:name w:val="无列表11224"/>
    <w:next w:val="NoList"/>
    <w:semiHidden/>
    <w:rsid w:val="006D5CC3"/>
  </w:style>
  <w:style w:type="numbering" w:customStyle="1" w:styleId="NoList21224">
    <w:name w:val="No List21224"/>
    <w:next w:val="NoList"/>
    <w:semiHidden/>
    <w:rsid w:val="006D5CC3"/>
  </w:style>
  <w:style w:type="numbering" w:customStyle="1" w:styleId="NoList31224">
    <w:name w:val="No List31224"/>
    <w:next w:val="NoList"/>
    <w:uiPriority w:val="99"/>
    <w:semiHidden/>
    <w:rsid w:val="006D5CC3"/>
  </w:style>
  <w:style w:type="numbering" w:customStyle="1" w:styleId="NoList111234">
    <w:name w:val="No List111234"/>
    <w:next w:val="NoList"/>
    <w:uiPriority w:val="99"/>
    <w:semiHidden/>
    <w:unhideWhenUsed/>
    <w:rsid w:val="006D5CC3"/>
  </w:style>
  <w:style w:type="numbering" w:customStyle="1" w:styleId="122240">
    <w:name w:val="無清單12224"/>
    <w:next w:val="NoList"/>
    <w:uiPriority w:val="99"/>
    <w:semiHidden/>
    <w:unhideWhenUsed/>
    <w:rsid w:val="006D5CC3"/>
  </w:style>
  <w:style w:type="numbering" w:customStyle="1" w:styleId="1112240">
    <w:name w:val="無清單111224"/>
    <w:next w:val="NoList"/>
    <w:uiPriority w:val="99"/>
    <w:semiHidden/>
    <w:unhideWhenUsed/>
    <w:rsid w:val="006D5CC3"/>
  </w:style>
  <w:style w:type="table" w:customStyle="1" w:styleId="Tabellengitternetz11115">
    <w:name w:val="Tabellengitternetz1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6D5CC3"/>
  </w:style>
  <w:style w:type="table" w:customStyle="1" w:styleId="TableGrid96">
    <w:name w:val="Table Grid96"/>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6D5CC3"/>
  </w:style>
  <w:style w:type="numbering" w:customStyle="1" w:styleId="1532">
    <w:name w:val="リストなし153"/>
    <w:next w:val="NoList"/>
    <w:uiPriority w:val="99"/>
    <w:semiHidden/>
    <w:unhideWhenUsed/>
    <w:rsid w:val="006D5CC3"/>
  </w:style>
  <w:style w:type="table" w:customStyle="1" w:styleId="TableGrid155">
    <w:name w:val="Table Grid155"/>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6D5CC3"/>
  </w:style>
  <w:style w:type="table" w:customStyle="1" w:styleId="355">
    <w:name w:val="网格型35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6D5CC3"/>
  </w:style>
  <w:style w:type="numbering" w:customStyle="1" w:styleId="NoList353">
    <w:name w:val="No List353"/>
    <w:next w:val="NoList"/>
    <w:uiPriority w:val="99"/>
    <w:semiHidden/>
    <w:rsid w:val="006D5CC3"/>
  </w:style>
  <w:style w:type="table" w:customStyle="1" w:styleId="TableGrid455">
    <w:name w:val="Table Grid45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6D5CC3"/>
  </w:style>
  <w:style w:type="numbering" w:customStyle="1" w:styleId="1630">
    <w:name w:val="無清單163"/>
    <w:next w:val="NoList"/>
    <w:uiPriority w:val="99"/>
    <w:semiHidden/>
    <w:unhideWhenUsed/>
    <w:rsid w:val="006D5CC3"/>
  </w:style>
  <w:style w:type="numbering" w:customStyle="1" w:styleId="11530">
    <w:name w:val="無清單1153"/>
    <w:next w:val="NoList"/>
    <w:uiPriority w:val="99"/>
    <w:semiHidden/>
    <w:unhideWhenUsed/>
    <w:rsid w:val="006D5CC3"/>
  </w:style>
  <w:style w:type="numbering" w:customStyle="1" w:styleId="NoList11153">
    <w:name w:val="No List11153"/>
    <w:next w:val="NoList"/>
    <w:uiPriority w:val="99"/>
    <w:semiHidden/>
    <w:unhideWhenUsed/>
    <w:rsid w:val="006D5CC3"/>
  </w:style>
  <w:style w:type="numbering" w:customStyle="1" w:styleId="2430">
    <w:name w:val="无列表243"/>
    <w:next w:val="NoList"/>
    <w:uiPriority w:val="99"/>
    <w:semiHidden/>
    <w:unhideWhenUsed/>
    <w:rsid w:val="006D5CC3"/>
  </w:style>
  <w:style w:type="numbering" w:customStyle="1" w:styleId="NoList1253">
    <w:name w:val="No List1253"/>
    <w:next w:val="NoList"/>
    <w:uiPriority w:val="99"/>
    <w:semiHidden/>
    <w:unhideWhenUsed/>
    <w:rsid w:val="006D5CC3"/>
  </w:style>
  <w:style w:type="numbering" w:customStyle="1" w:styleId="11531">
    <w:name w:val="リストなし1153"/>
    <w:next w:val="NoList"/>
    <w:uiPriority w:val="99"/>
    <w:semiHidden/>
    <w:unhideWhenUsed/>
    <w:rsid w:val="006D5CC3"/>
  </w:style>
  <w:style w:type="numbering" w:customStyle="1" w:styleId="11532">
    <w:name w:val="无列表1153"/>
    <w:next w:val="NoList"/>
    <w:semiHidden/>
    <w:rsid w:val="006D5CC3"/>
  </w:style>
  <w:style w:type="numbering" w:customStyle="1" w:styleId="NoList2153">
    <w:name w:val="No List2153"/>
    <w:next w:val="NoList"/>
    <w:semiHidden/>
    <w:rsid w:val="006D5CC3"/>
  </w:style>
  <w:style w:type="numbering" w:customStyle="1" w:styleId="NoList3153">
    <w:name w:val="No List3153"/>
    <w:next w:val="NoList"/>
    <w:uiPriority w:val="99"/>
    <w:semiHidden/>
    <w:rsid w:val="006D5CC3"/>
  </w:style>
  <w:style w:type="numbering" w:customStyle="1" w:styleId="1253">
    <w:name w:val="無清單1253"/>
    <w:next w:val="NoList"/>
    <w:uiPriority w:val="99"/>
    <w:semiHidden/>
    <w:unhideWhenUsed/>
    <w:rsid w:val="006D5CC3"/>
  </w:style>
  <w:style w:type="numbering" w:customStyle="1" w:styleId="111530">
    <w:name w:val="無清單11153"/>
    <w:next w:val="NoList"/>
    <w:uiPriority w:val="99"/>
    <w:semiHidden/>
    <w:unhideWhenUsed/>
    <w:rsid w:val="006D5CC3"/>
  </w:style>
  <w:style w:type="table" w:customStyle="1" w:styleId="TableGrid1145">
    <w:name w:val="Table Grid1145"/>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6D5CC3"/>
  </w:style>
  <w:style w:type="numbering" w:customStyle="1" w:styleId="NoList11243">
    <w:name w:val="No List11243"/>
    <w:next w:val="NoList"/>
    <w:uiPriority w:val="99"/>
    <w:semiHidden/>
    <w:unhideWhenUsed/>
    <w:rsid w:val="006D5CC3"/>
  </w:style>
  <w:style w:type="table" w:customStyle="1" w:styleId="Tabellengitternetz1135">
    <w:name w:val="Tabellengitternetz1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6D5CC3"/>
  </w:style>
  <w:style w:type="numbering" w:customStyle="1" w:styleId="111431">
    <w:name w:val="リストなし11143"/>
    <w:next w:val="NoList"/>
    <w:uiPriority w:val="99"/>
    <w:semiHidden/>
    <w:unhideWhenUsed/>
    <w:rsid w:val="006D5CC3"/>
  </w:style>
  <w:style w:type="numbering" w:customStyle="1" w:styleId="111432">
    <w:name w:val="无列表11143"/>
    <w:next w:val="NoList"/>
    <w:semiHidden/>
    <w:rsid w:val="006D5CC3"/>
  </w:style>
  <w:style w:type="numbering" w:customStyle="1" w:styleId="NoList21143">
    <w:name w:val="No List21143"/>
    <w:next w:val="NoList"/>
    <w:semiHidden/>
    <w:rsid w:val="006D5CC3"/>
  </w:style>
  <w:style w:type="numbering" w:customStyle="1" w:styleId="NoList31143">
    <w:name w:val="No List31143"/>
    <w:next w:val="NoList"/>
    <w:uiPriority w:val="99"/>
    <w:semiHidden/>
    <w:rsid w:val="006D5CC3"/>
  </w:style>
  <w:style w:type="numbering" w:customStyle="1" w:styleId="NoList111143">
    <w:name w:val="No List111143"/>
    <w:next w:val="NoList"/>
    <w:uiPriority w:val="99"/>
    <w:semiHidden/>
    <w:unhideWhenUsed/>
    <w:rsid w:val="006D5CC3"/>
  </w:style>
  <w:style w:type="numbering" w:customStyle="1" w:styleId="121430">
    <w:name w:val="無清單12143"/>
    <w:next w:val="NoList"/>
    <w:uiPriority w:val="99"/>
    <w:semiHidden/>
    <w:unhideWhenUsed/>
    <w:rsid w:val="006D5CC3"/>
  </w:style>
  <w:style w:type="numbering" w:customStyle="1" w:styleId="1111430">
    <w:name w:val="無清單111143"/>
    <w:next w:val="NoList"/>
    <w:uiPriority w:val="99"/>
    <w:semiHidden/>
    <w:unhideWhenUsed/>
    <w:rsid w:val="006D5CC3"/>
  </w:style>
  <w:style w:type="numbering" w:customStyle="1" w:styleId="NoList543">
    <w:name w:val="No List543"/>
    <w:next w:val="NoList"/>
    <w:uiPriority w:val="99"/>
    <w:semiHidden/>
    <w:unhideWhenUsed/>
    <w:rsid w:val="006D5CC3"/>
  </w:style>
  <w:style w:type="table" w:customStyle="1" w:styleId="TableGrid635">
    <w:name w:val="Table Grid635"/>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6D5CC3"/>
  </w:style>
  <w:style w:type="numbering" w:customStyle="1" w:styleId="12431">
    <w:name w:val="リストなし1243"/>
    <w:next w:val="NoList"/>
    <w:uiPriority w:val="99"/>
    <w:semiHidden/>
    <w:unhideWhenUsed/>
    <w:rsid w:val="006D5CC3"/>
  </w:style>
  <w:style w:type="table" w:customStyle="1" w:styleId="Tabellengitternetz1235">
    <w:name w:val="Tabellengitternetz1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6D5CC3"/>
  </w:style>
  <w:style w:type="table" w:customStyle="1" w:styleId="4235">
    <w:name w:val="网格型423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6D5CC3"/>
  </w:style>
  <w:style w:type="numbering" w:customStyle="1" w:styleId="NoList3243">
    <w:name w:val="No List3243"/>
    <w:next w:val="NoList"/>
    <w:uiPriority w:val="99"/>
    <w:semiHidden/>
    <w:rsid w:val="006D5CC3"/>
  </w:style>
  <w:style w:type="table" w:customStyle="1" w:styleId="TableGrid4235">
    <w:name w:val="Table Grid423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NoList"/>
    <w:uiPriority w:val="99"/>
    <w:semiHidden/>
    <w:unhideWhenUsed/>
    <w:rsid w:val="006D5CC3"/>
  </w:style>
  <w:style w:type="numbering" w:customStyle="1" w:styleId="112430">
    <w:name w:val="無清單11243"/>
    <w:next w:val="NoList"/>
    <w:uiPriority w:val="99"/>
    <w:semiHidden/>
    <w:unhideWhenUsed/>
    <w:rsid w:val="006D5CC3"/>
  </w:style>
  <w:style w:type="table" w:customStyle="1" w:styleId="12351">
    <w:name w:val="表格格線1235"/>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6D5CC3"/>
  </w:style>
  <w:style w:type="numbering" w:customStyle="1" w:styleId="NoList12233">
    <w:name w:val="No List12233"/>
    <w:next w:val="NoList"/>
    <w:uiPriority w:val="99"/>
    <w:semiHidden/>
    <w:unhideWhenUsed/>
    <w:rsid w:val="006D5CC3"/>
  </w:style>
  <w:style w:type="numbering" w:customStyle="1" w:styleId="112331">
    <w:name w:val="リストなし11233"/>
    <w:next w:val="NoList"/>
    <w:uiPriority w:val="99"/>
    <w:semiHidden/>
    <w:unhideWhenUsed/>
    <w:rsid w:val="006D5CC3"/>
  </w:style>
  <w:style w:type="numbering" w:customStyle="1" w:styleId="112332">
    <w:name w:val="无列表11233"/>
    <w:next w:val="NoList"/>
    <w:semiHidden/>
    <w:rsid w:val="006D5CC3"/>
  </w:style>
  <w:style w:type="numbering" w:customStyle="1" w:styleId="NoList21233">
    <w:name w:val="No List21233"/>
    <w:next w:val="NoList"/>
    <w:semiHidden/>
    <w:rsid w:val="006D5CC3"/>
  </w:style>
  <w:style w:type="numbering" w:customStyle="1" w:styleId="NoList31233">
    <w:name w:val="No List31233"/>
    <w:next w:val="NoList"/>
    <w:uiPriority w:val="99"/>
    <w:semiHidden/>
    <w:rsid w:val="006D5CC3"/>
  </w:style>
  <w:style w:type="numbering" w:customStyle="1" w:styleId="NoList111243">
    <w:name w:val="No List111243"/>
    <w:next w:val="NoList"/>
    <w:uiPriority w:val="99"/>
    <w:semiHidden/>
    <w:unhideWhenUsed/>
    <w:rsid w:val="006D5CC3"/>
  </w:style>
  <w:style w:type="numbering" w:customStyle="1" w:styleId="122330">
    <w:name w:val="無清單12233"/>
    <w:next w:val="NoList"/>
    <w:uiPriority w:val="99"/>
    <w:semiHidden/>
    <w:unhideWhenUsed/>
    <w:rsid w:val="006D5CC3"/>
  </w:style>
  <w:style w:type="numbering" w:customStyle="1" w:styleId="1112330">
    <w:name w:val="無清單111233"/>
    <w:next w:val="NoList"/>
    <w:uiPriority w:val="99"/>
    <w:semiHidden/>
    <w:unhideWhenUsed/>
    <w:rsid w:val="006D5CC3"/>
  </w:style>
  <w:style w:type="table" w:customStyle="1" w:styleId="TableGrid11125">
    <w:name w:val="Table Grid11125"/>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6D5CC3"/>
  </w:style>
  <w:style w:type="table" w:customStyle="1" w:styleId="2151">
    <w:name w:val="网格型215"/>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6D5CC3"/>
  </w:style>
  <w:style w:type="numbering" w:customStyle="1" w:styleId="NoList11323">
    <w:name w:val="No List11323"/>
    <w:next w:val="NoList"/>
    <w:uiPriority w:val="99"/>
    <w:semiHidden/>
    <w:unhideWhenUsed/>
    <w:rsid w:val="006D5CC3"/>
  </w:style>
  <w:style w:type="numbering" w:customStyle="1" w:styleId="NoList4123">
    <w:name w:val="No List4123"/>
    <w:next w:val="NoList"/>
    <w:uiPriority w:val="99"/>
    <w:semiHidden/>
    <w:unhideWhenUsed/>
    <w:rsid w:val="006D5CC3"/>
  </w:style>
  <w:style w:type="table" w:customStyle="1" w:styleId="TableGrid11224">
    <w:name w:val="Table Grid11224"/>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6D5CC3"/>
  </w:style>
  <w:style w:type="numbering" w:customStyle="1" w:styleId="NoList121123">
    <w:name w:val="No List121123"/>
    <w:next w:val="NoList"/>
    <w:uiPriority w:val="99"/>
    <w:semiHidden/>
    <w:unhideWhenUsed/>
    <w:rsid w:val="006D5CC3"/>
  </w:style>
  <w:style w:type="numbering" w:customStyle="1" w:styleId="1111231">
    <w:name w:val="リストなし111123"/>
    <w:next w:val="NoList"/>
    <w:uiPriority w:val="99"/>
    <w:semiHidden/>
    <w:unhideWhenUsed/>
    <w:rsid w:val="006D5CC3"/>
  </w:style>
  <w:style w:type="numbering" w:customStyle="1" w:styleId="1111232">
    <w:name w:val="无列表111123"/>
    <w:next w:val="NoList"/>
    <w:semiHidden/>
    <w:rsid w:val="006D5CC3"/>
  </w:style>
  <w:style w:type="numbering" w:customStyle="1" w:styleId="NoList211123">
    <w:name w:val="No List211123"/>
    <w:next w:val="NoList"/>
    <w:semiHidden/>
    <w:rsid w:val="006D5CC3"/>
  </w:style>
  <w:style w:type="numbering" w:customStyle="1" w:styleId="NoList311123">
    <w:name w:val="No List311123"/>
    <w:next w:val="NoList"/>
    <w:uiPriority w:val="99"/>
    <w:semiHidden/>
    <w:rsid w:val="006D5CC3"/>
  </w:style>
  <w:style w:type="numbering" w:customStyle="1" w:styleId="NoList1111123">
    <w:name w:val="No List1111123"/>
    <w:next w:val="NoList"/>
    <w:uiPriority w:val="99"/>
    <w:semiHidden/>
    <w:unhideWhenUsed/>
    <w:rsid w:val="006D5CC3"/>
  </w:style>
  <w:style w:type="numbering" w:customStyle="1" w:styleId="1211230">
    <w:name w:val="無清單121123"/>
    <w:next w:val="NoList"/>
    <w:uiPriority w:val="99"/>
    <w:semiHidden/>
    <w:unhideWhenUsed/>
    <w:rsid w:val="006D5CC3"/>
  </w:style>
  <w:style w:type="numbering" w:customStyle="1" w:styleId="1111123">
    <w:name w:val="無清單1111123"/>
    <w:next w:val="NoList"/>
    <w:uiPriority w:val="99"/>
    <w:semiHidden/>
    <w:unhideWhenUsed/>
    <w:rsid w:val="006D5CC3"/>
  </w:style>
  <w:style w:type="numbering" w:customStyle="1" w:styleId="NoList13123">
    <w:name w:val="No List13123"/>
    <w:next w:val="NoList"/>
    <w:uiPriority w:val="99"/>
    <w:semiHidden/>
    <w:unhideWhenUsed/>
    <w:rsid w:val="006D5CC3"/>
  </w:style>
  <w:style w:type="numbering" w:customStyle="1" w:styleId="121231">
    <w:name w:val="リストなし12123"/>
    <w:next w:val="NoList"/>
    <w:uiPriority w:val="99"/>
    <w:semiHidden/>
    <w:unhideWhenUsed/>
    <w:rsid w:val="006D5CC3"/>
  </w:style>
  <w:style w:type="numbering" w:customStyle="1" w:styleId="121232">
    <w:name w:val="无列表12123"/>
    <w:next w:val="NoList"/>
    <w:semiHidden/>
    <w:rsid w:val="006D5CC3"/>
  </w:style>
  <w:style w:type="numbering" w:customStyle="1" w:styleId="NoList22123">
    <w:name w:val="No List22123"/>
    <w:next w:val="NoList"/>
    <w:semiHidden/>
    <w:rsid w:val="006D5CC3"/>
  </w:style>
  <w:style w:type="numbering" w:customStyle="1" w:styleId="NoList32123">
    <w:name w:val="No List32123"/>
    <w:next w:val="NoList"/>
    <w:uiPriority w:val="99"/>
    <w:semiHidden/>
    <w:rsid w:val="006D5CC3"/>
  </w:style>
  <w:style w:type="numbering" w:customStyle="1" w:styleId="NoList112123">
    <w:name w:val="No List112123"/>
    <w:next w:val="NoList"/>
    <w:uiPriority w:val="99"/>
    <w:semiHidden/>
    <w:unhideWhenUsed/>
    <w:rsid w:val="006D5CC3"/>
  </w:style>
  <w:style w:type="numbering" w:customStyle="1" w:styleId="131230">
    <w:name w:val="無清單13123"/>
    <w:next w:val="NoList"/>
    <w:uiPriority w:val="99"/>
    <w:semiHidden/>
    <w:unhideWhenUsed/>
    <w:rsid w:val="006D5CC3"/>
  </w:style>
  <w:style w:type="numbering" w:customStyle="1" w:styleId="1121230">
    <w:name w:val="無清單112123"/>
    <w:next w:val="NoList"/>
    <w:uiPriority w:val="99"/>
    <w:semiHidden/>
    <w:unhideWhenUsed/>
    <w:rsid w:val="006D5CC3"/>
  </w:style>
  <w:style w:type="numbering" w:customStyle="1" w:styleId="21123">
    <w:name w:val="无列表21123"/>
    <w:next w:val="NoList"/>
    <w:uiPriority w:val="99"/>
    <w:semiHidden/>
    <w:unhideWhenUsed/>
    <w:rsid w:val="006D5CC3"/>
  </w:style>
  <w:style w:type="numbering" w:customStyle="1" w:styleId="NoList122123">
    <w:name w:val="No List122123"/>
    <w:next w:val="NoList"/>
    <w:uiPriority w:val="99"/>
    <w:semiHidden/>
    <w:unhideWhenUsed/>
    <w:rsid w:val="006D5CC3"/>
  </w:style>
  <w:style w:type="numbering" w:customStyle="1" w:styleId="1121231">
    <w:name w:val="リストなし112123"/>
    <w:next w:val="NoList"/>
    <w:uiPriority w:val="99"/>
    <w:semiHidden/>
    <w:unhideWhenUsed/>
    <w:rsid w:val="006D5CC3"/>
  </w:style>
  <w:style w:type="numbering" w:customStyle="1" w:styleId="1121232">
    <w:name w:val="无列表112123"/>
    <w:next w:val="NoList"/>
    <w:semiHidden/>
    <w:rsid w:val="006D5CC3"/>
  </w:style>
  <w:style w:type="numbering" w:customStyle="1" w:styleId="NoList212123">
    <w:name w:val="No List212123"/>
    <w:next w:val="NoList"/>
    <w:semiHidden/>
    <w:rsid w:val="006D5CC3"/>
  </w:style>
  <w:style w:type="numbering" w:customStyle="1" w:styleId="NoList312123">
    <w:name w:val="No List312123"/>
    <w:next w:val="NoList"/>
    <w:uiPriority w:val="99"/>
    <w:semiHidden/>
    <w:rsid w:val="006D5CC3"/>
  </w:style>
  <w:style w:type="numbering" w:customStyle="1" w:styleId="NoList1112123">
    <w:name w:val="No List1112123"/>
    <w:next w:val="NoList"/>
    <w:uiPriority w:val="99"/>
    <w:semiHidden/>
    <w:unhideWhenUsed/>
    <w:rsid w:val="006D5CC3"/>
  </w:style>
  <w:style w:type="numbering" w:customStyle="1" w:styleId="1221230">
    <w:name w:val="無清單122123"/>
    <w:next w:val="NoList"/>
    <w:uiPriority w:val="99"/>
    <w:semiHidden/>
    <w:unhideWhenUsed/>
    <w:rsid w:val="006D5CC3"/>
  </w:style>
  <w:style w:type="numbering" w:customStyle="1" w:styleId="1112123">
    <w:name w:val="無清單1112123"/>
    <w:next w:val="NoList"/>
    <w:uiPriority w:val="99"/>
    <w:semiHidden/>
    <w:unhideWhenUsed/>
    <w:rsid w:val="006D5CC3"/>
  </w:style>
  <w:style w:type="numbering" w:customStyle="1" w:styleId="131130">
    <w:name w:val="无列表13113"/>
    <w:next w:val="NoList"/>
    <w:semiHidden/>
    <w:rsid w:val="006D5CC3"/>
  </w:style>
  <w:style w:type="numbering" w:customStyle="1" w:styleId="NoList41113">
    <w:name w:val="No List41113"/>
    <w:next w:val="NoList"/>
    <w:uiPriority w:val="99"/>
    <w:semiHidden/>
    <w:unhideWhenUsed/>
    <w:rsid w:val="006D5CC3"/>
  </w:style>
  <w:style w:type="numbering" w:customStyle="1" w:styleId="22113">
    <w:name w:val="无列表22113"/>
    <w:next w:val="NoList"/>
    <w:uiPriority w:val="99"/>
    <w:semiHidden/>
    <w:unhideWhenUsed/>
    <w:rsid w:val="006D5CC3"/>
  </w:style>
  <w:style w:type="numbering" w:customStyle="1" w:styleId="NoList1211114">
    <w:name w:val="No List1211114"/>
    <w:next w:val="NoList"/>
    <w:uiPriority w:val="99"/>
    <w:semiHidden/>
    <w:unhideWhenUsed/>
    <w:rsid w:val="006D5CC3"/>
  </w:style>
  <w:style w:type="numbering" w:customStyle="1" w:styleId="11111140">
    <w:name w:val="リストなし1111114"/>
    <w:next w:val="NoList"/>
    <w:uiPriority w:val="99"/>
    <w:semiHidden/>
    <w:unhideWhenUsed/>
    <w:rsid w:val="006D5CC3"/>
  </w:style>
  <w:style w:type="numbering" w:customStyle="1" w:styleId="11111141">
    <w:name w:val="无列表1111114"/>
    <w:next w:val="NoList"/>
    <w:semiHidden/>
    <w:rsid w:val="006D5CC3"/>
  </w:style>
  <w:style w:type="numbering" w:customStyle="1" w:styleId="NoList2111114">
    <w:name w:val="No List2111114"/>
    <w:next w:val="NoList"/>
    <w:semiHidden/>
    <w:rsid w:val="006D5CC3"/>
  </w:style>
  <w:style w:type="numbering" w:customStyle="1" w:styleId="NoList3111114">
    <w:name w:val="No List3111114"/>
    <w:next w:val="NoList"/>
    <w:uiPriority w:val="99"/>
    <w:semiHidden/>
    <w:rsid w:val="006D5CC3"/>
  </w:style>
  <w:style w:type="numbering" w:customStyle="1" w:styleId="NoList11111114">
    <w:name w:val="No List11111114"/>
    <w:next w:val="NoList"/>
    <w:uiPriority w:val="99"/>
    <w:semiHidden/>
    <w:unhideWhenUsed/>
    <w:rsid w:val="006D5CC3"/>
  </w:style>
  <w:style w:type="numbering" w:customStyle="1" w:styleId="1211114">
    <w:name w:val="無清單1211114"/>
    <w:next w:val="NoList"/>
    <w:uiPriority w:val="99"/>
    <w:semiHidden/>
    <w:unhideWhenUsed/>
    <w:rsid w:val="006D5CC3"/>
  </w:style>
  <w:style w:type="numbering" w:customStyle="1" w:styleId="11111114">
    <w:name w:val="無清單11111114"/>
    <w:next w:val="NoList"/>
    <w:uiPriority w:val="99"/>
    <w:semiHidden/>
    <w:unhideWhenUsed/>
    <w:rsid w:val="006D5CC3"/>
  </w:style>
  <w:style w:type="numbering" w:customStyle="1" w:styleId="NoList131113">
    <w:name w:val="No List131113"/>
    <w:next w:val="NoList"/>
    <w:uiPriority w:val="99"/>
    <w:semiHidden/>
    <w:unhideWhenUsed/>
    <w:rsid w:val="006D5CC3"/>
  </w:style>
  <w:style w:type="numbering" w:customStyle="1" w:styleId="1211131">
    <w:name w:val="リストなし121113"/>
    <w:next w:val="NoList"/>
    <w:uiPriority w:val="99"/>
    <w:semiHidden/>
    <w:unhideWhenUsed/>
    <w:rsid w:val="006D5CC3"/>
  </w:style>
  <w:style w:type="numbering" w:customStyle="1" w:styleId="1211141">
    <w:name w:val="无列表121114"/>
    <w:next w:val="NoList"/>
    <w:semiHidden/>
    <w:rsid w:val="006D5CC3"/>
  </w:style>
  <w:style w:type="numbering" w:customStyle="1" w:styleId="NoList221113">
    <w:name w:val="No List221113"/>
    <w:next w:val="NoList"/>
    <w:semiHidden/>
    <w:rsid w:val="006D5CC3"/>
  </w:style>
  <w:style w:type="numbering" w:customStyle="1" w:styleId="NoList321113">
    <w:name w:val="No List321113"/>
    <w:next w:val="NoList"/>
    <w:uiPriority w:val="99"/>
    <w:semiHidden/>
    <w:rsid w:val="006D5CC3"/>
  </w:style>
  <w:style w:type="numbering" w:customStyle="1" w:styleId="NoList1121113">
    <w:name w:val="No List1121113"/>
    <w:next w:val="NoList"/>
    <w:uiPriority w:val="99"/>
    <w:semiHidden/>
    <w:unhideWhenUsed/>
    <w:rsid w:val="006D5CC3"/>
  </w:style>
  <w:style w:type="numbering" w:customStyle="1" w:styleId="1311130">
    <w:name w:val="無清單131113"/>
    <w:next w:val="NoList"/>
    <w:uiPriority w:val="99"/>
    <w:semiHidden/>
    <w:unhideWhenUsed/>
    <w:rsid w:val="006D5CC3"/>
  </w:style>
  <w:style w:type="numbering" w:customStyle="1" w:styleId="1121113">
    <w:name w:val="無清單1121113"/>
    <w:next w:val="NoList"/>
    <w:uiPriority w:val="99"/>
    <w:semiHidden/>
    <w:unhideWhenUsed/>
    <w:rsid w:val="006D5CC3"/>
  </w:style>
  <w:style w:type="numbering" w:customStyle="1" w:styleId="211114">
    <w:name w:val="无列表211114"/>
    <w:next w:val="NoList"/>
    <w:uiPriority w:val="99"/>
    <w:semiHidden/>
    <w:unhideWhenUsed/>
    <w:rsid w:val="006D5CC3"/>
  </w:style>
  <w:style w:type="numbering" w:customStyle="1" w:styleId="NoList1221113">
    <w:name w:val="No List1221113"/>
    <w:next w:val="NoList"/>
    <w:uiPriority w:val="99"/>
    <w:semiHidden/>
    <w:unhideWhenUsed/>
    <w:rsid w:val="006D5CC3"/>
  </w:style>
  <w:style w:type="numbering" w:customStyle="1" w:styleId="11211130">
    <w:name w:val="リストなし1121113"/>
    <w:next w:val="NoList"/>
    <w:uiPriority w:val="99"/>
    <w:semiHidden/>
    <w:unhideWhenUsed/>
    <w:rsid w:val="006D5CC3"/>
  </w:style>
  <w:style w:type="numbering" w:customStyle="1" w:styleId="11211131">
    <w:name w:val="无列表1121113"/>
    <w:next w:val="NoList"/>
    <w:semiHidden/>
    <w:rsid w:val="006D5CC3"/>
  </w:style>
  <w:style w:type="numbering" w:customStyle="1" w:styleId="NoList2121113">
    <w:name w:val="No List2121113"/>
    <w:next w:val="NoList"/>
    <w:semiHidden/>
    <w:rsid w:val="006D5CC3"/>
  </w:style>
  <w:style w:type="numbering" w:customStyle="1" w:styleId="NoList3121113">
    <w:name w:val="No List3121113"/>
    <w:next w:val="NoList"/>
    <w:uiPriority w:val="99"/>
    <w:semiHidden/>
    <w:rsid w:val="006D5CC3"/>
  </w:style>
  <w:style w:type="numbering" w:customStyle="1" w:styleId="NoList11121113">
    <w:name w:val="No List11121113"/>
    <w:next w:val="NoList"/>
    <w:uiPriority w:val="99"/>
    <w:semiHidden/>
    <w:unhideWhenUsed/>
    <w:rsid w:val="006D5CC3"/>
  </w:style>
  <w:style w:type="numbering" w:customStyle="1" w:styleId="1221113">
    <w:name w:val="無清單1221113"/>
    <w:next w:val="NoList"/>
    <w:uiPriority w:val="99"/>
    <w:semiHidden/>
    <w:unhideWhenUsed/>
    <w:rsid w:val="006D5CC3"/>
  </w:style>
  <w:style w:type="numbering" w:customStyle="1" w:styleId="111211130">
    <w:name w:val="無清單11121113"/>
    <w:next w:val="NoList"/>
    <w:uiPriority w:val="99"/>
    <w:semiHidden/>
    <w:unhideWhenUsed/>
    <w:rsid w:val="006D5CC3"/>
  </w:style>
  <w:style w:type="numbering" w:customStyle="1" w:styleId="122131">
    <w:name w:val="无列表12213"/>
    <w:next w:val="NoList"/>
    <w:semiHidden/>
    <w:rsid w:val="006D5CC3"/>
  </w:style>
  <w:style w:type="numbering" w:customStyle="1" w:styleId="NoList20">
    <w:name w:val="No List20"/>
    <w:next w:val="NoList"/>
    <w:uiPriority w:val="99"/>
    <w:semiHidden/>
    <w:unhideWhenUsed/>
    <w:rsid w:val="006D5CC3"/>
  </w:style>
  <w:style w:type="table" w:customStyle="1" w:styleId="TableGrid40">
    <w:name w:val="Table Grid40"/>
    <w:basedOn w:val="TableNormal"/>
    <w:next w:val="TableGrid"/>
    <w:qFormat/>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6D5CC3"/>
  </w:style>
  <w:style w:type="numbering" w:customStyle="1" w:styleId="192">
    <w:name w:val="リストなし19"/>
    <w:next w:val="NoList"/>
    <w:uiPriority w:val="99"/>
    <w:semiHidden/>
    <w:unhideWhenUsed/>
    <w:rsid w:val="006D5CC3"/>
  </w:style>
  <w:style w:type="table" w:customStyle="1" w:styleId="TableGrid129">
    <w:name w:val="Table Grid129"/>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6D5CC3"/>
  </w:style>
  <w:style w:type="table" w:customStyle="1" w:styleId="319">
    <w:name w:val="网格型319"/>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6D5CC3"/>
  </w:style>
  <w:style w:type="numbering" w:customStyle="1" w:styleId="NoList39">
    <w:name w:val="No List39"/>
    <w:next w:val="NoList"/>
    <w:uiPriority w:val="99"/>
    <w:semiHidden/>
    <w:rsid w:val="006D5CC3"/>
  </w:style>
  <w:style w:type="table" w:customStyle="1" w:styleId="TableGrid419">
    <w:name w:val="Table Grid419"/>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6D5CC3"/>
  </w:style>
  <w:style w:type="numbering" w:customStyle="1" w:styleId="1101">
    <w:name w:val="無清單110"/>
    <w:next w:val="NoList"/>
    <w:uiPriority w:val="99"/>
    <w:semiHidden/>
    <w:unhideWhenUsed/>
    <w:rsid w:val="006D5CC3"/>
  </w:style>
  <w:style w:type="numbering" w:customStyle="1" w:styleId="1190">
    <w:name w:val="無清單119"/>
    <w:next w:val="NoList"/>
    <w:uiPriority w:val="99"/>
    <w:semiHidden/>
    <w:unhideWhenUsed/>
    <w:rsid w:val="006D5CC3"/>
  </w:style>
  <w:style w:type="numbering" w:customStyle="1" w:styleId="NoList1119">
    <w:name w:val="No List1119"/>
    <w:next w:val="NoList"/>
    <w:uiPriority w:val="99"/>
    <w:semiHidden/>
    <w:unhideWhenUsed/>
    <w:rsid w:val="006D5CC3"/>
  </w:style>
  <w:style w:type="numbering" w:customStyle="1" w:styleId="28">
    <w:name w:val="无列表28"/>
    <w:next w:val="NoList"/>
    <w:uiPriority w:val="99"/>
    <w:semiHidden/>
    <w:unhideWhenUsed/>
    <w:rsid w:val="006D5CC3"/>
  </w:style>
  <w:style w:type="numbering" w:customStyle="1" w:styleId="NoList129">
    <w:name w:val="No List129"/>
    <w:next w:val="NoList"/>
    <w:uiPriority w:val="99"/>
    <w:semiHidden/>
    <w:unhideWhenUsed/>
    <w:rsid w:val="006D5CC3"/>
  </w:style>
  <w:style w:type="numbering" w:customStyle="1" w:styleId="1191">
    <w:name w:val="リストなし119"/>
    <w:next w:val="NoList"/>
    <w:uiPriority w:val="99"/>
    <w:semiHidden/>
    <w:unhideWhenUsed/>
    <w:rsid w:val="006D5CC3"/>
  </w:style>
  <w:style w:type="numbering" w:customStyle="1" w:styleId="1192">
    <w:name w:val="无列表119"/>
    <w:next w:val="NoList"/>
    <w:semiHidden/>
    <w:rsid w:val="006D5CC3"/>
  </w:style>
  <w:style w:type="numbering" w:customStyle="1" w:styleId="NoList219">
    <w:name w:val="No List219"/>
    <w:next w:val="NoList"/>
    <w:semiHidden/>
    <w:rsid w:val="006D5CC3"/>
  </w:style>
  <w:style w:type="numbering" w:customStyle="1" w:styleId="NoList319">
    <w:name w:val="No List319"/>
    <w:next w:val="NoList"/>
    <w:uiPriority w:val="99"/>
    <w:semiHidden/>
    <w:rsid w:val="006D5CC3"/>
  </w:style>
  <w:style w:type="numbering" w:customStyle="1" w:styleId="129">
    <w:name w:val="無清單129"/>
    <w:next w:val="NoList"/>
    <w:uiPriority w:val="99"/>
    <w:semiHidden/>
    <w:unhideWhenUsed/>
    <w:rsid w:val="006D5CC3"/>
  </w:style>
  <w:style w:type="numbering" w:customStyle="1" w:styleId="1119">
    <w:name w:val="無清單1119"/>
    <w:next w:val="NoList"/>
    <w:uiPriority w:val="99"/>
    <w:semiHidden/>
    <w:unhideWhenUsed/>
    <w:rsid w:val="006D5CC3"/>
  </w:style>
  <w:style w:type="table" w:customStyle="1" w:styleId="TableGrid1118">
    <w:name w:val="Table Grid1118"/>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6D5CC3"/>
  </w:style>
  <w:style w:type="numbering" w:customStyle="1" w:styleId="NoList1128">
    <w:name w:val="No List1128"/>
    <w:next w:val="NoList"/>
    <w:uiPriority w:val="99"/>
    <w:semiHidden/>
    <w:unhideWhenUsed/>
    <w:rsid w:val="006D5CC3"/>
  </w:style>
  <w:style w:type="table" w:customStyle="1" w:styleId="Tabellengitternetz1110">
    <w:name w:val="Tabellengitternetz1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6D5CC3"/>
  </w:style>
  <w:style w:type="numbering" w:customStyle="1" w:styleId="11180">
    <w:name w:val="リストなし1118"/>
    <w:next w:val="NoList"/>
    <w:uiPriority w:val="99"/>
    <w:semiHidden/>
    <w:unhideWhenUsed/>
    <w:rsid w:val="006D5CC3"/>
  </w:style>
  <w:style w:type="numbering" w:customStyle="1" w:styleId="11181">
    <w:name w:val="无列表1118"/>
    <w:next w:val="NoList"/>
    <w:semiHidden/>
    <w:rsid w:val="006D5CC3"/>
  </w:style>
  <w:style w:type="numbering" w:customStyle="1" w:styleId="NoList2118">
    <w:name w:val="No List2118"/>
    <w:next w:val="NoList"/>
    <w:semiHidden/>
    <w:rsid w:val="006D5CC3"/>
  </w:style>
  <w:style w:type="numbering" w:customStyle="1" w:styleId="NoList3118">
    <w:name w:val="No List3118"/>
    <w:next w:val="NoList"/>
    <w:uiPriority w:val="99"/>
    <w:semiHidden/>
    <w:rsid w:val="006D5CC3"/>
  </w:style>
  <w:style w:type="numbering" w:customStyle="1" w:styleId="NoList11118">
    <w:name w:val="No List11118"/>
    <w:next w:val="NoList"/>
    <w:uiPriority w:val="99"/>
    <w:semiHidden/>
    <w:unhideWhenUsed/>
    <w:rsid w:val="006D5CC3"/>
  </w:style>
  <w:style w:type="numbering" w:customStyle="1" w:styleId="1218">
    <w:name w:val="無清單1218"/>
    <w:next w:val="NoList"/>
    <w:uiPriority w:val="99"/>
    <w:semiHidden/>
    <w:unhideWhenUsed/>
    <w:rsid w:val="006D5CC3"/>
  </w:style>
  <w:style w:type="numbering" w:customStyle="1" w:styleId="11118">
    <w:name w:val="無清單11118"/>
    <w:next w:val="NoList"/>
    <w:uiPriority w:val="99"/>
    <w:semiHidden/>
    <w:unhideWhenUsed/>
    <w:rsid w:val="006D5CC3"/>
  </w:style>
  <w:style w:type="numbering" w:customStyle="1" w:styleId="NoList58">
    <w:name w:val="No List58"/>
    <w:next w:val="NoList"/>
    <w:uiPriority w:val="99"/>
    <w:semiHidden/>
    <w:unhideWhenUsed/>
    <w:rsid w:val="006D5CC3"/>
  </w:style>
  <w:style w:type="table" w:customStyle="1" w:styleId="TableGrid69">
    <w:name w:val="Table Grid69"/>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6D5CC3"/>
  </w:style>
  <w:style w:type="numbering" w:customStyle="1" w:styleId="1281">
    <w:name w:val="リストなし128"/>
    <w:next w:val="NoList"/>
    <w:uiPriority w:val="99"/>
    <w:semiHidden/>
    <w:unhideWhenUsed/>
    <w:rsid w:val="006D5CC3"/>
  </w:style>
  <w:style w:type="table" w:customStyle="1" w:styleId="Tabellengitternetz129">
    <w:name w:val="Tabellengitternetz1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NoList"/>
    <w:semiHidden/>
    <w:rsid w:val="006D5CC3"/>
  </w:style>
  <w:style w:type="table" w:customStyle="1" w:styleId="429">
    <w:name w:val="网格型429"/>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6D5CC3"/>
  </w:style>
  <w:style w:type="numbering" w:customStyle="1" w:styleId="NoList328">
    <w:name w:val="No List328"/>
    <w:next w:val="NoList"/>
    <w:uiPriority w:val="99"/>
    <w:semiHidden/>
    <w:rsid w:val="006D5CC3"/>
  </w:style>
  <w:style w:type="table" w:customStyle="1" w:styleId="TableGrid429">
    <w:name w:val="Table Grid429"/>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6D5CC3"/>
  </w:style>
  <w:style w:type="numbering" w:customStyle="1" w:styleId="1128">
    <w:name w:val="無清單1128"/>
    <w:next w:val="NoList"/>
    <w:uiPriority w:val="99"/>
    <w:semiHidden/>
    <w:unhideWhenUsed/>
    <w:rsid w:val="006D5CC3"/>
  </w:style>
  <w:style w:type="table" w:customStyle="1" w:styleId="1290">
    <w:name w:val="表格格線129"/>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8"/>
    <w:next w:val="NoList"/>
    <w:uiPriority w:val="99"/>
    <w:semiHidden/>
    <w:unhideWhenUsed/>
    <w:rsid w:val="006D5CC3"/>
  </w:style>
  <w:style w:type="numbering" w:customStyle="1" w:styleId="NoList1227">
    <w:name w:val="No List1227"/>
    <w:next w:val="NoList"/>
    <w:uiPriority w:val="99"/>
    <w:semiHidden/>
    <w:unhideWhenUsed/>
    <w:rsid w:val="006D5CC3"/>
  </w:style>
  <w:style w:type="numbering" w:customStyle="1" w:styleId="11270">
    <w:name w:val="リストなし1127"/>
    <w:next w:val="NoList"/>
    <w:uiPriority w:val="99"/>
    <w:semiHidden/>
    <w:unhideWhenUsed/>
    <w:rsid w:val="006D5CC3"/>
  </w:style>
  <w:style w:type="numbering" w:customStyle="1" w:styleId="11271">
    <w:name w:val="无列表1127"/>
    <w:next w:val="NoList"/>
    <w:semiHidden/>
    <w:rsid w:val="006D5CC3"/>
  </w:style>
  <w:style w:type="numbering" w:customStyle="1" w:styleId="NoList2127">
    <w:name w:val="No List2127"/>
    <w:next w:val="NoList"/>
    <w:semiHidden/>
    <w:rsid w:val="006D5CC3"/>
  </w:style>
  <w:style w:type="numbering" w:customStyle="1" w:styleId="NoList3127">
    <w:name w:val="No List3127"/>
    <w:next w:val="NoList"/>
    <w:uiPriority w:val="99"/>
    <w:semiHidden/>
    <w:rsid w:val="006D5CC3"/>
  </w:style>
  <w:style w:type="numbering" w:customStyle="1" w:styleId="NoList11128">
    <w:name w:val="No List11128"/>
    <w:next w:val="NoList"/>
    <w:uiPriority w:val="99"/>
    <w:semiHidden/>
    <w:unhideWhenUsed/>
    <w:rsid w:val="006D5CC3"/>
  </w:style>
  <w:style w:type="numbering" w:customStyle="1" w:styleId="1227">
    <w:name w:val="無清單1227"/>
    <w:next w:val="NoList"/>
    <w:uiPriority w:val="99"/>
    <w:semiHidden/>
    <w:unhideWhenUsed/>
    <w:rsid w:val="006D5CC3"/>
  </w:style>
  <w:style w:type="numbering" w:customStyle="1" w:styleId="11127">
    <w:name w:val="無清單11127"/>
    <w:next w:val="NoList"/>
    <w:uiPriority w:val="99"/>
    <w:semiHidden/>
    <w:unhideWhenUsed/>
    <w:rsid w:val="006D5CC3"/>
  </w:style>
  <w:style w:type="table" w:customStyle="1" w:styleId="TableGrid1119">
    <w:name w:val="Table Grid1119"/>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无列表36"/>
    <w:next w:val="NoList"/>
    <w:uiPriority w:val="99"/>
    <w:semiHidden/>
    <w:unhideWhenUsed/>
    <w:rsid w:val="006D5CC3"/>
  </w:style>
  <w:style w:type="table" w:customStyle="1" w:styleId="270">
    <w:name w:val="网格型27"/>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NoList"/>
    <w:semiHidden/>
    <w:rsid w:val="006D5CC3"/>
  </w:style>
  <w:style w:type="numbering" w:customStyle="1" w:styleId="NoList1136">
    <w:name w:val="No List1136"/>
    <w:next w:val="NoList"/>
    <w:uiPriority w:val="99"/>
    <w:semiHidden/>
    <w:unhideWhenUsed/>
    <w:rsid w:val="006D5CC3"/>
  </w:style>
  <w:style w:type="numbering" w:customStyle="1" w:styleId="NoList416">
    <w:name w:val="No List416"/>
    <w:next w:val="NoList"/>
    <w:uiPriority w:val="99"/>
    <w:semiHidden/>
    <w:unhideWhenUsed/>
    <w:rsid w:val="006D5CC3"/>
  </w:style>
  <w:style w:type="table" w:customStyle="1" w:styleId="TableGrid1128">
    <w:name w:val="Table Grid1128"/>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6D5CC3"/>
  </w:style>
  <w:style w:type="numbering" w:customStyle="1" w:styleId="NoList12116">
    <w:name w:val="No List12116"/>
    <w:next w:val="NoList"/>
    <w:uiPriority w:val="99"/>
    <w:semiHidden/>
    <w:unhideWhenUsed/>
    <w:rsid w:val="006D5CC3"/>
  </w:style>
  <w:style w:type="numbering" w:customStyle="1" w:styleId="111160">
    <w:name w:val="リストなし11116"/>
    <w:next w:val="NoList"/>
    <w:uiPriority w:val="99"/>
    <w:semiHidden/>
    <w:unhideWhenUsed/>
    <w:rsid w:val="006D5CC3"/>
  </w:style>
  <w:style w:type="numbering" w:customStyle="1" w:styleId="111161">
    <w:name w:val="无列表11116"/>
    <w:next w:val="NoList"/>
    <w:semiHidden/>
    <w:rsid w:val="006D5CC3"/>
  </w:style>
  <w:style w:type="numbering" w:customStyle="1" w:styleId="NoList21116">
    <w:name w:val="No List21116"/>
    <w:next w:val="NoList"/>
    <w:semiHidden/>
    <w:rsid w:val="006D5CC3"/>
  </w:style>
  <w:style w:type="numbering" w:customStyle="1" w:styleId="NoList31116">
    <w:name w:val="No List31116"/>
    <w:next w:val="NoList"/>
    <w:uiPriority w:val="99"/>
    <w:semiHidden/>
    <w:rsid w:val="006D5CC3"/>
  </w:style>
  <w:style w:type="numbering" w:customStyle="1" w:styleId="NoList111116">
    <w:name w:val="No List111116"/>
    <w:next w:val="NoList"/>
    <w:uiPriority w:val="99"/>
    <w:semiHidden/>
    <w:unhideWhenUsed/>
    <w:rsid w:val="006D5CC3"/>
  </w:style>
  <w:style w:type="numbering" w:customStyle="1" w:styleId="12116">
    <w:name w:val="無清單12116"/>
    <w:next w:val="NoList"/>
    <w:uiPriority w:val="99"/>
    <w:semiHidden/>
    <w:unhideWhenUsed/>
    <w:rsid w:val="006D5CC3"/>
  </w:style>
  <w:style w:type="numbering" w:customStyle="1" w:styleId="111116">
    <w:name w:val="無清單111116"/>
    <w:next w:val="NoList"/>
    <w:uiPriority w:val="99"/>
    <w:semiHidden/>
    <w:unhideWhenUsed/>
    <w:rsid w:val="006D5CC3"/>
  </w:style>
  <w:style w:type="numbering" w:customStyle="1" w:styleId="NoList1316">
    <w:name w:val="No List1316"/>
    <w:next w:val="NoList"/>
    <w:uiPriority w:val="99"/>
    <w:semiHidden/>
    <w:unhideWhenUsed/>
    <w:rsid w:val="006D5CC3"/>
  </w:style>
  <w:style w:type="numbering" w:customStyle="1" w:styleId="12161">
    <w:name w:val="リストなし1216"/>
    <w:next w:val="NoList"/>
    <w:uiPriority w:val="99"/>
    <w:semiHidden/>
    <w:unhideWhenUsed/>
    <w:rsid w:val="006D5CC3"/>
  </w:style>
  <w:style w:type="numbering" w:customStyle="1" w:styleId="12162">
    <w:name w:val="无列表1216"/>
    <w:next w:val="NoList"/>
    <w:semiHidden/>
    <w:rsid w:val="006D5CC3"/>
  </w:style>
  <w:style w:type="numbering" w:customStyle="1" w:styleId="NoList2216">
    <w:name w:val="No List2216"/>
    <w:next w:val="NoList"/>
    <w:semiHidden/>
    <w:rsid w:val="006D5CC3"/>
  </w:style>
  <w:style w:type="numbering" w:customStyle="1" w:styleId="NoList3216">
    <w:name w:val="No List3216"/>
    <w:next w:val="NoList"/>
    <w:uiPriority w:val="99"/>
    <w:semiHidden/>
    <w:rsid w:val="006D5CC3"/>
  </w:style>
  <w:style w:type="numbering" w:customStyle="1" w:styleId="NoList11216">
    <w:name w:val="No List11216"/>
    <w:next w:val="NoList"/>
    <w:uiPriority w:val="99"/>
    <w:semiHidden/>
    <w:unhideWhenUsed/>
    <w:rsid w:val="006D5CC3"/>
  </w:style>
  <w:style w:type="numbering" w:customStyle="1" w:styleId="1316">
    <w:name w:val="無清單1316"/>
    <w:next w:val="NoList"/>
    <w:uiPriority w:val="99"/>
    <w:semiHidden/>
    <w:unhideWhenUsed/>
    <w:rsid w:val="006D5CC3"/>
  </w:style>
  <w:style w:type="numbering" w:customStyle="1" w:styleId="11216">
    <w:name w:val="無清單11216"/>
    <w:next w:val="NoList"/>
    <w:uiPriority w:val="99"/>
    <w:semiHidden/>
    <w:unhideWhenUsed/>
    <w:rsid w:val="006D5CC3"/>
  </w:style>
  <w:style w:type="numbering" w:customStyle="1" w:styleId="2116">
    <w:name w:val="无列表2116"/>
    <w:next w:val="NoList"/>
    <w:uiPriority w:val="99"/>
    <w:semiHidden/>
    <w:unhideWhenUsed/>
    <w:rsid w:val="006D5CC3"/>
  </w:style>
  <w:style w:type="numbering" w:customStyle="1" w:styleId="NoList12216">
    <w:name w:val="No List12216"/>
    <w:next w:val="NoList"/>
    <w:uiPriority w:val="99"/>
    <w:semiHidden/>
    <w:unhideWhenUsed/>
    <w:rsid w:val="006D5CC3"/>
  </w:style>
  <w:style w:type="numbering" w:customStyle="1" w:styleId="112160">
    <w:name w:val="リストなし11216"/>
    <w:next w:val="NoList"/>
    <w:uiPriority w:val="99"/>
    <w:semiHidden/>
    <w:unhideWhenUsed/>
    <w:rsid w:val="006D5CC3"/>
  </w:style>
  <w:style w:type="numbering" w:customStyle="1" w:styleId="112161">
    <w:name w:val="无列表11216"/>
    <w:next w:val="NoList"/>
    <w:semiHidden/>
    <w:rsid w:val="006D5CC3"/>
  </w:style>
  <w:style w:type="numbering" w:customStyle="1" w:styleId="NoList21216">
    <w:name w:val="No List21216"/>
    <w:next w:val="NoList"/>
    <w:semiHidden/>
    <w:rsid w:val="006D5CC3"/>
  </w:style>
  <w:style w:type="numbering" w:customStyle="1" w:styleId="NoList31216">
    <w:name w:val="No List31216"/>
    <w:next w:val="NoList"/>
    <w:uiPriority w:val="99"/>
    <w:semiHidden/>
    <w:rsid w:val="006D5CC3"/>
  </w:style>
  <w:style w:type="numbering" w:customStyle="1" w:styleId="NoList111216">
    <w:name w:val="No List111216"/>
    <w:next w:val="NoList"/>
    <w:uiPriority w:val="99"/>
    <w:semiHidden/>
    <w:unhideWhenUsed/>
    <w:rsid w:val="006D5CC3"/>
  </w:style>
  <w:style w:type="numbering" w:customStyle="1" w:styleId="12216">
    <w:name w:val="無清單12216"/>
    <w:next w:val="NoList"/>
    <w:uiPriority w:val="99"/>
    <w:semiHidden/>
    <w:unhideWhenUsed/>
    <w:rsid w:val="006D5CC3"/>
  </w:style>
  <w:style w:type="numbering" w:customStyle="1" w:styleId="111216">
    <w:name w:val="無清單111216"/>
    <w:next w:val="NoList"/>
    <w:uiPriority w:val="99"/>
    <w:semiHidden/>
    <w:unhideWhenUsed/>
    <w:rsid w:val="006D5CC3"/>
  </w:style>
  <w:style w:type="table" w:customStyle="1" w:styleId="TableGrid137">
    <w:name w:val="Table Grid137"/>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表格格線137"/>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2">
    <w:name w:val="表格格線1127"/>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6D5CC3"/>
  </w:style>
  <w:style w:type="numbering" w:customStyle="1" w:styleId="NoList146">
    <w:name w:val="No List146"/>
    <w:next w:val="NoList"/>
    <w:uiPriority w:val="99"/>
    <w:semiHidden/>
    <w:unhideWhenUsed/>
    <w:rsid w:val="006D5CC3"/>
  </w:style>
  <w:style w:type="numbering" w:customStyle="1" w:styleId="1362">
    <w:name w:val="リストなし136"/>
    <w:next w:val="NoList"/>
    <w:uiPriority w:val="99"/>
    <w:semiHidden/>
    <w:unhideWhenUsed/>
    <w:rsid w:val="006D5CC3"/>
  </w:style>
  <w:style w:type="numbering" w:customStyle="1" w:styleId="NoList236">
    <w:name w:val="No List236"/>
    <w:next w:val="NoList"/>
    <w:semiHidden/>
    <w:rsid w:val="006D5CC3"/>
  </w:style>
  <w:style w:type="numbering" w:customStyle="1" w:styleId="NoList336">
    <w:name w:val="No List336"/>
    <w:next w:val="NoList"/>
    <w:uiPriority w:val="99"/>
    <w:semiHidden/>
    <w:rsid w:val="006D5CC3"/>
  </w:style>
  <w:style w:type="numbering" w:customStyle="1" w:styleId="1460">
    <w:name w:val="無清單146"/>
    <w:next w:val="NoList"/>
    <w:uiPriority w:val="99"/>
    <w:semiHidden/>
    <w:unhideWhenUsed/>
    <w:rsid w:val="006D5CC3"/>
  </w:style>
  <w:style w:type="numbering" w:customStyle="1" w:styleId="1136">
    <w:name w:val="無清單1136"/>
    <w:next w:val="NoList"/>
    <w:uiPriority w:val="99"/>
    <w:semiHidden/>
    <w:unhideWhenUsed/>
    <w:rsid w:val="006D5CC3"/>
  </w:style>
  <w:style w:type="numbering" w:customStyle="1" w:styleId="NoList1236">
    <w:name w:val="No List1236"/>
    <w:next w:val="NoList"/>
    <w:uiPriority w:val="99"/>
    <w:semiHidden/>
    <w:unhideWhenUsed/>
    <w:rsid w:val="006D5CC3"/>
  </w:style>
  <w:style w:type="numbering" w:customStyle="1" w:styleId="11360">
    <w:name w:val="リストなし1136"/>
    <w:next w:val="NoList"/>
    <w:uiPriority w:val="99"/>
    <w:semiHidden/>
    <w:unhideWhenUsed/>
    <w:rsid w:val="006D5CC3"/>
  </w:style>
  <w:style w:type="numbering" w:customStyle="1" w:styleId="11361">
    <w:name w:val="无列表1136"/>
    <w:next w:val="NoList"/>
    <w:semiHidden/>
    <w:rsid w:val="006D5CC3"/>
  </w:style>
  <w:style w:type="numbering" w:customStyle="1" w:styleId="NoList2136">
    <w:name w:val="No List2136"/>
    <w:next w:val="NoList"/>
    <w:semiHidden/>
    <w:rsid w:val="006D5CC3"/>
  </w:style>
  <w:style w:type="numbering" w:customStyle="1" w:styleId="NoList3136">
    <w:name w:val="No List3136"/>
    <w:next w:val="NoList"/>
    <w:uiPriority w:val="99"/>
    <w:semiHidden/>
    <w:rsid w:val="006D5CC3"/>
  </w:style>
  <w:style w:type="numbering" w:customStyle="1" w:styleId="NoList11136">
    <w:name w:val="No List11136"/>
    <w:next w:val="NoList"/>
    <w:uiPriority w:val="99"/>
    <w:semiHidden/>
    <w:unhideWhenUsed/>
    <w:rsid w:val="006D5CC3"/>
  </w:style>
  <w:style w:type="numbering" w:customStyle="1" w:styleId="1236">
    <w:name w:val="無清單1236"/>
    <w:next w:val="NoList"/>
    <w:uiPriority w:val="99"/>
    <w:semiHidden/>
    <w:unhideWhenUsed/>
    <w:rsid w:val="006D5CC3"/>
  </w:style>
  <w:style w:type="numbering" w:customStyle="1" w:styleId="11136">
    <w:name w:val="無清單11136"/>
    <w:next w:val="NoList"/>
    <w:uiPriority w:val="99"/>
    <w:semiHidden/>
    <w:unhideWhenUsed/>
    <w:rsid w:val="006D5CC3"/>
  </w:style>
  <w:style w:type="numbering" w:customStyle="1" w:styleId="NoList516">
    <w:name w:val="No List516"/>
    <w:next w:val="NoList"/>
    <w:uiPriority w:val="99"/>
    <w:semiHidden/>
    <w:unhideWhenUsed/>
    <w:rsid w:val="006D5CC3"/>
  </w:style>
  <w:style w:type="numbering" w:customStyle="1" w:styleId="13160">
    <w:name w:val="无列表1316"/>
    <w:next w:val="NoList"/>
    <w:semiHidden/>
    <w:rsid w:val="006D5CC3"/>
  </w:style>
  <w:style w:type="numbering" w:customStyle="1" w:styleId="NoList11315">
    <w:name w:val="No List11315"/>
    <w:next w:val="NoList"/>
    <w:uiPriority w:val="99"/>
    <w:semiHidden/>
    <w:unhideWhenUsed/>
    <w:rsid w:val="006D5CC3"/>
  </w:style>
  <w:style w:type="numbering" w:customStyle="1" w:styleId="NoList4116">
    <w:name w:val="No List4116"/>
    <w:next w:val="NoList"/>
    <w:uiPriority w:val="99"/>
    <w:semiHidden/>
    <w:unhideWhenUsed/>
    <w:rsid w:val="006D5CC3"/>
  </w:style>
  <w:style w:type="numbering" w:customStyle="1" w:styleId="2216">
    <w:name w:val="无列表2216"/>
    <w:next w:val="NoList"/>
    <w:uiPriority w:val="99"/>
    <w:semiHidden/>
    <w:unhideWhenUsed/>
    <w:rsid w:val="006D5CC3"/>
  </w:style>
  <w:style w:type="numbering" w:customStyle="1" w:styleId="NoList121116">
    <w:name w:val="No List121116"/>
    <w:next w:val="NoList"/>
    <w:uiPriority w:val="99"/>
    <w:semiHidden/>
    <w:unhideWhenUsed/>
    <w:rsid w:val="006D5CC3"/>
  </w:style>
  <w:style w:type="numbering" w:customStyle="1" w:styleId="1111160">
    <w:name w:val="リストなし111116"/>
    <w:next w:val="NoList"/>
    <w:uiPriority w:val="99"/>
    <w:semiHidden/>
    <w:unhideWhenUsed/>
    <w:rsid w:val="006D5CC3"/>
  </w:style>
  <w:style w:type="numbering" w:customStyle="1" w:styleId="1111161">
    <w:name w:val="无列表111116"/>
    <w:next w:val="NoList"/>
    <w:semiHidden/>
    <w:rsid w:val="006D5CC3"/>
  </w:style>
  <w:style w:type="numbering" w:customStyle="1" w:styleId="NoList211116">
    <w:name w:val="No List211116"/>
    <w:next w:val="NoList"/>
    <w:semiHidden/>
    <w:rsid w:val="006D5CC3"/>
  </w:style>
  <w:style w:type="numbering" w:customStyle="1" w:styleId="NoList311116">
    <w:name w:val="No List311116"/>
    <w:next w:val="NoList"/>
    <w:uiPriority w:val="99"/>
    <w:semiHidden/>
    <w:rsid w:val="006D5CC3"/>
  </w:style>
  <w:style w:type="numbering" w:customStyle="1" w:styleId="NoList1111116">
    <w:name w:val="No List1111116"/>
    <w:next w:val="NoList"/>
    <w:uiPriority w:val="99"/>
    <w:semiHidden/>
    <w:unhideWhenUsed/>
    <w:rsid w:val="006D5CC3"/>
  </w:style>
  <w:style w:type="numbering" w:customStyle="1" w:styleId="121116">
    <w:name w:val="無清單121116"/>
    <w:next w:val="NoList"/>
    <w:uiPriority w:val="99"/>
    <w:semiHidden/>
    <w:unhideWhenUsed/>
    <w:rsid w:val="006D5CC3"/>
  </w:style>
  <w:style w:type="numbering" w:customStyle="1" w:styleId="1111116">
    <w:name w:val="無清單1111116"/>
    <w:next w:val="NoList"/>
    <w:uiPriority w:val="99"/>
    <w:semiHidden/>
    <w:unhideWhenUsed/>
    <w:rsid w:val="006D5CC3"/>
  </w:style>
  <w:style w:type="numbering" w:customStyle="1" w:styleId="NoList13116">
    <w:name w:val="No List13116"/>
    <w:next w:val="NoList"/>
    <w:uiPriority w:val="99"/>
    <w:semiHidden/>
    <w:unhideWhenUsed/>
    <w:rsid w:val="006D5CC3"/>
  </w:style>
  <w:style w:type="numbering" w:customStyle="1" w:styleId="121160">
    <w:name w:val="リストなし12116"/>
    <w:next w:val="NoList"/>
    <w:uiPriority w:val="99"/>
    <w:semiHidden/>
    <w:unhideWhenUsed/>
    <w:rsid w:val="006D5CC3"/>
  </w:style>
  <w:style w:type="numbering" w:customStyle="1" w:styleId="121161">
    <w:name w:val="无列表12116"/>
    <w:next w:val="NoList"/>
    <w:semiHidden/>
    <w:rsid w:val="006D5CC3"/>
  </w:style>
  <w:style w:type="numbering" w:customStyle="1" w:styleId="NoList22116">
    <w:name w:val="No List22116"/>
    <w:next w:val="NoList"/>
    <w:semiHidden/>
    <w:rsid w:val="006D5CC3"/>
  </w:style>
  <w:style w:type="numbering" w:customStyle="1" w:styleId="NoList32116">
    <w:name w:val="No List32116"/>
    <w:next w:val="NoList"/>
    <w:uiPriority w:val="99"/>
    <w:semiHidden/>
    <w:rsid w:val="006D5CC3"/>
  </w:style>
  <w:style w:type="numbering" w:customStyle="1" w:styleId="NoList112116">
    <w:name w:val="No List112116"/>
    <w:next w:val="NoList"/>
    <w:uiPriority w:val="99"/>
    <w:semiHidden/>
    <w:unhideWhenUsed/>
    <w:rsid w:val="006D5CC3"/>
  </w:style>
  <w:style w:type="numbering" w:customStyle="1" w:styleId="13116">
    <w:name w:val="無清單13116"/>
    <w:next w:val="NoList"/>
    <w:uiPriority w:val="99"/>
    <w:semiHidden/>
    <w:unhideWhenUsed/>
    <w:rsid w:val="006D5CC3"/>
  </w:style>
  <w:style w:type="numbering" w:customStyle="1" w:styleId="112116">
    <w:name w:val="無清單112116"/>
    <w:next w:val="NoList"/>
    <w:uiPriority w:val="99"/>
    <w:semiHidden/>
    <w:unhideWhenUsed/>
    <w:rsid w:val="006D5CC3"/>
  </w:style>
  <w:style w:type="numbering" w:customStyle="1" w:styleId="21116">
    <w:name w:val="无列表21116"/>
    <w:next w:val="NoList"/>
    <w:uiPriority w:val="99"/>
    <w:semiHidden/>
    <w:unhideWhenUsed/>
    <w:rsid w:val="006D5CC3"/>
  </w:style>
  <w:style w:type="numbering" w:customStyle="1" w:styleId="NoList122116">
    <w:name w:val="No List122116"/>
    <w:next w:val="NoList"/>
    <w:uiPriority w:val="99"/>
    <w:semiHidden/>
    <w:unhideWhenUsed/>
    <w:rsid w:val="006D5CC3"/>
  </w:style>
  <w:style w:type="numbering" w:customStyle="1" w:styleId="1121160">
    <w:name w:val="リストなし112116"/>
    <w:next w:val="NoList"/>
    <w:uiPriority w:val="99"/>
    <w:semiHidden/>
    <w:unhideWhenUsed/>
    <w:rsid w:val="006D5CC3"/>
  </w:style>
  <w:style w:type="numbering" w:customStyle="1" w:styleId="1121161">
    <w:name w:val="无列表112116"/>
    <w:next w:val="NoList"/>
    <w:semiHidden/>
    <w:rsid w:val="006D5CC3"/>
  </w:style>
  <w:style w:type="numbering" w:customStyle="1" w:styleId="NoList212116">
    <w:name w:val="No List212116"/>
    <w:next w:val="NoList"/>
    <w:semiHidden/>
    <w:rsid w:val="006D5CC3"/>
  </w:style>
  <w:style w:type="numbering" w:customStyle="1" w:styleId="NoList312116">
    <w:name w:val="No List312116"/>
    <w:next w:val="NoList"/>
    <w:uiPriority w:val="99"/>
    <w:semiHidden/>
    <w:rsid w:val="006D5CC3"/>
  </w:style>
  <w:style w:type="numbering" w:customStyle="1" w:styleId="NoList1112116">
    <w:name w:val="No List1112116"/>
    <w:next w:val="NoList"/>
    <w:uiPriority w:val="99"/>
    <w:semiHidden/>
    <w:unhideWhenUsed/>
    <w:rsid w:val="006D5CC3"/>
  </w:style>
  <w:style w:type="numbering" w:customStyle="1" w:styleId="122116">
    <w:name w:val="無清單122116"/>
    <w:next w:val="NoList"/>
    <w:uiPriority w:val="99"/>
    <w:semiHidden/>
    <w:unhideWhenUsed/>
    <w:rsid w:val="006D5CC3"/>
  </w:style>
  <w:style w:type="numbering" w:customStyle="1" w:styleId="1112116">
    <w:name w:val="無清單1112116"/>
    <w:next w:val="NoList"/>
    <w:uiPriority w:val="99"/>
    <w:semiHidden/>
    <w:unhideWhenUsed/>
    <w:rsid w:val="006D5CC3"/>
  </w:style>
  <w:style w:type="numbering" w:customStyle="1" w:styleId="NoList5115">
    <w:name w:val="No List5115"/>
    <w:next w:val="NoList"/>
    <w:uiPriority w:val="99"/>
    <w:semiHidden/>
    <w:unhideWhenUsed/>
    <w:rsid w:val="006D5CC3"/>
  </w:style>
  <w:style w:type="numbering" w:customStyle="1" w:styleId="NoList615">
    <w:name w:val="No List615"/>
    <w:next w:val="NoList"/>
    <w:uiPriority w:val="99"/>
    <w:semiHidden/>
    <w:unhideWhenUsed/>
    <w:rsid w:val="006D5CC3"/>
  </w:style>
  <w:style w:type="numbering" w:customStyle="1" w:styleId="NoList1415">
    <w:name w:val="No List1415"/>
    <w:next w:val="NoList"/>
    <w:uiPriority w:val="99"/>
    <w:semiHidden/>
    <w:unhideWhenUsed/>
    <w:rsid w:val="006D5CC3"/>
  </w:style>
  <w:style w:type="numbering" w:customStyle="1" w:styleId="13151">
    <w:name w:val="リストなし1315"/>
    <w:next w:val="NoList"/>
    <w:uiPriority w:val="99"/>
    <w:semiHidden/>
    <w:unhideWhenUsed/>
    <w:rsid w:val="006D5CC3"/>
  </w:style>
  <w:style w:type="numbering" w:customStyle="1" w:styleId="NoList2315">
    <w:name w:val="No List2315"/>
    <w:next w:val="NoList"/>
    <w:semiHidden/>
    <w:rsid w:val="006D5CC3"/>
  </w:style>
  <w:style w:type="numbering" w:customStyle="1" w:styleId="NoList3315">
    <w:name w:val="No List3315"/>
    <w:next w:val="NoList"/>
    <w:uiPriority w:val="99"/>
    <w:semiHidden/>
    <w:rsid w:val="006D5CC3"/>
  </w:style>
  <w:style w:type="numbering" w:customStyle="1" w:styleId="NoList1145">
    <w:name w:val="No List1145"/>
    <w:next w:val="NoList"/>
    <w:uiPriority w:val="99"/>
    <w:semiHidden/>
    <w:unhideWhenUsed/>
    <w:rsid w:val="006D5CC3"/>
  </w:style>
  <w:style w:type="numbering" w:customStyle="1" w:styleId="1415">
    <w:name w:val="無清單1415"/>
    <w:next w:val="NoList"/>
    <w:uiPriority w:val="99"/>
    <w:semiHidden/>
    <w:unhideWhenUsed/>
    <w:rsid w:val="006D5CC3"/>
  </w:style>
  <w:style w:type="numbering" w:customStyle="1" w:styleId="11315">
    <w:name w:val="無清單11315"/>
    <w:next w:val="NoList"/>
    <w:uiPriority w:val="99"/>
    <w:semiHidden/>
    <w:unhideWhenUsed/>
    <w:rsid w:val="006D5CC3"/>
  </w:style>
  <w:style w:type="numbering" w:customStyle="1" w:styleId="NoList425">
    <w:name w:val="No List425"/>
    <w:next w:val="NoList"/>
    <w:uiPriority w:val="99"/>
    <w:semiHidden/>
    <w:unhideWhenUsed/>
    <w:rsid w:val="006D5CC3"/>
  </w:style>
  <w:style w:type="numbering" w:customStyle="1" w:styleId="NoList12315">
    <w:name w:val="No List12315"/>
    <w:next w:val="NoList"/>
    <w:uiPriority w:val="99"/>
    <w:semiHidden/>
    <w:unhideWhenUsed/>
    <w:rsid w:val="006D5CC3"/>
  </w:style>
  <w:style w:type="numbering" w:customStyle="1" w:styleId="113150">
    <w:name w:val="リストなし11315"/>
    <w:next w:val="NoList"/>
    <w:uiPriority w:val="99"/>
    <w:semiHidden/>
    <w:unhideWhenUsed/>
    <w:rsid w:val="006D5CC3"/>
  </w:style>
  <w:style w:type="numbering" w:customStyle="1" w:styleId="113151">
    <w:name w:val="无列表11315"/>
    <w:next w:val="NoList"/>
    <w:semiHidden/>
    <w:rsid w:val="006D5CC3"/>
  </w:style>
  <w:style w:type="numbering" w:customStyle="1" w:styleId="NoList21315">
    <w:name w:val="No List21315"/>
    <w:next w:val="NoList"/>
    <w:semiHidden/>
    <w:rsid w:val="006D5CC3"/>
  </w:style>
  <w:style w:type="numbering" w:customStyle="1" w:styleId="NoList31315">
    <w:name w:val="No List31315"/>
    <w:next w:val="NoList"/>
    <w:uiPriority w:val="99"/>
    <w:semiHidden/>
    <w:rsid w:val="006D5CC3"/>
  </w:style>
  <w:style w:type="numbering" w:customStyle="1" w:styleId="NoList111315">
    <w:name w:val="No List111315"/>
    <w:next w:val="NoList"/>
    <w:uiPriority w:val="99"/>
    <w:semiHidden/>
    <w:unhideWhenUsed/>
    <w:rsid w:val="006D5CC3"/>
  </w:style>
  <w:style w:type="numbering" w:customStyle="1" w:styleId="12315">
    <w:name w:val="無清單12315"/>
    <w:next w:val="NoList"/>
    <w:uiPriority w:val="99"/>
    <w:semiHidden/>
    <w:unhideWhenUsed/>
    <w:rsid w:val="006D5CC3"/>
  </w:style>
  <w:style w:type="numbering" w:customStyle="1" w:styleId="111315">
    <w:name w:val="無清單111315"/>
    <w:next w:val="NoList"/>
    <w:uiPriority w:val="99"/>
    <w:semiHidden/>
    <w:unhideWhenUsed/>
    <w:rsid w:val="006D5CC3"/>
  </w:style>
  <w:style w:type="numbering" w:customStyle="1" w:styleId="NoList12125">
    <w:name w:val="No List12125"/>
    <w:next w:val="NoList"/>
    <w:uiPriority w:val="99"/>
    <w:semiHidden/>
    <w:unhideWhenUsed/>
    <w:rsid w:val="006D5CC3"/>
  </w:style>
  <w:style w:type="numbering" w:customStyle="1" w:styleId="111250">
    <w:name w:val="リストなし11125"/>
    <w:next w:val="NoList"/>
    <w:uiPriority w:val="99"/>
    <w:semiHidden/>
    <w:unhideWhenUsed/>
    <w:rsid w:val="006D5CC3"/>
  </w:style>
  <w:style w:type="numbering" w:customStyle="1" w:styleId="111251">
    <w:name w:val="无列表11125"/>
    <w:next w:val="NoList"/>
    <w:semiHidden/>
    <w:rsid w:val="006D5CC3"/>
  </w:style>
  <w:style w:type="numbering" w:customStyle="1" w:styleId="NoList21125">
    <w:name w:val="No List21125"/>
    <w:next w:val="NoList"/>
    <w:semiHidden/>
    <w:rsid w:val="006D5CC3"/>
  </w:style>
  <w:style w:type="numbering" w:customStyle="1" w:styleId="NoList31125">
    <w:name w:val="No List31125"/>
    <w:next w:val="NoList"/>
    <w:uiPriority w:val="99"/>
    <w:semiHidden/>
    <w:rsid w:val="006D5CC3"/>
  </w:style>
  <w:style w:type="numbering" w:customStyle="1" w:styleId="NoList111125">
    <w:name w:val="No List111125"/>
    <w:next w:val="NoList"/>
    <w:uiPriority w:val="99"/>
    <w:semiHidden/>
    <w:unhideWhenUsed/>
    <w:rsid w:val="006D5CC3"/>
  </w:style>
  <w:style w:type="numbering" w:customStyle="1" w:styleId="12125">
    <w:name w:val="無清單12125"/>
    <w:next w:val="NoList"/>
    <w:uiPriority w:val="99"/>
    <w:semiHidden/>
    <w:unhideWhenUsed/>
    <w:rsid w:val="006D5CC3"/>
  </w:style>
  <w:style w:type="numbering" w:customStyle="1" w:styleId="111125">
    <w:name w:val="無清單111125"/>
    <w:next w:val="NoList"/>
    <w:uiPriority w:val="99"/>
    <w:semiHidden/>
    <w:unhideWhenUsed/>
    <w:rsid w:val="006D5CC3"/>
  </w:style>
  <w:style w:type="numbering" w:customStyle="1" w:styleId="NoList525">
    <w:name w:val="No List525"/>
    <w:next w:val="NoList"/>
    <w:uiPriority w:val="99"/>
    <w:semiHidden/>
    <w:unhideWhenUsed/>
    <w:rsid w:val="006D5CC3"/>
  </w:style>
  <w:style w:type="numbering" w:customStyle="1" w:styleId="NoList1325">
    <w:name w:val="No List1325"/>
    <w:next w:val="NoList"/>
    <w:uiPriority w:val="99"/>
    <w:semiHidden/>
    <w:unhideWhenUsed/>
    <w:rsid w:val="006D5CC3"/>
  </w:style>
  <w:style w:type="numbering" w:customStyle="1" w:styleId="12252">
    <w:name w:val="リストなし1225"/>
    <w:next w:val="NoList"/>
    <w:uiPriority w:val="99"/>
    <w:semiHidden/>
    <w:unhideWhenUsed/>
    <w:rsid w:val="006D5CC3"/>
  </w:style>
  <w:style w:type="numbering" w:customStyle="1" w:styleId="12262">
    <w:name w:val="无列表1226"/>
    <w:next w:val="NoList"/>
    <w:semiHidden/>
    <w:rsid w:val="006D5CC3"/>
  </w:style>
  <w:style w:type="numbering" w:customStyle="1" w:styleId="NoList2225">
    <w:name w:val="No List2225"/>
    <w:next w:val="NoList"/>
    <w:semiHidden/>
    <w:rsid w:val="006D5CC3"/>
  </w:style>
  <w:style w:type="numbering" w:customStyle="1" w:styleId="NoList3225">
    <w:name w:val="No List3225"/>
    <w:next w:val="NoList"/>
    <w:uiPriority w:val="99"/>
    <w:semiHidden/>
    <w:rsid w:val="006D5CC3"/>
  </w:style>
  <w:style w:type="numbering" w:customStyle="1" w:styleId="NoList11225">
    <w:name w:val="No List11225"/>
    <w:next w:val="NoList"/>
    <w:uiPriority w:val="99"/>
    <w:semiHidden/>
    <w:unhideWhenUsed/>
    <w:rsid w:val="006D5CC3"/>
  </w:style>
  <w:style w:type="numbering" w:customStyle="1" w:styleId="1325">
    <w:name w:val="無清單1325"/>
    <w:next w:val="NoList"/>
    <w:uiPriority w:val="99"/>
    <w:semiHidden/>
    <w:unhideWhenUsed/>
    <w:rsid w:val="006D5CC3"/>
  </w:style>
  <w:style w:type="numbering" w:customStyle="1" w:styleId="11225">
    <w:name w:val="無清單11225"/>
    <w:next w:val="NoList"/>
    <w:uiPriority w:val="99"/>
    <w:semiHidden/>
    <w:unhideWhenUsed/>
    <w:rsid w:val="006D5CC3"/>
  </w:style>
  <w:style w:type="numbering" w:customStyle="1" w:styleId="2125">
    <w:name w:val="无列表2125"/>
    <w:next w:val="NoList"/>
    <w:uiPriority w:val="99"/>
    <w:semiHidden/>
    <w:unhideWhenUsed/>
    <w:rsid w:val="006D5CC3"/>
  </w:style>
  <w:style w:type="numbering" w:customStyle="1" w:styleId="NoList111225">
    <w:name w:val="No List111225"/>
    <w:next w:val="NoList"/>
    <w:uiPriority w:val="99"/>
    <w:semiHidden/>
    <w:unhideWhenUsed/>
    <w:rsid w:val="006D5CC3"/>
  </w:style>
  <w:style w:type="numbering" w:customStyle="1" w:styleId="NoList75">
    <w:name w:val="No List75"/>
    <w:next w:val="NoList"/>
    <w:uiPriority w:val="99"/>
    <w:semiHidden/>
    <w:unhideWhenUsed/>
    <w:rsid w:val="006D5CC3"/>
  </w:style>
  <w:style w:type="numbering" w:customStyle="1" w:styleId="NoList155">
    <w:name w:val="No List155"/>
    <w:next w:val="NoList"/>
    <w:uiPriority w:val="99"/>
    <w:semiHidden/>
    <w:unhideWhenUsed/>
    <w:rsid w:val="006D5CC3"/>
  </w:style>
  <w:style w:type="numbering" w:customStyle="1" w:styleId="1452">
    <w:name w:val="リストなし145"/>
    <w:next w:val="NoList"/>
    <w:uiPriority w:val="99"/>
    <w:semiHidden/>
    <w:unhideWhenUsed/>
    <w:rsid w:val="006D5CC3"/>
  </w:style>
  <w:style w:type="numbering" w:customStyle="1" w:styleId="1453">
    <w:name w:val="无列表145"/>
    <w:next w:val="NoList"/>
    <w:semiHidden/>
    <w:rsid w:val="006D5CC3"/>
  </w:style>
  <w:style w:type="numbering" w:customStyle="1" w:styleId="NoList245">
    <w:name w:val="No List245"/>
    <w:next w:val="NoList"/>
    <w:semiHidden/>
    <w:rsid w:val="006D5CC3"/>
  </w:style>
  <w:style w:type="numbering" w:customStyle="1" w:styleId="NoList345">
    <w:name w:val="No List345"/>
    <w:next w:val="NoList"/>
    <w:uiPriority w:val="99"/>
    <w:semiHidden/>
    <w:rsid w:val="006D5CC3"/>
  </w:style>
  <w:style w:type="numbering" w:customStyle="1" w:styleId="NoList1155">
    <w:name w:val="No List1155"/>
    <w:next w:val="NoList"/>
    <w:uiPriority w:val="99"/>
    <w:semiHidden/>
    <w:unhideWhenUsed/>
    <w:rsid w:val="006D5CC3"/>
  </w:style>
  <w:style w:type="numbering" w:customStyle="1" w:styleId="1550">
    <w:name w:val="無清單155"/>
    <w:next w:val="NoList"/>
    <w:uiPriority w:val="99"/>
    <w:semiHidden/>
    <w:unhideWhenUsed/>
    <w:rsid w:val="006D5CC3"/>
  </w:style>
  <w:style w:type="numbering" w:customStyle="1" w:styleId="1145">
    <w:name w:val="無清單1145"/>
    <w:next w:val="NoList"/>
    <w:uiPriority w:val="99"/>
    <w:semiHidden/>
    <w:unhideWhenUsed/>
    <w:rsid w:val="006D5CC3"/>
  </w:style>
  <w:style w:type="numbering" w:customStyle="1" w:styleId="NoList435">
    <w:name w:val="No List435"/>
    <w:next w:val="NoList"/>
    <w:uiPriority w:val="99"/>
    <w:semiHidden/>
    <w:unhideWhenUsed/>
    <w:rsid w:val="006D5CC3"/>
  </w:style>
  <w:style w:type="numbering" w:customStyle="1" w:styleId="NoList1245">
    <w:name w:val="No List1245"/>
    <w:next w:val="NoList"/>
    <w:uiPriority w:val="99"/>
    <w:semiHidden/>
    <w:unhideWhenUsed/>
    <w:rsid w:val="006D5CC3"/>
  </w:style>
  <w:style w:type="numbering" w:customStyle="1" w:styleId="11450">
    <w:name w:val="リストなし1145"/>
    <w:next w:val="NoList"/>
    <w:uiPriority w:val="99"/>
    <w:semiHidden/>
    <w:unhideWhenUsed/>
    <w:rsid w:val="006D5CC3"/>
  </w:style>
  <w:style w:type="numbering" w:customStyle="1" w:styleId="11451">
    <w:name w:val="无列表1145"/>
    <w:next w:val="NoList"/>
    <w:semiHidden/>
    <w:rsid w:val="006D5CC3"/>
  </w:style>
  <w:style w:type="numbering" w:customStyle="1" w:styleId="NoList2145">
    <w:name w:val="No List2145"/>
    <w:next w:val="NoList"/>
    <w:semiHidden/>
    <w:rsid w:val="006D5CC3"/>
  </w:style>
  <w:style w:type="numbering" w:customStyle="1" w:styleId="NoList3145">
    <w:name w:val="No List3145"/>
    <w:next w:val="NoList"/>
    <w:uiPriority w:val="99"/>
    <w:semiHidden/>
    <w:rsid w:val="006D5CC3"/>
  </w:style>
  <w:style w:type="numbering" w:customStyle="1" w:styleId="NoList11145">
    <w:name w:val="No List11145"/>
    <w:next w:val="NoList"/>
    <w:uiPriority w:val="99"/>
    <w:semiHidden/>
    <w:unhideWhenUsed/>
    <w:rsid w:val="006D5CC3"/>
  </w:style>
  <w:style w:type="numbering" w:customStyle="1" w:styleId="1245">
    <w:name w:val="無清單1245"/>
    <w:next w:val="NoList"/>
    <w:uiPriority w:val="99"/>
    <w:semiHidden/>
    <w:unhideWhenUsed/>
    <w:rsid w:val="006D5CC3"/>
  </w:style>
  <w:style w:type="numbering" w:customStyle="1" w:styleId="11145">
    <w:name w:val="無清單11145"/>
    <w:next w:val="NoList"/>
    <w:uiPriority w:val="99"/>
    <w:semiHidden/>
    <w:unhideWhenUsed/>
    <w:rsid w:val="006D5CC3"/>
  </w:style>
  <w:style w:type="numbering" w:customStyle="1" w:styleId="235">
    <w:name w:val="无列表235"/>
    <w:next w:val="NoList"/>
    <w:uiPriority w:val="99"/>
    <w:semiHidden/>
    <w:unhideWhenUsed/>
    <w:rsid w:val="006D5CC3"/>
  </w:style>
  <w:style w:type="numbering" w:customStyle="1" w:styleId="NoList12135">
    <w:name w:val="No List12135"/>
    <w:next w:val="NoList"/>
    <w:uiPriority w:val="99"/>
    <w:semiHidden/>
    <w:unhideWhenUsed/>
    <w:rsid w:val="006D5CC3"/>
  </w:style>
  <w:style w:type="numbering" w:customStyle="1" w:styleId="111350">
    <w:name w:val="リストなし11135"/>
    <w:next w:val="NoList"/>
    <w:uiPriority w:val="99"/>
    <w:semiHidden/>
    <w:unhideWhenUsed/>
    <w:rsid w:val="006D5CC3"/>
  </w:style>
  <w:style w:type="numbering" w:customStyle="1" w:styleId="111351">
    <w:name w:val="无列表11135"/>
    <w:next w:val="NoList"/>
    <w:semiHidden/>
    <w:rsid w:val="006D5CC3"/>
  </w:style>
  <w:style w:type="numbering" w:customStyle="1" w:styleId="NoList21135">
    <w:name w:val="No List21135"/>
    <w:next w:val="NoList"/>
    <w:semiHidden/>
    <w:rsid w:val="006D5CC3"/>
  </w:style>
  <w:style w:type="numbering" w:customStyle="1" w:styleId="NoList31135">
    <w:name w:val="No List31135"/>
    <w:next w:val="NoList"/>
    <w:uiPriority w:val="99"/>
    <w:semiHidden/>
    <w:rsid w:val="006D5CC3"/>
  </w:style>
  <w:style w:type="numbering" w:customStyle="1" w:styleId="NoList111135">
    <w:name w:val="No List111135"/>
    <w:next w:val="NoList"/>
    <w:uiPriority w:val="99"/>
    <w:semiHidden/>
    <w:unhideWhenUsed/>
    <w:rsid w:val="006D5CC3"/>
  </w:style>
  <w:style w:type="numbering" w:customStyle="1" w:styleId="12135">
    <w:name w:val="無清單12135"/>
    <w:next w:val="NoList"/>
    <w:uiPriority w:val="99"/>
    <w:semiHidden/>
    <w:unhideWhenUsed/>
    <w:rsid w:val="006D5CC3"/>
  </w:style>
  <w:style w:type="numbering" w:customStyle="1" w:styleId="111135">
    <w:name w:val="無清單111135"/>
    <w:next w:val="NoList"/>
    <w:uiPriority w:val="99"/>
    <w:semiHidden/>
    <w:unhideWhenUsed/>
    <w:rsid w:val="006D5CC3"/>
  </w:style>
  <w:style w:type="numbering" w:customStyle="1" w:styleId="NoList535">
    <w:name w:val="No List535"/>
    <w:next w:val="NoList"/>
    <w:uiPriority w:val="99"/>
    <w:semiHidden/>
    <w:unhideWhenUsed/>
    <w:rsid w:val="006D5CC3"/>
  </w:style>
  <w:style w:type="numbering" w:customStyle="1" w:styleId="NoList1335">
    <w:name w:val="No List1335"/>
    <w:next w:val="NoList"/>
    <w:uiPriority w:val="99"/>
    <w:semiHidden/>
    <w:unhideWhenUsed/>
    <w:rsid w:val="006D5CC3"/>
  </w:style>
  <w:style w:type="numbering" w:customStyle="1" w:styleId="12352">
    <w:name w:val="リストなし1235"/>
    <w:next w:val="NoList"/>
    <w:uiPriority w:val="99"/>
    <w:semiHidden/>
    <w:unhideWhenUsed/>
    <w:rsid w:val="006D5CC3"/>
  </w:style>
  <w:style w:type="numbering" w:customStyle="1" w:styleId="12353">
    <w:name w:val="无列表1235"/>
    <w:next w:val="NoList"/>
    <w:semiHidden/>
    <w:rsid w:val="006D5CC3"/>
  </w:style>
  <w:style w:type="numbering" w:customStyle="1" w:styleId="NoList2235">
    <w:name w:val="No List2235"/>
    <w:next w:val="NoList"/>
    <w:semiHidden/>
    <w:rsid w:val="006D5CC3"/>
  </w:style>
  <w:style w:type="numbering" w:customStyle="1" w:styleId="NoList3235">
    <w:name w:val="No List3235"/>
    <w:next w:val="NoList"/>
    <w:uiPriority w:val="99"/>
    <w:semiHidden/>
    <w:rsid w:val="006D5CC3"/>
  </w:style>
  <w:style w:type="numbering" w:customStyle="1" w:styleId="NoList11235">
    <w:name w:val="No List11235"/>
    <w:next w:val="NoList"/>
    <w:uiPriority w:val="99"/>
    <w:semiHidden/>
    <w:unhideWhenUsed/>
    <w:rsid w:val="006D5CC3"/>
  </w:style>
  <w:style w:type="numbering" w:customStyle="1" w:styleId="1335">
    <w:name w:val="無清單1335"/>
    <w:next w:val="NoList"/>
    <w:uiPriority w:val="99"/>
    <w:semiHidden/>
    <w:unhideWhenUsed/>
    <w:rsid w:val="006D5CC3"/>
  </w:style>
  <w:style w:type="numbering" w:customStyle="1" w:styleId="11235">
    <w:name w:val="無清單11235"/>
    <w:next w:val="NoList"/>
    <w:uiPriority w:val="99"/>
    <w:semiHidden/>
    <w:unhideWhenUsed/>
    <w:rsid w:val="006D5CC3"/>
  </w:style>
  <w:style w:type="numbering" w:customStyle="1" w:styleId="2135">
    <w:name w:val="无列表2135"/>
    <w:next w:val="NoList"/>
    <w:uiPriority w:val="99"/>
    <w:semiHidden/>
    <w:unhideWhenUsed/>
    <w:rsid w:val="006D5CC3"/>
  </w:style>
  <w:style w:type="numbering" w:customStyle="1" w:styleId="NoList12225">
    <w:name w:val="No List12225"/>
    <w:next w:val="NoList"/>
    <w:uiPriority w:val="99"/>
    <w:semiHidden/>
    <w:unhideWhenUsed/>
    <w:rsid w:val="006D5CC3"/>
  </w:style>
  <w:style w:type="numbering" w:customStyle="1" w:styleId="112250">
    <w:name w:val="リストなし11225"/>
    <w:next w:val="NoList"/>
    <w:uiPriority w:val="99"/>
    <w:semiHidden/>
    <w:unhideWhenUsed/>
    <w:rsid w:val="006D5CC3"/>
  </w:style>
  <w:style w:type="numbering" w:customStyle="1" w:styleId="112251">
    <w:name w:val="无列表11225"/>
    <w:next w:val="NoList"/>
    <w:semiHidden/>
    <w:rsid w:val="006D5CC3"/>
  </w:style>
  <w:style w:type="numbering" w:customStyle="1" w:styleId="NoList21225">
    <w:name w:val="No List21225"/>
    <w:next w:val="NoList"/>
    <w:semiHidden/>
    <w:rsid w:val="006D5CC3"/>
  </w:style>
  <w:style w:type="numbering" w:customStyle="1" w:styleId="NoList31225">
    <w:name w:val="No List31225"/>
    <w:next w:val="NoList"/>
    <w:uiPriority w:val="99"/>
    <w:semiHidden/>
    <w:rsid w:val="006D5CC3"/>
  </w:style>
  <w:style w:type="numbering" w:customStyle="1" w:styleId="NoList111235">
    <w:name w:val="No List111235"/>
    <w:next w:val="NoList"/>
    <w:uiPriority w:val="99"/>
    <w:semiHidden/>
    <w:unhideWhenUsed/>
    <w:rsid w:val="006D5CC3"/>
  </w:style>
  <w:style w:type="numbering" w:customStyle="1" w:styleId="12225">
    <w:name w:val="無清單12225"/>
    <w:next w:val="NoList"/>
    <w:uiPriority w:val="99"/>
    <w:semiHidden/>
    <w:unhideWhenUsed/>
    <w:rsid w:val="006D5CC3"/>
  </w:style>
  <w:style w:type="numbering" w:customStyle="1" w:styleId="111225">
    <w:name w:val="無清單111225"/>
    <w:next w:val="NoList"/>
    <w:uiPriority w:val="99"/>
    <w:semiHidden/>
    <w:unhideWhenUsed/>
    <w:rsid w:val="006D5CC3"/>
  </w:style>
  <w:style w:type="table" w:customStyle="1" w:styleId="Tabellengitternetz11116">
    <w:name w:val="Tabellengitternetz1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6D5CC3"/>
  </w:style>
  <w:style w:type="table" w:customStyle="1" w:styleId="TableGrid98">
    <w:name w:val="Table Grid98"/>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6D5CC3"/>
  </w:style>
  <w:style w:type="numbering" w:customStyle="1" w:styleId="1542">
    <w:name w:val="リストなし154"/>
    <w:next w:val="NoList"/>
    <w:uiPriority w:val="99"/>
    <w:semiHidden/>
    <w:unhideWhenUsed/>
    <w:rsid w:val="006D5CC3"/>
  </w:style>
  <w:style w:type="table" w:customStyle="1" w:styleId="TableGrid156">
    <w:name w:val="Table Grid156"/>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6D5CC3"/>
  </w:style>
  <w:style w:type="table" w:customStyle="1" w:styleId="356">
    <w:name w:val="网格型35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6D5CC3"/>
  </w:style>
  <w:style w:type="numbering" w:customStyle="1" w:styleId="NoList354">
    <w:name w:val="No List354"/>
    <w:next w:val="NoList"/>
    <w:uiPriority w:val="99"/>
    <w:semiHidden/>
    <w:rsid w:val="006D5CC3"/>
  </w:style>
  <w:style w:type="table" w:customStyle="1" w:styleId="TableGrid456">
    <w:name w:val="Table Grid456"/>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6D5CC3"/>
  </w:style>
  <w:style w:type="numbering" w:customStyle="1" w:styleId="1640">
    <w:name w:val="無清單164"/>
    <w:next w:val="NoList"/>
    <w:uiPriority w:val="99"/>
    <w:semiHidden/>
    <w:unhideWhenUsed/>
    <w:rsid w:val="006D5CC3"/>
  </w:style>
  <w:style w:type="numbering" w:customStyle="1" w:styleId="1154">
    <w:name w:val="無清單1154"/>
    <w:next w:val="NoList"/>
    <w:uiPriority w:val="99"/>
    <w:semiHidden/>
    <w:unhideWhenUsed/>
    <w:rsid w:val="006D5CC3"/>
  </w:style>
  <w:style w:type="numbering" w:customStyle="1" w:styleId="NoList11154">
    <w:name w:val="No List11154"/>
    <w:next w:val="NoList"/>
    <w:uiPriority w:val="99"/>
    <w:semiHidden/>
    <w:unhideWhenUsed/>
    <w:rsid w:val="006D5CC3"/>
  </w:style>
  <w:style w:type="numbering" w:customStyle="1" w:styleId="244">
    <w:name w:val="无列表244"/>
    <w:next w:val="NoList"/>
    <w:uiPriority w:val="99"/>
    <w:semiHidden/>
    <w:unhideWhenUsed/>
    <w:rsid w:val="006D5CC3"/>
  </w:style>
  <w:style w:type="numbering" w:customStyle="1" w:styleId="NoList1254">
    <w:name w:val="No List1254"/>
    <w:next w:val="NoList"/>
    <w:uiPriority w:val="99"/>
    <w:semiHidden/>
    <w:unhideWhenUsed/>
    <w:rsid w:val="006D5CC3"/>
  </w:style>
  <w:style w:type="numbering" w:customStyle="1" w:styleId="11540">
    <w:name w:val="リストなし1154"/>
    <w:next w:val="NoList"/>
    <w:uiPriority w:val="99"/>
    <w:semiHidden/>
    <w:unhideWhenUsed/>
    <w:rsid w:val="006D5CC3"/>
  </w:style>
  <w:style w:type="numbering" w:customStyle="1" w:styleId="11541">
    <w:name w:val="无列表1154"/>
    <w:next w:val="NoList"/>
    <w:semiHidden/>
    <w:rsid w:val="006D5CC3"/>
  </w:style>
  <w:style w:type="numbering" w:customStyle="1" w:styleId="NoList2154">
    <w:name w:val="No List2154"/>
    <w:next w:val="NoList"/>
    <w:semiHidden/>
    <w:rsid w:val="006D5CC3"/>
  </w:style>
  <w:style w:type="numbering" w:customStyle="1" w:styleId="NoList3154">
    <w:name w:val="No List3154"/>
    <w:next w:val="NoList"/>
    <w:uiPriority w:val="99"/>
    <w:semiHidden/>
    <w:rsid w:val="006D5CC3"/>
  </w:style>
  <w:style w:type="numbering" w:customStyle="1" w:styleId="1254">
    <w:name w:val="無清單1254"/>
    <w:next w:val="NoList"/>
    <w:uiPriority w:val="99"/>
    <w:semiHidden/>
    <w:unhideWhenUsed/>
    <w:rsid w:val="006D5CC3"/>
  </w:style>
  <w:style w:type="numbering" w:customStyle="1" w:styleId="11154">
    <w:name w:val="無清單11154"/>
    <w:next w:val="NoList"/>
    <w:uiPriority w:val="99"/>
    <w:semiHidden/>
    <w:unhideWhenUsed/>
    <w:rsid w:val="006D5CC3"/>
  </w:style>
  <w:style w:type="table" w:customStyle="1" w:styleId="TableGrid1146">
    <w:name w:val="Table Grid1146"/>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6D5CC3"/>
  </w:style>
  <w:style w:type="numbering" w:customStyle="1" w:styleId="NoList11244">
    <w:name w:val="No List11244"/>
    <w:next w:val="NoList"/>
    <w:uiPriority w:val="99"/>
    <w:semiHidden/>
    <w:unhideWhenUsed/>
    <w:rsid w:val="006D5CC3"/>
  </w:style>
  <w:style w:type="table" w:customStyle="1" w:styleId="Tabellengitternetz1136">
    <w:name w:val="Tabellengitternetz1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6D5CC3"/>
  </w:style>
  <w:style w:type="numbering" w:customStyle="1" w:styleId="111440">
    <w:name w:val="リストなし11144"/>
    <w:next w:val="NoList"/>
    <w:uiPriority w:val="99"/>
    <w:semiHidden/>
    <w:unhideWhenUsed/>
    <w:rsid w:val="006D5CC3"/>
  </w:style>
  <w:style w:type="numbering" w:customStyle="1" w:styleId="111441">
    <w:name w:val="无列表11144"/>
    <w:next w:val="NoList"/>
    <w:semiHidden/>
    <w:rsid w:val="006D5CC3"/>
  </w:style>
  <w:style w:type="numbering" w:customStyle="1" w:styleId="NoList21144">
    <w:name w:val="No List21144"/>
    <w:next w:val="NoList"/>
    <w:semiHidden/>
    <w:rsid w:val="006D5CC3"/>
  </w:style>
  <w:style w:type="numbering" w:customStyle="1" w:styleId="NoList31144">
    <w:name w:val="No List31144"/>
    <w:next w:val="NoList"/>
    <w:uiPriority w:val="99"/>
    <w:semiHidden/>
    <w:rsid w:val="006D5CC3"/>
  </w:style>
  <w:style w:type="numbering" w:customStyle="1" w:styleId="NoList111144">
    <w:name w:val="No List111144"/>
    <w:next w:val="NoList"/>
    <w:uiPriority w:val="99"/>
    <w:semiHidden/>
    <w:unhideWhenUsed/>
    <w:rsid w:val="006D5CC3"/>
  </w:style>
  <w:style w:type="numbering" w:customStyle="1" w:styleId="12144">
    <w:name w:val="無清單12144"/>
    <w:next w:val="NoList"/>
    <w:uiPriority w:val="99"/>
    <w:semiHidden/>
    <w:unhideWhenUsed/>
    <w:rsid w:val="006D5CC3"/>
  </w:style>
  <w:style w:type="numbering" w:customStyle="1" w:styleId="111144">
    <w:name w:val="無清單111144"/>
    <w:next w:val="NoList"/>
    <w:uiPriority w:val="99"/>
    <w:semiHidden/>
    <w:unhideWhenUsed/>
    <w:rsid w:val="006D5CC3"/>
  </w:style>
  <w:style w:type="numbering" w:customStyle="1" w:styleId="NoList544">
    <w:name w:val="No List544"/>
    <w:next w:val="NoList"/>
    <w:uiPriority w:val="99"/>
    <w:semiHidden/>
    <w:unhideWhenUsed/>
    <w:rsid w:val="006D5CC3"/>
  </w:style>
  <w:style w:type="table" w:customStyle="1" w:styleId="TableGrid636">
    <w:name w:val="Table Grid636"/>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6D5CC3"/>
  </w:style>
  <w:style w:type="numbering" w:customStyle="1" w:styleId="12440">
    <w:name w:val="リストなし1244"/>
    <w:next w:val="NoList"/>
    <w:uiPriority w:val="99"/>
    <w:semiHidden/>
    <w:unhideWhenUsed/>
    <w:rsid w:val="006D5CC3"/>
  </w:style>
  <w:style w:type="table" w:customStyle="1" w:styleId="Tabellengitternetz1236">
    <w:name w:val="Tabellengitternetz12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740679">
      <w:bodyDiv w:val="1"/>
      <w:marLeft w:val="0"/>
      <w:marRight w:val="0"/>
      <w:marTop w:val="0"/>
      <w:marBottom w:val="0"/>
      <w:divBdr>
        <w:top w:val="none" w:sz="0" w:space="0" w:color="auto"/>
        <w:left w:val="none" w:sz="0" w:space="0" w:color="auto"/>
        <w:bottom w:val="none" w:sz="0" w:space="0" w:color="auto"/>
        <w:right w:val="none" w:sz="0" w:space="0" w:color="auto"/>
      </w:divBdr>
    </w:div>
    <w:div w:id="681780448">
      <w:bodyDiv w:val="1"/>
      <w:marLeft w:val="0"/>
      <w:marRight w:val="0"/>
      <w:marTop w:val="0"/>
      <w:marBottom w:val="0"/>
      <w:divBdr>
        <w:top w:val="none" w:sz="0" w:space="0" w:color="auto"/>
        <w:left w:val="none" w:sz="0" w:space="0" w:color="auto"/>
        <w:bottom w:val="none" w:sz="0" w:space="0" w:color="auto"/>
        <w:right w:val="none" w:sz="0" w:space="0" w:color="auto"/>
      </w:divBdr>
    </w:div>
    <w:div w:id="712732894">
      <w:bodyDiv w:val="1"/>
      <w:marLeft w:val="0"/>
      <w:marRight w:val="0"/>
      <w:marTop w:val="0"/>
      <w:marBottom w:val="0"/>
      <w:divBdr>
        <w:top w:val="none" w:sz="0" w:space="0" w:color="auto"/>
        <w:left w:val="none" w:sz="0" w:space="0" w:color="auto"/>
        <w:bottom w:val="none" w:sz="0" w:space="0" w:color="auto"/>
        <w:right w:val="none" w:sz="0" w:space="0" w:color="auto"/>
      </w:divBdr>
    </w:div>
    <w:div w:id="899365745">
      <w:bodyDiv w:val="1"/>
      <w:marLeft w:val="0"/>
      <w:marRight w:val="0"/>
      <w:marTop w:val="0"/>
      <w:marBottom w:val="0"/>
      <w:divBdr>
        <w:top w:val="none" w:sz="0" w:space="0" w:color="auto"/>
        <w:left w:val="none" w:sz="0" w:space="0" w:color="auto"/>
        <w:bottom w:val="none" w:sz="0" w:space="0" w:color="auto"/>
        <w:right w:val="none" w:sz="0" w:space="0" w:color="auto"/>
      </w:divBdr>
    </w:div>
    <w:div w:id="141119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117" Type="http://schemas.openxmlformats.org/officeDocument/2006/relationships/oleObject" Target="embeddings/oleObject89.bin"/><Relationship Id="rId21" Type="http://schemas.openxmlformats.org/officeDocument/2006/relationships/footer" Target="footer3.xml"/><Relationship Id="rId42" Type="http://schemas.openxmlformats.org/officeDocument/2006/relationships/oleObject" Target="embeddings/oleObject17.bin"/><Relationship Id="rId47" Type="http://schemas.openxmlformats.org/officeDocument/2006/relationships/oleObject" Target="embeddings/oleObject22.bin"/><Relationship Id="rId63" Type="http://schemas.openxmlformats.org/officeDocument/2006/relationships/oleObject" Target="embeddings/oleObject36.bin"/><Relationship Id="rId68" Type="http://schemas.openxmlformats.org/officeDocument/2006/relationships/oleObject" Target="embeddings/oleObject41.bin"/><Relationship Id="rId84" Type="http://schemas.openxmlformats.org/officeDocument/2006/relationships/oleObject" Target="embeddings/oleObject56.bin"/><Relationship Id="rId89" Type="http://schemas.openxmlformats.org/officeDocument/2006/relationships/oleObject" Target="embeddings/oleObject61.bin"/><Relationship Id="rId112" Type="http://schemas.openxmlformats.org/officeDocument/2006/relationships/oleObject" Target="embeddings/oleObject84.bin"/><Relationship Id="rId133" Type="http://schemas.openxmlformats.org/officeDocument/2006/relationships/oleObject" Target="embeddings/oleObject105.bin"/><Relationship Id="rId138" Type="http://schemas.openxmlformats.org/officeDocument/2006/relationships/oleObject" Target="embeddings/oleObject110.bin"/><Relationship Id="rId16" Type="http://schemas.openxmlformats.org/officeDocument/2006/relationships/header" Target="header1.xml"/><Relationship Id="rId107" Type="http://schemas.openxmlformats.org/officeDocument/2006/relationships/oleObject" Target="embeddings/oleObject79.bin"/><Relationship Id="rId11" Type="http://schemas.openxmlformats.org/officeDocument/2006/relationships/footnotes" Target="footnotes.xml"/><Relationship Id="rId32" Type="http://schemas.openxmlformats.org/officeDocument/2006/relationships/oleObject" Target="embeddings/oleObject7.bin"/><Relationship Id="rId37" Type="http://schemas.openxmlformats.org/officeDocument/2006/relationships/oleObject" Target="embeddings/oleObject12.bin"/><Relationship Id="rId53" Type="http://schemas.openxmlformats.org/officeDocument/2006/relationships/image" Target="media/image5.wmf"/><Relationship Id="rId58" Type="http://schemas.openxmlformats.org/officeDocument/2006/relationships/oleObject" Target="embeddings/oleObject31.bin"/><Relationship Id="rId74" Type="http://schemas.openxmlformats.org/officeDocument/2006/relationships/oleObject" Target="embeddings/oleObject47.bin"/><Relationship Id="rId79" Type="http://schemas.openxmlformats.org/officeDocument/2006/relationships/oleObject" Target="embeddings/oleObject51.bin"/><Relationship Id="rId102" Type="http://schemas.openxmlformats.org/officeDocument/2006/relationships/oleObject" Target="embeddings/oleObject74.bin"/><Relationship Id="rId123" Type="http://schemas.openxmlformats.org/officeDocument/2006/relationships/oleObject" Target="embeddings/oleObject95.bin"/><Relationship Id="rId128" Type="http://schemas.openxmlformats.org/officeDocument/2006/relationships/oleObject" Target="embeddings/oleObject100.bin"/><Relationship Id="rId144" Type="http://schemas.openxmlformats.org/officeDocument/2006/relationships/header" Target="header5.xml"/><Relationship Id="rId5" Type="http://schemas.openxmlformats.org/officeDocument/2006/relationships/customXml" Target="../customXml/item5.xml"/><Relationship Id="rId90" Type="http://schemas.openxmlformats.org/officeDocument/2006/relationships/oleObject" Target="embeddings/oleObject62.bin"/><Relationship Id="rId95" Type="http://schemas.openxmlformats.org/officeDocument/2006/relationships/oleObject" Target="embeddings/oleObject67.bin"/><Relationship Id="rId22" Type="http://schemas.openxmlformats.org/officeDocument/2006/relationships/image" Target="media/image1.wmf"/><Relationship Id="rId27" Type="http://schemas.openxmlformats.org/officeDocument/2006/relationships/oleObject" Target="embeddings/oleObject3.bin"/><Relationship Id="rId43" Type="http://schemas.openxmlformats.org/officeDocument/2006/relationships/oleObject" Target="embeddings/oleObject18.bin"/><Relationship Id="rId48" Type="http://schemas.openxmlformats.org/officeDocument/2006/relationships/oleObject" Target="embeddings/oleObject23.bin"/><Relationship Id="rId64" Type="http://schemas.openxmlformats.org/officeDocument/2006/relationships/oleObject" Target="embeddings/oleObject37.bin"/><Relationship Id="rId69" Type="http://schemas.openxmlformats.org/officeDocument/2006/relationships/oleObject" Target="embeddings/oleObject42.bin"/><Relationship Id="rId113" Type="http://schemas.openxmlformats.org/officeDocument/2006/relationships/oleObject" Target="embeddings/oleObject85.bin"/><Relationship Id="rId118" Type="http://schemas.openxmlformats.org/officeDocument/2006/relationships/oleObject" Target="embeddings/oleObject90.bin"/><Relationship Id="rId134" Type="http://schemas.openxmlformats.org/officeDocument/2006/relationships/oleObject" Target="embeddings/oleObject106.bin"/><Relationship Id="rId139" Type="http://schemas.openxmlformats.org/officeDocument/2006/relationships/oleObject" Target="embeddings/oleObject111.bin"/><Relationship Id="rId80" Type="http://schemas.openxmlformats.org/officeDocument/2006/relationships/oleObject" Target="embeddings/oleObject52.bin"/><Relationship Id="rId85" Type="http://schemas.openxmlformats.org/officeDocument/2006/relationships/oleObject" Target="embeddings/oleObject57.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oleObject" Target="embeddings/oleObject2.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oleObject" Target="embeddings/oleObject21.bin"/><Relationship Id="rId59" Type="http://schemas.openxmlformats.org/officeDocument/2006/relationships/oleObject" Target="embeddings/oleObject32.bin"/><Relationship Id="rId67" Type="http://schemas.openxmlformats.org/officeDocument/2006/relationships/oleObject" Target="embeddings/oleObject40.bin"/><Relationship Id="rId103" Type="http://schemas.openxmlformats.org/officeDocument/2006/relationships/oleObject" Target="embeddings/oleObject75.bin"/><Relationship Id="rId108" Type="http://schemas.openxmlformats.org/officeDocument/2006/relationships/oleObject" Target="embeddings/oleObject80.bin"/><Relationship Id="rId116" Type="http://schemas.openxmlformats.org/officeDocument/2006/relationships/oleObject" Target="embeddings/oleObject88.bin"/><Relationship Id="rId124" Type="http://schemas.openxmlformats.org/officeDocument/2006/relationships/oleObject" Target="embeddings/oleObject96.bin"/><Relationship Id="rId129" Type="http://schemas.openxmlformats.org/officeDocument/2006/relationships/oleObject" Target="embeddings/oleObject101.bin"/><Relationship Id="rId137" Type="http://schemas.openxmlformats.org/officeDocument/2006/relationships/oleObject" Target="embeddings/oleObject109.bin"/><Relationship Id="rId20" Type="http://schemas.openxmlformats.org/officeDocument/2006/relationships/header" Target="header3.xml"/><Relationship Id="rId41" Type="http://schemas.openxmlformats.org/officeDocument/2006/relationships/oleObject" Target="embeddings/oleObject16.bin"/><Relationship Id="rId54" Type="http://schemas.openxmlformats.org/officeDocument/2006/relationships/oleObject" Target="embeddings/oleObject28.bin"/><Relationship Id="rId62" Type="http://schemas.openxmlformats.org/officeDocument/2006/relationships/oleObject" Target="embeddings/oleObject35.bin"/><Relationship Id="rId70" Type="http://schemas.openxmlformats.org/officeDocument/2006/relationships/oleObject" Target="embeddings/oleObject43.bin"/><Relationship Id="rId75" Type="http://schemas.openxmlformats.org/officeDocument/2006/relationships/oleObject" Target="embeddings/oleObject48.bin"/><Relationship Id="rId83" Type="http://schemas.openxmlformats.org/officeDocument/2006/relationships/oleObject" Target="embeddings/oleObject55.bin"/><Relationship Id="rId88" Type="http://schemas.openxmlformats.org/officeDocument/2006/relationships/oleObject" Target="embeddings/oleObject60.bin"/><Relationship Id="rId91" Type="http://schemas.openxmlformats.org/officeDocument/2006/relationships/oleObject" Target="embeddings/oleObject63.bin"/><Relationship Id="rId96" Type="http://schemas.openxmlformats.org/officeDocument/2006/relationships/oleObject" Target="embeddings/oleObject68.bin"/><Relationship Id="rId111" Type="http://schemas.openxmlformats.org/officeDocument/2006/relationships/oleObject" Target="embeddings/oleObject83.bin"/><Relationship Id="rId132" Type="http://schemas.openxmlformats.org/officeDocument/2006/relationships/oleObject" Target="embeddings/oleObject104.bin"/><Relationship Id="rId140" Type="http://schemas.openxmlformats.org/officeDocument/2006/relationships/oleObject" Target="embeddings/oleObject112.bin"/><Relationship Id="rId14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3gpp.org/ftp/Specs/html-info/21900.htm" TargetMode="External"/><Relationship Id="rId23" Type="http://schemas.openxmlformats.org/officeDocument/2006/relationships/oleObject" Target="embeddings/oleObject1.bin"/><Relationship Id="rId28" Type="http://schemas.openxmlformats.org/officeDocument/2006/relationships/oleObject" Target="embeddings/oleObject4.bin"/><Relationship Id="rId36" Type="http://schemas.openxmlformats.org/officeDocument/2006/relationships/oleObject" Target="embeddings/oleObject11.bin"/><Relationship Id="rId49" Type="http://schemas.openxmlformats.org/officeDocument/2006/relationships/oleObject" Target="embeddings/oleObject24.bin"/><Relationship Id="rId57" Type="http://schemas.openxmlformats.org/officeDocument/2006/relationships/image" Target="media/image6.wmf"/><Relationship Id="rId106" Type="http://schemas.openxmlformats.org/officeDocument/2006/relationships/oleObject" Target="embeddings/oleObject78.bin"/><Relationship Id="rId114" Type="http://schemas.openxmlformats.org/officeDocument/2006/relationships/oleObject" Target="embeddings/oleObject86.bin"/><Relationship Id="rId119" Type="http://schemas.openxmlformats.org/officeDocument/2006/relationships/oleObject" Target="embeddings/oleObject91.bin"/><Relationship Id="rId127" Type="http://schemas.openxmlformats.org/officeDocument/2006/relationships/oleObject" Target="embeddings/oleObject99.bin"/><Relationship Id="rId10" Type="http://schemas.openxmlformats.org/officeDocument/2006/relationships/webSettings" Target="webSettings.xml"/><Relationship Id="rId31" Type="http://schemas.openxmlformats.org/officeDocument/2006/relationships/image" Target="media/image4.wmf"/><Relationship Id="rId44" Type="http://schemas.openxmlformats.org/officeDocument/2006/relationships/oleObject" Target="embeddings/oleObject19.bin"/><Relationship Id="rId52" Type="http://schemas.openxmlformats.org/officeDocument/2006/relationships/oleObject" Target="embeddings/oleObject27.bin"/><Relationship Id="rId60" Type="http://schemas.openxmlformats.org/officeDocument/2006/relationships/oleObject" Target="embeddings/oleObject33.bin"/><Relationship Id="rId65" Type="http://schemas.openxmlformats.org/officeDocument/2006/relationships/oleObject" Target="embeddings/oleObject38.bin"/><Relationship Id="rId73" Type="http://schemas.openxmlformats.org/officeDocument/2006/relationships/oleObject" Target="embeddings/oleObject46.bin"/><Relationship Id="rId78" Type="http://schemas.openxmlformats.org/officeDocument/2006/relationships/image" Target="media/image7.wmf"/><Relationship Id="rId81" Type="http://schemas.openxmlformats.org/officeDocument/2006/relationships/oleObject" Target="embeddings/oleObject53.bin"/><Relationship Id="rId86" Type="http://schemas.openxmlformats.org/officeDocument/2006/relationships/oleObject" Target="embeddings/oleObject58.bin"/><Relationship Id="rId94" Type="http://schemas.openxmlformats.org/officeDocument/2006/relationships/oleObject" Target="embeddings/oleObject66.bin"/><Relationship Id="rId99" Type="http://schemas.openxmlformats.org/officeDocument/2006/relationships/oleObject" Target="embeddings/oleObject71.bin"/><Relationship Id="rId101" Type="http://schemas.openxmlformats.org/officeDocument/2006/relationships/oleObject" Target="embeddings/oleObject73.bin"/><Relationship Id="rId122" Type="http://schemas.openxmlformats.org/officeDocument/2006/relationships/oleObject" Target="embeddings/oleObject94.bin"/><Relationship Id="rId130" Type="http://schemas.openxmlformats.org/officeDocument/2006/relationships/oleObject" Target="embeddings/oleObject102.bin"/><Relationship Id="rId135" Type="http://schemas.openxmlformats.org/officeDocument/2006/relationships/oleObject" Target="embeddings/oleObject107.bin"/><Relationship Id="rId143"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www.3gpp.org/3G_Specs/CRs.htm" TargetMode="External"/><Relationship Id="rId18" Type="http://schemas.openxmlformats.org/officeDocument/2006/relationships/footer" Target="footer1.xml"/><Relationship Id="rId39" Type="http://schemas.openxmlformats.org/officeDocument/2006/relationships/oleObject" Target="embeddings/oleObject14.bin"/><Relationship Id="rId109" Type="http://schemas.openxmlformats.org/officeDocument/2006/relationships/oleObject" Target="embeddings/oleObject81.bin"/><Relationship Id="rId34" Type="http://schemas.openxmlformats.org/officeDocument/2006/relationships/oleObject" Target="embeddings/oleObject9.bin"/><Relationship Id="rId50" Type="http://schemas.openxmlformats.org/officeDocument/2006/relationships/oleObject" Target="embeddings/oleObject25.bin"/><Relationship Id="rId55" Type="http://schemas.openxmlformats.org/officeDocument/2006/relationships/oleObject" Target="embeddings/oleObject29.bin"/><Relationship Id="rId76" Type="http://schemas.openxmlformats.org/officeDocument/2006/relationships/oleObject" Target="embeddings/oleObject49.bin"/><Relationship Id="rId97" Type="http://schemas.openxmlformats.org/officeDocument/2006/relationships/oleObject" Target="embeddings/oleObject69.bin"/><Relationship Id="rId104" Type="http://schemas.openxmlformats.org/officeDocument/2006/relationships/oleObject" Target="embeddings/oleObject76.bin"/><Relationship Id="rId120" Type="http://schemas.openxmlformats.org/officeDocument/2006/relationships/oleObject" Target="embeddings/oleObject92.bin"/><Relationship Id="rId125" Type="http://schemas.openxmlformats.org/officeDocument/2006/relationships/oleObject" Target="embeddings/oleObject97.bin"/><Relationship Id="rId141" Type="http://schemas.openxmlformats.org/officeDocument/2006/relationships/oleObject" Target="embeddings/oleObject113.bin"/><Relationship Id="rId146"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oleObject" Target="embeddings/oleObject44.bin"/><Relationship Id="rId92" Type="http://schemas.openxmlformats.org/officeDocument/2006/relationships/oleObject" Target="embeddings/oleObject64.bin"/><Relationship Id="rId2" Type="http://schemas.openxmlformats.org/officeDocument/2006/relationships/customXml" Target="../customXml/item2.xml"/><Relationship Id="rId29" Type="http://schemas.openxmlformats.org/officeDocument/2006/relationships/oleObject" Target="embeddings/oleObject5.bin"/><Relationship Id="rId24" Type="http://schemas.openxmlformats.org/officeDocument/2006/relationships/image" Target="media/image2.wmf"/><Relationship Id="rId40" Type="http://schemas.openxmlformats.org/officeDocument/2006/relationships/oleObject" Target="embeddings/oleObject15.bin"/><Relationship Id="rId45" Type="http://schemas.openxmlformats.org/officeDocument/2006/relationships/oleObject" Target="embeddings/oleObject20.bin"/><Relationship Id="rId66" Type="http://schemas.openxmlformats.org/officeDocument/2006/relationships/oleObject" Target="embeddings/oleObject39.bin"/><Relationship Id="rId87" Type="http://schemas.openxmlformats.org/officeDocument/2006/relationships/oleObject" Target="embeddings/oleObject59.bin"/><Relationship Id="rId110" Type="http://schemas.openxmlformats.org/officeDocument/2006/relationships/oleObject" Target="embeddings/oleObject82.bin"/><Relationship Id="rId115" Type="http://schemas.openxmlformats.org/officeDocument/2006/relationships/oleObject" Target="embeddings/oleObject87.bin"/><Relationship Id="rId131" Type="http://schemas.openxmlformats.org/officeDocument/2006/relationships/oleObject" Target="embeddings/oleObject103.bin"/><Relationship Id="rId136" Type="http://schemas.openxmlformats.org/officeDocument/2006/relationships/oleObject" Target="embeddings/oleObject108.bin"/><Relationship Id="rId61" Type="http://schemas.openxmlformats.org/officeDocument/2006/relationships/oleObject" Target="embeddings/oleObject34.bin"/><Relationship Id="rId82" Type="http://schemas.openxmlformats.org/officeDocument/2006/relationships/oleObject" Target="embeddings/oleObject54.bin"/><Relationship Id="rId19" Type="http://schemas.openxmlformats.org/officeDocument/2006/relationships/footer" Target="footer2.xml"/><Relationship Id="rId14" Type="http://schemas.openxmlformats.org/officeDocument/2006/relationships/hyperlink" Target="http://www.3gpp.org/Change-Requests" TargetMode="External"/><Relationship Id="rId30" Type="http://schemas.openxmlformats.org/officeDocument/2006/relationships/oleObject" Target="embeddings/oleObject6.bin"/><Relationship Id="rId35" Type="http://schemas.openxmlformats.org/officeDocument/2006/relationships/oleObject" Target="embeddings/oleObject10.bin"/><Relationship Id="rId56" Type="http://schemas.openxmlformats.org/officeDocument/2006/relationships/oleObject" Target="embeddings/oleObject30.bin"/><Relationship Id="rId77" Type="http://schemas.openxmlformats.org/officeDocument/2006/relationships/oleObject" Target="embeddings/oleObject50.bin"/><Relationship Id="rId100" Type="http://schemas.openxmlformats.org/officeDocument/2006/relationships/oleObject" Target="embeddings/oleObject72.bin"/><Relationship Id="rId105" Type="http://schemas.openxmlformats.org/officeDocument/2006/relationships/oleObject" Target="embeddings/oleObject77.bin"/><Relationship Id="rId126" Type="http://schemas.openxmlformats.org/officeDocument/2006/relationships/oleObject" Target="embeddings/oleObject98.bin"/><Relationship Id="rId14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26.bin"/><Relationship Id="rId72" Type="http://schemas.openxmlformats.org/officeDocument/2006/relationships/oleObject" Target="embeddings/oleObject45.bin"/><Relationship Id="rId93" Type="http://schemas.openxmlformats.org/officeDocument/2006/relationships/oleObject" Target="embeddings/oleObject65.bin"/><Relationship Id="rId98" Type="http://schemas.openxmlformats.org/officeDocument/2006/relationships/oleObject" Target="embeddings/oleObject70.bin"/><Relationship Id="rId121" Type="http://schemas.openxmlformats.org/officeDocument/2006/relationships/oleObject" Target="embeddings/oleObject93.bin"/><Relationship Id="rId142" Type="http://schemas.openxmlformats.org/officeDocument/2006/relationships/oleObject" Target="embeddings/oleObject114.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5AIRPNAIUNRU-1328258698-6846</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https://nokia.sharepoint.com/sites/c5g/5gradio/_layouts/15/DocIdRedir.aspx?ID=5AIRPNAIUNRU-1328258698-6846</Url>
      <Description>5AIRPNAIUNRU-1328258698-6846</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0226F-2E8B-4B22-B91D-1C66CFA8F2FB}">
  <ds:schemaRefs>
    <ds:schemaRef ds:uri="http://schemas.microsoft.com/sharepoint/events"/>
  </ds:schemaRefs>
</ds:datastoreItem>
</file>

<file path=customXml/itemProps2.xml><?xml version="1.0" encoding="utf-8"?>
<ds:datastoreItem xmlns:ds="http://schemas.openxmlformats.org/officeDocument/2006/customXml" ds:itemID="{136D4C79-43E0-46DA-96A3-C546EE20AB5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c5aaf6-e6ce-465b-b873-5148d2a4c105"/>
    <ds:schemaRef ds:uri="0b6aed8e-0313-4d17-80ff-d0e5da4931c5"/>
    <ds:schemaRef ds:uri="http://purl.org/dc/terms/"/>
    <ds:schemaRef ds:uri="3b34c8f0-1ef5-4d1e-bb66-517ce7fe7356"/>
    <ds:schemaRef ds:uri="http://www.w3.org/XML/1998/namespace"/>
    <ds:schemaRef ds:uri="http://purl.org/dc/dcmitype/"/>
  </ds:schemaRefs>
</ds:datastoreItem>
</file>

<file path=customXml/itemProps3.xml><?xml version="1.0" encoding="utf-8"?>
<ds:datastoreItem xmlns:ds="http://schemas.openxmlformats.org/officeDocument/2006/customXml" ds:itemID="{DA0BE18D-E7DC-4410-B0D7-5357C5370B54}">
  <ds:schemaRefs>
    <ds:schemaRef ds:uri="Microsoft.SharePoint.Taxonomy.ContentTypeSync"/>
  </ds:schemaRefs>
</ds:datastoreItem>
</file>

<file path=customXml/itemProps4.xml><?xml version="1.0" encoding="utf-8"?>
<ds:datastoreItem xmlns:ds="http://schemas.openxmlformats.org/officeDocument/2006/customXml" ds:itemID="{041F1B8D-8079-44BE-9D2E-ECAD9DED4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4B8FA9-D05B-4447-859D-EBA98C5FFCF7}">
  <ds:schemaRefs>
    <ds:schemaRef ds:uri="http://schemas.openxmlformats.org/officeDocument/2006/bibliography"/>
  </ds:schemaRefs>
</ds:datastoreItem>
</file>

<file path=customXml/itemProps6.xml><?xml version="1.0" encoding="utf-8"?>
<ds:datastoreItem xmlns:ds="http://schemas.openxmlformats.org/officeDocument/2006/customXml" ds:itemID="{917C8ABB-FA9A-488D-9499-B273DDC24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30872</Words>
  <Characters>175971</Characters>
  <Application>Microsoft Office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2021-08-30T13:06:00Z</dcterms:created>
  <dcterms:modified xsi:type="dcterms:W3CDTF">2021-08-30T13:06:00Z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itle">
    <vt:lpwstr>Big CR to TS 38.133: NR_unlic maintenance Part 1 (Rel-16)</vt:lpwstr>
  </property>
  <property fmtid="{D5CDD505-2E9C-101B-9397-08002B2CF9AE}" pid="3" name="Version">
    <vt:lpwstr>16.8.0</vt:lpwstr>
  </property>
  <property fmtid="{D5CDD505-2E9C-101B-9397-08002B2CF9AE}" pid="4" name="MtgTitle">
    <vt:lpwstr>-e</vt:lpwstr>
  </property>
  <property fmtid="{D5CDD505-2E9C-101B-9397-08002B2CF9AE}" pid="5" name="Cr#">
    <vt:lpwstr>&lt;CR#&gt;</vt:lpwstr>
  </property>
  <property fmtid="{D5CDD505-2E9C-101B-9397-08002B2CF9AE}" pid="6" name="ContentTypeId">
    <vt:lpwstr>0x01010000E5007003D3004E92B8EDD86D20E8CD</vt:lpwstr>
  </property>
  <property fmtid="{D5CDD505-2E9C-101B-9397-08002B2CF9AE}" pid="7" name="Location">
    <vt:lpwstr>Online</vt:lpwstr>
  </property>
  <property fmtid="{D5CDD505-2E9C-101B-9397-08002B2CF9AE}" pid="8" name="SourceIfTsg">
    <vt:lpwstr>R4</vt:lpwstr>
  </property>
  <property fmtid="{D5CDD505-2E9C-101B-9397-08002B2CF9AE}" pid="9" name="ResDate">
    <vt:lpwstr>&lt;Res_date&gt;</vt:lpwstr>
  </property>
  <property fmtid="{D5CDD505-2E9C-101B-9397-08002B2CF9AE}" pid="10" name="RelatedWis">
    <vt:lpwstr>NR_unlic</vt:lpwstr>
  </property>
  <property fmtid="{D5CDD505-2E9C-101B-9397-08002B2CF9AE}" pid="11" name="Cat">
    <vt:lpwstr>F</vt:lpwstr>
  </property>
  <property fmtid="{D5CDD505-2E9C-101B-9397-08002B2CF9AE}" pid="12" name="Country">
    <vt:lpwstr> </vt:lpwstr>
  </property>
  <property fmtid="{D5CDD505-2E9C-101B-9397-08002B2CF9AE}" pid="13" name="EndDate">
    <vt:lpwstr>27th Aug 2021</vt:lpwstr>
  </property>
  <property fmtid="{D5CDD505-2E9C-101B-9397-08002B2CF9AE}" pid="14" name="_dlc_DocIdItemGuid">
    <vt:lpwstr>d3119fbe-49b4-4b53-85aa-db27f5efc8a4</vt:lpwstr>
  </property>
  <property fmtid="{D5CDD505-2E9C-101B-9397-08002B2CF9AE}" pid="15" name="Revision">
    <vt:lpwstr>-</vt:lpwstr>
  </property>
  <property fmtid="{D5CDD505-2E9C-101B-9397-08002B2CF9AE}" pid="16" name="MtgSeq">
    <vt:lpwstr>100</vt:lpwstr>
  </property>
  <property fmtid="{D5CDD505-2E9C-101B-9397-08002B2CF9AE}" pid="17" name="Tdoc#">
    <vt:lpwstr>R4-2115462</vt:lpwstr>
  </property>
  <property fmtid="{D5CDD505-2E9C-101B-9397-08002B2CF9AE}" pid="18" name="TSG/WGRef">
    <vt:lpwstr>RAN4</vt:lpwstr>
  </property>
  <property fmtid="{D5CDD505-2E9C-101B-9397-08002B2CF9AE}" pid="19" name="StartDate">
    <vt:lpwstr>16th Aug 2021</vt:lpwstr>
  </property>
  <property fmtid="{D5CDD505-2E9C-101B-9397-08002B2CF9AE}" pid="20" name="Spec#">
    <vt:lpwstr>38.133</vt:lpwstr>
  </property>
  <property fmtid="{D5CDD505-2E9C-101B-9397-08002B2CF9AE}" pid="21" name="Release">
    <vt:lpwstr>Rel-16</vt:lpwstr>
  </property>
  <property fmtid="{D5CDD505-2E9C-101B-9397-08002B2CF9AE}" pid="22" name="SourceIfWg">
    <vt:lpwstr>MCC, Nokia, Nokia Shanghai Bell</vt:lpwstr>
  </property>
</Properties>
</file>