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4C818" w14:textId="72D2760F" w:rsidR="00722906" w:rsidRDefault="004F0948">
      <w:pPr>
        <w:pStyle w:val="Header"/>
        <w:tabs>
          <w:tab w:val="right" w:pos="9639"/>
        </w:tabs>
        <w:jc w:val="both"/>
        <w:rPr>
          <w:rFonts w:cs="Courier New"/>
          <w:sz w:val="24"/>
          <w:szCs w:val="24"/>
          <w:lang w:val="de-DE"/>
        </w:rPr>
      </w:pPr>
      <w:r>
        <w:rPr>
          <w:rFonts w:cs="Arial"/>
          <w:sz w:val="24"/>
          <w:szCs w:val="24"/>
          <w:lang w:val="de-DE"/>
        </w:rPr>
        <w:t>3GPP TSG-RAN WG4 #</w:t>
      </w:r>
      <w:r w:rsidR="00595DCD">
        <w:rPr>
          <w:rFonts w:cs="Arial" w:hint="eastAsia"/>
          <w:sz w:val="24"/>
          <w:szCs w:val="24"/>
          <w:lang w:val="de-DE" w:eastAsia="zh-CN"/>
        </w:rPr>
        <w:t>100</w:t>
      </w:r>
      <w:r>
        <w:rPr>
          <w:rFonts w:cs="Arial"/>
          <w:sz w:val="24"/>
          <w:szCs w:val="24"/>
          <w:lang w:val="de-DE"/>
        </w:rPr>
        <w:t>-e</w:t>
      </w:r>
      <w:r>
        <w:rPr>
          <w:rFonts w:cs="Courier New"/>
          <w:sz w:val="24"/>
          <w:szCs w:val="24"/>
          <w:lang w:val="de-DE"/>
        </w:rPr>
        <w:tab/>
      </w:r>
      <w:r w:rsidR="00C8237C" w:rsidRPr="00C8237C">
        <w:rPr>
          <w:rFonts w:cs="Courier New"/>
          <w:sz w:val="24"/>
          <w:szCs w:val="24"/>
          <w:lang w:val="de-DE"/>
        </w:rPr>
        <w:t>R4-2114993</w:t>
      </w:r>
    </w:p>
    <w:p w14:paraId="21E494A7" w14:textId="0F080AC6" w:rsidR="00722906" w:rsidRPr="0014431D" w:rsidRDefault="0077587B">
      <w:pPr>
        <w:pStyle w:val="Header"/>
        <w:jc w:val="both"/>
        <w:rPr>
          <w:rFonts w:cs="Arial"/>
          <w:sz w:val="24"/>
          <w:szCs w:val="24"/>
          <w:lang w:val="de-DE"/>
        </w:rPr>
      </w:pPr>
      <w:r w:rsidRPr="0014431D">
        <w:rPr>
          <w:rFonts w:cs="Arial"/>
          <w:sz w:val="24"/>
          <w:szCs w:val="24"/>
          <w:lang w:val="de-DE"/>
        </w:rPr>
        <w:t xml:space="preserve">Electronic Meeting, </w:t>
      </w:r>
      <w:r w:rsidR="00595DCD" w:rsidRPr="0014431D">
        <w:rPr>
          <w:rFonts w:cs="Arial"/>
          <w:sz w:val="24"/>
          <w:szCs w:val="24"/>
          <w:lang w:val="de-DE"/>
        </w:rPr>
        <w:t>August 16-27</w:t>
      </w:r>
      <w:r w:rsidRPr="0014431D">
        <w:rPr>
          <w:rFonts w:cs="Arial"/>
          <w:sz w:val="24"/>
          <w:szCs w:val="24"/>
          <w:lang w:val="de-DE"/>
        </w:rPr>
        <w:t>, 2021</w:t>
      </w:r>
    </w:p>
    <w:p w14:paraId="5927A1A9" w14:textId="77777777" w:rsidR="00722906" w:rsidRDefault="00722906">
      <w:pPr>
        <w:pStyle w:val="Footer"/>
        <w:jc w:val="both"/>
      </w:pPr>
    </w:p>
    <w:p w14:paraId="6071A5D0" w14:textId="3BD7816A" w:rsidR="00722906" w:rsidRDefault="004F0948">
      <w:pPr>
        <w:tabs>
          <w:tab w:val="left" w:pos="1985"/>
        </w:tabs>
        <w:rPr>
          <w:rFonts w:ascii="Arial" w:hAnsi="Arial"/>
          <w:sz w:val="24"/>
        </w:rPr>
      </w:pPr>
      <w:r>
        <w:rPr>
          <w:rFonts w:ascii="Arial" w:hAnsi="Arial"/>
          <w:b/>
          <w:sz w:val="24"/>
        </w:rPr>
        <w:t>Agenda item:</w:t>
      </w:r>
      <w:r>
        <w:rPr>
          <w:rFonts w:ascii="Arial" w:hAnsi="Arial"/>
          <w:sz w:val="24"/>
        </w:rPr>
        <w:tab/>
      </w:r>
      <w:r w:rsidR="00A83E92">
        <w:rPr>
          <w:rFonts w:ascii="Arial" w:hAnsi="Arial"/>
          <w:sz w:val="24"/>
        </w:rPr>
        <w:t>9</w:t>
      </w:r>
      <w:r>
        <w:rPr>
          <w:rFonts w:ascii="Arial" w:hAnsi="Arial"/>
          <w:sz w:val="24"/>
        </w:rPr>
        <w:t>.1</w:t>
      </w:r>
      <w:r w:rsidR="0007620C">
        <w:rPr>
          <w:rFonts w:ascii="Arial" w:hAnsi="Arial"/>
          <w:sz w:val="24"/>
        </w:rPr>
        <w:t>6</w:t>
      </w:r>
      <w:r>
        <w:rPr>
          <w:rFonts w:ascii="Arial" w:hAnsi="Arial"/>
          <w:sz w:val="24"/>
        </w:rPr>
        <w:t>.</w:t>
      </w:r>
      <w:r w:rsidR="0007620C">
        <w:rPr>
          <w:rFonts w:ascii="Arial" w:hAnsi="Arial"/>
          <w:sz w:val="24"/>
        </w:rPr>
        <w:t>6</w:t>
      </w:r>
      <w:r>
        <w:rPr>
          <w:rFonts w:ascii="Arial" w:hAnsi="Arial" w:cs="Arial"/>
          <w:color w:val="000000"/>
          <w:sz w:val="18"/>
          <w:szCs w:val="18"/>
        </w:rPr>
        <w:t> </w:t>
      </w:r>
    </w:p>
    <w:p w14:paraId="02F2F91A" w14:textId="42920201" w:rsidR="00722906" w:rsidRPr="0014431D" w:rsidRDefault="004F0948">
      <w:pPr>
        <w:tabs>
          <w:tab w:val="left" w:pos="1985"/>
        </w:tabs>
        <w:rPr>
          <w:rFonts w:ascii="Arial" w:eastAsia="SimSun" w:hAnsi="Arial"/>
          <w:sz w:val="24"/>
        </w:rPr>
      </w:pPr>
      <w:r>
        <w:rPr>
          <w:rFonts w:ascii="Arial" w:hAnsi="Arial"/>
          <w:b/>
          <w:sz w:val="24"/>
        </w:rPr>
        <w:t xml:space="preserve">Source: </w:t>
      </w:r>
      <w:r>
        <w:rPr>
          <w:rFonts w:ascii="Arial" w:hAnsi="Arial"/>
          <w:b/>
          <w:sz w:val="24"/>
        </w:rPr>
        <w:tab/>
      </w:r>
      <w:r w:rsidR="00595DCD">
        <w:rPr>
          <w:rFonts w:ascii="Arial" w:eastAsia="SimSun" w:hAnsi="Arial" w:hint="eastAsia"/>
          <w:sz w:val="24"/>
        </w:rPr>
        <w:t>Qualcomm</w:t>
      </w:r>
    </w:p>
    <w:p w14:paraId="430CC4BB" w14:textId="5949750C" w:rsidR="004B63EB" w:rsidRPr="004B63EB" w:rsidRDefault="004F0948" w:rsidP="004B63EB">
      <w:pPr>
        <w:spacing w:after="120"/>
        <w:ind w:left="1985" w:hanging="1985"/>
        <w:rPr>
          <w:rFonts w:ascii="Arial" w:hAnsi="Arial" w:cs="Arial"/>
          <w:color w:val="000000"/>
          <w:sz w:val="24"/>
          <w:szCs w:val="24"/>
        </w:rPr>
      </w:pPr>
      <w:r>
        <w:rPr>
          <w:rFonts w:ascii="Arial" w:hAnsi="Arial"/>
          <w:b/>
          <w:sz w:val="24"/>
        </w:rPr>
        <w:t>Title:</w:t>
      </w:r>
      <w:r>
        <w:rPr>
          <w:rFonts w:ascii="Arial" w:hAnsi="Arial"/>
          <w:sz w:val="24"/>
        </w:rPr>
        <w:t xml:space="preserve"> </w:t>
      </w:r>
      <w:r>
        <w:rPr>
          <w:rFonts w:ascii="Arial" w:hAnsi="Arial"/>
          <w:sz w:val="24"/>
        </w:rPr>
        <w:tab/>
      </w:r>
      <w:r w:rsidR="009A07CB" w:rsidRPr="009A07CB">
        <w:rPr>
          <w:rFonts w:ascii="Arial" w:hAnsi="Arial" w:cs="Arial"/>
          <w:color w:val="000000"/>
          <w:sz w:val="24"/>
          <w:szCs w:val="24"/>
        </w:rPr>
        <w:t>WF on co-existence simulation for NR_ext_to_71GHz</w:t>
      </w:r>
      <w:r w:rsidR="009A07CB" w:rsidRPr="004B63EB">
        <w:rPr>
          <w:rFonts w:ascii="Arial" w:hAnsi="Arial" w:cs="Arial"/>
          <w:color w:val="000000"/>
          <w:sz w:val="24"/>
          <w:szCs w:val="24"/>
        </w:rPr>
        <w:t xml:space="preserve"> </w:t>
      </w:r>
    </w:p>
    <w:p w14:paraId="6241F2CF" w14:textId="058528A5" w:rsidR="00722906" w:rsidRDefault="004F0948">
      <w:pPr>
        <w:tabs>
          <w:tab w:val="left" w:pos="1985"/>
        </w:tabs>
        <w:ind w:left="1980" w:hanging="1980"/>
        <w:rPr>
          <w:rFonts w:ascii="Arial" w:hAnsi="Arial"/>
          <w:sz w:val="24"/>
        </w:rPr>
      </w:pPr>
      <w:r>
        <w:rPr>
          <w:rFonts w:ascii="Arial" w:hAnsi="Arial"/>
          <w:b/>
          <w:sz w:val="24"/>
        </w:rPr>
        <w:t>Document for:</w:t>
      </w:r>
      <w:r>
        <w:rPr>
          <w:rFonts w:ascii="Arial" w:hAnsi="Arial"/>
          <w:sz w:val="24"/>
        </w:rPr>
        <w:tab/>
      </w:r>
      <w:r w:rsidR="00B066AC">
        <w:rPr>
          <w:rFonts w:ascii="Arial" w:hAnsi="Arial"/>
          <w:sz w:val="24"/>
        </w:rPr>
        <w:t>Approval</w:t>
      </w:r>
    </w:p>
    <w:p w14:paraId="4671A6D5" w14:textId="77777777" w:rsidR="00844057" w:rsidRDefault="00844057" w:rsidP="00844057">
      <w:pPr>
        <w:pStyle w:val="Heading1"/>
        <w:numPr>
          <w:ilvl w:val="0"/>
          <w:numId w:val="17"/>
        </w:numPr>
      </w:pPr>
      <w:r>
        <w:rPr>
          <w:rFonts w:hint="eastAsia"/>
          <w:lang w:eastAsia="ja-JP"/>
        </w:rPr>
        <w:t>Introduction</w:t>
      </w:r>
    </w:p>
    <w:p w14:paraId="5C4BC15D" w14:textId="1CC3F1E5" w:rsidR="000639A6" w:rsidRPr="000639A6" w:rsidRDefault="00844057" w:rsidP="00EA0E77">
      <w:r>
        <w:rPr>
          <w:rFonts w:hint="eastAsia"/>
        </w:rPr>
        <w:t xml:space="preserve">This </w:t>
      </w:r>
      <w:r w:rsidR="00A6239E">
        <w:t>document presents</w:t>
      </w:r>
      <w:r>
        <w:rPr>
          <w:rFonts w:hint="eastAsia"/>
        </w:rPr>
        <w:t xml:space="preserve"> the </w:t>
      </w:r>
      <w:r w:rsidR="00146A60">
        <w:t xml:space="preserve">WF for </w:t>
      </w:r>
      <w:r>
        <w:rPr>
          <w:rFonts w:hint="eastAsia"/>
        </w:rPr>
        <w:t>co-</w:t>
      </w:r>
      <w:r>
        <w:t>existence</w:t>
      </w:r>
      <w:r>
        <w:rPr>
          <w:rFonts w:hint="eastAsia"/>
        </w:rPr>
        <w:t xml:space="preserve"> </w:t>
      </w:r>
      <w:r>
        <w:t>simulation</w:t>
      </w:r>
      <w:r>
        <w:rPr>
          <w:rFonts w:hint="eastAsia"/>
        </w:rPr>
        <w:t xml:space="preserve"> for extend to 71 GHz </w:t>
      </w:r>
      <w:proofErr w:type="gramStart"/>
      <w:r>
        <w:rPr>
          <w:rFonts w:hint="eastAsia"/>
        </w:rPr>
        <w:t>WI</w:t>
      </w:r>
      <w:r w:rsidR="00A6239E">
        <w:t xml:space="preserve"> </w:t>
      </w:r>
      <w:r>
        <w:rPr>
          <w:rFonts w:hint="eastAsia"/>
        </w:rPr>
        <w:t>.</w:t>
      </w:r>
      <w:proofErr w:type="gramEnd"/>
      <w:r>
        <w:rPr>
          <w:rFonts w:hint="eastAsia"/>
        </w:rPr>
        <w:t xml:space="preserve"> </w:t>
      </w:r>
      <w:r w:rsidR="00057642">
        <w:t xml:space="preserve">The below items were agreed during the meeting. </w:t>
      </w:r>
    </w:p>
    <w:tbl>
      <w:tblPr>
        <w:tblStyle w:val="TableGrid"/>
        <w:tblW w:w="0" w:type="auto"/>
        <w:tblLook w:val="04A0" w:firstRow="1" w:lastRow="0" w:firstColumn="1" w:lastColumn="0" w:noHBand="0" w:noVBand="1"/>
      </w:tblPr>
      <w:tblGrid>
        <w:gridCol w:w="1615"/>
        <w:gridCol w:w="8006"/>
      </w:tblGrid>
      <w:tr w:rsidR="00844057" w14:paraId="4F46B6B0" w14:textId="77777777" w:rsidTr="001A1468">
        <w:tc>
          <w:tcPr>
            <w:tcW w:w="1615" w:type="dxa"/>
          </w:tcPr>
          <w:p w14:paraId="05A04887" w14:textId="77777777" w:rsidR="00844057" w:rsidRDefault="00844057" w:rsidP="002F7D22">
            <w:pPr>
              <w:rPr>
                <w:b/>
                <w:bCs/>
                <w:color w:val="0070C0"/>
              </w:rPr>
            </w:pPr>
          </w:p>
        </w:tc>
        <w:tc>
          <w:tcPr>
            <w:tcW w:w="8006" w:type="dxa"/>
          </w:tcPr>
          <w:p w14:paraId="710B0834" w14:textId="01E09F9F" w:rsidR="00844057" w:rsidRPr="0060228E" w:rsidRDefault="0060228E" w:rsidP="0060228E">
            <w:pPr>
              <w:rPr>
                <w:color w:val="0070C0"/>
              </w:rPr>
            </w:pPr>
            <w:r w:rsidRPr="0060228E">
              <w:t>Summary</w:t>
            </w:r>
          </w:p>
        </w:tc>
      </w:tr>
      <w:tr w:rsidR="00025E1D" w14:paraId="7529FAD4" w14:textId="77777777" w:rsidTr="001A1468">
        <w:tc>
          <w:tcPr>
            <w:tcW w:w="1615" w:type="dxa"/>
          </w:tcPr>
          <w:p w14:paraId="03BD5BDF" w14:textId="50B556E4" w:rsidR="00025E1D" w:rsidRDefault="00025E1D" w:rsidP="00025E1D">
            <w:pPr>
              <w:rPr>
                <w:b/>
                <w:bCs/>
                <w:color w:val="0070C0"/>
              </w:rPr>
            </w:pPr>
            <w:r w:rsidRPr="001A1468">
              <w:rPr>
                <w:rFonts w:hint="eastAsia"/>
              </w:rPr>
              <w:t>Sub-topic</w:t>
            </w:r>
            <w:r w:rsidRPr="001A1468">
              <w:t xml:space="preserve"> 1-1</w:t>
            </w:r>
          </w:p>
        </w:tc>
        <w:tc>
          <w:tcPr>
            <w:tcW w:w="8006" w:type="dxa"/>
          </w:tcPr>
          <w:p w14:paraId="127A3402" w14:textId="633E6B77" w:rsidR="00025E1D" w:rsidRPr="0060228E" w:rsidRDefault="00025E1D" w:rsidP="00025E1D">
            <w:r w:rsidRPr="00F24746">
              <w:rPr>
                <w:b/>
                <w:u w:val="single"/>
              </w:rPr>
              <w:t>Synchronization</w:t>
            </w:r>
            <w:r w:rsidRPr="00F24746">
              <w:rPr>
                <w:rFonts w:hint="eastAsia"/>
                <w:b/>
                <w:u w:val="single"/>
              </w:rPr>
              <w:t xml:space="preserve"> assumption of indoor scenario</w:t>
            </w:r>
            <w:r w:rsidRPr="00F24746">
              <w:rPr>
                <w:b/>
                <w:u w:val="single"/>
              </w:rPr>
              <w:t>:</w:t>
            </w:r>
            <w:r>
              <w:rPr>
                <w:bCs/>
              </w:rPr>
              <w:t xml:space="preserve"> </w:t>
            </w:r>
            <w:r>
              <w:rPr>
                <w:rFonts w:eastAsia="SimSun" w:hint="eastAsia"/>
                <w:szCs w:val="24"/>
              </w:rPr>
              <w:t>S</w:t>
            </w:r>
            <w:r>
              <w:t>ynchronized TDD</w:t>
            </w:r>
            <w:r>
              <w:rPr>
                <w:rFonts w:hint="eastAsia"/>
              </w:rPr>
              <w:t xml:space="preserve"> is assumed as TR 38.803</w:t>
            </w:r>
            <w:r>
              <w:t xml:space="preserve">. </w:t>
            </w:r>
          </w:p>
        </w:tc>
      </w:tr>
      <w:tr w:rsidR="0044476D" w14:paraId="6A6473A0" w14:textId="77777777" w:rsidTr="001A1468">
        <w:tc>
          <w:tcPr>
            <w:tcW w:w="1615" w:type="dxa"/>
          </w:tcPr>
          <w:p w14:paraId="6A028364" w14:textId="73F21F17" w:rsidR="0044476D" w:rsidRPr="001A1468" w:rsidRDefault="0044476D" w:rsidP="0044476D">
            <w:r>
              <w:t>Sub-topic 1-2</w:t>
            </w:r>
          </w:p>
        </w:tc>
        <w:tc>
          <w:tcPr>
            <w:tcW w:w="8006" w:type="dxa"/>
          </w:tcPr>
          <w:p w14:paraId="7D77722F" w14:textId="5E223EDB" w:rsidR="0044476D" w:rsidRPr="00F24746" w:rsidRDefault="0044476D" w:rsidP="0044476D">
            <w:pPr>
              <w:rPr>
                <w:b/>
                <w:u w:val="single"/>
              </w:rPr>
            </w:pPr>
            <w:r>
              <w:rPr>
                <w:rFonts w:hint="eastAsia"/>
                <w:b/>
                <w:u w:val="single"/>
              </w:rPr>
              <w:t>UE EIRP limit assumption</w:t>
            </w:r>
            <w:r>
              <w:rPr>
                <w:b/>
                <w:u w:val="single"/>
              </w:rPr>
              <w:t xml:space="preserve">: </w:t>
            </w:r>
            <w:r>
              <w:rPr>
                <w:rFonts w:eastAsia="SimSun" w:hint="eastAsia"/>
                <w:szCs w:val="24"/>
              </w:rPr>
              <w:t xml:space="preserve">Keep UE EIRP assumption in WF </w:t>
            </w:r>
            <w:r>
              <w:t>R4-2107915</w:t>
            </w:r>
            <w:r>
              <w:rPr>
                <w:rFonts w:hint="eastAsia"/>
              </w:rPr>
              <w:t xml:space="preserve">. </w:t>
            </w:r>
          </w:p>
        </w:tc>
      </w:tr>
      <w:tr w:rsidR="0044476D" w14:paraId="5C245E9B" w14:textId="77777777" w:rsidTr="001A1468">
        <w:tc>
          <w:tcPr>
            <w:tcW w:w="1615" w:type="dxa"/>
          </w:tcPr>
          <w:p w14:paraId="0E9D20A4" w14:textId="389D5A9C" w:rsidR="0044476D" w:rsidRPr="001A1468" w:rsidRDefault="0044476D" w:rsidP="0044476D">
            <w:r>
              <w:t>Sub-topic 1-4</w:t>
            </w:r>
          </w:p>
        </w:tc>
        <w:tc>
          <w:tcPr>
            <w:tcW w:w="8006" w:type="dxa"/>
          </w:tcPr>
          <w:p w14:paraId="3CF9F477" w14:textId="50C76C7D" w:rsidR="0044476D" w:rsidRPr="00F24746" w:rsidRDefault="0044476D" w:rsidP="0044476D">
            <w:pPr>
              <w:rPr>
                <w:b/>
                <w:u w:val="single"/>
              </w:rPr>
            </w:pPr>
            <w:r w:rsidRPr="00F24746">
              <w:rPr>
                <w:rFonts w:hint="eastAsia"/>
                <w:b/>
                <w:u w:val="single"/>
              </w:rPr>
              <w:t xml:space="preserve">BS antenna </w:t>
            </w:r>
            <w:r w:rsidRPr="00F24746">
              <w:rPr>
                <w:b/>
                <w:u w:val="single"/>
              </w:rPr>
              <w:t>model parameter:</w:t>
            </w:r>
            <w:r>
              <w:rPr>
                <w:bCs/>
              </w:rPr>
              <w:t xml:space="preserve"> </w:t>
            </w:r>
            <w:r>
              <w:rPr>
                <w:rFonts w:hint="eastAsia"/>
              </w:rPr>
              <w:t xml:space="preserve">Keep the </w:t>
            </w:r>
            <w:r>
              <w:rPr>
                <w:rFonts w:eastAsia="SimSun" w:hint="eastAsia"/>
                <w:szCs w:val="24"/>
              </w:rPr>
              <w:t xml:space="preserve">current assumption in WF </w:t>
            </w:r>
            <w:r>
              <w:t>R4-2107915</w:t>
            </w:r>
            <w:r>
              <w:rPr>
                <w:rFonts w:hint="eastAsia"/>
              </w:rPr>
              <w:t>.</w:t>
            </w:r>
            <w:r>
              <w:t xml:space="preserve"> </w:t>
            </w:r>
          </w:p>
        </w:tc>
      </w:tr>
    </w:tbl>
    <w:p w14:paraId="34351CE4" w14:textId="3954E229" w:rsidR="00E50B55" w:rsidRDefault="00AD548D" w:rsidP="004A4E64">
      <w:pPr>
        <w:pStyle w:val="Heading1"/>
        <w:numPr>
          <w:ilvl w:val="0"/>
          <w:numId w:val="28"/>
        </w:numPr>
        <w:tabs>
          <w:tab w:val="left" w:pos="180"/>
        </w:tabs>
        <w:rPr>
          <w:lang w:eastAsia="ja-JP"/>
        </w:rPr>
      </w:pPr>
      <w:r>
        <w:rPr>
          <w:lang w:eastAsia="ja-JP"/>
        </w:rPr>
        <w:t>Simulation assumptions</w:t>
      </w:r>
    </w:p>
    <w:p w14:paraId="6033DA6D" w14:textId="64A7CDB0" w:rsidR="00595DCD" w:rsidRDefault="00595DCD" w:rsidP="00595DCD">
      <w:pPr>
        <w:rPr>
          <w:rFonts w:eastAsia="SimSun"/>
        </w:rPr>
      </w:pPr>
    </w:p>
    <w:p w14:paraId="404F67A8" w14:textId="419730E8" w:rsidR="00595DCD" w:rsidRPr="00595DCD" w:rsidRDefault="00595DCD" w:rsidP="00EB2670">
      <w:pPr>
        <w:pStyle w:val="Heading1"/>
      </w:pPr>
      <w:r w:rsidRPr="00281C86">
        <w:rPr>
          <w:rFonts w:hint="eastAsia"/>
          <w:sz w:val="24"/>
          <w:szCs w:val="16"/>
        </w:rPr>
        <w:t xml:space="preserve">1.1 </w:t>
      </w:r>
      <w:proofErr w:type="spellStart"/>
      <w:r w:rsidRPr="00B351A2">
        <w:rPr>
          <w:sz w:val="24"/>
          <w:szCs w:val="16"/>
        </w:rPr>
        <w:t>UMi</w:t>
      </w:r>
      <w:proofErr w:type="spellEnd"/>
      <w:r w:rsidRPr="00B351A2">
        <w:rPr>
          <w:sz w:val="24"/>
          <w:szCs w:val="16"/>
        </w:rPr>
        <w:t xml:space="preserve"> scenarios</w:t>
      </w:r>
    </w:p>
    <w:p w14:paraId="5E632173" w14:textId="1D2E7C16" w:rsidR="00B351A2" w:rsidRPr="004A4E64" w:rsidRDefault="00B351A2" w:rsidP="00855D85">
      <w:pPr>
        <w:pStyle w:val="ListParagraph"/>
        <w:numPr>
          <w:ilvl w:val="0"/>
          <w:numId w:val="32"/>
        </w:numPr>
        <w:rPr>
          <w:b/>
          <w:bCs/>
          <w:u w:val="single"/>
        </w:rPr>
      </w:pPr>
      <w:r>
        <w:rPr>
          <w:b/>
          <w:bCs/>
          <w:u w:val="single"/>
        </w:rPr>
        <w:t>Proposals</w:t>
      </w:r>
    </w:p>
    <w:p w14:paraId="2AE0DB60" w14:textId="77777777" w:rsidR="00B351A2" w:rsidRDefault="00B351A2" w:rsidP="00B351A2">
      <w:pPr>
        <w:pStyle w:val="ListParagraph"/>
        <w:ind w:left="792"/>
      </w:pPr>
    </w:p>
    <w:p w14:paraId="7BFD9117" w14:textId="3D48BF54" w:rsidR="00B351A2" w:rsidRDefault="00B351A2" w:rsidP="00855D85">
      <w:pPr>
        <w:pStyle w:val="ListParagraph"/>
        <w:numPr>
          <w:ilvl w:val="1"/>
          <w:numId w:val="32"/>
        </w:numPr>
      </w:pPr>
      <w:r w:rsidRPr="00B634E4">
        <w:t>Option 1:</w:t>
      </w:r>
      <w:r>
        <w:t xml:space="preserve"> Cell size shrinking (i.e., ISD = 30 meters)</w:t>
      </w:r>
    </w:p>
    <w:p w14:paraId="5DAFD344" w14:textId="77777777" w:rsidR="00B351A2" w:rsidRDefault="00B351A2" w:rsidP="00B351A2">
      <w:pPr>
        <w:pStyle w:val="ListParagraph"/>
        <w:ind w:left="792"/>
      </w:pPr>
    </w:p>
    <w:p w14:paraId="49B42268" w14:textId="5C837321" w:rsidR="00B351A2" w:rsidRDefault="00B351A2" w:rsidP="00855D85">
      <w:pPr>
        <w:pStyle w:val="ListParagraph"/>
        <w:numPr>
          <w:ilvl w:val="1"/>
          <w:numId w:val="32"/>
        </w:numPr>
      </w:pPr>
      <w:r>
        <w:t xml:space="preserve">Option 2: Consider only </w:t>
      </w:r>
      <w:commentRangeStart w:id="0"/>
      <w:commentRangeStart w:id="1"/>
      <w:r>
        <w:t>indoor deployments</w:t>
      </w:r>
      <w:commentRangeEnd w:id="0"/>
      <w:r w:rsidR="00E337BB">
        <w:rPr>
          <w:rStyle w:val="CommentReference"/>
        </w:rPr>
        <w:commentReference w:id="0"/>
      </w:r>
      <w:commentRangeEnd w:id="1"/>
      <w:r w:rsidR="00CC61CB">
        <w:rPr>
          <w:rStyle w:val="CommentReference"/>
        </w:rPr>
        <w:commentReference w:id="1"/>
      </w:r>
      <w:r>
        <w:t xml:space="preserve"> </w:t>
      </w:r>
    </w:p>
    <w:p w14:paraId="58BDADE9" w14:textId="77777777" w:rsidR="00B351A2" w:rsidRDefault="00B351A2" w:rsidP="00B351A2">
      <w:pPr>
        <w:pStyle w:val="ListParagraph"/>
        <w:ind w:left="792"/>
      </w:pPr>
    </w:p>
    <w:p w14:paraId="1E98BDC9" w14:textId="7D54C04B" w:rsidR="00B351A2" w:rsidRDefault="00B351A2" w:rsidP="00855D85">
      <w:pPr>
        <w:pStyle w:val="ListParagraph"/>
        <w:numPr>
          <w:ilvl w:val="1"/>
          <w:numId w:val="32"/>
        </w:numPr>
      </w:pPr>
      <w:r>
        <w:t>Option 3: Other ideas?</w:t>
      </w:r>
    </w:p>
    <w:p w14:paraId="33E0042E" w14:textId="77777777" w:rsidR="00B351A2" w:rsidRDefault="00B351A2" w:rsidP="00B351A2">
      <w:pPr>
        <w:pStyle w:val="ListParagraph"/>
        <w:ind w:left="792"/>
      </w:pPr>
    </w:p>
    <w:p w14:paraId="4BFC5A31" w14:textId="77777777" w:rsidR="00855D85" w:rsidRDefault="00B351A2" w:rsidP="00855D85">
      <w:pPr>
        <w:pStyle w:val="ListParagraph"/>
        <w:numPr>
          <w:ilvl w:val="0"/>
          <w:numId w:val="32"/>
        </w:numPr>
      </w:pPr>
      <w:r>
        <w:t xml:space="preserve">Recommended WF:  </w:t>
      </w:r>
    </w:p>
    <w:p w14:paraId="65A0E3AB" w14:textId="0FAF1D1B" w:rsidR="00B351A2" w:rsidRPr="00855D85" w:rsidRDefault="00B351A2" w:rsidP="00855D85">
      <w:pPr>
        <w:pStyle w:val="ListParagraph"/>
        <w:numPr>
          <w:ilvl w:val="1"/>
          <w:numId w:val="32"/>
        </w:numPr>
      </w:pPr>
      <w:r w:rsidRPr="00855D85">
        <w:t>TBD</w:t>
      </w:r>
    </w:p>
    <w:tbl>
      <w:tblPr>
        <w:tblStyle w:val="TableGrid"/>
        <w:tblW w:w="0" w:type="auto"/>
        <w:tblLook w:val="04A0" w:firstRow="1" w:lastRow="0" w:firstColumn="1" w:lastColumn="0" w:noHBand="0" w:noVBand="1"/>
      </w:tblPr>
      <w:tblGrid>
        <w:gridCol w:w="1238"/>
        <w:gridCol w:w="8383"/>
      </w:tblGrid>
      <w:tr w:rsidR="00B351A2" w14:paraId="495C505E" w14:textId="77777777" w:rsidTr="00D92CB8">
        <w:tc>
          <w:tcPr>
            <w:tcW w:w="1238" w:type="dxa"/>
          </w:tcPr>
          <w:p w14:paraId="684AF634" w14:textId="77777777" w:rsidR="00B351A2" w:rsidRDefault="00B351A2" w:rsidP="00D92CB8">
            <w:pPr>
              <w:spacing w:after="120"/>
              <w:rPr>
                <w:b/>
                <w:bCs/>
              </w:rPr>
            </w:pPr>
            <w:r>
              <w:rPr>
                <w:b/>
                <w:bCs/>
              </w:rPr>
              <w:t>Company</w:t>
            </w:r>
          </w:p>
        </w:tc>
        <w:tc>
          <w:tcPr>
            <w:tcW w:w="8383" w:type="dxa"/>
          </w:tcPr>
          <w:p w14:paraId="1ED415FD" w14:textId="77777777" w:rsidR="00B351A2" w:rsidRDefault="00B351A2" w:rsidP="00D92CB8">
            <w:pPr>
              <w:spacing w:after="120"/>
              <w:rPr>
                <w:b/>
                <w:bCs/>
              </w:rPr>
            </w:pPr>
            <w:r>
              <w:rPr>
                <w:b/>
                <w:bCs/>
              </w:rPr>
              <w:t>Comments</w:t>
            </w:r>
          </w:p>
        </w:tc>
      </w:tr>
      <w:tr w:rsidR="00B351A2" w14:paraId="7CDBFC45" w14:textId="77777777" w:rsidTr="00D92CB8">
        <w:tc>
          <w:tcPr>
            <w:tcW w:w="1238" w:type="dxa"/>
          </w:tcPr>
          <w:p w14:paraId="75840E98" w14:textId="53A3C45B" w:rsidR="00B351A2" w:rsidRPr="00C855B6" w:rsidRDefault="00B351A2" w:rsidP="00D92CB8">
            <w:pPr>
              <w:spacing w:after="120"/>
              <w:rPr>
                <w:rFonts w:eastAsia="SimSun"/>
                <w:color w:val="0070C0"/>
                <w:rPrChange w:id="2" w:author="Author" w:date="2021-08-24T14:38:00Z">
                  <w:rPr>
                    <w:color w:val="0070C0"/>
                  </w:rPr>
                </w:rPrChange>
              </w:rPr>
            </w:pPr>
            <w:del w:id="3" w:author="Author" w:date="2021-08-24T14:38:00Z">
              <w:r w:rsidDel="0016622B">
                <w:rPr>
                  <w:rFonts w:hint="eastAsia"/>
                  <w:color w:val="0070C0"/>
                </w:rPr>
                <w:delText>XXX</w:delText>
              </w:r>
            </w:del>
            <w:ins w:id="4" w:author="Author" w:date="2021-08-24T14:38:00Z">
              <w:r w:rsidR="0016622B">
                <w:rPr>
                  <w:rFonts w:eastAsia="SimSun" w:hint="eastAsia"/>
                  <w:color w:val="0070C0"/>
                </w:rPr>
                <w:t>CATT</w:t>
              </w:r>
            </w:ins>
          </w:p>
        </w:tc>
        <w:tc>
          <w:tcPr>
            <w:tcW w:w="8383" w:type="dxa"/>
          </w:tcPr>
          <w:p w14:paraId="6630E55D" w14:textId="26A57B56" w:rsidR="00B351A2" w:rsidRDefault="0016622B" w:rsidP="00D92CB8">
            <w:pPr>
              <w:spacing w:after="120"/>
              <w:rPr>
                <w:color w:val="0070C0"/>
              </w:rPr>
            </w:pPr>
            <w:ins w:id="5" w:author="Author" w:date="2021-08-24T14:38:00Z">
              <w:r>
                <w:rPr>
                  <w:rFonts w:eastAsia="SimSun" w:hint="eastAsia"/>
                  <w:color w:val="0070C0"/>
                </w:rPr>
                <w:t>My understanding option 2 may mean only consider the indoor scenario. We</w:t>
              </w:r>
              <w:r>
                <w:rPr>
                  <w:rFonts w:eastAsia="SimSun"/>
                  <w:color w:val="0070C0"/>
                </w:rPr>
                <w:t>’</w:t>
              </w:r>
              <w:r>
                <w:rPr>
                  <w:rFonts w:eastAsia="SimSun" w:hint="eastAsia"/>
                  <w:color w:val="0070C0"/>
                </w:rPr>
                <w:t xml:space="preserve">re ok with both option 1 and option 2, with slightly </w:t>
              </w:r>
              <w:r>
                <w:rPr>
                  <w:rFonts w:eastAsia="SimSun"/>
                  <w:color w:val="0070C0"/>
                </w:rPr>
                <w:t>preference</w:t>
              </w:r>
              <w:r>
                <w:rPr>
                  <w:rFonts w:eastAsia="SimSun" w:hint="eastAsia"/>
                  <w:color w:val="0070C0"/>
                </w:rPr>
                <w:t xml:space="preserve"> of option 2. We</w:t>
              </w:r>
              <w:r>
                <w:rPr>
                  <w:rFonts w:eastAsia="SimSun"/>
                  <w:color w:val="0070C0"/>
                </w:rPr>
                <w:t xml:space="preserve"> didn’</w:t>
              </w:r>
              <w:r>
                <w:rPr>
                  <w:rFonts w:eastAsia="SimSun" w:hint="eastAsia"/>
                  <w:color w:val="0070C0"/>
                </w:rPr>
                <w:t xml:space="preserve">t have an </w:t>
              </w:r>
              <w:r>
                <w:rPr>
                  <w:rFonts w:eastAsia="SimSun"/>
                  <w:color w:val="0070C0"/>
                </w:rPr>
                <w:t>analysis</w:t>
              </w:r>
              <w:r>
                <w:rPr>
                  <w:rFonts w:eastAsia="SimSun" w:hint="eastAsia"/>
                  <w:color w:val="0070C0"/>
                </w:rPr>
                <w:t xml:space="preserve"> what ISD should be appropriate. Maybe some justification can be provided for 30 meters.</w:t>
              </w:r>
            </w:ins>
          </w:p>
        </w:tc>
      </w:tr>
      <w:tr w:rsidR="0005585A" w14:paraId="150C1357" w14:textId="77777777" w:rsidTr="00D92CB8">
        <w:trPr>
          <w:ins w:id="6" w:author="Author" w:date="2021-08-25T10:27:00Z"/>
        </w:trPr>
        <w:tc>
          <w:tcPr>
            <w:tcW w:w="1238" w:type="dxa"/>
          </w:tcPr>
          <w:p w14:paraId="52589A4F" w14:textId="478203AD" w:rsidR="0005585A" w:rsidDel="0016622B" w:rsidRDefault="0005585A" w:rsidP="0005585A">
            <w:pPr>
              <w:spacing w:after="120"/>
              <w:rPr>
                <w:ins w:id="7" w:author="Author" w:date="2021-08-25T10:27:00Z"/>
                <w:color w:val="0070C0"/>
              </w:rPr>
            </w:pPr>
            <w:ins w:id="8" w:author="Author" w:date="2021-08-25T10:27:00Z">
              <w:r>
                <w:rPr>
                  <w:rFonts w:eastAsia="SimSun" w:hint="eastAsia"/>
                  <w:color w:val="0070C0"/>
                </w:rPr>
                <w:t>v</w:t>
              </w:r>
              <w:r>
                <w:rPr>
                  <w:rFonts w:eastAsia="SimSun"/>
                  <w:color w:val="0070C0"/>
                </w:rPr>
                <w:t>ivo</w:t>
              </w:r>
            </w:ins>
          </w:p>
        </w:tc>
        <w:tc>
          <w:tcPr>
            <w:tcW w:w="8383" w:type="dxa"/>
          </w:tcPr>
          <w:p w14:paraId="61D3D37F" w14:textId="77777777" w:rsidR="0005585A" w:rsidRDefault="0005585A" w:rsidP="0005585A">
            <w:pPr>
              <w:spacing w:after="120"/>
              <w:rPr>
                <w:ins w:id="9" w:author="Author" w:date="2021-08-25T10:27:00Z"/>
                <w:rFonts w:eastAsia="SimSun"/>
                <w:color w:val="0070C0"/>
              </w:rPr>
            </w:pPr>
            <w:ins w:id="10" w:author="Author" w:date="2021-08-25T10:27:00Z">
              <w:r>
                <w:rPr>
                  <w:rFonts w:eastAsia="SimSun"/>
                  <w:color w:val="0070C0"/>
                </w:rPr>
                <w:t xml:space="preserve">Generally, we can accept </w:t>
              </w:r>
              <w:r>
                <w:rPr>
                  <w:rFonts w:eastAsia="SimSun" w:hint="eastAsia"/>
                  <w:color w:val="0070C0"/>
                </w:rPr>
                <w:t>option</w:t>
              </w:r>
              <w:r>
                <w:rPr>
                  <w:rFonts w:eastAsia="SimSun"/>
                  <w:color w:val="0070C0"/>
                </w:rPr>
                <w:t xml:space="preserve"> 1 </w:t>
              </w:r>
              <w:r>
                <w:rPr>
                  <w:rFonts w:eastAsia="SimSun" w:hint="eastAsia"/>
                  <w:color w:val="0070C0"/>
                </w:rPr>
                <w:t>and</w:t>
              </w:r>
              <w:r>
                <w:rPr>
                  <w:rFonts w:eastAsia="SimSun"/>
                  <w:color w:val="0070C0"/>
                </w:rPr>
                <w:t xml:space="preserve"> option 2.</w:t>
              </w:r>
            </w:ins>
          </w:p>
          <w:p w14:paraId="16658C33" w14:textId="77777777" w:rsidR="0005585A" w:rsidRDefault="0005585A" w:rsidP="0005585A">
            <w:pPr>
              <w:spacing w:after="120"/>
              <w:rPr>
                <w:ins w:id="11" w:author="Author" w:date="2021-08-25T10:27:00Z"/>
                <w:rFonts w:eastAsia="SimSun"/>
                <w:color w:val="0070C0"/>
              </w:rPr>
            </w:pPr>
            <w:ins w:id="12" w:author="Author" w:date="2021-08-25T10:27:00Z">
              <w:r>
                <w:rPr>
                  <w:rFonts w:eastAsia="SimSun" w:hint="eastAsia"/>
                  <w:color w:val="0070C0"/>
                </w:rPr>
                <w:t>F</w:t>
              </w:r>
              <w:r>
                <w:rPr>
                  <w:rFonts w:eastAsia="SimSun"/>
                  <w:color w:val="0070C0"/>
                </w:rPr>
                <w:t>or option 1, we share the same concern with 30 meters ISD as CATT’s comment.</w:t>
              </w:r>
            </w:ins>
          </w:p>
          <w:p w14:paraId="50C04AEE" w14:textId="77777777" w:rsidR="0005585A" w:rsidRDefault="0005585A" w:rsidP="0005585A">
            <w:pPr>
              <w:spacing w:after="120"/>
              <w:rPr>
                <w:ins w:id="13" w:author="Author" w:date="2021-08-25T10:27:00Z"/>
                <w:rFonts w:eastAsia="SimSun"/>
                <w:color w:val="0070C0"/>
              </w:rPr>
            </w:pPr>
            <w:ins w:id="14" w:author="Author" w:date="2021-08-25T10:27:00Z">
              <w:r>
                <w:rPr>
                  <w:rFonts w:eastAsia="SimSun"/>
                  <w:color w:val="0070C0"/>
                </w:rPr>
                <w:t>For Option 2, further clarification is needed.</w:t>
              </w:r>
            </w:ins>
          </w:p>
          <w:p w14:paraId="7C077475" w14:textId="77777777" w:rsidR="0005585A" w:rsidRDefault="0005585A" w:rsidP="0005585A">
            <w:pPr>
              <w:pStyle w:val="ListParagraph"/>
              <w:numPr>
                <w:ilvl w:val="0"/>
                <w:numId w:val="45"/>
              </w:numPr>
              <w:spacing w:after="120"/>
              <w:rPr>
                <w:ins w:id="15" w:author="Author" w:date="2021-08-25T10:27:00Z"/>
                <w:rFonts w:eastAsia="SimSun"/>
                <w:color w:val="0070C0"/>
              </w:rPr>
            </w:pPr>
            <w:ins w:id="16" w:author="Author" w:date="2021-08-25T10:27:00Z">
              <w:r w:rsidRPr="00B6513C">
                <w:rPr>
                  <w:rFonts w:eastAsia="SimSun"/>
                  <w:color w:val="0070C0"/>
                </w:rPr>
                <w:t xml:space="preserve">What is the minimum distance between the UE and BS? Keep the same 10m as in TR </w:t>
              </w:r>
              <w:r w:rsidRPr="00B6513C">
                <w:rPr>
                  <w:rFonts w:eastAsia="SimSun"/>
                  <w:color w:val="0070C0"/>
                </w:rPr>
                <w:lastRenderedPageBreak/>
                <w:t>38.901?</w:t>
              </w:r>
            </w:ins>
          </w:p>
          <w:p w14:paraId="2C24A649" w14:textId="12B64FE6" w:rsidR="0005585A" w:rsidRPr="0063763C" w:rsidRDefault="0005585A" w:rsidP="0063763C">
            <w:pPr>
              <w:pStyle w:val="ListParagraph"/>
              <w:numPr>
                <w:ilvl w:val="0"/>
                <w:numId w:val="45"/>
              </w:numPr>
              <w:spacing w:after="120"/>
              <w:rPr>
                <w:ins w:id="17" w:author="Author" w:date="2021-08-25T10:27:00Z"/>
                <w:rFonts w:eastAsia="SimSun"/>
                <w:color w:val="0070C0"/>
              </w:rPr>
            </w:pPr>
            <w:ins w:id="18" w:author="Author" w:date="2021-08-25T10:27:00Z">
              <w:r w:rsidRPr="0063763C">
                <w:rPr>
                  <w:rFonts w:eastAsia="SimSun"/>
                  <w:color w:val="0070C0"/>
                </w:rPr>
                <w:t>What should the indoor ratio be? 100% or 80</w:t>
              </w:r>
              <w:proofErr w:type="gramStart"/>
              <w:r w:rsidRPr="0063763C">
                <w:rPr>
                  <w:rFonts w:eastAsia="SimSun"/>
                  <w:color w:val="0070C0"/>
                </w:rPr>
                <w:t>%(</w:t>
              </w:r>
              <w:proofErr w:type="gramEnd"/>
              <w:r w:rsidRPr="0063763C">
                <w:rPr>
                  <w:rFonts w:eastAsia="SimSun"/>
                  <w:color w:val="0070C0"/>
                </w:rPr>
                <w:t>in TR 38.901) or others?</w:t>
              </w:r>
            </w:ins>
          </w:p>
        </w:tc>
      </w:tr>
      <w:tr w:rsidR="00C855B6" w14:paraId="0BD409E0" w14:textId="77777777" w:rsidTr="00D92CB8">
        <w:trPr>
          <w:ins w:id="19" w:author="Author" w:date="2021-08-25T09:19:00Z"/>
        </w:trPr>
        <w:tc>
          <w:tcPr>
            <w:tcW w:w="1238" w:type="dxa"/>
          </w:tcPr>
          <w:p w14:paraId="63FBE96A" w14:textId="535AC872" w:rsidR="00C855B6" w:rsidRDefault="00C855B6" w:rsidP="0005585A">
            <w:pPr>
              <w:spacing w:after="120"/>
              <w:rPr>
                <w:ins w:id="20" w:author="Author" w:date="2021-08-25T09:19:00Z"/>
                <w:rFonts w:eastAsia="SimSun" w:hint="eastAsia"/>
                <w:color w:val="0070C0"/>
              </w:rPr>
            </w:pPr>
            <w:ins w:id="21" w:author="Author" w:date="2021-08-25T09:19:00Z">
              <w:r>
                <w:rPr>
                  <w:rFonts w:eastAsia="SimSun"/>
                  <w:color w:val="0070C0"/>
                </w:rPr>
                <w:lastRenderedPageBreak/>
                <w:t>Qualcomm</w:t>
              </w:r>
            </w:ins>
          </w:p>
        </w:tc>
        <w:tc>
          <w:tcPr>
            <w:tcW w:w="8383" w:type="dxa"/>
          </w:tcPr>
          <w:p w14:paraId="2137B0B2" w14:textId="657E6D3E" w:rsidR="00C855B6" w:rsidRDefault="00D06894" w:rsidP="0005585A">
            <w:pPr>
              <w:spacing w:after="120"/>
              <w:rPr>
                <w:ins w:id="22" w:author="Author" w:date="2021-08-25T09:21:00Z"/>
                <w:rFonts w:eastAsia="SimSun"/>
                <w:color w:val="0070C0"/>
              </w:rPr>
            </w:pPr>
            <w:ins w:id="23" w:author="Author" w:date="2021-08-25T09:20:00Z">
              <w:r>
                <w:rPr>
                  <w:rFonts w:eastAsia="SimSun"/>
                  <w:color w:val="0070C0"/>
                </w:rPr>
                <w:t xml:space="preserve">30 meters were chosen </w:t>
              </w:r>
              <w:r w:rsidR="008116BA">
                <w:rPr>
                  <w:rFonts w:eastAsia="SimSun"/>
                  <w:color w:val="0070C0"/>
                </w:rPr>
                <w:t xml:space="preserve">as an example. No analysis was behind its selection. We wanted to derive a smaller number compared to what was agreed before (70 meters). QCOM also prefers option 2 </w:t>
              </w:r>
              <w:r w:rsidR="00D70B32">
                <w:rPr>
                  <w:rFonts w:eastAsia="SimSun"/>
                  <w:color w:val="0070C0"/>
                </w:rPr>
                <w:t xml:space="preserve">as most companies has showed in their preliminary results that the link budget can be closed with the </w:t>
              </w:r>
            </w:ins>
            <w:ins w:id="24" w:author="Author" w:date="2021-08-25T09:21:00Z">
              <w:r w:rsidR="00D70B32">
                <w:rPr>
                  <w:rFonts w:eastAsia="SimSun"/>
                  <w:color w:val="0070C0"/>
                </w:rPr>
                <w:t xml:space="preserve">agreed list of parameters. </w:t>
              </w:r>
            </w:ins>
            <w:ins w:id="25" w:author="Author" w:date="2021-08-25T09:34:00Z">
              <w:r w:rsidR="008F5C84">
                <w:rPr>
                  <w:rFonts w:eastAsia="SimSun"/>
                  <w:color w:val="0070C0"/>
                </w:rPr>
                <w:t xml:space="preserve">We are option to other numbers than 30 meters. </w:t>
              </w:r>
            </w:ins>
            <w:ins w:id="26" w:author="Author" w:date="2021-08-25T09:20:00Z">
              <w:del w:id="27" w:author="Author" w:date="2021-08-25T09:20:00Z">
                <w:r w:rsidR="008116BA" w:rsidDel="00D70B32">
                  <w:rPr>
                    <w:rFonts w:eastAsia="SimSun"/>
                    <w:color w:val="0070C0"/>
                  </w:rPr>
                  <w:delText xml:space="preserve">to avoid </w:delText>
                </w:r>
              </w:del>
            </w:ins>
          </w:p>
          <w:p w14:paraId="5236652B" w14:textId="548311AF" w:rsidR="00D70B32" w:rsidRDefault="002920CF" w:rsidP="0005585A">
            <w:pPr>
              <w:spacing w:after="120"/>
              <w:rPr>
                <w:ins w:id="28" w:author="Author" w:date="2021-08-25T09:19:00Z"/>
                <w:rFonts w:eastAsia="SimSun"/>
                <w:color w:val="0070C0"/>
              </w:rPr>
            </w:pPr>
            <w:ins w:id="29" w:author="Author" w:date="2021-08-25T09:21:00Z">
              <w:r>
                <w:rPr>
                  <w:rFonts w:eastAsia="SimSun"/>
                  <w:color w:val="0070C0"/>
                </w:rPr>
                <w:t>For option 2, we use a minimum distance of 0 meters between the UE and BSs, since BSs are ceiling mounted and the deployment region is basically</w:t>
              </w:r>
            </w:ins>
            <w:ins w:id="30" w:author="Author" w:date="2021-08-25T09:22:00Z">
              <w:r>
                <w:rPr>
                  <w:rFonts w:eastAsia="SimSun"/>
                  <w:color w:val="0070C0"/>
                </w:rPr>
                <w:t xml:space="preserve"> 120x50 meters. </w:t>
              </w:r>
              <w:r w:rsidR="00157F99">
                <w:rPr>
                  <w:rFonts w:eastAsia="SimSun"/>
                  <w:color w:val="0070C0"/>
                </w:rPr>
                <w:t>Indoor ratio is set to 100% (i.e., all UEs are deployed indoor). We think that the above assumptions are ok, do other companies think we need to discuss minimum distance between UE and BS as well as indoor ratio</w:t>
              </w:r>
            </w:ins>
            <w:ins w:id="31" w:author="Author" w:date="2021-08-25T09:23:00Z">
              <w:r w:rsidR="00157F99">
                <w:rPr>
                  <w:rFonts w:eastAsia="SimSun"/>
                  <w:color w:val="0070C0"/>
                </w:rPr>
                <w:t>?</w:t>
              </w:r>
            </w:ins>
            <w:ins w:id="32" w:author="Author" w:date="2021-08-25T09:33:00Z">
              <w:r w:rsidR="00940F8A">
                <w:rPr>
                  <w:rFonts w:eastAsia="SimSun"/>
                  <w:color w:val="0070C0"/>
                </w:rPr>
                <w:t xml:space="preserve"> I added the UE-BS distance in the Table 1 in Section 1.3</w:t>
              </w:r>
            </w:ins>
            <w:ins w:id="33" w:author="Author" w:date="2021-08-25T09:34:00Z">
              <w:r w:rsidR="00940F8A">
                <w:rPr>
                  <w:rFonts w:eastAsia="SimSun"/>
                  <w:color w:val="0070C0"/>
                </w:rPr>
                <w:t>.</w:t>
              </w:r>
            </w:ins>
          </w:p>
        </w:tc>
      </w:tr>
    </w:tbl>
    <w:p w14:paraId="1BECBC41" w14:textId="77777777" w:rsidR="007D2F8D" w:rsidRDefault="007D2F8D" w:rsidP="00B351A2">
      <w:pPr>
        <w:rPr>
          <w:rFonts w:eastAsia="SimSun"/>
        </w:rPr>
      </w:pPr>
    </w:p>
    <w:p w14:paraId="0E530EDA" w14:textId="77777777" w:rsidR="00595DCD" w:rsidRDefault="00595DCD" w:rsidP="00B351A2">
      <w:pPr>
        <w:rPr>
          <w:rFonts w:eastAsia="SimSun"/>
        </w:rPr>
      </w:pPr>
    </w:p>
    <w:p w14:paraId="236D67B6" w14:textId="77777777" w:rsidR="00595DCD" w:rsidRPr="00595DCD" w:rsidRDefault="00595DCD" w:rsidP="00B351A2">
      <w:pPr>
        <w:rPr>
          <w:rFonts w:eastAsia="SimSun"/>
        </w:rPr>
      </w:pPr>
    </w:p>
    <w:p w14:paraId="70452A0A" w14:textId="2B2F68FB" w:rsidR="006D6A14" w:rsidRPr="00B351A2" w:rsidRDefault="00595DCD" w:rsidP="00595DCD">
      <w:pPr>
        <w:pStyle w:val="Heading1"/>
        <w:rPr>
          <w:sz w:val="24"/>
          <w:szCs w:val="16"/>
        </w:rPr>
      </w:pPr>
      <w:r>
        <w:rPr>
          <w:rFonts w:hint="eastAsia"/>
          <w:sz w:val="24"/>
          <w:szCs w:val="16"/>
        </w:rPr>
        <w:t xml:space="preserve">1.2 </w:t>
      </w:r>
      <w:r w:rsidR="00B351A2" w:rsidRPr="00B351A2">
        <w:rPr>
          <w:sz w:val="24"/>
          <w:szCs w:val="16"/>
        </w:rPr>
        <w:t>UE power control parameters</w:t>
      </w:r>
      <w:r w:rsidR="006D6A14" w:rsidRPr="00B351A2">
        <w:rPr>
          <w:sz w:val="24"/>
          <w:szCs w:val="16"/>
        </w:rPr>
        <w:tab/>
      </w:r>
      <w:r w:rsidR="006D6A14" w:rsidRPr="00B351A2">
        <w:rPr>
          <w:sz w:val="24"/>
          <w:szCs w:val="16"/>
        </w:rPr>
        <w:tab/>
      </w:r>
    </w:p>
    <w:p w14:paraId="7097145C" w14:textId="77777777" w:rsidR="008F5D3B" w:rsidRPr="008F5D3B" w:rsidRDefault="008F5D3B" w:rsidP="008F5D3B">
      <w:r w:rsidRPr="008F5D3B">
        <w:rPr>
          <w:rFonts w:hint="eastAsia"/>
        </w:rPr>
        <w:t xml:space="preserve">Moderator assumes the power control scheme in TR 38.803 will be reused, but some parameters may need to be modified. </w:t>
      </w:r>
    </w:p>
    <w:p w14:paraId="6EF4F5A5" w14:textId="77777777" w:rsidR="008F5D3B" w:rsidRPr="008F5D3B" w:rsidRDefault="008F5D3B" w:rsidP="008F5D3B">
      <w:r w:rsidRPr="008F5D3B">
        <w:rPr>
          <w:rFonts w:hint="eastAsia"/>
        </w:rPr>
        <w:t>===================</w:t>
      </w:r>
    </w:p>
    <w:p w14:paraId="4680AE42" w14:textId="77777777" w:rsidR="008F5D3B" w:rsidRPr="008F5D3B" w:rsidRDefault="008F5D3B" w:rsidP="008F5D3B">
      <w:r w:rsidRPr="008F5D3B">
        <w:rPr>
          <w:lang w:eastAsia="ja-JP"/>
        </w:rPr>
        <w:t xml:space="preserve">For uplink scenario, TPC model specified in Section 9.1 TR 36.942 is applied </w:t>
      </w:r>
    </w:p>
    <w:p w14:paraId="51A9E26E" w14:textId="77777777" w:rsidR="008F5D3B" w:rsidRPr="008F5D3B" w:rsidRDefault="008F5D3B" w:rsidP="008F5D3B">
      <w:r w:rsidRPr="008F5D3B">
        <w:object w:dxaOrig="3645" w:dyaOrig="825" w14:anchorId="74DA2A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25pt;height:41.25pt" o:ole="" fillcolor="#0c9">
            <v:imagedata r:id="rId13" o:title=""/>
          </v:shape>
          <o:OLEObject Type="Embed" ProgID="Equation.3" ShapeID="_x0000_i1025" DrawAspect="Content" ObjectID="_1691389231" r:id="rId14"/>
        </w:object>
      </w:r>
    </w:p>
    <w:p w14:paraId="7D608899" w14:textId="77777777" w:rsidR="008F5D3B" w:rsidRPr="008F5D3B" w:rsidRDefault="008F5D3B" w:rsidP="008F5D3B">
      <w:pPr>
        <w:rPr>
          <w:lang w:eastAsia="ja-JP"/>
        </w:rPr>
      </w:pPr>
      <w:r w:rsidRPr="008F5D3B">
        <w:rPr>
          <w:lang w:eastAsia="ja-JP"/>
        </w:rPr>
        <w:t>with following parameters.</w:t>
      </w:r>
    </w:p>
    <w:p w14:paraId="33227476" w14:textId="3D29EED8" w:rsidR="00DC6928" w:rsidRPr="00DC6928" w:rsidRDefault="008F5C84" w:rsidP="00DC6928">
      <w:pPr>
        <w:pStyle w:val="B1"/>
        <w:numPr>
          <w:ilvl w:val="0"/>
          <w:numId w:val="26"/>
        </w:numPr>
      </w:pPr>
      <m:oMath>
        <m:sSub>
          <m:sSubPr>
            <m:ctrlPr>
              <w:rPr>
                <w:rFonts w:ascii="Cambria Math" w:hAnsi="Cambria Math"/>
                <w:i/>
              </w:rPr>
            </m:ctrlPr>
          </m:sSubPr>
          <m:e>
            <m:r>
              <w:rPr>
                <w:rFonts w:ascii="Cambria Math" w:hAnsi="Cambria Math"/>
              </w:rPr>
              <m:t>CL</m:t>
            </m:r>
          </m:e>
          <m:sub>
            <m:r>
              <w:rPr>
                <w:rFonts w:ascii="Cambria Math" w:hAnsi="Cambria Math"/>
              </w:rPr>
              <m:t>x-ile</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UE, conducted</m:t>
            </m:r>
          </m:sub>
        </m:sSub>
        <m:r>
          <w:rPr>
            <w:rFonts w:ascii="Cambria Math" w:hAnsi="Cambria Math"/>
          </w:rPr>
          <m:t>-SN</m:t>
        </m:r>
        <m:sSub>
          <m:sSubPr>
            <m:ctrlPr>
              <w:rPr>
                <w:rFonts w:ascii="Cambria Math" w:hAnsi="Cambria Math"/>
                <w:i/>
              </w:rPr>
            </m:ctrlPr>
          </m:sSubPr>
          <m:e>
            <m:r>
              <w:rPr>
                <w:rFonts w:ascii="Cambria Math" w:hAnsi="Cambria Math"/>
              </w:rPr>
              <m:t>R</m:t>
            </m:r>
          </m:e>
          <m:sub>
            <m:r>
              <w:rPr>
                <w:rFonts w:ascii="Cambria Math" w:hAnsi="Cambria Math"/>
              </w:rPr>
              <m:t>target</m:t>
            </m:r>
          </m:sub>
        </m:sSub>
        <m:r>
          <w:rPr>
            <w:rFonts w:ascii="Cambria Math" w:hAnsi="Cambria Math"/>
          </w:rPr>
          <m:t>-Noise floor</m:t>
        </m:r>
      </m:oMath>
    </w:p>
    <w:p w14:paraId="3E88FC98" w14:textId="0132A21B" w:rsidR="00DC6928" w:rsidRDefault="00DC6928" w:rsidP="00DC6928">
      <w:pPr>
        <w:pStyle w:val="B1"/>
        <w:numPr>
          <w:ilvl w:val="0"/>
          <w:numId w:val="25"/>
        </w:numPr>
      </w:pPr>
      <m:oMath>
        <m:r>
          <w:rPr>
            <w:rFonts w:ascii="Cambria Math" w:hAnsi="Cambria Math"/>
          </w:rPr>
          <m:t>Noise floor= -174 +10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10</m:t>
                </m:r>
                <m:ctrlPr>
                  <w:rPr>
                    <w:rFonts w:ascii="Cambria Math" w:hAnsi="Cambria Math"/>
                  </w:rPr>
                </m:ctrlPr>
              </m:sub>
            </m:sSub>
          </m:fName>
          <m:e>
            <m:d>
              <m:dPr>
                <m:ctrlPr>
                  <w:rPr>
                    <w:rFonts w:ascii="Cambria Math" w:hAnsi="Cambria Math"/>
                    <w:i/>
                  </w:rPr>
                </m:ctrlPr>
              </m:dPr>
              <m:e>
                <m:r>
                  <w:rPr>
                    <w:rFonts w:ascii="Cambria Math" w:hAnsi="Cambria Math"/>
                  </w:rPr>
                  <m:t>CBW</m:t>
                </m:r>
              </m:e>
            </m:d>
          </m:e>
        </m:func>
        <m:r>
          <w:rPr>
            <w:rFonts w:ascii="Cambria Math" w:hAnsi="Cambria Math"/>
          </w:rPr>
          <m:t>+Noise figure</m:t>
        </m:r>
      </m:oMath>
      <w:r w:rsidRPr="008F5D3B">
        <w:t xml:space="preserve"> </w:t>
      </w:r>
    </w:p>
    <w:p w14:paraId="791497B6" w14:textId="3B72CF56" w:rsidR="008F5D3B" w:rsidRPr="008F5D3B" w:rsidRDefault="008F5D3B" w:rsidP="00DC6928">
      <w:pPr>
        <w:pStyle w:val="B1"/>
        <w:numPr>
          <w:ilvl w:val="0"/>
          <w:numId w:val="25"/>
        </w:numPr>
      </w:pPr>
      <w:r w:rsidRPr="008F5D3B">
        <w:t>γ</w:t>
      </w:r>
      <w:r w:rsidRPr="008F5D3B">
        <w:rPr>
          <w:lang w:eastAsia="ja-JP"/>
        </w:rPr>
        <w:t xml:space="preserve"> = 1</w:t>
      </w:r>
    </w:p>
    <w:p w14:paraId="533E9ADE" w14:textId="41D58861" w:rsidR="00F27B65" w:rsidRPr="006E49C3" w:rsidRDefault="008F5D3B" w:rsidP="00D12AAA">
      <w:r w:rsidRPr="008F5D3B">
        <w:rPr>
          <w:rFonts w:hint="eastAsia"/>
        </w:rPr>
        <w:t>====================</w:t>
      </w:r>
    </w:p>
    <w:p w14:paraId="6A162D18" w14:textId="77777777" w:rsidR="00D12AAA" w:rsidRDefault="00D12AAA" w:rsidP="00CA2187">
      <w:pPr>
        <w:pStyle w:val="ListParagraph"/>
        <w:numPr>
          <w:ilvl w:val="0"/>
          <w:numId w:val="24"/>
        </w:numPr>
        <w:ind w:left="1080"/>
        <w:rPr>
          <w:b/>
          <w:bCs/>
          <w:u w:val="single"/>
        </w:rPr>
      </w:pPr>
      <w:r>
        <w:rPr>
          <w:b/>
          <w:bCs/>
          <w:u w:val="single"/>
        </w:rPr>
        <w:t>Proposals</w:t>
      </w:r>
    </w:p>
    <w:p w14:paraId="6FCCF105" w14:textId="41829A76" w:rsidR="00D12AAA" w:rsidRPr="006E49C3" w:rsidRDefault="00D12AAA" w:rsidP="00D12AAA">
      <w:pPr>
        <w:pStyle w:val="ListParagraph"/>
        <w:numPr>
          <w:ilvl w:val="1"/>
          <w:numId w:val="24"/>
        </w:numPr>
      </w:pPr>
      <w:r w:rsidRPr="00B634E4">
        <w:t>Option 1:</w:t>
      </w:r>
      <w:r>
        <w:t xml:space="preserve"> </w:t>
      </w:r>
      <w:r w:rsidR="00F73BC3">
        <w:t>UE minimum conducted power equals -20 dBm and SNR target equals 15 dB</w:t>
      </w:r>
      <w:r w:rsidR="001244C8">
        <w:t xml:space="preserve">. For </w:t>
      </w:r>
      <w:proofErr w:type="spellStart"/>
      <w:r w:rsidR="001244C8">
        <w:t>CLx-ile</w:t>
      </w:r>
      <w:proofErr w:type="spellEnd"/>
      <w:r w:rsidR="001244C8">
        <w:t xml:space="preserve"> values, </w:t>
      </w:r>
      <w:commentRangeStart w:id="34"/>
      <w:commentRangeStart w:id="35"/>
      <w:r w:rsidR="001244C8" w:rsidRPr="00F364F2">
        <w:t>6</w:t>
      </w:r>
      <w:r w:rsidR="001244C8">
        <w:t>9</w:t>
      </w:r>
      <w:commentRangeEnd w:id="34"/>
      <w:r w:rsidR="00E337BB">
        <w:rPr>
          <w:rStyle w:val="CommentReference"/>
        </w:rPr>
        <w:commentReference w:id="34"/>
      </w:r>
      <w:commentRangeEnd w:id="35"/>
      <w:r w:rsidR="005A27CD">
        <w:rPr>
          <w:rStyle w:val="CommentReference"/>
        </w:rPr>
        <w:commentReference w:id="35"/>
      </w:r>
      <w:r w:rsidR="001244C8" w:rsidRPr="00F364F2">
        <w:t xml:space="preserve"> for 100 MHz and </w:t>
      </w:r>
      <w:commentRangeStart w:id="36"/>
      <w:r w:rsidR="001244C8" w:rsidRPr="00F364F2">
        <w:t>6</w:t>
      </w:r>
      <w:r w:rsidR="001244C8">
        <w:t>3</w:t>
      </w:r>
      <w:commentRangeEnd w:id="36"/>
      <w:r w:rsidR="00E337BB">
        <w:rPr>
          <w:rStyle w:val="CommentReference"/>
        </w:rPr>
        <w:commentReference w:id="36"/>
      </w:r>
      <w:r w:rsidR="001244C8" w:rsidRPr="00F364F2">
        <w:t xml:space="preserve"> for 400 MHz</w:t>
      </w:r>
      <w:r w:rsidR="001244C8">
        <w:t xml:space="preserve"> are proposed.</w:t>
      </w:r>
    </w:p>
    <w:p w14:paraId="4A6C741D" w14:textId="77777777" w:rsidR="006E49C3" w:rsidRDefault="006E49C3" w:rsidP="006E49C3">
      <w:pPr>
        <w:pStyle w:val="ListParagraph"/>
        <w:ind w:left="1440"/>
      </w:pPr>
    </w:p>
    <w:p w14:paraId="24473DF6" w14:textId="3E1026BE" w:rsidR="00D12AAA" w:rsidRDefault="00D12AAA" w:rsidP="00D12AAA">
      <w:pPr>
        <w:pStyle w:val="ListParagraph"/>
        <w:numPr>
          <w:ilvl w:val="1"/>
          <w:numId w:val="24"/>
        </w:numPr>
      </w:pPr>
      <w:r>
        <w:t xml:space="preserve">Option 2: </w:t>
      </w:r>
      <w:r w:rsidR="00EA4B16">
        <w:t>TBD</w:t>
      </w:r>
      <w:r>
        <w:t xml:space="preserve"> </w:t>
      </w:r>
    </w:p>
    <w:p w14:paraId="6A324809" w14:textId="77777777" w:rsidR="006E49C3" w:rsidRDefault="006E49C3" w:rsidP="006E49C3">
      <w:pPr>
        <w:pStyle w:val="ListParagraph"/>
        <w:ind w:left="1080"/>
      </w:pPr>
    </w:p>
    <w:p w14:paraId="70245284" w14:textId="7F57E67D" w:rsidR="00D12AAA" w:rsidRDefault="00D12AAA" w:rsidP="00CA2187">
      <w:pPr>
        <w:pStyle w:val="ListParagraph"/>
        <w:numPr>
          <w:ilvl w:val="0"/>
          <w:numId w:val="24"/>
        </w:numPr>
        <w:ind w:left="1080"/>
      </w:pPr>
      <w:r>
        <w:t xml:space="preserve">Recommended WF: </w:t>
      </w:r>
    </w:p>
    <w:p w14:paraId="3C7E7FB9" w14:textId="75CFCF10" w:rsidR="00D12AAA" w:rsidRDefault="00D12AAA" w:rsidP="00D12AAA">
      <w:pPr>
        <w:pStyle w:val="ListParagraph"/>
        <w:numPr>
          <w:ilvl w:val="1"/>
          <w:numId w:val="24"/>
        </w:numPr>
      </w:pPr>
      <w:r>
        <w:t xml:space="preserve">TBD </w:t>
      </w:r>
    </w:p>
    <w:tbl>
      <w:tblPr>
        <w:tblStyle w:val="TableGrid"/>
        <w:tblW w:w="0" w:type="auto"/>
        <w:tblLook w:val="04A0" w:firstRow="1" w:lastRow="0" w:firstColumn="1" w:lastColumn="0" w:noHBand="0" w:noVBand="1"/>
      </w:tblPr>
      <w:tblGrid>
        <w:gridCol w:w="1238"/>
        <w:gridCol w:w="8383"/>
      </w:tblGrid>
      <w:tr w:rsidR="00EF7674" w14:paraId="77CA6A33" w14:textId="77777777" w:rsidTr="00D92CB8">
        <w:tc>
          <w:tcPr>
            <w:tcW w:w="1238" w:type="dxa"/>
          </w:tcPr>
          <w:p w14:paraId="3FB87DE5" w14:textId="77777777" w:rsidR="00EF7674" w:rsidRDefault="00EF7674" w:rsidP="00D92CB8">
            <w:pPr>
              <w:spacing w:after="120"/>
              <w:rPr>
                <w:b/>
                <w:bCs/>
              </w:rPr>
            </w:pPr>
            <w:r>
              <w:rPr>
                <w:b/>
                <w:bCs/>
              </w:rPr>
              <w:t>Company</w:t>
            </w:r>
          </w:p>
        </w:tc>
        <w:tc>
          <w:tcPr>
            <w:tcW w:w="8383" w:type="dxa"/>
          </w:tcPr>
          <w:p w14:paraId="23C2808D" w14:textId="77777777" w:rsidR="00EF7674" w:rsidRDefault="00EF7674" w:rsidP="00D92CB8">
            <w:pPr>
              <w:spacing w:after="120"/>
              <w:rPr>
                <w:b/>
                <w:bCs/>
              </w:rPr>
            </w:pPr>
            <w:r>
              <w:rPr>
                <w:b/>
                <w:bCs/>
              </w:rPr>
              <w:t>Comments</w:t>
            </w:r>
          </w:p>
        </w:tc>
      </w:tr>
      <w:tr w:rsidR="00EF7674" w14:paraId="2566852A" w14:textId="77777777" w:rsidTr="00D92CB8">
        <w:tc>
          <w:tcPr>
            <w:tcW w:w="1238" w:type="dxa"/>
          </w:tcPr>
          <w:p w14:paraId="2B592396" w14:textId="76C38F47" w:rsidR="00EF7674" w:rsidRPr="00C855B6" w:rsidRDefault="00EF7674" w:rsidP="00D92CB8">
            <w:pPr>
              <w:spacing w:after="120"/>
              <w:rPr>
                <w:rFonts w:eastAsia="SimSun"/>
                <w:color w:val="0070C0"/>
                <w:rPrChange w:id="37" w:author="Author" w:date="2021-08-24T14:39:00Z">
                  <w:rPr>
                    <w:color w:val="0070C0"/>
                  </w:rPr>
                </w:rPrChange>
              </w:rPr>
            </w:pPr>
            <w:del w:id="38" w:author="Author" w:date="2021-08-24T14:39:00Z">
              <w:r w:rsidDel="0016622B">
                <w:rPr>
                  <w:rFonts w:hint="eastAsia"/>
                  <w:color w:val="0070C0"/>
                </w:rPr>
                <w:delText>XXX</w:delText>
              </w:r>
            </w:del>
            <w:ins w:id="39" w:author="Author" w:date="2021-08-24T14:39:00Z">
              <w:r w:rsidR="0016622B">
                <w:rPr>
                  <w:rFonts w:eastAsia="SimSun" w:hint="eastAsia"/>
                  <w:color w:val="0070C0"/>
                </w:rPr>
                <w:t>CATT</w:t>
              </w:r>
            </w:ins>
          </w:p>
        </w:tc>
        <w:tc>
          <w:tcPr>
            <w:tcW w:w="8383" w:type="dxa"/>
          </w:tcPr>
          <w:p w14:paraId="15B6EB1D" w14:textId="2D669F7F" w:rsidR="00EF7674" w:rsidRDefault="0016622B" w:rsidP="00D92CB8">
            <w:pPr>
              <w:spacing w:after="120"/>
              <w:rPr>
                <w:color w:val="0070C0"/>
              </w:rPr>
            </w:pPr>
            <w:ins w:id="40" w:author="Author" w:date="2021-08-24T14:39:00Z">
              <w:r>
                <w:rPr>
                  <w:rFonts w:eastAsia="SimSun" w:hint="eastAsia"/>
                  <w:color w:val="0070C0"/>
                </w:rPr>
                <w:t xml:space="preserve">For </w:t>
              </w:r>
              <w:proofErr w:type="spellStart"/>
              <w:r>
                <w:rPr>
                  <w:rFonts w:eastAsia="SimSun" w:hint="eastAsia"/>
                  <w:color w:val="0070C0"/>
                </w:rPr>
                <w:t>CLx-ile</w:t>
              </w:r>
              <w:proofErr w:type="spellEnd"/>
              <w:r>
                <w:rPr>
                  <w:rFonts w:eastAsia="SimSun" w:hint="eastAsia"/>
                  <w:color w:val="0070C0"/>
                </w:rPr>
                <w:t xml:space="preserve"> </w:t>
              </w:r>
              <w:proofErr w:type="spellStart"/>
              <w:r>
                <w:rPr>
                  <w:rFonts w:eastAsia="SimSun" w:hint="eastAsia"/>
                  <w:color w:val="0070C0"/>
                </w:rPr>
                <w:t>caculation</w:t>
              </w:r>
              <w:proofErr w:type="spellEnd"/>
              <w:r>
                <w:rPr>
                  <w:rFonts w:eastAsia="SimSun" w:hint="eastAsia"/>
                  <w:color w:val="0070C0"/>
                </w:rPr>
                <w:t xml:space="preserve">, may be some detail is needed. From what Nokia commented in the </w:t>
              </w:r>
              <w:r>
                <w:rPr>
                  <w:rFonts w:eastAsia="SimSun" w:hint="eastAsia"/>
                  <w:color w:val="0070C0"/>
                </w:rPr>
                <w:lastRenderedPageBreak/>
                <w:t>1</w:t>
              </w:r>
              <w:r w:rsidRPr="00975FA2">
                <w:rPr>
                  <w:rFonts w:eastAsia="SimSun"/>
                  <w:color w:val="0070C0"/>
                  <w:vertAlign w:val="superscript"/>
                </w:rPr>
                <w:t>st</w:t>
              </w:r>
              <w:r>
                <w:rPr>
                  <w:rFonts w:eastAsia="SimSun" w:hint="eastAsia"/>
                  <w:color w:val="0070C0"/>
                </w:rPr>
                <w:t xml:space="preserve"> round, </w:t>
              </w:r>
              <w:proofErr w:type="spellStart"/>
              <w:r>
                <w:rPr>
                  <w:rFonts w:eastAsia="SimSun" w:hint="eastAsia"/>
                  <w:color w:val="0070C0"/>
                </w:rPr>
                <w:t>CLx-ile</w:t>
              </w:r>
              <w:proofErr w:type="spellEnd"/>
              <w:r>
                <w:rPr>
                  <w:rFonts w:eastAsia="SimSun" w:hint="eastAsia"/>
                  <w:color w:val="0070C0"/>
                </w:rPr>
                <w:t xml:space="preserve"> = (</w:t>
              </w:r>
              <w:proofErr w:type="spellStart"/>
              <w:r>
                <w:rPr>
                  <w:rFonts w:eastAsia="SimSun" w:hint="eastAsia"/>
                  <w:color w:val="0070C0"/>
                </w:rPr>
                <w:t>Pcmax</w:t>
              </w:r>
              <w:proofErr w:type="spellEnd"/>
              <w:r>
                <w:rPr>
                  <w:rFonts w:eastAsia="SimSun" w:hint="eastAsia"/>
                  <w:color w:val="0070C0"/>
                </w:rPr>
                <w:t xml:space="preserve">-(10*log10(CBW)-174+BS NF+UE SNR target)), </w:t>
              </w:r>
              <w:proofErr w:type="spellStart"/>
              <w:r>
                <w:rPr>
                  <w:rFonts w:eastAsia="SimSun" w:hint="eastAsia"/>
                  <w:color w:val="0070C0"/>
                </w:rPr>
                <w:t>Pcmax</w:t>
              </w:r>
              <w:proofErr w:type="spellEnd"/>
              <w:r>
                <w:rPr>
                  <w:rFonts w:eastAsia="SimSun" w:hint="eastAsia"/>
                  <w:color w:val="0070C0"/>
                </w:rPr>
                <w:t xml:space="preserve">=20(max EIRP)-10*log10(1*2*2*8)-5 (dBi)=0 dBm, then for CBW=100MHz, it seems </w:t>
              </w:r>
              <w:proofErr w:type="spellStart"/>
              <w:r>
                <w:rPr>
                  <w:rFonts w:eastAsia="SimSun" w:hint="eastAsia"/>
                  <w:color w:val="0070C0"/>
                </w:rPr>
                <w:t>CLx-ile</w:t>
              </w:r>
              <w:proofErr w:type="spellEnd"/>
              <w:r>
                <w:rPr>
                  <w:rFonts w:eastAsia="SimSun" w:hint="eastAsia"/>
                  <w:color w:val="0070C0"/>
                </w:rPr>
                <w:t xml:space="preserve">=66, for CBW=400MHz, </w:t>
              </w:r>
              <w:proofErr w:type="spellStart"/>
              <w:r>
                <w:rPr>
                  <w:rFonts w:eastAsia="SimSun" w:hint="eastAsia"/>
                  <w:color w:val="0070C0"/>
                </w:rPr>
                <w:t>CLx-ile</w:t>
              </w:r>
              <w:proofErr w:type="spellEnd"/>
              <w:r>
                <w:rPr>
                  <w:rFonts w:eastAsia="SimSun" w:hint="eastAsia"/>
                  <w:color w:val="0070C0"/>
                </w:rPr>
                <w:t xml:space="preserve">=60. And for the UE minimum conducted power, -20 dBm, </w:t>
              </w:r>
              <w:proofErr w:type="spellStart"/>
              <w:r>
                <w:rPr>
                  <w:rFonts w:eastAsia="SimSun" w:hint="eastAsia"/>
                  <w:color w:val="0070C0"/>
                </w:rPr>
                <w:t>Rmin</w:t>
              </w:r>
              <w:proofErr w:type="spellEnd"/>
              <w:r>
                <w:rPr>
                  <w:rFonts w:eastAsia="SimSun" w:hint="eastAsia"/>
                  <w:color w:val="0070C0"/>
                </w:rPr>
                <w:t xml:space="preserve"> can be derived to get -20-0=-20 dB. Is my understanding correct?</w:t>
              </w:r>
            </w:ins>
          </w:p>
        </w:tc>
      </w:tr>
      <w:tr w:rsidR="0005585A" w14:paraId="4A8F6E0D" w14:textId="77777777" w:rsidTr="00D92CB8">
        <w:trPr>
          <w:ins w:id="41" w:author="Author" w:date="2021-08-25T10:27:00Z"/>
        </w:trPr>
        <w:tc>
          <w:tcPr>
            <w:tcW w:w="1238" w:type="dxa"/>
          </w:tcPr>
          <w:p w14:paraId="1750FD74" w14:textId="4AD10C8B" w:rsidR="0005585A" w:rsidDel="0016622B" w:rsidRDefault="0005585A" w:rsidP="0005585A">
            <w:pPr>
              <w:spacing w:after="120"/>
              <w:rPr>
                <w:ins w:id="42" w:author="Author" w:date="2021-08-25T10:27:00Z"/>
                <w:color w:val="0070C0"/>
              </w:rPr>
            </w:pPr>
            <w:ins w:id="43" w:author="Author" w:date="2021-08-25T10:27:00Z">
              <w:r>
                <w:rPr>
                  <w:rFonts w:eastAsia="SimSun" w:hint="eastAsia"/>
                  <w:color w:val="0070C0"/>
                </w:rPr>
                <w:lastRenderedPageBreak/>
                <w:t>v</w:t>
              </w:r>
              <w:r>
                <w:rPr>
                  <w:rFonts w:eastAsia="SimSun"/>
                  <w:color w:val="0070C0"/>
                </w:rPr>
                <w:t>ivo</w:t>
              </w:r>
            </w:ins>
          </w:p>
        </w:tc>
        <w:tc>
          <w:tcPr>
            <w:tcW w:w="8383" w:type="dxa"/>
          </w:tcPr>
          <w:p w14:paraId="19180BF5" w14:textId="50DAFC8C" w:rsidR="0005585A" w:rsidRDefault="0005585A" w:rsidP="0005585A">
            <w:pPr>
              <w:spacing w:after="120"/>
              <w:rPr>
                <w:ins w:id="44" w:author="Author" w:date="2021-08-25T10:27:00Z"/>
                <w:rFonts w:eastAsia="SimSun"/>
                <w:color w:val="0070C0"/>
              </w:rPr>
            </w:pPr>
            <w:ins w:id="45" w:author="Author" w:date="2021-08-25T10:27:00Z">
              <w:r>
                <w:rPr>
                  <w:rFonts w:eastAsia="SimSun"/>
                  <w:color w:val="0070C0"/>
                </w:rPr>
                <w:t xml:space="preserve">We understand the derivation of the </w:t>
              </w:r>
              <w:proofErr w:type="spellStart"/>
              <w:r>
                <w:rPr>
                  <w:rFonts w:eastAsia="SimSun"/>
                  <w:color w:val="0070C0"/>
                </w:rPr>
                <w:t>CLx</w:t>
              </w:r>
              <w:proofErr w:type="spellEnd"/>
              <w:r>
                <w:rPr>
                  <w:rFonts w:eastAsia="SimSun"/>
                  <w:color w:val="0070C0"/>
                </w:rPr>
                <w:t>-tile = 69 for target SNR = 15 dB and we can accept this, but we use the minimum conducted power = -40 dBm in TR 38.803 even for 70 GHz case, is there any justification for this change?</w:t>
              </w:r>
            </w:ins>
          </w:p>
        </w:tc>
      </w:tr>
      <w:tr w:rsidR="00490948" w14:paraId="0A33B571" w14:textId="77777777" w:rsidTr="00D92CB8">
        <w:trPr>
          <w:ins w:id="46" w:author="Author" w:date="2021-08-25T09:23:00Z"/>
        </w:trPr>
        <w:tc>
          <w:tcPr>
            <w:tcW w:w="1238" w:type="dxa"/>
          </w:tcPr>
          <w:p w14:paraId="0B84DB78" w14:textId="4C41F2FF" w:rsidR="00490948" w:rsidRDefault="00490948" w:rsidP="0005585A">
            <w:pPr>
              <w:spacing w:after="120"/>
              <w:rPr>
                <w:ins w:id="47" w:author="Author" w:date="2021-08-25T09:23:00Z"/>
                <w:rFonts w:eastAsia="SimSun" w:hint="eastAsia"/>
                <w:color w:val="0070C0"/>
              </w:rPr>
            </w:pPr>
            <w:ins w:id="48" w:author="Author" w:date="2021-08-25T09:23:00Z">
              <w:r>
                <w:rPr>
                  <w:rFonts w:eastAsia="SimSun"/>
                  <w:color w:val="0070C0"/>
                </w:rPr>
                <w:t>Qualcomm</w:t>
              </w:r>
            </w:ins>
          </w:p>
        </w:tc>
        <w:tc>
          <w:tcPr>
            <w:tcW w:w="8383" w:type="dxa"/>
          </w:tcPr>
          <w:p w14:paraId="02E444E5" w14:textId="3B089212" w:rsidR="00490948" w:rsidRDefault="00C37BE7" w:rsidP="0005585A">
            <w:pPr>
              <w:spacing w:after="120"/>
              <w:rPr>
                <w:ins w:id="49" w:author="Author" w:date="2021-08-25T09:23:00Z"/>
                <w:rFonts w:eastAsia="SimSun"/>
                <w:color w:val="0070C0"/>
              </w:rPr>
            </w:pPr>
            <w:ins w:id="50" w:author="Author" w:date="2021-08-25T09:23:00Z">
              <w:r>
                <w:rPr>
                  <w:rFonts w:eastAsia="SimSun"/>
                  <w:color w:val="0070C0"/>
                </w:rPr>
                <w:t xml:space="preserve">We need to align if </w:t>
              </w:r>
            </w:ins>
            <m:oMath>
              <m:sSub>
                <m:sSubPr>
                  <m:ctrlPr>
                    <w:ins w:id="51" w:author="Author" w:date="2021-08-25T09:23:00Z">
                      <w:rPr>
                        <w:rFonts w:ascii="Cambria Math" w:eastAsia="SimSun" w:hAnsi="Cambria Math"/>
                        <w:color w:val="0070C0"/>
                        <w:rPrChange w:id="52" w:author="Author" w:date="2021-08-25T09:24:00Z">
                          <w:rPr>
                            <w:rFonts w:ascii="Cambria Math" w:hAnsi="Cambria Math"/>
                            <w:i/>
                          </w:rPr>
                        </w:rPrChange>
                      </w:rPr>
                    </w:ins>
                  </m:ctrlPr>
                </m:sSubPr>
                <m:e>
                  <m:r>
                    <w:ins w:id="53" w:author="Author" w:date="2021-08-25T09:23:00Z">
                      <w:rPr>
                        <w:rFonts w:ascii="Cambria Math" w:eastAsia="SimSun" w:hAnsi="Cambria Math"/>
                        <w:color w:val="0070C0"/>
                        <w:rPrChange w:id="54" w:author="Author" w:date="2021-08-25T09:24:00Z">
                          <w:rPr>
                            <w:rFonts w:ascii="Cambria Math" w:hAnsi="Cambria Math"/>
                          </w:rPr>
                        </w:rPrChange>
                      </w:rPr>
                      <m:t>P</m:t>
                    </w:ins>
                  </m:r>
                </m:e>
                <m:sub>
                  <m:r>
                    <w:ins w:id="55" w:author="Author" w:date="2021-08-25T09:23:00Z">
                      <w:rPr>
                        <w:rFonts w:ascii="Cambria Math" w:eastAsia="SimSun" w:hAnsi="Cambria Math"/>
                        <w:color w:val="0070C0"/>
                        <w:rPrChange w:id="56" w:author="Author" w:date="2021-08-25T09:24:00Z">
                          <w:rPr>
                            <w:rFonts w:ascii="Cambria Math" w:hAnsi="Cambria Math"/>
                          </w:rPr>
                        </w:rPrChange>
                      </w:rPr>
                      <m:t>UE</m:t>
                    </w:ins>
                  </m:r>
                  <m:r>
                    <w:ins w:id="57" w:author="Author" w:date="2021-08-25T09:23:00Z">
                      <m:rPr>
                        <m:sty m:val="p"/>
                      </m:rPr>
                      <w:rPr>
                        <w:rFonts w:ascii="Cambria Math" w:eastAsia="SimSun" w:hAnsi="Cambria Math"/>
                        <w:color w:val="0070C0"/>
                        <w:rPrChange w:id="58" w:author="Author" w:date="2021-08-25T09:24:00Z">
                          <w:rPr>
                            <w:rFonts w:ascii="Cambria Math" w:hAnsi="Cambria Math"/>
                          </w:rPr>
                        </w:rPrChange>
                      </w:rPr>
                      <m:t xml:space="preserve">, </m:t>
                    </w:ins>
                  </m:r>
                  <m:r>
                    <w:ins w:id="59" w:author="Author" w:date="2021-08-25T09:23:00Z">
                      <w:rPr>
                        <w:rFonts w:ascii="Cambria Math" w:eastAsia="SimSun" w:hAnsi="Cambria Math"/>
                        <w:color w:val="0070C0"/>
                        <w:rPrChange w:id="60" w:author="Author" w:date="2021-08-25T09:24:00Z">
                          <w:rPr>
                            <w:rFonts w:ascii="Cambria Math" w:hAnsi="Cambria Math"/>
                          </w:rPr>
                        </w:rPrChange>
                      </w:rPr>
                      <m:t>conducted</m:t>
                    </w:ins>
                  </m:r>
                </m:sub>
              </m:sSub>
            </m:oMath>
            <w:ins w:id="61" w:author="Author" w:date="2021-08-25T09:23:00Z">
              <w:r w:rsidRPr="00831327">
                <w:rPr>
                  <w:rFonts w:eastAsia="SimSun"/>
                  <w:color w:val="0070C0"/>
                  <w:rPrChange w:id="62" w:author="Author" w:date="2021-08-25T09:24:00Z">
                    <w:rPr>
                      <w:rFonts w:eastAsia="SimSun"/>
                    </w:rPr>
                  </w:rPrChange>
                </w:rPr>
                <w:t xml:space="preserve"> is the conducted power per polarization or the total </w:t>
              </w:r>
            </w:ins>
            <w:ins w:id="63" w:author="Author" w:date="2021-08-25T09:24:00Z">
              <w:r w:rsidRPr="00831327">
                <w:rPr>
                  <w:rFonts w:eastAsia="SimSun"/>
                  <w:color w:val="0070C0"/>
                  <w:rPrChange w:id="64" w:author="Author" w:date="2021-08-25T09:24:00Z">
                    <w:rPr>
                      <w:rFonts w:eastAsia="SimSun"/>
                    </w:rPr>
                  </w:rPrChange>
                </w:rPr>
                <w:t>conducted power for the two polarizations. For the former case, CL-</w:t>
              </w:r>
              <w:proofErr w:type="spellStart"/>
              <w:r w:rsidRPr="00831327">
                <w:rPr>
                  <w:rFonts w:eastAsia="SimSun"/>
                  <w:color w:val="0070C0"/>
                  <w:rPrChange w:id="65" w:author="Author" w:date="2021-08-25T09:24:00Z">
                    <w:rPr>
                      <w:rFonts w:eastAsia="SimSun"/>
                    </w:rPr>
                  </w:rPrChange>
                </w:rPr>
                <w:t>xile</w:t>
              </w:r>
              <w:proofErr w:type="spellEnd"/>
              <w:r w:rsidRPr="00831327">
                <w:rPr>
                  <w:rFonts w:eastAsia="SimSun"/>
                  <w:color w:val="0070C0"/>
                  <w:rPrChange w:id="66" w:author="Author" w:date="2021-08-25T09:24:00Z">
                    <w:rPr>
                      <w:rFonts w:eastAsia="SimSun"/>
                    </w:rPr>
                  </w:rPrChange>
                </w:rPr>
                <w:t xml:space="preserve"> values will be 3 dB lower</w:t>
              </w:r>
              <w:r w:rsidR="00831327" w:rsidRPr="00831327">
                <w:rPr>
                  <w:rFonts w:eastAsia="SimSun"/>
                  <w:color w:val="0070C0"/>
                  <w:rPrChange w:id="67" w:author="Author" w:date="2021-08-25T09:24:00Z">
                    <w:rPr>
                      <w:rFonts w:eastAsia="SimSun"/>
                    </w:rPr>
                  </w:rPrChange>
                </w:rPr>
                <w:t>. For the latter case, the above CL-</w:t>
              </w:r>
              <w:proofErr w:type="spellStart"/>
              <w:r w:rsidR="00831327" w:rsidRPr="00831327">
                <w:rPr>
                  <w:rFonts w:eastAsia="SimSun"/>
                  <w:color w:val="0070C0"/>
                  <w:rPrChange w:id="68" w:author="Author" w:date="2021-08-25T09:24:00Z">
                    <w:rPr>
                      <w:rFonts w:eastAsia="SimSun"/>
                    </w:rPr>
                  </w:rPrChange>
                </w:rPr>
                <w:t>xile</w:t>
              </w:r>
              <w:proofErr w:type="spellEnd"/>
              <w:r w:rsidR="00831327" w:rsidRPr="00831327">
                <w:rPr>
                  <w:rFonts w:eastAsia="SimSun"/>
                  <w:color w:val="0070C0"/>
                  <w:rPrChange w:id="69" w:author="Author" w:date="2021-08-25T09:24:00Z">
                    <w:rPr>
                      <w:rFonts w:eastAsia="SimSun"/>
                    </w:rPr>
                  </w:rPrChange>
                </w:rPr>
                <w:t xml:space="preserve"> values should be fine.</w:t>
              </w:r>
              <w:r w:rsidR="00831327">
                <w:rPr>
                  <w:rFonts w:eastAsia="SimSun"/>
                </w:rPr>
                <w:t xml:space="preserve"> </w:t>
              </w:r>
              <w:del w:id="70" w:author="Author" w:date="2021-08-25T09:24:00Z">
                <w:r w:rsidDel="00831327">
                  <w:rPr>
                    <w:rFonts w:eastAsia="SimSun"/>
                  </w:rPr>
                  <w:delText xml:space="preserve"> </w:delText>
                </w:r>
              </w:del>
            </w:ins>
          </w:p>
        </w:tc>
      </w:tr>
    </w:tbl>
    <w:p w14:paraId="412F4181" w14:textId="77777777" w:rsidR="00595DCD" w:rsidRDefault="00595DCD" w:rsidP="00DA17E4">
      <w:pPr>
        <w:rPr>
          <w:rFonts w:eastAsia="SimSun"/>
        </w:rPr>
      </w:pPr>
    </w:p>
    <w:p w14:paraId="58A39DE0" w14:textId="33F23F16" w:rsidR="00595DCD" w:rsidRDefault="00595DCD" w:rsidP="00595DCD">
      <w:pPr>
        <w:pStyle w:val="Heading1"/>
        <w:rPr>
          <w:sz w:val="24"/>
          <w:szCs w:val="16"/>
        </w:rPr>
      </w:pPr>
      <w:r w:rsidRPr="00595DCD">
        <w:rPr>
          <w:rFonts w:hint="eastAsia"/>
          <w:sz w:val="24"/>
          <w:szCs w:val="16"/>
        </w:rPr>
        <w:t xml:space="preserve">1.3 </w:t>
      </w:r>
      <w:r>
        <w:rPr>
          <w:rFonts w:hint="eastAsia"/>
          <w:sz w:val="24"/>
          <w:szCs w:val="16"/>
        </w:rPr>
        <w:t>C</w:t>
      </w:r>
      <w:r w:rsidRPr="00595DCD">
        <w:rPr>
          <w:sz w:val="24"/>
          <w:szCs w:val="16"/>
        </w:rPr>
        <w:t>oexistence simulation parameters</w:t>
      </w:r>
      <w:r>
        <w:rPr>
          <w:rFonts w:hint="eastAsia"/>
          <w:sz w:val="24"/>
          <w:szCs w:val="16"/>
        </w:rPr>
        <w:t xml:space="preserve"> </w:t>
      </w:r>
      <w:r>
        <w:rPr>
          <w:sz w:val="24"/>
          <w:szCs w:val="16"/>
        </w:rPr>
        <w:t>summary</w:t>
      </w:r>
    </w:p>
    <w:p w14:paraId="6F6B0562" w14:textId="7380647D" w:rsidR="00595DCD" w:rsidRPr="00595DCD" w:rsidRDefault="00595DCD" w:rsidP="00595DCD">
      <w:pPr>
        <w:rPr>
          <w:rFonts w:eastAsia="SimSun"/>
        </w:rPr>
      </w:pPr>
      <w:r>
        <w:rPr>
          <w:rFonts w:eastAsia="SimSun" w:hint="eastAsia"/>
        </w:rPr>
        <w:t>Note: The highlighted parameters will be modified according to the conclusion of 1.1 and 1.2.</w:t>
      </w:r>
    </w:p>
    <w:p w14:paraId="44FDD96E" w14:textId="77777777" w:rsidR="00595DCD" w:rsidRDefault="00595DCD" w:rsidP="00595DCD">
      <w:pPr>
        <w:pStyle w:val="Caption"/>
        <w:keepNext/>
        <w:jc w:val="center"/>
        <w:rPr>
          <w:u w:val="single"/>
        </w:rPr>
      </w:pPr>
      <w:r>
        <w:rPr>
          <w:u w:val="single"/>
        </w:rPr>
        <w:t xml:space="preserve">Table </w:t>
      </w:r>
      <w:r>
        <w:rPr>
          <w:u w:val="single"/>
        </w:rPr>
        <w:fldChar w:fldCharType="begin"/>
      </w:r>
      <w:r>
        <w:rPr>
          <w:u w:val="single"/>
        </w:rPr>
        <w:instrText xml:space="preserve"> SEQ Table \* ARABIC </w:instrText>
      </w:r>
      <w:r>
        <w:rPr>
          <w:u w:val="single"/>
        </w:rPr>
        <w:fldChar w:fldCharType="separate"/>
      </w:r>
      <w:r>
        <w:rPr>
          <w:noProof/>
          <w:u w:val="single"/>
        </w:rPr>
        <w:t>1</w:t>
      </w:r>
      <w:r>
        <w:rPr>
          <w:u w:val="single"/>
        </w:rPr>
        <w:fldChar w:fldCharType="end"/>
      </w:r>
      <w:r>
        <w:rPr>
          <w:u w:val="single"/>
        </w:rPr>
        <w:t>: Proposed list of coexistence simulation parameters</w:t>
      </w:r>
    </w:p>
    <w:tbl>
      <w:tblPr>
        <w:tblStyle w:val="TableGrid"/>
        <w:tblW w:w="4810" w:type="pct"/>
        <w:jc w:val="center"/>
        <w:tblLook w:val="04A0" w:firstRow="1" w:lastRow="0" w:firstColumn="1" w:lastColumn="0" w:noHBand="0" w:noVBand="1"/>
      </w:tblPr>
      <w:tblGrid>
        <w:gridCol w:w="1278"/>
        <w:gridCol w:w="3045"/>
        <w:gridCol w:w="5150"/>
      </w:tblGrid>
      <w:tr w:rsidR="00595DCD" w14:paraId="7C6AA481" w14:textId="77777777" w:rsidTr="00595DCD">
        <w:trPr>
          <w:cantSplit/>
          <w:trHeight w:val="208"/>
          <w:jc w:val="center"/>
        </w:trPr>
        <w:tc>
          <w:tcPr>
            <w:tcW w:w="675" w:type="pct"/>
            <w:vMerge w:val="restart"/>
            <w:tcBorders>
              <w:top w:val="single" w:sz="4" w:space="0" w:color="auto"/>
              <w:left w:val="single" w:sz="4" w:space="0" w:color="auto"/>
              <w:bottom w:val="nil"/>
              <w:right w:val="single" w:sz="4" w:space="0" w:color="auto"/>
            </w:tcBorders>
            <w:vAlign w:val="center"/>
            <w:hideMark/>
          </w:tcPr>
          <w:p w14:paraId="598B301F" w14:textId="77777777" w:rsidR="00595DCD" w:rsidRDefault="00595DCD">
            <w:pPr>
              <w:keepNext/>
              <w:keepLines/>
              <w:spacing w:after="0"/>
              <w:jc w:val="center"/>
            </w:pPr>
            <w:r>
              <w:t>System Parameters</w:t>
            </w:r>
          </w:p>
        </w:tc>
        <w:tc>
          <w:tcPr>
            <w:tcW w:w="1607" w:type="pct"/>
            <w:tcBorders>
              <w:top w:val="single" w:sz="4" w:space="0" w:color="auto"/>
              <w:left w:val="single" w:sz="4" w:space="0" w:color="auto"/>
              <w:bottom w:val="single" w:sz="4" w:space="0" w:color="auto"/>
              <w:right w:val="single" w:sz="4" w:space="0" w:color="auto"/>
            </w:tcBorders>
            <w:hideMark/>
          </w:tcPr>
          <w:p w14:paraId="4BC1F9F7" w14:textId="77777777" w:rsidR="00595DCD" w:rsidRDefault="00595DCD">
            <w:pPr>
              <w:keepNext/>
              <w:keepLines/>
              <w:spacing w:after="0"/>
            </w:pPr>
            <w:r>
              <w:t>Deployment</w:t>
            </w:r>
          </w:p>
        </w:tc>
        <w:tc>
          <w:tcPr>
            <w:tcW w:w="2718" w:type="pct"/>
            <w:tcBorders>
              <w:top w:val="single" w:sz="4" w:space="0" w:color="auto"/>
              <w:left w:val="single" w:sz="4" w:space="0" w:color="auto"/>
              <w:bottom w:val="single" w:sz="4" w:space="0" w:color="auto"/>
              <w:right w:val="single" w:sz="4" w:space="0" w:color="auto"/>
            </w:tcBorders>
            <w:hideMark/>
          </w:tcPr>
          <w:p w14:paraId="6B9F575D" w14:textId="77777777" w:rsidR="00595DCD" w:rsidRDefault="00595DCD">
            <w:pPr>
              <w:keepNext/>
              <w:keepLines/>
              <w:spacing w:after="0"/>
            </w:pPr>
            <w:r>
              <w:t>Indoor office C in TR 38.808 (optional: Indoor office A in TR 38.808)</w:t>
            </w:r>
          </w:p>
          <w:p w14:paraId="5AE7746F" w14:textId="77777777" w:rsidR="00595DCD" w:rsidRDefault="00595DCD">
            <w:pPr>
              <w:keepNext/>
              <w:keepLines/>
              <w:spacing w:after="0"/>
            </w:pPr>
            <w:r>
              <w:t>Dense urban scenario A in TR 38.808 with</w:t>
            </w:r>
            <w:r>
              <w:rPr>
                <w:highlight w:val="yellow"/>
              </w:rPr>
              <w:t xml:space="preserve"> ISD = 30 meters</w:t>
            </w:r>
          </w:p>
        </w:tc>
      </w:tr>
      <w:tr w:rsidR="00595DCD" w14:paraId="2482C264" w14:textId="77777777" w:rsidTr="00595DCD">
        <w:trPr>
          <w:cantSplit/>
          <w:trHeight w:val="208"/>
          <w:jc w:val="center"/>
        </w:trPr>
        <w:tc>
          <w:tcPr>
            <w:tcW w:w="0" w:type="auto"/>
            <w:vMerge/>
            <w:tcBorders>
              <w:top w:val="single" w:sz="4" w:space="0" w:color="auto"/>
              <w:left w:val="single" w:sz="4" w:space="0" w:color="auto"/>
              <w:bottom w:val="nil"/>
              <w:right w:val="single" w:sz="4" w:space="0" w:color="auto"/>
            </w:tcBorders>
            <w:vAlign w:val="center"/>
            <w:hideMark/>
          </w:tcPr>
          <w:p w14:paraId="2235F56E" w14:textId="77777777" w:rsidR="00595DCD" w:rsidRDefault="00595DCD"/>
        </w:tc>
        <w:tc>
          <w:tcPr>
            <w:tcW w:w="1607" w:type="pct"/>
            <w:tcBorders>
              <w:top w:val="single" w:sz="4" w:space="0" w:color="auto"/>
              <w:left w:val="single" w:sz="4" w:space="0" w:color="auto"/>
              <w:bottom w:val="single" w:sz="4" w:space="0" w:color="auto"/>
              <w:right w:val="single" w:sz="4" w:space="0" w:color="auto"/>
            </w:tcBorders>
            <w:hideMark/>
          </w:tcPr>
          <w:p w14:paraId="0B154D83" w14:textId="77777777" w:rsidR="00595DCD" w:rsidRDefault="00595DCD">
            <w:pPr>
              <w:keepNext/>
              <w:keepLines/>
              <w:spacing w:after="0"/>
            </w:pPr>
            <w:r>
              <w:t>Carrier Frequency</w:t>
            </w:r>
          </w:p>
        </w:tc>
        <w:tc>
          <w:tcPr>
            <w:tcW w:w="2718" w:type="pct"/>
            <w:tcBorders>
              <w:top w:val="single" w:sz="4" w:space="0" w:color="auto"/>
              <w:left w:val="single" w:sz="4" w:space="0" w:color="auto"/>
              <w:bottom w:val="single" w:sz="4" w:space="0" w:color="auto"/>
              <w:right w:val="single" w:sz="4" w:space="0" w:color="auto"/>
            </w:tcBorders>
            <w:hideMark/>
          </w:tcPr>
          <w:p w14:paraId="4B4B582E" w14:textId="77777777" w:rsidR="00595DCD" w:rsidRDefault="00595DCD">
            <w:pPr>
              <w:keepNext/>
              <w:keepLines/>
              <w:spacing w:after="0"/>
            </w:pPr>
            <w:r>
              <w:t>60 GHz, 70 GHz</w:t>
            </w:r>
          </w:p>
        </w:tc>
      </w:tr>
      <w:tr w:rsidR="00595DCD" w14:paraId="6DE2FF1C" w14:textId="77777777" w:rsidTr="00595DCD">
        <w:trPr>
          <w:cantSplit/>
          <w:trHeight w:val="208"/>
          <w:jc w:val="center"/>
        </w:trPr>
        <w:tc>
          <w:tcPr>
            <w:tcW w:w="0" w:type="auto"/>
            <w:vMerge/>
            <w:tcBorders>
              <w:top w:val="single" w:sz="4" w:space="0" w:color="auto"/>
              <w:left w:val="single" w:sz="4" w:space="0" w:color="auto"/>
              <w:bottom w:val="nil"/>
              <w:right w:val="single" w:sz="4" w:space="0" w:color="auto"/>
            </w:tcBorders>
            <w:vAlign w:val="center"/>
            <w:hideMark/>
          </w:tcPr>
          <w:p w14:paraId="47683C76" w14:textId="77777777" w:rsidR="00595DCD" w:rsidRDefault="00595DCD"/>
        </w:tc>
        <w:tc>
          <w:tcPr>
            <w:tcW w:w="1607" w:type="pct"/>
            <w:tcBorders>
              <w:top w:val="single" w:sz="4" w:space="0" w:color="auto"/>
              <w:left w:val="single" w:sz="4" w:space="0" w:color="auto"/>
              <w:bottom w:val="single" w:sz="4" w:space="0" w:color="auto"/>
              <w:right w:val="single" w:sz="4" w:space="0" w:color="auto"/>
            </w:tcBorders>
            <w:hideMark/>
          </w:tcPr>
          <w:p w14:paraId="04E4554F" w14:textId="77777777" w:rsidR="00595DCD" w:rsidRDefault="00595DCD">
            <w:pPr>
              <w:keepNext/>
              <w:keepLines/>
              <w:spacing w:after="0"/>
            </w:pPr>
            <w:r>
              <w:t>Channel BW</w:t>
            </w:r>
          </w:p>
        </w:tc>
        <w:tc>
          <w:tcPr>
            <w:tcW w:w="2718" w:type="pct"/>
            <w:tcBorders>
              <w:top w:val="single" w:sz="4" w:space="0" w:color="auto"/>
              <w:left w:val="single" w:sz="4" w:space="0" w:color="auto"/>
              <w:bottom w:val="single" w:sz="4" w:space="0" w:color="auto"/>
              <w:right w:val="single" w:sz="4" w:space="0" w:color="auto"/>
            </w:tcBorders>
            <w:hideMark/>
          </w:tcPr>
          <w:p w14:paraId="46A97464" w14:textId="77777777" w:rsidR="00595DCD" w:rsidRDefault="00595DCD">
            <w:pPr>
              <w:keepNext/>
              <w:keepLines/>
              <w:spacing w:after="0"/>
            </w:pPr>
            <w:r>
              <w:t xml:space="preserve">100Mhz and 400MHz </w:t>
            </w:r>
          </w:p>
        </w:tc>
      </w:tr>
      <w:tr w:rsidR="00595DCD" w14:paraId="41A15F28" w14:textId="77777777" w:rsidTr="00595DCD">
        <w:trPr>
          <w:cantSplit/>
          <w:trHeight w:val="208"/>
          <w:jc w:val="center"/>
        </w:trPr>
        <w:tc>
          <w:tcPr>
            <w:tcW w:w="0" w:type="auto"/>
            <w:vMerge/>
            <w:tcBorders>
              <w:top w:val="single" w:sz="4" w:space="0" w:color="auto"/>
              <w:left w:val="single" w:sz="4" w:space="0" w:color="auto"/>
              <w:bottom w:val="nil"/>
              <w:right w:val="single" w:sz="4" w:space="0" w:color="auto"/>
            </w:tcBorders>
            <w:vAlign w:val="center"/>
            <w:hideMark/>
          </w:tcPr>
          <w:p w14:paraId="3861CCC2" w14:textId="77777777" w:rsidR="00595DCD" w:rsidRDefault="00595DCD"/>
        </w:tc>
        <w:tc>
          <w:tcPr>
            <w:tcW w:w="1607" w:type="pct"/>
            <w:tcBorders>
              <w:top w:val="single" w:sz="4" w:space="0" w:color="auto"/>
              <w:left w:val="single" w:sz="4" w:space="0" w:color="auto"/>
              <w:bottom w:val="single" w:sz="4" w:space="0" w:color="auto"/>
              <w:right w:val="single" w:sz="4" w:space="0" w:color="auto"/>
            </w:tcBorders>
            <w:hideMark/>
          </w:tcPr>
          <w:p w14:paraId="1AF9046C" w14:textId="77777777" w:rsidR="00595DCD" w:rsidRDefault="00595DCD">
            <w:pPr>
              <w:keepNext/>
              <w:keepLines/>
              <w:spacing w:after="0"/>
            </w:pPr>
            <w:r>
              <w:t>SCS</w:t>
            </w:r>
          </w:p>
        </w:tc>
        <w:tc>
          <w:tcPr>
            <w:tcW w:w="2718" w:type="pct"/>
            <w:tcBorders>
              <w:top w:val="single" w:sz="4" w:space="0" w:color="auto"/>
              <w:left w:val="single" w:sz="4" w:space="0" w:color="auto"/>
              <w:bottom w:val="single" w:sz="4" w:space="0" w:color="auto"/>
              <w:right w:val="single" w:sz="4" w:space="0" w:color="auto"/>
            </w:tcBorders>
            <w:hideMark/>
          </w:tcPr>
          <w:p w14:paraId="5E2B63D2" w14:textId="77777777" w:rsidR="00595DCD" w:rsidRDefault="00595DCD">
            <w:pPr>
              <w:keepNext/>
              <w:keepLines/>
              <w:spacing w:after="0"/>
            </w:pPr>
            <w:r>
              <w:t>120KHz for 100MHz and 960KHz for 400MHz</w:t>
            </w:r>
          </w:p>
        </w:tc>
      </w:tr>
      <w:tr w:rsidR="00595DCD" w14:paraId="02C4A021" w14:textId="77777777" w:rsidTr="00595DCD">
        <w:trPr>
          <w:cantSplit/>
          <w:trHeight w:val="208"/>
          <w:jc w:val="center"/>
        </w:trPr>
        <w:tc>
          <w:tcPr>
            <w:tcW w:w="0" w:type="auto"/>
            <w:vMerge/>
            <w:tcBorders>
              <w:top w:val="single" w:sz="4" w:space="0" w:color="auto"/>
              <w:left w:val="single" w:sz="4" w:space="0" w:color="auto"/>
              <w:bottom w:val="nil"/>
              <w:right w:val="single" w:sz="4" w:space="0" w:color="auto"/>
            </w:tcBorders>
            <w:vAlign w:val="center"/>
            <w:hideMark/>
          </w:tcPr>
          <w:p w14:paraId="66CC62A3" w14:textId="77777777" w:rsidR="00595DCD" w:rsidRDefault="00595DCD"/>
        </w:tc>
        <w:tc>
          <w:tcPr>
            <w:tcW w:w="1607" w:type="pct"/>
            <w:tcBorders>
              <w:top w:val="single" w:sz="4" w:space="0" w:color="auto"/>
              <w:left w:val="single" w:sz="4" w:space="0" w:color="auto"/>
              <w:bottom w:val="single" w:sz="4" w:space="0" w:color="auto"/>
              <w:right w:val="single" w:sz="4" w:space="0" w:color="auto"/>
            </w:tcBorders>
            <w:hideMark/>
          </w:tcPr>
          <w:p w14:paraId="49F0F0A3" w14:textId="77777777" w:rsidR="00595DCD" w:rsidRDefault="00595DCD">
            <w:pPr>
              <w:keepNext/>
              <w:keepLines/>
              <w:spacing w:after="0"/>
            </w:pPr>
            <w:r>
              <w:t>Number of active UEs</w:t>
            </w:r>
          </w:p>
        </w:tc>
        <w:tc>
          <w:tcPr>
            <w:tcW w:w="2718" w:type="pct"/>
            <w:tcBorders>
              <w:top w:val="single" w:sz="4" w:space="0" w:color="auto"/>
              <w:left w:val="single" w:sz="4" w:space="0" w:color="auto"/>
              <w:bottom w:val="single" w:sz="4" w:space="0" w:color="auto"/>
              <w:right w:val="single" w:sz="4" w:space="0" w:color="auto"/>
            </w:tcBorders>
            <w:hideMark/>
          </w:tcPr>
          <w:p w14:paraId="3B4C8CDC" w14:textId="77777777" w:rsidR="00595DCD" w:rsidRDefault="00595DCD">
            <w:pPr>
              <w:keepNext/>
              <w:keepLines/>
              <w:spacing w:after="0"/>
            </w:pPr>
            <w:r>
              <w:t>1</w:t>
            </w:r>
          </w:p>
        </w:tc>
      </w:tr>
      <w:tr w:rsidR="00E16DD1" w14:paraId="405371FE" w14:textId="77777777" w:rsidTr="00A960BE">
        <w:trPr>
          <w:cantSplit/>
          <w:trHeight w:val="208"/>
          <w:jc w:val="center"/>
        </w:trPr>
        <w:tc>
          <w:tcPr>
            <w:tcW w:w="0" w:type="auto"/>
            <w:vMerge w:val="restart"/>
            <w:tcBorders>
              <w:top w:val="nil"/>
              <w:left w:val="single" w:sz="4" w:space="0" w:color="auto"/>
              <w:right w:val="single" w:sz="4" w:space="0" w:color="auto"/>
            </w:tcBorders>
            <w:vAlign w:val="center"/>
          </w:tcPr>
          <w:p w14:paraId="4C3FBB0C" w14:textId="77777777" w:rsidR="00E16DD1" w:rsidRDefault="00E16DD1">
            <w:pPr>
              <w:spacing w:after="0"/>
            </w:pPr>
          </w:p>
        </w:tc>
        <w:tc>
          <w:tcPr>
            <w:tcW w:w="1607" w:type="pct"/>
            <w:tcBorders>
              <w:top w:val="single" w:sz="4" w:space="0" w:color="auto"/>
              <w:left w:val="single" w:sz="4" w:space="0" w:color="auto"/>
              <w:bottom w:val="single" w:sz="4" w:space="0" w:color="auto"/>
              <w:right w:val="single" w:sz="4" w:space="0" w:color="auto"/>
            </w:tcBorders>
            <w:hideMark/>
          </w:tcPr>
          <w:p w14:paraId="43F7A9E2" w14:textId="77777777" w:rsidR="00E16DD1" w:rsidRDefault="00E16DD1">
            <w:pPr>
              <w:keepNext/>
              <w:keepLines/>
              <w:spacing w:after="0"/>
            </w:pPr>
            <w:r>
              <w:t>Channel model</w:t>
            </w:r>
          </w:p>
        </w:tc>
        <w:tc>
          <w:tcPr>
            <w:tcW w:w="2718" w:type="pct"/>
            <w:tcBorders>
              <w:top w:val="single" w:sz="4" w:space="0" w:color="auto"/>
              <w:left w:val="single" w:sz="4" w:space="0" w:color="auto"/>
              <w:bottom w:val="single" w:sz="4" w:space="0" w:color="auto"/>
              <w:right w:val="single" w:sz="4" w:space="0" w:color="auto"/>
            </w:tcBorders>
            <w:hideMark/>
          </w:tcPr>
          <w:p w14:paraId="0F3D0A83" w14:textId="77777777" w:rsidR="00E16DD1" w:rsidRDefault="00E16DD1">
            <w:pPr>
              <w:keepNext/>
              <w:keepLines/>
              <w:spacing w:after="0"/>
            </w:pPr>
            <w:r>
              <w:t>InH open office model in TR 38.901</w:t>
            </w:r>
          </w:p>
          <w:p w14:paraId="33C8FB0A" w14:textId="77777777" w:rsidR="00E16DD1" w:rsidRDefault="00E16DD1">
            <w:pPr>
              <w:keepNext/>
              <w:keepLines/>
              <w:spacing w:after="0"/>
            </w:pPr>
            <w:r>
              <w:t>Umi model in TR 38.901</w:t>
            </w:r>
          </w:p>
        </w:tc>
      </w:tr>
      <w:tr w:rsidR="00E16DD1" w14:paraId="1F9305C9" w14:textId="77777777" w:rsidTr="00A960BE">
        <w:trPr>
          <w:cantSplit/>
          <w:trHeight w:val="208"/>
          <w:jc w:val="center"/>
        </w:trPr>
        <w:tc>
          <w:tcPr>
            <w:tcW w:w="0" w:type="auto"/>
            <w:vMerge/>
            <w:tcBorders>
              <w:left w:val="single" w:sz="4" w:space="0" w:color="auto"/>
              <w:right w:val="single" w:sz="4" w:space="0" w:color="auto"/>
            </w:tcBorders>
            <w:vAlign w:val="center"/>
            <w:hideMark/>
          </w:tcPr>
          <w:p w14:paraId="5C49026D" w14:textId="77777777" w:rsidR="00E16DD1" w:rsidRDefault="00E16DD1"/>
        </w:tc>
        <w:tc>
          <w:tcPr>
            <w:tcW w:w="1607" w:type="pct"/>
            <w:tcBorders>
              <w:top w:val="single" w:sz="4" w:space="0" w:color="auto"/>
              <w:left w:val="single" w:sz="4" w:space="0" w:color="auto"/>
              <w:bottom w:val="single" w:sz="4" w:space="0" w:color="auto"/>
              <w:right w:val="single" w:sz="4" w:space="0" w:color="auto"/>
            </w:tcBorders>
            <w:hideMark/>
          </w:tcPr>
          <w:p w14:paraId="77EEF1AD" w14:textId="77777777" w:rsidR="00E16DD1" w:rsidRDefault="00E16DD1">
            <w:pPr>
              <w:keepNext/>
              <w:keepLines/>
              <w:spacing w:after="0"/>
            </w:pPr>
            <w:r>
              <w:t>LBT</w:t>
            </w:r>
          </w:p>
        </w:tc>
        <w:tc>
          <w:tcPr>
            <w:tcW w:w="2718" w:type="pct"/>
            <w:tcBorders>
              <w:top w:val="single" w:sz="4" w:space="0" w:color="auto"/>
              <w:left w:val="single" w:sz="4" w:space="0" w:color="auto"/>
              <w:bottom w:val="single" w:sz="4" w:space="0" w:color="auto"/>
              <w:right w:val="single" w:sz="4" w:space="0" w:color="auto"/>
            </w:tcBorders>
            <w:hideMark/>
          </w:tcPr>
          <w:p w14:paraId="24BA7123" w14:textId="77777777" w:rsidR="00E16DD1" w:rsidRDefault="00E16DD1">
            <w:pPr>
              <w:keepNext/>
              <w:keepLines/>
              <w:spacing w:after="0"/>
            </w:pPr>
            <w:r>
              <w:t>No LBT considered (optional: consider LBT)</w:t>
            </w:r>
          </w:p>
        </w:tc>
      </w:tr>
      <w:tr w:rsidR="00E16DD1" w14:paraId="0A44D433" w14:textId="77777777" w:rsidTr="00A960BE">
        <w:trPr>
          <w:cantSplit/>
          <w:trHeight w:val="208"/>
          <w:jc w:val="center"/>
          <w:ins w:id="71" w:author="Author" w:date="2021-08-25T09:33:00Z"/>
        </w:trPr>
        <w:tc>
          <w:tcPr>
            <w:tcW w:w="0" w:type="auto"/>
            <w:vMerge/>
            <w:tcBorders>
              <w:left w:val="single" w:sz="4" w:space="0" w:color="auto"/>
              <w:bottom w:val="single" w:sz="4" w:space="0" w:color="auto"/>
              <w:right w:val="single" w:sz="4" w:space="0" w:color="auto"/>
            </w:tcBorders>
            <w:vAlign w:val="center"/>
          </w:tcPr>
          <w:p w14:paraId="27675554" w14:textId="77777777" w:rsidR="00E16DD1" w:rsidRDefault="00E16DD1">
            <w:pPr>
              <w:rPr>
                <w:ins w:id="72" w:author="Author" w:date="2021-08-25T09:33:00Z"/>
              </w:rPr>
            </w:pPr>
          </w:p>
        </w:tc>
        <w:tc>
          <w:tcPr>
            <w:tcW w:w="1607" w:type="pct"/>
            <w:tcBorders>
              <w:top w:val="single" w:sz="4" w:space="0" w:color="auto"/>
              <w:left w:val="single" w:sz="4" w:space="0" w:color="auto"/>
              <w:bottom w:val="single" w:sz="4" w:space="0" w:color="auto"/>
              <w:right w:val="single" w:sz="4" w:space="0" w:color="auto"/>
            </w:tcBorders>
          </w:tcPr>
          <w:p w14:paraId="42414BF6" w14:textId="4DC09348" w:rsidR="00E16DD1" w:rsidRPr="00940F8A" w:rsidRDefault="00E16DD1">
            <w:pPr>
              <w:keepNext/>
              <w:keepLines/>
              <w:spacing w:after="0"/>
              <w:rPr>
                <w:ins w:id="73" w:author="Author" w:date="2021-08-25T09:33:00Z"/>
                <w:highlight w:val="yellow"/>
                <w:rPrChange w:id="74" w:author="Author" w:date="2021-08-25T09:33:00Z">
                  <w:rPr>
                    <w:ins w:id="75" w:author="Author" w:date="2021-08-25T09:33:00Z"/>
                  </w:rPr>
                </w:rPrChange>
              </w:rPr>
            </w:pPr>
            <w:ins w:id="76" w:author="Author" w:date="2021-08-25T09:33:00Z">
              <w:r w:rsidRPr="00940F8A">
                <w:rPr>
                  <w:highlight w:val="yellow"/>
                  <w:rPrChange w:id="77" w:author="Author" w:date="2021-08-25T09:33:00Z">
                    <w:rPr/>
                  </w:rPrChange>
                </w:rPr>
                <w:t xml:space="preserve">UE to BS distance </w:t>
              </w:r>
            </w:ins>
          </w:p>
        </w:tc>
        <w:tc>
          <w:tcPr>
            <w:tcW w:w="2718" w:type="pct"/>
            <w:tcBorders>
              <w:top w:val="single" w:sz="4" w:space="0" w:color="auto"/>
              <w:left w:val="single" w:sz="4" w:space="0" w:color="auto"/>
              <w:bottom w:val="single" w:sz="4" w:space="0" w:color="auto"/>
              <w:right w:val="single" w:sz="4" w:space="0" w:color="auto"/>
            </w:tcBorders>
          </w:tcPr>
          <w:p w14:paraId="5E0BEB0A" w14:textId="381499BE" w:rsidR="00E16DD1" w:rsidRPr="00940F8A" w:rsidRDefault="00E16DD1">
            <w:pPr>
              <w:keepNext/>
              <w:keepLines/>
              <w:spacing w:after="0"/>
              <w:rPr>
                <w:ins w:id="78" w:author="Author" w:date="2021-08-25T09:33:00Z"/>
                <w:highlight w:val="yellow"/>
                <w:rPrChange w:id="79" w:author="Author" w:date="2021-08-25T09:33:00Z">
                  <w:rPr>
                    <w:ins w:id="80" w:author="Author" w:date="2021-08-25T09:33:00Z"/>
                  </w:rPr>
                </w:rPrChange>
              </w:rPr>
            </w:pPr>
            <w:ins w:id="81" w:author="Author" w:date="2021-08-25T09:33:00Z">
              <w:r w:rsidRPr="00940F8A">
                <w:rPr>
                  <w:highlight w:val="yellow"/>
                  <w:rPrChange w:id="82" w:author="Author" w:date="2021-08-25T09:33:00Z">
                    <w:rPr/>
                  </w:rPrChange>
                </w:rPr>
                <w:t xml:space="preserve">For indoor: 0 </w:t>
              </w:r>
              <w:r w:rsidR="00940F8A" w:rsidRPr="00940F8A">
                <w:rPr>
                  <w:highlight w:val="yellow"/>
                  <w:rPrChange w:id="83" w:author="Author" w:date="2021-08-25T09:33:00Z">
                    <w:rPr/>
                  </w:rPrChange>
                </w:rPr>
                <w:t>meters</w:t>
              </w:r>
            </w:ins>
          </w:p>
        </w:tc>
      </w:tr>
      <w:tr w:rsidR="00595DCD" w14:paraId="534F3122" w14:textId="77777777" w:rsidTr="00595DCD">
        <w:trPr>
          <w:cantSplit/>
          <w:trHeight w:val="20"/>
          <w:jc w:val="center"/>
        </w:trPr>
        <w:tc>
          <w:tcPr>
            <w:tcW w:w="675" w:type="pct"/>
            <w:vMerge w:val="restart"/>
            <w:tcBorders>
              <w:top w:val="single" w:sz="4" w:space="0" w:color="auto"/>
              <w:left w:val="single" w:sz="4" w:space="0" w:color="auto"/>
              <w:bottom w:val="single" w:sz="4" w:space="0" w:color="auto"/>
              <w:right w:val="single" w:sz="4" w:space="0" w:color="auto"/>
            </w:tcBorders>
            <w:vAlign w:val="center"/>
            <w:hideMark/>
          </w:tcPr>
          <w:p w14:paraId="6651C117" w14:textId="77777777" w:rsidR="00595DCD" w:rsidRDefault="00595DCD">
            <w:pPr>
              <w:keepNext/>
              <w:keepLines/>
              <w:spacing w:after="0"/>
              <w:jc w:val="center"/>
            </w:pPr>
            <w:r>
              <w:t>BS</w:t>
            </w:r>
          </w:p>
        </w:tc>
        <w:tc>
          <w:tcPr>
            <w:tcW w:w="1607" w:type="pct"/>
            <w:tcBorders>
              <w:top w:val="single" w:sz="4" w:space="0" w:color="auto"/>
              <w:left w:val="single" w:sz="4" w:space="0" w:color="auto"/>
              <w:bottom w:val="single" w:sz="4" w:space="0" w:color="auto"/>
              <w:right w:val="single" w:sz="4" w:space="0" w:color="auto"/>
            </w:tcBorders>
            <w:hideMark/>
          </w:tcPr>
          <w:p w14:paraId="69697DB9" w14:textId="77777777" w:rsidR="00595DCD" w:rsidRDefault="00595DCD">
            <w:pPr>
              <w:keepNext/>
              <w:keepLines/>
              <w:spacing w:after="0"/>
            </w:pPr>
            <w:r>
              <w:rPr>
                <w:lang w:eastAsia="ja-JP"/>
              </w:rPr>
              <w:t>(M</w:t>
            </w:r>
            <w:r>
              <w:rPr>
                <w:vertAlign w:val="subscript"/>
                <w:lang w:eastAsia="ja-JP"/>
              </w:rPr>
              <w:t>g</w:t>
            </w:r>
            <w:r>
              <w:rPr>
                <w:lang w:eastAsia="ja-JP"/>
              </w:rPr>
              <w:t>, N</w:t>
            </w:r>
            <w:r>
              <w:rPr>
                <w:vertAlign w:val="subscript"/>
                <w:lang w:eastAsia="ja-JP"/>
              </w:rPr>
              <w:t>g</w:t>
            </w:r>
            <w:r>
              <w:rPr>
                <w:lang w:eastAsia="ja-JP"/>
              </w:rPr>
              <w:t xml:space="preserve">, M, N, P) </w:t>
            </w:r>
          </w:p>
        </w:tc>
        <w:tc>
          <w:tcPr>
            <w:tcW w:w="2718" w:type="pct"/>
            <w:tcBorders>
              <w:top w:val="single" w:sz="4" w:space="0" w:color="auto"/>
              <w:left w:val="single" w:sz="4" w:space="0" w:color="auto"/>
              <w:bottom w:val="single" w:sz="4" w:space="0" w:color="auto"/>
              <w:right w:val="single" w:sz="4" w:space="0" w:color="auto"/>
            </w:tcBorders>
            <w:hideMark/>
          </w:tcPr>
          <w:p w14:paraId="0F091167" w14:textId="77777777" w:rsidR="00595DCD" w:rsidRDefault="00595DCD">
            <w:pPr>
              <w:keepNext/>
              <w:keepLines/>
              <w:spacing w:after="0"/>
            </w:pPr>
            <w:r>
              <w:t>(1,1,4,8,2) for indoor deployment</w:t>
            </w:r>
          </w:p>
          <w:p w14:paraId="69ED652C" w14:textId="77777777" w:rsidR="00595DCD" w:rsidRDefault="00595DCD">
            <w:pPr>
              <w:keepNext/>
              <w:keepLines/>
              <w:spacing w:after="0"/>
              <w:rPr>
                <w:highlight w:val="green"/>
              </w:rPr>
            </w:pPr>
            <w:r>
              <w:t>(1,1,16,16,2) for dense urban deployment</w:t>
            </w:r>
          </w:p>
        </w:tc>
      </w:tr>
      <w:tr w:rsidR="00595DCD" w14:paraId="78D3516F" w14:textId="77777777" w:rsidTr="00595DCD">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1CD1A0" w14:textId="77777777" w:rsidR="00595DCD" w:rsidRDefault="00595DCD"/>
        </w:tc>
        <w:tc>
          <w:tcPr>
            <w:tcW w:w="1607" w:type="pct"/>
            <w:tcBorders>
              <w:top w:val="single" w:sz="4" w:space="0" w:color="auto"/>
              <w:left w:val="single" w:sz="4" w:space="0" w:color="auto"/>
              <w:bottom w:val="single" w:sz="4" w:space="0" w:color="auto"/>
              <w:right w:val="single" w:sz="4" w:space="0" w:color="auto"/>
            </w:tcBorders>
            <w:hideMark/>
          </w:tcPr>
          <w:p w14:paraId="0CA2ACA9" w14:textId="77777777" w:rsidR="00595DCD" w:rsidRDefault="00595DCD">
            <w:pPr>
              <w:keepNext/>
              <w:keepLines/>
              <w:spacing w:after="0"/>
            </w:pPr>
            <w:r>
              <w:rPr>
                <w:lang w:eastAsia="ja-JP"/>
              </w:rPr>
              <w:t>(d</w:t>
            </w:r>
            <w:r>
              <w:rPr>
                <w:vertAlign w:val="subscript"/>
                <w:lang w:eastAsia="ja-JP"/>
              </w:rPr>
              <w:t>v</w:t>
            </w:r>
            <w:r>
              <w:rPr>
                <w:lang w:eastAsia="ja-JP"/>
              </w:rPr>
              <w:t>, d</w:t>
            </w:r>
            <w:r>
              <w:rPr>
                <w:vertAlign w:val="subscript"/>
                <w:lang w:eastAsia="ja-JP"/>
              </w:rPr>
              <w:t>h</w:t>
            </w:r>
            <w:r>
              <w:rPr>
                <w:lang w:eastAsia="ja-JP"/>
              </w:rPr>
              <w:t>)</w:t>
            </w:r>
          </w:p>
        </w:tc>
        <w:tc>
          <w:tcPr>
            <w:tcW w:w="2718" w:type="pct"/>
            <w:tcBorders>
              <w:top w:val="single" w:sz="4" w:space="0" w:color="auto"/>
              <w:left w:val="single" w:sz="4" w:space="0" w:color="auto"/>
              <w:bottom w:val="single" w:sz="4" w:space="0" w:color="auto"/>
              <w:right w:val="single" w:sz="4" w:space="0" w:color="auto"/>
            </w:tcBorders>
            <w:hideMark/>
          </w:tcPr>
          <w:p w14:paraId="57C69873" w14:textId="77777777" w:rsidR="00595DCD" w:rsidRDefault="00595DCD">
            <w:pPr>
              <w:keepNext/>
              <w:keepLines/>
              <w:spacing w:after="0"/>
              <w:rPr>
                <w:lang w:eastAsia="ja-JP"/>
              </w:rPr>
            </w:pPr>
            <w:r>
              <w:rPr>
                <w:lang w:eastAsia="ja-JP"/>
              </w:rPr>
              <w:t>(0.5 λ, 0.5 λ)</w:t>
            </w:r>
          </w:p>
        </w:tc>
      </w:tr>
      <w:tr w:rsidR="00595DCD" w14:paraId="5C229066" w14:textId="77777777" w:rsidTr="00595DCD">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E81179" w14:textId="77777777" w:rsidR="00595DCD" w:rsidRDefault="00595DCD"/>
        </w:tc>
        <w:tc>
          <w:tcPr>
            <w:tcW w:w="1607" w:type="pct"/>
            <w:tcBorders>
              <w:top w:val="single" w:sz="4" w:space="0" w:color="auto"/>
              <w:left w:val="single" w:sz="4" w:space="0" w:color="auto"/>
              <w:bottom w:val="single" w:sz="4" w:space="0" w:color="auto"/>
              <w:right w:val="single" w:sz="4" w:space="0" w:color="auto"/>
            </w:tcBorders>
            <w:hideMark/>
          </w:tcPr>
          <w:p w14:paraId="2AF33C6E" w14:textId="77777777" w:rsidR="00595DCD" w:rsidRDefault="00595DCD">
            <w:pPr>
              <w:keepNext/>
              <w:keepLines/>
              <w:spacing w:after="0"/>
            </w:pPr>
            <w:r>
              <w:t xml:space="preserve">Antenna element gain </w:t>
            </w:r>
          </w:p>
        </w:tc>
        <w:tc>
          <w:tcPr>
            <w:tcW w:w="2718" w:type="pct"/>
            <w:tcBorders>
              <w:top w:val="single" w:sz="4" w:space="0" w:color="auto"/>
              <w:left w:val="single" w:sz="4" w:space="0" w:color="auto"/>
              <w:bottom w:val="single" w:sz="4" w:space="0" w:color="auto"/>
              <w:right w:val="single" w:sz="4" w:space="0" w:color="auto"/>
            </w:tcBorders>
            <w:hideMark/>
          </w:tcPr>
          <w:p w14:paraId="506209E6" w14:textId="77777777" w:rsidR="00595DCD" w:rsidRDefault="00595DCD">
            <w:pPr>
              <w:keepNext/>
              <w:keepLines/>
              <w:spacing w:after="0"/>
              <w:rPr>
                <w:lang w:eastAsia="ja-JP"/>
              </w:rPr>
            </w:pPr>
            <w:r>
              <w:rPr>
                <w:lang w:eastAsia="ja-JP"/>
              </w:rPr>
              <w:t xml:space="preserve">5 </w:t>
            </w:r>
            <w:r>
              <w:t>dBi</w:t>
            </w:r>
          </w:p>
        </w:tc>
      </w:tr>
      <w:tr w:rsidR="00595DCD" w14:paraId="4D8473FE" w14:textId="77777777" w:rsidTr="00595DCD">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0A7CB6" w14:textId="77777777" w:rsidR="00595DCD" w:rsidRDefault="00595DCD"/>
        </w:tc>
        <w:tc>
          <w:tcPr>
            <w:tcW w:w="1607" w:type="pct"/>
            <w:tcBorders>
              <w:top w:val="single" w:sz="4" w:space="0" w:color="auto"/>
              <w:left w:val="single" w:sz="4" w:space="0" w:color="auto"/>
              <w:bottom w:val="single" w:sz="4" w:space="0" w:color="auto"/>
              <w:right w:val="single" w:sz="4" w:space="0" w:color="auto"/>
            </w:tcBorders>
            <w:hideMark/>
          </w:tcPr>
          <w:p w14:paraId="6E5F1BEB" w14:textId="77777777" w:rsidR="00595DCD" w:rsidRDefault="00595DCD">
            <w:pPr>
              <w:keepNext/>
              <w:keepLines/>
              <w:spacing w:after="0"/>
            </w:pPr>
            <w:r>
              <w:t>Antenna element radiation pattern</w:t>
            </w:r>
          </w:p>
        </w:tc>
        <w:tc>
          <w:tcPr>
            <w:tcW w:w="2718" w:type="pct"/>
            <w:tcBorders>
              <w:top w:val="single" w:sz="4" w:space="0" w:color="auto"/>
              <w:left w:val="single" w:sz="4" w:space="0" w:color="auto"/>
              <w:bottom w:val="single" w:sz="4" w:space="0" w:color="auto"/>
              <w:right w:val="single" w:sz="4" w:space="0" w:color="auto"/>
            </w:tcBorders>
            <w:hideMark/>
          </w:tcPr>
          <w:p w14:paraId="51BF035A" w14:textId="77777777" w:rsidR="00595DCD" w:rsidRDefault="00595DCD">
            <w:pPr>
              <w:keepNext/>
              <w:keepLines/>
              <w:spacing w:after="0"/>
              <w:rPr>
                <w:lang w:eastAsia="ko-KR"/>
              </w:rPr>
            </w:pPr>
            <w:r>
              <w:rPr>
                <w:lang w:eastAsia="ko-KR"/>
              </w:rPr>
              <w:t xml:space="preserve">Indoor: Table A.2.1-7 in </w:t>
            </w:r>
            <w:r>
              <w:rPr>
                <w:lang w:eastAsia="ja-JP"/>
              </w:rPr>
              <w:t>TR 38.802</w:t>
            </w:r>
            <w:r>
              <w:rPr>
                <w:lang w:eastAsia="ko-KR"/>
              </w:rPr>
              <w:t xml:space="preserve"> for ceiling mount </w:t>
            </w:r>
          </w:p>
          <w:p w14:paraId="27F06CA3" w14:textId="77777777" w:rsidR="00595DCD" w:rsidRDefault="00595DCD">
            <w:pPr>
              <w:keepNext/>
              <w:keepLines/>
              <w:spacing w:after="0"/>
              <w:rPr>
                <w:lang w:eastAsia="ko-KR"/>
              </w:rPr>
            </w:pPr>
            <w:r>
              <w:rPr>
                <w:lang w:eastAsia="ko-KR"/>
              </w:rPr>
              <w:t xml:space="preserve">UMi: Table 7.3-1 in </w:t>
            </w:r>
            <w:r>
              <w:rPr>
                <w:lang w:eastAsia="ja-JP"/>
              </w:rPr>
              <w:t>TR 38.901</w:t>
            </w:r>
            <w:r>
              <w:rPr>
                <w:lang w:eastAsia="ko-KR"/>
              </w:rPr>
              <w:t xml:space="preserve"> </w:t>
            </w:r>
          </w:p>
        </w:tc>
      </w:tr>
      <w:tr w:rsidR="00595DCD" w14:paraId="3A83E8B8" w14:textId="77777777" w:rsidTr="00595DCD">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62BBC0" w14:textId="77777777" w:rsidR="00595DCD" w:rsidRDefault="00595DCD"/>
        </w:tc>
        <w:tc>
          <w:tcPr>
            <w:tcW w:w="1607" w:type="pct"/>
            <w:tcBorders>
              <w:top w:val="single" w:sz="4" w:space="0" w:color="auto"/>
              <w:left w:val="single" w:sz="4" w:space="0" w:color="auto"/>
              <w:bottom w:val="single" w:sz="4" w:space="0" w:color="auto"/>
              <w:right w:val="single" w:sz="4" w:space="0" w:color="auto"/>
            </w:tcBorders>
            <w:hideMark/>
          </w:tcPr>
          <w:p w14:paraId="7FC9A4D7" w14:textId="77777777" w:rsidR="00595DCD" w:rsidRDefault="00595DCD">
            <w:pPr>
              <w:keepNext/>
              <w:keepLines/>
              <w:spacing w:after="0"/>
            </w:pPr>
            <w:r>
              <w:t xml:space="preserve">EIRP limit </w:t>
            </w:r>
          </w:p>
        </w:tc>
        <w:tc>
          <w:tcPr>
            <w:tcW w:w="2718" w:type="pct"/>
            <w:tcBorders>
              <w:top w:val="single" w:sz="4" w:space="0" w:color="auto"/>
              <w:left w:val="single" w:sz="4" w:space="0" w:color="auto"/>
              <w:bottom w:val="single" w:sz="4" w:space="0" w:color="auto"/>
              <w:right w:val="single" w:sz="4" w:space="0" w:color="auto"/>
            </w:tcBorders>
            <w:hideMark/>
          </w:tcPr>
          <w:p w14:paraId="75C5C21D" w14:textId="77777777" w:rsidR="00595DCD" w:rsidRDefault="00595DCD">
            <w:pPr>
              <w:keepNext/>
              <w:keepLines/>
              <w:spacing w:after="0"/>
            </w:pPr>
            <w:r>
              <w:t>40 dBm for indoor deployment</w:t>
            </w:r>
          </w:p>
          <w:p w14:paraId="3EB4D609" w14:textId="77777777" w:rsidR="00595DCD" w:rsidRDefault="00595DCD">
            <w:pPr>
              <w:keepNext/>
              <w:keepLines/>
              <w:spacing w:after="0"/>
              <w:rPr>
                <w:highlight w:val="yellow"/>
              </w:rPr>
            </w:pPr>
            <w:r>
              <w:t>52.8 dBm for dense urban deployment</w:t>
            </w:r>
          </w:p>
        </w:tc>
      </w:tr>
      <w:tr w:rsidR="00595DCD" w14:paraId="67331119" w14:textId="77777777" w:rsidTr="00595DCD">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839F53" w14:textId="77777777" w:rsidR="00595DCD" w:rsidRDefault="00595DCD"/>
        </w:tc>
        <w:tc>
          <w:tcPr>
            <w:tcW w:w="1607" w:type="pct"/>
            <w:tcBorders>
              <w:top w:val="single" w:sz="4" w:space="0" w:color="auto"/>
              <w:left w:val="single" w:sz="4" w:space="0" w:color="auto"/>
              <w:bottom w:val="single" w:sz="4" w:space="0" w:color="auto"/>
              <w:right w:val="single" w:sz="4" w:space="0" w:color="auto"/>
            </w:tcBorders>
            <w:hideMark/>
          </w:tcPr>
          <w:p w14:paraId="6184341A" w14:textId="77777777" w:rsidR="00595DCD" w:rsidRDefault="00595DCD">
            <w:pPr>
              <w:keepNext/>
              <w:keepLines/>
              <w:spacing w:after="0"/>
            </w:pPr>
            <w:r>
              <w:t xml:space="preserve">Noise Figure </w:t>
            </w:r>
          </w:p>
        </w:tc>
        <w:tc>
          <w:tcPr>
            <w:tcW w:w="2718" w:type="pct"/>
            <w:tcBorders>
              <w:top w:val="single" w:sz="4" w:space="0" w:color="auto"/>
              <w:left w:val="single" w:sz="4" w:space="0" w:color="auto"/>
              <w:bottom w:val="single" w:sz="4" w:space="0" w:color="auto"/>
              <w:right w:val="single" w:sz="4" w:space="0" w:color="auto"/>
            </w:tcBorders>
            <w:hideMark/>
          </w:tcPr>
          <w:p w14:paraId="27CFBA84" w14:textId="77777777" w:rsidR="00595DCD" w:rsidRDefault="00595DCD">
            <w:pPr>
              <w:keepNext/>
              <w:keepLines/>
              <w:spacing w:after="0"/>
            </w:pPr>
            <w:r>
              <w:t>13 dB</w:t>
            </w:r>
          </w:p>
        </w:tc>
      </w:tr>
      <w:tr w:rsidR="00595DCD" w14:paraId="64F2C095" w14:textId="77777777" w:rsidTr="00595DCD">
        <w:trPr>
          <w:cantSplit/>
          <w:trHeight w:val="20"/>
          <w:jc w:val="center"/>
        </w:trPr>
        <w:tc>
          <w:tcPr>
            <w:tcW w:w="675" w:type="pct"/>
            <w:vMerge w:val="restart"/>
            <w:tcBorders>
              <w:top w:val="single" w:sz="4" w:space="0" w:color="auto"/>
              <w:left w:val="single" w:sz="4" w:space="0" w:color="auto"/>
              <w:bottom w:val="nil"/>
              <w:right w:val="single" w:sz="4" w:space="0" w:color="auto"/>
            </w:tcBorders>
            <w:vAlign w:val="center"/>
            <w:hideMark/>
          </w:tcPr>
          <w:p w14:paraId="2D23E04C" w14:textId="77777777" w:rsidR="00595DCD" w:rsidRDefault="00595DCD">
            <w:pPr>
              <w:keepNext/>
              <w:keepLines/>
              <w:spacing w:after="0"/>
              <w:jc w:val="center"/>
            </w:pPr>
            <w:r>
              <w:t>UE</w:t>
            </w:r>
          </w:p>
        </w:tc>
        <w:tc>
          <w:tcPr>
            <w:tcW w:w="1607" w:type="pct"/>
            <w:tcBorders>
              <w:top w:val="single" w:sz="4" w:space="0" w:color="auto"/>
              <w:left w:val="single" w:sz="4" w:space="0" w:color="auto"/>
              <w:bottom w:val="single" w:sz="4" w:space="0" w:color="auto"/>
              <w:right w:val="single" w:sz="4" w:space="0" w:color="auto"/>
            </w:tcBorders>
            <w:hideMark/>
          </w:tcPr>
          <w:p w14:paraId="546092E2" w14:textId="77777777" w:rsidR="00595DCD" w:rsidRDefault="00595DCD">
            <w:pPr>
              <w:keepNext/>
              <w:keepLines/>
              <w:spacing w:after="0"/>
            </w:pPr>
            <w:r>
              <w:rPr>
                <w:lang w:eastAsia="ja-JP"/>
              </w:rPr>
              <w:t>(M</w:t>
            </w:r>
            <w:r>
              <w:rPr>
                <w:vertAlign w:val="subscript"/>
                <w:lang w:eastAsia="ja-JP"/>
              </w:rPr>
              <w:t>g</w:t>
            </w:r>
            <w:r>
              <w:rPr>
                <w:lang w:eastAsia="ja-JP"/>
              </w:rPr>
              <w:t>, N</w:t>
            </w:r>
            <w:r>
              <w:rPr>
                <w:vertAlign w:val="subscript"/>
                <w:lang w:eastAsia="ja-JP"/>
              </w:rPr>
              <w:t>g</w:t>
            </w:r>
            <w:r>
              <w:rPr>
                <w:lang w:eastAsia="ja-JP"/>
              </w:rPr>
              <w:t xml:space="preserve">, M, N, P) </w:t>
            </w:r>
          </w:p>
        </w:tc>
        <w:tc>
          <w:tcPr>
            <w:tcW w:w="2718" w:type="pct"/>
            <w:tcBorders>
              <w:top w:val="single" w:sz="4" w:space="0" w:color="auto"/>
              <w:left w:val="single" w:sz="4" w:space="0" w:color="auto"/>
              <w:bottom w:val="single" w:sz="4" w:space="0" w:color="auto"/>
              <w:right w:val="single" w:sz="4" w:space="0" w:color="auto"/>
            </w:tcBorders>
            <w:hideMark/>
          </w:tcPr>
          <w:p w14:paraId="17EFC8B0" w14:textId="77777777" w:rsidR="00595DCD" w:rsidRDefault="00595DCD">
            <w:pPr>
              <w:keepNext/>
              <w:keepLines/>
              <w:spacing w:after="0"/>
              <w:rPr>
                <w:lang w:eastAsia="ja-JP"/>
              </w:rPr>
            </w:pPr>
            <w:r>
              <w:t>(1,2,2,8,2)</w:t>
            </w:r>
          </w:p>
        </w:tc>
      </w:tr>
      <w:tr w:rsidR="00595DCD" w14:paraId="0F8102C7" w14:textId="77777777" w:rsidTr="00595DCD">
        <w:trPr>
          <w:cantSplit/>
          <w:trHeight w:val="20"/>
          <w:jc w:val="center"/>
        </w:trPr>
        <w:tc>
          <w:tcPr>
            <w:tcW w:w="0" w:type="auto"/>
            <w:vMerge/>
            <w:tcBorders>
              <w:top w:val="single" w:sz="4" w:space="0" w:color="auto"/>
              <w:left w:val="single" w:sz="4" w:space="0" w:color="auto"/>
              <w:bottom w:val="nil"/>
              <w:right w:val="single" w:sz="4" w:space="0" w:color="auto"/>
            </w:tcBorders>
            <w:vAlign w:val="center"/>
            <w:hideMark/>
          </w:tcPr>
          <w:p w14:paraId="4FD2FA41" w14:textId="77777777" w:rsidR="00595DCD" w:rsidRDefault="00595DCD"/>
        </w:tc>
        <w:tc>
          <w:tcPr>
            <w:tcW w:w="1607" w:type="pct"/>
            <w:tcBorders>
              <w:top w:val="single" w:sz="4" w:space="0" w:color="auto"/>
              <w:left w:val="single" w:sz="4" w:space="0" w:color="auto"/>
              <w:bottom w:val="single" w:sz="4" w:space="0" w:color="auto"/>
              <w:right w:val="single" w:sz="4" w:space="0" w:color="auto"/>
            </w:tcBorders>
            <w:hideMark/>
          </w:tcPr>
          <w:p w14:paraId="6BD77F8E" w14:textId="77777777" w:rsidR="00595DCD" w:rsidRDefault="00595DCD">
            <w:pPr>
              <w:keepNext/>
              <w:keepLines/>
              <w:spacing w:after="0"/>
            </w:pPr>
            <w:r>
              <w:rPr>
                <w:lang w:eastAsia="ja-JP"/>
              </w:rPr>
              <w:t>(d</w:t>
            </w:r>
            <w:r>
              <w:rPr>
                <w:vertAlign w:val="subscript"/>
                <w:lang w:eastAsia="ja-JP"/>
              </w:rPr>
              <w:t>v</w:t>
            </w:r>
            <w:r>
              <w:rPr>
                <w:lang w:eastAsia="ja-JP"/>
              </w:rPr>
              <w:t>, d</w:t>
            </w:r>
            <w:r>
              <w:rPr>
                <w:vertAlign w:val="subscript"/>
                <w:lang w:eastAsia="ja-JP"/>
              </w:rPr>
              <w:t>h</w:t>
            </w:r>
            <w:r>
              <w:rPr>
                <w:lang w:eastAsia="ja-JP"/>
              </w:rPr>
              <w:t>)</w:t>
            </w:r>
          </w:p>
        </w:tc>
        <w:tc>
          <w:tcPr>
            <w:tcW w:w="2718" w:type="pct"/>
            <w:tcBorders>
              <w:top w:val="single" w:sz="4" w:space="0" w:color="auto"/>
              <w:left w:val="single" w:sz="4" w:space="0" w:color="auto"/>
              <w:bottom w:val="single" w:sz="4" w:space="0" w:color="auto"/>
              <w:right w:val="single" w:sz="4" w:space="0" w:color="auto"/>
            </w:tcBorders>
            <w:hideMark/>
          </w:tcPr>
          <w:p w14:paraId="454552A9" w14:textId="77777777" w:rsidR="00595DCD" w:rsidRDefault="00595DCD">
            <w:pPr>
              <w:keepNext/>
              <w:keepLines/>
              <w:spacing w:after="0"/>
              <w:rPr>
                <w:lang w:eastAsia="ja-JP"/>
              </w:rPr>
            </w:pPr>
            <w:r>
              <w:rPr>
                <w:lang w:eastAsia="ja-JP"/>
              </w:rPr>
              <w:t>(0.5 λ, 0.5 λ)</w:t>
            </w:r>
          </w:p>
        </w:tc>
      </w:tr>
      <w:tr w:rsidR="00595DCD" w14:paraId="4E58D982" w14:textId="77777777" w:rsidTr="00595DCD">
        <w:trPr>
          <w:cantSplit/>
          <w:trHeight w:val="20"/>
          <w:jc w:val="center"/>
        </w:trPr>
        <w:tc>
          <w:tcPr>
            <w:tcW w:w="0" w:type="auto"/>
            <w:vMerge/>
            <w:tcBorders>
              <w:top w:val="single" w:sz="4" w:space="0" w:color="auto"/>
              <w:left w:val="single" w:sz="4" w:space="0" w:color="auto"/>
              <w:bottom w:val="nil"/>
              <w:right w:val="single" w:sz="4" w:space="0" w:color="auto"/>
            </w:tcBorders>
            <w:vAlign w:val="center"/>
            <w:hideMark/>
          </w:tcPr>
          <w:p w14:paraId="6354368D" w14:textId="77777777" w:rsidR="00595DCD" w:rsidRDefault="00595DCD"/>
        </w:tc>
        <w:tc>
          <w:tcPr>
            <w:tcW w:w="1607" w:type="pct"/>
            <w:tcBorders>
              <w:top w:val="single" w:sz="4" w:space="0" w:color="auto"/>
              <w:left w:val="single" w:sz="4" w:space="0" w:color="auto"/>
              <w:bottom w:val="single" w:sz="4" w:space="0" w:color="auto"/>
              <w:right w:val="single" w:sz="4" w:space="0" w:color="auto"/>
            </w:tcBorders>
            <w:hideMark/>
          </w:tcPr>
          <w:p w14:paraId="30BDAA26" w14:textId="77777777" w:rsidR="00595DCD" w:rsidRDefault="00595DCD">
            <w:pPr>
              <w:keepNext/>
              <w:keepLines/>
              <w:spacing w:after="0"/>
            </w:pPr>
            <w:r>
              <w:t>Antenna element gain</w:t>
            </w:r>
          </w:p>
        </w:tc>
        <w:tc>
          <w:tcPr>
            <w:tcW w:w="2718" w:type="pct"/>
            <w:tcBorders>
              <w:top w:val="single" w:sz="4" w:space="0" w:color="auto"/>
              <w:left w:val="single" w:sz="4" w:space="0" w:color="auto"/>
              <w:bottom w:val="single" w:sz="4" w:space="0" w:color="auto"/>
              <w:right w:val="single" w:sz="4" w:space="0" w:color="auto"/>
            </w:tcBorders>
            <w:hideMark/>
          </w:tcPr>
          <w:p w14:paraId="77352EFF" w14:textId="77777777" w:rsidR="00595DCD" w:rsidRDefault="00595DCD">
            <w:pPr>
              <w:keepNext/>
              <w:keepLines/>
              <w:spacing w:after="0"/>
              <w:rPr>
                <w:lang w:eastAsia="ja-JP"/>
              </w:rPr>
            </w:pPr>
            <w:r>
              <w:rPr>
                <w:lang w:eastAsia="ja-JP"/>
              </w:rPr>
              <w:t xml:space="preserve">5 </w:t>
            </w:r>
            <w:r>
              <w:t>dBi</w:t>
            </w:r>
          </w:p>
        </w:tc>
      </w:tr>
      <w:tr w:rsidR="00595DCD" w14:paraId="61CB6E3A" w14:textId="77777777" w:rsidTr="00595DCD">
        <w:trPr>
          <w:cantSplit/>
          <w:trHeight w:val="20"/>
          <w:jc w:val="center"/>
        </w:trPr>
        <w:tc>
          <w:tcPr>
            <w:tcW w:w="0" w:type="auto"/>
            <w:vMerge/>
            <w:tcBorders>
              <w:top w:val="single" w:sz="4" w:space="0" w:color="auto"/>
              <w:left w:val="single" w:sz="4" w:space="0" w:color="auto"/>
              <w:bottom w:val="nil"/>
              <w:right w:val="single" w:sz="4" w:space="0" w:color="auto"/>
            </w:tcBorders>
            <w:vAlign w:val="center"/>
            <w:hideMark/>
          </w:tcPr>
          <w:p w14:paraId="419D2738" w14:textId="77777777" w:rsidR="00595DCD" w:rsidRDefault="00595DCD"/>
        </w:tc>
        <w:tc>
          <w:tcPr>
            <w:tcW w:w="1607" w:type="pct"/>
            <w:tcBorders>
              <w:top w:val="single" w:sz="4" w:space="0" w:color="auto"/>
              <w:left w:val="single" w:sz="4" w:space="0" w:color="auto"/>
              <w:bottom w:val="single" w:sz="4" w:space="0" w:color="auto"/>
              <w:right w:val="single" w:sz="4" w:space="0" w:color="auto"/>
            </w:tcBorders>
            <w:hideMark/>
          </w:tcPr>
          <w:p w14:paraId="44F664C3" w14:textId="77777777" w:rsidR="00595DCD" w:rsidRDefault="00595DCD">
            <w:pPr>
              <w:keepNext/>
              <w:keepLines/>
              <w:spacing w:after="0"/>
            </w:pPr>
            <w:r>
              <w:t>Antenna element radiation pattern</w:t>
            </w:r>
          </w:p>
        </w:tc>
        <w:tc>
          <w:tcPr>
            <w:tcW w:w="2718" w:type="pct"/>
            <w:tcBorders>
              <w:top w:val="single" w:sz="4" w:space="0" w:color="auto"/>
              <w:left w:val="single" w:sz="4" w:space="0" w:color="auto"/>
              <w:bottom w:val="single" w:sz="4" w:space="0" w:color="auto"/>
              <w:right w:val="single" w:sz="4" w:space="0" w:color="auto"/>
            </w:tcBorders>
            <w:hideMark/>
          </w:tcPr>
          <w:p w14:paraId="3B846960" w14:textId="77777777" w:rsidR="00595DCD" w:rsidRDefault="00595DCD">
            <w:pPr>
              <w:keepNext/>
              <w:keepLines/>
              <w:spacing w:after="0"/>
            </w:pPr>
            <w:r>
              <w:t>Indoor and UMi: Table A.2.1-8 in TR 38.802</w:t>
            </w:r>
          </w:p>
        </w:tc>
      </w:tr>
      <w:tr w:rsidR="00595DCD" w14:paraId="58FC34B9" w14:textId="77777777" w:rsidTr="00595DCD">
        <w:trPr>
          <w:cantSplit/>
          <w:trHeight w:val="20"/>
          <w:jc w:val="center"/>
        </w:trPr>
        <w:tc>
          <w:tcPr>
            <w:tcW w:w="0" w:type="auto"/>
            <w:tcBorders>
              <w:top w:val="nil"/>
              <w:left w:val="single" w:sz="4" w:space="0" w:color="auto"/>
              <w:bottom w:val="nil"/>
              <w:right w:val="single" w:sz="4" w:space="0" w:color="auto"/>
            </w:tcBorders>
            <w:vAlign w:val="center"/>
          </w:tcPr>
          <w:p w14:paraId="5450858E" w14:textId="77777777" w:rsidR="00595DCD" w:rsidRDefault="00595DCD">
            <w:pPr>
              <w:spacing w:after="0"/>
            </w:pPr>
          </w:p>
        </w:tc>
        <w:tc>
          <w:tcPr>
            <w:tcW w:w="1607" w:type="pct"/>
            <w:tcBorders>
              <w:top w:val="single" w:sz="4" w:space="0" w:color="auto"/>
              <w:left w:val="single" w:sz="4" w:space="0" w:color="auto"/>
              <w:bottom w:val="single" w:sz="4" w:space="0" w:color="auto"/>
              <w:right w:val="single" w:sz="4" w:space="0" w:color="auto"/>
            </w:tcBorders>
            <w:hideMark/>
          </w:tcPr>
          <w:p w14:paraId="3020744D" w14:textId="77777777" w:rsidR="00595DCD" w:rsidRDefault="00595DCD">
            <w:pPr>
              <w:keepNext/>
              <w:keepLines/>
              <w:spacing w:after="0"/>
            </w:pPr>
            <w:r>
              <w:t xml:space="preserve">EIRP limit </w:t>
            </w:r>
          </w:p>
        </w:tc>
        <w:tc>
          <w:tcPr>
            <w:tcW w:w="2718" w:type="pct"/>
            <w:tcBorders>
              <w:top w:val="single" w:sz="4" w:space="0" w:color="auto"/>
              <w:left w:val="single" w:sz="4" w:space="0" w:color="auto"/>
              <w:bottom w:val="single" w:sz="4" w:space="0" w:color="auto"/>
              <w:right w:val="single" w:sz="4" w:space="0" w:color="auto"/>
            </w:tcBorders>
            <w:hideMark/>
          </w:tcPr>
          <w:p w14:paraId="681A6E09" w14:textId="77777777" w:rsidR="00595DCD" w:rsidRDefault="00595DCD">
            <w:pPr>
              <w:keepNext/>
              <w:keepLines/>
              <w:spacing w:after="0"/>
            </w:pPr>
            <w:r>
              <w:t xml:space="preserve">20 dBm </w:t>
            </w:r>
          </w:p>
        </w:tc>
      </w:tr>
      <w:tr w:rsidR="00595DCD" w14:paraId="0F9E88C1" w14:textId="77777777" w:rsidTr="00595DCD">
        <w:trPr>
          <w:cantSplit/>
          <w:trHeight w:val="20"/>
          <w:jc w:val="center"/>
        </w:trPr>
        <w:tc>
          <w:tcPr>
            <w:tcW w:w="0" w:type="auto"/>
            <w:tcBorders>
              <w:top w:val="nil"/>
              <w:left w:val="single" w:sz="4" w:space="0" w:color="auto"/>
              <w:bottom w:val="nil"/>
              <w:right w:val="single" w:sz="4" w:space="0" w:color="auto"/>
            </w:tcBorders>
            <w:vAlign w:val="center"/>
          </w:tcPr>
          <w:p w14:paraId="5E7F74CC" w14:textId="77777777" w:rsidR="00595DCD" w:rsidRDefault="00595DCD">
            <w:pPr>
              <w:spacing w:after="0"/>
            </w:pPr>
          </w:p>
        </w:tc>
        <w:tc>
          <w:tcPr>
            <w:tcW w:w="1607" w:type="pct"/>
            <w:tcBorders>
              <w:top w:val="single" w:sz="4" w:space="0" w:color="auto"/>
              <w:left w:val="single" w:sz="4" w:space="0" w:color="auto"/>
              <w:bottom w:val="single" w:sz="4" w:space="0" w:color="auto"/>
              <w:right w:val="single" w:sz="4" w:space="0" w:color="auto"/>
            </w:tcBorders>
            <w:hideMark/>
          </w:tcPr>
          <w:p w14:paraId="5AB09CE9" w14:textId="77777777" w:rsidR="00595DCD" w:rsidRDefault="00595DCD">
            <w:pPr>
              <w:keepNext/>
              <w:keepLines/>
              <w:spacing w:after="0"/>
            </w:pPr>
            <w:r>
              <w:t>Noise figure</w:t>
            </w:r>
          </w:p>
        </w:tc>
        <w:tc>
          <w:tcPr>
            <w:tcW w:w="2718" w:type="pct"/>
            <w:tcBorders>
              <w:top w:val="single" w:sz="4" w:space="0" w:color="auto"/>
              <w:left w:val="single" w:sz="4" w:space="0" w:color="auto"/>
              <w:bottom w:val="single" w:sz="4" w:space="0" w:color="auto"/>
              <w:right w:val="single" w:sz="4" w:space="0" w:color="auto"/>
            </w:tcBorders>
            <w:hideMark/>
          </w:tcPr>
          <w:p w14:paraId="44807893" w14:textId="77777777" w:rsidR="00595DCD" w:rsidRDefault="00595DCD">
            <w:pPr>
              <w:keepNext/>
              <w:keepLines/>
              <w:spacing w:after="0"/>
            </w:pPr>
            <w:r>
              <w:t>13 dB</w:t>
            </w:r>
          </w:p>
        </w:tc>
      </w:tr>
      <w:tr w:rsidR="00595DCD" w14:paraId="164B61C6" w14:textId="77777777" w:rsidTr="00595DCD">
        <w:trPr>
          <w:cantSplit/>
          <w:trHeight w:val="20"/>
          <w:jc w:val="center"/>
        </w:trPr>
        <w:tc>
          <w:tcPr>
            <w:tcW w:w="0" w:type="auto"/>
            <w:tcBorders>
              <w:top w:val="nil"/>
              <w:left w:val="single" w:sz="4" w:space="0" w:color="auto"/>
              <w:bottom w:val="nil"/>
              <w:right w:val="single" w:sz="4" w:space="0" w:color="auto"/>
            </w:tcBorders>
            <w:vAlign w:val="center"/>
          </w:tcPr>
          <w:p w14:paraId="4FF1166D" w14:textId="77777777" w:rsidR="00595DCD" w:rsidRDefault="00595DCD">
            <w:pPr>
              <w:spacing w:after="0"/>
            </w:pPr>
          </w:p>
        </w:tc>
        <w:tc>
          <w:tcPr>
            <w:tcW w:w="1607" w:type="pct"/>
            <w:tcBorders>
              <w:top w:val="single" w:sz="4" w:space="0" w:color="auto"/>
              <w:left w:val="single" w:sz="4" w:space="0" w:color="auto"/>
              <w:bottom w:val="single" w:sz="4" w:space="0" w:color="auto"/>
              <w:right w:val="single" w:sz="4" w:space="0" w:color="auto"/>
            </w:tcBorders>
            <w:hideMark/>
          </w:tcPr>
          <w:p w14:paraId="6EF623EB" w14:textId="77777777" w:rsidR="00595DCD" w:rsidRDefault="00595DCD">
            <w:pPr>
              <w:keepNext/>
              <w:keepLines/>
              <w:spacing w:after="0"/>
            </w:pPr>
            <w:r>
              <w:t>LoS/ NLoS</w:t>
            </w:r>
          </w:p>
        </w:tc>
        <w:tc>
          <w:tcPr>
            <w:tcW w:w="2718" w:type="pct"/>
            <w:tcBorders>
              <w:top w:val="single" w:sz="4" w:space="0" w:color="auto"/>
              <w:left w:val="single" w:sz="4" w:space="0" w:color="auto"/>
              <w:bottom w:val="single" w:sz="4" w:space="0" w:color="auto"/>
              <w:right w:val="single" w:sz="4" w:space="0" w:color="auto"/>
            </w:tcBorders>
            <w:hideMark/>
          </w:tcPr>
          <w:p w14:paraId="73CCE3C8" w14:textId="77777777" w:rsidR="00595DCD" w:rsidRDefault="00595DCD">
            <w:pPr>
              <w:spacing w:after="0"/>
              <w:rPr>
                <w:rFonts w:ascii="Segoe UI" w:hAnsi="Segoe UI" w:cs="Segoe UI"/>
                <w:szCs w:val="21"/>
              </w:rPr>
            </w:pPr>
            <w:r>
              <w:t xml:space="preserve">LoS probability model defined in TR </w:t>
            </w:r>
            <w:r>
              <w:rPr>
                <w:lang w:eastAsia="ja-JP"/>
              </w:rPr>
              <w:t>38.803</w:t>
            </w:r>
          </w:p>
        </w:tc>
      </w:tr>
      <w:tr w:rsidR="00595DCD" w14:paraId="5C9A4C23" w14:textId="77777777" w:rsidTr="00595DCD">
        <w:trPr>
          <w:cantSplit/>
          <w:trHeight w:val="20"/>
          <w:jc w:val="center"/>
        </w:trPr>
        <w:tc>
          <w:tcPr>
            <w:tcW w:w="0" w:type="auto"/>
            <w:tcBorders>
              <w:top w:val="nil"/>
              <w:left w:val="single" w:sz="4" w:space="0" w:color="auto"/>
              <w:bottom w:val="nil"/>
              <w:right w:val="single" w:sz="4" w:space="0" w:color="auto"/>
            </w:tcBorders>
            <w:vAlign w:val="center"/>
          </w:tcPr>
          <w:p w14:paraId="64F2B4FB" w14:textId="77777777" w:rsidR="00595DCD" w:rsidRDefault="00595DCD">
            <w:pPr>
              <w:spacing w:after="0"/>
            </w:pPr>
          </w:p>
        </w:tc>
        <w:tc>
          <w:tcPr>
            <w:tcW w:w="1607" w:type="pct"/>
            <w:tcBorders>
              <w:top w:val="single" w:sz="4" w:space="0" w:color="auto"/>
              <w:left w:val="single" w:sz="4" w:space="0" w:color="auto"/>
              <w:bottom w:val="single" w:sz="4" w:space="0" w:color="auto"/>
              <w:right w:val="single" w:sz="4" w:space="0" w:color="auto"/>
            </w:tcBorders>
            <w:hideMark/>
          </w:tcPr>
          <w:p w14:paraId="4E15E909" w14:textId="77777777" w:rsidR="00595DCD" w:rsidRDefault="00595DCD">
            <w:pPr>
              <w:keepNext/>
              <w:keepLines/>
              <w:spacing w:after="0"/>
              <w:rPr>
                <w:highlight w:val="yellow"/>
              </w:rPr>
            </w:pPr>
            <w:r>
              <w:rPr>
                <w:highlight w:val="yellow"/>
              </w:rPr>
              <w:t xml:space="preserve">Minimum conducted power </w:t>
            </w:r>
          </w:p>
        </w:tc>
        <w:tc>
          <w:tcPr>
            <w:tcW w:w="2718" w:type="pct"/>
            <w:tcBorders>
              <w:top w:val="single" w:sz="4" w:space="0" w:color="auto"/>
              <w:left w:val="single" w:sz="4" w:space="0" w:color="auto"/>
              <w:bottom w:val="single" w:sz="4" w:space="0" w:color="auto"/>
              <w:right w:val="single" w:sz="4" w:space="0" w:color="auto"/>
            </w:tcBorders>
            <w:hideMark/>
          </w:tcPr>
          <w:p w14:paraId="3999CEAB" w14:textId="77777777" w:rsidR="00595DCD" w:rsidRDefault="00595DCD">
            <w:pPr>
              <w:spacing w:after="0"/>
              <w:rPr>
                <w:highlight w:val="yellow"/>
              </w:rPr>
            </w:pPr>
            <w:r>
              <w:rPr>
                <w:highlight w:val="yellow"/>
              </w:rPr>
              <w:t>-20 dBm</w:t>
            </w:r>
          </w:p>
        </w:tc>
      </w:tr>
      <w:tr w:rsidR="00595DCD" w14:paraId="0830A8CB" w14:textId="77777777" w:rsidTr="00595DCD">
        <w:trPr>
          <w:cantSplit/>
          <w:trHeight w:val="20"/>
          <w:jc w:val="center"/>
        </w:trPr>
        <w:tc>
          <w:tcPr>
            <w:tcW w:w="0" w:type="auto"/>
            <w:tcBorders>
              <w:top w:val="nil"/>
              <w:left w:val="single" w:sz="4" w:space="0" w:color="auto"/>
              <w:bottom w:val="nil"/>
              <w:right w:val="single" w:sz="4" w:space="0" w:color="auto"/>
            </w:tcBorders>
            <w:vAlign w:val="center"/>
          </w:tcPr>
          <w:p w14:paraId="2667C8A3" w14:textId="77777777" w:rsidR="00595DCD" w:rsidRDefault="00595DCD">
            <w:pPr>
              <w:spacing w:after="0"/>
            </w:pPr>
          </w:p>
        </w:tc>
        <w:tc>
          <w:tcPr>
            <w:tcW w:w="1607" w:type="pct"/>
            <w:tcBorders>
              <w:top w:val="single" w:sz="4" w:space="0" w:color="auto"/>
              <w:left w:val="single" w:sz="4" w:space="0" w:color="auto"/>
              <w:bottom w:val="single" w:sz="4" w:space="0" w:color="auto"/>
              <w:right w:val="single" w:sz="4" w:space="0" w:color="auto"/>
            </w:tcBorders>
            <w:hideMark/>
          </w:tcPr>
          <w:p w14:paraId="7688DA98" w14:textId="77777777" w:rsidR="00595DCD" w:rsidRDefault="00595DCD">
            <w:pPr>
              <w:keepNext/>
              <w:keepLines/>
              <w:spacing w:after="0"/>
              <w:rPr>
                <w:highlight w:val="yellow"/>
              </w:rPr>
            </w:pPr>
            <w:r>
              <w:rPr>
                <w:highlight w:val="yellow"/>
              </w:rPr>
              <w:t>SNR target</w:t>
            </w:r>
          </w:p>
        </w:tc>
        <w:tc>
          <w:tcPr>
            <w:tcW w:w="2718" w:type="pct"/>
            <w:tcBorders>
              <w:top w:val="single" w:sz="4" w:space="0" w:color="auto"/>
              <w:left w:val="single" w:sz="4" w:space="0" w:color="auto"/>
              <w:bottom w:val="single" w:sz="4" w:space="0" w:color="auto"/>
              <w:right w:val="single" w:sz="4" w:space="0" w:color="auto"/>
            </w:tcBorders>
            <w:hideMark/>
          </w:tcPr>
          <w:p w14:paraId="7B37010F" w14:textId="77777777" w:rsidR="00595DCD" w:rsidRDefault="00595DCD">
            <w:pPr>
              <w:spacing w:after="0"/>
              <w:rPr>
                <w:highlight w:val="yellow"/>
              </w:rPr>
            </w:pPr>
            <w:r>
              <w:rPr>
                <w:highlight w:val="yellow"/>
              </w:rPr>
              <w:t>15 dB</w:t>
            </w:r>
          </w:p>
        </w:tc>
      </w:tr>
      <w:tr w:rsidR="00595DCD" w14:paraId="13C4BDCE" w14:textId="77777777" w:rsidTr="00595DCD">
        <w:trPr>
          <w:cantSplit/>
          <w:trHeight w:val="20"/>
          <w:jc w:val="center"/>
        </w:trPr>
        <w:tc>
          <w:tcPr>
            <w:tcW w:w="0" w:type="auto"/>
            <w:tcBorders>
              <w:top w:val="nil"/>
              <w:left w:val="single" w:sz="4" w:space="0" w:color="auto"/>
              <w:bottom w:val="single" w:sz="4" w:space="0" w:color="auto"/>
              <w:right w:val="single" w:sz="4" w:space="0" w:color="auto"/>
            </w:tcBorders>
            <w:vAlign w:val="center"/>
          </w:tcPr>
          <w:p w14:paraId="4DC82F77" w14:textId="77777777" w:rsidR="00595DCD" w:rsidRDefault="00595DCD">
            <w:pPr>
              <w:spacing w:after="0"/>
            </w:pPr>
          </w:p>
        </w:tc>
        <w:tc>
          <w:tcPr>
            <w:tcW w:w="1607" w:type="pct"/>
            <w:tcBorders>
              <w:top w:val="single" w:sz="4" w:space="0" w:color="auto"/>
              <w:left w:val="single" w:sz="4" w:space="0" w:color="auto"/>
              <w:bottom w:val="single" w:sz="4" w:space="0" w:color="auto"/>
              <w:right w:val="single" w:sz="4" w:space="0" w:color="auto"/>
            </w:tcBorders>
            <w:hideMark/>
          </w:tcPr>
          <w:p w14:paraId="13D1B928" w14:textId="77777777" w:rsidR="00595DCD" w:rsidRDefault="00595DCD">
            <w:pPr>
              <w:keepNext/>
              <w:keepLines/>
              <w:spacing w:after="0"/>
              <w:rPr>
                <w:highlight w:val="yellow"/>
              </w:rPr>
            </w:pPr>
            <w:r>
              <w:rPr>
                <w:highlight w:val="yellow"/>
              </w:rPr>
              <w:t xml:space="preserve">CL-xile </w:t>
            </w:r>
          </w:p>
        </w:tc>
        <w:tc>
          <w:tcPr>
            <w:tcW w:w="2718" w:type="pct"/>
            <w:tcBorders>
              <w:top w:val="single" w:sz="4" w:space="0" w:color="auto"/>
              <w:left w:val="single" w:sz="4" w:space="0" w:color="auto"/>
              <w:bottom w:val="single" w:sz="4" w:space="0" w:color="auto"/>
              <w:right w:val="single" w:sz="4" w:space="0" w:color="auto"/>
            </w:tcBorders>
            <w:hideMark/>
          </w:tcPr>
          <w:p w14:paraId="1A24E07C" w14:textId="7AEE7B56" w:rsidR="00595DCD" w:rsidRDefault="00595DCD">
            <w:pPr>
              <w:spacing w:after="0"/>
              <w:rPr>
                <w:highlight w:val="yellow"/>
              </w:rPr>
            </w:pPr>
            <w:commentRangeStart w:id="84"/>
            <w:r>
              <w:rPr>
                <w:highlight w:val="yellow"/>
              </w:rPr>
              <w:t>63</w:t>
            </w:r>
            <w:commentRangeEnd w:id="84"/>
            <w:r w:rsidR="00E337BB">
              <w:rPr>
                <w:rStyle w:val="CommentReference"/>
              </w:rPr>
              <w:commentReference w:id="84"/>
            </w:r>
            <w:r>
              <w:rPr>
                <w:highlight w:val="yellow"/>
              </w:rPr>
              <w:t xml:space="preserve"> for 100 MHz and </w:t>
            </w:r>
            <w:commentRangeStart w:id="85"/>
            <w:r>
              <w:rPr>
                <w:highlight w:val="yellow"/>
              </w:rPr>
              <w:t>69</w:t>
            </w:r>
            <w:commentRangeEnd w:id="85"/>
            <w:r w:rsidR="00E337BB">
              <w:rPr>
                <w:rStyle w:val="CommentReference"/>
              </w:rPr>
              <w:commentReference w:id="85"/>
            </w:r>
            <w:r>
              <w:rPr>
                <w:highlight w:val="yellow"/>
              </w:rPr>
              <w:t xml:space="preserve"> for 400 MHz</w:t>
            </w:r>
            <w:r w:rsidR="00B1691C">
              <w:rPr>
                <w:highlight w:val="yellow"/>
              </w:rPr>
              <w:t>.</w:t>
            </w:r>
            <m:oMath>
              <m:r>
                <w:rPr>
                  <w:rFonts w:ascii="Cambria Math" w:hAnsi="Cambria Math"/>
                  <w:highlight w:val="yellow"/>
                </w:rPr>
                <m:t xml:space="preserve"> </m:t>
              </m:r>
            </m:oMath>
          </w:p>
        </w:tc>
      </w:tr>
    </w:tbl>
    <w:p w14:paraId="5D1ED8E0" w14:textId="77777777" w:rsidR="00DA17E4" w:rsidRPr="00DA17E4" w:rsidRDefault="00DA17E4" w:rsidP="00DA17E4"/>
    <w:p w14:paraId="381EF6C4" w14:textId="71A3BD7B" w:rsidR="00396A50" w:rsidRDefault="00B762CB" w:rsidP="00C154B9">
      <w:pPr>
        <w:pStyle w:val="Heading1"/>
        <w:numPr>
          <w:ilvl w:val="0"/>
          <w:numId w:val="28"/>
        </w:numPr>
        <w:tabs>
          <w:tab w:val="left" w:pos="180"/>
        </w:tabs>
        <w:rPr>
          <w:lang w:eastAsia="ja-JP"/>
        </w:rPr>
      </w:pPr>
      <w:r>
        <w:rPr>
          <w:lang w:eastAsia="ja-JP"/>
        </w:rPr>
        <w:t>Calibration and alignment</w:t>
      </w:r>
    </w:p>
    <w:p w14:paraId="383B0F30" w14:textId="322736A9" w:rsidR="0063509A" w:rsidRPr="0063509A" w:rsidRDefault="00595DCD" w:rsidP="0016622B">
      <w:pPr>
        <w:pStyle w:val="ListParagraph"/>
        <w:numPr>
          <w:ilvl w:val="1"/>
          <w:numId w:val="24"/>
        </w:numPr>
        <w:ind w:leftChars="114" w:left="611"/>
      </w:pPr>
      <w:r>
        <w:rPr>
          <w:rFonts w:eastAsia="SimSun" w:hint="eastAsia"/>
        </w:rPr>
        <w:t>The</w:t>
      </w:r>
      <w:r w:rsidR="0063509A" w:rsidRPr="0063509A">
        <w:rPr>
          <w:rFonts w:hint="eastAsia"/>
        </w:rPr>
        <w:t xml:space="preserve"> following</w:t>
      </w:r>
      <w:r w:rsidR="00093154">
        <w:rPr>
          <w:rFonts w:eastAsia="SimSun" w:hint="eastAsia"/>
        </w:rPr>
        <w:t>s</w:t>
      </w:r>
      <w:r w:rsidR="0063509A" w:rsidRPr="0063509A">
        <w:rPr>
          <w:rFonts w:hint="eastAsia"/>
        </w:rPr>
        <w:t xml:space="preserve"> </w:t>
      </w:r>
      <w:r>
        <w:rPr>
          <w:rFonts w:eastAsia="SimSun" w:hint="eastAsia"/>
        </w:rPr>
        <w:t xml:space="preserve">are agreed for </w:t>
      </w:r>
      <w:r w:rsidR="0063509A" w:rsidRPr="0063509A">
        <w:rPr>
          <w:rFonts w:hint="eastAsia"/>
        </w:rPr>
        <w:t>the steps</w:t>
      </w:r>
      <w:r>
        <w:rPr>
          <w:rFonts w:eastAsia="SimSun" w:hint="eastAsia"/>
        </w:rPr>
        <w:t xml:space="preserve"> </w:t>
      </w:r>
      <w:r w:rsidR="00093154">
        <w:rPr>
          <w:rFonts w:eastAsia="SimSun" w:hint="eastAsia"/>
        </w:rPr>
        <w:t>of</w:t>
      </w:r>
      <w:r>
        <w:rPr>
          <w:rFonts w:eastAsia="SimSun" w:hint="eastAsia"/>
        </w:rPr>
        <w:t xml:space="preserve"> the calibration between companies</w:t>
      </w:r>
      <w:r w:rsidR="0063509A" w:rsidRPr="0063509A">
        <w:rPr>
          <w:rFonts w:hint="eastAsia"/>
        </w:rPr>
        <w:t>:</w:t>
      </w:r>
    </w:p>
    <w:p w14:paraId="4CC27C7A" w14:textId="77777777" w:rsidR="0063509A" w:rsidRPr="0063509A" w:rsidRDefault="0063509A" w:rsidP="0005585A">
      <w:pPr>
        <w:pStyle w:val="ListParagraph"/>
        <w:numPr>
          <w:ilvl w:val="0"/>
          <w:numId w:val="34"/>
        </w:numPr>
        <w:spacing w:after="120"/>
        <w:ind w:leftChars="411" w:left="1264"/>
        <w:contextualSpacing w:val="0"/>
      </w:pPr>
      <w:r w:rsidRPr="0063509A">
        <w:rPr>
          <w:rFonts w:hint="eastAsia"/>
        </w:rPr>
        <w:t>Path loss</w:t>
      </w:r>
    </w:p>
    <w:p w14:paraId="5C2E3E91" w14:textId="77777777" w:rsidR="0063509A" w:rsidRPr="0063509A" w:rsidRDefault="0063509A" w:rsidP="0005585A">
      <w:pPr>
        <w:pStyle w:val="ListParagraph"/>
        <w:numPr>
          <w:ilvl w:val="0"/>
          <w:numId w:val="34"/>
        </w:numPr>
        <w:spacing w:after="120"/>
        <w:ind w:leftChars="411" w:left="1264"/>
        <w:contextualSpacing w:val="0"/>
      </w:pPr>
      <w:r w:rsidRPr="0063509A">
        <w:t>Coupling loss (</w:t>
      </w:r>
      <w:r w:rsidRPr="0063509A">
        <w:rPr>
          <w:rFonts w:hint="eastAsia"/>
        </w:rPr>
        <w:t>path loss + BS antenna array gain + UE antenna array gain</w:t>
      </w:r>
      <w:r w:rsidRPr="0063509A">
        <w:t>)</w:t>
      </w:r>
    </w:p>
    <w:p w14:paraId="7523303E" w14:textId="77777777" w:rsidR="0063509A" w:rsidRPr="0063509A" w:rsidRDefault="0063509A" w:rsidP="0005585A">
      <w:pPr>
        <w:pStyle w:val="ListParagraph"/>
        <w:numPr>
          <w:ilvl w:val="0"/>
          <w:numId w:val="34"/>
        </w:numPr>
        <w:spacing w:after="120"/>
        <w:ind w:leftChars="411" w:left="1264"/>
        <w:contextualSpacing w:val="0"/>
      </w:pPr>
      <w:r w:rsidRPr="0063509A">
        <w:t>DL SINR at victim system</w:t>
      </w:r>
    </w:p>
    <w:p w14:paraId="61FEA61E" w14:textId="77777777" w:rsidR="0063509A" w:rsidRPr="0063509A" w:rsidRDefault="0063509A" w:rsidP="0005585A">
      <w:pPr>
        <w:pStyle w:val="ListParagraph"/>
        <w:numPr>
          <w:ilvl w:val="0"/>
          <w:numId w:val="34"/>
        </w:numPr>
        <w:spacing w:after="120"/>
        <w:ind w:leftChars="411" w:left="1264"/>
        <w:contextualSpacing w:val="0"/>
      </w:pPr>
      <w:commentRangeStart w:id="86"/>
      <w:commentRangeStart w:id="87"/>
      <w:r w:rsidRPr="0063509A">
        <w:rPr>
          <w:rFonts w:hint="eastAsia"/>
        </w:rPr>
        <w:t xml:space="preserve">UL </w:t>
      </w:r>
      <w:r w:rsidRPr="0063509A">
        <w:t xml:space="preserve">SINR </w:t>
      </w:r>
      <w:commentRangeEnd w:id="86"/>
      <w:r w:rsidR="00E337BB">
        <w:rPr>
          <w:rStyle w:val="CommentReference"/>
        </w:rPr>
        <w:commentReference w:id="86"/>
      </w:r>
      <w:commentRangeEnd w:id="87"/>
      <w:r w:rsidR="00CD652C">
        <w:rPr>
          <w:rStyle w:val="CommentReference"/>
        </w:rPr>
        <w:commentReference w:id="87"/>
      </w:r>
      <w:r w:rsidRPr="0063509A">
        <w:t>at victim system</w:t>
      </w:r>
    </w:p>
    <w:p w14:paraId="2F0E2A67" w14:textId="594D7F98" w:rsidR="00391F37" w:rsidRPr="00595DCD" w:rsidRDefault="00391F37" w:rsidP="00595DCD">
      <w:pPr>
        <w:rPr>
          <w:rFonts w:eastAsia="SimSun"/>
        </w:rPr>
      </w:pPr>
    </w:p>
    <w:tbl>
      <w:tblPr>
        <w:tblStyle w:val="TableGrid"/>
        <w:tblW w:w="0" w:type="auto"/>
        <w:tblLook w:val="04A0" w:firstRow="1" w:lastRow="0" w:firstColumn="1" w:lastColumn="0" w:noHBand="0" w:noVBand="1"/>
      </w:tblPr>
      <w:tblGrid>
        <w:gridCol w:w="1238"/>
        <w:gridCol w:w="8383"/>
      </w:tblGrid>
      <w:tr w:rsidR="00391F37" w14:paraId="1F57B731" w14:textId="77777777" w:rsidTr="00D92CB8">
        <w:tc>
          <w:tcPr>
            <w:tcW w:w="1238" w:type="dxa"/>
          </w:tcPr>
          <w:p w14:paraId="3D4996DB" w14:textId="77777777" w:rsidR="00391F37" w:rsidRDefault="00391F37" w:rsidP="00D92CB8">
            <w:pPr>
              <w:spacing w:after="120"/>
              <w:rPr>
                <w:b/>
                <w:bCs/>
              </w:rPr>
            </w:pPr>
            <w:r>
              <w:rPr>
                <w:b/>
                <w:bCs/>
              </w:rPr>
              <w:t>Company</w:t>
            </w:r>
          </w:p>
        </w:tc>
        <w:tc>
          <w:tcPr>
            <w:tcW w:w="8383" w:type="dxa"/>
          </w:tcPr>
          <w:p w14:paraId="4B2D2E58" w14:textId="77777777" w:rsidR="00391F37" w:rsidRDefault="00391F37" w:rsidP="00D92CB8">
            <w:pPr>
              <w:spacing w:after="120"/>
              <w:rPr>
                <w:b/>
                <w:bCs/>
              </w:rPr>
            </w:pPr>
            <w:r>
              <w:rPr>
                <w:b/>
                <w:bCs/>
              </w:rPr>
              <w:t>Comments</w:t>
            </w:r>
          </w:p>
        </w:tc>
      </w:tr>
      <w:tr w:rsidR="0016622B" w14:paraId="5112AB54" w14:textId="77777777" w:rsidTr="00D92CB8">
        <w:tc>
          <w:tcPr>
            <w:tcW w:w="1238" w:type="dxa"/>
          </w:tcPr>
          <w:p w14:paraId="031BA8BF" w14:textId="60D19F83" w:rsidR="0016622B" w:rsidRDefault="0016622B" w:rsidP="00D92CB8">
            <w:pPr>
              <w:spacing w:after="120"/>
              <w:rPr>
                <w:color w:val="0070C0"/>
              </w:rPr>
            </w:pPr>
            <w:ins w:id="88" w:author="Author" w:date="2021-08-24T14:39:00Z">
              <w:r>
                <w:rPr>
                  <w:rFonts w:eastAsia="SimSun" w:hint="eastAsia"/>
                  <w:color w:val="0070C0"/>
                </w:rPr>
                <w:t>CATT</w:t>
              </w:r>
            </w:ins>
            <w:del w:id="89" w:author="Author" w:date="2021-08-24T14:39:00Z">
              <w:r w:rsidDel="00311959">
                <w:rPr>
                  <w:rFonts w:hint="eastAsia"/>
                  <w:color w:val="0070C0"/>
                </w:rPr>
                <w:delText>XXX</w:delText>
              </w:r>
            </w:del>
          </w:p>
        </w:tc>
        <w:tc>
          <w:tcPr>
            <w:tcW w:w="8383" w:type="dxa"/>
          </w:tcPr>
          <w:p w14:paraId="572567F9" w14:textId="64E13C41" w:rsidR="0016622B" w:rsidRDefault="0016622B" w:rsidP="00D92CB8">
            <w:pPr>
              <w:spacing w:after="120"/>
              <w:rPr>
                <w:color w:val="0070C0"/>
              </w:rPr>
            </w:pPr>
            <w:ins w:id="90" w:author="Author" w:date="2021-08-24T14:39:00Z">
              <w:r>
                <w:rPr>
                  <w:rFonts w:eastAsia="SimSun" w:hint="eastAsia"/>
                  <w:color w:val="0070C0"/>
                </w:rPr>
                <w:t>Thanks for Nokia</w:t>
              </w:r>
              <w:r>
                <w:rPr>
                  <w:rFonts w:eastAsia="SimSun"/>
                  <w:color w:val="0070C0"/>
                </w:rPr>
                <w:t>’</w:t>
              </w:r>
              <w:r>
                <w:rPr>
                  <w:rFonts w:eastAsia="SimSun" w:hint="eastAsia"/>
                  <w:color w:val="0070C0"/>
                </w:rPr>
                <w:t>s comments. We</w:t>
              </w:r>
              <w:r>
                <w:rPr>
                  <w:rFonts w:eastAsia="SimSun"/>
                  <w:color w:val="0070C0"/>
                </w:rPr>
                <w:t>’</w:t>
              </w:r>
              <w:r>
                <w:rPr>
                  <w:rFonts w:eastAsia="SimSun" w:hint="eastAsia"/>
                  <w:color w:val="0070C0"/>
                </w:rPr>
                <w:t>re ok to include the UL Tx power.</w:t>
              </w:r>
            </w:ins>
          </w:p>
        </w:tc>
      </w:tr>
      <w:tr w:rsidR="0005585A" w14:paraId="67C5BD88" w14:textId="77777777" w:rsidTr="00D92CB8">
        <w:trPr>
          <w:ins w:id="91" w:author="Author" w:date="2021-08-25T10:27:00Z"/>
        </w:trPr>
        <w:tc>
          <w:tcPr>
            <w:tcW w:w="1238" w:type="dxa"/>
          </w:tcPr>
          <w:p w14:paraId="17144D01" w14:textId="2E65398F" w:rsidR="0005585A" w:rsidRDefault="0005585A" w:rsidP="0005585A">
            <w:pPr>
              <w:spacing w:after="120"/>
              <w:rPr>
                <w:ins w:id="92" w:author="Author" w:date="2021-08-25T10:27:00Z"/>
                <w:rFonts w:eastAsia="SimSun"/>
                <w:color w:val="0070C0"/>
              </w:rPr>
            </w:pPr>
            <w:ins w:id="93" w:author="Author" w:date="2021-08-25T10:27:00Z">
              <w:r>
                <w:rPr>
                  <w:rFonts w:eastAsia="SimSun" w:hint="eastAsia"/>
                  <w:color w:val="0070C0"/>
                </w:rPr>
                <w:t>v</w:t>
              </w:r>
              <w:r>
                <w:rPr>
                  <w:rFonts w:eastAsia="SimSun"/>
                  <w:color w:val="0070C0"/>
                </w:rPr>
                <w:t>ivo</w:t>
              </w:r>
            </w:ins>
          </w:p>
        </w:tc>
        <w:tc>
          <w:tcPr>
            <w:tcW w:w="8383" w:type="dxa"/>
          </w:tcPr>
          <w:p w14:paraId="00DADFBB" w14:textId="7C5DEE79" w:rsidR="0005585A" w:rsidRDefault="0005585A" w:rsidP="0005585A">
            <w:pPr>
              <w:spacing w:after="120"/>
              <w:rPr>
                <w:ins w:id="94" w:author="Author" w:date="2021-08-25T10:27:00Z"/>
                <w:rFonts w:eastAsia="SimSun"/>
                <w:color w:val="0070C0"/>
              </w:rPr>
            </w:pPr>
            <w:ins w:id="95" w:author="Author" w:date="2021-08-25T10:27:00Z">
              <w:r>
                <w:rPr>
                  <w:rFonts w:eastAsia="SimSun"/>
                  <w:color w:val="0070C0"/>
                </w:rPr>
                <w:t>We are also ok with the Nokia’s comment.</w:t>
              </w:r>
            </w:ins>
          </w:p>
        </w:tc>
      </w:tr>
      <w:tr w:rsidR="00FF2BF4" w14:paraId="58B6F7A8" w14:textId="77777777" w:rsidTr="00D92CB8">
        <w:trPr>
          <w:ins w:id="96" w:author="Author" w:date="2021-08-25T09:32:00Z"/>
        </w:trPr>
        <w:tc>
          <w:tcPr>
            <w:tcW w:w="1238" w:type="dxa"/>
          </w:tcPr>
          <w:p w14:paraId="0DEEEA5E" w14:textId="55BD5A74" w:rsidR="00FF2BF4" w:rsidRDefault="00FF2BF4" w:rsidP="0005585A">
            <w:pPr>
              <w:spacing w:after="120"/>
              <w:rPr>
                <w:ins w:id="97" w:author="Author" w:date="2021-08-25T09:32:00Z"/>
                <w:rFonts w:eastAsia="SimSun" w:hint="eastAsia"/>
                <w:color w:val="0070C0"/>
              </w:rPr>
            </w:pPr>
            <w:ins w:id="98" w:author="Author" w:date="2021-08-25T09:32:00Z">
              <w:r>
                <w:rPr>
                  <w:rFonts w:eastAsia="SimSun"/>
                  <w:color w:val="0070C0"/>
                </w:rPr>
                <w:t xml:space="preserve">Qualcomm </w:t>
              </w:r>
            </w:ins>
          </w:p>
        </w:tc>
        <w:tc>
          <w:tcPr>
            <w:tcW w:w="8383" w:type="dxa"/>
          </w:tcPr>
          <w:p w14:paraId="21A1D6B7" w14:textId="0D141C51" w:rsidR="00FF2BF4" w:rsidRDefault="00FF2BF4" w:rsidP="0005585A">
            <w:pPr>
              <w:spacing w:after="120"/>
              <w:rPr>
                <w:ins w:id="99" w:author="Author" w:date="2021-08-25T09:32:00Z"/>
                <w:rFonts w:eastAsia="SimSun"/>
                <w:color w:val="0070C0"/>
              </w:rPr>
            </w:pPr>
            <w:ins w:id="100" w:author="Author" w:date="2021-08-25T09:32:00Z">
              <w:r>
                <w:rPr>
                  <w:rFonts w:eastAsia="SimSun"/>
                  <w:color w:val="0070C0"/>
                </w:rPr>
                <w:t xml:space="preserve">We are fine with Nokia’s comment. </w:t>
              </w:r>
            </w:ins>
          </w:p>
        </w:tc>
      </w:tr>
    </w:tbl>
    <w:p w14:paraId="5293C656" w14:textId="77777777" w:rsidR="00025F7D" w:rsidRPr="00025F7D" w:rsidRDefault="00025F7D" w:rsidP="00025F7D"/>
    <w:p w14:paraId="712D1F1F" w14:textId="379B7DF9" w:rsidR="00025F7D" w:rsidRDefault="00CE5E5A" w:rsidP="00E34A67">
      <w:pPr>
        <w:pStyle w:val="Heading1"/>
        <w:numPr>
          <w:ilvl w:val="0"/>
          <w:numId w:val="28"/>
        </w:numPr>
        <w:tabs>
          <w:tab w:val="left" w:pos="180"/>
        </w:tabs>
        <w:rPr>
          <w:lang w:eastAsia="ja-JP"/>
        </w:rPr>
      </w:pPr>
      <w:r>
        <w:rPr>
          <w:lang w:eastAsia="ja-JP"/>
        </w:rPr>
        <w:t>Work plan for future meetings</w:t>
      </w:r>
    </w:p>
    <w:p w14:paraId="2C9EB970" w14:textId="2992389D" w:rsidR="00595DCD" w:rsidRPr="00595DCD" w:rsidRDefault="00595DCD" w:rsidP="00CE5E5A">
      <w:pPr>
        <w:rPr>
          <w:rFonts w:eastAsia="SimSun"/>
        </w:rPr>
      </w:pPr>
      <w:r>
        <w:rPr>
          <w:rFonts w:eastAsia="SimSun" w:hint="eastAsia"/>
        </w:rPr>
        <w:t xml:space="preserve">The following meeting plan is agreed for the co-existence </w:t>
      </w:r>
      <w:r>
        <w:rPr>
          <w:rFonts w:eastAsia="SimSun"/>
        </w:rPr>
        <w:t>simulation</w:t>
      </w:r>
      <w:r>
        <w:rPr>
          <w:rFonts w:eastAsia="SimSun" w:hint="eastAsia"/>
        </w:rPr>
        <w:t>.</w:t>
      </w:r>
    </w:p>
    <w:p w14:paraId="14C5D7A8" w14:textId="77777777" w:rsidR="00F937BC" w:rsidRDefault="00F937BC" w:rsidP="00595DCD">
      <w:pPr>
        <w:pStyle w:val="ListParagraph"/>
        <w:numPr>
          <w:ilvl w:val="0"/>
          <w:numId w:val="14"/>
        </w:numPr>
        <w:tabs>
          <w:tab w:val="left" w:pos="2160"/>
        </w:tabs>
        <w:overflowPunct/>
        <w:autoSpaceDE/>
        <w:autoSpaceDN/>
        <w:adjustRightInd/>
        <w:spacing w:after="120"/>
        <w:contextualSpacing w:val="0"/>
        <w:textAlignment w:val="auto"/>
        <w:rPr>
          <w:rFonts w:eastAsia="SimSun"/>
          <w:szCs w:val="24"/>
        </w:rPr>
      </w:pPr>
      <w:r>
        <w:rPr>
          <w:rFonts w:eastAsia="SimSun" w:hint="eastAsia"/>
          <w:szCs w:val="24"/>
        </w:rPr>
        <w:t>RAN4#100e: Agree the simulation assumption and the calibration aspects.</w:t>
      </w:r>
    </w:p>
    <w:p w14:paraId="39FAA8BD" w14:textId="77777777" w:rsidR="00F937BC" w:rsidRDefault="00F937BC" w:rsidP="00595DCD">
      <w:pPr>
        <w:pStyle w:val="ListParagraph"/>
        <w:numPr>
          <w:ilvl w:val="0"/>
          <w:numId w:val="14"/>
        </w:numPr>
        <w:tabs>
          <w:tab w:val="left" w:pos="2160"/>
        </w:tabs>
        <w:overflowPunct/>
        <w:autoSpaceDE/>
        <w:autoSpaceDN/>
        <w:adjustRightInd/>
        <w:spacing w:after="120"/>
        <w:contextualSpacing w:val="0"/>
        <w:textAlignment w:val="auto"/>
        <w:rPr>
          <w:rFonts w:eastAsia="SimSun"/>
          <w:szCs w:val="24"/>
        </w:rPr>
      </w:pPr>
      <w:r w:rsidRPr="00F937BC">
        <w:rPr>
          <w:rFonts w:eastAsia="SimSun" w:hint="eastAsia"/>
          <w:szCs w:val="24"/>
        </w:rPr>
        <w:t>During the period between RAN4#100e and RAN4#101e: Offline calibrate between the companies.</w:t>
      </w:r>
    </w:p>
    <w:p w14:paraId="0864B223" w14:textId="77777777" w:rsidR="00F937BC" w:rsidRDefault="00F937BC" w:rsidP="00595DCD">
      <w:pPr>
        <w:pStyle w:val="ListParagraph"/>
        <w:numPr>
          <w:ilvl w:val="0"/>
          <w:numId w:val="14"/>
        </w:numPr>
        <w:tabs>
          <w:tab w:val="left" w:pos="2160"/>
        </w:tabs>
        <w:overflowPunct/>
        <w:autoSpaceDE/>
        <w:autoSpaceDN/>
        <w:adjustRightInd/>
        <w:spacing w:after="120"/>
        <w:contextualSpacing w:val="0"/>
        <w:textAlignment w:val="auto"/>
        <w:rPr>
          <w:rFonts w:eastAsia="SimSun"/>
          <w:szCs w:val="24"/>
        </w:rPr>
      </w:pPr>
      <w:r w:rsidRPr="00F937BC">
        <w:rPr>
          <w:rFonts w:eastAsia="SimSun" w:hint="eastAsia"/>
          <w:szCs w:val="24"/>
        </w:rPr>
        <w:t>RAN4#101e: Calibrate and align the simulation results, try to agree preliminary ACIR.</w:t>
      </w:r>
    </w:p>
    <w:p w14:paraId="33DB45BF" w14:textId="32FF54CB" w:rsidR="00F937BC" w:rsidRPr="00F937BC" w:rsidRDefault="00F937BC" w:rsidP="00595DCD">
      <w:pPr>
        <w:pStyle w:val="ListParagraph"/>
        <w:numPr>
          <w:ilvl w:val="0"/>
          <w:numId w:val="14"/>
        </w:numPr>
        <w:tabs>
          <w:tab w:val="left" w:pos="2160"/>
        </w:tabs>
        <w:overflowPunct/>
        <w:autoSpaceDE/>
        <w:autoSpaceDN/>
        <w:adjustRightInd/>
        <w:spacing w:after="120"/>
        <w:contextualSpacing w:val="0"/>
        <w:textAlignment w:val="auto"/>
        <w:rPr>
          <w:rFonts w:eastAsia="SimSun"/>
          <w:szCs w:val="24"/>
        </w:rPr>
      </w:pPr>
      <w:r w:rsidRPr="00F937BC">
        <w:rPr>
          <w:rFonts w:eastAsia="SimSun" w:hint="eastAsia"/>
          <w:szCs w:val="24"/>
        </w:rPr>
        <w:t>RAN4#101b-e: Further update simulation results if any, agree the final ACIR requirement.</w:t>
      </w:r>
    </w:p>
    <w:p w14:paraId="3EE9BD7C" w14:textId="791C0D0E" w:rsidR="00F937BC" w:rsidRDefault="00F937BC" w:rsidP="00595DCD"/>
    <w:tbl>
      <w:tblPr>
        <w:tblStyle w:val="TableGrid"/>
        <w:tblW w:w="0" w:type="auto"/>
        <w:tblLook w:val="04A0" w:firstRow="1" w:lastRow="0" w:firstColumn="1" w:lastColumn="0" w:noHBand="0" w:noVBand="1"/>
      </w:tblPr>
      <w:tblGrid>
        <w:gridCol w:w="1238"/>
        <w:gridCol w:w="8383"/>
      </w:tblGrid>
      <w:tr w:rsidR="009608FC" w14:paraId="4A521598" w14:textId="77777777" w:rsidTr="00D92CB8">
        <w:tc>
          <w:tcPr>
            <w:tcW w:w="1238" w:type="dxa"/>
          </w:tcPr>
          <w:p w14:paraId="289D3062" w14:textId="77777777" w:rsidR="009608FC" w:rsidRDefault="009608FC" w:rsidP="00D92CB8">
            <w:pPr>
              <w:spacing w:after="120"/>
              <w:rPr>
                <w:b/>
                <w:bCs/>
              </w:rPr>
            </w:pPr>
            <w:r>
              <w:rPr>
                <w:b/>
                <w:bCs/>
              </w:rPr>
              <w:t>Company</w:t>
            </w:r>
          </w:p>
        </w:tc>
        <w:tc>
          <w:tcPr>
            <w:tcW w:w="8383" w:type="dxa"/>
          </w:tcPr>
          <w:p w14:paraId="3155F984" w14:textId="77777777" w:rsidR="009608FC" w:rsidRDefault="009608FC" w:rsidP="00D92CB8">
            <w:pPr>
              <w:spacing w:after="120"/>
              <w:rPr>
                <w:b/>
                <w:bCs/>
              </w:rPr>
            </w:pPr>
            <w:r>
              <w:rPr>
                <w:b/>
                <w:bCs/>
              </w:rPr>
              <w:t>Comments</w:t>
            </w:r>
          </w:p>
        </w:tc>
      </w:tr>
      <w:tr w:rsidR="0016622B" w14:paraId="04224253" w14:textId="77777777" w:rsidTr="00D92CB8">
        <w:tc>
          <w:tcPr>
            <w:tcW w:w="1238" w:type="dxa"/>
          </w:tcPr>
          <w:p w14:paraId="4A133D7D" w14:textId="6F26AD0C" w:rsidR="0016622B" w:rsidRDefault="0016622B" w:rsidP="00D92CB8">
            <w:pPr>
              <w:spacing w:after="120"/>
              <w:rPr>
                <w:color w:val="0070C0"/>
              </w:rPr>
            </w:pPr>
            <w:ins w:id="101" w:author="Author" w:date="2021-08-24T14:39:00Z">
              <w:r>
                <w:rPr>
                  <w:rFonts w:eastAsia="SimSun" w:hint="eastAsia"/>
                  <w:color w:val="0070C0"/>
                </w:rPr>
                <w:t>CATT</w:t>
              </w:r>
            </w:ins>
            <w:del w:id="102" w:author="Author" w:date="2021-08-24T14:39:00Z">
              <w:r w:rsidDel="00171C7E">
                <w:rPr>
                  <w:rFonts w:hint="eastAsia"/>
                  <w:color w:val="0070C0"/>
                </w:rPr>
                <w:delText>XXX</w:delText>
              </w:r>
            </w:del>
          </w:p>
        </w:tc>
        <w:tc>
          <w:tcPr>
            <w:tcW w:w="8383" w:type="dxa"/>
          </w:tcPr>
          <w:p w14:paraId="5F2AB302" w14:textId="39C98D83" w:rsidR="0016622B" w:rsidRDefault="0016622B" w:rsidP="00D92CB8">
            <w:pPr>
              <w:spacing w:after="120"/>
              <w:rPr>
                <w:color w:val="0070C0"/>
              </w:rPr>
            </w:pPr>
            <w:ins w:id="103" w:author="Author" w:date="2021-08-24T14:39:00Z">
              <w:r>
                <w:rPr>
                  <w:rFonts w:eastAsia="SimSun" w:hint="eastAsia"/>
                  <w:color w:val="0070C0"/>
                </w:rPr>
                <w:t>If it</w:t>
              </w:r>
              <w:r>
                <w:rPr>
                  <w:rFonts w:eastAsia="SimSun"/>
                  <w:color w:val="0070C0"/>
                </w:rPr>
                <w:t>’</w:t>
              </w:r>
              <w:r>
                <w:rPr>
                  <w:rFonts w:eastAsia="SimSun" w:hint="eastAsia"/>
                  <w:color w:val="0070C0"/>
                </w:rPr>
                <w:t xml:space="preserve">s agreed, CATT can </w:t>
              </w:r>
              <w:r>
                <w:rPr>
                  <w:rFonts w:eastAsia="SimSun"/>
                  <w:color w:val="0070C0"/>
                </w:rPr>
                <w:t>volunteer</w:t>
              </w:r>
              <w:r>
                <w:rPr>
                  <w:rFonts w:eastAsia="SimSun" w:hint="eastAsia"/>
                  <w:color w:val="0070C0"/>
                </w:rPr>
                <w:t xml:space="preserve"> to lead the calibration.</w:t>
              </w:r>
            </w:ins>
          </w:p>
        </w:tc>
      </w:tr>
      <w:tr w:rsidR="00FF2BF4" w14:paraId="27C2450D" w14:textId="77777777" w:rsidTr="00D92CB8">
        <w:trPr>
          <w:ins w:id="104" w:author="Author" w:date="2021-08-25T09:32:00Z"/>
        </w:trPr>
        <w:tc>
          <w:tcPr>
            <w:tcW w:w="1238" w:type="dxa"/>
          </w:tcPr>
          <w:p w14:paraId="129BEAE0" w14:textId="1D4DD565" w:rsidR="00FF2BF4" w:rsidRDefault="00FF2BF4" w:rsidP="00D92CB8">
            <w:pPr>
              <w:spacing w:after="120"/>
              <w:rPr>
                <w:ins w:id="105" w:author="Author" w:date="2021-08-25T09:32:00Z"/>
                <w:rFonts w:eastAsia="SimSun" w:hint="eastAsia"/>
                <w:color w:val="0070C0"/>
              </w:rPr>
            </w:pPr>
            <w:ins w:id="106" w:author="Author" w:date="2021-08-25T09:32:00Z">
              <w:r>
                <w:rPr>
                  <w:rFonts w:eastAsia="SimSun"/>
                  <w:color w:val="0070C0"/>
                </w:rPr>
                <w:t xml:space="preserve">Qualcomm </w:t>
              </w:r>
            </w:ins>
          </w:p>
        </w:tc>
        <w:tc>
          <w:tcPr>
            <w:tcW w:w="8383" w:type="dxa"/>
          </w:tcPr>
          <w:p w14:paraId="028E4A3A" w14:textId="33968189" w:rsidR="00FF2BF4" w:rsidRDefault="00FF2BF4" w:rsidP="00D92CB8">
            <w:pPr>
              <w:spacing w:after="120"/>
              <w:rPr>
                <w:ins w:id="107" w:author="Author" w:date="2021-08-25T09:32:00Z"/>
                <w:rFonts w:eastAsia="SimSun" w:hint="eastAsia"/>
                <w:color w:val="0070C0"/>
              </w:rPr>
            </w:pPr>
            <w:ins w:id="108" w:author="Author" w:date="2021-08-25T09:32:00Z">
              <w:r>
                <w:rPr>
                  <w:rFonts w:eastAsia="SimSun"/>
                  <w:color w:val="0070C0"/>
                </w:rPr>
                <w:t xml:space="preserve">We are ok with the Work plan. </w:t>
              </w:r>
            </w:ins>
          </w:p>
        </w:tc>
      </w:tr>
    </w:tbl>
    <w:p w14:paraId="7567109A" w14:textId="665194BE" w:rsidR="00CE5E5A" w:rsidRPr="00CE5E5A" w:rsidRDefault="00CE5E5A" w:rsidP="00CE5E5A">
      <w:pPr>
        <w:rPr>
          <w:lang w:eastAsia="ja-JP"/>
        </w:rPr>
      </w:pPr>
    </w:p>
    <w:sectPr w:rsidR="00CE5E5A" w:rsidRPr="00CE5E5A">
      <w:footerReference w:type="even" r:id="rId15"/>
      <w:footerReference w:type="default" r:id="rId16"/>
      <w:footnotePr>
        <w:numRestart w:val="eachSect"/>
      </w:footnotePr>
      <w:pgSz w:w="11907" w:h="16840"/>
      <w:pgMar w:top="1411" w:right="1138" w:bottom="1138" w:left="1138" w:header="850" w:footer="346"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date="2021-08-24T14:37:00Z" w:initials="A">
    <w:p w14:paraId="4FE0EB44" w14:textId="535A20B1" w:rsidR="00E337BB" w:rsidRDefault="00E337BB">
      <w:pPr>
        <w:pStyle w:val="CommentText"/>
      </w:pPr>
      <w:r>
        <w:rPr>
          <w:rStyle w:val="CommentReference"/>
        </w:rPr>
        <w:annotationRef/>
      </w:r>
      <w:r w:rsidR="0016622B">
        <w:rPr>
          <w:rFonts w:eastAsia="SimSun" w:hint="eastAsia"/>
        </w:rPr>
        <w:t xml:space="preserve">Nokia: </w:t>
      </w:r>
      <w:r>
        <w:t>Does this mean only Indoor office A is considered? Or does this mean all UE in dense urban case are indoor UE? Our current simulation assumption is that all UE in dense urban case are outdoor UE, so we got better uplink throughput.</w:t>
      </w:r>
    </w:p>
  </w:comment>
  <w:comment w:id="1" w:author="Author" w:date="2021-08-24T14:40:00Z" w:initials="A">
    <w:p w14:paraId="38D7B831" w14:textId="7918AF50" w:rsidR="00CC61CB" w:rsidRDefault="00CC61CB">
      <w:pPr>
        <w:pStyle w:val="CommentText"/>
      </w:pPr>
      <w:r>
        <w:rPr>
          <w:rStyle w:val="CommentReference"/>
        </w:rPr>
        <w:annotationRef/>
      </w:r>
      <w:r w:rsidR="00A200DA">
        <w:rPr>
          <w:rFonts w:eastAsia="SimSun" w:hint="eastAsia"/>
        </w:rPr>
        <w:t xml:space="preserve">Qualcomm: </w:t>
      </w:r>
      <w:r w:rsidR="005A27CD">
        <w:t>One option to consider only indoor office A/C and not dense urban deployments.</w:t>
      </w:r>
    </w:p>
  </w:comment>
  <w:comment w:id="34" w:author="Author" w:date="2021-08-24T14:40:00Z" w:initials="A">
    <w:p w14:paraId="0A43C355" w14:textId="430A804E" w:rsidR="00E337BB" w:rsidRDefault="00E337BB">
      <w:pPr>
        <w:pStyle w:val="CommentText"/>
      </w:pPr>
      <w:r>
        <w:rPr>
          <w:rStyle w:val="CommentReference"/>
        </w:rPr>
        <w:annotationRef/>
      </w:r>
      <w:r w:rsidR="00A200DA">
        <w:rPr>
          <w:rFonts w:eastAsia="SimSun" w:hint="eastAsia"/>
        </w:rPr>
        <w:t xml:space="preserve">Nokia: </w:t>
      </w:r>
      <w:r>
        <w:t>How is this value obtained, it seems to assume 30dB NF?</w:t>
      </w:r>
    </w:p>
  </w:comment>
  <w:comment w:id="35" w:author="Author" w:date="2021-08-24T14:40:00Z" w:initials="A">
    <w:p w14:paraId="30B40B0F" w14:textId="04E90DED" w:rsidR="005A27CD" w:rsidRDefault="005A27CD">
      <w:pPr>
        <w:pStyle w:val="CommentText"/>
      </w:pPr>
      <w:r>
        <w:rPr>
          <w:rStyle w:val="CommentReference"/>
        </w:rPr>
        <w:annotationRef/>
      </w:r>
      <w:r w:rsidR="00A200DA">
        <w:rPr>
          <w:rFonts w:eastAsia="SimSun" w:hint="eastAsia"/>
        </w:rPr>
        <w:t xml:space="preserve">Qualcomm: </w:t>
      </w:r>
      <w:r>
        <w:t xml:space="preserve">This value is proposed </w:t>
      </w:r>
      <w:r w:rsidR="00CD652C">
        <w:t>based on</w:t>
      </w:r>
      <w:r w:rsidR="00B30622">
        <w:t xml:space="preserve"> having UE conducted power equals 3 dBm, SNR target 15 dB and NF 13 dB</w:t>
      </w:r>
      <w:r w:rsidR="00CD652C">
        <w:t xml:space="preserve"> and then using the methodology presented above. </w:t>
      </w:r>
    </w:p>
  </w:comment>
  <w:comment w:id="36" w:author="Author" w:date="2021-08-24T14:40:00Z" w:initials="A">
    <w:p w14:paraId="05116C01" w14:textId="7BC7EB8D" w:rsidR="00E337BB" w:rsidRDefault="00E337BB">
      <w:pPr>
        <w:pStyle w:val="CommentText"/>
      </w:pPr>
      <w:r>
        <w:rPr>
          <w:rStyle w:val="CommentReference"/>
        </w:rPr>
        <w:annotationRef/>
      </w:r>
      <w:r w:rsidR="00A200DA">
        <w:rPr>
          <w:rFonts w:eastAsia="SimSun" w:hint="eastAsia"/>
        </w:rPr>
        <w:t xml:space="preserve">Nokia: </w:t>
      </w:r>
      <w:r>
        <w:t>Same comment as above.</w:t>
      </w:r>
    </w:p>
  </w:comment>
  <w:comment w:id="84" w:author="Author" w:date="2021-08-24T14:40:00Z" w:initials="A">
    <w:p w14:paraId="0CE7E1C9" w14:textId="3FA471BD" w:rsidR="00E337BB" w:rsidRDefault="00E337BB">
      <w:pPr>
        <w:pStyle w:val="CommentText"/>
      </w:pPr>
      <w:r>
        <w:rPr>
          <w:rStyle w:val="CommentReference"/>
        </w:rPr>
        <w:annotationRef/>
      </w:r>
      <w:r w:rsidR="00A200DA">
        <w:rPr>
          <w:rFonts w:eastAsia="SimSun" w:hint="eastAsia"/>
        </w:rPr>
        <w:t xml:space="preserve">Nokia: </w:t>
      </w:r>
      <w:r>
        <w:t>Same comment as above</w:t>
      </w:r>
    </w:p>
  </w:comment>
  <w:comment w:id="85" w:author="Author" w:date="2021-08-24T14:40:00Z" w:initials="A">
    <w:p w14:paraId="2D667E0D" w14:textId="453AA8C2" w:rsidR="00E337BB" w:rsidRDefault="00E337BB">
      <w:pPr>
        <w:pStyle w:val="CommentText"/>
      </w:pPr>
      <w:r>
        <w:rPr>
          <w:rStyle w:val="CommentReference"/>
        </w:rPr>
        <w:annotationRef/>
      </w:r>
      <w:r w:rsidR="00A200DA">
        <w:rPr>
          <w:rFonts w:eastAsia="SimSun" w:hint="eastAsia"/>
        </w:rPr>
        <w:t xml:space="preserve">Nokia: </w:t>
      </w:r>
      <w:r>
        <w:t>Same comment as above</w:t>
      </w:r>
    </w:p>
  </w:comment>
  <w:comment w:id="86" w:author="Author" w:date="2021-08-24T14:40:00Z" w:initials="A">
    <w:p w14:paraId="2AF438DA" w14:textId="7668E7E0" w:rsidR="00E337BB" w:rsidRDefault="00E337BB">
      <w:pPr>
        <w:pStyle w:val="CommentText"/>
      </w:pPr>
      <w:r>
        <w:rPr>
          <w:rStyle w:val="CommentReference"/>
        </w:rPr>
        <w:annotationRef/>
      </w:r>
      <w:r w:rsidR="00A200DA">
        <w:rPr>
          <w:rFonts w:eastAsia="SimSun" w:hint="eastAsia"/>
        </w:rPr>
        <w:t xml:space="preserve">Nokia: </w:t>
      </w:r>
      <w:r>
        <w:t>UL TX power is also used in the past to show correct implementation of UL power control</w:t>
      </w:r>
    </w:p>
  </w:comment>
  <w:comment w:id="87" w:author="Author" w:date="2021-08-24T14:41:00Z" w:initials="A">
    <w:p w14:paraId="5BFCE2E1" w14:textId="266283A0" w:rsidR="00CD652C" w:rsidRDefault="00CD652C">
      <w:pPr>
        <w:pStyle w:val="CommentText"/>
      </w:pPr>
      <w:r>
        <w:rPr>
          <w:rStyle w:val="CommentReference"/>
        </w:rPr>
        <w:annotationRef/>
      </w:r>
      <w:r w:rsidR="00A200DA">
        <w:rPr>
          <w:rFonts w:eastAsia="SimSun" w:hint="eastAsia"/>
        </w:rPr>
        <w:t xml:space="preserve">Qualcomm: </w:t>
      </w:r>
      <w:r>
        <w:t xml:space="preserve">This is a good point to consider.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E0EB44" w15:done="0"/>
  <w15:commentEx w15:paraId="38D7B831" w15:paraIdParent="4FE0EB44" w15:done="0"/>
  <w15:commentEx w15:paraId="0A43C355" w15:done="0"/>
  <w15:commentEx w15:paraId="30B40B0F" w15:paraIdParent="0A43C355" w15:done="0"/>
  <w15:commentEx w15:paraId="05116C01" w15:done="0"/>
  <w15:commentEx w15:paraId="0CE7E1C9" w15:done="0"/>
  <w15:commentEx w15:paraId="2D667E0D" w15:done="0"/>
  <w15:commentEx w15:paraId="2AF438DA" w15:done="0"/>
  <w15:commentEx w15:paraId="5BFCE2E1" w15:paraIdParent="2AF438D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3790" w16cex:dateUtc="2021-08-23T14:04:00Z"/>
  <w16cex:commentExtensible w16cex:durableId="24CF2BE0" w16cex:dateUtc="2021-08-24T06:27:00Z"/>
  <w16cex:commentExtensible w16cex:durableId="24CE374A" w16cex:dateUtc="2021-08-23T14:03:00Z"/>
  <w16cex:commentExtensible w16cex:durableId="24CF2C06" w16cex:dateUtc="2021-08-24T06:27:00Z"/>
  <w16cex:commentExtensible w16cex:durableId="24CE3769" w16cex:dateUtc="2021-08-23T14:04:00Z"/>
  <w16cex:commentExtensible w16cex:durableId="24CE3811" w16cex:dateUtc="2021-08-23T14:06:00Z"/>
  <w16cex:commentExtensible w16cex:durableId="24CE3820" w16cex:dateUtc="2021-08-23T14:07:00Z"/>
  <w16cex:commentExtensible w16cex:durableId="24CE383B" w16cex:dateUtc="2021-08-23T14:07:00Z"/>
  <w16cex:commentExtensible w16cex:durableId="24CF2C46" w16cex:dateUtc="2021-08-24T06: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E0EB44" w16cid:durableId="24CE3790"/>
  <w16cid:commentId w16cid:paraId="38D7B831" w16cid:durableId="24CF2BE0"/>
  <w16cid:commentId w16cid:paraId="0A43C355" w16cid:durableId="24CE374A"/>
  <w16cid:commentId w16cid:paraId="30B40B0F" w16cid:durableId="24CF2C06"/>
  <w16cid:commentId w16cid:paraId="05116C01" w16cid:durableId="24CE3769"/>
  <w16cid:commentId w16cid:paraId="0CE7E1C9" w16cid:durableId="24CE3811"/>
  <w16cid:commentId w16cid:paraId="2D667E0D" w16cid:durableId="24CE3820"/>
  <w16cid:commentId w16cid:paraId="2AF438DA" w16cid:durableId="24CE383B"/>
  <w16cid:commentId w16cid:paraId="5BFCE2E1" w16cid:durableId="24CF2C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FE208" w14:textId="77777777" w:rsidR="004C4AEE" w:rsidRDefault="004C4AEE">
      <w:r>
        <w:separator/>
      </w:r>
    </w:p>
  </w:endnote>
  <w:endnote w:type="continuationSeparator" w:id="0">
    <w:p w14:paraId="5F415F3E" w14:textId="77777777" w:rsidR="004C4AEE" w:rsidRDefault="004C4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MS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A209" w14:textId="77777777" w:rsidR="00CA7AD1" w:rsidRDefault="00CA7A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EF2023F" w14:textId="77777777" w:rsidR="00CA7AD1" w:rsidRDefault="00CA7A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089B7" w14:textId="77777777" w:rsidR="00CA7AD1" w:rsidRDefault="00CA7A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00DA">
      <w:rPr>
        <w:rStyle w:val="PageNumber"/>
        <w:noProof/>
      </w:rPr>
      <w:t>3</w:t>
    </w:r>
    <w:r>
      <w:rPr>
        <w:rStyle w:val="PageNumber"/>
      </w:rPr>
      <w:fldChar w:fldCharType="end"/>
    </w:r>
  </w:p>
  <w:p w14:paraId="7AFFEFBE" w14:textId="77777777" w:rsidR="00CA7AD1" w:rsidRDefault="00CA7A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E631D" w14:textId="77777777" w:rsidR="004C4AEE" w:rsidRDefault="004C4AEE">
      <w:r>
        <w:separator/>
      </w:r>
    </w:p>
  </w:footnote>
  <w:footnote w:type="continuationSeparator" w:id="0">
    <w:p w14:paraId="43ACB61D" w14:textId="77777777" w:rsidR="004C4AEE" w:rsidRDefault="004C4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B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994A3D"/>
    <w:multiLevelType w:val="hybridMultilevel"/>
    <w:tmpl w:val="7088A2DC"/>
    <w:lvl w:ilvl="0" w:tplc="ED00AA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13264F70"/>
    <w:multiLevelType w:val="hybridMultilevel"/>
    <w:tmpl w:val="93DC0C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FE7C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2D09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1913D55"/>
    <w:multiLevelType w:val="multilevel"/>
    <w:tmpl w:val="31913D55"/>
    <w:lvl w:ilvl="0">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35A10CA5"/>
    <w:multiLevelType w:val="multilevel"/>
    <w:tmpl w:val="35A10CA5"/>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2" w15:restartNumberingAfterBreak="0">
    <w:nsid w:val="3AD37A3D"/>
    <w:multiLevelType w:val="multilevel"/>
    <w:tmpl w:val="3AD37A3D"/>
    <w:lvl w:ilvl="0">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3" w15:restartNumberingAfterBreak="0">
    <w:nsid w:val="41EC2BBB"/>
    <w:multiLevelType w:val="hybridMultilevel"/>
    <w:tmpl w:val="9E86F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F5734C"/>
    <w:multiLevelType w:val="hybridMultilevel"/>
    <w:tmpl w:val="58E0FDC0"/>
    <w:lvl w:ilvl="0" w:tplc="1F4881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44F59F0"/>
    <w:multiLevelType w:val="multilevel"/>
    <w:tmpl w:val="444F59F0"/>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none"/>
      <w:lvlText w:val=""/>
      <w:lvlJc w:val="left"/>
      <w:pPr>
        <w:tabs>
          <w:tab w:val="left" w:pos="864"/>
        </w:tabs>
        <w:ind w:left="864" w:hanging="864"/>
      </w:pPr>
      <w:rPr>
        <w:rFonts w:hint="default"/>
      </w:rPr>
    </w:lvl>
    <w:lvl w:ilvl="4">
      <w:start w:val="1"/>
      <w:numFmt w:val="decimal"/>
      <w:lvlText w:val="%5.%1.%2.%3%4."/>
      <w:lvlJc w:val="left"/>
      <w:pPr>
        <w:tabs>
          <w:tab w:val="left" w:pos="1008"/>
        </w:tabs>
        <w:ind w:left="1008" w:hanging="1008"/>
      </w:pPr>
      <w:rPr>
        <w:rFonts w:hint="default"/>
      </w:rPr>
    </w:lvl>
    <w:lvl w:ilvl="5">
      <w:start w:val="1"/>
      <w:numFmt w:val="decimal"/>
      <w:lvlRestart w:val="0"/>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6" w15:restartNumberingAfterBreak="0">
    <w:nsid w:val="4AF13BAF"/>
    <w:multiLevelType w:val="hybridMultilevel"/>
    <w:tmpl w:val="B8D08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E16AE6"/>
    <w:multiLevelType w:val="multilevel"/>
    <w:tmpl w:val="51E16AE6"/>
    <w:lvl w:ilvl="0">
      <w:start w:val="1"/>
      <w:numFmt w:val="bullet"/>
      <w:pStyle w:val="Bullet"/>
      <w:lvlText w:val=""/>
      <w:lvlJc w:val="left"/>
      <w:pPr>
        <w:tabs>
          <w:tab w:val="left" w:pos="928"/>
        </w:tabs>
        <w:ind w:left="928"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562050FA"/>
    <w:multiLevelType w:val="hybridMultilevel"/>
    <w:tmpl w:val="1E225CAE"/>
    <w:lvl w:ilvl="0" w:tplc="27A404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76C0327"/>
    <w:multiLevelType w:val="multilevel"/>
    <w:tmpl w:val="576C0327"/>
    <w:lvl w:ilvl="0">
      <w:start w:val="1"/>
      <w:numFmt w:val="decimal"/>
      <w:pStyle w:val="Figure"/>
      <w:lvlText w:val="Figure %1."/>
      <w:lvlJc w:val="left"/>
      <w:pPr>
        <w:tabs>
          <w:tab w:val="left" w:pos="144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1" w15:restartNumberingAfterBreak="0">
    <w:nsid w:val="5A5A07D1"/>
    <w:multiLevelType w:val="hybridMultilevel"/>
    <w:tmpl w:val="F6E2F01C"/>
    <w:lvl w:ilvl="0" w:tplc="6592EB0C">
      <w:start w:val="1"/>
      <w:numFmt w:val="decimal"/>
      <w:lvlText w:val="%1)"/>
      <w:lvlJc w:val="left"/>
      <w:pPr>
        <w:ind w:left="2064" w:hanging="360"/>
      </w:pPr>
      <w:rPr>
        <w:rFonts w:hint="default"/>
      </w:rPr>
    </w:lvl>
    <w:lvl w:ilvl="1" w:tplc="04090019" w:tentative="1">
      <w:start w:val="1"/>
      <w:numFmt w:val="lowerLetter"/>
      <w:lvlText w:val="%2)"/>
      <w:lvlJc w:val="left"/>
      <w:pPr>
        <w:ind w:left="2544" w:hanging="420"/>
      </w:pPr>
    </w:lvl>
    <w:lvl w:ilvl="2" w:tplc="0409001B" w:tentative="1">
      <w:start w:val="1"/>
      <w:numFmt w:val="lowerRoman"/>
      <w:lvlText w:val="%3."/>
      <w:lvlJc w:val="right"/>
      <w:pPr>
        <w:ind w:left="2964" w:hanging="420"/>
      </w:pPr>
    </w:lvl>
    <w:lvl w:ilvl="3" w:tplc="0409000F" w:tentative="1">
      <w:start w:val="1"/>
      <w:numFmt w:val="decimal"/>
      <w:lvlText w:val="%4."/>
      <w:lvlJc w:val="left"/>
      <w:pPr>
        <w:ind w:left="3384" w:hanging="420"/>
      </w:pPr>
    </w:lvl>
    <w:lvl w:ilvl="4" w:tplc="04090019" w:tentative="1">
      <w:start w:val="1"/>
      <w:numFmt w:val="lowerLetter"/>
      <w:lvlText w:val="%5)"/>
      <w:lvlJc w:val="left"/>
      <w:pPr>
        <w:ind w:left="3804" w:hanging="420"/>
      </w:pPr>
    </w:lvl>
    <w:lvl w:ilvl="5" w:tplc="0409001B" w:tentative="1">
      <w:start w:val="1"/>
      <w:numFmt w:val="lowerRoman"/>
      <w:lvlText w:val="%6."/>
      <w:lvlJc w:val="right"/>
      <w:pPr>
        <w:ind w:left="4224" w:hanging="420"/>
      </w:pPr>
    </w:lvl>
    <w:lvl w:ilvl="6" w:tplc="0409000F" w:tentative="1">
      <w:start w:val="1"/>
      <w:numFmt w:val="decimal"/>
      <w:lvlText w:val="%7."/>
      <w:lvlJc w:val="left"/>
      <w:pPr>
        <w:ind w:left="4644" w:hanging="420"/>
      </w:pPr>
    </w:lvl>
    <w:lvl w:ilvl="7" w:tplc="04090019" w:tentative="1">
      <w:start w:val="1"/>
      <w:numFmt w:val="lowerLetter"/>
      <w:lvlText w:val="%8)"/>
      <w:lvlJc w:val="left"/>
      <w:pPr>
        <w:ind w:left="5064" w:hanging="420"/>
      </w:pPr>
    </w:lvl>
    <w:lvl w:ilvl="8" w:tplc="0409001B" w:tentative="1">
      <w:start w:val="1"/>
      <w:numFmt w:val="lowerRoman"/>
      <w:lvlText w:val="%9."/>
      <w:lvlJc w:val="right"/>
      <w:pPr>
        <w:ind w:left="5484" w:hanging="420"/>
      </w:pPr>
    </w:lvl>
  </w:abstractNum>
  <w:abstractNum w:abstractNumId="22" w15:restartNumberingAfterBreak="0">
    <w:nsid w:val="60642B62"/>
    <w:multiLevelType w:val="hybridMultilevel"/>
    <w:tmpl w:val="19BEF3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4391FBA"/>
    <w:multiLevelType w:val="multilevel"/>
    <w:tmpl w:val="64391FBA"/>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4" w15:restartNumberingAfterBreak="0">
    <w:nsid w:val="65791213"/>
    <w:multiLevelType w:val="hybridMultilevel"/>
    <w:tmpl w:val="3990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D55E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CEA2025"/>
    <w:multiLevelType w:val="multilevel"/>
    <w:tmpl w:val="6CEA2025"/>
    <w:lvl w:ilvl="0">
      <w:start w:val="1"/>
      <w:numFmt w:val="decimal"/>
      <w:pStyle w:val="1030302"/>
      <w:lvlText w:val="%1."/>
      <w:lvlJc w:val="left"/>
      <w:pPr>
        <w:tabs>
          <w:tab w:val="left"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rPr>
    </w:lvl>
    <w:lvl w:ilvl="1">
      <w:start w:val="1"/>
      <w:numFmt w:val="decimal"/>
      <w:lvlText w:val="%1.%2"/>
      <w:lvlJc w:val="left"/>
      <w:pPr>
        <w:tabs>
          <w:tab w:val="left" w:pos="0"/>
        </w:tabs>
        <w:ind w:left="0" w:firstLine="0"/>
      </w:pPr>
      <w:rPr>
        <w:rFonts w:ascii="Times New Roman" w:hAnsi="Times New Roman" w:cs="Times New Roman" w:hint="default"/>
        <w:b/>
        <w:i w:val="0"/>
        <w:sz w:val="24"/>
        <w:szCs w:val="24"/>
      </w:rPr>
    </w:lvl>
    <w:lvl w:ilvl="2">
      <w:start w:val="1"/>
      <w:numFmt w:val="decimal"/>
      <w:lvlText w:val="%1.%2.%3"/>
      <w:lvlJc w:val="left"/>
      <w:pPr>
        <w:tabs>
          <w:tab w:val="left" w:pos="0"/>
        </w:tabs>
        <w:ind w:left="0" w:firstLine="0"/>
      </w:pPr>
      <w:rPr>
        <w:rFonts w:hint="eastAsia"/>
        <w:b w:val="0"/>
        <w:i w:val="0"/>
        <w:sz w:val="21"/>
        <w:szCs w:val="21"/>
      </w:rPr>
    </w:lvl>
    <w:lvl w:ilvl="3">
      <w:start w:val="1"/>
      <w:numFmt w:val="decimal"/>
      <w:lvlText w:val="%1.%2.%3.%4"/>
      <w:lvlJc w:val="left"/>
      <w:pPr>
        <w:tabs>
          <w:tab w:val="left"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left" w:pos="0"/>
        </w:tabs>
        <w:ind w:left="0" w:firstLine="0"/>
      </w:pPr>
      <w:rPr>
        <w:rFonts w:hint="eastAsia"/>
        <w:b w:val="0"/>
        <w:i w:val="0"/>
        <w:sz w:val="24"/>
        <w:szCs w:val="24"/>
      </w:rPr>
    </w:lvl>
    <w:lvl w:ilvl="5">
      <w:start w:val="1"/>
      <w:numFmt w:val="decimal"/>
      <w:lvlText w:val="%1.%2.%3.%4.%5.%6"/>
      <w:lvlJc w:val="left"/>
      <w:pPr>
        <w:tabs>
          <w:tab w:val="left" w:pos="0"/>
        </w:tabs>
        <w:ind w:left="0" w:firstLine="0"/>
      </w:pPr>
      <w:rPr>
        <w:rFonts w:hint="eastAsia"/>
        <w:b w:val="0"/>
        <w:i w:val="0"/>
        <w:sz w:val="21"/>
      </w:rPr>
    </w:lvl>
    <w:lvl w:ilvl="6">
      <w:start w:val="1"/>
      <w:numFmt w:val="decimal"/>
      <w:lvlText w:val="%1.%2.%3.%4.%5.%6.%7"/>
      <w:lvlJc w:val="left"/>
      <w:pPr>
        <w:tabs>
          <w:tab w:val="left" w:pos="0"/>
        </w:tabs>
        <w:ind w:left="0" w:firstLine="0"/>
      </w:pPr>
      <w:rPr>
        <w:rFonts w:hint="eastAsia"/>
        <w:b w:val="0"/>
        <w:i w:val="0"/>
        <w:sz w:val="21"/>
      </w:rPr>
    </w:lvl>
    <w:lvl w:ilvl="7">
      <w:start w:val="1"/>
      <w:numFmt w:val="decimal"/>
      <w:lvlText w:val="%1.%2.%3.%4.%5.%6.%7.%8"/>
      <w:lvlJc w:val="left"/>
      <w:pPr>
        <w:tabs>
          <w:tab w:val="left" w:pos="0"/>
        </w:tabs>
        <w:ind w:left="0" w:firstLine="0"/>
      </w:pPr>
      <w:rPr>
        <w:rFonts w:hint="eastAsia"/>
      </w:rPr>
    </w:lvl>
    <w:lvl w:ilvl="8">
      <w:start w:val="1"/>
      <w:numFmt w:val="decimal"/>
      <w:lvlText w:val="%1.%2.%3.%4.%5.%6.%7.%8.%9"/>
      <w:lvlJc w:val="left"/>
      <w:pPr>
        <w:tabs>
          <w:tab w:val="left" w:pos="0"/>
        </w:tabs>
        <w:ind w:left="0" w:firstLine="0"/>
      </w:pPr>
      <w:rPr>
        <w:rFonts w:hint="eastAsia"/>
      </w:rPr>
    </w:lvl>
  </w:abstractNum>
  <w:abstractNum w:abstractNumId="27"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28" w15:restartNumberingAfterBreak="0">
    <w:nsid w:val="6F4D3345"/>
    <w:multiLevelType w:val="hybridMultilevel"/>
    <w:tmpl w:val="203AB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4B7490"/>
    <w:multiLevelType w:val="hybridMultilevel"/>
    <w:tmpl w:val="B6FA3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2F0F52"/>
    <w:multiLevelType w:val="hybridMultilevel"/>
    <w:tmpl w:val="B386AF1C"/>
    <w:lvl w:ilvl="0" w:tplc="C16256D6">
      <w:start w:val="1"/>
      <w:numFmt w:val="decimal"/>
      <w:lvlText w:val="%1."/>
      <w:lvlJc w:val="left"/>
      <w:pPr>
        <w:ind w:left="540" w:hanging="360"/>
      </w:pPr>
      <w:rPr>
        <w:rFonts w:hint="default"/>
      </w:rPr>
    </w:lvl>
    <w:lvl w:ilvl="1" w:tplc="04090019" w:tentative="1">
      <w:start w:val="1"/>
      <w:numFmt w:val="lowerLetter"/>
      <w:lvlText w:val="%2)"/>
      <w:lvlJc w:val="left"/>
      <w:pPr>
        <w:ind w:left="1020" w:hanging="420"/>
      </w:p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abstractNum w:abstractNumId="31"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7DD23E7C"/>
    <w:multiLevelType w:val="multilevel"/>
    <w:tmpl w:val="7DD23E7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3"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34" w15:restartNumberingAfterBreak="0">
    <w:nsid w:val="7FBC1D75"/>
    <w:multiLevelType w:val="multilevel"/>
    <w:tmpl w:val="7FBC1D75"/>
    <w:lvl w:ilvl="0">
      <w:start w:val="6"/>
      <w:numFmt w:val="decimal"/>
      <w:pStyle w:val="JK-text-simpledoc"/>
      <w:lvlText w:val="%1"/>
      <w:lvlJc w:val="left"/>
      <w:pPr>
        <w:tabs>
          <w:tab w:val="left" w:pos="1980"/>
        </w:tabs>
        <w:ind w:left="1980" w:hanging="1980"/>
      </w:pPr>
      <w:rPr>
        <w:rFonts w:hint="default"/>
      </w:rPr>
    </w:lvl>
    <w:lvl w:ilvl="1">
      <w:start w:val="6"/>
      <w:numFmt w:val="decimal"/>
      <w:lvlText w:val="%1.%2"/>
      <w:lvlJc w:val="left"/>
      <w:pPr>
        <w:tabs>
          <w:tab w:val="left" w:pos="1980"/>
        </w:tabs>
        <w:ind w:left="1980" w:hanging="1980"/>
      </w:pPr>
      <w:rPr>
        <w:rFonts w:hint="default"/>
      </w:rPr>
    </w:lvl>
    <w:lvl w:ilvl="2">
      <w:start w:val="2"/>
      <w:numFmt w:val="decimal"/>
      <w:lvlText w:val="%1.%2.%3"/>
      <w:lvlJc w:val="left"/>
      <w:pPr>
        <w:tabs>
          <w:tab w:val="left" w:pos="1980"/>
        </w:tabs>
        <w:ind w:left="1980" w:hanging="1980"/>
      </w:pPr>
      <w:rPr>
        <w:rFonts w:hint="default"/>
      </w:rPr>
    </w:lvl>
    <w:lvl w:ilvl="3">
      <w:start w:val="2"/>
      <w:numFmt w:val="decimal"/>
      <w:lvlText w:val="%1.%2.%3.%4"/>
      <w:lvlJc w:val="left"/>
      <w:pPr>
        <w:tabs>
          <w:tab w:val="left" w:pos="1980"/>
        </w:tabs>
        <w:ind w:left="1980" w:hanging="1980"/>
      </w:pPr>
      <w:rPr>
        <w:rFonts w:hint="default"/>
      </w:rPr>
    </w:lvl>
    <w:lvl w:ilvl="4">
      <w:start w:val="5"/>
      <w:numFmt w:val="decimal"/>
      <w:lvlText w:val="%1.%2.%3.%4.%5"/>
      <w:lvlJc w:val="left"/>
      <w:pPr>
        <w:tabs>
          <w:tab w:val="left" w:pos="1980"/>
        </w:tabs>
        <w:ind w:left="1980" w:hanging="1980"/>
      </w:pPr>
      <w:rPr>
        <w:rFonts w:hint="default"/>
      </w:rPr>
    </w:lvl>
    <w:lvl w:ilvl="5">
      <w:start w:val="3"/>
      <w:numFmt w:val="decimal"/>
      <w:lvlText w:val="%1.%2.%3.%4.%5.%6"/>
      <w:lvlJc w:val="left"/>
      <w:pPr>
        <w:tabs>
          <w:tab w:val="left" w:pos="1980"/>
        </w:tabs>
        <w:ind w:left="1980" w:hanging="1980"/>
      </w:pPr>
      <w:rPr>
        <w:rFonts w:hint="default"/>
      </w:rPr>
    </w:lvl>
    <w:lvl w:ilvl="6">
      <w:start w:val="1"/>
      <w:numFmt w:val="decimal"/>
      <w:lvlText w:val="%1.%2.%3.%4.%5.%6.%7"/>
      <w:lvlJc w:val="left"/>
      <w:pPr>
        <w:tabs>
          <w:tab w:val="left" w:pos="1980"/>
        </w:tabs>
        <w:ind w:left="1980" w:hanging="1980"/>
      </w:pPr>
      <w:rPr>
        <w:rFonts w:hint="default"/>
      </w:rPr>
    </w:lvl>
    <w:lvl w:ilvl="7">
      <w:start w:val="1"/>
      <w:numFmt w:val="decimal"/>
      <w:lvlText w:val="%1.%2.%3.%4.%5.%6.%7.%8"/>
      <w:lvlJc w:val="left"/>
      <w:pPr>
        <w:tabs>
          <w:tab w:val="left" w:pos="1980"/>
        </w:tabs>
        <w:ind w:left="1980" w:hanging="1980"/>
      </w:pPr>
      <w:rPr>
        <w:rFonts w:hint="default"/>
      </w:rPr>
    </w:lvl>
    <w:lvl w:ilvl="8">
      <w:start w:val="1"/>
      <w:numFmt w:val="decimal"/>
      <w:lvlText w:val="%1.%2.%3.%4.%5.%6.%7.%8.%9"/>
      <w:lvlJc w:val="left"/>
      <w:pPr>
        <w:tabs>
          <w:tab w:val="left" w:pos="1980"/>
        </w:tabs>
        <w:ind w:left="1980" w:hanging="1980"/>
      </w:pPr>
      <w:rPr>
        <w:rFonts w:hint="default"/>
      </w:rPr>
    </w:lvl>
  </w:abstractNum>
  <w:num w:numId="1">
    <w:abstractNumId w:val="15"/>
  </w:num>
  <w:num w:numId="2">
    <w:abstractNumId w:val="3"/>
  </w:num>
  <w:num w:numId="3">
    <w:abstractNumId w:val="8"/>
  </w:num>
  <w:num w:numId="4">
    <w:abstractNumId w:val="27"/>
  </w:num>
  <w:num w:numId="5">
    <w:abstractNumId w:val="31"/>
  </w:num>
  <w:num w:numId="6">
    <w:abstractNumId w:val="19"/>
  </w:num>
  <w:num w:numId="7">
    <w:abstractNumId w:val="26"/>
  </w:num>
  <w:num w:numId="8">
    <w:abstractNumId w:val="9"/>
  </w:num>
  <w:num w:numId="9">
    <w:abstractNumId w:val="17"/>
  </w:num>
  <w:num w:numId="10">
    <w:abstractNumId w:val="34"/>
  </w:num>
  <w:num w:numId="11">
    <w:abstractNumId w:val="11"/>
  </w:num>
  <w:num w:numId="12">
    <w:abstractNumId w:val="32"/>
  </w:num>
  <w:num w:numId="13">
    <w:abstractNumId w:val="23"/>
  </w:num>
  <w:num w:numId="14">
    <w:abstractNumId w:val="20"/>
  </w:num>
  <w:num w:numId="15">
    <w:abstractNumId w:val="24"/>
  </w:num>
  <w:num w:numId="16">
    <w:abstractNumId w:val="16"/>
  </w:num>
  <w:num w:numId="17">
    <w:abstractNumId w:val="12"/>
  </w:num>
  <w:num w:numId="18">
    <w:abstractNumId w:val="33"/>
  </w:num>
  <w:num w:numId="19">
    <w:abstractNumId w:val="6"/>
  </w:num>
  <w:num w:numId="20">
    <w:abstractNumId w:val="1"/>
  </w:num>
  <w:num w:numId="21">
    <w:abstractNumId w:val="10"/>
  </w:num>
  <w:num w:numId="22">
    <w:abstractNumId w:val="18"/>
  </w:num>
  <w:num w:numId="23">
    <w:abstractNumId w:val="15"/>
  </w:num>
  <w:num w:numId="24">
    <w:abstractNumId w:val="29"/>
  </w:num>
  <w:num w:numId="25">
    <w:abstractNumId w:val="13"/>
  </w:num>
  <w:num w:numId="26">
    <w:abstractNumId w:val="28"/>
  </w:num>
  <w:num w:numId="27">
    <w:abstractNumId w:val="4"/>
  </w:num>
  <w:num w:numId="28">
    <w:abstractNumId w:val="7"/>
  </w:num>
  <w:num w:numId="29">
    <w:abstractNumId w:val="0"/>
  </w:num>
  <w:num w:numId="30">
    <w:abstractNumId w:val="25"/>
  </w:num>
  <w:num w:numId="31">
    <w:abstractNumId w:val="5"/>
  </w:num>
  <w:num w:numId="32">
    <w:abstractNumId w:val="22"/>
  </w:num>
  <w:num w:numId="33">
    <w:abstractNumId w:val="15"/>
  </w:num>
  <w:num w:numId="34">
    <w:abstractNumId w:val="21"/>
  </w:num>
  <w:num w:numId="35">
    <w:abstractNumId w:val="30"/>
  </w:num>
  <w:num w:numId="36">
    <w:abstractNumId w:val="2"/>
  </w:num>
  <w:num w:numId="37">
    <w:abstractNumId w:val="15"/>
  </w:num>
  <w:num w:numId="38">
    <w:abstractNumId w:val="15"/>
  </w:num>
  <w:num w:numId="39">
    <w:abstractNumId w:val="15"/>
  </w:num>
  <w:num w:numId="40">
    <w:abstractNumId w:val="15"/>
  </w:num>
  <w:num w:numId="41">
    <w:abstractNumId w:val="15"/>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15"/>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2B06"/>
    <w:rsid w:val="00000E30"/>
    <w:rsid w:val="00002F03"/>
    <w:rsid w:val="0000301D"/>
    <w:rsid w:val="00003883"/>
    <w:rsid w:val="000046FB"/>
    <w:rsid w:val="000048AD"/>
    <w:rsid w:val="00005285"/>
    <w:rsid w:val="00006110"/>
    <w:rsid w:val="00006186"/>
    <w:rsid w:val="00006198"/>
    <w:rsid w:val="0000667F"/>
    <w:rsid w:val="00006710"/>
    <w:rsid w:val="00006750"/>
    <w:rsid w:val="00006C4A"/>
    <w:rsid w:val="00010442"/>
    <w:rsid w:val="00010EE0"/>
    <w:rsid w:val="00011376"/>
    <w:rsid w:val="000115A7"/>
    <w:rsid w:val="0001181D"/>
    <w:rsid w:val="00011B0B"/>
    <w:rsid w:val="00011C44"/>
    <w:rsid w:val="00011EBB"/>
    <w:rsid w:val="00012297"/>
    <w:rsid w:val="00012B14"/>
    <w:rsid w:val="00012D73"/>
    <w:rsid w:val="000138F3"/>
    <w:rsid w:val="00013A12"/>
    <w:rsid w:val="0001409E"/>
    <w:rsid w:val="000142DE"/>
    <w:rsid w:val="0001465F"/>
    <w:rsid w:val="00014E79"/>
    <w:rsid w:val="00014FFF"/>
    <w:rsid w:val="000162FA"/>
    <w:rsid w:val="0001656C"/>
    <w:rsid w:val="000167F5"/>
    <w:rsid w:val="00016A0B"/>
    <w:rsid w:val="00016A3A"/>
    <w:rsid w:val="0001723C"/>
    <w:rsid w:val="00017A58"/>
    <w:rsid w:val="00017CD3"/>
    <w:rsid w:val="00020464"/>
    <w:rsid w:val="00020690"/>
    <w:rsid w:val="00020973"/>
    <w:rsid w:val="000213F5"/>
    <w:rsid w:val="000217DA"/>
    <w:rsid w:val="0002180A"/>
    <w:rsid w:val="00021DD2"/>
    <w:rsid w:val="00022E7C"/>
    <w:rsid w:val="000233AC"/>
    <w:rsid w:val="0002343E"/>
    <w:rsid w:val="0002395B"/>
    <w:rsid w:val="00023BE6"/>
    <w:rsid w:val="000246F5"/>
    <w:rsid w:val="0002471F"/>
    <w:rsid w:val="000248EA"/>
    <w:rsid w:val="00024B6A"/>
    <w:rsid w:val="00025819"/>
    <w:rsid w:val="00025D84"/>
    <w:rsid w:val="00025E1D"/>
    <w:rsid w:val="00025F7D"/>
    <w:rsid w:val="000263D6"/>
    <w:rsid w:val="00026854"/>
    <w:rsid w:val="00026A8A"/>
    <w:rsid w:val="00026BDF"/>
    <w:rsid w:val="00026DB4"/>
    <w:rsid w:val="00027229"/>
    <w:rsid w:val="00027F27"/>
    <w:rsid w:val="00030390"/>
    <w:rsid w:val="00030480"/>
    <w:rsid w:val="00030D82"/>
    <w:rsid w:val="0003108E"/>
    <w:rsid w:val="000311C6"/>
    <w:rsid w:val="000317A7"/>
    <w:rsid w:val="0003352E"/>
    <w:rsid w:val="0003375A"/>
    <w:rsid w:val="00033B9A"/>
    <w:rsid w:val="000343E2"/>
    <w:rsid w:val="00034928"/>
    <w:rsid w:val="00034D4C"/>
    <w:rsid w:val="00034E57"/>
    <w:rsid w:val="00034F8D"/>
    <w:rsid w:val="0003558C"/>
    <w:rsid w:val="00035828"/>
    <w:rsid w:val="000364DC"/>
    <w:rsid w:val="0003668C"/>
    <w:rsid w:val="00036F82"/>
    <w:rsid w:val="0003707C"/>
    <w:rsid w:val="000378CF"/>
    <w:rsid w:val="0003794F"/>
    <w:rsid w:val="00037F8C"/>
    <w:rsid w:val="00040B11"/>
    <w:rsid w:val="000420FB"/>
    <w:rsid w:val="00043184"/>
    <w:rsid w:val="00043D07"/>
    <w:rsid w:val="00043DDF"/>
    <w:rsid w:val="000446FD"/>
    <w:rsid w:val="0004511D"/>
    <w:rsid w:val="00045318"/>
    <w:rsid w:val="00045774"/>
    <w:rsid w:val="00045F53"/>
    <w:rsid w:val="00046069"/>
    <w:rsid w:val="0004782B"/>
    <w:rsid w:val="0004795F"/>
    <w:rsid w:val="00047A40"/>
    <w:rsid w:val="00047BD8"/>
    <w:rsid w:val="00047F0B"/>
    <w:rsid w:val="00051030"/>
    <w:rsid w:val="00052BBE"/>
    <w:rsid w:val="00052F72"/>
    <w:rsid w:val="00053E42"/>
    <w:rsid w:val="000549BA"/>
    <w:rsid w:val="000550EF"/>
    <w:rsid w:val="0005585A"/>
    <w:rsid w:val="00055B21"/>
    <w:rsid w:val="00057642"/>
    <w:rsid w:val="000601B0"/>
    <w:rsid w:val="0006181A"/>
    <w:rsid w:val="00061F66"/>
    <w:rsid w:val="0006218F"/>
    <w:rsid w:val="00062E5A"/>
    <w:rsid w:val="00062F52"/>
    <w:rsid w:val="00063000"/>
    <w:rsid w:val="000639A6"/>
    <w:rsid w:val="0006427B"/>
    <w:rsid w:val="000642D1"/>
    <w:rsid w:val="0006440F"/>
    <w:rsid w:val="00066EEB"/>
    <w:rsid w:val="00070561"/>
    <w:rsid w:val="00070707"/>
    <w:rsid w:val="00070ECC"/>
    <w:rsid w:val="000724BF"/>
    <w:rsid w:val="00073468"/>
    <w:rsid w:val="000737DA"/>
    <w:rsid w:val="000753CE"/>
    <w:rsid w:val="0007555F"/>
    <w:rsid w:val="000758AF"/>
    <w:rsid w:val="0007620C"/>
    <w:rsid w:val="000769D9"/>
    <w:rsid w:val="00076B72"/>
    <w:rsid w:val="00076DB9"/>
    <w:rsid w:val="00077C0E"/>
    <w:rsid w:val="00077FE0"/>
    <w:rsid w:val="00080292"/>
    <w:rsid w:val="0008232D"/>
    <w:rsid w:val="00082CE8"/>
    <w:rsid w:val="000841A8"/>
    <w:rsid w:val="00084301"/>
    <w:rsid w:val="0008452A"/>
    <w:rsid w:val="00084BE4"/>
    <w:rsid w:val="000850D5"/>
    <w:rsid w:val="0008544F"/>
    <w:rsid w:val="00085C24"/>
    <w:rsid w:val="00085DB7"/>
    <w:rsid w:val="0008682B"/>
    <w:rsid w:val="0008686F"/>
    <w:rsid w:val="00090BB8"/>
    <w:rsid w:val="00092919"/>
    <w:rsid w:val="00092DCA"/>
    <w:rsid w:val="00092E07"/>
    <w:rsid w:val="00093154"/>
    <w:rsid w:val="000937D2"/>
    <w:rsid w:val="00093C9E"/>
    <w:rsid w:val="000940C0"/>
    <w:rsid w:val="0009458D"/>
    <w:rsid w:val="000947AE"/>
    <w:rsid w:val="00094FFF"/>
    <w:rsid w:val="00095593"/>
    <w:rsid w:val="00096131"/>
    <w:rsid w:val="00096860"/>
    <w:rsid w:val="000972E8"/>
    <w:rsid w:val="00097818"/>
    <w:rsid w:val="00097BF2"/>
    <w:rsid w:val="00097CFE"/>
    <w:rsid w:val="000A00A8"/>
    <w:rsid w:val="000A0FE2"/>
    <w:rsid w:val="000A1326"/>
    <w:rsid w:val="000A1A26"/>
    <w:rsid w:val="000A1AF9"/>
    <w:rsid w:val="000A2153"/>
    <w:rsid w:val="000A2A53"/>
    <w:rsid w:val="000A2D07"/>
    <w:rsid w:val="000A31E0"/>
    <w:rsid w:val="000A3A69"/>
    <w:rsid w:val="000A3BD7"/>
    <w:rsid w:val="000A4124"/>
    <w:rsid w:val="000A561C"/>
    <w:rsid w:val="000A6602"/>
    <w:rsid w:val="000A697D"/>
    <w:rsid w:val="000A786A"/>
    <w:rsid w:val="000A79E3"/>
    <w:rsid w:val="000B05E4"/>
    <w:rsid w:val="000B0B23"/>
    <w:rsid w:val="000B0ECE"/>
    <w:rsid w:val="000B1FBF"/>
    <w:rsid w:val="000B2044"/>
    <w:rsid w:val="000B2203"/>
    <w:rsid w:val="000B24B0"/>
    <w:rsid w:val="000B2A42"/>
    <w:rsid w:val="000B2EFB"/>
    <w:rsid w:val="000B327D"/>
    <w:rsid w:val="000B37AA"/>
    <w:rsid w:val="000B434A"/>
    <w:rsid w:val="000B4A4D"/>
    <w:rsid w:val="000B5030"/>
    <w:rsid w:val="000B5EE7"/>
    <w:rsid w:val="000B5FC6"/>
    <w:rsid w:val="000B6D46"/>
    <w:rsid w:val="000B6D65"/>
    <w:rsid w:val="000C02FD"/>
    <w:rsid w:val="000C084C"/>
    <w:rsid w:val="000C086D"/>
    <w:rsid w:val="000C0A6C"/>
    <w:rsid w:val="000C0B1F"/>
    <w:rsid w:val="000C0FD7"/>
    <w:rsid w:val="000C1EBE"/>
    <w:rsid w:val="000C1F3E"/>
    <w:rsid w:val="000C2BD4"/>
    <w:rsid w:val="000C347D"/>
    <w:rsid w:val="000C4A55"/>
    <w:rsid w:val="000C4A8B"/>
    <w:rsid w:val="000C4EDF"/>
    <w:rsid w:val="000C5142"/>
    <w:rsid w:val="000C5396"/>
    <w:rsid w:val="000C5EE5"/>
    <w:rsid w:val="000C655C"/>
    <w:rsid w:val="000C656F"/>
    <w:rsid w:val="000C6650"/>
    <w:rsid w:val="000C6CBF"/>
    <w:rsid w:val="000C73B4"/>
    <w:rsid w:val="000C7712"/>
    <w:rsid w:val="000C7E14"/>
    <w:rsid w:val="000D01BA"/>
    <w:rsid w:val="000D1498"/>
    <w:rsid w:val="000D19C5"/>
    <w:rsid w:val="000D1A28"/>
    <w:rsid w:val="000D2B1D"/>
    <w:rsid w:val="000D2DDE"/>
    <w:rsid w:val="000D2E2A"/>
    <w:rsid w:val="000D3402"/>
    <w:rsid w:val="000D3487"/>
    <w:rsid w:val="000D3CB5"/>
    <w:rsid w:val="000D4E0C"/>
    <w:rsid w:val="000D6053"/>
    <w:rsid w:val="000D66CE"/>
    <w:rsid w:val="000D692E"/>
    <w:rsid w:val="000D7224"/>
    <w:rsid w:val="000D7652"/>
    <w:rsid w:val="000E04BA"/>
    <w:rsid w:val="000E0602"/>
    <w:rsid w:val="000E1041"/>
    <w:rsid w:val="000E1046"/>
    <w:rsid w:val="000E1131"/>
    <w:rsid w:val="000E2463"/>
    <w:rsid w:val="000E263E"/>
    <w:rsid w:val="000E2C23"/>
    <w:rsid w:val="000E2DE2"/>
    <w:rsid w:val="000E39A2"/>
    <w:rsid w:val="000E3B40"/>
    <w:rsid w:val="000E3D46"/>
    <w:rsid w:val="000E3DD1"/>
    <w:rsid w:val="000E4813"/>
    <w:rsid w:val="000E4C50"/>
    <w:rsid w:val="000E58CF"/>
    <w:rsid w:val="000E5C51"/>
    <w:rsid w:val="000E5DB5"/>
    <w:rsid w:val="000E6208"/>
    <w:rsid w:val="000E7250"/>
    <w:rsid w:val="000F0E0B"/>
    <w:rsid w:val="000F170D"/>
    <w:rsid w:val="000F1DA5"/>
    <w:rsid w:val="000F5A74"/>
    <w:rsid w:val="000F5EAE"/>
    <w:rsid w:val="000F6134"/>
    <w:rsid w:val="000F6693"/>
    <w:rsid w:val="000F771B"/>
    <w:rsid w:val="000F78E2"/>
    <w:rsid w:val="000F79D0"/>
    <w:rsid w:val="000F7FBB"/>
    <w:rsid w:val="001005AA"/>
    <w:rsid w:val="0010071D"/>
    <w:rsid w:val="00101171"/>
    <w:rsid w:val="0010123A"/>
    <w:rsid w:val="0010132C"/>
    <w:rsid w:val="00101DBD"/>
    <w:rsid w:val="00102320"/>
    <w:rsid w:val="00102563"/>
    <w:rsid w:val="001027D8"/>
    <w:rsid w:val="00103CCE"/>
    <w:rsid w:val="00104258"/>
    <w:rsid w:val="00104417"/>
    <w:rsid w:val="00104483"/>
    <w:rsid w:val="00104B7E"/>
    <w:rsid w:val="00106117"/>
    <w:rsid w:val="00106E80"/>
    <w:rsid w:val="001072D7"/>
    <w:rsid w:val="00110F21"/>
    <w:rsid w:val="00112756"/>
    <w:rsid w:val="00112A1A"/>
    <w:rsid w:val="001135F5"/>
    <w:rsid w:val="00113626"/>
    <w:rsid w:val="00113700"/>
    <w:rsid w:val="0011401A"/>
    <w:rsid w:val="0011435E"/>
    <w:rsid w:val="00115243"/>
    <w:rsid w:val="00116046"/>
    <w:rsid w:val="00116F74"/>
    <w:rsid w:val="001176B7"/>
    <w:rsid w:val="00122DA6"/>
    <w:rsid w:val="001239DE"/>
    <w:rsid w:val="00123B8B"/>
    <w:rsid w:val="00124252"/>
    <w:rsid w:val="001244C8"/>
    <w:rsid w:val="00124802"/>
    <w:rsid w:val="00124944"/>
    <w:rsid w:val="00125C52"/>
    <w:rsid w:val="001266F1"/>
    <w:rsid w:val="00126A94"/>
    <w:rsid w:val="00126DA5"/>
    <w:rsid w:val="001271F9"/>
    <w:rsid w:val="001274D2"/>
    <w:rsid w:val="00127E48"/>
    <w:rsid w:val="00130734"/>
    <w:rsid w:val="00130ECD"/>
    <w:rsid w:val="00131FD4"/>
    <w:rsid w:val="00132472"/>
    <w:rsid w:val="00132953"/>
    <w:rsid w:val="00133FDC"/>
    <w:rsid w:val="0013513B"/>
    <w:rsid w:val="0013546D"/>
    <w:rsid w:val="00135E13"/>
    <w:rsid w:val="00136124"/>
    <w:rsid w:val="00136BDF"/>
    <w:rsid w:val="0013754C"/>
    <w:rsid w:val="00140677"/>
    <w:rsid w:val="00141051"/>
    <w:rsid w:val="00142046"/>
    <w:rsid w:val="0014223E"/>
    <w:rsid w:val="00142612"/>
    <w:rsid w:val="0014281C"/>
    <w:rsid w:val="001430CD"/>
    <w:rsid w:val="00144026"/>
    <w:rsid w:val="00144095"/>
    <w:rsid w:val="0014431D"/>
    <w:rsid w:val="001445CF"/>
    <w:rsid w:val="00145E7F"/>
    <w:rsid w:val="001469DA"/>
    <w:rsid w:val="00146A60"/>
    <w:rsid w:val="0014774C"/>
    <w:rsid w:val="00150F51"/>
    <w:rsid w:val="001516D8"/>
    <w:rsid w:val="00151825"/>
    <w:rsid w:val="00151ABA"/>
    <w:rsid w:val="0015220E"/>
    <w:rsid w:val="0015239C"/>
    <w:rsid w:val="00152C24"/>
    <w:rsid w:val="00153374"/>
    <w:rsid w:val="00154025"/>
    <w:rsid w:val="00154263"/>
    <w:rsid w:val="001553C6"/>
    <w:rsid w:val="00155AE9"/>
    <w:rsid w:val="0015760F"/>
    <w:rsid w:val="00157F99"/>
    <w:rsid w:val="0016046E"/>
    <w:rsid w:val="0016136A"/>
    <w:rsid w:val="001619CC"/>
    <w:rsid w:val="00161FE8"/>
    <w:rsid w:val="001624B9"/>
    <w:rsid w:val="00162645"/>
    <w:rsid w:val="00163472"/>
    <w:rsid w:val="001637CD"/>
    <w:rsid w:val="00163997"/>
    <w:rsid w:val="00164879"/>
    <w:rsid w:val="0016622B"/>
    <w:rsid w:val="00167913"/>
    <w:rsid w:val="001679C5"/>
    <w:rsid w:val="00170570"/>
    <w:rsid w:val="00170C0A"/>
    <w:rsid w:val="00171D36"/>
    <w:rsid w:val="00173BDB"/>
    <w:rsid w:val="00174BD8"/>
    <w:rsid w:val="00175C29"/>
    <w:rsid w:val="00175DC5"/>
    <w:rsid w:val="00175EB8"/>
    <w:rsid w:val="00175FCD"/>
    <w:rsid w:val="00176652"/>
    <w:rsid w:val="00176945"/>
    <w:rsid w:val="001771D5"/>
    <w:rsid w:val="0017771E"/>
    <w:rsid w:val="00177970"/>
    <w:rsid w:val="00177F69"/>
    <w:rsid w:val="0018021E"/>
    <w:rsid w:val="00180795"/>
    <w:rsid w:val="00180E49"/>
    <w:rsid w:val="00181289"/>
    <w:rsid w:val="001813EF"/>
    <w:rsid w:val="00181A9B"/>
    <w:rsid w:val="00181B21"/>
    <w:rsid w:val="0018249A"/>
    <w:rsid w:val="00182838"/>
    <w:rsid w:val="001842E4"/>
    <w:rsid w:val="00184942"/>
    <w:rsid w:val="00185327"/>
    <w:rsid w:val="0018555B"/>
    <w:rsid w:val="00185893"/>
    <w:rsid w:val="00185C58"/>
    <w:rsid w:val="00185C7E"/>
    <w:rsid w:val="00186488"/>
    <w:rsid w:val="00186FF8"/>
    <w:rsid w:val="0018788E"/>
    <w:rsid w:val="00187E14"/>
    <w:rsid w:val="001905F3"/>
    <w:rsid w:val="00190F12"/>
    <w:rsid w:val="00190F64"/>
    <w:rsid w:val="00191016"/>
    <w:rsid w:val="00192293"/>
    <w:rsid w:val="001925A9"/>
    <w:rsid w:val="001929E1"/>
    <w:rsid w:val="00193142"/>
    <w:rsid w:val="00193747"/>
    <w:rsid w:val="001942A9"/>
    <w:rsid w:val="00194403"/>
    <w:rsid w:val="00195120"/>
    <w:rsid w:val="00195150"/>
    <w:rsid w:val="00195C12"/>
    <w:rsid w:val="00196895"/>
    <w:rsid w:val="001A00ED"/>
    <w:rsid w:val="001A1468"/>
    <w:rsid w:val="001A151F"/>
    <w:rsid w:val="001A164F"/>
    <w:rsid w:val="001A1B9D"/>
    <w:rsid w:val="001A1D6F"/>
    <w:rsid w:val="001A24F6"/>
    <w:rsid w:val="001A35DF"/>
    <w:rsid w:val="001A4813"/>
    <w:rsid w:val="001A4C57"/>
    <w:rsid w:val="001A50B1"/>
    <w:rsid w:val="001A658B"/>
    <w:rsid w:val="001A6604"/>
    <w:rsid w:val="001A79A4"/>
    <w:rsid w:val="001B0041"/>
    <w:rsid w:val="001B02F2"/>
    <w:rsid w:val="001B0D06"/>
    <w:rsid w:val="001B0DAA"/>
    <w:rsid w:val="001B0F6F"/>
    <w:rsid w:val="001B12B5"/>
    <w:rsid w:val="001B180F"/>
    <w:rsid w:val="001B219A"/>
    <w:rsid w:val="001B2558"/>
    <w:rsid w:val="001B266C"/>
    <w:rsid w:val="001B2837"/>
    <w:rsid w:val="001B2F8C"/>
    <w:rsid w:val="001B3291"/>
    <w:rsid w:val="001B4DD5"/>
    <w:rsid w:val="001B58A4"/>
    <w:rsid w:val="001B5E69"/>
    <w:rsid w:val="001B6982"/>
    <w:rsid w:val="001B6B77"/>
    <w:rsid w:val="001B724B"/>
    <w:rsid w:val="001C19E4"/>
    <w:rsid w:val="001C22CF"/>
    <w:rsid w:val="001C3588"/>
    <w:rsid w:val="001C3762"/>
    <w:rsid w:val="001C3FC8"/>
    <w:rsid w:val="001C41EF"/>
    <w:rsid w:val="001C4AAD"/>
    <w:rsid w:val="001C5374"/>
    <w:rsid w:val="001C5730"/>
    <w:rsid w:val="001C584C"/>
    <w:rsid w:val="001C5DB8"/>
    <w:rsid w:val="001D002A"/>
    <w:rsid w:val="001D04B9"/>
    <w:rsid w:val="001D134E"/>
    <w:rsid w:val="001D1447"/>
    <w:rsid w:val="001D1841"/>
    <w:rsid w:val="001D1E9B"/>
    <w:rsid w:val="001D2401"/>
    <w:rsid w:val="001D2DC7"/>
    <w:rsid w:val="001D309C"/>
    <w:rsid w:val="001D385C"/>
    <w:rsid w:val="001D3CC1"/>
    <w:rsid w:val="001D4299"/>
    <w:rsid w:val="001D43C3"/>
    <w:rsid w:val="001D448D"/>
    <w:rsid w:val="001D45C9"/>
    <w:rsid w:val="001D472D"/>
    <w:rsid w:val="001D4ABF"/>
    <w:rsid w:val="001D52E4"/>
    <w:rsid w:val="001D539C"/>
    <w:rsid w:val="001D57D1"/>
    <w:rsid w:val="001D5A30"/>
    <w:rsid w:val="001D6E97"/>
    <w:rsid w:val="001D791E"/>
    <w:rsid w:val="001D7BA7"/>
    <w:rsid w:val="001E0170"/>
    <w:rsid w:val="001E02C3"/>
    <w:rsid w:val="001E1023"/>
    <w:rsid w:val="001E1C0D"/>
    <w:rsid w:val="001E2ABF"/>
    <w:rsid w:val="001E2C3E"/>
    <w:rsid w:val="001E31EE"/>
    <w:rsid w:val="001E3856"/>
    <w:rsid w:val="001E4C42"/>
    <w:rsid w:val="001E4D00"/>
    <w:rsid w:val="001E555D"/>
    <w:rsid w:val="001E57E7"/>
    <w:rsid w:val="001E584A"/>
    <w:rsid w:val="001E5D8B"/>
    <w:rsid w:val="001E6CA2"/>
    <w:rsid w:val="001E7921"/>
    <w:rsid w:val="001E7A7B"/>
    <w:rsid w:val="001F02FC"/>
    <w:rsid w:val="001F099B"/>
    <w:rsid w:val="001F16E6"/>
    <w:rsid w:val="001F1AFB"/>
    <w:rsid w:val="001F1E8A"/>
    <w:rsid w:val="001F2879"/>
    <w:rsid w:val="001F2C22"/>
    <w:rsid w:val="001F30D5"/>
    <w:rsid w:val="001F3907"/>
    <w:rsid w:val="001F4191"/>
    <w:rsid w:val="001F47F2"/>
    <w:rsid w:val="001F5A57"/>
    <w:rsid w:val="001F71DC"/>
    <w:rsid w:val="001F7246"/>
    <w:rsid w:val="001F728B"/>
    <w:rsid w:val="001F786D"/>
    <w:rsid w:val="001F7D63"/>
    <w:rsid w:val="00200D15"/>
    <w:rsid w:val="002019FF"/>
    <w:rsid w:val="00201CA6"/>
    <w:rsid w:val="0020242B"/>
    <w:rsid w:val="00202866"/>
    <w:rsid w:val="002029B6"/>
    <w:rsid w:val="0020451B"/>
    <w:rsid w:val="00205462"/>
    <w:rsid w:val="00205A5F"/>
    <w:rsid w:val="00205AAE"/>
    <w:rsid w:val="00205DF5"/>
    <w:rsid w:val="002060E3"/>
    <w:rsid w:val="00206B59"/>
    <w:rsid w:val="00206D86"/>
    <w:rsid w:val="002076F3"/>
    <w:rsid w:val="00207A4A"/>
    <w:rsid w:val="00210570"/>
    <w:rsid w:val="0021083C"/>
    <w:rsid w:val="0021093C"/>
    <w:rsid w:val="00210CFE"/>
    <w:rsid w:val="002119C5"/>
    <w:rsid w:val="002121D7"/>
    <w:rsid w:val="002125E2"/>
    <w:rsid w:val="002127E6"/>
    <w:rsid w:val="00212C39"/>
    <w:rsid w:val="002133CA"/>
    <w:rsid w:val="002142D2"/>
    <w:rsid w:val="0021437D"/>
    <w:rsid w:val="00214749"/>
    <w:rsid w:val="00216158"/>
    <w:rsid w:val="002172D3"/>
    <w:rsid w:val="0021749B"/>
    <w:rsid w:val="002175F8"/>
    <w:rsid w:val="00217E8A"/>
    <w:rsid w:val="00220952"/>
    <w:rsid w:val="00221BA7"/>
    <w:rsid w:val="00221D3E"/>
    <w:rsid w:val="00221D4F"/>
    <w:rsid w:val="002247C0"/>
    <w:rsid w:val="00225D96"/>
    <w:rsid w:val="00226138"/>
    <w:rsid w:val="0022639F"/>
    <w:rsid w:val="002278C8"/>
    <w:rsid w:val="00230C94"/>
    <w:rsid w:val="00230EB7"/>
    <w:rsid w:val="00230EC6"/>
    <w:rsid w:val="00231913"/>
    <w:rsid w:val="002331B9"/>
    <w:rsid w:val="00233D89"/>
    <w:rsid w:val="00234C5F"/>
    <w:rsid w:val="0023565D"/>
    <w:rsid w:val="0023635C"/>
    <w:rsid w:val="00236663"/>
    <w:rsid w:val="00236C6E"/>
    <w:rsid w:val="00236FAA"/>
    <w:rsid w:val="002370A2"/>
    <w:rsid w:val="00237C95"/>
    <w:rsid w:val="00237E42"/>
    <w:rsid w:val="0024002C"/>
    <w:rsid w:val="00240367"/>
    <w:rsid w:val="00240451"/>
    <w:rsid w:val="002407C5"/>
    <w:rsid w:val="002420FA"/>
    <w:rsid w:val="00243110"/>
    <w:rsid w:val="0024341E"/>
    <w:rsid w:val="002440A0"/>
    <w:rsid w:val="00245065"/>
    <w:rsid w:val="00245579"/>
    <w:rsid w:val="002461C3"/>
    <w:rsid w:val="00250EF2"/>
    <w:rsid w:val="00251B67"/>
    <w:rsid w:val="00251BE3"/>
    <w:rsid w:val="00252C82"/>
    <w:rsid w:val="00252C9A"/>
    <w:rsid w:val="00252CF4"/>
    <w:rsid w:val="002530BF"/>
    <w:rsid w:val="002541E7"/>
    <w:rsid w:val="0025423F"/>
    <w:rsid w:val="00254888"/>
    <w:rsid w:val="00255927"/>
    <w:rsid w:val="002559A4"/>
    <w:rsid w:val="00255C09"/>
    <w:rsid w:val="002560F6"/>
    <w:rsid w:val="00256328"/>
    <w:rsid w:val="0025665A"/>
    <w:rsid w:val="00257344"/>
    <w:rsid w:val="00257F31"/>
    <w:rsid w:val="00260006"/>
    <w:rsid w:val="002604B0"/>
    <w:rsid w:val="00261335"/>
    <w:rsid w:val="002623A5"/>
    <w:rsid w:val="00262492"/>
    <w:rsid w:val="002635B5"/>
    <w:rsid w:val="002635C2"/>
    <w:rsid w:val="00263B56"/>
    <w:rsid w:val="002647D1"/>
    <w:rsid w:val="00265201"/>
    <w:rsid w:val="00265359"/>
    <w:rsid w:val="002658E7"/>
    <w:rsid w:val="00266622"/>
    <w:rsid w:val="00267702"/>
    <w:rsid w:val="00267D26"/>
    <w:rsid w:val="00270820"/>
    <w:rsid w:val="00270F79"/>
    <w:rsid w:val="0027136E"/>
    <w:rsid w:val="00272474"/>
    <w:rsid w:val="002724C6"/>
    <w:rsid w:val="002728BF"/>
    <w:rsid w:val="00272CAE"/>
    <w:rsid w:val="002732DD"/>
    <w:rsid w:val="002739D3"/>
    <w:rsid w:val="00273E2A"/>
    <w:rsid w:val="00274205"/>
    <w:rsid w:val="0027453E"/>
    <w:rsid w:val="002746C8"/>
    <w:rsid w:val="00274756"/>
    <w:rsid w:val="00274925"/>
    <w:rsid w:val="0027504A"/>
    <w:rsid w:val="002778DC"/>
    <w:rsid w:val="00277B68"/>
    <w:rsid w:val="00280813"/>
    <w:rsid w:val="002817B9"/>
    <w:rsid w:val="002834C9"/>
    <w:rsid w:val="00283AAC"/>
    <w:rsid w:val="0028415F"/>
    <w:rsid w:val="0028417E"/>
    <w:rsid w:val="00284391"/>
    <w:rsid w:val="00284722"/>
    <w:rsid w:val="00285070"/>
    <w:rsid w:val="0028522F"/>
    <w:rsid w:val="00285405"/>
    <w:rsid w:val="002854F2"/>
    <w:rsid w:val="0028581F"/>
    <w:rsid w:val="002865FA"/>
    <w:rsid w:val="002869C0"/>
    <w:rsid w:val="00290631"/>
    <w:rsid w:val="00290FB2"/>
    <w:rsid w:val="002917F5"/>
    <w:rsid w:val="002920CF"/>
    <w:rsid w:val="002921C4"/>
    <w:rsid w:val="002932EC"/>
    <w:rsid w:val="00293BD8"/>
    <w:rsid w:val="00296186"/>
    <w:rsid w:val="00296805"/>
    <w:rsid w:val="00296B1B"/>
    <w:rsid w:val="00296B7E"/>
    <w:rsid w:val="00296FCC"/>
    <w:rsid w:val="0029758D"/>
    <w:rsid w:val="002976AF"/>
    <w:rsid w:val="00297836"/>
    <w:rsid w:val="002A0409"/>
    <w:rsid w:val="002A0C38"/>
    <w:rsid w:val="002A129F"/>
    <w:rsid w:val="002A1AD8"/>
    <w:rsid w:val="002A23C7"/>
    <w:rsid w:val="002A3BFD"/>
    <w:rsid w:val="002A4213"/>
    <w:rsid w:val="002A4F99"/>
    <w:rsid w:val="002A5A2D"/>
    <w:rsid w:val="002A679B"/>
    <w:rsid w:val="002A6ED0"/>
    <w:rsid w:val="002B02CB"/>
    <w:rsid w:val="002B05C7"/>
    <w:rsid w:val="002B11FF"/>
    <w:rsid w:val="002B1AB8"/>
    <w:rsid w:val="002B1C8F"/>
    <w:rsid w:val="002B2C2C"/>
    <w:rsid w:val="002B2C81"/>
    <w:rsid w:val="002B40E0"/>
    <w:rsid w:val="002B43AE"/>
    <w:rsid w:val="002B4D6F"/>
    <w:rsid w:val="002B6395"/>
    <w:rsid w:val="002B75CC"/>
    <w:rsid w:val="002C034B"/>
    <w:rsid w:val="002C144A"/>
    <w:rsid w:val="002C27CE"/>
    <w:rsid w:val="002C3188"/>
    <w:rsid w:val="002C40ED"/>
    <w:rsid w:val="002C4963"/>
    <w:rsid w:val="002C4E58"/>
    <w:rsid w:val="002C4F68"/>
    <w:rsid w:val="002C7B2B"/>
    <w:rsid w:val="002C7C8C"/>
    <w:rsid w:val="002C7CC0"/>
    <w:rsid w:val="002D0572"/>
    <w:rsid w:val="002D087B"/>
    <w:rsid w:val="002D0BCE"/>
    <w:rsid w:val="002D0C99"/>
    <w:rsid w:val="002D1DB1"/>
    <w:rsid w:val="002D2365"/>
    <w:rsid w:val="002D282D"/>
    <w:rsid w:val="002D36DB"/>
    <w:rsid w:val="002D4919"/>
    <w:rsid w:val="002D4A80"/>
    <w:rsid w:val="002D58A5"/>
    <w:rsid w:val="002D5DDD"/>
    <w:rsid w:val="002D606A"/>
    <w:rsid w:val="002D6C8E"/>
    <w:rsid w:val="002E00E5"/>
    <w:rsid w:val="002E0B00"/>
    <w:rsid w:val="002E173F"/>
    <w:rsid w:val="002E1743"/>
    <w:rsid w:val="002E1E6C"/>
    <w:rsid w:val="002E272E"/>
    <w:rsid w:val="002E2BE9"/>
    <w:rsid w:val="002E3540"/>
    <w:rsid w:val="002E38E3"/>
    <w:rsid w:val="002E3BD7"/>
    <w:rsid w:val="002E407E"/>
    <w:rsid w:val="002E4880"/>
    <w:rsid w:val="002E4D02"/>
    <w:rsid w:val="002E55A2"/>
    <w:rsid w:val="002E72B6"/>
    <w:rsid w:val="002E7660"/>
    <w:rsid w:val="002E7724"/>
    <w:rsid w:val="002E7B67"/>
    <w:rsid w:val="002F037C"/>
    <w:rsid w:val="002F09F6"/>
    <w:rsid w:val="002F1791"/>
    <w:rsid w:val="002F3A50"/>
    <w:rsid w:val="002F3B9B"/>
    <w:rsid w:val="002F3E88"/>
    <w:rsid w:val="002F4302"/>
    <w:rsid w:val="002F48A3"/>
    <w:rsid w:val="002F48FD"/>
    <w:rsid w:val="002F4A63"/>
    <w:rsid w:val="002F4C00"/>
    <w:rsid w:val="002F4EDB"/>
    <w:rsid w:val="002F57BC"/>
    <w:rsid w:val="002F7510"/>
    <w:rsid w:val="002F7C04"/>
    <w:rsid w:val="002F7E3E"/>
    <w:rsid w:val="00300433"/>
    <w:rsid w:val="00300757"/>
    <w:rsid w:val="00300A06"/>
    <w:rsid w:val="00301EFA"/>
    <w:rsid w:val="003023C5"/>
    <w:rsid w:val="00302414"/>
    <w:rsid w:val="003029E6"/>
    <w:rsid w:val="00302D5C"/>
    <w:rsid w:val="003038CB"/>
    <w:rsid w:val="0030390C"/>
    <w:rsid w:val="00303E4F"/>
    <w:rsid w:val="0030425D"/>
    <w:rsid w:val="00304479"/>
    <w:rsid w:val="003044EF"/>
    <w:rsid w:val="0030450E"/>
    <w:rsid w:val="0030471B"/>
    <w:rsid w:val="00304EC9"/>
    <w:rsid w:val="00304EE3"/>
    <w:rsid w:val="00305E70"/>
    <w:rsid w:val="00306313"/>
    <w:rsid w:val="0030648A"/>
    <w:rsid w:val="00306818"/>
    <w:rsid w:val="00310376"/>
    <w:rsid w:val="0031040B"/>
    <w:rsid w:val="00310840"/>
    <w:rsid w:val="00311D14"/>
    <w:rsid w:val="00312EF8"/>
    <w:rsid w:val="0031488A"/>
    <w:rsid w:val="00314CDE"/>
    <w:rsid w:val="00314DB7"/>
    <w:rsid w:val="00315017"/>
    <w:rsid w:val="0031547B"/>
    <w:rsid w:val="00316A23"/>
    <w:rsid w:val="003177F5"/>
    <w:rsid w:val="00317E70"/>
    <w:rsid w:val="00320523"/>
    <w:rsid w:val="00320B8A"/>
    <w:rsid w:val="00322EBD"/>
    <w:rsid w:val="00322F49"/>
    <w:rsid w:val="00323F04"/>
    <w:rsid w:val="00324937"/>
    <w:rsid w:val="00325C68"/>
    <w:rsid w:val="00325D20"/>
    <w:rsid w:val="00326129"/>
    <w:rsid w:val="0032671E"/>
    <w:rsid w:val="003267B9"/>
    <w:rsid w:val="00327140"/>
    <w:rsid w:val="00327B03"/>
    <w:rsid w:val="00327EF9"/>
    <w:rsid w:val="00327FCD"/>
    <w:rsid w:val="00327FE2"/>
    <w:rsid w:val="00330243"/>
    <w:rsid w:val="00330712"/>
    <w:rsid w:val="00330DE0"/>
    <w:rsid w:val="00330EA3"/>
    <w:rsid w:val="00330F43"/>
    <w:rsid w:val="00331B89"/>
    <w:rsid w:val="00331C73"/>
    <w:rsid w:val="003324CA"/>
    <w:rsid w:val="003329FA"/>
    <w:rsid w:val="00332DD8"/>
    <w:rsid w:val="00332E3C"/>
    <w:rsid w:val="00333865"/>
    <w:rsid w:val="00334176"/>
    <w:rsid w:val="003348EF"/>
    <w:rsid w:val="003359A3"/>
    <w:rsid w:val="00336D98"/>
    <w:rsid w:val="003370EF"/>
    <w:rsid w:val="003374F6"/>
    <w:rsid w:val="00337613"/>
    <w:rsid w:val="00337A5E"/>
    <w:rsid w:val="00340D70"/>
    <w:rsid w:val="0034157C"/>
    <w:rsid w:val="00341EB5"/>
    <w:rsid w:val="00341F00"/>
    <w:rsid w:val="0034236C"/>
    <w:rsid w:val="003427F4"/>
    <w:rsid w:val="003443A4"/>
    <w:rsid w:val="00345CDD"/>
    <w:rsid w:val="00345FF9"/>
    <w:rsid w:val="0034613F"/>
    <w:rsid w:val="0034670C"/>
    <w:rsid w:val="00346BAD"/>
    <w:rsid w:val="003478F5"/>
    <w:rsid w:val="00347912"/>
    <w:rsid w:val="0035071D"/>
    <w:rsid w:val="003508AD"/>
    <w:rsid w:val="003516D2"/>
    <w:rsid w:val="00352D00"/>
    <w:rsid w:val="00353D8F"/>
    <w:rsid w:val="00354768"/>
    <w:rsid w:val="00357459"/>
    <w:rsid w:val="003578A1"/>
    <w:rsid w:val="00357B2E"/>
    <w:rsid w:val="003609F7"/>
    <w:rsid w:val="00360B4B"/>
    <w:rsid w:val="00361027"/>
    <w:rsid w:val="00361435"/>
    <w:rsid w:val="00361788"/>
    <w:rsid w:val="00362266"/>
    <w:rsid w:val="0036326E"/>
    <w:rsid w:val="00363482"/>
    <w:rsid w:val="0036351D"/>
    <w:rsid w:val="003637F6"/>
    <w:rsid w:val="00364132"/>
    <w:rsid w:val="00364ABA"/>
    <w:rsid w:val="00364D22"/>
    <w:rsid w:val="0036548D"/>
    <w:rsid w:val="0036615E"/>
    <w:rsid w:val="003667C5"/>
    <w:rsid w:val="0036684F"/>
    <w:rsid w:val="00367EDE"/>
    <w:rsid w:val="00370CDE"/>
    <w:rsid w:val="003710AC"/>
    <w:rsid w:val="0037125A"/>
    <w:rsid w:val="003713BC"/>
    <w:rsid w:val="003715FB"/>
    <w:rsid w:val="003720AD"/>
    <w:rsid w:val="00372B4A"/>
    <w:rsid w:val="00373574"/>
    <w:rsid w:val="003736A5"/>
    <w:rsid w:val="003771B4"/>
    <w:rsid w:val="00377C74"/>
    <w:rsid w:val="00380411"/>
    <w:rsid w:val="00380728"/>
    <w:rsid w:val="00380CA3"/>
    <w:rsid w:val="00380D90"/>
    <w:rsid w:val="00381587"/>
    <w:rsid w:val="003818FB"/>
    <w:rsid w:val="00382216"/>
    <w:rsid w:val="0038237B"/>
    <w:rsid w:val="0038297C"/>
    <w:rsid w:val="00383181"/>
    <w:rsid w:val="00383432"/>
    <w:rsid w:val="00383571"/>
    <w:rsid w:val="00384829"/>
    <w:rsid w:val="00385043"/>
    <w:rsid w:val="00385177"/>
    <w:rsid w:val="00385D57"/>
    <w:rsid w:val="003861E5"/>
    <w:rsid w:val="00387BA4"/>
    <w:rsid w:val="00387FB7"/>
    <w:rsid w:val="00390B43"/>
    <w:rsid w:val="00391156"/>
    <w:rsid w:val="00391A1F"/>
    <w:rsid w:val="00391CF7"/>
    <w:rsid w:val="00391D9D"/>
    <w:rsid w:val="00391F37"/>
    <w:rsid w:val="00392F02"/>
    <w:rsid w:val="00393306"/>
    <w:rsid w:val="0039354A"/>
    <w:rsid w:val="00393E97"/>
    <w:rsid w:val="00394151"/>
    <w:rsid w:val="00394216"/>
    <w:rsid w:val="00394A74"/>
    <w:rsid w:val="00394CC9"/>
    <w:rsid w:val="0039533D"/>
    <w:rsid w:val="003957B9"/>
    <w:rsid w:val="003959B1"/>
    <w:rsid w:val="003961A7"/>
    <w:rsid w:val="00396303"/>
    <w:rsid w:val="003964AE"/>
    <w:rsid w:val="00396A50"/>
    <w:rsid w:val="00396F0A"/>
    <w:rsid w:val="00396FEC"/>
    <w:rsid w:val="00397221"/>
    <w:rsid w:val="003975A6"/>
    <w:rsid w:val="003A06B7"/>
    <w:rsid w:val="003A196D"/>
    <w:rsid w:val="003A249A"/>
    <w:rsid w:val="003A3147"/>
    <w:rsid w:val="003A3229"/>
    <w:rsid w:val="003A47FD"/>
    <w:rsid w:val="003A4826"/>
    <w:rsid w:val="003A51AF"/>
    <w:rsid w:val="003A52C4"/>
    <w:rsid w:val="003A5A21"/>
    <w:rsid w:val="003A5AA8"/>
    <w:rsid w:val="003A6236"/>
    <w:rsid w:val="003A6A23"/>
    <w:rsid w:val="003A6B12"/>
    <w:rsid w:val="003A73DF"/>
    <w:rsid w:val="003A79BE"/>
    <w:rsid w:val="003A7A72"/>
    <w:rsid w:val="003A7B83"/>
    <w:rsid w:val="003B0495"/>
    <w:rsid w:val="003B05A2"/>
    <w:rsid w:val="003B09A1"/>
    <w:rsid w:val="003B0C9D"/>
    <w:rsid w:val="003B1819"/>
    <w:rsid w:val="003B22DC"/>
    <w:rsid w:val="003B29CD"/>
    <w:rsid w:val="003B35A4"/>
    <w:rsid w:val="003B3BF9"/>
    <w:rsid w:val="003B3D77"/>
    <w:rsid w:val="003B53D8"/>
    <w:rsid w:val="003B5714"/>
    <w:rsid w:val="003B5F4D"/>
    <w:rsid w:val="003B6804"/>
    <w:rsid w:val="003C0024"/>
    <w:rsid w:val="003C06DA"/>
    <w:rsid w:val="003C1867"/>
    <w:rsid w:val="003C1AEB"/>
    <w:rsid w:val="003C2936"/>
    <w:rsid w:val="003C2F7F"/>
    <w:rsid w:val="003C2FAB"/>
    <w:rsid w:val="003C37C2"/>
    <w:rsid w:val="003C4768"/>
    <w:rsid w:val="003C5081"/>
    <w:rsid w:val="003C50D8"/>
    <w:rsid w:val="003C51B6"/>
    <w:rsid w:val="003C5C72"/>
    <w:rsid w:val="003C6439"/>
    <w:rsid w:val="003C675A"/>
    <w:rsid w:val="003C7753"/>
    <w:rsid w:val="003C787E"/>
    <w:rsid w:val="003C7927"/>
    <w:rsid w:val="003D0345"/>
    <w:rsid w:val="003D0A93"/>
    <w:rsid w:val="003D1003"/>
    <w:rsid w:val="003D12D7"/>
    <w:rsid w:val="003D1330"/>
    <w:rsid w:val="003D1991"/>
    <w:rsid w:val="003D1B40"/>
    <w:rsid w:val="003D1EFA"/>
    <w:rsid w:val="003D246C"/>
    <w:rsid w:val="003D2A12"/>
    <w:rsid w:val="003D3513"/>
    <w:rsid w:val="003D395F"/>
    <w:rsid w:val="003D4A8E"/>
    <w:rsid w:val="003D65C4"/>
    <w:rsid w:val="003D6C47"/>
    <w:rsid w:val="003D6F0B"/>
    <w:rsid w:val="003D75EC"/>
    <w:rsid w:val="003D7986"/>
    <w:rsid w:val="003D7D06"/>
    <w:rsid w:val="003D7FCF"/>
    <w:rsid w:val="003E0B2D"/>
    <w:rsid w:val="003E0C07"/>
    <w:rsid w:val="003E0D2C"/>
    <w:rsid w:val="003E1B49"/>
    <w:rsid w:val="003E2224"/>
    <w:rsid w:val="003E32CC"/>
    <w:rsid w:val="003E38B4"/>
    <w:rsid w:val="003E3A86"/>
    <w:rsid w:val="003E5136"/>
    <w:rsid w:val="003E658E"/>
    <w:rsid w:val="003E65BD"/>
    <w:rsid w:val="003E69B9"/>
    <w:rsid w:val="003E6D79"/>
    <w:rsid w:val="003E7070"/>
    <w:rsid w:val="003E75CF"/>
    <w:rsid w:val="003E7A37"/>
    <w:rsid w:val="003F072F"/>
    <w:rsid w:val="003F0A53"/>
    <w:rsid w:val="003F0F90"/>
    <w:rsid w:val="003F1282"/>
    <w:rsid w:val="003F1508"/>
    <w:rsid w:val="003F181B"/>
    <w:rsid w:val="003F1985"/>
    <w:rsid w:val="003F1A0E"/>
    <w:rsid w:val="003F1CE1"/>
    <w:rsid w:val="003F28F9"/>
    <w:rsid w:val="003F2DA5"/>
    <w:rsid w:val="003F2E56"/>
    <w:rsid w:val="003F30C3"/>
    <w:rsid w:val="003F3C05"/>
    <w:rsid w:val="003F491F"/>
    <w:rsid w:val="003F5079"/>
    <w:rsid w:val="003F5320"/>
    <w:rsid w:val="003F54D2"/>
    <w:rsid w:val="003F5ADC"/>
    <w:rsid w:val="003F795E"/>
    <w:rsid w:val="00400A7A"/>
    <w:rsid w:val="00400EC1"/>
    <w:rsid w:val="00402A31"/>
    <w:rsid w:val="00402DC6"/>
    <w:rsid w:val="00403F04"/>
    <w:rsid w:val="004045B3"/>
    <w:rsid w:val="004056A3"/>
    <w:rsid w:val="00405F8D"/>
    <w:rsid w:val="00406DDB"/>
    <w:rsid w:val="004073F3"/>
    <w:rsid w:val="004076C8"/>
    <w:rsid w:val="004079A4"/>
    <w:rsid w:val="00407A40"/>
    <w:rsid w:val="00407D2B"/>
    <w:rsid w:val="004105DB"/>
    <w:rsid w:val="0041167D"/>
    <w:rsid w:val="00411DE9"/>
    <w:rsid w:val="00413026"/>
    <w:rsid w:val="004148FF"/>
    <w:rsid w:val="00414BD6"/>
    <w:rsid w:val="00415201"/>
    <w:rsid w:val="0041631D"/>
    <w:rsid w:val="00416B73"/>
    <w:rsid w:val="00416D48"/>
    <w:rsid w:val="00416EE8"/>
    <w:rsid w:val="00417600"/>
    <w:rsid w:val="00417A99"/>
    <w:rsid w:val="00420863"/>
    <w:rsid w:val="0042110B"/>
    <w:rsid w:val="0042177C"/>
    <w:rsid w:val="00422361"/>
    <w:rsid w:val="00422E0A"/>
    <w:rsid w:val="0042335E"/>
    <w:rsid w:val="0042352E"/>
    <w:rsid w:val="00423CB4"/>
    <w:rsid w:val="00423FE3"/>
    <w:rsid w:val="00427FFA"/>
    <w:rsid w:val="00430A00"/>
    <w:rsid w:val="004312BD"/>
    <w:rsid w:val="00431DD6"/>
    <w:rsid w:val="0043252D"/>
    <w:rsid w:val="0043285A"/>
    <w:rsid w:val="004329D6"/>
    <w:rsid w:val="00432A7E"/>
    <w:rsid w:val="00432C62"/>
    <w:rsid w:val="00432D57"/>
    <w:rsid w:val="004335A3"/>
    <w:rsid w:val="00433B2D"/>
    <w:rsid w:val="00433DAF"/>
    <w:rsid w:val="00433E77"/>
    <w:rsid w:val="004342A0"/>
    <w:rsid w:val="0043453D"/>
    <w:rsid w:val="00434872"/>
    <w:rsid w:val="00435452"/>
    <w:rsid w:val="00436263"/>
    <w:rsid w:val="00436726"/>
    <w:rsid w:val="004372F6"/>
    <w:rsid w:val="00437606"/>
    <w:rsid w:val="004401A4"/>
    <w:rsid w:val="004404BA"/>
    <w:rsid w:val="0044086E"/>
    <w:rsid w:val="00440B0A"/>
    <w:rsid w:val="00440C6D"/>
    <w:rsid w:val="00440DAC"/>
    <w:rsid w:val="0044125C"/>
    <w:rsid w:val="00441C17"/>
    <w:rsid w:val="00441EC2"/>
    <w:rsid w:val="004422CD"/>
    <w:rsid w:val="00442A68"/>
    <w:rsid w:val="004431AA"/>
    <w:rsid w:val="0044397D"/>
    <w:rsid w:val="00443FD4"/>
    <w:rsid w:val="004445A4"/>
    <w:rsid w:val="0044476D"/>
    <w:rsid w:val="00445605"/>
    <w:rsid w:val="00445800"/>
    <w:rsid w:val="0044602B"/>
    <w:rsid w:val="0044606C"/>
    <w:rsid w:val="00446644"/>
    <w:rsid w:val="00446EAF"/>
    <w:rsid w:val="004473B4"/>
    <w:rsid w:val="00447CBB"/>
    <w:rsid w:val="004506B3"/>
    <w:rsid w:val="00450852"/>
    <w:rsid w:val="00450BBE"/>
    <w:rsid w:val="00450E7C"/>
    <w:rsid w:val="00451480"/>
    <w:rsid w:val="004517A7"/>
    <w:rsid w:val="00452501"/>
    <w:rsid w:val="004546BA"/>
    <w:rsid w:val="00454DF4"/>
    <w:rsid w:val="00454FAD"/>
    <w:rsid w:val="00455884"/>
    <w:rsid w:val="00455AC7"/>
    <w:rsid w:val="00456226"/>
    <w:rsid w:val="0045683A"/>
    <w:rsid w:val="00457EE2"/>
    <w:rsid w:val="004603DF"/>
    <w:rsid w:val="004611E1"/>
    <w:rsid w:val="0046187A"/>
    <w:rsid w:val="00461BEC"/>
    <w:rsid w:val="00461C55"/>
    <w:rsid w:val="00461ECB"/>
    <w:rsid w:val="00461FF0"/>
    <w:rsid w:val="00462F48"/>
    <w:rsid w:val="00463B2B"/>
    <w:rsid w:val="00464A3C"/>
    <w:rsid w:val="00464A7D"/>
    <w:rsid w:val="00464C7C"/>
    <w:rsid w:val="00464E3D"/>
    <w:rsid w:val="00464F9A"/>
    <w:rsid w:val="00465074"/>
    <w:rsid w:val="00465BF2"/>
    <w:rsid w:val="00465E11"/>
    <w:rsid w:val="00465F0B"/>
    <w:rsid w:val="0046671B"/>
    <w:rsid w:val="00466DA4"/>
    <w:rsid w:val="00467143"/>
    <w:rsid w:val="004672D9"/>
    <w:rsid w:val="0046775E"/>
    <w:rsid w:val="0046778F"/>
    <w:rsid w:val="00467CF2"/>
    <w:rsid w:val="00470D35"/>
    <w:rsid w:val="00471B2D"/>
    <w:rsid w:val="00472250"/>
    <w:rsid w:val="004729B1"/>
    <w:rsid w:val="00473355"/>
    <w:rsid w:val="00474729"/>
    <w:rsid w:val="0047562B"/>
    <w:rsid w:val="00475ACA"/>
    <w:rsid w:val="00476B1E"/>
    <w:rsid w:val="00477349"/>
    <w:rsid w:val="00477AFF"/>
    <w:rsid w:val="004811B4"/>
    <w:rsid w:val="00482B06"/>
    <w:rsid w:val="00482C99"/>
    <w:rsid w:val="00482F2F"/>
    <w:rsid w:val="0048385F"/>
    <w:rsid w:val="00483A68"/>
    <w:rsid w:val="00483CF6"/>
    <w:rsid w:val="0048493E"/>
    <w:rsid w:val="004852CF"/>
    <w:rsid w:val="0048547C"/>
    <w:rsid w:val="004854C9"/>
    <w:rsid w:val="00486E77"/>
    <w:rsid w:val="00487896"/>
    <w:rsid w:val="004904AE"/>
    <w:rsid w:val="004906DD"/>
    <w:rsid w:val="00490722"/>
    <w:rsid w:val="004907E1"/>
    <w:rsid w:val="00490948"/>
    <w:rsid w:val="0049139C"/>
    <w:rsid w:val="004913D6"/>
    <w:rsid w:val="00491A6E"/>
    <w:rsid w:val="00491F59"/>
    <w:rsid w:val="00491FA8"/>
    <w:rsid w:val="004928E2"/>
    <w:rsid w:val="00492A05"/>
    <w:rsid w:val="00492E7D"/>
    <w:rsid w:val="004939E7"/>
    <w:rsid w:val="0049519B"/>
    <w:rsid w:val="00495637"/>
    <w:rsid w:val="0049580B"/>
    <w:rsid w:val="00495E5F"/>
    <w:rsid w:val="00495E6C"/>
    <w:rsid w:val="00496D08"/>
    <w:rsid w:val="00496D59"/>
    <w:rsid w:val="004976A7"/>
    <w:rsid w:val="00497A03"/>
    <w:rsid w:val="00497DF8"/>
    <w:rsid w:val="004A038E"/>
    <w:rsid w:val="004A03A2"/>
    <w:rsid w:val="004A187C"/>
    <w:rsid w:val="004A204A"/>
    <w:rsid w:val="004A2341"/>
    <w:rsid w:val="004A282A"/>
    <w:rsid w:val="004A38DE"/>
    <w:rsid w:val="004A4273"/>
    <w:rsid w:val="004A454B"/>
    <w:rsid w:val="004A4E64"/>
    <w:rsid w:val="004A6F6E"/>
    <w:rsid w:val="004A7B1E"/>
    <w:rsid w:val="004B0B75"/>
    <w:rsid w:val="004B0F26"/>
    <w:rsid w:val="004B1F23"/>
    <w:rsid w:val="004B23C3"/>
    <w:rsid w:val="004B340E"/>
    <w:rsid w:val="004B36F6"/>
    <w:rsid w:val="004B3753"/>
    <w:rsid w:val="004B3A61"/>
    <w:rsid w:val="004B4139"/>
    <w:rsid w:val="004B4356"/>
    <w:rsid w:val="004B50D1"/>
    <w:rsid w:val="004B541B"/>
    <w:rsid w:val="004B55C6"/>
    <w:rsid w:val="004B5904"/>
    <w:rsid w:val="004B5DCD"/>
    <w:rsid w:val="004B63EB"/>
    <w:rsid w:val="004B6441"/>
    <w:rsid w:val="004B64D8"/>
    <w:rsid w:val="004B70D8"/>
    <w:rsid w:val="004B7689"/>
    <w:rsid w:val="004C01F2"/>
    <w:rsid w:val="004C0D02"/>
    <w:rsid w:val="004C149D"/>
    <w:rsid w:val="004C1A8E"/>
    <w:rsid w:val="004C226E"/>
    <w:rsid w:val="004C2D36"/>
    <w:rsid w:val="004C321F"/>
    <w:rsid w:val="004C4AEE"/>
    <w:rsid w:val="004C6937"/>
    <w:rsid w:val="004C6A32"/>
    <w:rsid w:val="004C6DCA"/>
    <w:rsid w:val="004C72C7"/>
    <w:rsid w:val="004C7862"/>
    <w:rsid w:val="004C7A22"/>
    <w:rsid w:val="004C7B8B"/>
    <w:rsid w:val="004D0378"/>
    <w:rsid w:val="004D071C"/>
    <w:rsid w:val="004D17CC"/>
    <w:rsid w:val="004D184D"/>
    <w:rsid w:val="004D2320"/>
    <w:rsid w:val="004D3AF6"/>
    <w:rsid w:val="004D3F87"/>
    <w:rsid w:val="004D40A3"/>
    <w:rsid w:val="004D4218"/>
    <w:rsid w:val="004D48DE"/>
    <w:rsid w:val="004D4BFB"/>
    <w:rsid w:val="004D5664"/>
    <w:rsid w:val="004D6385"/>
    <w:rsid w:val="004D67CB"/>
    <w:rsid w:val="004D71A9"/>
    <w:rsid w:val="004D7487"/>
    <w:rsid w:val="004D7FA8"/>
    <w:rsid w:val="004E11EE"/>
    <w:rsid w:val="004E1BA2"/>
    <w:rsid w:val="004E1D25"/>
    <w:rsid w:val="004E2496"/>
    <w:rsid w:val="004E2512"/>
    <w:rsid w:val="004E2BE0"/>
    <w:rsid w:val="004E373A"/>
    <w:rsid w:val="004E44F3"/>
    <w:rsid w:val="004E49C5"/>
    <w:rsid w:val="004E4CC0"/>
    <w:rsid w:val="004E5AFE"/>
    <w:rsid w:val="004E5B05"/>
    <w:rsid w:val="004E5BEE"/>
    <w:rsid w:val="004E5CB3"/>
    <w:rsid w:val="004E6967"/>
    <w:rsid w:val="004E7064"/>
    <w:rsid w:val="004E78C8"/>
    <w:rsid w:val="004F0948"/>
    <w:rsid w:val="004F1F5B"/>
    <w:rsid w:val="004F2825"/>
    <w:rsid w:val="004F2BF9"/>
    <w:rsid w:val="004F37F0"/>
    <w:rsid w:val="004F4207"/>
    <w:rsid w:val="004F4A01"/>
    <w:rsid w:val="004F4B02"/>
    <w:rsid w:val="004F4FB8"/>
    <w:rsid w:val="004F59B2"/>
    <w:rsid w:val="004F5D10"/>
    <w:rsid w:val="004F5E4B"/>
    <w:rsid w:val="004F6043"/>
    <w:rsid w:val="004F692F"/>
    <w:rsid w:val="004F6E0B"/>
    <w:rsid w:val="004F7081"/>
    <w:rsid w:val="004F7290"/>
    <w:rsid w:val="004F7E8A"/>
    <w:rsid w:val="004F7ED0"/>
    <w:rsid w:val="0050021A"/>
    <w:rsid w:val="005003DF"/>
    <w:rsid w:val="005007E2"/>
    <w:rsid w:val="00501127"/>
    <w:rsid w:val="00501D13"/>
    <w:rsid w:val="00502A3E"/>
    <w:rsid w:val="00505386"/>
    <w:rsid w:val="005068E4"/>
    <w:rsid w:val="00506CAE"/>
    <w:rsid w:val="00507514"/>
    <w:rsid w:val="00507B00"/>
    <w:rsid w:val="00507B9C"/>
    <w:rsid w:val="00511476"/>
    <w:rsid w:val="00512F02"/>
    <w:rsid w:val="00515953"/>
    <w:rsid w:val="005167E8"/>
    <w:rsid w:val="00517B05"/>
    <w:rsid w:val="00521297"/>
    <w:rsid w:val="00522A54"/>
    <w:rsid w:val="00522C0A"/>
    <w:rsid w:val="00523F53"/>
    <w:rsid w:val="00524D75"/>
    <w:rsid w:val="005250F6"/>
    <w:rsid w:val="0052587C"/>
    <w:rsid w:val="00525E31"/>
    <w:rsid w:val="005262F0"/>
    <w:rsid w:val="0052631A"/>
    <w:rsid w:val="00526D84"/>
    <w:rsid w:val="00526E66"/>
    <w:rsid w:val="0052707B"/>
    <w:rsid w:val="0052782A"/>
    <w:rsid w:val="00531558"/>
    <w:rsid w:val="00531B46"/>
    <w:rsid w:val="00531E58"/>
    <w:rsid w:val="00532584"/>
    <w:rsid w:val="005327B6"/>
    <w:rsid w:val="00532855"/>
    <w:rsid w:val="00532FEC"/>
    <w:rsid w:val="005331CE"/>
    <w:rsid w:val="005335E6"/>
    <w:rsid w:val="005340DE"/>
    <w:rsid w:val="005342A2"/>
    <w:rsid w:val="00534949"/>
    <w:rsid w:val="00534C5F"/>
    <w:rsid w:val="0053509D"/>
    <w:rsid w:val="00535472"/>
    <w:rsid w:val="00535E13"/>
    <w:rsid w:val="005361A5"/>
    <w:rsid w:val="0053650A"/>
    <w:rsid w:val="00536833"/>
    <w:rsid w:val="00537260"/>
    <w:rsid w:val="00537F2E"/>
    <w:rsid w:val="0054008E"/>
    <w:rsid w:val="005401DD"/>
    <w:rsid w:val="005408EB"/>
    <w:rsid w:val="00540AD9"/>
    <w:rsid w:val="00541355"/>
    <w:rsid w:val="00541B5E"/>
    <w:rsid w:val="0054310D"/>
    <w:rsid w:val="00543144"/>
    <w:rsid w:val="00543899"/>
    <w:rsid w:val="00543B22"/>
    <w:rsid w:val="00543E5A"/>
    <w:rsid w:val="00544F7A"/>
    <w:rsid w:val="00545421"/>
    <w:rsid w:val="00547B0A"/>
    <w:rsid w:val="005502BC"/>
    <w:rsid w:val="00550BE5"/>
    <w:rsid w:val="00550CA9"/>
    <w:rsid w:val="00551763"/>
    <w:rsid w:val="00551FCA"/>
    <w:rsid w:val="00553913"/>
    <w:rsid w:val="00554B68"/>
    <w:rsid w:val="00554F48"/>
    <w:rsid w:val="00554F7D"/>
    <w:rsid w:val="00555D7A"/>
    <w:rsid w:val="00555F37"/>
    <w:rsid w:val="0055670D"/>
    <w:rsid w:val="005567C9"/>
    <w:rsid w:val="005576F7"/>
    <w:rsid w:val="00557E16"/>
    <w:rsid w:val="00560716"/>
    <w:rsid w:val="005607A9"/>
    <w:rsid w:val="00561722"/>
    <w:rsid w:val="0056188B"/>
    <w:rsid w:val="00562C3D"/>
    <w:rsid w:val="0056379F"/>
    <w:rsid w:val="00563F76"/>
    <w:rsid w:val="005641BA"/>
    <w:rsid w:val="005648D7"/>
    <w:rsid w:val="00565866"/>
    <w:rsid w:val="005670CF"/>
    <w:rsid w:val="0056774B"/>
    <w:rsid w:val="00567FC0"/>
    <w:rsid w:val="00570586"/>
    <w:rsid w:val="005706DD"/>
    <w:rsid w:val="00570B23"/>
    <w:rsid w:val="00571375"/>
    <w:rsid w:val="005719CC"/>
    <w:rsid w:val="00571CF8"/>
    <w:rsid w:val="00572669"/>
    <w:rsid w:val="0057318B"/>
    <w:rsid w:val="00574170"/>
    <w:rsid w:val="00574420"/>
    <w:rsid w:val="005756B5"/>
    <w:rsid w:val="00575ED0"/>
    <w:rsid w:val="00576D83"/>
    <w:rsid w:val="0058025A"/>
    <w:rsid w:val="0058081E"/>
    <w:rsid w:val="005816AC"/>
    <w:rsid w:val="0058268D"/>
    <w:rsid w:val="00582A1A"/>
    <w:rsid w:val="0058368D"/>
    <w:rsid w:val="00583984"/>
    <w:rsid w:val="00583FF2"/>
    <w:rsid w:val="00585287"/>
    <w:rsid w:val="00586B81"/>
    <w:rsid w:val="00586D95"/>
    <w:rsid w:val="005873E4"/>
    <w:rsid w:val="005877E7"/>
    <w:rsid w:val="00587F45"/>
    <w:rsid w:val="005930AF"/>
    <w:rsid w:val="0059323C"/>
    <w:rsid w:val="0059391C"/>
    <w:rsid w:val="005942B8"/>
    <w:rsid w:val="005942D5"/>
    <w:rsid w:val="0059466A"/>
    <w:rsid w:val="00594752"/>
    <w:rsid w:val="0059533D"/>
    <w:rsid w:val="0059592B"/>
    <w:rsid w:val="005959E8"/>
    <w:rsid w:val="00595DCD"/>
    <w:rsid w:val="00596AB4"/>
    <w:rsid w:val="00597E5D"/>
    <w:rsid w:val="005A049E"/>
    <w:rsid w:val="005A0518"/>
    <w:rsid w:val="005A085B"/>
    <w:rsid w:val="005A2608"/>
    <w:rsid w:val="005A27CD"/>
    <w:rsid w:val="005A29EA"/>
    <w:rsid w:val="005A2E56"/>
    <w:rsid w:val="005A329D"/>
    <w:rsid w:val="005A4A69"/>
    <w:rsid w:val="005A5278"/>
    <w:rsid w:val="005A5467"/>
    <w:rsid w:val="005A5966"/>
    <w:rsid w:val="005A5CD5"/>
    <w:rsid w:val="005A645F"/>
    <w:rsid w:val="005A7A96"/>
    <w:rsid w:val="005B0567"/>
    <w:rsid w:val="005B3367"/>
    <w:rsid w:val="005B398A"/>
    <w:rsid w:val="005B3CC6"/>
    <w:rsid w:val="005B4429"/>
    <w:rsid w:val="005B448B"/>
    <w:rsid w:val="005B4E45"/>
    <w:rsid w:val="005B5635"/>
    <w:rsid w:val="005B5F79"/>
    <w:rsid w:val="005B6950"/>
    <w:rsid w:val="005B6A10"/>
    <w:rsid w:val="005B73AA"/>
    <w:rsid w:val="005B792A"/>
    <w:rsid w:val="005C074B"/>
    <w:rsid w:val="005C1017"/>
    <w:rsid w:val="005C154E"/>
    <w:rsid w:val="005C1723"/>
    <w:rsid w:val="005C222C"/>
    <w:rsid w:val="005C26D4"/>
    <w:rsid w:val="005C2BB3"/>
    <w:rsid w:val="005C30D3"/>
    <w:rsid w:val="005C3FD8"/>
    <w:rsid w:val="005C3FF1"/>
    <w:rsid w:val="005C4DCC"/>
    <w:rsid w:val="005C5F4D"/>
    <w:rsid w:val="005C6EA5"/>
    <w:rsid w:val="005C7809"/>
    <w:rsid w:val="005C78AF"/>
    <w:rsid w:val="005C7DA8"/>
    <w:rsid w:val="005D069F"/>
    <w:rsid w:val="005D12F9"/>
    <w:rsid w:val="005D1853"/>
    <w:rsid w:val="005D1A0F"/>
    <w:rsid w:val="005D2787"/>
    <w:rsid w:val="005D3511"/>
    <w:rsid w:val="005D354A"/>
    <w:rsid w:val="005D4EF1"/>
    <w:rsid w:val="005D636E"/>
    <w:rsid w:val="005D717C"/>
    <w:rsid w:val="005D7204"/>
    <w:rsid w:val="005D72A1"/>
    <w:rsid w:val="005D7C23"/>
    <w:rsid w:val="005E04D0"/>
    <w:rsid w:val="005E05A6"/>
    <w:rsid w:val="005E0962"/>
    <w:rsid w:val="005E19B4"/>
    <w:rsid w:val="005E1EE7"/>
    <w:rsid w:val="005E2803"/>
    <w:rsid w:val="005E2BEB"/>
    <w:rsid w:val="005E3C68"/>
    <w:rsid w:val="005E3E2E"/>
    <w:rsid w:val="005E455A"/>
    <w:rsid w:val="005E534E"/>
    <w:rsid w:val="005E597B"/>
    <w:rsid w:val="005E59A8"/>
    <w:rsid w:val="005E5CBA"/>
    <w:rsid w:val="005E684F"/>
    <w:rsid w:val="005E6BCB"/>
    <w:rsid w:val="005E7A84"/>
    <w:rsid w:val="005E7E5C"/>
    <w:rsid w:val="005F0059"/>
    <w:rsid w:val="005F03E6"/>
    <w:rsid w:val="005F15A5"/>
    <w:rsid w:val="005F211C"/>
    <w:rsid w:val="005F2549"/>
    <w:rsid w:val="005F2818"/>
    <w:rsid w:val="005F2A90"/>
    <w:rsid w:val="005F30B5"/>
    <w:rsid w:val="005F3CB3"/>
    <w:rsid w:val="005F4370"/>
    <w:rsid w:val="005F4549"/>
    <w:rsid w:val="005F4FE7"/>
    <w:rsid w:val="005F5101"/>
    <w:rsid w:val="005F76A4"/>
    <w:rsid w:val="005F7971"/>
    <w:rsid w:val="006005AA"/>
    <w:rsid w:val="00600643"/>
    <w:rsid w:val="0060086A"/>
    <w:rsid w:val="00600EAD"/>
    <w:rsid w:val="006010B2"/>
    <w:rsid w:val="0060188E"/>
    <w:rsid w:val="00602183"/>
    <w:rsid w:val="0060228E"/>
    <w:rsid w:val="006031CE"/>
    <w:rsid w:val="00603617"/>
    <w:rsid w:val="0060381F"/>
    <w:rsid w:val="00603A50"/>
    <w:rsid w:val="006046B6"/>
    <w:rsid w:val="006049FD"/>
    <w:rsid w:val="006059EE"/>
    <w:rsid w:val="00607638"/>
    <w:rsid w:val="006102C5"/>
    <w:rsid w:val="006105CF"/>
    <w:rsid w:val="00610792"/>
    <w:rsid w:val="0061093F"/>
    <w:rsid w:val="00610E2B"/>
    <w:rsid w:val="00611E72"/>
    <w:rsid w:val="00612119"/>
    <w:rsid w:val="006123A2"/>
    <w:rsid w:val="00613713"/>
    <w:rsid w:val="00613B7F"/>
    <w:rsid w:val="00614FB7"/>
    <w:rsid w:val="006173AF"/>
    <w:rsid w:val="006178BC"/>
    <w:rsid w:val="006205C1"/>
    <w:rsid w:val="00620BAE"/>
    <w:rsid w:val="00620D81"/>
    <w:rsid w:val="00620EB2"/>
    <w:rsid w:val="0062180E"/>
    <w:rsid w:val="00622174"/>
    <w:rsid w:val="0062340D"/>
    <w:rsid w:val="00623FDF"/>
    <w:rsid w:val="0062408E"/>
    <w:rsid w:val="0062416F"/>
    <w:rsid w:val="00624300"/>
    <w:rsid w:val="006244AB"/>
    <w:rsid w:val="006246D8"/>
    <w:rsid w:val="00624DF0"/>
    <w:rsid w:val="00624E83"/>
    <w:rsid w:val="006252F1"/>
    <w:rsid w:val="006256D7"/>
    <w:rsid w:val="006258FC"/>
    <w:rsid w:val="0062606D"/>
    <w:rsid w:val="006261CB"/>
    <w:rsid w:val="0062624E"/>
    <w:rsid w:val="00626B3C"/>
    <w:rsid w:val="00630504"/>
    <w:rsid w:val="00630522"/>
    <w:rsid w:val="00630AAF"/>
    <w:rsid w:val="006312FE"/>
    <w:rsid w:val="006317B0"/>
    <w:rsid w:val="0063190E"/>
    <w:rsid w:val="006319B2"/>
    <w:rsid w:val="00631E58"/>
    <w:rsid w:val="00632365"/>
    <w:rsid w:val="0063253F"/>
    <w:rsid w:val="006326A8"/>
    <w:rsid w:val="00632CFF"/>
    <w:rsid w:val="00632F2F"/>
    <w:rsid w:val="00633550"/>
    <w:rsid w:val="00633CAB"/>
    <w:rsid w:val="006344A4"/>
    <w:rsid w:val="00634B97"/>
    <w:rsid w:val="0063509A"/>
    <w:rsid w:val="0063533C"/>
    <w:rsid w:val="006353BB"/>
    <w:rsid w:val="00635564"/>
    <w:rsid w:val="00635FF3"/>
    <w:rsid w:val="00636784"/>
    <w:rsid w:val="006367ED"/>
    <w:rsid w:val="0063763C"/>
    <w:rsid w:val="00637C32"/>
    <w:rsid w:val="006404BF"/>
    <w:rsid w:val="00640DD3"/>
    <w:rsid w:val="006411FD"/>
    <w:rsid w:val="006412DC"/>
    <w:rsid w:val="006415CF"/>
    <w:rsid w:val="00641951"/>
    <w:rsid w:val="00641F5E"/>
    <w:rsid w:val="006430E1"/>
    <w:rsid w:val="00643CD3"/>
    <w:rsid w:val="006445E9"/>
    <w:rsid w:val="00644C82"/>
    <w:rsid w:val="00644DBE"/>
    <w:rsid w:val="0064505F"/>
    <w:rsid w:val="00645443"/>
    <w:rsid w:val="00646FB8"/>
    <w:rsid w:val="00647593"/>
    <w:rsid w:val="00647987"/>
    <w:rsid w:val="006500E9"/>
    <w:rsid w:val="006508C4"/>
    <w:rsid w:val="00650B89"/>
    <w:rsid w:val="006523AD"/>
    <w:rsid w:val="006523C6"/>
    <w:rsid w:val="0065251A"/>
    <w:rsid w:val="00652BD8"/>
    <w:rsid w:val="006532D5"/>
    <w:rsid w:val="006535C1"/>
    <w:rsid w:val="006538EB"/>
    <w:rsid w:val="00653CDA"/>
    <w:rsid w:val="0065418F"/>
    <w:rsid w:val="006551F3"/>
    <w:rsid w:val="00655E22"/>
    <w:rsid w:val="006567EA"/>
    <w:rsid w:val="00656812"/>
    <w:rsid w:val="0065711D"/>
    <w:rsid w:val="0065744C"/>
    <w:rsid w:val="006606E2"/>
    <w:rsid w:val="00660D10"/>
    <w:rsid w:val="00661EC0"/>
    <w:rsid w:val="00662BF9"/>
    <w:rsid w:val="00662FEE"/>
    <w:rsid w:val="006641E0"/>
    <w:rsid w:val="00664C83"/>
    <w:rsid w:val="006653A3"/>
    <w:rsid w:val="00665702"/>
    <w:rsid w:val="00665A79"/>
    <w:rsid w:val="006677A5"/>
    <w:rsid w:val="00667EAC"/>
    <w:rsid w:val="0067008C"/>
    <w:rsid w:val="00670776"/>
    <w:rsid w:val="006713F8"/>
    <w:rsid w:val="0067184D"/>
    <w:rsid w:val="006723F0"/>
    <w:rsid w:val="0067240C"/>
    <w:rsid w:val="006724D8"/>
    <w:rsid w:val="0067269C"/>
    <w:rsid w:val="006731A0"/>
    <w:rsid w:val="00673963"/>
    <w:rsid w:val="00673CFF"/>
    <w:rsid w:val="00674355"/>
    <w:rsid w:val="006744D9"/>
    <w:rsid w:val="006758D1"/>
    <w:rsid w:val="00675A67"/>
    <w:rsid w:val="00675DE3"/>
    <w:rsid w:val="00675FE2"/>
    <w:rsid w:val="0067642D"/>
    <w:rsid w:val="00676A68"/>
    <w:rsid w:val="006771D9"/>
    <w:rsid w:val="00677A15"/>
    <w:rsid w:val="00677DA1"/>
    <w:rsid w:val="006803BD"/>
    <w:rsid w:val="00683F7E"/>
    <w:rsid w:val="00684156"/>
    <w:rsid w:val="006843AF"/>
    <w:rsid w:val="00684DF1"/>
    <w:rsid w:val="0068619D"/>
    <w:rsid w:val="00686AB1"/>
    <w:rsid w:val="00686C73"/>
    <w:rsid w:val="0069074E"/>
    <w:rsid w:val="00690ECD"/>
    <w:rsid w:val="00690FC0"/>
    <w:rsid w:val="006913F1"/>
    <w:rsid w:val="0069257A"/>
    <w:rsid w:val="00693226"/>
    <w:rsid w:val="006937D5"/>
    <w:rsid w:val="0069399C"/>
    <w:rsid w:val="00693B21"/>
    <w:rsid w:val="006947F0"/>
    <w:rsid w:val="00694B07"/>
    <w:rsid w:val="00694BAD"/>
    <w:rsid w:val="00695D19"/>
    <w:rsid w:val="00696D35"/>
    <w:rsid w:val="00697090"/>
    <w:rsid w:val="00697217"/>
    <w:rsid w:val="00697284"/>
    <w:rsid w:val="006974A7"/>
    <w:rsid w:val="0069757C"/>
    <w:rsid w:val="006A08EC"/>
    <w:rsid w:val="006A0FC3"/>
    <w:rsid w:val="006A16FF"/>
    <w:rsid w:val="006A2312"/>
    <w:rsid w:val="006A2474"/>
    <w:rsid w:val="006A28BE"/>
    <w:rsid w:val="006A2ED4"/>
    <w:rsid w:val="006A3D8B"/>
    <w:rsid w:val="006A4026"/>
    <w:rsid w:val="006A4FF4"/>
    <w:rsid w:val="006A50B5"/>
    <w:rsid w:val="006A549A"/>
    <w:rsid w:val="006A5CC9"/>
    <w:rsid w:val="006A64C8"/>
    <w:rsid w:val="006A7782"/>
    <w:rsid w:val="006B0041"/>
    <w:rsid w:val="006B03AA"/>
    <w:rsid w:val="006B083A"/>
    <w:rsid w:val="006B08DE"/>
    <w:rsid w:val="006B0935"/>
    <w:rsid w:val="006B1C59"/>
    <w:rsid w:val="006B359E"/>
    <w:rsid w:val="006B3E16"/>
    <w:rsid w:val="006B4331"/>
    <w:rsid w:val="006B49F6"/>
    <w:rsid w:val="006B5DD2"/>
    <w:rsid w:val="006B6D6C"/>
    <w:rsid w:val="006B6DAA"/>
    <w:rsid w:val="006B7132"/>
    <w:rsid w:val="006B7D70"/>
    <w:rsid w:val="006C03FF"/>
    <w:rsid w:val="006C0A93"/>
    <w:rsid w:val="006C1740"/>
    <w:rsid w:val="006C18B7"/>
    <w:rsid w:val="006C19D1"/>
    <w:rsid w:val="006C2C1C"/>
    <w:rsid w:val="006C3896"/>
    <w:rsid w:val="006C38E6"/>
    <w:rsid w:val="006C3E1E"/>
    <w:rsid w:val="006C3E50"/>
    <w:rsid w:val="006C3F36"/>
    <w:rsid w:val="006C43D4"/>
    <w:rsid w:val="006C44DF"/>
    <w:rsid w:val="006C5527"/>
    <w:rsid w:val="006C55CB"/>
    <w:rsid w:val="006C5A1D"/>
    <w:rsid w:val="006C5A6E"/>
    <w:rsid w:val="006C7168"/>
    <w:rsid w:val="006C757A"/>
    <w:rsid w:val="006C7C5A"/>
    <w:rsid w:val="006D0CF1"/>
    <w:rsid w:val="006D13F6"/>
    <w:rsid w:val="006D143A"/>
    <w:rsid w:val="006D1BA6"/>
    <w:rsid w:val="006D2020"/>
    <w:rsid w:val="006D27DC"/>
    <w:rsid w:val="006D3D0F"/>
    <w:rsid w:val="006D4A70"/>
    <w:rsid w:val="006D54CC"/>
    <w:rsid w:val="006D6A14"/>
    <w:rsid w:val="006D7134"/>
    <w:rsid w:val="006D7813"/>
    <w:rsid w:val="006D79D0"/>
    <w:rsid w:val="006D7BD9"/>
    <w:rsid w:val="006E014F"/>
    <w:rsid w:val="006E0292"/>
    <w:rsid w:val="006E0AD4"/>
    <w:rsid w:val="006E10B4"/>
    <w:rsid w:val="006E1AD6"/>
    <w:rsid w:val="006E1B28"/>
    <w:rsid w:val="006E1B84"/>
    <w:rsid w:val="006E249F"/>
    <w:rsid w:val="006E27C5"/>
    <w:rsid w:val="006E30BB"/>
    <w:rsid w:val="006E3112"/>
    <w:rsid w:val="006E39E6"/>
    <w:rsid w:val="006E3D39"/>
    <w:rsid w:val="006E4356"/>
    <w:rsid w:val="006E46D0"/>
    <w:rsid w:val="006E49C3"/>
    <w:rsid w:val="006E6FE5"/>
    <w:rsid w:val="006E778F"/>
    <w:rsid w:val="006E7859"/>
    <w:rsid w:val="006F0ACE"/>
    <w:rsid w:val="006F119C"/>
    <w:rsid w:val="006F1573"/>
    <w:rsid w:val="006F1F48"/>
    <w:rsid w:val="006F3228"/>
    <w:rsid w:val="006F3B38"/>
    <w:rsid w:val="006F43D8"/>
    <w:rsid w:val="006F4AA6"/>
    <w:rsid w:val="006F4DBC"/>
    <w:rsid w:val="006F4F21"/>
    <w:rsid w:val="006F60F7"/>
    <w:rsid w:val="006F6978"/>
    <w:rsid w:val="006F6AC9"/>
    <w:rsid w:val="006F6B45"/>
    <w:rsid w:val="006F6E6E"/>
    <w:rsid w:val="006F7BA6"/>
    <w:rsid w:val="00700830"/>
    <w:rsid w:val="007014DA"/>
    <w:rsid w:val="00701674"/>
    <w:rsid w:val="007017FE"/>
    <w:rsid w:val="00701DA0"/>
    <w:rsid w:val="00702CB0"/>
    <w:rsid w:val="00702DED"/>
    <w:rsid w:val="00704120"/>
    <w:rsid w:val="007047D6"/>
    <w:rsid w:val="00704A83"/>
    <w:rsid w:val="00704ABF"/>
    <w:rsid w:val="00705161"/>
    <w:rsid w:val="0070558F"/>
    <w:rsid w:val="00705EB8"/>
    <w:rsid w:val="00706076"/>
    <w:rsid w:val="00706CEE"/>
    <w:rsid w:val="00707981"/>
    <w:rsid w:val="00707A97"/>
    <w:rsid w:val="007100CB"/>
    <w:rsid w:val="0071018B"/>
    <w:rsid w:val="007108D8"/>
    <w:rsid w:val="00710978"/>
    <w:rsid w:val="007113BE"/>
    <w:rsid w:val="0071157E"/>
    <w:rsid w:val="00711F11"/>
    <w:rsid w:val="00712B7E"/>
    <w:rsid w:val="00712CBA"/>
    <w:rsid w:val="00715F13"/>
    <w:rsid w:val="00716001"/>
    <w:rsid w:val="00716FAF"/>
    <w:rsid w:val="00717421"/>
    <w:rsid w:val="007179E1"/>
    <w:rsid w:val="00721399"/>
    <w:rsid w:val="0072166E"/>
    <w:rsid w:val="00721679"/>
    <w:rsid w:val="00721D85"/>
    <w:rsid w:val="007225AD"/>
    <w:rsid w:val="007225D7"/>
    <w:rsid w:val="00722906"/>
    <w:rsid w:val="00722A0F"/>
    <w:rsid w:val="00723562"/>
    <w:rsid w:val="007236F8"/>
    <w:rsid w:val="0072477F"/>
    <w:rsid w:val="007251BC"/>
    <w:rsid w:val="0072557C"/>
    <w:rsid w:val="007255B7"/>
    <w:rsid w:val="0072664F"/>
    <w:rsid w:val="00727071"/>
    <w:rsid w:val="00727242"/>
    <w:rsid w:val="007274CF"/>
    <w:rsid w:val="00730403"/>
    <w:rsid w:val="00731D02"/>
    <w:rsid w:val="007326A5"/>
    <w:rsid w:val="0073334B"/>
    <w:rsid w:val="0073413D"/>
    <w:rsid w:val="0073419D"/>
    <w:rsid w:val="00736065"/>
    <w:rsid w:val="00736157"/>
    <w:rsid w:val="0073658B"/>
    <w:rsid w:val="00737096"/>
    <w:rsid w:val="0073715A"/>
    <w:rsid w:val="007405EF"/>
    <w:rsid w:val="00740702"/>
    <w:rsid w:val="0074249E"/>
    <w:rsid w:val="00742990"/>
    <w:rsid w:val="0074320E"/>
    <w:rsid w:val="00743217"/>
    <w:rsid w:val="0074343B"/>
    <w:rsid w:val="007444C0"/>
    <w:rsid w:val="007446C4"/>
    <w:rsid w:val="00744B8C"/>
    <w:rsid w:val="00745033"/>
    <w:rsid w:val="007452CF"/>
    <w:rsid w:val="0074697D"/>
    <w:rsid w:val="00746F72"/>
    <w:rsid w:val="007477C9"/>
    <w:rsid w:val="00747F44"/>
    <w:rsid w:val="007500E4"/>
    <w:rsid w:val="00751ADD"/>
    <w:rsid w:val="00751CF0"/>
    <w:rsid w:val="00752A7D"/>
    <w:rsid w:val="00753A6B"/>
    <w:rsid w:val="00754547"/>
    <w:rsid w:val="00754D7D"/>
    <w:rsid w:val="007550B4"/>
    <w:rsid w:val="00755314"/>
    <w:rsid w:val="007558C4"/>
    <w:rsid w:val="007560F3"/>
    <w:rsid w:val="00757096"/>
    <w:rsid w:val="00757BE4"/>
    <w:rsid w:val="00757F25"/>
    <w:rsid w:val="007601B6"/>
    <w:rsid w:val="00761C17"/>
    <w:rsid w:val="007620EB"/>
    <w:rsid w:val="0076227C"/>
    <w:rsid w:val="00762326"/>
    <w:rsid w:val="00762588"/>
    <w:rsid w:val="007628B2"/>
    <w:rsid w:val="0076433C"/>
    <w:rsid w:val="00764D04"/>
    <w:rsid w:val="00765175"/>
    <w:rsid w:val="007654E5"/>
    <w:rsid w:val="0076609A"/>
    <w:rsid w:val="007663F2"/>
    <w:rsid w:val="00766C41"/>
    <w:rsid w:val="00770C66"/>
    <w:rsid w:val="007719DB"/>
    <w:rsid w:val="00772F91"/>
    <w:rsid w:val="0077333A"/>
    <w:rsid w:val="00773968"/>
    <w:rsid w:val="007739A8"/>
    <w:rsid w:val="00773AFC"/>
    <w:rsid w:val="00773F65"/>
    <w:rsid w:val="0077434B"/>
    <w:rsid w:val="007747B8"/>
    <w:rsid w:val="0077547F"/>
    <w:rsid w:val="007754EA"/>
    <w:rsid w:val="0077587B"/>
    <w:rsid w:val="00775BED"/>
    <w:rsid w:val="007771C3"/>
    <w:rsid w:val="0077781E"/>
    <w:rsid w:val="00777E61"/>
    <w:rsid w:val="007810F2"/>
    <w:rsid w:val="007813A4"/>
    <w:rsid w:val="00781440"/>
    <w:rsid w:val="007823BD"/>
    <w:rsid w:val="00782785"/>
    <w:rsid w:val="00782E40"/>
    <w:rsid w:val="00783498"/>
    <w:rsid w:val="007846F4"/>
    <w:rsid w:val="007850F8"/>
    <w:rsid w:val="0078587A"/>
    <w:rsid w:val="00786A8F"/>
    <w:rsid w:val="0078710A"/>
    <w:rsid w:val="0078763D"/>
    <w:rsid w:val="00787DCB"/>
    <w:rsid w:val="00790903"/>
    <w:rsid w:val="00790FEC"/>
    <w:rsid w:val="00791761"/>
    <w:rsid w:val="00791A06"/>
    <w:rsid w:val="00791CC0"/>
    <w:rsid w:val="007933AC"/>
    <w:rsid w:val="00793759"/>
    <w:rsid w:val="007940A7"/>
    <w:rsid w:val="007942B9"/>
    <w:rsid w:val="0079485D"/>
    <w:rsid w:val="007951C7"/>
    <w:rsid w:val="00795625"/>
    <w:rsid w:val="007965CE"/>
    <w:rsid w:val="00796FBD"/>
    <w:rsid w:val="0079721E"/>
    <w:rsid w:val="0079758B"/>
    <w:rsid w:val="007A065B"/>
    <w:rsid w:val="007A0BD1"/>
    <w:rsid w:val="007A0FA2"/>
    <w:rsid w:val="007A2462"/>
    <w:rsid w:val="007A323B"/>
    <w:rsid w:val="007A393B"/>
    <w:rsid w:val="007A4535"/>
    <w:rsid w:val="007A5B0B"/>
    <w:rsid w:val="007A5E77"/>
    <w:rsid w:val="007A6259"/>
    <w:rsid w:val="007A66A5"/>
    <w:rsid w:val="007A6809"/>
    <w:rsid w:val="007A68EC"/>
    <w:rsid w:val="007A7126"/>
    <w:rsid w:val="007A72FB"/>
    <w:rsid w:val="007B0C6C"/>
    <w:rsid w:val="007B0D5D"/>
    <w:rsid w:val="007B0DE3"/>
    <w:rsid w:val="007B13F9"/>
    <w:rsid w:val="007B27D2"/>
    <w:rsid w:val="007B2EAC"/>
    <w:rsid w:val="007B4EF8"/>
    <w:rsid w:val="007B5195"/>
    <w:rsid w:val="007B58FA"/>
    <w:rsid w:val="007B63B7"/>
    <w:rsid w:val="007B6449"/>
    <w:rsid w:val="007C01B6"/>
    <w:rsid w:val="007C042E"/>
    <w:rsid w:val="007C06DA"/>
    <w:rsid w:val="007C1173"/>
    <w:rsid w:val="007C118E"/>
    <w:rsid w:val="007C12C9"/>
    <w:rsid w:val="007C18C2"/>
    <w:rsid w:val="007C2EFF"/>
    <w:rsid w:val="007C3016"/>
    <w:rsid w:val="007C4E56"/>
    <w:rsid w:val="007C54FC"/>
    <w:rsid w:val="007C599A"/>
    <w:rsid w:val="007C5A4E"/>
    <w:rsid w:val="007C669D"/>
    <w:rsid w:val="007C6E00"/>
    <w:rsid w:val="007C72A8"/>
    <w:rsid w:val="007C7837"/>
    <w:rsid w:val="007C7FD9"/>
    <w:rsid w:val="007D10EC"/>
    <w:rsid w:val="007D11A3"/>
    <w:rsid w:val="007D2289"/>
    <w:rsid w:val="007D2899"/>
    <w:rsid w:val="007D2CD1"/>
    <w:rsid w:val="007D2F8D"/>
    <w:rsid w:val="007D3328"/>
    <w:rsid w:val="007D47CD"/>
    <w:rsid w:val="007D58F2"/>
    <w:rsid w:val="007D6CE6"/>
    <w:rsid w:val="007D771E"/>
    <w:rsid w:val="007E1193"/>
    <w:rsid w:val="007E1275"/>
    <w:rsid w:val="007E1C51"/>
    <w:rsid w:val="007E211F"/>
    <w:rsid w:val="007E2178"/>
    <w:rsid w:val="007E32D9"/>
    <w:rsid w:val="007E3565"/>
    <w:rsid w:val="007E4B1F"/>
    <w:rsid w:val="007E521D"/>
    <w:rsid w:val="007E55AF"/>
    <w:rsid w:val="007E57E8"/>
    <w:rsid w:val="007E5B8D"/>
    <w:rsid w:val="007E63A0"/>
    <w:rsid w:val="007E67F4"/>
    <w:rsid w:val="007E74E4"/>
    <w:rsid w:val="007F0B26"/>
    <w:rsid w:val="007F1496"/>
    <w:rsid w:val="007F198B"/>
    <w:rsid w:val="007F275A"/>
    <w:rsid w:val="007F3190"/>
    <w:rsid w:val="007F4C47"/>
    <w:rsid w:val="007F51CC"/>
    <w:rsid w:val="007F5F94"/>
    <w:rsid w:val="007F78C5"/>
    <w:rsid w:val="007F7987"/>
    <w:rsid w:val="007F7A0E"/>
    <w:rsid w:val="008000EE"/>
    <w:rsid w:val="00800130"/>
    <w:rsid w:val="0080055A"/>
    <w:rsid w:val="00800A35"/>
    <w:rsid w:val="008017C0"/>
    <w:rsid w:val="00801901"/>
    <w:rsid w:val="00801D20"/>
    <w:rsid w:val="00801D46"/>
    <w:rsid w:val="0080377A"/>
    <w:rsid w:val="00803BB2"/>
    <w:rsid w:val="00804830"/>
    <w:rsid w:val="00805702"/>
    <w:rsid w:val="0080631C"/>
    <w:rsid w:val="00806522"/>
    <w:rsid w:val="00806D18"/>
    <w:rsid w:val="008070E2"/>
    <w:rsid w:val="0080737A"/>
    <w:rsid w:val="008077EA"/>
    <w:rsid w:val="00807B5C"/>
    <w:rsid w:val="00810344"/>
    <w:rsid w:val="0081094E"/>
    <w:rsid w:val="00810B6B"/>
    <w:rsid w:val="00810C53"/>
    <w:rsid w:val="008116BA"/>
    <w:rsid w:val="0081173A"/>
    <w:rsid w:val="008125C7"/>
    <w:rsid w:val="0081279F"/>
    <w:rsid w:val="00813F05"/>
    <w:rsid w:val="008144EA"/>
    <w:rsid w:val="00814834"/>
    <w:rsid w:val="00814986"/>
    <w:rsid w:val="008152C9"/>
    <w:rsid w:val="00815410"/>
    <w:rsid w:val="008167D2"/>
    <w:rsid w:val="008167F9"/>
    <w:rsid w:val="008169E8"/>
    <w:rsid w:val="00816A67"/>
    <w:rsid w:val="00816EC1"/>
    <w:rsid w:val="00817528"/>
    <w:rsid w:val="008179D1"/>
    <w:rsid w:val="00817E33"/>
    <w:rsid w:val="008209B8"/>
    <w:rsid w:val="00821285"/>
    <w:rsid w:val="00822362"/>
    <w:rsid w:val="00822528"/>
    <w:rsid w:val="0082276A"/>
    <w:rsid w:val="008238B8"/>
    <w:rsid w:val="0082472F"/>
    <w:rsid w:val="00824D2A"/>
    <w:rsid w:val="00824DFD"/>
    <w:rsid w:val="008258F3"/>
    <w:rsid w:val="00825B8F"/>
    <w:rsid w:val="00825E0F"/>
    <w:rsid w:val="008261E8"/>
    <w:rsid w:val="00826445"/>
    <w:rsid w:val="00827F68"/>
    <w:rsid w:val="008310D9"/>
    <w:rsid w:val="00831327"/>
    <w:rsid w:val="00831783"/>
    <w:rsid w:val="008318A3"/>
    <w:rsid w:val="00831C06"/>
    <w:rsid w:val="0083247C"/>
    <w:rsid w:val="00832CB5"/>
    <w:rsid w:val="00833AC4"/>
    <w:rsid w:val="00833FB3"/>
    <w:rsid w:val="008343EF"/>
    <w:rsid w:val="00834639"/>
    <w:rsid w:val="00834899"/>
    <w:rsid w:val="00835FD5"/>
    <w:rsid w:val="00836C03"/>
    <w:rsid w:val="00837AA5"/>
    <w:rsid w:val="0084009E"/>
    <w:rsid w:val="0084078A"/>
    <w:rsid w:val="00841439"/>
    <w:rsid w:val="00841619"/>
    <w:rsid w:val="0084182C"/>
    <w:rsid w:val="00842010"/>
    <w:rsid w:val="00842EA3"/>
    <w:rsid w:val="00842EC9"/>
    <w:rsid w:val="0084318E"/>
    <w:rsid w:val="008436A4"/>
    <w:rsid w:val="0084379E"/>
    <w:rsid w:val="00844057"/>
    <w:rsid w:val="00844161"/>
    <w:rsid w:val="00844F28"/>
    <w:rsid w:val="00846038"/>
    <w:rsid w:val="00846244"/>
    <w:rsid w:val="0084627F"/>
    <w:rsid w:val="00846A26"/>
    <w:rsid w:val="00847AFD"/>
    <w:rsid w:val="00847D73"/>
    <w:rsid w:val="00847E78"/>
    <w:rsid w:val="00850019"/>
    <w:rsid w:val="008505D7"/>
    <w:rsid w:val="008509C9"/>
    <w:rsid w:val="00851CA9"/>
    <w:rsid w:val="00852E67"/>
    <w:rsid w:val="00853B27"/>
    <w:rsid w:val="0085400A"/>
    <w:rsid w:val="0085443D"/>
    <w:rsid w:val="008558F3"/>
    <w:rsid w:val="00855D85"/>
    <w:rsid w:val="008562A0"/>
    <w:rsid w:val="0085660A"/>
    <w:rsid w:val="00856FF7"/>
    <w:rsid w:val="0085743F"/>
    <w:rsid w:val="0085775F"/>
    <w:rsid w:val="00857AA3"/>
    <w:rsid w:val="00857D43"/>
    <w:rsid w:val="00861728"/>
    <w:rsid w:val="008619E4"/>
    <w:rsid w:val="00861DD3"/>
    <w:rsid w:val="00862A61"/>
    <w:rsid w:val="00862C86"/>
    <w:rsid w:val="00862EB6"/>
    <w:rsid w:val="008632C0"/>
    <w:rsid w:val="00864B96"/>
    <w:rsid w:val="00865A8B"/>
    <w:rsid w:val="00866995"/>
    <w:rsid w:val="00867151"/>
    <w:rsid w:val="0086772C"/>
    <w:rsid w:val="00867D7A"/>
    <w:rsid w:val="00870EAF"/>
    <w:rsid w:val="00871CE9"/>
    <w:rsid w:val="00872994"/>
    <w:rsid w:val="00873ADE"/>
    <w:rsid w:val="00873DAC"/>
    <w:rsid w:val="00874DFD"/>
    <w:rsid w:val="00875013"/>
    <w:rsid w:val="0087541C"/>
    <w:rsid w:val="008760A4"/>
    <w:rsid w:val="00876983"/>
    <w:rsid w:val="00876E8D"/>
    <w:rsid w:val="008772BE"/>
    <w:rsid w:val="0088056F"/>
    <w:rsid w:val="00880F6C"/>
    <w:rsid w:val="00881166"/>
    <w:rsid w:val="00881D0A"/>
    <w:rsid w:val="00882151"/>
    <w:rsid w:val="00882BAB"/>
    <w:rsid w:val="00882D4A"/>
    <w:rsid w:val="00882E2E"/>
    <w:rsid w:val="00883201"/>
    <w:rsid w:val="00883CF5"/>
    <w:rsid w:val="00883EEA"/>
    <w:rsid w:val="00884495"/>
    <w:rsid w:val="00884952"/>
    <w:rsid w:val="00884C9A"/>
    <w:rsid w:val="00885C1D"/>
    <w:rsid w:val="00885CB4"/>
    <w:rsid w:val="008863FC"/>
    <w:rsid w:val="00886758"/>
    <w:rsid w:val="00887156"/>
    <w:rsid w:val="0088723B"/>
    <w:rsid w:val="00887A5F"/>
    <w:rsid w:val="00890AC6"/>
    <w:rsid w:val="008915DE"/>
    <w:rsid w:val="00891718"/>
    <w:rsid w:val="00891E17"/>
    <w:rsid w:val="00892DDB"/>
    <w:rsid w:val="0089367F"/>
    <w:rsid w:val="00893B71"/>
    <w:rsid w:val="0089466D"/>
    <w:rsid w:val="008951A8"/>
    <w:rsid w:val="00895A3C"/>
    <w:rsid w:val="00895ACA"/>
    <w:rsid w:val="00895FD4"/>
    <w:rsid w:val="008964F5"/>
    <w:rsid w:val="008968D7"/>
    <w:rsid w:val="00896DB2"/>
    <w:rsid w:val="00896EB8"/>
    <w:rsid w:val="00897D8D"/>
    <w:rsid w:val="008A0E21"/>
    <w:rsid w:val="008A134F"/>
    <w:rsid w:val="008A1523"/>
    <w:rsid w:val="008A166D"/>
    <w:rsid w:val="008A1804"/>
    <w:rsid w:val="008A1EB8"/>
    <w:rsid w:val="008A2168"/>
    <w:rsid w:val="008A2610"/>
    <w:rsid w:val="008A2701"/>
    <w:rsid w:val="008A2E3E"/>
    <w:rsid w:val="008A3157"/>
    <w:rsid w:val="008A4C71"/>
    <w:rsid w:val="008A54B9"/>
    <w:rsid w:val="008A7D0D"/>
    <w:rsid w:val="008A7E55"/>
    <w:rsid w:val="008B00E3"/>
    <w:rsid w:val="008B0F95"/>
    <w:rsid w:val="008B13DF"/>
    <w:rsid w:val="008B1B09"/>
    <w:rsid w:val="008B1C49"/>
    <w:rsid w:val="008B1ED0"/>
    <w:rsid w:val="008B356B"/>
    <w:rsid w:val="008B3ED7"/>
    <w:rsid w:val="008B4239"/>
    <w:rsid w:val="008B4E9B"/>
    <w:rsid w:val="008B5ED3"/>
    <w:rsid w:val="008B61A2"/>
    <w:rsid w:val="008B64A6"/>
    <w:rsid w:val="008B6932"/>
    <w:rsid w:val="008B77F7"/>
    <w:rsid w:val="008B7B1D"/>
    <w:rsid w:val="008C0215"/>
    <w:rsid w:val="008C10DA"/>
    <w:rsid w:val="008C23A2"/>
    <w:rsid w:val="008C333F"/>
    <w:rsid w:val="008C4DC0"/>
    <w:rsid w:val="008C4E19"/>
    <w:rsid w:val="008C7629"/>
    <w:rsid w:val="008C7F01"/>
    <w:rsid w:val="008D05D9"/>
    <w:rsid w:val="008D0DFF"/>
    <w:rsid w:val="008D1B6A"/>
    <w:rsid w:val="008D207A"/>
    <w:rsid w:val="008D2213"/>
    <w:rsid w:val="008D23C6"/>
    <w:rsid w:val="008D2621"/>
    <w:rsid w:val="008D3567"/>
    <w:rsid w:val="008D3952"/>
    <w:rsid w:val="008D3AAB"/>
    <w:rsid w:val="008D3BEB"/>
    <w:rsid w:val="008D3CA0"/>
    <w:rsid w:val="008D3F73"/>
    <w:rsid w:val="008D44F9"/>
    <w:rsid w:val="008D59F7"/>
    <w:rsid w:val="008D5A2D"/>
    <w:rsid w:val="008D7109"/>
    <w:rsid w:val="008D78B7"/>
    <w:rsid w:val="008E0739"/>
    <w:rsid w:val="008E1130"/>
    <w:rsid w:val="008E2080"/>
    <w:rsid w:val="008E2C29"/>
    <w:rsid w:val="008E3533"/>
    <w:rsid w:val="008E44C5"/>
    <w:rsid w:val="008E525E"/>
    <w:rsid w:val="008E675B"/>
    <w:rsid w:val="008E742E"/>
    <w:rsid w:val="008F009E"/>
    <w:rsid w:val="008F05D8"/>
    <w:rsid w:val="008F06EB"/>
    <w:rsid w:val="008F088C"/>
    <w:rsid w:val="008F0928"/>
    <w:rsid w:val="008F1ACD"/>
    <w:rsid w:val="008F2E34"/>
    <w:rsid w:val="008F2E41"/>
    <w:rsid w:val="008F33AA"/>
    <w:rsid w:val="008F38FD"/>
    <w:rsid w:val="008F455D"/>
    <w:rsid w:val="008F4EFB"/>
    <w:rsid w:val="008F532F"/>
    <w:rsid w:val="008F5C84"/>
    <w:rsid w:val="008F5D3B"/>
    <w:rsid w:val="008F5EA6"/>
    <w:rsid w:val="008F6101"/>
    <w:rsid w:val="008F6897"/>
    <w:rsid w:val="008F6999"/>
    <w:rsid w:val="009005EE"/>
    <w:rsid w:val="00900663"/>
    <w:rsid w:val="0090286D"/>
    <w:rsid w:val="00902A0F"/>
    <w:rsid w:val="00903830"/>
    <w:rsid w:val="00903D25"/>
    <w:rsid w:val="00903EC0"/>
    <w:rsid w:val="009042F2"/>
    <w:rsid w:val="00904CAB"/>
    <w:rsid w:val="00905468"/>
    <w:rsid w:val="00905AB5"/>
    <w:rsid w:val="0090617D"/>
    <w:rsid w:val="00906193"/>
    <w:rsid w:val="00906591"/>
    <w:rsid w:val="00906EB7"/>
    <w:rsid w:val="00907268"/>
    <w:rsid w:val="0090797F"/>
    <w:rsid w:val="00907CFC"/>
    <w:rsid w:val="00911040"/>
    <w:rsid w:val="00912095"/>
    <w:rsid w:val="00912569"/>
    <w:rsid w:val="00913511"/>
    <w:rsid w:val="009136DA"/>
    <w:rsid w:val="00913FF8"/>
    <w:rsid w:val="0091417E"/>
    <w:rsid w:val="00914799"/>
    <w:rsid w:val="00914A3A"/>
    <w:rsid w:val="00914C2B"/>
    <w:rsid w:val="009159CA"/>
    <w:rsid w:val="00915DD7"/>
    <w:rsid w:val="00916A01"/>
    <w:rsid w:val="00917B84"/>
    <w:rsid w:val="009200ED"/>
    <w:rsid w:val="009201E7"/>
    <w:rsid w:val="00920205"/>
    <w:rsid w:val="009224E7"/>
    <w:rsid w:val="0092276F"/>
    <w:rsid w:val="00922DE5"/>
    <w:rsid w:val="00923C16"/>
    <w:rsid w:val="0092405A"/>
    <w:rsid w:val="0092463B"/>
    <w:rsid w:val="0092590B"/>
    <w:rsid w:val="00925B35"/>
    <w:rsid w:val="00926EC6"/>
    <w:rsid w:val="00927DB4"/>
    <w:rsid w:val="0093022F"/>
    <w:rsid w:val="00930579"/>
    <w:rsid w:val="009307BC"/>
    <w:rsid w:val="00930C2E"/>
    <w:rsid w:val="0093144C"/>
    <w:rsid w:val="009314C8"/>
    <w:rsid w:val="00931601"/>
    <w:rsid w:val="0093196F"/>
    <w:rsid w:val="009339EC"/>
    <w:rsid w:val="009340B4"/>
    <w:rsid w:val="0093430D"/>
    <w:rsid w:val="00935285"/>
    <w:rsid w:val="00935364"/>
    <w:rsid w:val="009355B9"/>
    <w:rsid w:val="00936241"/>
    <w:rsid w:val="00936A90"/>
    <w:rsid w:val="009371DF"/>
    <w:rsid w:val="0093763B"/>
    <w:rsid w:val="00937D3C"/>
    <w:rsid w:val="00937D9C"/>
    <w:rsid w:val="00940474"/>
    <w:rsid w:val="009407FC"/>
    <w:rsid w:val="00940CCA"/>
    <w:rsid w:val="00940E8F"/>
    <w:rsid w:val="00940F8A"/>
    <w:rsid w:val="0094103D"/>
    <w:rsid w:val="00941429"/>
    <w:rsid w:val="009416AD"/>
    <w:rsid w:val="009417D0"/>
    <w:rsid w:val="009428CB"/>
    <w:rsid w:val="00942A66"/>
    <w:rsid w:val="00942B68"/>
    <w:rsid w:val="00943767"/>
    <w:rsid w:val="0094443D"/>
    <w:rsid w:val="00944B6C"/>
    <w:rsid w:val="0094506E"/>
    <w:rsid w:val="00946E63"/>
    <w:rsid w:val="009470D1"/>
    <w:rsid w:val="00947CE3"/>
    <w:rsid w:val="00950813"/>
    <w:rsid w:val="00950D14"/>
    <w:rsid w:val="0095192B"/>
    <w:rsid w:val="009521C0"/>
    <w:rsid w:val="009526C6"/>
    <w:rsid w:val="00952895"/>
    <w:rsid w:val="009536E5"/>
    <w:rsid w:val="00953893"/>
    <w:rsid w:val="00953DE7"/>
    <w:rsid w:val="00953EA9"/>
    <w:rsid w:val="00954B9C"/>
    <w:rsid w:val="00954F65"/>
    <w:rsid w:val="0095630B"/>
    <w:rsid w:val="00956A61"/>
    <w:rsid w:val="00956EAC"/>
    <w:rsid w:val="00956EBB"/>
    <w:rsid w:val="009608FC"/>
    <w:rsid w:val="00960B59"/>
    <w:rsid w:val="00960BC2"/>
    <w:rsid w:val="00960C08"/>
    <w:rsid w:val="0096130F"/>
    <w:rsid w:val="009614BD"/>
    <w:rsid w:val="00961FE2"/>
    <w:rsid w:val="0096288D"/>
    <w:rsid w:val="00964255"/>
    <w:rsid w:val="00964583"/>
    <w:rsid w:val="009645CC"/>
    <w:rsid w:val="00965077"/>
    <w:rsid w:val="009657FE"/>
    <w:rsid w:val="00965D14"/>
    <w:rsid w:val="00965DC9"/>
    <w:rsid w:val="00966ADF"/>
    <w:rsid w:val="009678DB"/>
    <w:rsid w:val="00970040"/>
    <w:rsid w:val="009704AD"/>
    <w:rsid w:val="00970BDC"/>
    <w:rsid w:val="00970CE1"/>
    <w:rsid w:val="00971090"/>
    <w:rsid w:val="00971980"/>
    <w:rsid w:val="00971DBA"/>
    <w:rsid w:val="00971F5E"/>
    <w:rsid w:val="009731C9"/>
    <w:rsid w:val="00973219"/>
    <w:rsid w:val="00973612"/>
    <w:rsid w:val="00974B5A"/>
    <w:rsid w:val="00975224"/>
    <w:rsid w:val="00975898"/>
    <w:rsid w:val="00975FB6"/>
    <w:rsid w:val="009769C3"/>
    <w:rsid w:val="00976DAF"/>
    <w:rsid w:val="009770AF"/>
    <w:rsid w:val="00977317"/>
    <w:rsid w:val="00977569"/>
    <w:rsid w:val="00980BA9"/>
    <w:rsid w:val="00980BE4"/>
    <w:rsid w:val="00980BF8"/>
    <w:rsid w:val="009818F6"/>
    <w:rsid w:val="00981D0D"/>
    <w:rsid w:val="0098211B"/>
    <w:rsid w:val="0098323E"/>
    <w:rsid w:val="009833C7"/>
    <w:rsid w:val="009833FD"/>
    <w:rsid w:val="00983671"/>
    <w:rsid w:val="00983C60"/>
    <w:rsid w:val="00983EAA"/>
    <w:rsid w:val="00985041"/>
    <w:rsid w:val="009851A6"/>
    <w:rsid w:val="009855F3"/>
    <w:rsid w:val="00985A99"/>
    <w:rsid w:val="009860C0"/>
    <w:rsid w:val="009863C3"/>
    <w:rsid w:val="00986511"/>
    <w:rsid w:val="0098654C"/>
    <w:rsid w:val="009865A6"/>
    <w:rsid w:val="0098680C"/>
    <w:rsid w:val="00986EFF"/>
    <w:rsid w:val="00986FE0"/>
    <w:rsid w:val="0098716E"/>
    <w:rsid w:val="009877B2"/>
    <w:rsid w:val="00987DA6"/>
    <w:rsid w:val="009903D8"/>
    <w:rsid w:val="00990B18"/>
    <w:rsid w:val="00991607"/>
    <w:rsid w:val="00991E15"/>
    <w:rsid w:val="00992913"/>
    <w:rsid w:val="00992EE5"/>
    <w:rsid w:val="00993E0F"/>
    <w:rsid w:val="00994ABA"/>
    <w:rsid w:val="009964AB"/>
    <w:rsid w:val="00996696"/>
    <w:rsid w:val="0099731F"/>
    <w:rsid w:val="0099797E"/>
    <w:rsid w:val="009A0750"/>
    <w:rsid w:val="009A07CB"/>
    <w:rsid w:val="009A1D62"/>
    <w:rsid w:val="009A2366"/>
    <w:rsid w:val="009A3970"/>
    <w:rsid w:val="009A3C45"/>
    <w:rsid w:val="009A4651"/>
    <w:rsid w:val="009A49A2"/>
    <w:rsid w:val="009A4D02"/>
    <w:rsid w:val="009A6DE0"/>
    <w:rsid w:val="009A6DE2"/>
    <w:rsid w:val="009A7566"/>
    <w:rsid w:val="009B0165"/>
    <w:rsid w:val="009B0682"/>
    <w:rsid w:val="009B08CA"/>
    <w:rsid w:val="009B0B1A"/>
    <w:rsid w:val="009B15FC"/>
    <w:rsid w:val="009B17EC"/>
    <w:rsid w:val="009B2851"/>
    <w:rsid w:val="009B2DD8"/>
    <w:rsid w:val="009B45EB"/>
    <w:rsid w:val="009B4B74"/>
    <w:rsid w:val="009B69BC"/>
    <w:rsid w:val="009B6B67"/>
    <w:rsid w:val="009B7262"/>
    <w:rsid w:val="009B73DC"/>
    <w:rsid w:val="009B79DD"/>
    <w:rsid w:val="009C04FC"/>
    <w:rsid w:val="009C22CD"/>
    <w:rsid w:val="009C2D78"/>
    <w:rsid w:val="009C38FE"/>
    <w:rsid w:val="009C3935"/>
    <w:rsid w:val="009C46D2"/>
    <w:rsid w:val="009C4711"/>
    <w:rsid w:val="009C4D12"/>
    <w:rsid w:val="009C4F21"/>
    <w:rsid w:val="009C5028"/>
    <w:rsid w:val="009C5C71"/>
    <w:rsid w:val="009C5DCE"/>
    <w:rsid w:val="009C67FD"/>
    <w:rsid w:val="009C6DFC"/>
    <w:rsid w:val="009C70E2"/>
    <w:rsid w:val="009C75C0"/>
    <w:rsid w:val="009C760D"/>
    <w:rsid w:val="009C769F"/>
    <w:rsid w:val="009C7F7C"/>
    <w:rsid w:val="009D013B"/>
    <w:rsid w:val="009D05A5"/>
    <w:rsid w:val="009D0906"/>
    <w:rsid w:val="009D09E5"/>
    <w:rsid w:val="009D1035"/>
    <w:rsid w:val="009D1412"/>
    <w:rsid w:val="009D24F5"/>
    <w:rsid w:val="009D27D6"/>
    <w:rsid w:val="009D2856"/>
    <w:rsid w:val="009D2D1C"/>
    <w:rsid w:val="009D3B0F"/>
    <w:rsid w:val="009D3BD8"/>
    <w:rsid w:val="009D3E19"/>
    <w:rsid w:val="009D4C2C"/>
    <w:rsid w:val="009D4D1A"/>
    <w:rsid w:val="009D518E"/>
    <w:rsid w:val="009D5745"/>
    <w:rsid w:val="009D5DA2"/>
    <w:rsid w:val="009D5EC8"/>
    <w:rsid w:val="009D7624"/>
    <w:rsid w:val="009D780D"/>
    <w:rsid w:val="009E02A4"/>
    <w:rsid w:val="009E07D0"/>
    <w:rsid w:val="009E083B"/>
    <w:rsid w:val="009E09BD"/>
    <w:rsid w:val="009E1C2B"/>
    <w:rsid w:val="009E20D6"/>
    <w:rsid w:val="009E2636"/>
    <w:rsid w:val="009E27F4"/>
    <w:rsid w:val="009E3EC9"/>
    <w:rsid w:val="009E429A"/>
    <w:rsid w:val="009E42CF"/>
    <w:rsid w:val="009E43A5"/>
    <w:rsid w:val="009E4669"/>
    <w:rsid w:val="009E48F6"/>
    <w:rsid w:val="009E4C74"/>
    <w:rsid w:val="009E4E46"/>
    <w:rsid w:val="009E5FE9"/>
    <w:rsid w:val="009F0782"/>
    <w:rsid w:val="009F10A7"/>
    <w:rsid w:val="009F1E6B"/>
    <w:rsid w:val="009F1E72"/>
    <w:rsid w:val="009F230A"/>
    <w:rsid w:val="009F4335"/>
    <w:rsid w:val="009F48F8"/>
    <w:rsid w:val="009F4E65"/>
    <w:rsid w:val="009F50AE"/>
    <w:rsid w:val="009F603A"/>
    <w:rsid w:val="009F6649"/>
    <w:rsid w:val="009F6A6D"/>
    <w:rsid w:val="009F7216"/>
    <w:rsid w:val="009F7497"/>
    <w:rsid w:val="00A00131"/>
    <w:rsid w:val="00A00386"/>
    <w:rsid w:val="00A00DD6"/>
    <w:rsid w:val="00A00E73"/>
    <w:rsid w:val="00A02615"/>
    <w:rsid w:val="00A027AF"/>
    <w:rsid w:val="00A02815"/>
    <w:rsid w:val="00A0365B"/>
    <w:rsid w:val="00A03887"/>
    <w:rsid w:val="00A038E7"/>
    <w:rsid w:val="00A04074"/>
    <w:rsid w:val="00A04928"/>
    <w:rsid w:val="00A04AB4"/>
    <w:rsid w:val="00A05F4F"/>
    <w:rsid w:val="00A061EC"/>
    <w:rsid w:val="00A0685D"/>
    <w:rsid w:val="00A06960"/>
    <w:rsid w:val="00A06D3C"/>
    <w:rsid w:val="00A0728D"/>
    <w:rsid w:val="00A07499"/>
    <w:rsid w:val="00A074F7"/>
    <w:rsid w:val="00A07DFF"/>
    <w:rsid w:val="00A10771"/>
    <w:rsid w:val="00A10898"/>
    <w:rsid w:val="00A10D63"/>
    <w:rsid w:val="00A13382"/>
    <w:rsid w:val="00A13B01"/>
    <w:rsid w:val="00A13CF6"/>
    <w:rsid w:val="00A13D4D"/>
    <w:rsid w:val="00A14107"/>
    <w:rsid w:val="00A14118"/>
    <w:rsid w:val="00A14672"/>
    <w:rsid w:val="00A14E3E"/>
    <w:rsid w:val="00A15A19"/>
    <w:rsid w:val="00A15CA8"/>
    <w:rsid w:val="00A15FFD"/>
    <w:rsid w:val="00A16647"/>
    <w:rsid w:val="00A16AE1"/>
    <w:rsid w:val="00A16F05"/>
    <w:rsid w:val="00A179C1"/>
    <w:rsid w:val="00A200DA"/>
    <w:rsid w:val="00A205B6"/>
    <w:rsid w:val="00A20707"/>
    <w:rsid w:val="00A21065"/>
    <w:rsid w:val="00A21BE5"/>
    <w:rsid w:val="00A21EEF"/>
    <w:rsid w:val="00A2240D"/>
    <w:rsid w:val="00A227A2"/>
    <w:rsid w:val="00A22D7F"/>
    <w:rsid w:val="00A22D92"/>
    <w:rsid w:val="00A235BD"/>
    <w:rsid w:val="00A23D27"/>
    <w:rsid w:val="00A23D86"/>
    <w:rsid w:val="00A23EB5"/>
    <w:rsid w:val="00A24673"/>
    <w:rsid w:val="00A262F3"/>
    <w:rsid w:val="00A2732D"/>
    <w:rsid w:val="00A2789C"/>
    <w:rsid w:val="00A2794D"/>
    <w:rsid w:val="00A27A6E"/>
    <w:rsid w:val="00A3037E"/>
    <w:rsid w:val="00A3069E"/>
    <w:rsid w:val="00A30ADB"/>
    <w:rsid w:val="00A310A7"/>
    <w:rsid w:val="00A31110"/>
    <w:rsid w:val="00A321A2"/>
    <w:rsid w:val="00A32D26"/>
    <w:rsid w:val="00A3606F"/>
    <w:rsid w:val="00A364F4"/>
    <w:rsid w:val="00A36FC4"/>
    <w:rsid w:val="00A408B4"/>
    <w:rsid w:val="00A40A6D"/>
    <w:rsid w:val="00A413EC"/>
    <w:rsid w:val="00A429AA"/>
    <w:rsid w:val="00A43127"/>
    <w:rsid w:val="00A431F8"/>
    <w:rsid w:val="00A43200"/>
    <w:rsid w:val="00A43791"/>
    <w:rsid w:val="00A44AD7"/>
    <w:rsid w:val="00A44F91"/>
    <w:rsid w:val="00A45827"/>
    <w:rsid w:val="00A461BE"/>
    <w:rsid w:val="00A473E2"/>
    <w:rsid w:val="00A4745D"/>
    <w:rsid w:val="00A47FAE"/>
    <w:rsid w:val="00A50607"/>
    <w:rsid w:val="00A50898"/>
    <w:rsid w:val="00A5093A"/>
    <w:rsid w:val="00A5193E"/>
    <w:rsid w:val="00A51BFF"/>
    <w:rsid w:val="00A51D95"/>
    <w:rsid w:val="00A520E1"/>
    <w:rsid w:val="00A5226F"/>
    <w:rsid w:val="00A52A27"/>
    <w:rsid w:val="00A52C37"/>
    <w:rsid w:val="00A52DD9"/>
    <w:rsid w:val="00A54576"/>
    <w:rsid w:val="00A55C0E"/>
    <w:rsid w:val="00A55E60"/>
    <w:rsid w:val="00A5606A"/>
    <w:rsid w:val="00A56BA1"/>
    <w:rsid w:val="00A56DCF"/>
    <w:rsid w:val="00A57C83"/>
    <w:rsid w:val="00A60B63"/>
    <w:rsid w:val="00A61490"/>
    <w:rsid w:val="00A61BF2"/>
    <w:rsid w:val="00A61DA0"/>
    <w:rsid w:val="00A61E45"/>
    <w:rsid w:val="00A6239E"/>
    <w:rsid w:val="00A62487"/>
    <w:rsid w:val="00A6267D"/>
    <w:rsid w:val="00A632B9"/>
    <w:rsid w:val="00A63319"/>
    <w:rsid w:val="00A63EAA"/>
    <w:rsid w:val="00A6441F"/>
    <w:rsid w:val="00A65A23"/>
    <w:rsid w:val="00A66AFB"/>
    <w:rsid w:val="00A66C74"/>
    <w:rsid w:val="00A67219"/>
    <w:rsid w:val="00A6754A"/>
    <w:rsid w:val="00A67790"/>
    <w:rsid w:val="00A67F8B"/>
    <w:rsid w:val="00A704FC"/>
    <w:rsid w:val="00A70A64"/>
    <w:rsid w:val="00A71BBE"/>
    <w:rsid w:val="00A71E21"/>
    <w:rsid w:val="00A722EA"/>
    <w:rsid w:val="00A728D6"/>
    <w:rsid w:val="00A72E20"/>
    <w:rsid w:val="00A7399B"/>
    <w:rsid w:val="00A73ADE"/>
    <w:rsid w:val="00A73C49"/>
    <w:rsid w:val="00A73CC6"/>
    <w:rsid w:val="00A741E8"/>
    <w:rsid w:val="00A745F2"/>
    <w:rsid w:val="00A74914"/>
    <w:rsid w:val="00A7504B"/>
    <w:rsid w:val="00A75383"/>
    <w:rsid w:val="00A76035"/>
    <w:rsid w:val="00A764F1"/>
    <w:rsid w:val="00A767BB"/>
    <w:rsid w:val="00A811E8"/>
    <w:rsid w:val="00A8176A"/>
    <w:rsid w:val="00A81C4E"/>
    <w:rsid w:val="00A81C69"/>
    <w:rsid w:val="00A81FF7"/>
    <w:rsid w:val="00A82513"/>
    <w:rsid w:val="00A828C9"/>
    <w:rsid w:val="00A82CA9"/>
    <w:rsid w:val="00A82F3F"/>
    <w:rsid w:val="00A83401"/>
    <w:rsid w:val="00A834BF"/>
    <w:rsid w:val="00A83767"/>
    <w:rsid w:val="00A83E92"/>
    <w:rsid w:val="00A84030"/>
    <w:rsid w:val="00A85B4A"/>
    <w:rsid w:val="00A87954"/>
    <w:rsid w:val="00A903C8"/>
    <w:rsid w:val="00A90FF2"/>
    <w:rsid w:val="00A91634"/>
    <w:rsid w:val="00A93EAF"/>
    <w:rsid w:val="00A94611"/>
    <w:rsid w:val="00A952EA"/>
    <w:rsid w:val="00A958A5"/>
    <w:rsid w:val="00A95A2D"/>
    <w:rsid w:val="00A95E36"/>
    <w:rsid w:val="00A95ED3"/>
    <w:rsid w:val="00A971F8"/>
    <w:rsid w:val="00A9739A"/>
    <w:rsid w:val="00A97B21"/>
    <w:rsid w:val="00AA04D8"/>
    <w:rsid w:val="00AA145D"/>
    <w:rsid w:val="00AA1A94"/>
    <w:rsid w:val="00AA1CC0"/>
    <w:rsid w:val="00AA2458"/>
    <w:rsid w:val="00AA2714"/>
    <w:rsid w:val="00AA2A27"/>
    <w:rsid w:val="00AA2B55"/>
    <w:rsid w:val="00AA3476"/>
    <w:rsid w:val="00AA397D"/>
    <w:rsid w:val="00AA490F"/>
    <w:rsid w:val="00AA4CA3"/>
    <w:rsid w:val="00AA4D07"/>
    <w:rsid w:val="00AA4DBE"/>
    <w:rsid w:val="00AA539D"/>
    <w:rsid w:val="00AA5550"/>
    <w:rsid w:val="00AA5603"/>
    <w:rsid w:val="00AA725B"/>
    <w:rsid w:val="00AB0FDE"/>
    <w:rsid w:val="00AB1053"/>
    <w:rsid w:val="00AB19DD"/>
    <w:rsid w:val="00AB1AAE"/>
    <w:rsid w:val="00AB21F9"/>
    <w:rsid w:val="00AB2C2E"/>
    <w:rsid w:val="00AB35D4"/>
    <w:rsid w:val="00AB3909"/>
    <w:rsid w:val="00AB393C"/>
    <w:rsid w:val="00AB3A7E"/>
    <w:rsid w:val="00AB4143"/>
    <w:rsid w:val="00AB43B8"/>
    <w:rsid w:val="00AB488E"/>
    <w:rsid w:val="00AB4A58"/>
    <w:rsid w:val="00AB617A"/>
    <w:rsid w:val="00AB661F"/>
    <w:rsid w:val="00AB6943"/>
    <w:rsid w:val="00AC033F"/>
    <w:rsid w:val="00AC1807"/>
    <w:rsid w:val="00AC1D9E"/>
    <w:rsid w:val="00AC243C"/>
    <w:rsid w:val="00AC3019"/>
    <w:rsid w:val="00AC50DA"/>
    <w:rsid w:val="00AC540F"/>
    <w:rsid w:val="00AC5532"/>
    <w:rsid w:val="00AC58B4"/>
    <w:rsid w:val="00AC5BDB"/>
    <w:rsid w:val="00AC6275"/>
    <w:rsid w:val="00AC6C3A"/>
    <w:rsid w:val="00AC7012"/>
    <w:rsid w:val="00AC7471"/>
    <w:rsid w:val="00AC7E61"/>
    <w:rsid w:val="00AD032F"/>
    <w:rsid w:val="00AD1D03"/>
    <w:rsid w:val="00AD2DF4"/>
    <w:rsid w:val="00AD3125"/>
    <w:rsid w:val="00AD392A"/>
    <w:rsid w:val="00AD4BB3"/>
    <w:rsid w:val="00AD4F75"/>
    <w:rsid w:val="00AD548D"/>
    <w:rsid w:val="00AD555B"/>
    <w:rsid w:val="00AD5C95"/>
    <w:rsid w:val="00AD693F"/>
    <w:rsid w:val="00AE0D65"/>
    <w:rsid w:val="00AE0EDD"/>
    <w:rsid w:val="00AE104B"/>
    <w:rsid w:val="00AE14D5"/>
    <w:rsid w:val="00AE16A0"/>
    <w:rsid w:val="00AE18D3"/>
    <w:rsid w:val="00AE193F"/>
    <w:rsid w:val="00AE1BFE"/>
    <w:rsid w:val="00AE2A4B"/>
    <w:rsid w:val="00AE2DBB"/>
    <w:rsid w:val="00AE3EE8"/>
    <w:rsid w:val="00AE5086"/>
    <w:rsid w:val="00AE5463"/>
    <w:rsid w:val="00AE5A9E"/>
    <w:rsid w:val="00AE5CBE"/>
    <w:rsid w:val="00AE5DDA"/>
    <w:rsid w:val="00AE60C6"/>
    <w:rsid w:val="00AE6F9E"/>
    <w:rsid w:val="00AE79F2"/>
    <w:rsid w:val="00AE7DB5"/>
    <w:rsid w:val="00AF2A89"/>
    <w:rsid w:val="00AF37CB"/>
    <w:rsid w:val="00AF4EB8"/>
    <w:rsid w:val="00AF528F"/>
    <w:rsid w:val="00AF56DB"/>
    <w:rsid w:val="00AF5718"/>
    <w:rsid w:val="00AF5D37"/>
    <w:rsid w:val="00AF66EB"/>
    <w:rsid w:val="00AF6CB1"/>
    <w:rsid w:val="00AF762E"/>
    <w:rsid w:val="00AF7A7E"/>
    <w:rsid w:val="00B0013A"/>
    <w:rsid w:val="00B007F2"/>
    <w:rsid w:val="00B00983"/>
    <w:rsid w:val="00B00D24"/>
    <w:rsid w:val="00B01117"/>
    <w:rsid w:val="00B01816"/>
    <w:rsid w:val="00B01C49"/>
    <w:rsid w:val="00B044CF"/>
    <w:rsid w:val="00B048D4"/>
    <w:rsid w:val="00B049D6"/>
    <w:rsid w:val="00B04CD5"/>
    <w:rsid w:val="00B04EC5"/>
    <w:rsid w:val="00B05290"/>
    <w:rsid w:val="00B0637D"/>
    <w:rsid w:val="00B066AC"/>
    <w:rsid w:val="00B06B40"/>
    <w:rsid w:val="00B07386"/>
    <w:rsid w:val="00B0757A"/>
    <w:rsid w:val="00B075C2"/>
    <w:rsid w:val="00B07D11"/>
    <w:rsid w:val="00B07D3B"/>
    <w:rsid w:val="00B10832"/>
    <w:rsid w:val="00B123EE"/>
    <w:rsid w:val="00B128D7"/>
    <w:rsid w:val="00B12D6A"/>
    <w:rsid w:val="00B14745"/>
    <w:rsid w:val="00B1511D"/>
    <w:rsid w:val="00B1691C"/>
    <w:rsid w:val="00B20124"/>
    <w:rsid w:val="00B2023A"/>
    <w:rsid w:val="00B2068B"/>
    <w:rsid w:val="00B20AC8"/>
    <w:rsid w:val="00B20C4A"/>
    <w:rsid w:val="00B2152F"/>
    <w:rsid w:val="00B21B1F"/>
    <w:rsid w:val="00B21ECA"/>
    <w:rsid w:val="00B21F41"/>
    <w:rsid w:val="00B224DE"/>
    <w:rsid w:val="00B2267D"/>
    <w:rsid w:val="00B22E28"/>
    <w:rsid w:val="00B22E78"/>
    <w:rsid w:val="00B23059"/>
    <w:rsid w:val="00B23BFE"/>
    <w:rsid w:val="00B248B4"/>
    <w:rsid w:val="00B253D9"/>
    <w:rsid w:val="00B25558"/>
    <w:rsid w:val="00B25863"/>
    <w:rsid w:val="00B2595B"/>
    <w:rsid w:val="00B25B31"/>
    <w:rsid w:val="00B25D53"/>
    <w:rsid w:val="00B25F49"/>
    <w:rsid w:val="00B274AB"/>
    <w:rsid w:val="00B274E7"/>
    <w:rsid w:val="00B276BA"/>
    <w:rsid w:val="00B27991"/>
    <w:rsid w:val="00B27D77"/>
    <w:rsid w:val="00B30622"/>
    <w:rsid w:val="00B3136E"/>
    <w:rsid w:val="00B313A4"/>
    <w:rsid w:val="00B32368"/>
    <w:rsid w:val="00B32F89"/>
    <w:rsid w:val="00B33144"/>
    <w:rsid w:val="00B33396"/>
    <w:rsid w:val="00B3367B"/>
    <w:rsid w:val="00B338BB"/>
    <w:rsid w:val="00B33D01"/>
    <w:rsid w:val="00B33E0A"/>
    <w:rsid w:val="00B340A1"/>
    <w:rsid w:val="00B351A2"/>
    <w:rsid w:val="00B352AE"/>
    <w:rsid w:val="00B35B97"/>
    <w:rsid w:val="00B35BE7"/>
    <w:rsid w:val="00B35C4C"/>
    <w:rsid w:val="00B360DF"/>
    <w:rsid w:val="00B36AB7"/>
    <w:rsid w:val="00B379E7"/>
    <w:rsid w:val="00B37E7C"/>
    <w:rsid w:val="00B409AF"/>
    <w:rsid w:val="00B40EDF"/>
    <w:rsid w:val="00B413BD"/>
    <w:rsid w:val="00B432A5"/>
    <w:rsid w:val="00B43D1E"/>
    <w:rsid w:val="00B44A82"/>
    <w:rsid w:val="00B46047"/>
    <w:rsid w:val="00B47DA8"/>
    <w:rsid w:val="00B509FF"/>
    <w:rsid w:val="00B51733"/>
    <w:rsid w:val="00B5194E"/>
    <w:rsid w:val="00B5226E"/>
    <w:rsid w:val="00B530E3"/>
    <w:rsid w:val="00B53267"/>
    <w:rsid w:val="00B53DBF"/>
    <w:rsid w:val="00B5471A"/>
    <w:rsid w:val="00B54954"/>
    <w:rsid w:val="00B56138"/>
    <w:rsid w:val="00B56F76"/>
    <w:rsid w:val="00B571F7"/>
    <w:rsid w:val="00B57965"/>
    <w:rsid w:val="00B57C8E"/>
    <w:rsid w:val="00B6022D"/>
    <w:rsid w:val="00B60EB4"/>
    <w:rsid w:val="00B61C7E"/>
    <w:rsid w:val="00B61F6F"/>
    <w:rsid w:val="00B62C25"/>
    <w:rsid w:val="00B62DD9"/>
    <w:rsid w:val="00B634E4"/>
    <w:rsid w:val="00B63856"/>
    <w:rsid w:val="00B63934"/>
    <w:rsid w:val="00B64F9D"/>
    <w:rsid w:val="00B65103"/>
    <w:rsid w:val="00B65AC5"/>
    <w:rsid w:val="00B65D55"/>
    <w:rsid w:val="00B66188"/>
    <w:rsid w:val="00B66EC0"/>
    <w:rsid w:val="00B71C8D"/>
    <w:rsid w:val="00B72124"/>
    <w:rsid w:val="00B72140"/>
    <w:rsid w:val="00B7336A"/>
    <w:rsid w:val="00B7441F"/>
    <w:rsid w:val="00B745E0"/>
    <w:rsid w:val="00B755FD"/>
    <w:rsid w:val="00B762CB"/>
    <w:rsid w:val="00B7658D"/>
    <w:rsid w:val="00B76F26"/>
    <w:rsid w:val="00B778AA"/>
    <w:rsid w:val="00B806A3"/>
    <w:rsid w:val="00B81794"/>
    <w:rsid w:val="00B82F31"/>
    <w:rsid w:val="00B84464"/>
    <w:rsid w:val="00B844BB"/>
    <w:rsid w:val="00B84F91"/>
    <w:rsid w:val="00B852B5"/>
    <w:rsid w:val="00B85889"/>
    <w:rsid w:val="00B86269"/>
    <w:rsid w:val="00B8696E"/>
    <w:rsid w:val="00B872BE"/>
    <w:rsid w:val="00B87B13"/>
    <w:rsid w:val="00B90B7A"/>
    <w:rsid w:val="00B920B4"/>
    <w:rsid w:val="00B92633"/>
    <w:rsid w:val="00B92B00"/>
    <w:rsid w:val="00B92BD1"/>
    <w:rsid w:val="00B934CD"/>
    <w:rsid w:val="00B935A4"/>
    <w:rsid w:val="00B93D6F"/>
    <w:rsid w:val="00B93E60"/>
    <w:rsid w:val="00B93E76"/>
    <w:rsid w:val="00B94097"/>
    <w:rsid w:val="00B94DD0"/>
    <w:rsid w:val="00B95415"/>
    <w:rsid w:val="00B9579A"/>
    <w:rsid w:val="00B96992"/>
    <w:rsid w:val="00B974E3"/>
    <w:rsid w:val="00B97606"/>
    <w:rsid w:val="00BA0B91"/>
    <w:rsid w:val="00BA18D2"/>
    <w:rsid w:val="00BA1EE3"/>
    <w:rsid w:val="00BA20A9"/>
    <w:rsid w:val="00BA216E"/>
    <w:rsid w:val="00BA23C9"/>
    <w:rsid w:val="00BA25C0"/>
    <w:rsid w:val="00BA2DFD"/>
    <w:rsid w:val="00BA3436"/>
    <w:rsid w:val="00BA34C9"/>
    <w:rsid w:val="00BA3F15"/>
    <w:rsid w:val="00BA4EF0"/>
    <w:rsid w:val="00BA5578"/>
    <w:rsid w:val="00BA5D55"/>
    <w:rsid w:val="00BA6295"/>
    <w:rsid w:val="00BA687D"/>
    <w:rsid w:val="00BA6EFD"/>
    <w:rsid w:val="00BA6FC0"/>
    <w:rsid w:val="00BB03B5"/>
    <w:rsid w:val="00BB073C"/>
    <w:rsid w:val="00BB09C2"/>
    <w:rsid w:val="00BB0E3E"/>
    <w:rsid w:val="00BB1770"/>
    <w:rsid w:val="00BB1E35"/>
    <w:rsid w:val="00BB27D6"/>
    <w:rsid w:val="00BB28E2"/>
    <w:rsid w:val="00BB2DFF"/>
    <w:rsid w:val="00BB30FD"/>
    <w:rsid w:val="00BB3CF1"/>
    <w:rsid w:val="00BB46FD"/>
    <w:rsid w:val="00BB4870"/>
    <w:rsid w:val="00BB4A68"/>
    <w:rsid w:val="00BB4D50"/>
    <w:rsid w:val="00BB4E75"/>
    <w:rsid w:val="00BB5E43"/>
    <w:rsid w:val="00BB6244"/>
    <w:rsid w:val="00BB697E"/>
    <w:rsid w:val="00BB6BE8"/>
    <w:rsid w:val="00BB6E3B"/>
    <w:rsid w:val="00BB7F63"/>
    <w:rsid w:val="00BB7FD7"/>
    <w:rsid w:val="00BC0C83"/>
    <w:rsid w:val="00BC0EB0"/>
    <w:rsid w:val="00BC1209"/>
    <w:rsid w:val="00BC2E2D"/>
    <w:rsid w:val="00BC4194"/>
    <w:rsid w:val="00BC4326"/>
    <w:rsid w:val="00BC56BA"/>
    <w:rsid w:val="00BC5B9A"/>
    <w:rsid w:val="00BC6A2A"/>
    <w:rsid w:val="00BC76A1"/>
    <w:rsid w:val="00BC7C48"/>
    <w:rsid w:val="00BC7EA8"/>
    <w:rsid w:val="00BD0AED"/>
    <w:rsid w:val="00BD0C23"/>
    <w:rsid w:val="00BD10E4"/>
    <w:rsid w:val="00BD113A"/>
    <w:rsid w:val="00BD154F"/>
    <w:rsid w:val="00BD1FA6"/>
    <w:rsid w:val="00BD2330"/>
    <w:rsid w:val="00BD2D61"/>
    <w:rsid w:val="00BD33E3"/>
    <w:rsid w:val="00BD40AC"/>
    <w:rsid w:val="00BD4727"/>
    <w:rsid w:val="00BD4963"/>
    <w:rsid w:val="00BD4B33"/>
    <w:rsid w:val="00BD5377"/>
    <w:rsid w:val="00BD54ED"/>
    <w:rsid w:val="00BD5544"/>
    <w:rsid w:val="00BD558E"/>
    <w:rsid w:val="00BD5737"/>
    <w:rsid w:val="00BD5AF5"/>
    <w:rsid w:val="00BD5C2D"/>
    <w:rsid w:val="00BE15F1"/>
    <w:rsid w:val="00BE175F"/>
    <w:rsid w:val="00BE2082"/>
    <w:rsid w:val="00BE22CC"/>
    <w:rsid w:val="00BE22E0"/>
    <w:rsid w:val="00BE3383"/>
    <w:rsid w:val="00BE3DFC"/>
    <w:rsid w:val="00BE3F08"/>
    <w:rsid w:val="00BE4787"/>
    <w:rsid w:val="00BE4958"/>
    <w:rsid w:val="00BE4B1B"/>
    <w:rsid w:val="00BE4DB0"/>
    <w:rsid w:val="00BE4DD1"/>
    <w:rsid w:val="00BE6FE4"/>
    <w:rsid w:val="00BE7BB5"/>
    <w:rsid w:val="00BF0A47"/>
    <w:rsid w:val="00BF117A"/>
    <w:rsid w:val="00BF1B1F"/>
    <w:rsid w:val="00BF2A33"/>
    <w:rsid w:val="00BF2BD4"/>
    <w:rsid w:val="00BF3A02"/>
    <w:rsid w:val="00BF40A8"/>
    <w:rsid w:val="00BF457F"/>
    <w:rsid w:val="00BF49E1"/>
    <w:rsid w:val="00BF4A1A"/>
    <w:rsid w:val="00BF69EA"/>
    <w:rsid w:val="00BF6D33"/>
    <w:rsid w:val="00BF747F"/>
    <w:rsid w:val="00C00160"/>
    <w:rsid w:val="00C00F79"/>
    <w:rsid w:val="00C01B14"/>
    <w:rsid w:val="00C021AE"/>
    <w:rsid w:val="00C036B6"/>
    <w:rsid w:val="00C03E98"/>
    <w:rsid w:val="00C046A0"/>
    <w:rsid w:val="00C04709"/>
    <w:rsid w:val="00C04A67"/>
    <w:rsid w:val="00C04E46"/>
    <w:rsid w:val="00C0553B"/>
    <w:rsid w:val="00C06952"/>
    <w:rsid w:val="00C07FC4"/>
    <w:rsid w:val="00C11D7B"/>
    <w:rsid w:val="00C1248E"/>
    <w:rsid w:val="00C12625"/>
    <w:rsid w:val="00C141EB"/>
    <w:rsid w:val="00C14BAC"/>
    <w:rsid w:val="00C15058"/>
    <w:rsid w:val="00C15413"/>
    <w:rsid w:val="00C154B9"/>
    <w:rsid w:val="00C15D84"/>
    <w:rsid w:val="00C16023"/>
    <w:rsid w:val="00C175A7"/>
    <w:rsid w:val="00C175EC"/>
    <w:rsid w:val="00C205E5"/>
    <w:rsid w:val="00C207D5"/>
    <w:rsid w:val="00C20D53"/>
    <w:rsid w:val="00C21180"/>
    <w:rsid w:val="00C2185A"/>
    <w:rsid w:val="00C21898"/>
    <w:rsid w:val="00C221C5"/>
    <w:rsid w:val="00C226F3"/>
    <w:rsid w:val="00C228F1"/>
    <w:rsid w:val="00C23B76"/>
    <w:rsid w:val="00C23E40"/>
    <w:rsid w:val="00C24DDB"/>
    <w:rsid w:val="00C260C6"/>
    <w:rsid w:val="00C266D2"/>
    <w:rsid w:val="00C26CA1"/>
    <w:rsid w:val="00C27465"/>
    <w:rsid w:val="00C27668"/>
    <w:rsid w:val="00C278D5"/>
    <w:rsid w:val="00C27F21"/>
    <w:rsid w:val="00C31031"/>
    <w:rsid w:val="00C3226D"/>
    <w:rsid w:val="00C32323"/>
    <w:rsid w:val="00C32522"/>
    <w:rsid w:val="00C332D0"/>
    <w:rsid w:val="00C3370A"/>
    <w:rsid w:val="00C33D3D"/>
    <w:rsid w:val="00C33FDC"/>
    <w:rsid w:val="00C340E3"/>
    <w:rsid w:val="00C3463A"/>
    <w:rsid w:val="00C346C4"/>
    <w:rsid w:val="00C35CD2"/>
    <w:rsid w:val="00C37693"/>
    <w:rsid w:val="00C37808"/>
    <w:rsid w:val="00C3796D"/>
    <w:rsid w:val="00C37BE7"/>
    <w:rsid w:val="00C42FFC"/>
    <w:rsid w:val="00C4302C"/>
    <w:rsid w:val="00C431E3"/>
    <w:rsid w:val="00C432F5"/>
    <w:rsid w:val="00C43598"/>
    <w:rsid w:val="00C455E4"/>
    <w:rsid w:val="00C4617E"/>
    <w:rsid w:val="00C47337"/>
    <w:rsid w:val="00C47419"/>
    <w:rsid w:val="00C47AD1"/>
    <w:rsid w:val="00C517EC"/>
    <w:rsid w:val="00C52110"/>
    <w:rsid w:val="00C523E2"/>
    <w:rsid w:val="00C52516"/>
    <w:rsid w:val="00C52CCA"/>
    <w:rsid w:val="00C541D2"/>
    <w:rsid w:val="00C560F4"/>
    <w:rsid w:val="00C56370"/>
    <w:rsid w:val="00C567EF"/>
    <w:rsid w:val="00C56960"/>
    <w:rsid w:val="00C571F6"/>
    <w:rsid w:val="00C57305"/>
    <w:rsid w:val="00C5751B"/>
    <w:rsid w:val="00C577FA"/>
    <w:rsid w:val="00C615C8"/>
    <w:rsid w:val="00C619AE"/>
    <w:rsid w:val="00C621BA"/>
    <w:rsid w:val="00C623C1"/>
    <w:rsid w:val="00C63C52"/>
    <w:rsid w:val="00C63FEE"/>
    <w:rsid w:val="00C6441F"/>
    <w:rsid w:val="00C64668"/>
    <w:rsid w:val="00C648B7"/>
    <w:rsid w:val="00C64915"/>
    <w:rsid w:val="00C64D52"/>
    <w:rsid w:val="00C65088"/>
    <w:rsid w:val="00C65181"/>
    <w:rsid w:val="00C65556"/>
    <w:rsid w:val="00C656FA"/>
    <w:rsid w:val="00C662C9"/>
    <w:rsid w:val="00C67146"/>
    <w:rsid w:val="00C67A10"/>
    <w:rsid w:val="00C67B98"/>
    <w:rsid w:val="00C70762"/>
    <w:rsid w:val="00C70889"/>
    <w:rsid w:val="00C719AF"/>
    <w:rsid w:val="00C71F6E"/>
    <w:rsid w:val="00C71FB8"/>
    <w:rsid w:val="00C721B0"/>
    <w:rsid w:val="00C721D7"/>
    <w:rsid w:val="00C7278F"/>
    <w:rsid w:val="00C72B33"/>
    <w:rsid w:val="00C732DA"/>
    <w:rsid w:val="00C73543"/>
    <w:rsid w:val="00C7377E"/>
    <w:rsid w:val="00C73FDD"/>
    <w:rsid w:val="00C742AD"/>
    <w:rsid w:val="00C74772"/>
    <w:rsid w:val="00C747CA"/>
    <w:rsid w:val="00C74B29"/>
    <w:rsid w:val="00C757C6"/>
    <w:rsid w:val="00C75A09"/>
    <w:rsid w:val="00C75B10"/>
    <w:rsid w:val="00C76A00"/>
    <w:rsid w:val="00C81037"/>
    <w:rsid w:val="00C8237C"/>
    <w:rsid w:val="00C82D0D"/>
    <w:rsid w:val="00C83527"/>
    <w:rsid w:val="00C836A6"/>
    <w:rsid w:val="00C843D8"/>
    <w:rsid w:val="00C84A92"/>
    <w:rsid w:val="00C855B6"/>
    <w:rsid w:val="00C85ED1"/>
    <w:rsid w:val="00C865CA"/>
    <w:rsid w:val="00C866DC"/>
    <w:rsid w:val="00C86BAB"/>
    <w:rsid w:val="00C86F09"/>
    <w:rsid w:val="00C86F1E"/>
    <w:rsid w:val="00C87527"/>
    <w:rsid w:val="00C8782D"/>
    <w:rsid w:val="00C908F3"/>
    <w:rsid w:val="00C90A9A"/>
    <w:rsid w:val="00C90BBD"/>
    <w:rsid w:val="00C90F7E"/>
    <w:rsid w:val="00C917DF"/>
    <w:rsid w:val="00C9278A"/>
    <w:rsid w:val="00C92F72"/>
    <w:rsid w:val="00C936DC"/>
    <w:rsid w:val="00C93E4C"/>
    <w:rsid w:val="00C93EBE"/>
    <w:rsid w:val="00C94A80"/>
    <w:rsid w:val="00C94D7C"/>
    <w:rsid w:val="00C94E77"/>
    <w:rsid w:val="00C95A8B"/>
    <w:rsid w:val="00C95B50"/>
    <w:rsid w:val="00C95E0E"/>
    <w:rsid w:val="00C960D3"/>
    <w:rsid w:val="00C96481"/>
    <w:rsid w:val="00C9695D"/>
    <w:rsid w:val="00CA01C0"/>
    <w:rsid w:val="00CA09C2"/>
    <w:rsid w:val="00CA09E7"/>
    <w:rsid w:val="00CA2187"/>
    <w:rsid w:val="00CA259B"/>
    <w:rsid w:val="00CA3369"/>
    <w:rsid w:val="00CA3F59"/>
    <w:rsid w:val="00CA406D"/>
    <w:rsid w:val="00CA4672"/>
    <w:rsid w:val="00CA4908"/>
    <w:rsid w:val="00CA505E"/>
    <w:rsid w:val="00CA511F"/>
    <w:rsid w:val="00CA519A"/>
    <w:rsid w:val="00CA5289"/>
    <w:rsid w:val="00CA5709"/>
    <w:rsid w:val="00CA62B2"/>
    <w:rsid w:val="00CA6A11"/>
    <w:rsid w:val="00CA7AC9"/>
    <w:rsid w:val="00CA7AD1"/>
    <w:rsid w:val="00CB0772"/>
    <w:rsid w:val="00CB0A68"/>
    <w:rsid w:val="00CB0F18"/>
    <w:rsid w:val="00CB1732"/>
    <w:rsid w:val="00CB1E40"/>
    <w:rsid w:val="00CB2730"/>
    <w:rsid w:val="00CB2AC8"/>
    <w:rsid w:val="00CB32F7"/>
    <w:rsid w:val="00CB3578"/>
    <w:rsid w:val="00CB3579"/>
    <w:rsid w:val="00CB44D3"/>
    <w:rsid w:val="00CB68E3"/>
    <w:rsid w:val="00CB6A42"/>
    <w:rsid w:val="00CB7CC2"/>
    <w:rsid w:val="00CC026C"/>
    <w:rsid w:val="00CC08F5"/>
    <w:rsid w:val="00CC0991"/>
    <w:rsid w:val="00CC0B49"/>
    <w:rsid w:val="00CC1167"/>
    <w:rsid w:val="00CC117D"/>
    <w:rsid w:val="00CC1879"/>
    <w:rsid w:val="00CC21EF"/>
    <w:rsid w:val="00CC2831"/>
    <w:rsid w:val="00CC28CA"/>
    <w:rsid w:val="00CC2B0E"/>
    <w:rsid w:val="00CC2E18"/>
    <w:rsid w:val="00CC3517"/>
    <w:rsid w:val="00CC3D57"/>
    <w:rsid w:val="00CC3EFD"/>
    <w:rsid w:val="00CC417E"/>
    <w:rsid w:val="00CC430F"/>
    <w:rsid w:val="00CC4CC5"/>
    <w:rsid w:val="00CC5000"/>
    <w:rsid w:val="00CC6037"/>
    <w:rsid w:val="00CC61CB"/>
    <w:rsid w:val="00CC63D5"/>
    <w:rsid w:val="00CC6A47"/>
    <w:rsid w:val="00CC72C8"/>
    <w:rsid w:val="00CD002C"/>
    <w:rsid w:val="00CD0B68"/>
    <w:rsid w:val="00CD0C1B"/>
    <w:rsid w:val="00CD0EF0"/>
    <w:rsid w:val="00CD2764"/>
    <w:rsid w:val="00CD2AF4"/>
    <w:rsid w:val="00CD3343"/>
    <w:rsid w:val="00CD353F"/>
    <w:rsid w:val="00CD3D03"/>
    <w:rsid w:val="00CD4D4E"/>
    <w:rsid w:val="00CD5B3C"/>
    <w:rsid w:val="00CD5BE1"/>
    <w:rsid w:val="00CD652C"/>
    <w:rsid w:val="00CD6617"/>
    <w:rsid w:val="00CD6660"/>
    <w:rsid w:val="00CD67F1"/>
    <w:rsid w:val="00CD7394"/>
    <w:rsid w:val="00CD76A5"/>
    <w:rsid w:val="00CE06EF"/>
    <w:rsid w:val="00CE092B"/>
    <w:rsid w:val="00CE138E"/>
    <w:rsid w:val="00CE1BCB"/>
    <w:rsid w:val="00CE1C3F"/>
    <w:rsid w:val="00CE2432"/>
    <w:rsid w:val="00CE2B85"/>
    <w:rsid w:val="00CE2CEF"/>
    <w:rsid w:val="00CE3AA7"/>
    <w:rsid w:val="00CE50BD"/>
    <w:rsid w:val="00CE5645"/>
    <w:rsid w:val="00CE59DF"/>
    <w:rsid w:val="00CE5E5A"/>
    <w:rsid w:val="00CE6105"/>
    <w:rsid w:val="00CE6E7E"/>
    <w:rsid w:val="00CE7048"/>
    <w:rsid w:val="00CE7474"/>
    <w:rsid w:val="00CE76F4"/>
    <w:rsid w:val="00CF010A"/>
    <w:rsid w:val="00CF0D80"/>
    <w:rsid w:val="00CF1643"/>
    <w:rsid w:val="00CF18B0"/>
    <w:rsid w:val="00CF1EA4"/>
    <w:rsid w:val="00CF2485"/>
    <w:rsid w:val="00CF2845"/>
    <w:rsid w:val="00CF285C"/>
    <w:rsid w:val="00CF285D"/>
    <w:rsid w:val="00CF31CC"/>
    <w:rsid w:val="00CF4067"/>
    <w:rsid w:val="00CF4E02"/>
    <w:rsid w:val="00CF53F3"/>
    <w:rsid w:val="00CF5594"/>
    <w:rsid w:val="00CF5FDE"/>
    <w:rsid w:val="00CF648C"/>
    <w:rsid w:val="00CF65B9"/>
    <w:rsid w:val="00CF6603"/>
    <w:rsid w:val="00CF69C5"/>
    <w:rsid w:val="00CF7D73"/>
    <w:rsid w:val="00D004D9"/>
    <w:rsid w:val="00D00987"/>
    <w:rsid w:val="00D03248"/>
    <w:rsid w:val="00D03763"/>
    <w:rsid w:val="00D03913"/>
    <w:rsid w:val="00D046DF"/>
    <w:rsid w:val="00D0497B"/>
    <w:rsid w:val="00D0586D"/>
    <w:rsid w:val="00D05E2F"/>
    <w:rsid w:val="00D05F7C"/>
    <w:rsid w:val="00D06894"/>
    <w:rsid w:val="00D0725D"/>
    <w:rsid w:val="00D072CC"/>
    <w:rsid w:val="00D07FB0"/>
    <w:rsid w:val="00D100AB"/>
    <w:rsid w:val="00D10B67"/>
    <w:rsid w:val="00D10D06"/>
    <w:rsid w:val="00D1153D"/>
    <w:rsid w:val="00D11BFE"/>
    <w:rsid w:val="00D124F4"/>
    <w:rsid w:val="00D1270F"/>
    <w:rsid w:val="00D12AAA"/>
    <w:rsid w:val="00D132B1"/>
    <w:rsid w:val="00D13FC2"/>
    <w:rsid w:val="00D1499B"/>
    <w:rsid w:val="00D14C4B"/>
    <w:rsid w:val="00D14DCA"/>
    <w:rsid w:val="00D150E6"/>
    <w:rsid w:val="00D1519B"/>
    <w:rsid w:val="00D1565F"/>
    <w:rsid w:val="00D15807"/>
    <w:rsid w:val="00D15ADC"/>
    <w:rsid w:val="00D16526"/>
    <w:rsid w:val="00D175F0"/>
    <w:rsid w:val="00D17CAE"/>
    <w:rsid w:val="00D17D9D"/>
    <w:rsid w:val="00D200D5"/>
    <w:rsid w:val="00D205FA"/>
    <w:rsid w:val="00D20AC1"/>
    <w:rsid w:val="00D21232"/>
    <w:rsid w:val="00D21CA2"/>
    <w:rsid w:val="00D21D17"/>
    <w:rsid w:val="00D22E7A"/>
    <w:rsid w:val="00D25690"/>
    <w:rsid w:val="00D26312"/>
    <w:rsid w:val="00D26419"/>
    <w:rsid w:val="00D273DE"/>
    <w:rsid w:val="00D31226"/>
    <w:rsid w:val="00D31FEA"/>
    <w:rsid w:val="00D32352"/>
    <w:rsid w:val="00D3265C"/>
    <w:rsid w:val="00D32F25"/>
    <w:rsid w:val="00D33802"/>
    <w:rsid w:val="00D33D97"/>
    <w:rsid w:val="00D342C8"/>
    <w:rsid w:val="00D34B7F"/>
    <w:rsid w:val="00D35BAA"/>
    <w:rsid w:val="00D36127"/>
    <w:rsid w:val="00D36407"/>
    <w:rsid w:val="00D37310"/>
    <w:rsid w:val="00D37407"/>
    <w:rsid w:val="00D400A9"/>
    <w:rsid w:val="00D42322"/>
    <w:rsid w:val="00D42BFA"/>
    <w:rsid w:val="00D42D39"/>
    <w:rsid w:val="00D43670"/>
    <w:rsid w:val="00D44292"/>
    <w:rsid w:val="00D44462"/>
    <w:rsid w:val="00D44587"/>
    <w:rsid w:val="00D44C17"/>
    <w:rsid w:val="00D453E9"/>
    <w:rsid w:val="00D4626C"/>
    <w:rsid w:val="00D462BD"/>
    <w:rsid w:val="00D462CC"/>
    <w:rsid w:val="00D4632E"/>
    <w:rsid w:val="00D46B65"/>
    <w:rsid w:val="00D46D33"/>
    <w:rsid w:val="00D4723F"/>
    <w:rsid w:val="00D47564"/>
    <w:rsid w:val="00D47D25"/>
    <w:rsid w:val="00D50269"/>
    <w:rsid w:val="00D50497"/>
    <w:rsid w:val="00D513BC"/>
    <w:rsid w:val="00D51D44"/>
    <w:rsid w:val="00D5210E"/>
    <w:rsid w:val="00D5254E"/>
    <w:rsid w:val="00D5271B"/>
    <w:rsid w:val="00D52EB2"/>
    <w:rsid w:val="00D531F0"/>
    <w:rsid w:val="00D5324B"/>
    <w:rsid w:val="00D5501D"/>
    <w:rsid w:val="00D550E6"/>
    <w:rsid w:val="00D55160"/>
    <w:rsid w:val="00D5648A"/>
    <w:rsid w:val="00D56625"/>
    <w:rsid w:val="00D5689B"/>
    <w:rsid w:val="00D56B30"/>
    <w:rsid w:val="00D60342"/>
    <w:rsid w:val="00D60466"/>
    <w:rsid w:val="00D63479"/>
    <w:rsid w:val="00D65150"/>
    <w:rsid w:val="00D6534E"/>
    <w:rsid w:val="00D65603"/>
    <w:rsid w:val="00D658AE"/>
    <w:rsid w:val="00D658D6"/>
    <w:rsid w:val="00D66558"/>
    <w:rsid w:val="00D6664A"/>
    <w:rsid w:val="00D70B32"/>
    <w:rsid w:val="00D70FF7"/>
    <w:rsid w:val="00D71273"/>
    <w:rsid w:val="00D717A6"/>
    <w:rsid w:val="00D73006"/>
    <w:rsid w:val="00D7361F"/>
    <w:rsid w:val="00D744C7"/>
    <w:rsid w:val="00D74AC4"/>
    <w:rsid w:val="00D750FB"/>
    <w:rsid w:val="00D75151"/>
    <w:rsid w:val="00D76896"/>
    <w:rsid w:val="00D771A4"/>
    <w:rsid w:val="00D77597"/>
    <w:rsid w:val="00D77839"/>
    <w:rsid w:val="00D7798A"/>
    <w:rsid w:val="00D8092A"/>
    <w:rsid w:val="00D80E7F"/>
    <w:rsid w:val="00D80E9D"/>
    <w:rsid w:val="00D81484"/>
    <w:rsid w:val="00D8157D"/>
    <w:rsid w:val="00D8201F"/>
    <w:rsid w:val="00D82627"/>
    <w:rsid w:val="00D82889"/>
    <w:rsid w:val="00D82BD9"/>
    <w:rsid w:val="00D82D41"/>
    <w:rsid w:val="00D8324C"/>
    <w:rsid w:val="00D837B5"/>
    <w:rsid w:val="00D83FDD"/>
    <w:rsid w:val="00D84977"/>
    <w:rsid w:val="00D84F25"/>
    <w:rsid w:val="00D8584A"/>
    <w:rsid w:val="00D85CD8"/>
    <w:rsid w:val="00D866DD"/>
    <w:rsid w:val="00D8720A"/>
    <w:rsid w:val="00D873C3"/>
    <w:rsid w:val="00D90931"/>
    <w:rsid w:val="00D91130"/>
    <w:rsid w:val="00D9152D"/>
    <w:rsid w:val="00D91D93"/>
    <w:rsid w:val="00D91DB5"/>
    <w:rsid w:val="00D93186"/>
    <w:rsid w:val="00D93592"/>
    <w:rsid w:val="00D93A6E"/>
    <w:rsid w:val="00D93FD3"/>
    <w:rsid w:val="00D9422C"/>
    <w:rsid w:val="00D9497B"/>
    <w:rsid w:val="00D95116"/>
    <w:rsid w:val="00D9583D"/>
    <w:rsid w:val="00D958B5"/>
    <w:rsid w:val="00D9626E"/>
    <w:rsid w:val="00D96993"/>
    <w:rsid w:val="00D96D44"/>
    <w:rsid w:val="00DA0797"/>
    <w:rsid w:val="00DA0EA4"/>
    <w:rsid w:val="00DA0EF4"/>
    <w:rsid w:val="00DA17E4"/>
    <w:rsid w:val="00DA193B"/>
    <w:rsid w:val="00DA1C0B"/>
    <w:rsid w:val="00DA27A7"/>
    <w:rsid w:val="00DA281A"/>
    <w:rsid w:val="00DA3137"/>
    <w:rsid w:val="00DA3629"/>
    <w:rsid w:val="00DA37BB"/>
    <w:rsid w:val="00DA3BDA"/>
    <w:rsid w:val="00DA3C5D"/>
    <w:rsid w:val="00DA3DE5"/>
    <w:rsid w:val="00DA3E45"/>
    <w:rsid w:val="00DA408F"/>
    <w:rsid w:val="00DA4A98"/>
    <w:rsid w:val="00DA532E"/>
    <w:rsid w:val="00DA53E9"/>
    <w:rsid w:val="00DA565E"/>
    <w:rsid w:val="00DA779D"/>
    <w:rsid w:val="00DA7D04"/>
    <w:rsid w:val="00DB14F2"/>
    <w:rsid w:val="00DB2462"/>
    <w:rsid w:val="00DB313B"/>
    <w:rsid w:val="00DB3172"/>
    <w:rsid w:val="00DB38D8"/>
    <w:rsid w:val="00DB3907"/>
    <w:rsid w:val="00DB3C88"/>
    <w:rsid w:val="00DB4398"/>
    <w:rsid w:val="00DB50B1"/>
    <w:rsid w:val="00DB5D32"/>
    <w:rsid w:val="00DB5D67"/>
    <w:rsid w:val="00DB6647"/>
    <w:rsid w:val="00DB66CE"/>
    <w:rsid w:val="00DB741D"/>
    <w:rsid w:val="00DB78BA"/>
    <w:rsid w:val="00DC0381"/>
    <w:rsid w:val="00DC038A"/>
    <w:rsid w:val="00DC09BB"/>
    <w:rsid w:val="00DC0C19"/>
    <w:rsid w:val="00DC2307"/>
    <w:rsid w:val="00DC2AB7"/>
    <w:rsid w:val="00DC346E"/>
    <w:rsid w:val="00DC4D9D"/>
    <w:rsid w:val="00DC5754"/>
    <w:rsid w:val="00DC5E32"/>
    <w:rsid w:val="00DC6670"/>
    <w:rsid w:val="00DC6928"/>
    <w:rsid w:val="00DC6A47"/>
    <w:rsid w:val="00DC6EFB"/>
    <w:rsid w:val="00DC743A"/>
    <w:rsid w:val="00DC78F3"/>
    <w:rsid w:val="00DC7A31"/>
    <w:rsid w:val="00DD0195"/>
    <w:rsid w:val="00DD1BE9"/>
    <w:rsid w:val="00DD2C20"/>
    <w:rsid w:val="00DD335A"/>
    <w:rsid w:val="00DD48D9"/>
    <w:rsid w:val="00DD52D7"/>
    <w:rsid w:val="00DD73DA"/>
    <w:rsid w:val="00DD779D"/>
    <w:rsid w:val="00DD7F58"/>
    <w:rsid w:val="00DE06AD"/>
    <w:rsid w:val="00DE0857"/>
    <w:rsid w:val="00DE13D5"/>
    <w:rsid w:val="00DE1AC3"/>
    <w:rsid w:val="00DE25C9"/>
    <w:rsid w:val="00DE2A5B"/>
    <w:rsid w:val="00DE31E5"/>
    <w:rsid w:val="00DE43E9"/>
    <w:rsid w:val="00DE4CEC"/>
    <w:rsid w:val="00DE4EDB"/>
    <w:rsid w:val="00DE5110"/>
    <w:rsid w:val="00DE593B"/>
    <w:rsid w:val="00DE5A83"/>
    <w:rsid w:val="00DE699A"/>
    <w:rsid w:val="00DE6D06"/>
    <w:rsid w:val="00DE71DC"/>
    <w:rsid w:val="00DE7C33"/>
    <w:rsid w:val="00DE7D7E"/>
    <w:rsid w:val="00DF0975"/>
    <w:rsid w:val="00DF0EF9"/>
    <w:rsid w:val="00DF0F9E"/>
    <w:rsid w:val="00DF118A"/>
    <w:rsid w:val="00DF1281"/>
    <w:rsid w:val="00DF199B"/>
    <w:rsid w:val="00DF1E2D"/>
    <w:rsid w:val="00DF201C"/>
    <w:rsid w:val="00DF255E"/>
    <w:rsid w:val="00DF3CB1"/>
    <w:rsid w:val="00DF4450"/>
    <w:rsid w:val="00DF4A0B"/>
    <w:rsid w:val="00DF4C20"/>
    <w:rsid w:val="00DF4C7C"/>
    <w:rsid w:val="00DF5633"/>
    <w:rsid w:val="00DF6058"/>
    <w:rsid w:val="00DF6787"/>
    <w:rsid w:val="00DF71F1"/>
    <w:rsid w:val="00DF79C3"/>
    <w:rsid w:val="00DF7C4C"/>
    <w:rsid w:val="00DF7EB3"/>
    <w:rsid w:val="00E00DBE"/>
    <w:rsid w:val="00E01B92"/>
    <w:rsid w:val="00E02049"/>
    <w:rsid w:val="00E02DFC"/>
    <w:rsid w:val="00E035A8"/>
    <w:rsid w:val="00E03CCB"/>
    <w:rsid w:val="00E03E48"/>
    <w:rsid w:val="00E03E6C"/>
    <w:rsid w:val="00E03F2C"/>
    <w:rsid w:val="00E045FA"/>
    <w:rsid w:val="00E04AA5"/>
    <w:rsid w:val="00E0573F"/>
    <w:rsid w:val="00E05F25"/>
    <w:rsid w:val="00E0616D"/>
    <w:rsid w:val="00E067DF"/>
    <w:rsid w:val="00E068F1"/>
    <w:rsid w:val="00E070DE"/>
    <w:rsid w:val="00E075F2"/>
    <w:rsid w:val="00E10636"/>
    <w:rsid w:val="00E10A17"/>
    <w:rsid w:val="00E10C6F"/>
    <w:rsid w:val="00E11966"/>
    <w:rsid w:val="00E12206"/>
    <w:rsid w:val="00E123B0"/>
    <w:rsid w:val="00E12E73"/>
    <w:rsid w:val="00E13333"/>
    <w:rsid w:val="00E13CE9"/>
    <w:rsid w:val="00E14ACF"/>
    <w:rsid w:val="00E1538E"/>
    <w:rsid w:val="00E1543D"/>
    <w:rsid w:val="00E15E63"/>
    <w:rsid w:val="00E1637B"/>
    <w:rsid w:val="00E1689F"/>
    <w:rsid w:val="00E16CAC"/>
    <w:rsid w:val="00E16DD1"/>
    <w:rsid w:val="00E17615"/>
    <w:rsid w:val="00E17789"/>
    <w:rsid w:val="00E17D20"/>
    <w:rsid w:val="00E2017B"/>
    <w:rsid w:val="00E21234"/>
    <w:rsid w:val="00E212D0"/>
    <w:rsid w:val="00E246DB"/>
    <w:rsid w:val="00E25241"/>
    <w:rsid w:val="00E2797A"/>
    <w:rsid w:val="00E30460"/>
    <w:rsid w:val="00E31E1A"/>
    <w:rsid w:val="00E31F40"/>
    <w:rsid w:val="00E33245"/>
    <w:rsid w:val="00E337BB"/>
    <w:rsid w:val="00E33CB9"/>
    <w:rsid w:val="00E340C0"/>
    <w:rsid w:val="00E34239"/>
    <w:rsid w:val="00E3423F"/>
    <w:rsid w:val="00E343BD"/>
    <w:rsid w:val="00E35A26"/>
    <w:rsid w:val="00E36B2F"/>
    <w:rsid w:val="00E377D8"/>
    <w:rsid w:val="00E408DB"/>
    <w:rsid w:val="00E40900"/>
    <w:rsid w:val="00E419F2"/>
    <w:rsid w:val="00E423DD"/>
    <w:rsid w:val="00E4357B"/>
    <w:rsid w:val="00E43707"/>
    <w:rsid w:val="00E43D4D"/>
    <w:rsid w:val="00E44342"/>
    <w:rsid w:val="00E4441F"/>
    <w:rsid w:val="00E44EE4"/>
    <w:rsid w:val="00E453F8"/>
    <w:rsid w:val="00E4542B"/>
    <w:rsid w:val="00E50B55"/>
    <w:rsid w:val="00E50C8F"/>
    <w:rsid w:val="00E50CF3"/>
    <w:rsid w:val="00E517C8"/>
    <w:rsid w:val="00E532E4"/>
    <w:rsid w:val="00E53C5E"/>
    <w:rsid w:val="00E5448C"/>
    <w:rsid w:val="00E5470D"/>
    <w:rsid w:val="00E55450"/>
    <w:rsid w:val="00E57213"/>
    <w:rsid w:val="00E572CA"/>
    <w:rsid w:val="00E5755D"/>
    <w:rsid w:val="00E57F7A"/>
    <w:rsid w:val="00E602B8"/>
    <w:rsid w:val="00E60952"/>
    <w:rsid w:val="00E614EE"/>
    <w:rsid w:val="00E62566"/>
    <w:rsid w:val="00E62EEA"/>
    <w:rsid w:val="00E630BE"/>
    <w:rsid w:val="00E636C7"/>
    <w:rsid w:val="00E63933"/>
    <w:rsid w:val="00E63E2E"/>
    <w:rsid w:val="00E647E9"/>
    <w:rsid w:val="00E64A0A"/>
    <w:rsid w:val="00E64B30"/>
    <w:rsid w:val="00E651A1"/>
    <w:rsid w:val="00E65221"/>
    <w:rsid w:val="00E6567F"/>
    <w:rsid w:val="00E66730"/>
    <w:rsid w:val="00E66FC1"/>
    <w:rsid w:val="00E670C2"/>
    <w:rsid w:val="00E67539"/>
    <w:rsid w:val="00E677F7"/>
    <w:rsid w:val="00E678C6"/>
    <w:rsid w:val="00E7153E"/>
    <w:rsid w:val="00E71884"/>
    <w:rsid w:val="00E72C3C"/>
    <w:rsid w:val="00E7319F"/>
    <w:rsid w:val="00E731B1"/>
    <w:rsid w:val="00E73AB7"/>
    <w:rsid w:val="00E7418B"/>
    <w:rsid w:val="00E742B9"/>
    <w:rsid w:val="00E74476"/>
    <w:rsid w:val="00E74A7C"/>
    <w:rsid w:val="00E7535E"/>
    <w:rsid w:val="00E75EBB"/>
    <w:rsid w:val="00E760E4"/>
    <w:rsid w:val="00E7685E"/>
    <w:rsid w:val="00E8023E"/>
    <w:rsid w:val="00E80295"/>
    <w:rsid w:val="00E80365"/>
    <w:rsid w:val="00E80607"/>
    <w:rsid w:val="00E80A67"/>
    <w:rsid w:val="00E81602"/>
    <w:rsid w:val="00E817D1"/>
    <w:rsid w:val="00E81CCA"/>
    <w:rsid w:val="00E81E01"/>
    <w:rsid w:val="00E82948"/>
    <w:rsid w:val="00E82DC2"/>
    <w:rsid w:val="00E831B4"/>
    <w:rsid w:val="00E83311"/>
    <w:rsid w:val="00E8344A"/>
    <w:rsid w:val="00E83905"/>
    <w:rsid w:val="00E83C5F"/>
    <w:rsid w:val="00E848F3"/>
    <w:rsid w:val="00E851AB"/>
    <w:rsid w:val="00E853B2"/>
    <w:rsid w:val="00E854FB"/>
    <w:rsid w:val="00E85C9B"/>
    <w:rsid w:val="00E85D98"/>
    <w:rsid w:val="00E866EA"/>
    <w:rsid w:val="00E86AB0"/>
    <w:rsid w:val="00E86AE1"/>
    <w:rsid w:val="00E909C5"/>
    <w:rsid w:val="00E90A7C"/>
    <w:rsid w:val="00E90CBC"/>
    <w:rsid w:val="00E912A0"/>
    <w:rsid w:val="00E912E6"/>
    <w:rsid w:val="00E916B8"/>
    <w:rsid w:val="00E91A7F"/>
    <w:rsid w:val="00E92AD0"/>
    <w:rsid w:val="00E92FE3"/>
    <w:rsid w:val="00E93114"/>
    <w:rsid w:val="00E9447B"/>
    <w:rsid w:val="00E94E5C"/>
    <w:rsid w:val="00E95093"/>
    <w:rsid w:val="00E95EBF"/>
    <w:rsid w:val="00E96A09"/>
    <w:rsid w:val="00E974EB"/>
    <w:rsid w:val="00E976AD"/>
    <w:rsid w:val="00E978BC"/>
    <w:rsid w:val="00E97D31"/>
    <w:rsid w:val="00EA06F1"/>
    <w:rsid w:val="00EA0BC9"/>
    <w:rsid w:val="00EA0E77"/>
    <w:rsid w:val="00EA1781"/>
    <w:rsid w:val="00EA22B3"/>
    <w:rsid w:val="00EA2EA5"/>
    <w:rsid w:val="00EA4A7A"/>
    <w:rsid w:val="00EA4B16"/>
    <w:rsid w:val="00EA544B"/>
    <w:rsid w:val="00EA6358"/>
    <w:rsid w:val="00EA6453"/>
    <w:rsid w:val="00EA6788"/>
    <w:rsid w:val="00EA6E0C"/>
    <w:rsid w:val="00EA769D"/>
    <w:rsid w:val="00EB073A"/>
    <w:rsid w:val="00EB07AF"/>
    <w:rsid w:val="00EB18D5"/>
    <w:rsid w:val="00EB1B3C"/>
    <w:rsid w:val="00EB21F4"/>
    <w:rsid w:val="00EB2670"/>
    <w:rsid w:val="00EB33EC"/>
    <w:rsid w:val="00EB3778"/>
    <w:rsid w:val="00EB3C09"/>
    <w:rsid w:val="00EB3DE2"/>
    <w:rsid w:val="00EB420B"/>
    <w:rsid w:val="00EB43BD"/>
    <w:rsid w:val="00EB5C05"/>
    <w:rsid w:val="00EB6272"/>
    <w:rsid w:val="00EB668F"/>
    <w:rsid w:val="00EB6EEC"/>
    <w:rsid w:val="00EB7547"/>
    <w:rsid w:val="00EB793A"/>
    <w:rsid w:val="00EC0C2B"/>
    <w:rsid w:val="00EC1777"/>
    <w:rsid w:val="00EC1B70"/>
    <w:rsid w:val="00EC2383"/>
    <w:rsid w:val="00EC28AB"/>
    <w:rsid w:val="00EC3E19"/>
    <w:rsid w:val="00EC49EE"/>
    <w:rsid w:val="00EC4B14"/>
    <w:rsid w:val="00EC5024"/>
    <w:rsid w:val="00EC595B"/>
    <w:rsid w:val="00EC5BCB"/>
    <w:rsid w:val="00EC7220"/>
    <w:rsid w:val="00EC72A2"/>
    <w:rsid w:val="00EC7302"/>
    <w:rsid w:val="00EC73C4"/>
    <w:rsid w:val="00EC797C"/>
    <w:rsid w:val="00ED041B"/>
    <w:rsid w:val="00ED0CC3"/>
    <w:rsid w:val="00ED16F4"/>
    <w:rsid w:val="00ED2924"/>
    <w:rsid w:val="00ED2954"/>
    <w:rsid w:val="00ED33CC"/>
    <w:rsid w:val="00ED444D"/>
    <w:rsid w:val="00ED548B"/>
    <w:rsid w:val="00ED5874"/>
    <w:rsid w:val="00ED5C02"/>
    <w:rsid w:val="00ED67BD"/>
    <w:rsid w:val="00EE076E"/>
    <w:rsid w:val="00EE07FF"/>
    <w:rsid w:val="00EE0950"/>
    <w:rsid w:val="00EE1502"/>
    <w:rsid w:val="00EE249C"/>
    <w:rsid w:val="00EE38E7"/>
    <w:rsid w:val="00EE4A54"/>
    <w:rsid w:val="00EE4C80"/>
    <w:rsid w:val="00EE521E"/>
    <w:rsid w:val="00EE5452"/>
    <w:rsid w:val="00EE6981"/>
    <w:rsid w:val="00EE75FD"/>
    <w:rsid w:val="00EE7EFC"/>
    <w:rsid w:val="00EE7F94"/>
    <w:rsid w:val="00EF0078"/>
    <w:rsid w:val="00EF155D"/>
    <w:rsid w:val="00EF366C"/>
    <w:rsid w:val="00EF3D73"/>
    <w:rsid w:val="00EF5F75"/>
    <w:rsid w:val="00EF69E0"/>
    <w:rsid w:val="00EF74F9"/>
    <w:rsid w:val="00EF7674"/>
    <w:rsid w:val="00EF7C60"/>
    <w:rsid w:val="00F00039"/>
    <w:rsid w:val="00F000CA"/>
    <w:rsid w:val="00F00F67"/>
    <w:rsid w:val="00F01AFB"/>
    <w:rsid w:val="00F023E8"/>
    <w:rsid w:val="00F02502"/>
    <w:rsid w:val="00F03822"/>
    <w:rsid w:val="00F0388C"/>
    <w:rsid w:val="00F03B3A"/>
    <w:rsid w:val="00F044B5"/>
    <w:rsid w:val="00F04846"/>
    <w:rsid w:val="00F04D2A"/>
    <w:rsid w:val="00F05F8A"/>
    <w:rsid w:val="00F0641A"/>
    <w:rsid w:val="00F066C6"/>
    <w:rsid w:val="00F06C41"/>
    <w:rsid w:val="00F077AB"/>
    <w:rsid w:val="00F079C2"/>
    <w:rsid w:val="00F07B6F"/>
    <w:rsid w:val="00F108AA"/>
    <w:rsid w:val="00F10921"/>
    <w:rsid w:val="00F12617"/>
    <w:rsid w:val="00F128D4"/>
    <w:rsid w:val="00F12DC2"/>
    <w:rsid w:val="00F12E37"/>
    <w:rsid w:val="00F12FCC"/>
    <w:rsid w:val="00F1313D"/>
    <w:rsid w:val="00F138D8"/>
    <w:rsid w:val="00F14195"/>
    <w:rsid w:val="00F1436C"/>
    <w:rsid w:val="00F1468E"/>
    <w:rsid w:val="00F15511"/>
    <w:rsid w:val="00F1596A"/>
    <w:rsid w:val="00F160DF"/>
    <w:rsid w:val="00F16B8C"/>
    <w:rsid w:val="00F16BEA"/>
    <w:rsid w:val="00F16D3A"/>
    <w:rsid w:val="00F177E3"/>
    <w:rsid w:val="00F17D52"/>
    <w:rsid w:val="00F20C2B"/>
    <w:rsid w:val="00F20E11"/>
    <w:rsid w:val="00F21135"/>
    <w:rsid w:val="00F21864"/>
    <w:rsid w:val="00F22A04"/>
    <w:rsid w:val="00F23424"/>
    <w:rsid w:val="00F2392C"/>
    <w:rsid w:val="00F24746"/>
    <w:rsid w:val="00F247E6"/>
    <w:rsid w:val="00F24EAA"/>
    <w:rsid w:val="00F25D7C"/>
    <w:rsid w:val="00F25E63"/>
    <w:rsid w:val="00F265D0"/>
    <w:rsid w:val="00F26F6A"/>
    <w:rsid w:val="00F27003"/>
    <w:rsid w:val="00F27241"/>
    <w:rsid w:val="00F27468"/>
    <w:rsid w:val="00F27B65"/>
    <w:rsid w:val="00F302B9"/>
    <w:rsid w:val="00F303DB"/>
    <w:rsid w:val="00F30B07"/>
    <w:rsid w:val="00F30FCD"/>
    <w:rsid w:val="00F31521"/>
    <w:rsid w:val="00F31692"/>
    <w:rsid w:val="00F31B07"/>
    <w:rsid w:val="00F32562"/>
    <w:rsid w:val="00F326B6"/>
    <w:rsid w:val="00F32C8F"/>
    <w:rsid w:val="00F334DC"/>
    <w:rsid w:val="00F3391E"/>
    <w:rsid w:val="00F33F69"/>
    <w:rsid w:val="00F345D2"/>
    <w:rsid w:val="00F349CB"/>
    <w:rsid w:val="00F34A38"/>
    <w:rsid w:val="00F354C9"/>
    <w:rsid w:val="00F364F2"/>
    <w:rsid w:val="00F368B6"/>
    <w:rsid w:val="00F36A11"/>
    <w:rsid w:val="00F36C32"/>
    <w:rsid w:val="00F36C90"/>
    <w:rsid w:val="00F36CB2"/>
    <w:rsid w:val="00F36D83"/>
    <w:rsid w:val="00F37EFD"/>
    <w:rsid w:val="00F4013A"/>
    <w:rsid w:val="00F40694"/>
    <w:rsid w:val="00F42A43"/>
    <w:rsid w:val="00F42BC0"/>
    <w:rsid w:val="00F437E7"/>
    <w:rsid w:val="00F43FE8"/>
    <w:rsid w:val="00F45965"/>
    <w:rsid w:val="00F465A4"/>
    <w:rsid w:val="00F47E15"/>
    <w:rsid w:val="00F47FDF"/>
    <w:rsid w:val="00F50F32"/>
    <w:rsid w:val="00F5110D"/>
    <w:rsid w:val="00F51233"/>
    <w:rsid w:val="00F517A3"/>
    <w:rsid w:val="00F5187D"/>
    <w:rsid w:val="00F52796"/>
    <w:rsid w:val="00F52EA7"/>
    <w:rsid w:val="00F53A5A"/>
    <w:rsid w:val="00F54BE6"/>
    <w:rsid w:val="00F550AE"/>
    <w:rsid w:val="00F553CD"/>
    <w:rsid w:val="00F55771"/>
    <w:rsid w:val="00F55F6C"/>
    <w:rsid w:val="00F561CD"/>
    <w:rsid w:val="00F56228"/>
    <w:rsid w:val="00F571C1"/>
    <w:rsid w:val="00F577C7"/>
    <w:rsid w:val="00F57822"/>
    <w:rsid w:val="00F60331"/>
    <w:rsid w:val="00F606F2"/>
    <w:rsid w:val="00F609D9"/>
    <w:rsid w:val="00F62B53"/>
    <w:rsid w:val="00F62CBF"/>
    <w:rsid w:val="00F63578"/>
    <w:rsid w:val="00F6437F"/>
    <w:rsid w:val="00F644CB"/>
    <w:rsid w:val="00F65E3C"/>
    <w:rsid w:val="00F65E8D"/>
    <w:rsid w:val="00F66838"/>
    <w:rsid w:val="00F671F0"/>
    <w:rsid w:val="00F67F1F"/>
    <w:rsid w:val="00F7012E"/>
    <w:rsid w:val="00F70D7E"/>
    <w:rsid w:val="00F711A2"/>
    <w:rsid w:val="00F72285"/>
    <w:rsid w:val="00F734A5"/>
    <w:rsid w:val="00F7367D"/>
    <w:rsid w:val="00F739C8"/>
    <w:rsid w:val="00F73BC3"/>
    <w:rsid w:val="00F74642"/>
    <w:rsid w:val="00F750AB"/>
    <w:rsid w:val="00F758AA"/>
    <w:rsid w:val="00F75AFB"/>
    <w:rsid w:val="00F75FF6"/>
    <w:rsid w:val="00F76803"/>
    <w:rsid w:val="00F7689F"/>
    <w:rsid w:val="00F83493"/>
    <w:rsid w:val="00F835E0"/>
    <w:rsid w:val="00F8374B"/>
    <w:rsid w:val="00F83D30"/>
    <w:rsid w:val="00F83DDB"/>
    <w:rsid w:val="00F84499"/>
    <w:rsid w:val="00F8467E"/>
    <w:rsid w:val="00F84965"/>
    <w:rsid w:val="00F849FA"/>
    <w:rsid w:val="00F85299"/>
    <w:rsid w:val="00F85976"/>
    <w:rsid w:val="00F859E5"/>
    <w:rsid w:val="00F868BA"/>
    <w:rsid w:val="00F869B6"/>
    <w:rsid w:val="00F86CE6"/>
    <w:rsid w:val="00F86F42"/>
    <w:rsid w:val="00F876A0"/>
    <w:rsid w:val="00F87783"/>
    <w:rsid w:val="00F9017E"/>
    <w:rsid w:val="00F90515"/>
    <w:rsid w:val="00F91103"/>
    <w:rsid w:val="00F919B9"/>
    <w:rsid w:val="00F92025"/>
    <w:rsid w:val="00F92104"/>
    <w:rsid w:val="00F925F8"/>
    <w:rsid w:val="00F928DB"/>
    <w:rsid w:val="00F937BC"/>
    <w:rsid w:val="00F937D3"/>
    <w:rsid w:val="00F94113"/>
    <w:rsid w:val="00F9451B"/>
    <w:rsid w:val="00F9527D"/>
    <w:rsid w:val="00F95391"/>
    <w:rsid w:val="00F95DB3"/>
    <w:rsid w:val="00F979B7"/>
    <w:rsid w:val="00F97E39"/>
    <w:rsid w:val="00FA07B0"/>
    <w:rsid w:val="00FA0AAE"/>
    <w:rsid w:val="00FA1345"/>
    <w:rsid w:val="00FA3ECB"/>
    <w:rsid w:val="00FA4115"/>
    <w:rsid w:val="00FA4485"/>
    <w:rsid w:val="00FA496F"/>
    <w:rsid w:val="00FA49F2"/>
    <w:rsid w:val="00FA525D"/>
    <w:rsid w:val="00FA60B6"/>
    <w:rsid w:val="00FA62E0"/>
    <w:rsid w:val="00FA636E"/>
    <w:rsid w:val="00FA7281"/>
    <w:rsid w:val="00FB029F"/>
    <w:rsid w:val="00FB0D70"/>
    <w:rsid w:val="00FB1A91"/>
    <w:rsid w:val="00FB241F"/>
    <w:rsid w:val="00FB251A"/>
    <w:rsid w:val="00FB3A04"/>
    <w:rsid w:val="00FB3A69"/>
    <w:rsid w:val="00FB4096"/>
    <w:rsid w:val="00FB48BA"/>
    <w:rsid w:val="00FB4C80"/>
    <w:rsid w:val="00FB4D79"/>
    <w:rsid w:val="00FB6560"/>
    <w:rsid w:val="00FB6CE4"/>
    <w:rsid w:val="00FB6D31"/>
    <w:rsid w:val="00FB75B5"/>
    <w:rsid w:val="00FB7E90"/>
    <w:rsid w:val="00FC03DB"/>
    <w:rsid w:val="00FC069F"/>
    <w:rsid w:val="00FC091D"/>
    <w:rsid w:val="00FC13BC"/>
    <w:rsid w:val="00FC14CD"/>
    <w:rsid w:val="00FC1614"/>
    <w:rsid w:val="00FC1696"/>
    <w:rsid w:val="00FC27A5"/>
    <w:rsid w:val="00FC3A96"/>
    <w:rsid w:val="00FC502D"/>
    <w:rsid w:val="00FC5AA5"/>
    <w:rsid w:val="00FC6354"/>
    <w:rsid w:val="00FC6995"/>
    <w:rsid w:val="00FC7244"/>
    <w:rsid w:val="00FD0152"/>
    <w:rsid w:val="00FD0485"/>
    <w:rsid w:val="00FD09D0"/>
    <w:rsid w:val="00FD0AAD"/>
    <w:rsid w:val="00FD2719"/>
    <w:rsid w:val="00FD33DB"/>
    <w:rsid w:val="00FD3549"/>
    <w:rsid w:val="00FD5200"/>
    <w:rsid w:val="00FD52B3"/>
    <w:rsid w:val="00FD5C90"/>
    <w:rsid w:val="00FD61C4"/>
    <w:rsid w:val="00FD6525"/>
    <w:rsid w:val="00FD6938"/>
    <w:rsid w:val="00FD77B8"/>
    <w:rsid w:val="00FE08AE"/>
    <w:rsid w:val="00FE130E"/>
    <w:rsid w:val="00FE2DB8"/>
    <w:rsid w:val="00FE2E74"/>
    <w:rsid w:val="00FE2E7B"/>
    <w:rsid w:val="00FE2FB8"/>
    <w:rsid w:val="00FE40E7"/>
    <w:rsid w:val="00FE4E88"/>
    <w:rsid w:val="00FE4EAA"/>
    <w:rsid w:val="00FE510C"/>
    <w:rsid w:val="00FE5D31"/>
    <w:rsid w:val="00FE690E"/>
    <w:rsid w:val="00FE69C5"/>
    <w:rsid w:val="00FE79E2"/>
    <w:rsid w:val="00FF0BCA"/>
    <w:rsid w:val="00FF0DAF"/>
    <w:rsid w:val="00FF0DE5"/>
    <w:rsid w:val="00FF151F"/>
    <w:rsid w:val="00FF16EF"/>
    <w:rsid w:val="00FF1A41"/>
    <w:rsid w:val="00FF2457"/>
    <w:rsid w:val="00FF2855"/>
    <w:rsid w:val="00FF2BF4"/>
    <w:rsid w:val="00FF2C2E"/>
    <w:rsid w:val="00FF357A"/>
    <w:rsid w:val="00FF37B3"/>
    <w:rsid w:val="00FF4851"/>
    <w:rsid w:val="00FF4BEE"/>
    <w:rsid w:val="00FF7357"/>
    <w:rsid w:val="00FF76CE"/>
    <w:rsid w:val="00FF7978"/>
    <w:rsid w:val="00FF7EE8"/>
    <w:rsid w:val="15447243"/>
    <w:rsid w:val="1AEA3FE6"/>
    <w:rsid w:val="2A465FA1"/>
    <w:rsid w:val="2EC705D1"/>
    <w:rsid w:val="393759DE"/>
    <w:rsid w:val="47A87F96"/>
    <w:rsid w:val="53891627"/>
    <w:rsid w:val="610E3916"/>
    <w:rsid w:val="689123CB"/>
    <w:rsid w:val="73FC5FD0"/>
    <w:rsid w:val="74E85761"/>
    <w:rsid w:val="759D6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882C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SimSun" w:hAnsi="Tms Rm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55B6"/>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05585A"/>
    <w:pPr>
      <w:keepNext/>
      <w:keepLines/>
      <w:spacing w:before="240" w:after="240"/>
      <w:outlineLvl w:val="0"/>
    </w:pPr>
    <w:rPr>
      <w:b/>
      <w:bCs/>
      <w:kern w:val="44"/>
      <w:sz w:val="32"/>
      <w:szCs w:val="44"/>
    </w:rPr>
  </w:style>
  <w:style w:type="paragraph" w:styleId="Heading2">
    <w:name w:val="heading 2"/>
    <w:basedOn w:val="Normal"/>
    <w:next w:val="Normal"/>
    <w:link w:val="Heading2Char"/>
    <w:uiPriority w:val="9"/>
    <w:unhideWhenUsed/>
    <w:qFormat/>
    <w:rsid w:val="0005585A"/>
    <w:pPr>
      <w:keepNext/>
      <w:keepLines/>
      <w:spacing w:before="260" w:after="260" w:line="416" w:lineRule="auto"/>
      <w:outlineLvl w:val="1"/>
    </w:pPr>
    <w:rPr>
      <w:rFonts w:cstheme="majorBidi"/>
      <w:b/>
      <w:bCs/>
      <w:sz w:val="28"/>
      <w:szCs w:val="32"/>
    </w:rPr>
  </w:style>
  <w:style w:type="paragraph" w:styleId="Heading3">
    <w:name w:val="heading 3"/>
    <w:basedOn w:val="Normal"/>
    <w:next w:val="Normal"/>
    <w:link w:val="Heading3Char"/>
    <w:uiPriority w:val="9"/>
    <w:unhideWhenUsed/>
    <w:qFormat/>
    <w:rsid w:val="0005585A"/>
    <w:pPr>
      <w:keepNext/>
      <w:keepLines/>
      <w:spacing w:before="260" w:after="260" w:line="416" w:lineRule="auto"/>
      <w:outlineLvl w:val="2"/>
    </w:pPr>
    <w:rPr>
      <w:b/>
      <w:bCs/>
      <w:szCs w:val="32"/>
    </w:rPr>
  </w:style>
  <w:style w:type="paragraph" w:styleId="Heading4">
    <w:name w:val="heading 4"/>
    <w:basedOn w:val="Normal"/>
    <w:next w:val="Normal"/>
    <w:link w:val="Heading4Char"/>
    <w:uiPriority w:val="9"/>
    <w:unhideWhenUsed/>
    <w:qFormat/>
    <w:rsid w:val="0005585A"/>
    <w:pPr>
      <w:keepNext/>
      <w:keepLines/>
      <w:spacing w:before="280" w:after="290" w:line="376" w:lineRule="auto"/>
      <w:outlineLvl w:val="3"/>
    </w:pPr>
    <w:rPr>
      <w:rFonts w:asciiTheme="majorHAnsi" w:eastAsiaTheme="majorEastAsia" w:hAnsiTheme="majorHAnsi" w:cstheme="majorBidi"/>
      <w:b/>
      <w:bCs/>
      <w:szCs w:val="28"/>
    </w:rPr>
  </w:style>
  <w:style w:type="paragraph" w:styleId="Heading5">
    <w:name w:val="heading 5"/>
    <w:basedOn w:val="Heading4"/>
    <w:next w:val="Normal"/>
    <w:link w:val="Heading5Char"/>
    <w:qFormat/>
    <w:pPr>
      <w:numPr>
        <w:ilvl w:val="5"/>
      </w:numPr>
      <w:outlineLvl w:val="4"/>
    </w:p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numPr>
        <w:ilvl w:val="6"/>
      </w:numPr>
      <w:ind w:left="1985" w:hanging="1985"/>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rsid w:val="00C855B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855B6"/>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link w:val="List2Char"/>
    <w:uiPriority w:val="99"/>
    <w:qFormat/>
    <w:pPr>
      <w:ind w:left="851"/>
    </w:pPr>
  </w:style>
  <w:style w:type="paragraph" w:styleId="List">
    <w:name w:val="List"/>
    <w:basedOn w:val="Normal"/>
    <w:link w:val="ListChar"/>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link w:val="ListBullet3Char"/>
    <w:qFormat/>
    <w:pPr>
      <w:ind w:left="1135"/>
    </w:pPr>
  </w:style>
  <w:style w:type="paragraph" w:styleId="ListBullet2">
    <w:name w:val="List Bullet 2"/>
    <w:basedOn w:val="ListBullet"/>
    <w:link w:val="ListBullet2Char"/>
    <w:qFormat/>
    <w:pPr>
      <w:ind w:left="851"/>
    </w:pPr>
  </w:style>
  <w:style w:type="paragraph" w:styleId="ListBullet">
    <w:name w:val="List Bullet"/>
    <w:basedOn w:val="List"/>
    <w:link w:val="ListBulletChar"/>
    <w:qFormat/>
  </w:style>
  <w:style w:type="paragraph" w:styleId="NormalIndent">
    <w:name w:val="Normal Indent"/>
    <w:basedOn w:val="Normal"/>
    <w:pPr>
      <w:ind w:left="851"/>
    </w:pPr>
    <w:rPr>
      <w:rFonts w:eastAsia="MS Mincho"/>
      <w:lang w:val="it-IT" w:eastAsia="en-GB"/>
    </w:rPr>
  </w:style>
  <w:style w:type="paragraph" w:styleId="Caption">
    <w:name w:val="caption"/>
    <w:basedOn w:val="Normal"/>
    <w:next w:val="Normal"/>
    <w:link w:val="CaptionChar"/>
    <w:qFormat/>
    <w:pPr>
      <w:spacing w:before="120" w:after="120"/>
    </w:pPr>
    <w:rPr>
      <w:rFonts w:eastAsia="MS Mincho"/>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uiPriority w:val="99"/>
    <w:qFormat/>
    <w:pPr>
      <w:spacing w:before="120"/>
    </w:pPr>
  </w:style>
  <w:style w:type="paragraph" w:styleId="BodyText3">
    <w:name w:val="Body Text 3"/>
    <w:basedOn w:val="Normal"/>
    <w:link w:val="BodyText3Char"/>
    <w:qFormat/>
    <w:rPr>
      <w:b/>
      <w:i/>
    </w:rPr>
  </w:style>
  <w:style w:type="paragraph" w:styleId="BodyText">
    <w:name w:val="Body Text"/>
    <w:basedOn w:val="Normal"/>
    <w:link w:val="BodyTextChar"/>
    <w:qFormat/>
    <w:pPr>
      <w:spacing w:after="120"/>
    </w:pPr>
    <w:rPr>
      <w:rFonts w:eastAsia="MS Mincho"/>
      <w:sz w:val="24"/>
    </w:rPr>
  </w:style>
  <w:style w:type="paragraph" w:styleId="BodyTextIndent">
    <w:name w:val="Body Text Indent"/>
    <w:basedOn w:val="Normal"/>
    <w:link w:val="BodyTextIndentChar"/>
    <w:qFormat/>
    <w:pPr>
      <w:spacing w:before="240"/>
      <w:ind w:left="360"/>
    </w:pPr>
    <w:rPr>
      <w:i/>
    </w:rPr>
  </w:style>
  <w:style w:type="paragraph" w:styleId="ListNumber3">
    <w:name w:val="List Number 3"/>
    <w:basedOn w:val="Normal"/>
    <w:qFormat/>
    <w:pPr>
      <w:numPr>
        <w:numId w:val="2"/>
      </w:numPr>
      <w:tabs>
        <w:tab w:val="left" w:pos="926"/>
      </w:tabs>
      <w:overflowPunct w:val="0"/>
      <w:autoSpaceDE w:val="0"/>
      <w:autoSpaceDN w:val="0"/>
      <w:adjustRightInd w:val="0"/>
      <w:ind w:left="926"/>
      <w:textAlignment w:val="baseline"/>
    </w:pPr>
    <w:rPr>
      <w:rFonts w:eastAsia="MS Mincho"/>
      <w:lang w:eastAsia="en-GB"/>
    </w:rPr>
  </w:style>
  <w:style w:type="paragraph" w:styleId="PlainText">
    <w:name w:val="Plain Text"/>
    <w:basedOn w:val="Normal"/>
    <w:link w:val="PlainTextChar"/>
    <w:uiPriority w:val="99"/>
    <w:qFormat/>
    <w:rPr>
      <w:rFonts w:ascii="Courier New" w:hAnsi="Courier New"/>
    </w:rPr>
  </w:style>
  <w:style w:type="paragraph" w:styleId="ListBullet5">
    <w:name w:val="List Bullet 5"/>
    <w:basedOn w:val="ListBullet4"/>
    <w:qFormat/>
    <w:pPr>
      <w:ind w:left="1702"/>
    </w:pPr>
  </w:style>
  <w:style w:type="paragraph" w:styleId="ListNumber4">
    <w:name w:val="List Number 4"/>
    <w:basedOn w:val="Normal"/>
    <w:qFormat/>
    <w:pPr>
      <w:numPr>
        <w:numId w:val="3"/>
      </w:numPr>
      <w:tabs>
        <w:tab w:val="left" w:pos="1209"/>
      </w:tabs>
      <w:overflowPunct w:val="0"/>
      <w:autoSpaceDE w:val="0"/>
      <w:autoSpaceDN w:val="0"/>
      <w:adjustRightInd w:val="0"/>
      <w:ind w:left="1209"/>
      <w:textAlignment w:val="baseline"/>
    </w:pPr>
    <w:rPr>
      <w:rFonts w:eastAsia="MS Mincho"/>
      <w:lang w:eastAsia="en-GB"/>
    </w:r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ind w:left="568" w:hanging="568"/>
    </w:pPr>
  </w:style>
  <w:style w:type="paragraph" w:styleId="EndnoteText">
    <w:name w:val="endnote text"/>
    <w:basedOn w:val="Normal"/>
    <w:link w:val="EndnoteTextChar"/>
    <w:qFormat/>
    <w:pPr>
      <w:snapToGrid w:val="0"/>
    </w:p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en-US"/>
    </w:rPr>
  </w:style>
  <w:style w:type="paragraph" w:styleId="IndexHeading">
    <w:name w:val="index heading"/>
    <w:basedOn w:val="Normal"/>
    <w:next w:val="Normal"/>
    <w:qFormat/>
    <w:pPr>
      <w:pBdr>
        <w:top w:val="single" w:sz="12" w:space="0" w:color="auto"/>
      </w:pBdr>
      <w:spacing w:before="360" w:after="240"/>
    </w:pPr>
    <w:rPr>
      <w:b/>
      <w:i/>
      <w:sz w:val="26"/>
    </w:rPr>
  </w:style>
  <w:style w:type="paragraph" w:styleId="ListNumber5">
    <w:name w:val="List Number 5"/>
    <w:basedOn w:val="Normal"/>
    <w:qFormat/>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BodyText2">
    <w:name w:val="Body Text 2"/>
    <w:basedOn w:val="Normal"/>
    <w:link w:val="BodyText2Char"/>
    <w:qFormat/>
    <w:rPr>
      <w:sz w:val="24"/>
    </w:rPr>
  </w:style>
  <w:style w:type="paragraph" w:styleId="NormalWeb">
    <w:name w:val="Normal (Web)"/>
    <w:basedOn w:val="Normal"/>
    <w:uiPriority w:val="99"/>
    <w:qFormat/>
    <w:pPr>
      <w:spacing w:before="100" w:beforeAutospacing="1" w:after="100" w:afterAutospacing="1"/>
    </w:pPr>
    <w:rPr>
      <w:rFonts w:eastAsia="Arial Unicode MS"/>
      <w:sz w:val="24"/>
      <w:szCs w:val="24"/>
      <w:lang w:eastAsia="ja-JP"/>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autoRedefine/>
    <w:uiPriority w:val="10"/>
    <w:qFormat/>
    <w:rsid w:val="0005585A"/>
    <w:pPr>
      <w:spacing w:before="240" w:after="60"/>
      <w:outlineLvl w:val="0"/>
    </w:pPr>
    <w:rPr>
      <w:rFonts w:cstheme="majorBidi"/>
      <w:b/>
      <w:bCs/>
      <w:szCs w:val="32"/>
    </w:rPr>
  </w:style>
  <w:style w:type="paragraph" w:styleId="CommentSubject">
    <w:name w:val="annotation subject"/>
    <w:basedOn w:val="CommentText"/>
    <w:next w:val="CommentText"/>
    <w:link w:val="CommentSubjectChar"/>
    <w:qFormat/>
    <w:pPr>
      <w:spacing w:before="0" w:after="180"/>
    </w:pPr>
    <w:rPr>
      <w:b/>
      <w:bCs/>
    </w:rPr>
  </w:style>
  <w:style w:type="table" w:styleId="TableGrid">
    <w:name w:val="Table Grid"/>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Heading1Char">
    <w:name w:val="Heading 1 Char"/>
    <w:basedOn w:val="DefaultParagraphFont"/>
    <w:link w:val="Heading1"/>
    <w:uiPriority w:val="9"/>
    <w:rsid w:val="0005585A"/>
    <w:rPr>
      <w:rFonts w:ascii="Times New Roman" w:eastAsiaTheme="minorEastAsia" w:hAnsi="Times New Roman"/>
      <w:b/>
      <w:bCs/>
      <w:kern w:val="44"/>
      <w:sz w:val="32"/>
      <w:szCs w:val="44"/>
    </w:rPr>
  </w:style>
  <w:style w:type="character" w:customStyle="1" w:styleId="Heading8Char">
    <w:name w:val="Heading 8 Char"/>
    <w:basedOn w:val="Heading1Char"/>
    <w:link w:val="Heading8"/>
    <w:qFormat/>
    <w:rPr>
      <w:rFonts w:ascii="Arial" w:eastAsiaTheme="minorEastAsia" w:hAnsi="Arial"/>
      <w:b/>
      <w:bCs/>
      <w:kern w:val="44"/>
      <w:sz w:val="36"/>
      <w:szCs w:val="44"/>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pPr>
    <w:rPr>
      <w:rFonts w:ascii="Arial" w:hAnsi="Arial"/>
      <w:sz w:val="18"/>
    </w:rPr>
  </w:style>
  <w:style w:type="character" w:customStyle="1" w:styleId="ListChar">
    <w:name w:val="List Char"/>
    <w:link w:val="List"/>
    <w:qFormat/>
    <w:rPr>
      <w:lang w:val="en-GB" w:eastAsia="en-US" w:bidi="ar-SA"/>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link w:val="EXChar"/>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List"/>
    <w:link w:val="B1Char"/>
    <w:qFormat/>
  </w:style>
  <w:style w:type="character" w:customStyle="1" w:styleId="ListBulletChar">
    <w:name w:val="List Bullet Char"/>
    <w:basedOn w:val="ListChar"/>
    <w:link w:val="ListBullet"/>
    <w:qFormat/>
    <w:rPr>
      <w:lang w:val="en-GB" w:eastAsia="en-US" w:bidi="ar-SA"/>
    </w:rPr>
  </w:style>
  <w:style w:type="character" w:customStyle="1" w:styleId="ListBullet2Char">
    <w:name w:val="List Bullet 2 Char"/>
    <w:basedOn w:val="ListBulletChar"/>
    <w:link w:val="ListBullet2"/>
    <w:qFormat/>
    <w:rPr>
      <w:lang w:val="en-GB" w:eastAsia="en-US" w:bidi="ar-SA"/>
    </w:r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character" w:customStyle="1" w:styleId="ListBullet3Char">
    <w:name w:val="List Bullet 3 Char"/>
    <w:basedOn w:val="ListBullet2Char"/>
    <w:link w:val="ListBullet3"/>
    <w:qFormat/>
    <w:rPr>
      <w:lang w:val="en-GB" w:eastAsia="en-US" w:bidi="ar-SA"/>
    </w:rPr>
  </w:style>
  <w:style w:type="character" w:customStyle="1" w:styleId="List2Char">
    <w:name w:val="List 2 Char"/>
    <w:basedOn w:val="ListChar"/>
    <w:link w:val="List2"/>
    <w:qFormat/>
    <w:rPr>
      <w:lang w:val="en-GB" w:eastAsia="en-US" w:bidi="ar-SA"/>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bList">
    <w:name w:val="TabList"/>
    <w:basedOn w:val="Normal"/>
    <w:qFormat/>
    <w:pPr>
      <w:tabs>
        <w:tab w:val="left" w:pos="1134"/>
      </w:tabs>
    </w:pPr>
    <w:rPr>
      <w:rFonts w:eastAsia="MS Mincho"/>
    </w:rPr>
  </w:style>
  <w:style w:type="character" w:customStyle="1" w:styleId="Guidance">
    <w:name w:val="Guidance"/>
    <w:qFormat/>
    <w:rPr>
      <w:i/>
      <w:color w:val="0000FF"/>
    </w:rPr>
  </w:style>
  <w:style w:type="paragraph" w:customStyle="1" w:styleId="tabletext">
    <w:name w:val="table text"/>
    <w:basedOn w:val="Normal"/>
    <w:next w:val="table"/>
    <w:qFormat/>
    <w:rPr>
      <w:rFonts w:eastAsia="MS Mincho"/>
      <w:i/>
    </w:rPr>
  </w:style>
  <w:style w:type="paragraph" w:customStyle="1" w:styleId="table">
    <w:name w:val="table"/>
    <w:basedOn w:val="Normal"/>
    <w:next w:val="Normal"/>
    <w:qFormat/>
    <w:pPr>
      <w:jc w:val="center"/>
    </w:pPr>
    <w:rPr>
      <w:rFonts w:eastAsia="MS Mincho"/>
    </w:rPr>
  </w:style>
  <w:style w:type="paragraph" w:customStyle="1" w:styleId="HE">
    <w:name w:val="HE"/>
    <w:basedOn w:val="Normal"/>
    <w:qFormat/>
    <w:rPr>
      <w:rFonts w:eastAsia="MS Mincho"/>
      <w:b/>
    </w:rPr>
  </w:style>
  <w:style w:type="paragraph" w:customStyle="1" w:styleId="text">
    <w:name w:val="text"/>
    <w:basedOn w:val="Normal"/>
    <w:qFormat/>
    <w:pPr>
      <w:spacing w:after="240"/>
    </w:pPr>
    <w:rPr>
      <w:sz w:val="24"/>
      <w:lang w:val="en-AU"/>
    </w:rPr>
  </w:style>
  <w:style w:type="paragraph" w:customStyle="1" w:styleId="Reference">
    <w:name w:val="Reference"/>
    <w:basedOn w:val="EX"/>
    <w:qFormat/>
    <w:pPr>
      <w:tabs>
        <w:tab w:val="left" w:pos="567"/>
      </w:tabs>
      <w:ind w:left="567" w:hanging="567"/>
    </w:pPr>
  </w:style>
  <w:style w:type="paragraph" w:customStyle="1" w:styleId="berschrift1H1">
    <w:name w:val="Überschrift 1.H1"/>
    <w:basedOn w:val="Normal"/>
    <w:next w:val="Normal"/>
    <w:qFormat/>
    <w:pPr>
      <w:keepNext/>
      <w:keepLines/>
      <w:pBdr>
        <w:top w:val="single" w:sz="12" w:space="3" w:color="auto"/>
      </w:pBdr>
      <w:tabs>
        <w:tab w:val="left" w:pos="735"/>
      </w:tabs>
      <w:spacing w:before="240"/>
      <w:ind w:left="735" w:hanging="735"/>
      <w:outlineLvl w:val="0"/>
    </w:pPr>
    <w:rPr>
      <w:rFonts w:ascii="Arial" w:hAnsi="Arial"/>
      <w:sz w:val="36"/>
      <w:lang w:eastAsia="de-DE"/>
    </w:rPr>
  </w:style>
  <w:style w:type="paragraph" w:customStyle="1" w:styleId="CRfront">
    <w:name w:val="CR_front"/>
    <w:qFormat/>
    <w:rPr>
      <w:rFonts w:ascii="Arial" w:hAnsi="Arial"/>
      <w:lang w:val="en-GB" w:eastAsia="en-US"/>
    </w:rPr>
  </w:style>
  <w:style w:type="paragraph" w:customStyle="1" w:styleId="textintend1">
    <w:name w:val="text intend 1"/>
    <w:basedOn w:val="text"/>
    <w:qFormat/>
    <w:pPr>
      <w:tabs>
        <w:tab w:val="left" w:pos="992"/>
      </w:tabs>
      <w:spacing w:after="120"/>
      <w:ind w:left="992" w:hanging="425"/>
    </w:pPr>
    <w:rPr>
      <w:rFonts w:eastAsia="MS Mincho"/>
      <w:lang w:val="en-US"/>
    </w:rPr>
  </w:style>
  <w:style w:type="paragraph" w:customStyle="1" w:styleId="textintend2">
    <w:name w:val="text intend 2"/>
    <w:basedOn w:val="text"/>
    <w:qFormat/>
    <w:pPr>
      <w:tabs>
        <w:tab w:val="left" w:pos="1418"/>
      </w:tabs>
      <w:spacing w:after="120"/>
      <w:ind w:left="1418" w:hanging="426"/>
    </w:pPr>
    <w:rPr>
      <w:rFonts w:eastAsia="MS Mincho"/>
      <w:lang w:val="en-US"/>
    </w:rPr>
  </w:style>
  <w:style w:type="paragraph" w:customStyle="1" w:styleId="textintend3">
    <w:name w:val="text intend 3"/>
    <w:basedOn w:val="text"/>
    <w:qFormat/>
    <w:pPr>
      <w:tabs>
        <w:tab w:val="left" w:pos="1843"/>
      </w:tabs>
      <w:spacing w:after="120"/>
      <w:ind w:left="1843" w:hanging="425"/>
    </w:pPr>
    <w:rPr>
      <w:rFonts w:eastAsia="MS Mincho"/>
      <w:lang w:val="en-US"/>
    </w:rPr>
  </w:style>
  <w:style w:type="paragraph" w:customStyle="1" w:styleId="normalpuce">
    <w:name w:val="normal puce"/>
    <w:basedOn w:val="Normal"/>
    <w:qFormat/>
    <w:pPr>
      <w:tabs>
        <w:tab w:val="left" w:pos="360"/>
      </w:tabs>
      <w:spacing w:before="60" w:after="60"/>
      <w:ind w:left="360" w:hanging="360"/>
    </w:pPr>
    <w:rPr>
      <w:rFonts w:eastAsia="MS Mincho"/>
    </w:rPr>
  </w:style>
  <w:style w:type="paragraph" w:customStyle="1" w:styleId="para">
    <w:name w:val="para"/>
    <w:basedOn w:val="Normal"/>
    <w:qFormat/>
    <w:pPr>
      <w:spacing w:after="240"/>
    </w:pPr>
    <w:rPr>
      <w:rFonts w:ascii="Helvetica" w:hAnsi="Helvetica"/>
    </w:rPr>
  </w:style>
  <w:style w:type="character" w:customStyle="1" w:styleId="MTEquationSection">
    <w:name w:val="MTEquationSection"/>
    <w:qFormat/>
    <w:rPr>
      <w:color w:val="FF0000"/>
      <w:lang w:eastAsia="en-US"/>
    </w:rPr>
  </w:style>
  <w:style w:type="paragraph" w:customStyle="1" w:styleId="MTDisplayEquation">
    <w:name w:val="MTDisplayEquation"/>
    <w:basedOn w:val="Normal"/>
    <w:qFormat/>
    <w:pPr>
      <w:tabs>
        <w:tab w:val="center" w:pos="4820"/>
        <w:tab w:val="right" w:pos="9640"/>
      </w:tabs>
    </w:pPr>
  </w:style>
  <w:style w:type="paragraph" w:customStyle="1" w:styleId="List1">
    <w:name w:val="List1"/>
    <w:basedOn w:val="Normal"/>
    <w:qFormat/>
    <w:pPr>
      <w:spacing w:before="120" w:line="280" w:lineRule="atLeast"/>
      <w:ind w:left="360" w:hanging="360"/>
    </w:pPr>
    <w:rPr>
      <w:rFonts w:ascii="Bookman" w:hAnsi="Bookman"/>
    </w:rPr>
  </w:style>
  <w:style w:type="paragraph" w:customStyle="1" w:styleId="CRCoverPage">
    <w:name w:val="CR Cover Page"/>
    <w:link w:val="CRCoverPageChar"/>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TdocText">
    <w:name w:val="Tdoc_Text"/>
    <w:basedOn w:val="Normal"/>
    <w:qFormat/>
    <w:pPr>
      <w:spacing w:before="120"/>
    </w:pPr>
  </w:style>
  <w:style w:type="paragraph" w:customStyle="1" w:styleId="centered">
    <w:name w:val="centered"/>
    <w:basedOn w:val="Normal"/>
    <w:qFormat/>
    <w:pPr>
      <w:spacing w:before="120" w:line="280" w:lineRule="atLeast"/>
      <w:jc w:val="center"/>
    </w:pPr>
    <w:rPr>
      <w:rFonts w:ascii="Bookman" w:hAnsi="Bookman"/>
    </w:rPr>
  </w:style>
  <w:style w:type="character" w:customStyle="1" w:styleId="superscript">
    <w:name w:val="superscript"/>
    <w:qFormat/>
    <w:rPr>
      <w:rFonts w:ascii="Bookman" w:hAnsi="Bookman"/>
      <w:position w:val="6"/>
      <w:sz w:val="18"/>
    </w:rPr>
  </w:style>
  <w:style w:type="paragraph" w:customStyle="1" w:styleId="References">
    <w:name w:val="References"/>
    <w:basedOn w:val="Normal"/>
    <w:qFormat/>
    <w:pPr>
      <w:numPr>
        <w:numId w:val="4"/>
      </w:numPr>
      <w:spacing w:after="80"/>
    </w:pPr>
    <w:rPr>
      <w:sz w:val="18"/>
    </w:rPr>
  </w:style>
  <w:style w:type="character" w:customStyle="1" w:styleId="NOChar">
    <w:name w:val="NO Char"/>
    <w:link w:val="NO"/>
    <w:qFormat/>
    <w:rPr>
      <w:lang w:val="en-GB" w:eastAsia="en-US" w:bidi="ar-SA"/>
    </w:rPr>
  </w:style>
  <w:style w:type="paragraph" w:customStyle="1" w:styleId="ZchnZchn">
    <w:name w:val="Zchn Zchn"/>
    <w:semiHidden/>
    <w:qFormat/>
    <w:pPr>
      <w:keepNext/>
      <w:numPr>
        <w:numId w:val="5"/>
      </w:numPr>
      <w:autoSpaceDE w:val="0"/>
      <w:autoSpaceDN w:val="0"/>
      <w:adjustRightInd w:val="0"/>
      <w:spacing w:before="60" w:after="60"/>
      <w:jc w:val="both"/>
    </w:pPr>
    <w:rPr>
      <w:rFonts w:ascii="Arial" w:hAnsi="Arial" w:cs="Arial"/>
      <w:color w:val="0000FF"/>
      <w:kern w:val="2"/>
    </w:rPr>
  </w:style>
  <w:style w:type="character" w:customStyle="1" w:styleId="THChar">
    <w:name w:val="TH Char"/>
    <w:link w:val="TH"/>
    <w:qFormat/>
    <w:rPr>
      <w:rFonts w:ascii="Arial" w:hAnsi="Arial"/>
      <w:b/>
      <w:lang w:val="en-GB" w:eastAsia="en-US" w:bidi="ar-SA"/>
    </w:rPr>
  </w:style>
  <w:style w:type="character" w:customStyle="1" w:styleId="B1Char">
    <w:name w:val="B1 Char"/>
    <w:link w:val="B1"/>
    <w:qFormat/>
    <w:rPr>
      <w:lang w:val="en-GB" w:eastAsia="en-US" w:bidi="ar-SA"/>
    </w:rPr>
  </w:style>
  <w:style w:type="character" w:customStyle="1" w:styleId="NOChar1">
    <w:name w:val="NO Char1"/>
    <w:qFormat/>
    <w:rPr>
      <w:rFonts w:eastAsia="MS Mincho"/>
      <w:lang w:val="en-GB" w:eastAsia="en-US" w:bidi="ar-SA"/>
    </w:rPr>
  </w:style>
  <w:style w:type="character" w:customStyle="1" w:styleId="B1Char1">
    <w:name w:val="B1 Char1"/>
    <w:qFormat/>
    <w:rPr>
      <w:rFonts w:eastAsia="MS Mincho"/>
      <w:lang w:val="en-GB" w:eastAsia="en-US" w:bidi="ar-SA"/>
    </w:rPr>
  </w:style>
  <w:style w:type="character" w:customStyle="1" w:styleId="B2Char">
    <w:name w:val="B2 Char"/>
    <w:link w:val="B2"/>
    <w:qFormat/>
    <w:rPr>
      <w:lang w:val="en-GB" w:eastAsia="en-US" w:bidi="ar-SA"/>
    </w:rPr>
  </w:style>
  <w:style w:type="character" w:customStyle="1" w:styleId="TACChar">
    <w:name w:val="TAC Char"/>
    <w:link w:val="TAC"/>
    <w:qFormat/>
    <w:rPr>
      <w:rFonts w:ascii="Arial" w:hAnsi="Arial"/>
      <w:sz w:val="18"/>
      <w:lang w:val="en-GB" w:eastAsia="en-US" w:bidi="ar-SA"/>
    </w:rPr>
  </w:style>
  <w:style w:type="character" w:customStyle="1" w:styleId="TFChar">
    <w:name w:val="TF Char"/>
    <w:basedOn w:val="THChar"/>
    <w:link w:val="TF"/>
    <w:qFormat/>
    <w:rPr>
      <w:rFonts w:ascii="Arial" w:hAnsi="Arial"/>
      <w:b/>
      <w:lang w:val="en-GB" w:eastAsia="en-US" w:bidi="ar-SA"/>
    </w:rPr>
  </w:style>
  <w:style w:type="paragraph" w:customStyle="1" w:styleId="TableText0">
    <w:name w:val="TableText"/>
    <w:basedOn w:val="BodyTextIndent"/>
    <w:qFormat/>
    <w:pPr>
      <w:keepNext/>
      <w:keepLines/>
      <w:overflowPunct w:val="0"/>
      <w:autoSpaceDE w:val="0"/>
      <w:autoSpaceDN w:val="0"/>
      <w:adjustRightInd w:val="0"/>
      <w:spacing w:before="0" w:after="180"/>
      <w:ind w:left="0"/>
      <w:jc w:val="center"/>
      <w:textAlignment w:val="baseline"/>
    </w:pPr>
    <w:rPr>
      <w:i w:val="0"/>
      <w:snapToGrid w:val="0"/>
      <w:sz w:val="20"/>
    </w:rPr>
  </w:style>
  <w:style w:type="character" w:customStyle="1" w:styleId="TALCar">
    <w:name w:val="TAL Car"/>
    <w:link w:val="TAL"/>
    <w:qFormat/>
    <w:rPr>
      <w:rFonts w:ascii="Arial" w:hAnsi="Arial"/>
      <w:sz w:val="18"/>
      <w:lang w:val="en-GB"/>
    </w:rPr>
  </w:style>
  <w:style w:type="character" w:customStyle="1" w:styleId="TANChar">
    <w:name w:val="TAN Char"/>
    <w:link w:val="TAN"/>
    <w:qFormat/>
  </w:style>
  <w:style w:type="character" w:customStyle="1" w:styleId="TAHCar">
    <w:name w:val="TAH Car"/>
    <w:link w:val="TAH"/>
    <w:uiPriority w:val="99"/>
    <w:qFormat/>
    <w:rPr>
      <w:rFonts w:ascii="Arial" w:hAnsi="Arial"/>
      <w:b/>
      <w:sz w:val="18"/>
      <w:lang w:val="en-GB"/>
    </w:rPr>
  </w:style>
  <w:style w:type="character" w:customStyle="1" w:styleId="HeaderChar">
    <w:name w:val="Header Char"/>
    <w:link w:val="Header"/>
    <w:qFormat/>
    <w:rPr>
      <w:rFonts w:ascii="Arial" w:hAnsi="Arial"/>
      <w:b/>
      <w:sz w:val="18"/>
    </w:rPr>
  </w:style>
  <w:style w:type="character" w:customStyle="1" w:styleId="FooterChar">
    <w:name w:val="Footer Char"/>
    <w:link w:val="Footer"/>
    <w:uiPriority w:val="99"/>
    <w:qFormat/>
    <w:rPr>
      <w:rFonts w:ascii="Arial" w:hAnsi="Arial"/>
      <w:b/>
      <w:i/>
      <w:sz w:val="18"/>
    </w:rPr>
  </w:style>
  <w:style w:type="character" w:customStyle="1" w:styleId="CRCoverPageChar">
    <w:name w:val="CR Cover Page Char"/>
    <w:link w:val="CRCoverPage"/>
    <w:qFormat/>
    <w:rPr>
      <w:rFonts w:ascii="Arial" w:hAnsi="Arial"/>
      <w:lang w:val="en-GB"/>
    </w:rPr>
  </w:style>
  <w:style w:type="character" w:customStyle="1" w:styleId="Heading3Char">
    <w:name w:val="Heading 3 Char"/>
    <w:basedOn w:val="DefaultParagraphFont"/>
    <w:link w:val="Heading3"/>
    <w:uiPriority w:val="9"/>
    <w:rsid w:val="0005585A"/>
    <w:rPr>
      <w:rFonts w:ascii="Times New Roman" w:eastAsiaTheme="minorEastAsia" w:hAnsi="Times New Roman"/>
      <w:b/>
      <w:bCs/>
      <w:kern w:val="2"/>
      <w:sz w:val="21"/>
      <w:szCs w:val="32"/>
    </w:rPr>
  </w:style>
  <w:style w:type="paragraph" w:customStyle="1" w:styleId="INDENT1">
    <w:name w:val="INDENT1"/>
    <w:basedOn w:val="Normal"/>
    <w:qFormat/>
    <w:pPr>
      <w:overflowPunct w:val="0"/>
      <w:autoSpaceDE w:val="0"/>
      <w:autoSpaceDN w:val="0"/>
      <w:adjustRightInd w:val="0"/>
      <w:ind w:left="851"/>
      <w:textAlignment w:val="baseline"/>
    </w:pPr>
    <w:rPr>
      <w:lang w:eastAsia="ja-JP"/>
    </w:rPr>
  </w:style>
  <w:style w:type="paragraph" w:customStyle="1" w:styleId="INDENT2">
    <w:name w:val="INDENT2"/>
    <w:basedOn w:val="Normal"/>
    <w:qFormat/>
    <w:pPr>
      <w:overflowPunct w:val="0"/>
      <w:autoSpaceDE w:val="0"/>
      <w:autoSpaceDN w:val="0"/>
      <w:adjustRightInd w:val="0"/>
      <w:ind w:left="1135" w:hanging="284"/>
      <w:textAlignment w:val="baseline"/>
    </w:pPr>
    <w:rPr>
      <w:lang w:eastAsia="ja-JP"/>
    </w:rPr>
  </w:style>
  <w:style w:type="paragraph" w:customStyle="1" w:styleId="INDENT3">
    <w:name w:val="INDENT3"/>
    <w:basedOn w:val="Normal"/>
    <w:qFormat/>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qFormat/>
    <w:pPr>
      <w:keepNext/>
      <w:keepLines/>
      <w:overflowPunct w:val="0"/>
      <w:autoSpaceDE w:val="0"/>
      <w:autoSpaceDN w:val="0"/>
      <w:adjustRightInd w:val="0"/>
      <w:textAlignment w:val="baseline"/>
    </w:pPr>
    <w:rPr>
      <w:b/>
      <w:lang w:eastAsia="ja-JP"/>
    </w:rPr>
  </w:style>
  <w:style w:type="paragraph" w:customStyle="1" w:styleId="enumlev2">
    <w:name w:val="enumlev2"/>
    <w:basedOn w:val="Normal"/>
    <w:qFormat/>
    <w:pPr>
      <w:tabs>
        <w:tab w:val="left" w:pos="794"/>
        <w:tab w:val="left" w:pos="1191"/>
        <w:tab w:val="left" w:pos="1588"/>
        <w:tab w:val="left" w:pos="1985"/>
      </w:tabs>
      <w:overflowPunct w:val="0"/>
      <w:autoSpaceDE w:val="0"/>
      <w:autoSpaceDN w:val="0"/>
      <w:adjustRightInd w:val="0"/>
      <w:spacing w:before="86"/>
      <w:ind w:left="1588" w:hanging="397"/>
      <w:textAlignment w:val="baseline"/>
    </w:pPr>
    <w:rPr>
      <w:lang w:eastAsia="ja-JP"/>
    </w:rPr>
  </w:style>
  <w:style w:type="paragraph" w:customStyle="1" w:styleId="CouvRecTitle">
    <w:name w:val="Couv Rec Title"/>
    <w:basedOn w:val="Normal"/>
    <w:qFormat/>
    <w:pPr>
      <w:keepNext/>
      <w:keepLines/>
      <w:overflowPunct w:val="0"/>
      <w:autoSpaceDE w:val="0"/>
      <w:autoSpaceDN w:val="0"/>
      <w:adjustRightInd w:val="0"/>
      <w:spacing w:before="240"/>
      <w:ind w:left="1418"/>
      <w:textAlignment w:val="baseline"/>
    </w:pPr>
    <w:rPr>
      <w:rFonts w:ascii="Arial" w:hAnsi="Arial"/>
      <w:b/>
      <w:sz w:val="36"/>
      <w:lang w:eastAsia="ja-JP"/>
    </w:rPr>
  </w:style>
  <w:style w:type="character" w:customStyle="1" w:styleId="CaptionChar">
    <w:name w:val="Caption Char"/>
    <w:link w:val="Caption"/>
    <w:qFormat/>
    <w:rPr>
      <w:rFonts w:ascii="Times New Roman" w:eastAsia="MS Mincho" w:hAnsi="Times New Roman"/>
      <w:b/>
      <w:lang w:val="en-GB"/>
    </w:rPr>
  </w:style>
  <w:style w:type="character" w:customStyle="1" w:styleId="PlainTextChar">
    <w:name w:val="Plain Text Char"/>
    <w:link w:val="PlainText"/>
    <w:uiPriority w:val="99"/>
    <w:qFormat/>
    <w:rPr>
      <w:rFonts w:ascii="Courier New" w:hAnsi="Courier New"/>
    </w:rPr>
  </w:style>
  <w:style w:type="paragraph" w:customStyle="1" w:styleId="TAJ">
    <w:name w:val="TAJ"/>
    <w:basedOn w:val="TH"/>
    <w:qFormat/>
    <w:pPr>
      <w:overflowPunct w:val="0"/>
      <w:autoSpaceDE w:val="0"/>
      <w:autoSpaceDN w:val="0"/>
      <w:adjustRightInd w:val="0"/>
      <w:textAlignment w:val="baseline"/>
    </w:pPr>
    <w:rPr>
      <w:lang w:eastAsia="ja-JP"/>
    </w:rPr>
  </w:style>
  <w:style w:type="character" w:customStyle="1" w:styleId="BodyTextChar">
    <w:name w:val="Body Text Char"/>
    <w:link w:val="BodyText"/>
    <w:qFormat/>
    <w:rPr>
      <w:rFonts w:ascii="Times New Roman" w:eastAsia="MS Mincho" w:hAnsi="Times New Roman"/>
      <w:sz w:val="24"/>
    </w:rPr>
  </w:style>
  <w:style w:type="character" w:customStyle="1" w:styleId="BodyTextIndentChar">
    <w:name w:val="Body Text Indent Char"/>
    <w:link w:val="BodyTextIndent"/>
    <w:qFormat/>
    <w:rPr>
      <w:rFonts w:ascii="Times New Roman" w:hAnsi="Times New Roman"/>
      <w:i/>
      <w:sz w:val="22"/>
      <w:lang w:val="en-GB"/>
    </w:rPr>
  </w:style>
  <w:style w:type="character" w:customStyle="1" w:styleId="BodyText2Char">
    <w:name w:val="Body Text 2 Char"/>
    <w:link w:val="BodyText2"/>
    <w:qFormat/>
    <w:rPr>
      <w:rFonts w:ascii="Times New Roman" w:hAnsi="Times New Roman"/>
      <w:sz w:val="24"/>
    </w:rPr>
  </w:style>
  <w:style w:type="character" w:customStyle="1" w:styleId="BodyText3Char">
    <w:name w:val="Body Text 3 Char"/>
    <w:link w:val="BodyText3"/>
    <w:qFormat/>
    <w:rPr>
      <w:rFonts w:ascii="Times New Roman" w:hAnsi="Times New Roman"/>
      <w:b/>
      <w:i/>
    </w:rPr>
  </w:style>
  <w:style w:type="paragraph" w:customStyle="1" w:styleId="Figure">
    <w:name w:val="Figure"/>
    <w:basedOn w:val="Normal"/>
    <w:qFormat/>
    <w:pPr>
      <w:numPr>
        <w:numId w:val="6"/>
      </w:numPr>
      <w:spacing w:before="180" w:after="240" w:line="280" w:lineRule="atLeast"/>
      <w:jc w:val="center"/>
    </w:pPr>
    <w:rPr>
      <w:rFonts w:ascii="Arial" w:hAnsi="Arial"/>
      <w:b/>
      <w:lang w:eastAsia="ja-JP"/>
    </w:rPr>
  </w:style>
  <w:style w:type="table" w:customStyle="1" w:styleId="TableGrid1">
    <w:name w:val="Table Grid1"/>
    <w:basedOn w:val="TableNormal"/>
    <w:qFormat/>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msoins0">
    <w:name w:val="msoins"/>
    <w:qFormat/>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
    <w:name w:val="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
    <w:name w:val="Char Char1"/>
    <w:qFormat/>
    <w:rPr>
      <w:lang w:val="en-GB" w:eastAsia="ja-JP" w:bidi="ar-SA"/>
    </w:rPr>
  </w:style>
  <w:style w:type="paragraph" w:customStyle="1" w:styleId="Data">
    <w:name w:val="Data"/>
    <w:basedOn w:val="Normal"/>
    <w:qFormat/>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20">
    <w:name w:val="p20"/>
    <w:basedOn w:val="Normal"/>
    <w:qFormat/>
    <w:pPr>
      <w:snapToGrid w:val="0"/>
      <w:textAlignment w:val="baseline"/>
    </w:pPr>
    <w:rPr>
      <w:rFonts w:ascii="Arial" w:hAnsi="Arial" w:cs="Arial"/>
      <w:sz w:val="18"/>
      <w:szCs w:val="18"/>
    </w:rPr>
  </w:style>
  <w:style w:type="paragraph" w:customStyle="1" w:styleId="1Char">
    <w:name w:val="(文字) (文字)1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ATC">
    <w:name w:val="ATC"/>
    <w:basedOn w:val="Normal"/>
    <w:qFormat/>
    <w:pPr>
      <w:overflowPunct w:val="0"/>
      <w:autoSpaceDE w:val="0"/>
      <w:autoSpaceDN w:val="0"/>
      <w:adjustRightInd w:val="0"/>
      <w:textAlignment w:val="baseline"/>
    </w:pPr>
    <w:rPr>
      <w:lang w:eastAsia="ja-JP"/>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
    <w:name w:val="(文字) (文字)1 Char (文字) (文字) Char (文字) (文字)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ALChar">
    <w:name w:val="TAL Char"/>
    <w:qFormat/>
    <w:rPr>
      <w:rFonts w:ascii="Arial" w:hAnsi="Arial"/>
      <w:sz w:val="18"/>
      <w:lang w:val="en-GB" w:eastAsia="en-US" w:bidi="ar-SA"/>
    </w:rPr>
  </w:style>
  <w:style w:type="character" w:customStyle="1" w:styleId="btChar">
    <w:name w:val="bt Char"/>
    <w:qFormat/>
    <w:rPr>
      <w:rFonts w:eastAsia="MS Mincho"/>
      <w:lang w:val="en-GB" w:eastAsia="en-US" w:bidi="ar-SA"/>
    </w:rPr>
  </w:style>
  <w:style w:type="paragraph" w:customStyle="1" w:styleId="1CharChar">
    <w:name w:val="(文字) (文字)1 Char (文字) (文字)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
    <w:name w:val="(文字) (文字)1 Char (文字) (文字) Char (文字) (文字)1 Char (文字) (文字)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2Char">
    <w:name w:val="Heading 2 Char"/>
    <w:basedOn w:val="DefaultParagraphFont"/>
    <w:link w:val="Heading2"/>
    <w:uiPriority w:val="9"/>
    <w:rsid w:val="0005585A"/>
    <w:rPr>
      <w:rFonts w:ascii="Times New Roman" w:eastAsiaTheme="minorEastAsia" w:hAnsi="Times New Roman" w:cstheme="majorBidi"/>
      <w:b/>
      <w:bCs/>
      <w:kern w:val="2"/>
      <w:sz w:val="28"/>
      <w:szCs w:val="32"/>
    </w:rPr>
  </w:style>
  <w:style w:type="paragraph" w:customStyle="1" w:styleId="xl40">
    <w:name w:val="xl40"/>
    <w:basedOn w:val="Normal"/>
    <w:qFormat/>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qFormat/>
    <w:pPr>
      <w:keepNext/>
      <w:numPr>
        <w:numId w:val="7"/>
      </w:numPr>
      <w:spacing w:beforeLines="20" w:before="62" w:afterLines="10" w:after="31"/>
      <w:ind w:right="284"/>
      <w:outlineLvl w:val="0"/>
    </w:pPr>
    <w:rPr>
      <w:rFonts w:ascii="Arial" w:hAnsi="Arial" w:cs="SimSun"/>
      <w:b/>
      <w:bCs/>
      <w:sz w:val="28"/>
    </w:rPr>
  </w:style>
  <w:style w:type="paragraph" w:customStyle="1" w:styleId="CharCharCharChar1">
    <w:name w:val="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table" w:customStyle="1" w:styleId="3">
    <w:name w:val="网格型3"/>
    <w:basedOn w:val="TableNormal"/>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
    <w:name w:val="Char Char2 Char Char"/>
    <w:basedOn w:val="Normal"/>
    <w:qFormat/>
    <w:pPr>
      <w:tabs>
        <w:tab w:val="left" w:pos="540"/>
        <w:tab w:val="left" w:pos="1260"/>
        <w:tab w:val="left" w:pos="1800"/>
      </w:tabs>
      <w:spacing w:before="240" w:line="240" w:lineRule="exact"/>
    </w:pPr>
    <w:rPr>
      <w:rFonts w:ascii="Verdana" w:eastAsia="Batang" w:hAnsi="Verdana"/>
      <w:sz w:val="24"/>
    </w:rPr>
  </w:style>
  <w:style w:type="character" w:customStyle="1" w:styleId="btChar1">
    <w:name w:val="bt Char1"/>
    <w:qFormat/>
    <w:rPr>
      <w:lang w:val="en-GB" w:eastAsia="ja-JP" w:bidi="ar-SA"/>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목록단락,列"/>
    <w:basedOn w:val="Normal"/>
    <w:link w:val="ListParagraphChar"/>
    <w:uiPriority w:val="34"/>
    <w:qFormat/>
    <w:pPr>
      <w:overflowPunct w:val="0"/>
      <w:autoSpaceDE w:val="0"/>
      <w:autoSpaceDN w:val="0"/>
      <w:adjustRightInd w:val="0"/>
      <w:ind w:left="720"/>
      <w:contextualSpacing/>
      <w:textAlignment w:val="baseline"/>
    </w:pPr>
  </w:style>
  <w:style w:type="paragraph" w:customStyle="1" w:styleId="1">
    <w:name w:val="样式1"/>
    <w:basedOn w:val="TAN"/>
    <w:link w:val="1Char0"/>
    <w:qFormat/>
    <w:pPr>
      <w:numPr>
        <w:numId w:val="8"/>
      </w:numPr>
      <w:overflowPunct w:val="0"/>
      <w:autoSpaceDE w:val="0"/>
      <w:autoSpaceDN w:val="0"/>
      <w:adjustRightInd w:val="0"/>
      <w:textAlignment w:val="baseline"/>
    </w:pPr>
    <w:rPr>
      <w:rFonts w:eastAsia="MS Mincho"/>
      <w:lang w:eastAsia="ja-JP"/>
    </w:rPr>
  </w:style>
  <w:style w:type="character" w:customStyle="1" w:styleId="1Char0">
    <w:name w:val="样式1 Char"/>
    <w:link w:val="1"/>
    <w:qFormat/>
    <w:rPr>
      <w:rFonts w:ascii="Arial" w:eastAsia="MS Mincho" w:hAnsi="Arial" w:cstheme="minorBidi"/>
      <w:kern w:val="2"/>
      <w:sz w:val="18"/>
      <w:szCs w:val="22"/>
      <w:lang w:eastAsia="ja-JP"/>
    </w:rPr>
  </w:style>
  <w:style w:type="character" w:customStyle="1" w:styleId="capChar2">
    <w:name w:val="cap Char2"/>
    <w:qFormat/>
    <w:rPr>
      <w:b/>
      <w:lang w:val="en-GB" w:eastAsia="en-GB" w:bidi="ar-SA"/>
    </w:rPr>
  </w:style>
  <w:style w:type="character" w:customStyle="1" w:styleId="btChar2">
    <w:name w:val="bt Char2"/>
    <w:qFormat/>
    <w:rPr>
      <w:lang w:val="en-GB" w:eastAsia="ja-JP" w:bidi="ar-SA"/>
    </w:rPr>
  </w:style>
  <w:style w:type="character" w:customStyle="1" w:styleId="Head2AChar4">
    <w:name w:val="Head2A Char4"/>
    <w:qFormat/>
    <w:rPr>
      <w:rFonts w:ascii="Arial" w:hAnsi="Arial"/>
      <w:sz w:val="32"/>
      <w:lang w:val="en-GB" w:eastAsia="ja-JP" w:bidi="ar-SA"/>
    </w:rPr>
  </w:style>
  <w:style w:type="character" w:customStyle="1" w:styleId="CharChar4">
    <w:name w:val="Char Char4"/>
    <w:qFormat/>
    <w:rPr>
      <w:rFonts w:ascii="Courier New" w:hAnsi="Courier New"/>
      <w:lang w:val="nb-NO" w:eastAsia="ja-JP" w:bidi="ar-SA"/>
    </w:rPr>
  </w:style>
  <w:style w:type="paragraph" w:customStyle="1" w:styleId="Separation">
    <w:name w:val="Separation"/>
    <w:basedOn w:val="Heading1"/>
    <w:next w:val="Normal"/>
    <w:qFormat/>
    <w:pPr>
      <w:ind w:left="1134" w:hanging="1134"/>
    </w:pPr>
    <w:rPr>
      <w:b w:val="0"/>
      <w:color w:val="0000FF"/>
    </w:rPr>
  </w:style>
  <w:style w:type="character" w:customStyle="1" w:styleId="Heading1Char1">
    <w:name w:val="Heading 1 Char1"/>
    <w:qFormat/>
    <w:rPr>
      <w:rFonts w:ascii="Arial" w:hAnsi="Arial"/>
      <w:sz w:val="36"/>
      <w:lang w:val="en-GB" w:eastAsia="en-US" w:bidi="ar-SA"/>
    </w:rPr>
  </w:style>
  <w:style w:type="character" w:customStyle="1" w:styleId="Heading4Char">
    <w:name w:val="Heading 4 Char"/>
    <w:basedOn w:val="DefaultParagraphFont"/>
    <w:link w:val="Heading4"/>
    <w:uiPriority w:val="9"/>
    <w:rsid w:val="0005585A"/>
    <w:rPr>
      <w:rFonts w:asciiTheme="majorHAnsi" w:eastAsiaTheme="majorEastAsia" w:hAnsiTheme="majorHAnsi" w:cstheme="majorBidi"/>
      <w:b/>
      <w:bCs/>
      <w:kern w:val="2"/>
      <w:sz w:val="21"/>
      <w:szCs w:val="28"/>
    </w:rPr>
  </w:style>
  <w:style w:type="character" w:customStyle="1" w:styleId="Heading5Char">
    <w:name w:val="Heading 5 Char"/>
    <w:link w:val="Heading5"/>
    <w:qFormat/>
    <w:rPr>
      <w:rFonts w:ascii="Arial" w:hAnsi="Arial"/>
      <w:sz w:val="22"/>
      <w:lang w:val="en-GB"/>
    </w:rPr>
  </w:style>
  <w:style w:type="character" w:customStyle="1" w:styleId="H6Char">
    <w:name w:val="H6 Char"/>
    <w:link w:val="H6"/>
    <w:qFormat/>
    <w:rPr>
      <w:rFonts w:ascii="Arial" w:hAnsi="Arial"/>
      <w:lang w:val="en-GB"/>
    </w:rPr>
  </w:style>
  <w:style w:type="character" w:customStyle="1" w:styleId="Heading6Char">
    <w:name w:val="Heading 6 Char"/>
    <w:link w:val="Heading6"/>
    <w:qFormat/>
    <w:rPr>
      <w:rFonts w:ascii="Arial" w:hAnsi="Arial"/>
      <w:lang w:val="en-GB"/>
    </w:rPr>
  </w:style>
  <w:style w:type="character" w:customStyle="1" w:styleId="AndreaLeonardi">
    <w:name w:val="Andrea Leonardi"/>
    <w:semiHidden/>
    <w:qFormat/>
    <w:rPr>
      <w:rFonts w:ascii="Arial" w:hAnsi="Arial" w:cs="Arial"/>
      <w:color w:val="auto"/>
      <w:sz w:val="20"/>
      <w:szCs w:val="20"/>
    </w:rPr>
  </w:style>
  <w:style w:type="character" w:customStyle="1" w:styleId="NOCharChar">
    <w:name w:val="NO Char Char"/>
    <w:qFormat/>
    <w:rPr>
      <w:lang w:val="en-GB" w:eastAsia="en-US" w:bidi="ar-SA"/>
    </w:rPr>
  </w:style>
  <w:style w:type="character" w:customStyle="1" w:styleId="NOZchn">
    <w:name w:val="NO Zchn"/>
    <w:qFormat/>
    <w:rPr>
      <w:lang w:val="en-GB" w:eastAsia="en-US" w:bidi="ar-SA"/>
    </w:rPr>
  </w:style>
  <w:style w:type="character" w:customStyle="1" w:styleId="TACCar">
    <w:name w:val="TAC Car"/>
    <w:qFormat/>
    <w:rPr>
      <w:rFonts w:ascii="Arial" w:hAnsi="Arial"/>
      <w:sz w:val="18"/>
      <w:lang w:val="en-GB" w:eastAsia="ja-JP" w:bidi="ar-SA"/>
    </w:rPr>
  </w:style>
  <w:style w:type="character" w:customStyle="1" w:styleId="TAL0">
    <w:name w:val="TAL (文字)"/>
    <w:qFormat/>
    <w:rPr>
      <w:rFonts w:ascii="Arial" w:hAnsi="Arial"/>
      <w:sz w:val="18"/>
      <w:lang w:val="en-GB" w:eastAsia="ja-JP" w:bidi="ar-SA"/>
    </w:rPr>
  </w:style>
  <w:style w:type="paragraph" w:customStyle="1" w:styleId="CharCharCharCharCharChar">
    <w:name w:val="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a">
    <w:name w:val="(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
    <w:name w:val="T1 Char"/>
    <w:qFormat/>
  </w:style>
  <w:style w:type="character" w:customStyle="1" w:styleId="T1Char1">
    <w:name w:val="T1 Char1"/>
    <w:qFormat/>
  </w:style>
  <w:style w:type="character" w:customStyle="1" w:styleId="h4Char">
    <w:name w:val="h4 Char"/>
    <w:rPr>
      <w:rFonts w:ascii="Arial" w:eastAsia="MS Mincho" w:hAnsi="Arial"/>
      <w:sz w:val="24"/>
      <w:lang w:val="en-GB" w:eastAsia="en-US" w:bidi="ar-SA"/>
    </w:rPr>
  </w:style>
  <w:style w:type="character" w:customStyle="1" w:styleId="Underrubrik2Char">
    <w:name w:val="Underrubrik2 Char"/>
    <w:rPr>
      <w:rFonts w:ascii="Arial" w:eastAsia="MS Mincho" w:hAnsi="Arial"/>
      <w:sz w:val="28"/>
      <w:lang w:val="en-GB" w:eastAsia="en-US" w:bidi="ar-SA"/>
    </w:rPr>
  </w:style>
  <w:style w:type="character" w:customStyle="1" w:styleId="h5Char">
    <w:name w:val="h5 Char"/>
    <w:rPr>
      <w:rFonts w:ascii="Arial" w:eastAsia="MS Mincho" w:hAnsi="Arial"/>
      <w:sz w:val="22"/>
      <w:lang w:val="en-GB" w:eastAsia="en-US" w:bidi="ar-SA"/>
    </w:rPr>
  </w:style>
  <w:style w:type="paragraph" w:customStyle="1" w:styleId="CarCar">
    <w:name w:val="Car Car"/>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1">
    <w:name w:val="Head2A Char1"/>
    <w:rPr>
      <w:rFonts w:ascii="Arial" w:hAnsi="Arial"/>
      <w:sz w:val="32"/>
      <w:lang w:val="en-GB" w:eastAsia="en-US" w:bidi="ar-SA"/>
    </w:rPr>
  </w:style>
  <w:style w:type="table" w:customStyle="1" w:styleId="Tabellengitternetz1">
    <w:name w:val="Tabellengitternetz1"/>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1">
    <w:name w:val="Zchn Zchn1"/>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NMPHeading1Char1">
    <w:name w:val="NMP Heading 1 Char1"/>
    <w:rPr>
      <w:rFonts w:ascii="Arial" w:hAnsi="Arial"/>
      <w:sz w:val="36"/>
      <w:lang w:val="en-GB" w:eastAsia="en-US" w:bidi="ar-SA"/>
    </w:rPr>
  </w:style>
  <w:style w:type="character" w:customStyle="1" w:styleId="Head2AChar2">
    <w:name w:val="Head2A Char2"/>
    <w:rPr>
      <w:rFonts w:ascii="Arial" w:hAnsi="Arial"/>
      <w:sz w:val="32"/>
      <w:lang w:val="en-GB" w:eastAsia="en-US" w:bidi="ar-SA"/>
    </w:rPr>
  </w:style>
  <w:style w:type="paragraph" w:customStyle="1" w:styleId="2">
    <w:name w:val="(文字) (文字)2"/>
    <w:semiHidden/>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3">
    <w:name w:val="Head2A Char3"/>
    <w:rPr>
      <w:rFonts w:ascii="Arial" w:hAnsi="Arial"/>
      <w:sz w:val="32"/>
      <w:lang w:val="en-GB" w:eastAsia="en-US" w:bidi="ar-SA"/>
    </w:rPr>
  </w:style>
  <w:style w:type="character" w:customStyle="1" w:styleId="h4Char1">
    <w:name w:val="h4 Char1"/>
    <w:rPr>
      <w:rFonts w:ascii="Arial" w:eastAsia="MS Mincho" w:hAnsi="Arial"/>
      <w:sz w:val="24"/>
      <w:lang w:val="en-GB" w:eastAsia="en-US" w:bidi="ar-SA"/>
    </w:rPr>
  </w:style>
  <w:style w:type="character" w:customStyle="1" w:styleId="h5Char1">
    <w:name w:val="h5 Char1"/>
    <w:qFormat/>
    <w:rPr>
      <w:rFonts w:ascii="Arial" w:eastAsia="MS Mincho" w:hAnsi="Arial"/>
      <w:sz w:val="22"/>
      <w:lang w:val="en-GB" w:eastAsia="en-US" w:bidi="ar-SA"/>
    </w:rPr>
  </w:style>
  <w:style w:type="character" w:customStyle="1" w:styleId="Underrubrik2Char1">
    <w:name w:val="Underrubrik2 Char1"/>
    <w:locked/>
    <w:rPr>
      <w:rFonts w:ascii="Arial" w:eastAsia="Batang" w:hAnsi="Arial" w:cs="Times New Roman"/>
      <w:b/>
      <w:bCs/>
      <w:i/>
      <w:iCs/>
      <w:sz w:val="28"/>
      <w:szCs w:val="28"/>
      <w:lang w:val="en-GB" w:eastAsia="en-US" w:bidi="ar-SA"/>
    </w:rPr>
  </w:style>
  <w:style w:type="paragraph" w:customStyle="1" w:styleId="30">
    <w:name w:val="(文字) (文字)3"/>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
    <w:name w:val="Zchn Zchn2"/>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0">
    <w:name w:val="(文字) (文字)4"/>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2">
    <w:name w:val="T1 Char2"/>
  </w:style>
  <w:style w:type="character" w:customStyle="1" w:styleId="DocumentMapChar">
    <w:name w:val="Document Map Char"/>
    <w:link w:val="DocumentMap"/>
    <w:semiHidden/>
    <w:rPr>
      <w:rFonts w:ascii="Tahoma" w:hAnsi="Tahoma"/>
      <w:shd w:val="clear" w:color="auto" w:fill="000080"/>
      <w:lang w:val="en-GB"/>
    </w:rPr>
  </w:style>
  <w:style w:type="character" w:customStyle="1" w:styleId="CommentTextChar">
    <w:name w:val="Comment Text Char"/>
    <w:link w:val="CommentText"/>
    <w:uiPriority w:val="99"/>
    <w:qFormat/>
    <w:rPr>
      <w:rFonts w:ascii="Times New Roman" w:hAnsi="Times New Roman"/>
    </w:rPr>
  </w:style>
  <w:style w:type="character" w:customStyle="1" w:styleId="BalloonTextChar">
    <w:name w:val="Balloon Text Char"/>
    <w:link w:val="BalloonText"/>
    <w:qFormat/>
    <w:rPr>
      <w:rFonts w:ascii="Tahoma" w:hAnsi="Tahoma" w:cs="Tahoma"/>
      <w:sz w:val="16"/>
      <w:szCs w:val="16"/>
      <w:lang w:val="en-GB"/>
    </w:rPr>
  </w:style>
  <w:style w:type="paragraph" w:customStyle="1" w:styleId="Bullet">
    <w:name w:val="Bullet"/>
    <w:basedOn w:val="Normal"/>
    <w:pPr>
      <w:numPr>
        <w:numId w:val="9"/>
      </w:numPr>
    </w:pPr>
    <w:rPr>
      <w:rFonts w:eastAsia="Batang"/>
    </w:rPr>
  </w:style>
  <w:style w:type="table" w:customStyle="1" w:styleId="TableGrid2">
    <w:name w:val="Table Grid2"/>
    <w:basedOn w:val="TableNormal"/>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pPr>
      <w:keepNext w:val="0"/>
      <w:keepLines w:val="0"/>
      <w:numPr>
        <w:ilvl w:val="0"/>
      </w:numPr>
      <w:spacing w:before="240"/>
      <w:ind w:left="1980" w:hanging="1980"/>
    </w:pPr>
    <w:rPr>
      <w:rFonts w:eastAsia="MS Mincho"/>
      <w:bCs w:val="0"/>
    </w:rPr>
  </w:style>
  <w:style w:type="paragraph" w:customStyle="1" w:styleId="StyleHeading6After9pt">
    <w:name w:val="Style Heading 6 + After:  9 pt"/>
    <w:basedOn w:val="Heading6"/>
    <w:pPr>
      <w:keepNext w:val="0"/>
      <w:keepLines w:val="0"/>
      <w:numPr>
        <w:ilvl w:val="0"/>
      </w:numPr>
      <w:spacing w:before="240"/>
      <w:ind w:left="1985" w:hanging="1985"/>
    </w:pPr>
    <w:rPr>
      <w:rFonts w:eastAsia="MS Mincho"/>
      <w:bCs w:val="0"/>
    </w:rPr>
  </w:style>
  <w:style w:type="table" w:customStyle="1" w:styleId="TableGrid3">
    <w:name w:val="Table Grid3"/>
    <w:basedOn w:val="TableNormal"/>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吹き出し"/>
    <w:basedOn w:val="Normal"/>
    <w:semiHidden/>
    <w:rPr>
      <w:rFonts w:ascii="Tahoma" w:eastAsia="MS Mincho" w:hAnsi="Tahoma" w:cs="Tahoma"/>
      <w:sz w:val="16"/>
      <w:szCs w:val="16"/>
    </w:rPr>
  </w:style>
  <w:style w:type="paragraph" w:customStyle="1" w:styleId="JK-text-simpledoc">
    <w:name w:val="JK - text - simple doc"/>
    <w:basedOn w:val="BodyText"/>
    <w:qFormat/>
    <w:pPr>
      <w:numPr>
        <w:numId w:val="10"/>
      </w:numPr>
      <w:tabs>
        <w:tab w:val="clear" w:pos="1980"/>
        <w:tab w:val="left" w:pos="1097"/>
      </w:tabs>
      <w:spacing w:line="288" w:lineRule="auto"/>
      <w:ind w:left="1097" w:hanging="360"/>
    </w:pPr>
    <w:rPr>
      <w:rFonts w:ascii="Arial" w:eastAsia="SimSun" w:hAnsi="Arial" w:cs="Arial"/>
      <w:sz w:val="20"/>
    </w:rPr>
  </w:style>
  <w:style w:type="paragraph" w:customStyle="1" w:styleId="b10">
    <w:name w:val="b1"/>
    <w:basedOn w:val="Normal"/>
    <w:qFormat/>
    <w:pPr>
      <w:spacing w:before="100" w:beforeAutospacing="1" w:after="100" w:afterAutospacing="1"/>
    </w:pPr>
    <w:rPr>
      <w:sz w:val="24"/>
      <w:szCs w:val="24"/>
    </w:rPr>
  </w:style>
  <w:style w:type="paragraph" w:customStyle="1" w:styleId="10">
    <w:name w:val="吹き出し1"/>
    <w:basedOn w:val="Normal"/>
    <w:semiHidden/>
    <w:qFormat/>
    <w:rPr>
      <w:rFonts w:ascii="Tahoma" w:eastAsia="MS Mincho" w:hAnsi="Tahoma" w:cs="Tahoma"/>
      <w:sz w:val="16"/>
      <w:szCs w:val="16"/>
    </w:rPr>
  </w:style>
  <w:style w:type="paragraph" w:customStyle="1" w:styleId="11">
    <w:name w:val="(文字) (文字)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2">
    <w:name w:val="修订1"/>
    <w:hidden/>
    <w:semiHidden/>
    <w:rPr>
      <w:rFonts w:ascii="Times New Roman" w:eastAsia="Batang" w:hAnsi="Times New Roman"/>
      <w:lang w:val="en-GB" w:eastAsia="en-US"/>
    </w:rPr>
  </w:style>
  <w:style w:type="paragraph" w:customStyle="1" w:styleId="20">
    <w:name w:val="吹き出し2"/>
    <w:basedOn w:val="Normal"/>
    <w:semiHidden/>
    <w:rPr>
      <w:rFonts w:ascii="Tahoma" w:eastAsia="MS Mincho" w:hAnsi="Tahoma" w:cs="Tahoma"/>
      <w:sz w:val="16"/>
      <w:szCs w:val="16"/>
    </w:rPr>
  </w:style>
  <w:style w:type="character" w:customStyle="1" w:styleId="EXChar">
    <w:name w:val="EX Char"/>
    <w:link w:val="EX"/>
    <w:rPr>
      <w:rFonts w:ascii="Times New Roman" w:hAnsi="Times New Roman"/>
      <w:lang w:val="en-GB"/>
    </w:rPr>
  </w:style>
  <w:style w:type="character" w:customStyle="1" w:styleId="BodyTextIndent2Char">
    <w:name w:val="Body Text Indent 2 Char"/>
    <w:link w:val="BodyTextIndent2"/>
    <w:qFormat/>
    <w:rPr>
      <w:rFonts w:ascii="Times New Roman" w:hAnsi="Times New Roman"/>
      <w:lang w:val="en-GB"/>
    </w:rPr>
  </w:style>
  <w:style w:type="paragraph" w:customStyle="1" w:styleId="Note">
    <w:name w:val="Note"/>
    <w:basedOn w:val="B1"/>
    <w:pPr>
      <w:overflowPunct w:val="0"/>
      <w:autoSpaceDE w:val="0"/>
      <w:autoSpaceDN w:val="0"/>
      <w:adjustRightInd w:val="0"/>
      <w:textAlignment w:val="baseline"/>
    </w:pPr>
    <w:rPr>
      <w:rFonts w:eastAsia="MS Mincho"/>
      <w:lang w:eastAsia="en-GB"/>
    </w:rPr>
  </w:style>
  <w:style w:type="paragraph" w:customStyle="1" w:styleId="TOC91">
    <w:name w:val="TOC 91"/>
    <w:basedOn w:val="TOC8"/>
    <w:pPr>
      <w:overflowPunct w:val="0"/>
      <w:autoSpaceDE w:val="0"/>
      <w:autoSpaceDN w:val="0"/>
      <w:adjustRightInd w:val="0"/>
      <w:ind w:left="1418" w:hanging="1418"/>
      <w:textAlignment w:val="baseline"/>
    </w:pPr>
    <w:rPr>
      <w:rFonts w:eastAsia="MS Mincho"/>
      <w:lang w:val="en-GB" w:eastAsia="en-GB"/>
    </w:rPr>
  </w:style>
  <w:style w:type="paragraph" w:customStyle="1" w:styleId="Caption1">
    <w:name w:val="Caption1"/>
    <w:basedOn w:val="Normal"/>
    <w:next w:val="Normal"/>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pPr>
      <w:overflowPunct w:val="0"/>
      <w:autoSpaceDE w:val="0"/>
      <w:autoSpaceDN w:val="0"/>
      <w:adjustRightInd w:val="0"/>
      <w:jc w:val="right"/>
      <w:textAlignment w:val="baseline"/>
    </w:pPr>
    <w:rPr>
      <w:rFonts w:eastAsia="MS Mincho"/>
      <w:b/>
      <w:lang w:eastAsia="en-GB"/>
    </w:rPr>
  </w:style>
  <w:style w:type="paragraph" w:customStyle="1" w:styleId="WP">
    <w:name w:val="WP"/>
    <w:basedOn w:val="Normal"/>
    <w:pPr>
      <w:overflowPunct w:val="0"/>
      <w:autoSpaceDE w:val="0"/>
      <w:autoSpaceDN w:val="0"/>
      <w:adjustRightInd w:val="0"/>
      <w:textAlignment w:val="baseline"/>
    </w:pPr>
    <w:rPr>
      <w:rFonts w:eastAsia="MS Mincho"/>
      <w:lang w:eastAsia="en-GB"/>
    </w:rPr>
  </w:style>
  <w:style w:type="paragraph" w:customStyle="1" w:styleId="ZK">
    <w:name w:val="ZK"/>
    <w:pPr>
      <w:spacing w:after="240" w:line="240" w:lineRule="atLeast"/>
      <w:ind w:left="1191" w:right="113" w:hanging="1191"/>
    </w:pPr>
    <w:rPr>
      <w:rFonts w:ascii="Times New Roman" w:eastAsia="MS Mincho" w:hAnsi="Times New Roman"/>
      <w:lang w:val="en-GB" w:eastAsia="en-US"/>
    </w:rPr>
  </w:style>
  <w:style w:type="paragraph" w:customStyle="1" w:styleId="ZC">
    <w:name w:val="ZC"/>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val="en-GB" w:eastAsia="en-GB"/>
    </w:rPr>
  </w:style>
  <w:style w:type="paragraph" w:customStyle="1" w:styleId="NumberedList">
    <w:name w:val="Numbered List"/>
    <w:basedOn w:val="Para1"/>
    <w:qFormat/>
    <w:pPr>
      <w:tabs>
        <w:tab w:val="left" w:pos="360"/>
      </w:tabs>
      <w:ind w:left="360" w:hanging="360"/>
    </w:pPr>
  </w:style>
  <w:style w:type="paragraph" w:customStyle="1" w:styleId="Para1">
    <w:name w:val="Para1"/>
    <w:basedOn w:val="Normal"/>
    <w:qFormat/>
    <w:pPr>
      <w:overflowPunct w:val="0"/>
      <w:autoSpaceDE w:val="0"/>
      <w:autoSpaceDN w:val="0"/>
      <w:adjustRightInd w:val="0"/>
      <w:spacing w:before="120" w:after="120"/>
      <w:textAlignment w:val="baseline"/>
    </w:pPr>
    <w:rPr>
      <w:rFonts w:eastAsia="MS Mincho"/>
      <w:lang w:eastAsia="en-GB"/>
    </w:rPr>
  </w:style>
  <w:style w:type="paragraph" w:customStyle="1" w:styleId="Teststep">
    <w:name w:val="Test step"/>
    <w:basedOn w:val="Normal"/>
    <w:qFormat/>
    <w:pPr>
      <w:tabs>
        <w:tab w:val="left" w:pos="720"/>
      </w:tabs>
      <w:overflowPunct w:val="0"/>
      <w:autoSpaceDE w:val="0"/>
      <w:autoSpaceDN w:val="0"/>
      <w:adjustRightInd w:val="0"/>
      <w:ind w:left="720" w:hanging="720"/>
      <w:textAlignment w:val="baseline"/>
    </w:pPr>
    <w:rPr>
      <w:rFonts w:eastAsia="MS Mincho"/>
      <w:lang w:eastAsia="en-GB"/>
    </w:rPr>
  </w:style>
  <w:style w:type="paragraph" w:customStyle="1" w:styleId="TableTitle">
    <w:name w:val="TableTitle"/>
    <w:basedOn w:val="BodyText2"/>
    <w:next w:val="BodyText2"/>
    <w:qFormat/>
    <w:pPr>
      <w:keepNext/>
      <w:keepLines/>
      <w:overflowPunct w:val="0"/>
      <w:autoSpaceDE w:val="0"/>
      <w:autoSpaceDN w:val="0"/>
      <w:adjustRightInd w:val="0"/>
      <w:spacing w:after="60"/>
      <w:ind w:left="210"/>
      <w:jc w:val="center"/>
      <w:textAlignment w:val="baseline"/>
    </w:pPr>
    <w:rPr>
      <w:rFonts w:eastAsia="MS Mincho"/>
      <w:b/>
      <w:sz w:val="20"/>
      <w:lang w:eastAsia="en-GB"/>
    </w:rPr>
  </w:style>
  <w:style w:type="paragraph" w:customStyle="1" w:styleId="TableofFigures1">
    <w:name w:val="Table of Figures1"/>
    <w:basedOn w:val="Normal"/>
    <w:next w:val="Normal"/>
    <w:qFormat/>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qFormat/>
    <w:pPr>
      <w:overflowPunct w:val="0"/>
      <w:autoSpaceDE w:val="0"/>
      <w:autoSpaceDN w:val="0"/>
      <w:adjustRightInd w:val="0"/>
      <w:textAlignment w:val="baseline"/>
    </w:pPr>
    <w:rPr>
      <w:rFonts w:eastAsia="MS Mincho"/>
      <w:lang w:eastAsia="en-GB"/>
    </w:rPr>
  </w:style>
  <w:style w:type="paragraph" w:customStyle="1" w:styleId="CommentNokia">
    <w:name w:val="Comment Nokia"/>
    <w:basedOn w:val="Normal"/>
    <w:qFormat/>
    <w:pPr>
      <w:tabs>
        <w:tab w:val="left" w:pos="360"/>
      </w:tabs>
      <w:overflowPunct w:val="0"/>
      <w:autoSpaceDE w:val="0"/>
      <w:autoSpaceDN w:val="0"/>
      <w:adjustRightInd w:val="0"/>
      <w:ind w:left="360" w:hanging="360"/>
      <w:textAlignment w:val="baseline"/>
    </w:pPr>
    <w:rPr>
      <w:rFonts w:eastAsia="MS Mincho"/>
      <w:lang w:eastAsia="en-GB"/>
    </w:rPr>
  </w:style>
  <w:style w:type="paragraph" w:customStyle="1" w:styleId="Copyright">
    <w:name w:val="Copyright"/>
    <w:basedOn w:val="Normal"/>
    <w:qFormat/>
    <w:pPr>
      <w:overflowPunct w:val="0"/>
      <w:autoSpaceDE w:val="0"/>
      <w:autoSpaceDN w:val="0"/>
      <w:adjustRightInd w:val="0"/>
      <w:jc w:val="center"/>
      <w:textAlignment w:val="baseline"/>
    </w:pPr>
    <w:rPr>
      <w:rFonts w:ascii="Arial" w:eastAsia="MS Mincho" w:hAnsi="Arial"/>
      <w:b/>
      <w:sz w:val="16"/>
      <w:lang w:eastAsia="ja-JP"/>
    </w:rPr>
  </w:style>
  <w:style w:type="paragraph" w:customStyle="1" w:styleId="Tdoctable">
    <w:name w:val="Tdoc_table"/>
    <w:pPr>
      <w:ind w:left="244" w:hanging="244"/>
    </w:pPr>
    <w:rPr>
      <w:rFonts w:ascii="Arial" w:hAnsi="Arial"/>
      <w:color w:val="000000"/>
      <w:lang w:val="en-GB" w:eastAsia="en-US"/>
    </w:rPr>
  </w:style>
  <w:style w:type="paragraph" w:customStyle="1" w:styleId="Heading3Underrubrik2H3">
    <w:name w:val="Heading 3.Underrubrik2.H3"/>
    <w:basedOn w:val="Heading2Head2A2"/>
    <w:next w:val="Normal"/>
    <w:qFormat/>
    <w:pPr>
      <w:spacing w:before="120"/>
      <w:outlineLvl w:val="2"/>
    </w:pPr>
    <w:rPr>
      <w:sz w:val="28"/>
    </w:rPr>
  </w:style>
  <w:style w:type="paragraph" w:customStyle="1" w:styleId="Heading2Head2A2">
    <w:name w:val="Heading 2.Head2A.2"/>
    <w:basedOn w:val="Heading1"/>
    <w:next w:val="Normal"/>
    <w:qFormat/>
    <w:pPr>
      <w:overflowPunct w:val="0"/>
      <w:autoSpaceDE w:val="0"/>
      <w:autoSpaceDN w:val="0"/>
      <w:adjustRightInd w:val="0"/>
      <w:spacing w:before="180"/>
      <w:ind w:left="1134" w:hanging="1134"/>
      <w:textAlignment w:val="baseline"/>
      <w:outlineLvl w:val="1"/>
    </w:pPr>
    <w:rPr>
      <w:lang w:eastAsia="es-ES"/>
    </w:rPr>
  </w:style>
  <w:style w:type="paragraph" w:customStyle="1" w:styleId="TitleText">
    <w:name w:val="Title Text"/>
    <w:basedOn w:val="Normal"/>
    <w:next w:val="Normal"/>
    <w:qFormat/>
    <w:pPr>
      <w:overflowPunct w:val="0"/>
      <w:autoSpaceDE w:val="0"/>
      <w:autoSpaceDN w:val="0"/>
      <w:adjustRightInd w:val="0"/>
      <w:spacing w:after="220"/>
      <w:textAlignment w:val="baseline"/>
    </w:pPr>
    <w:rPr>
      <w:rFonts w:eastAsia="MS Mincho"/>
      <w:b/>
      <w:lang w:eastAsia="en-GB"/>
    </w:rPr>
  </w:style>
  <w:style w:type="paragraph" w:customStyle="1" w:styleId="berschrift2Head2A2">
    <w:name w:val="Überschrift 2.Head2A.2"/>
    <w:basedOn w:val="Heading1"/>
    <w:next w:val="Normal"/>
    <w:qFormat/>
    <w:pPr>
      <w:spacing w:before="180"/>
      <w:ind w:left="1134" w:hanging="1134"/>
      <w:outlineLvl w:val="1"/>
    </w:pPr>
    <w:rPr>
      <w:rFonts w:eastAsia="MS Mincho"/>
      <w:lang w:eastAsia="de-DE"/>
    </w:rPr>
  </w:style>
  <w:style w:type="paragraph" w:customStyle="1" w:styleId="berschrift3h3H3Underrubrik2">
    <w:name w:val="Überschrift 3.h3.H3.Underrubrik2"/>
    <w:basedOn w:val="Heading2"/>
    <w:next w:val="Normal"/>
    <w:qFormat/>
    <w:pPr>
      <w:spacing w:before="120"/>
      <w:ind w:left="1134" w:hanging="1134"/>
      <w:outlineLvl w:val="2"/>
    </w:pPr>
    <w:rPr>
      <w:rFonts w:eastAsia="MS Mincho"/>
      <w:lang w:eastAsia="de-DE"/>
    </w:rPr>
  </w:style>
  <w:style w:type="paragraph" w:customStyle="1" w:styleId="Bullets">
    <w:name w:val="Bullets"/>
    <w:basedOn w:val="BodyText"/>
    <w:qFormat/>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pPr>
      <w:spacing w:after="220"/>
      <w:ind w:left="1298"/>
    </w:pPr>
    <w:rPr>
      <w:rFonts w:ascii="Arial" w:hAnsi="Arial"/>
      <w:lang w:eastAsia="en-GB"/>
    </w:rPr>
  </w:style>
  <w:style w:type="character" w:customStyle="1" w:styleId="CharChar7">
    <w:name w:val="Char Char7"/>
    <w:semiHidden/>
    <w:qFormat/>
    <w:rPr>
      <w:rFonts w:ascii="Tahoma" w:hAnsi="Tahoma" w:cs="Tahoma"/>
      <w:shd w:val="clear" w:color="auto" w:fill="000080"/>
      <w:lang w:val="en-GB" w:eastAsia="en-US"/>
    </w:rPr>
  </w:style>
  <w:style w:type="character" w:customStyle="1" w:styleId="ZchnZchn5">
    <w:name w:val="Zchn Zchn5"/>
    <w:rPr>
      <w:rFonts w:ascii="Courier New" w:eastAsia="Batang" w:hAnsi="Courier New"/>
      <w:lang w:val="nb-NO" w:eastAsia="en-US" w:bidi="ar-SA"/>
    </w:rPr>
  </w:style>
  <w:style w:type="character" w:customStyle="1" w:styleId="CharChar10">
    <w:name w:val="Char Char10"/>
    <w:semiHidden/>
    <w:rPr>
      <w:rFonts w:ascii="Times New Roman" w:hAnsi="Times New Roman"/>
      <w:lang w:val="en-GB" w:eastAsia="en-US"/>
    </w:rPr>
  </w:style>
  <w:style w:type="character" w:customStyle="1" w:styleId="CharChar9">
    <w:name w:val="Char Char9"/>
    <w:semiHidden/>
    <w:rPr>
      <w:rFonts w:ascii="Tahoma" w:hAnsi="Tahoma" w:cs="Tahoma"/>
      <w:sz w:val="16"/>
      <w:szCs w:val="16"/>
      <w:lang w:val="en-GB" w:eastAsia="en-US"/>
    </w:rPr>
  </w:style>
  <w:style w:type="character" w:customStyle="1" w:styleId="CharChar8">
    <w:name w:val="Char Char8"/>
    <w:semiHidden/>
    <w:qFormat/>
    <w:rPr>
      <w:rFonts w:ascii="Times New Roman" w:hAnsi="Times New Roman"/>
      <w:b/>
      <w:bCs/>
      <w:lang w:val="en-GB" w:eastAsia="en-US"/>
    </w:rPr>
  </w:style>
  <w:style w:type="paragraph" w:customStyle="1" w:styleId="13">
    <w:name w:val="修订1"/>
    <w:hidden/>
    <w:uiPriority w:val="99"/>
    <w:semiHidden/>
    <w:qFormat/>
    <w:rPr>
      <w:rFonts w:ascii="Times New Roman" w:eastAsia="Batang" w:hAnsi="Times New Roman"/>
      <w:lang w:val="en-GB" w:eastAsia="en-US"/>
    </w:rPr>
  </w:style>
  <w:style w:type="character" w:customStyle="1" w:styleId="EndnoteTextChar">
    <w:name w:val="Endnote Text Char"/>
    <w:link w:val="EndnoteText"/>
    <w:qFormat/>
    <w:rPr>
      <w:rFonts w:ascii="Times New Roman" w:eastAsia="SimSun" w:hAnsi="Times New Roman"/>
      <w:lang w:val="en-GB"/>
    </w:rPr>
  </w:style>
  <w:style w:type="character" w:customStyle="1" w:styleId="btChar3">
    <w:name w:val="bt Char3"/>
    <w:rPr>
      <w:lang w:val="en-GB" w:eastAsia="ja-JP" w:bidi="ar-SA"/>
    </w:rPr>
  </w:style>
  <w:style w:type="character" w:customStyle="1" w:styleId="TitleChar">
    <w:name w:val="Title Char"/>
    <w:basedOn w:val="DefaultParagraphFont"/>
    <w:link w:val="Title"/>
    <w:uiPriority w:val="10"/>
    <w:rsid w:val="0005585A"/>
    <w:rPr>
      <w:rFonts w:ascii="Times New Roman" w:eastAsiaTheme="minorEastAsia" w:hAnsi="Times New Roman" w:cstheme="majorBidi"/>
      <w:b/>
      <w:bCs/>
      <w:kern w:val="2"/>
      <w:sz w:val="21"/>
      <w:szCs w:val="32"/>
    </w:rPr>
  </w:style>
  <w:style w:type="character" w:customStyle="1" w:styleId="FootnoteTextChar">
    <w:name w:val="Footnote Text Char"/>
    <w:link w:val="FootnoteText"/>
    <w:semiHidden/>
    <w:qFormat/>
    <w:rPr>
      <w:rFonts w:ascii="Times New Roman" w:hAnsi="Times New Roman"/>
      <w:sz w:val="16"/>
      <w:lang w:val="en-GB"/>
    </w:rPr>
  </w:style>
  <w:style w:type="character" w:customStyle="1" w:styleId="GuidanceChar">
    <w:name w:val="Guidance Char"/>
    <w:qFormat/>
    <w:rPr>
      <w:i/>
      <w:color w:val="0000FF"/>
      <w:lang w:val="en-GB" w:eastAsia="en-US"/>
    </w:rPr>
  </w:style>
  <w:style w:type="paragraph" w:customStyle="1" w:styleId="14">
    <w:name w:val="书目1"/>
    <w:basedOn w:val="Normal"/>
    <w:next w:val="Normal"/>
    <w:uiPriority w:val="37"/>
    <w:unhideWhenUsed/>
  </w:style>
  <w:style w:type="character" w:styleId="PlaceholderText">
    <w:name w:val="Placeholder Text"/>
    <w:basedOn w:val="DefaultParagraphFont"/>
    <w:uiPriority w:val="99"/>
    <w:semiHidden/>
    <w:rPr>
      <w:color w:val="808080"/>
    </w:rPr>
  </w:style>
  <w:style w:type="paragraph" w:styleId="Revision">
    <w:name w:val="Revision"/>
    <w:hidden/>
    <w:uiPriority w:val="99"/>
    <w:unhideWhenUsed/>
    <w:rsid w:val="00E7319F"/>
    <w:rPr>
      <w:rFonts w:asciiTheme="minorHAnsi" w:eastAsiaTheme="minorHAnsi" w:hAnsiTheme="minorHAnsi" w:cstheme="minorBidi"/>
      <w:sz w:val="22"/>
      <w:szCs w:val="22"/>
      <w:lang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5B4E45"/>
    <w:rPr>
      <w:rFonts w:asciiTheme="minorHAnsi" w:eastAsiaTheme="minorHAnsi" w:hAnsiTheme="minorHAnsi" w:cstheme="minorBidi"/>
      <w:sz w:val="22"/>
      <w:szCs w:val="22"/>
      <w:lang w:eastAsia="en-US"/>
    </w:rPr>
  </w:style>
  <w:style w:type="character" w:styleId="Emphasis">
    <w:name w:val="Emphasis"/>
    <w:qFormat/>
    <w:rsid w:val="00844057"/>
    <w:rPr>
      <w:i/>
      <w:iCs/>
    </w:rPr>
  </w:style>
  <w:style w:type="character" w:customStyle="1" w:styleId="Char0">
    <w:name w:val="批注主题 Char"/>
    <w:basedOn w:val="CommentTextChar"/>
    <w:qFormat/>
    <w:rsid w:val="00844057"/>
    <w:rPr>
      <w:rFonts w:ascii="Times New Roman" w:hAnsi="Times New Roman"/>
      <w:lang w:val="en-GB" w:eastAsia="en-US"/>
    </w:rPr>
  </w:style>
  <w:style w:type="paragraph" w:customStyle="1" w:styleId="21">
    <w:name w:val="中等深浅网格 21"/>
    <w:uiPriority w:val="1"/>
    <w:qFormat/>
    <w:rsid w:val="00844057"/>
    <w:pPr>
      <w:overflowPunct w:val="0"/>
      <w:autoSpaceDE w:val="0"/>
      <w:autoSpaceDN w:val="0"/>
      <w:adjustRightInd w:val="0"/>
      <w:textAlignment w:val="baseline"/>
    </w:pPr>
    <w:rPr>
      <w:rFonts w:ascii="Times New Roman" w:eastAsia="Malgun Gothic" w:hAnsi="Times New Roman"/>
      <w:lang w:val="en-GB" w:eastAsia="ja-JP"/>
    </w:rPr>
  </w:style>
  <w:style w:type="paragraph" w:customStyle="1" w:styleId="3GPPNormalText">
    <w:name w:val="3GPP Normal Text"/>
    <w:basedOn w:val="BodyText"/>
    <w:link w:val="3GPPNormalTextChar"/>
    <w:qFormat/>
    <w:rsid w:val="00844057"/>
    <w:pPr>
      <w:ind w:left="1440" w:hanging="1440"/>
    </w:pPr>
    <w:rPr>
      <w:sz w:val="22"/>
      <w:szCs w:val="24"/>
      <w:lang w:val="zh-CN"/>
    </w:rPr>
  </w:style>
  <w:style w:type="character" w:customStyle="1" w:styleId="3GPPNormalTextChar">
    <w:name w:val="3GPP Normal Text Char"/>
    <w:link w:val="3GPPNormalText"/>
    <w:qFormat/>
    <w:rsid w:val="00844057"/>
    <w:rPr>
      <w:rFonts w:ascii="Times New Roman" w:eastAsia="MS Mincho" w:hAnsi="Times New Roman"/>
      <w:sz w:val="22"/>
      <w:szCs w:val="24"/>
      <w:lang w:val="zh-CN"/>
    </w:rPr>
  </w:style>
  <w:style w:type="character" w:customStyle="1" w:styleId="CaptionChar1">
    <w:name w:val="Caption Char1"/>
    <w:qFormat/>
    <w:rsid w:val="00844057"/>
    <w:rPr>
      <w:rFonts w:eastAsia="Times New Roman"/>
      <w:b/>
      <w:lang w:val="en-GB" w:eastAsia="en-US"/>
    </w:rPr>
  </w:style>
  <w:style w:type="paragraph" w:styleId="NoSpacing">
    <w:name w:val="No Spacing"/>
    <w:uiPriority w:val="1"/>
    <w:qFormat/>
    <w:rsid w:val="00844057"/>
    <w:pPr>
      <w:overflowPunct w:val="0"/>
      <w:autoSpaceDE w:val="0"/>
      <w:autoSpaceDN w:val="0"/>
      <w:adjustRightInd w:val="0"/>
    </w:pPr>
    <w:rPr>
      <w:rFonts w:ascii="Times New Roman" w:eastAsia="MS Mincho" w:hAnsi="Times New Roman"/>
      <w:lang w:val="en-GB" w:eastAsia="ja-JP"/>
    </w:rPr>
  </w:style>
  <w:style w:type="character" w:customStyle="1" w:styleId="CommentSubjectChar">
    <w:name w:val="Comment Subject Char"/>
    <w:link w:val="CommentSubject"/>
    <w:qFormat/>
    <w:rsid w:val="00844057"/>
    <w:rPr>
      <w:rFonts w:asciiTheme="minorHAnsi" w:eastAsiaTheme="minorHAnsi" w:hAnsiTheme="minorHAnsi" w:cstheme="minorBidi"/>
      <w:b/>
      <w:bCs/>
      <w:sz w:val="22"/>
      <w:szCs w:val="22"/>
      <w:lang w:eastAsia="en-US"/>
    </w:rPr>
  </w:style>
  <w:style w:type="character" w:customStyle="1" w:styleId="15">
    <w:name w:val="不明显参考1"/>
    <w:uiPriority w:val="31"/>
    <w:qFormat/>
    <w:rsid w:val="00844057"/>
    <w:rPr>
      <w:smallCaps/>
      <w:color w:val="C0504D"/>
      <w:u w:val="single"/>
    </w:rPr>
  </w:style>
  <w:style w:type="paragraph" w:customStyle="1" w:styleId="a1">
    <w:name w:val="样式 页眉"/>
    <w:basedOn w:val="Header"/>
    <w:link w:val="Char1"/>
    <w:qFormat/>
    <w:rsid w:val="00844057"/>
    <w:pPr>
      <w:overflowPunct w:val="0"/>
      <w:autoSpaceDE w:val="0"/>
      <w:autoSpaceDN w:val="0"/>
      <w:adjustRightInd w:val="0"/>
      <w:textAlignment w:val="baseline"/>
    </w:pPr>
    <w:rPr>
      <w:rFonts w:eastAsia="Arial"/>
      <w:bCs/>
      <w:sz w:val="22"/>
      <w:lang w:val="en-GB"/>
    </w:rPr>
  </w:style>
  <w:style w:type="character" w:customStyle="1" w:styleId="Char1">
    <w:name w:val="样式 页眉 Char"/>
    <w:link w:val="a1"/>
    <w:qFormat/>
    <w:rsid w:val="00844057"/>
    <w:rPr>
      <w:rFonts w:ascii="Arial" w:eastAsia="Arial" w:hAnsi="Arial"/>
      <w:b/>
      <w:bCs/>
      <w:sz w:val="22"/>
      <w:lang w:val="en-GB" w:eastAsia="en-US"/>
    </w:rPr>
  </w:style>
  <w:style w:type="paragraph" w:customStyle="1" w:styleId="MediumGrid21">
    <w:name w:val="Medium Grid 21"/>
    <w:uiPriority w:val="1"/>
    <w:qFormat/>
    <w:rsid w:val="00844057"/>
    <w:pPr>
      <w:overflowPunct w:val="0"/>
      <w:autoSpaceDE w:val="0"/>
      <w:autoSpaceDN w:val="0"/>
      <w:adjustRightInd w:val="0"/>
      <w:textAlignment w:val="baseline"/>
    </w:pPr>
    <w:rPr>
      <w:rFonts w:ascii="Times New Roman" w:eastAsia="MS Mincho" w:hAnsi="Times New Roman"/>
      <w:lang w:val="en-GB" w:eastAsia="ja-JP"/>
    </w:rPr>
  </w:style>
  <w:style w:type="character" w:customStyle="1" w:styleId="Heading7Char">
    <w:name w:val="Heading 7 Char"/>
    <w:basedOn w:val="DefaultParagraphFont"/>
    <w:link w:val="Heading7"/>
    <w:qFormat/>
    <w:rsid w:val="00844057"/>
    <w:rPr>
      <w:rFonts w:ascii="Arial" w:hAnsi="Arial"/>
      <w:lang w:val="en-GB" w:eastAsia="en-US"/>
    </w:rPr>
  </w:style>
  <w:style w:type="character" w:customStyle="1" w:styleId="Heading9Char">
    <w:name w:val="Heading 9 Char"/>
    <w:basedOn w:val="DefaultParagraphFont"/>
    <w:link w:val="Heading9"/>
    <w:qFormat/>
    <w:rsid w:val="00844057"/>
    <w:rPr>
      <w:rFonts w:ascii="Arial" w:hAnsi="Arial"/>
      <w:sz w:val="36"/>
      <w:lang w:val="en-GB" w:eastAsia="en-US"/>
    </w:rPr>
  </w:style>
  <w:style w:type="paragraph" w:customStyle="1" w:styleId="Heading">
    <w:name w:val="Heading"/>
    <w:basedOn w:val="Normal"/>
    <w:qFormat/>
    <w:rsid w:val="00844057"/>
    <w:pPr>
      <w:overflowPunct w:val="0"/>
      <w:autoSpaceDE w:val="0"/>
      <w:autoSpaceDN w:val="0"/>
      <w:adjustRightInd w:val="0"/>
      <w:spacing w:after="120" w:line="240" w:lineRule="atLeast"/>
      <w:ind w:left="1260" w:hanging="551"/>
      <w:textAlignment w:val="baseline"/>
    </w:pPr>
    <w:rPr>
      <w:rFonts w:ascii="Arial" w:eastAsia="Yu Mincho" w:hAnsi="Arial"/>
      <w:b/>
      <w:szCs w:val="20"/>
    </w:rPr>
  </w:style>
  <w:style w:type="paragraph" w:customStyle="1" w:styleId="tah0">
    <w:name w:val="tah"/>
    <w:basedOn w:val="Normal"/>
    <w:qFormat/>
    <w:rsid w:val="00844057"/>
    <w:pPr>
      <w:spacing w:before="100" w:beforeAutospacing="1" w:after="100" w:afterAutospacing="1"/>
    </w:pPr>
    <w:rPr>
      <w:rFonts w:eastAsia="Calibri"/>
      <w:sz w:val="24"/>
      <w:szCs w:val="24"/>
    </w:rPr>
  </w:style>
  <w:style w:type="paragraph" w:customStyle="1" w:styleId="tal1">
    <w:name w:val="tal"/>
    <w:basedOn w:val="Normal"/>
    <w:qFormat/>
    <w:rsid w:val="00844057"/>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qFormat/>
    <w:rsid w:val="00844057"/>
    <w:rPr>
      <w:color w:val="808080"/>
      <w:shd w:val="clear" w:color="auto" w:fill="E6E6E6"/>
    </w:rPr>
  </w:style>
  <w:style w:type="character" w:customStyle="1" w:styleId="EQChar">
    <w:name w:val="EQ Char"/>
    <w:link w:val="EQ"/>
    <w:qFormat/>
    <w:locked/>
    <w:rsid w:val="00844057"/>
    <w:rPr>
      <w:rFonts w:asciiTheme="minorHAnsi" w:eastAsiaTheme="minorHAnsi" w:hAnsiTheme="minorHAnsi" w:cstheme="minorBidi"/>
      <w:sz w:val="22"/>
      <w:szCs w:val="22"/>
      <w:lang w:eastAsia="en-US"/>
    </w:rPr>
  </w:style>
  <w:style w:type="character" w:customStyle="1" w:styleId="PLChar">
    <w:name w:val="PL Char"/>
    <w:link w:val="PL"/>
    <w:qFormat/>
    <w:rsid w:val="00844057"/>
    <w:rPr>
      <w:rFonts w:ascii="Courier New" w:hAnsi="Courier New"/>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41710">
      <w:bodyDiv w:val="1"/>
      <w:marLeft w:val="0"/>
      <w:marRight w:val="0"/>
      <w:marTop w:val="0"/>
      <w:marBottom w:val="0"/>
      <w:divBdr>
        <w:top w:val="none" w:sz="0" w:space="0" w:color="auto"/>
        <w:left w:val="none" w:sz="0" w:space="0" w:color="auto"/>
        <w:bottom w:val="none" w:sz="0" w:space="0" w:color="auto"/>
        <w:right w:val="none" w:sz="0" w:space="0" w:color="auto"/>
      </w:divBdr>
    </w:div>
    <w:div w:id="472217748">
      <w:bodyDiv w:val="1"/>
      <w:marLeft w:val="0"/>
      <w:marRight w:val="0"/>
      <w:marTop w:val="0"/>
      <w:marBottom w:val="0"/>
      <w:divBdr>
        <w:top w:val="none" w:sz="0" w:space="0" w:color="auto"/>
        <w:left w:val="none" w:sz="0" w:space="0" w:color="auto"/>
        <w:bottom w:val="none" w:sz="0" w:space="0" w:color="auto"/>
        <w:right w:val="none" w:sz="0" w:space="0" w:color="auto"/>
      </w:divBdr>
    </w:div>
    <w:div w:id="798375123">
      <w:bodyDiv w:val="1"/>
      <w:marLeft w:val="0"/>
      <w:marRight w:val="0"/>
      <w:marTop w:val="0"/>
      <w:marBottom w:val="0"/>
      <w:divBdr>
        <w:top w:val="none" w:sz="0" w:space="0" w:color="auto"/>
        <w:left w:val="none" w:sz="0" w:space="0" w:color="auto"/>
        <w:bottom w:val="none" w:sz="0" w:space="0" w:color="auto"/>
        <w:right w:val="none" w:sz="0" w:space="0" w:color="auto"/>
      </w:divBdr>
    </w:div>
    <w:div w:id="1687250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IEEE2006OfficeOnline.xsl" StyleName="IEEE" Version="2006">
  <b:Source>
    <b:Tag>Placeholder1</b:Tag>
    <b:SourceType>Report</b:SourceType>
    <b:Guid>{727F15D5-2844-4D34-99D5-36CF3251849F}</b:Guid>
    <b:Title>3GPP TR 36.889</b:Title>
    <b:RefOrder>1</b:RefOrder>
  </b:Source>
  <b:Source>
    <b:Tag>Qua1</b:Tag>
    <b:SourceType>Report</b:SourceType>
    <b:Guid>{9E17078B-D693-4933-96D9-23F560098CB0}</b:Guid>
    <b:Title>RP-141664, "Study on Licensed-Assisted Access using LTE", Qualcomm, Huawei, Alcatel-Lucent</b:Title>
    <b:RefOrder>6</b:RefOrder>
  </b:Source>
  <b:Source>
    <b:Tag>Eri15</b:Tag>
    <b:SourceType>Report</b:SourceType>
    <b:Guid>{F39C8E07-933C-4701-BE62-C5C79539833F}</b:Guid>
    <b:Title>R4-151278, "Way forward on Adjacent channel coexistence evaluation parameters and methodology for LAA", Ericsson, Huawei, Nokia Corporation, InterDigital, Verizon, Qualcomm, China Telecom, Alcatel-Lucent, ZTE</b:Title>
    <b:Year>9-13 Feb, 2015</b:Year>
    <b:City>Athens</b:City>
    <b:RefOrder>7</b:RefOrder>
  </b:Source>
  <b:Source>
    <b:Tag>IEE12</b:Tag>
    <b:SourceType>Report</b:SourceType>
    <b:Guid>{41CDEE10-964A-484B-AD95-3E55CEDE37BD}</b:Guid>
    <b:Title>"Part 11: Wireless LAN Medium Access Control (MAC) and Physical Layer (PHY) Specifications", IEEE Standard 802.11 </b:Title>
    <b:Year>2012</b:Year>
    <b:RefOrder>2</b:RefOrder>
  </b:Source>
  <b:Source>
    <b:Tag>R4115</b:Tag>
    <b:SourceType>Report</b:SourceType>
    <b:Guid>{21436583-4357-492C-9B64-3A14F94DA724}</b:Guid>
    <b:Title>R4-150222, "LAA coexistence scenarios", Qualcomm Inc.</b:Title>
    <b:Year>Feb 2015</b:Year>
    <b:City>Athens</b:City>
    <b:RefOrder>3</b:RefOrder>
  </b:Source>
  <b:Source>
    <b:Tag>3GP12</b:Tag>
    <b:SourceType>Report</b:SourceType>
    <b:Guid>{C4A965B1-12C7-41A6-BC49-C349DFAA6E80}</b:Guid>
    <b:Title>3GPP TR 36.942 V11.0.0, “Radio Frequency (RF) system scenarios,” </b:Title>
    <b:Year>Sept. 2012</b:Year>
    <b:RefOrder>4</b:RefOrder>
  </b:Source>
  <b:Source>
    <b:Tag>htt</b:Tag>
    <b:SourceType>Report</b:SourceType>
    <b:Guid>{346657A8-7880-4D8F-99E0-7AA2761BEB79}</b:Guid>
    <b:Title>https://mentor.ieee.org/802.11/dcn/14/11-14-0571-08-00ax-evaluation-methodology.docx</b:Title>
    <b:RefOrder>5</b:RefOrder>
  </b:Source>
  <b:Source>
    <b:Tag>Nok</b:Tag>
    <b:SourceType>Report</b:SourceType>
    <b:Guid>{305FC510-84EC-40E0-B12A-7395D087A474}</b:Guid>
    <b:Author>
      <b:Author>
        <b:NameList>
          <b:Person>
            <b:Last>Networks</b:Last>
            <b:First>Nokia</b:First>
          </b:Person>
        </b:NameList>
      </b:Author>
    </b:Author>
    <b:Title>R4-151536 LAA Adjacent Channel Interference model for Dynamic simulator.</b:Title>
    <b:RefOrder>8</b:RefOrder>
  </b:Source>
  <b:Source>
    <b:Tag>Nok1</b:Tag>
    <b:SourceType>Report</b:SourceType>
    <b:Guid>{E4882A5A-2261-4FDB-B4FC-3F7EA72E0156}</b:Guid>
    <b:Author>
      <b:Author>
        <b:NameList>
          <b:Person>
            <b:Last>Networks</b:Last>
            <b:First>Nokia</b:First>
          </b:Person>
        </b:NameList>
      </b:Author>
    </b:Author>
    <b:Title>R4-151537 LAA Adjacent channel coexistence simulation results</b:Title>
    <b:RefOrder>9</b:RefOrder>
  </b:Source>
  <b:Source>
    <b:Tag>Qua2</b:Tag>
    <b:SourceType>Report</b:SourceType>
    <b:Guid>{67277027-539A-4347-BD38-4852BAB275EA}</b:Guid>
    <b:Author>
      <b:Author>
        <b:NameList>
          <b:Person>
            <b:Last>Inc.</b:Last>
            <b:First>Qualcomm</b:First>
          </b:Person>
        </b:NameList>
      </b:Author>
    </b:Author>
    <b:Title>R4-151542 Adjacent Channel Coexistence simulations for LAA</b:Title>
    <b:RefOrder>10</b:RefOrder>
  </b:Source>
  <b:Source>
    <b:Tag>Hua</b:Tag>
    <b:SourceType>Report</b:SourceType>
    <b:Guid>{610068B7-8F29-47C7-A406-BB7041F1EF5E}</b:Guid>
    <b:Author>
      <b:Author>
        <b:NameList>
          <b:Person>
            <b:Last>Huawei</b:Last>
          </b:Person>
        </b:NameList>
      </b:Author>
    </b:Author>
    <b:Title>R4-151641 Preliminary simulation results for coexistence of LAA and Wi-Fi</b:Title>
    <b:RefOrder>11</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C7FACF-A996-4072-B89C-F64791852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2021-08-23T14:03:00Z</dcterms:created>
  <dcterms:modified xsi:type="dcterms:W3CDTF">2021-08-25T07:34:00Z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1618829411</vt:lpwstr>
  </property>
</Properties>
</file>