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B30B7" w14:textId="577DD0E5"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D83EDC">
        <w:rPr>
          <w:rFonts w:ascii="Arial" w:eastAsiaTheme="minorEastAsia" w:hAnsi="Arial" w:cs="Arial"/>
          <w:b/>
          <w:sz w:val="24"/>
          <w:szCs w:val="24"/>
          <w:lang w:eastAsia="zh-CN"/>
        </w:rPr>
        <w:t>100</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1A4DEA6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442337">
        <w:rPr>
          <w:rFonts w:ascii="Arial" w:hAnsi="Arial"/>
          <w:b/>
          <w:sz w:val="24"/>
          <w:szCs w:val="24"/>
          <w:lang w:eastAsia="zh-CN"/>
        </w:rPr>
        <w:t>1</w:t>
      </w:r>
      <w:r w:rsidR="00D83EDC">
        <w:rPr>
          <w:rFonts w:ascii="Arial" w:hAnsi="Arial"/>
          <w:b/>
          <w:sz w:val="24"/>
          <w:szCs w:val="24"/>
          <w:lang w:eastAsia="zh-CN"/>
        </w:rPr>
        <w:t>6</w:t>
      </w:r>
      <w:r w:rsidR="00442337" w:rsidRPr="00E72CF1">
        <w:rPr>
          <w:rFonts w:ascii="Arial" w:hAnsi="Arial"/>
          <w:b/>
          <w:sz w:val="24"/>
          <w:szCs w:val="24"/>
          <w:vertAlign w:val="superscript"/>
          <w:lang w:eastAsia="zh-CN"/>
        </w:rPr>
        <w:t>th</w:t>
      </w:r>
      <w:r w:rsidR="00442337">
        <w:rPr>
          <w:rFonts w:ascii="Arial" w:hAnsi="Arial"/>
          <w:b/>
          <w:sz w:val="24"/>
          <w:szCs w:val="24"/>
          <w:lang w:eastAsia="zh-CN"/>
        </w:rPr>
        <w:t xml:space="preserve"> – 2</w:t>
      </w:r>
      <w:r w:rsidR="00D83EDC">
        <w:rPr>
          <w:rFonts w:ascii="Arial" w:hAnsi="Arial"/>
          <w:b/>
          <w:sz w:val="24"/>
          <w:szCs w:val="24"/>
          <w:lang w:eastAsia="zh-CN"/>
        </w:rPr>
        <w:t>6</w:t>
      </w:r>
      <w:r w:rsidR="00442337" w:rsidRPr="00E72CF1">
        <w:rPr>
          <w:rFonts w:ascii="Arial" w:hAnsi="Arial"/>
          <w:b/>
          <w:sz w:val="24"/>
          <w:szCs w:val="24"/>
          <w:vertAlign w:val="superscript"/>
          <w:lang w:eastAsia="zh-CN"/>
        </w:rPr>
        <w:t>th</w:t>
      </w:r>
      <w:r w:rsidR="00442337">
        <w:rPr>
          <w:rFonts w:ascii="Arial" w:hAnsi="Arial"/>
          <w:b/>
          <w:sz w:val="24"/>
          <w:szCs w:val="24"/>
          <w:lang w:eastAsia="zh-CN"/>
        </w:rPr>
        <w:t xml:space="preserve"> </w:t>
      </w:r>
      <w:r w:rsidR="00D83EDC">
        <w:rPr>
          <w:rFonts w:ascii="Arial" w:hAnsi="Arial"/>
          <w:b/>
          <w:sz w:val="24"/>
          <w:szCs w:val="24"/>
          <w:lang w:eastAsia="zh-CN"/>
        </w:rPr>
        <w:t>August</w:t>
      </w:r>
      <w:r w:rsidR="00442337" w:rsidRPr="00CD5A36">
        <w:rPr>
          <w:rFonts w:ascii="Arial" w:hAnsi="Arial"/>
          <w:b/>
          <w:sz w:val="24"/>
          <w:szCs w:val="24"/>
          <w:lang w:eastAsia="zh-CN"/>
        </w:rPr>
        <w:t>, 2021</w:t>
      </w:r>
    </w:p>
    <w:p w14:paraId="2637FD31" w14:textId="77777777" w:rsidR="001E0A28" w:rsidRDefault="001E0A28" w:rsidP="001E0A28">
      <w:pPr>
        <w:spacing w:after="120"/>
        <w:ind w:left="1985" w:hanging="1985"/>
        <w:rPr>
          <w:rFonts w:ascii="Arial" w:eastAsia="MS Mincho" w:hAnsi="Arial" w:cs="Arial"/>
          <w:b/>
          <w:sz w:val="22"/>
        </w:rPr>
      </w:pPr>
    </w:p>
    <w:p w14:paraId="282755FA" w14:textId="101D8EE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D83EDC">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sidR="00D83EDC">
        <w:rPr>
          <w:rFonts w:ascii="Arial" w:eastAsiaTheme="minorEastAsia" w:hAnsi="Arial" w:cs="Arial"/>
          <w:color w:val="000000"/>
          <w:sz w:val="22"/>
          <w:lang w:eastAsia="zh-CN"/>
        </w:rPr>
        <w:t>16</w:t>
      </w:r>
      <w:r>
        <w:rPr>
          <w:rFonts w:ascii="Arial" w:eastAsiaTheme="minorEastAsia" w:hAnsi="Arial" w:cs="Arial" w:hint="eastAsia"/>
          <w:color w:val="000000"/>
          <w:sz w:val="22"/>
          <w:lang w:eastAsia="zh-CN"/>
        </w:rPr>
        <w:t>.</w:t>
      </w:r>
      <w:r w:rsidR="00D83EDC">
        <w:rPr>
          <w:rFonts w:ascii="Arial" w:eastAsiaTheme="minorEastAsia" w:hAnsi="Arial" w:cs="Arial"/>
          <w:color w:val="000000"/>
          <w:sz w:val="22"/>
          <w:lang w:eastAsia="zh-CN"/>
        </w:rPr>
        <w:t>5</w:t>
      </w:r>
    </w:p>
    <w:p w14:paraId="50D5329D" w14:textId="0B25F9DA"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1E1B12">
        <w:rPr>
          <w:rFonts w:ascii="Arial" w:hAnsi="Arial" w:cs="Arial"/>
          <w:color w:val="000000"/>
          <w:sz w:val="22"/>
          <w:lang w:eastAsia="zh-CN"/>
        </w:rPr>
        <w:t>Moderator</w:t>
      </w:r>
      <w:r w:rsidR="00321150" w:rsidRPr="001E1B12">
        <w:rPr>
          <w:rFonts w:ascii="Arial" w:hAnsi="Arial" w:cs="Arial"/>
          <w:color w:val="000000"/>
          <w:sz w:val="22"/>
          <w:lang w:eastAsia="zh-CN"/>
        </w:rPr>
        <w:t xml:space="preserve"> </w:t>
      </w:r>
      <w:r w:rsidR="004D737D" w:rsidRPr="001E1B12">
        <w:rPr>
          <w:rFonts w:ascii="Arial" w:hAnsi="Arial" w:cs="Arial"/>
          <w:color w:val="000000"/>
          <w:sz w:val="22"/>
          <w:lang w:eastAsia="zh-CN"/>
        </w:rPr>
        <w:t>(</w:t>
      </w:r>
      <w:r w:rsidR="00D83EDC" w:rsidRPr="001E1B12">
        <w:rPr>
          <w:rFonts w:ascii="Arial" w:hAnsi="Arial" w:cs="Arial"/>
          <w:color w:val="000000"/>
          <w:sz w:val="22"/>
          <w:lang w:eastAsia="zh-CN"/>
        </w:rPr>
        <w:t>Nokia</w:t>
      </w:r>
      <w:r w:rsidR="004D737D" w:rsidRPr="001E1B12">
        <w:rPr>
          <w:rFonts w:ascii="Arial" w:hAnsi="Arial" w:cs="Arial"/>
          <w:color w:val="000000"/>
          <w:sz w:val="22"/>
          <w:lang w:eastAsia="zh-CN"/>
        </w:rPr>
        <w:t>)</w:t>
      </w:r>
    </w:p>
    <w:p w14:paraId="1E0389E7" w14:textId="36DF4D8B"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D83EDC" w:rsidRPr="00D83EDC">
        <w:rPr>
          <w:rFonts w:ascii="Arial" w:eastAsiaTheme="minorEastAsia" w:hAnsi="Arial" w:cs="Arial"/>
          <w:color w:val="000000"/>
          <w:sz w:val="22"/>
          <w:lang w:eastAsia="zh-CN"/>
        </w:rPr>
        <w:t>[100-e</w:t>
      </w:r>
      <w:proofErr w:type="gramStart"/>
      <w:r w:rsidR="00D83EDC" w:rsidRPr="00D83EDC">
        <w:rPr>
          <w:rFonts w:ascii="Arial" w:eastAsiaTheme="minorEastAsia" w:hAnsi="Arial" w:cs="Arial"/>
          <w:color w:val="000000"/>
          <w:sz w:val="22"/>
          <w:lang w:eastAsia="zh-CN"/>
        </w:rPr>
        <w:t>][</w:t>
      </w:r>
      <w:proofErr w:type="gramEnd"/>
      <w:r w:rsidR="00D83EDC" w:rsidRPr="00D83EDC">
        <w:rPr>
          <w:rFonts w:ascii="Arial" w:eastAsiaTheme="minorEastAsia" w:hAnsi="Arial" w:cs="Arial"/>
          <w:color w:val="000000"/>
          <w:sz w:val="22"/>
          <w:lang w:eastAsia="zh-CN"/>
        </w:rPr>
        <w:t>315] NR_exto71GHz_BS</w:t>
      </w:r>
      <w:r w:rsidR="00D83EDC">
        <w:rPr>
          <w:rFonts w:ascii="Arial" w:eastAsiaTheme="minorEastAsia" w:hAnsi="Arial" w:cs="Arial"/>
          <w:color w:val="000000"/>
          <w:sz w:val="22"/>
          <w:lang w:eastAsia="zh-CN"/>
        </w:rPr>
        <w:t>RF</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2261A4FA" w14:textId="7F8A5A8C" w:rsidR="00D83EDC" w:rsidRDefault="00D83EDC" w:rsidP="00D83EDC">
      <w:pPr>
        <w:rPr>
          <w:iCs/>
          <w:lang w:eastAsia="zh-CN"/>
        </w:rPr>
      </w:pPr>
      <w:r w:rsidRPr="00221483">
        <w:rPr>
          <w:iCs/>
          <w:lang w:eastAsia="zh-CN"/>
        </w:rPr>
        <w:t>This email discussion summary</w:t>
      </w:r>
      <w:r>
        <w:rPr>
          <w:iCs/>
          <w:lang w:eastAsia="zh-CN"/>
        </w:rPr>
        <w:t xml:space="preserve"> covers BS RF requirements for extending NR operation to 71 GHz. The discussion is split into two major topics, </w:t>
      </w:r>
      <w:proofErr w:type="spellStart"/>
      <w:proofErr w:type="gramStart"/>
      <w:r>
        <w:rPr>
          <w:iCs/>
          <w:lang w:eastAsia="zh-CN"/>
        </w:rPr>
        <w:t>Tx</w:t>
      </w:r>
      <w:proofErr w:type="spellEnd"/>
      <w:proofErr w:type="gramEnd"/>
      <w:r>
        <w:rPr>
          <w:iCs/>
          <w:lang w:eastAsia="zh-CN"/>
        </w:rPr>
        <w:t xml:space="preserve"> requirements and Rx requirements, within which individual requirements are discussed in various sub-topics. Generally, proposals and requirements having most dependency have been grouped together.</w:t>
      </w:r>
    </w:p>
    <w:p w14:paraId="79C09B9A" w14:textId="798EAA93" w:rsidR="00D83EDC" w:rsidRDefault="00D83EDC" w:rsidP="00D83EDC">
      <w:pPr>
        <w:rPr>
          <w:iCs/>
          <w:lang w:eastAsia="zh-CN"/>
        </w:rPr>
      </w:pPr>
      <w:r>
        <w:rPr>
          <w:iCs/>
          <w:lang w:eastAsia="zh-CN"/>
        </w:rPr>
        <w:t>The template has been adapted to include comment section separately for each issue to facilitate discussion.</w:t>
      </w:r>
    </w:p>
    <w:p w14:paraId="609286E5" w14:textId="0770F8DF"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w:t>
      </w:r>
      <w:r w:rsidR="00D83EDC">
        <w:rPr>
          <w:lang w:eastAsia="ja-JP"/>
        </w:rPr>
        <w:t>x requirements</w:t>
      </w:r>
    </w:p>
    <w:p w14:paraId="1C91CEE4" w14:textId="69C64759" w:rsidR="00D83EDC" w:rsidRPr="000A213E" w:rsidRDefault="00D83EDC" w:rsidP="00D83EDC">
      <w:pPr>
        <w:rPr>
          <w:iCs/>
          <w:lang w:eastAsia="zh-CN"/>
        </w:rPr>
      </w:pPr>
      <w:r>
        <w:rPr>
          <w:iCs/>
          <w:lang w:eastAsia="zh-CN"/>
        </w:rPr>
        <w:t>This</w:t>
      </w:r>
      <w:r w:rsidRPr="000A213E">
        <w:rPr>
          <w:iCs/>
          <w:lang w:eastAsia="zh-CN"/>
        </w:rPr>
        <w:t xml:space="preserve"> topic covers </w:t>
      </w:r>
      <w:proofErr w:type="spellStart"/>
      <w:proofErr w:type="gramStart"/>
      <w:r w:rsidRPr="000A213E">
        <w:rPr>
          <w:iCs/>
          <w:lang w:eastAsia="zh-CN"/>
        </w:rPr>
        <w:t>Tx</w:t>
      </w:r>
      <w:proofErr w:type="spellEnd"/>
      <w:proofErr w:type="gramEnd"/>
      <w:r w:rsidRPr="000A213E">
        <w:rPr>
          <w:iCs/>
          <w:lang w:eastAsia="zh-CN"/>
        </w:rPr>
        <w:t xml:space="preserve"> requirements</w:t>
      </w:r>
      <w:r>
        <w:rPr>
          <w:iCs/>
          <w:lang w:eastAsia="zh-CN"/>
        </w:rPr>
        <w:t>.</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486"/>
        <w:gridCol w:w="1383"/>
        <w:gridCol w:w="6988"/>
      </w:tblGrid>
      <w:tr w:rsidR="005858DA"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5858DA" w14:paraId="4246E76B" w14:textId="77777777" w:rsidTr="00805BE8">
        <w:trPr>
          <w:trHeight w:val="468"/>
        </w:trPr>
        <w:tc>
          <w:tcPr>
            <w:tcW w:w="1648" w:type="dxa"/>
          </w:tcPr>
          <w:p w14:paraId="12FD4C09" w14:textId="552EDC55" w:rsidR="00F53FE2" w:rsidRPr="004A7544" w:rsidRDefault="00F53FE2" w:rsidP="00805BE8">
            <w:pPr>
              <w:spacing w:before="120" w:after="120"/>
            </w:pPr>
            <w:bookmarkStart w:id="0" w:name="_Hlk79664246"/>
            <w:r>
              <w:t>R4-2</w:t>
            </w:r>
            <w:r w:rsidR="0022316B">
              <w:t>111749</w:t>
            </w:r>
          </w:p>
        </w:tc>
        <w:tc>
          <w:tcPr>
            <w:tcW w:w="1437" w:type="dxa"/>
          </w:tcPr>
          <w:p w14:paraId="1A5AAE84" w14:textId="5B501965" w:rsidR="00F53FE2" w:rsidRPr="004A7544" w:rsidRDefault="0022316B" w:rsidP="00805BE8">
            <w:pPr>
              <w:spacing w:before="120" w:after="120"/>
            </w:pPr>
            <w:r w:rsidRPr="0022316B">
              <w:t>ROHDE &amp; SCHWARZ</w:t>
            </w:r>
          </w:p>
        </w:tc>
        <w:tc>
          <w:tcPr>
            <w:tcW w:w="6772" w:type="dxa"/>
          </w:tcPr>
          <w:p w14:paraId="282F97C1" w14:textId="77777777" w:rsidR="005E366A" w:rsidRDefault="0022316B" w:rsidP="00805BE8">
            <w:pPr>
              <w:spacing w:before="120" w:after="120"/>
            </w:pPr>
            <w:r>
              <w:rPr>
                <w:b/>
              </w:rPr>
              <w:t>Observation:</w:t>
            </w:r>
            <w:r>
              <w:t xml:space="preserve"> EVM measurement interval of 10ms over 320 / 640 slots is considered unnecessary to determine a reliable EVM.</w:t>
            </w:r>
          </w:p>
          <w:p w14:paraId="668C253C" w14:textId="0A194B4E" w:rsidR="0022316B" w:rsidRDefault="0022316B" w:rsidP="0022316B">
            <w:pPr>
              <w:rPr>
                <w:lang w:val="en-US" w:eastAsia="zh-CN"/>
              </w:rPr>
            </w:pPr>
            <w:r>
              <w:rPr>
                <w:b/>
              </w:rPr>
              <w:t xml:space="preserve">Proposal 1a: </w:t>
            </w:r>
            <w:r>
              <w:t>Limit the number of slots over which the EVM has to be averaged to 80 slots. This is the maximum number of slots for BWPs for 120kHz SCS before the introduction of FR2-2. It results in a measurement interval of 2.5ms / 1.25ms for 480kHz / 960kHz subcarrier spacing.</w:t>
            </w:r>
          </w:p>
          <w:p w14:paraId="3BC26297" w14:textId="6B778FCE" w:rsidR="0022316B" w:rsidRPr="0022316B" w:rsidRDefault="0022316B" w:rsidP="0022316B">
            <w:pPr>
              <w:spacing w:before="120" w:after="120"/>
              <w:rPr>
                <w:b/>
              </w:rPr>
            </w:pPr>
            <w:r>
              <w:rPr>
                <w:b/>
              </w:rPr>
              <w:t xml:space="preserve">Proposal 1b: </w:t>
            </w:r>
            <w:r>
              <w:rPr>
                <w:lang w:eastAsia="ko-KR"/>
              </w:rPr>
              <w:t xml:space="preserve">Limit the measurement interval to 1ms explicitly for FR2-2. </w:t>
            </w:r>
          </w:p>
          <w:p w14:paraId="23E5CF1A" w14:textId="5EC7B819" w:rsidR="0022316B" w:rsidRPr="0022316B" w:rsidRDefault="0022316B" w:rsidP="00805BE8">
            <w:pPr>
              <w:spacing w:before="120" w:after="120"/>
              <w:rPr>
                <w:lang w:val="en-US"/>
              </w:rPr>
            </w:pPr>
            <w:r>
              <w:rPr>
                <w:lang w:val="en-US"/>
              </w:rPr>
              <w:t>Proposal 1a and 1b are considered to be alternatives and same approach is proposed for both UE and BS EVM.</w:t>
            </w:r>
          </w:p>
        </w:tc>
      </w:tr>
      <w:bookmarkEnd w:id="0"/>
      <w:tr w:rsidR="005858DA" w14:paraId="1BB760DF" w14:textId="77777777" w:rsidTr="00805BE8">
        <w:trPr>
          <w:trHeight w:val="468"/>
        </w:trPr>
        <w:tc>
          <w:tcPr>
            <w:tcW w:w="1648" w:type="dxa"/>
          </w:tcPr>
          <w:p w14:paraId="47E4B784" w14:textId="601946BC" w:rsidR="00483FB1" w:rsidRDefault="00483FB1" w:rsidP="00805BE8">
            <w:pPr>
              <w:spacing w:before="120" w:after="120"/>
            </w:pPr>
            <w:r>
              <w:t>R4-2111972</w:t>
            </w:r>
          </w:p>
        </w:tc>
        <w:tc>
          <w:tcPr>
            <w:tcW w:w="1437" w:type="dxa"/>
          </w:tcPr>
          <w:p w14:paraId="2C611A52" w14:textId="74261F95" w:rsidR="00483FB1" w:rsidRPr="0022316B" w:rsidRDefault="00483FB1" w:rsidP="00805BE8">
            <w:pPr>
              <w:spacing w:before="120" w:after="120"/>
            </w:pPr>
            <w:r>
              <w:t>CATT</w:t>
            </w:r>
          </w:p>
        </w:tc>
        <w:tc>
          <w:tcPr>
            <w:tcW w:w="6772" w:type="dxa"/>
          </w:tcPr>
          <w:p w14:paraId="7B70A238" w14:textId="77777777" w:rsidR="00483FB1" w:rsidRDefault="00483FB1" w:rsidP="00483FB1">
            <w:pPr>
              <w:jc w:val="both"/>
              <w:rPr>
                <w:rFonts w:eastAsiaTheme="minorEastAsia"/>
                <w:b/>
                <w:lang w:val="x-none" w:eastAsia="zh-CN"/>
              </w:rPr>
            </w:pPr>
            <w:r>
              <w:rPr>
                <w:rFonts w:eastAsiaTheme="minorEastAsia"/>
                <w:b/>
                <w:lang w:val="x-none" w:eastAsia="zh-CN"/>
              </w:rPr>
              <w:t xml:space="preserve">Proposal 1: </w:t>
            </w:r>
            <w:r w:rsidRPr="00483FB1">
              <w:rPr>
                <w:rFonts w:eastAsiaTheme="minorEastAsia"/>
                <w:bCs/>
                <w:lang w:val="x-none" w:eastAsia="zh-CN"/>
              </w:rPr>
              <w:t>Re-use FR2 6% breakpoint for fractional bandwidth for 52.6-71GHz.</w:t>
            </w:r>
          </w:p>
          <w:p w14:paraId="2B0C2AFE" w14:textId="77777777" w:rsidR="00483FB1" w:rsidRDefault="00483FB1" w:rsidP="00483FB1">
            <w:pPr>
              <w:jc w:val="both"/>
              <w:rPr>
                <w:rFonts w:eastAsia="宋体"/>
                <w:b/>
                <w:lang w:eastAsia="zh-CN"/>
              </w:rPr>
            </w:pPr>
            <w:r>
              <w:rPr>
                <w:b/>
                <w:lang w:eastAsia="zh-CN"/>
              </w:rPr>
              <w:t xml:space="preserve">Proposal 2: </w:t>
            </w:r>
            <w:r w:rsidRPr="00483FB1">
              <w:rPr>
                <w:bCs/>
                <w:lang w:eastAsia="zh-CN"/>
              </w:rPr>
              <w:t>Re-use existing FR2 EIRP</w:t>
            </w:r>
            <w:r w:rsidRPr="00483FB1">
              <w:rPr>
                <w:bCs/>
              </w:rPr>
              <w:t xml:space="preserve"> accuracy </w:t>
            </w:r>
            <w:r w:rsidRPr="00483FB1">
              <w:rPr>
                <w:bCs/>
                <w:lang w:eastAsia="zh-CN"/>
              </w:rPr>
              <w:t>(±3.4</w:t>
            </w:r>
            <w:r w:rsidRPr="00483FB1">
              <w:rPr>
                <w:bCs/>
              </w:rPr>
              <w:t>dB</w:t>
            </w:r>
            <w:r w:rsidRPr="00483FB1">
              <w:rPr>
                <w:bCs/>
                <w:lang w:eastAsia="zh-CN"/>
              </w:rPr>
              <w:t>) and FR2</w:t>
            </w:r>
            <w:r w:rsidRPr="00483FB1">
              <w:rPr>
                <w:bCs/>
              </w:rPr>
              <w:t xml:space="preserve"> </w:t>
            </w:r>
            <w:r w:rsidRPr="00483FB1">
              <w:rPr>
                <w:bCs/>
                <w:lang w:eastAsia="zh-CN"/>
              </w:rPr>
              <w:t>TRP</w:t>
            </w:r>
            <w:r w:rsidRPr="00483FB1">
              <w:rPr>
                <w:bCs/>
              </w:rPr>
              <w:t xml:space="preserve"> accuracy</w:t>
            </w:r>
            <w:r w:rsidRPr="00483FB1">
              <w:rPr>
                <w:bCs/>
                <w:lang w:eastAsia="zh-CN"/>
              </w:rPr>
              <w:t xml:space="preserve"> (</w:t>
            </w:r>
            <w:r w:rsidRPr="00483FB1">
              <w:rPr>
                <w:bCs/>
              </w:rPr>
              <w:t>±</w:t>
            </w:r>
            <w:r w:rsidRPr="00483FB1">
              <w:rPr>
                <w:bCs/>
                <w:lang w:eastAsia="zh-CN"/>
              </w:rPr>
              <w:t>3</w:t>
            </w:r>
            <w:r w:rsidRPr="00483FB1">
              <w:rPr>
                <w:bCs/>
              </w:rPr>
              <w:t>dB</w:t>
            </w:r>
            <w:r w:rsidRPr="00483FB1">
              <w:rPr>
                <w:bCs/>
                <w:lang w:eastAsia="zh-CN"/>
              </w:rPr>
              <w:t xml:space="preserve">) for </w:t>
            </w:r>
            <w:r w:rsidRPr="00483FB1">
              <w:rPr>
                <w:rFonts w:eastAsiaTheme="minorEastAsia"/>
                <w:bCs/>
                <w:lang w:eastAsia="zh-CN"/>
              </w:rPr>
              <w:t>5</w:t>
            </w:r>
            <w:r w:rsidRPr="00483FB1">
              <w:rPr>
                <w:bCs/>
                <w:lang w:eastAsia="zh-CN"/>
              </w:rPr>
              <w:t>2.6-71GHz.</w:t>
            </w:r>
          </w:p>
          <w:p w14:paraId="0CDA1470" w14:textId="77777777" w:rsidR="00483FB1" w:rsidRDefault="00483FB1" w:rsidP="00483FB1">
            <w:pPr>
              <w:jc w:val="both"/>
              <w:rPr>
                <w:b/>
                <w:lang w:eastAsia="zh-CN"/>
              </w:rPr>
            </w:pPr>
            <w:r>
              <w:rPr>
                <w:b/>
                <w:lang w:eastAsia="zh-CN"/>
              </w:rPr>
              <w:t xml:space="preserve">Proposal 3: </w:t>
            </w:r>
            <w:r w:rsidRPr="00483FB1">
              <w:rPr>
                <w:bCs/>
                <w:lang w:eastAsia="zh-CN"/>
              </w:rPr>
              <w:t xml:space="preserve">Add maximum offset </w:t>
            </w:r>
            <w:proofErr w:type="spellStart"/>
            <w:r w:rsidRPr="00483FB1">
              <w:rPr>
                <w:bCs/>
              </w:rPr>
              <w:t>Δf</w:t>
            </w:r>
            <w:r w:rsidRPr="00483FB1">
              <w:rPr>
                <w:bCs/>
                <w:vertAlign w:val="subscript"/>
              </w:rPr>
              <w:t>OBUE</w:t>
            </w:r>
            <w:proofErr w:type="spellEnd"/>
            <w:r w:rsidRPr="00483FB1">
              <w:rPr>
                <w:bCs/>
                <w:vertAlign w:val="subscript"/>
                <w:lang w:eastAsia="zh-CN"/>
              </w:rPr>
              <w:t xml:space="preserve"> </w:t>
            </w:r>
            <w:r w:rsidRPr="00483FB1">
              <w:rPr>
                <w:bCs/>
                <w:lang w:eastAsia="zh-CN"/>
              </w:rPr>
              <w:t>for 40</w:t>
            </w:r>
            <w:r w:rsidRPr="00483FB1">
              <w:rPr>
                <w:bCs/>
              </w:rPr>
              <w:t xml:space="preserve">00 MHz </w:t>
            </w:r>
            <w:r w:rsidRPr="00483FB1">
              <w:rPr>
                <w:rFonts w:hint="eastAsia"/>
                <w:bCs/>
                <w:lang w:val="en-US"/>
              </w:rPr>
              <w:t>≤</w:t>
            </w:r>
            <w:r w:rsidRPr="00483FB1">
              <w:rPr>
                <w:bCs/>
              </w:rPr>
              <w:t xml:space="preserve"> </w:t>
            </w:r>
            <w:proofErr w:type="spellStart"/>
            <w:r w:rsidRPr="00483FB1">
              <w:rPr>
                <w:bCs/>
              </w:rPr>
              <w:t>F</w:t>
            </w:r>
            <w:r w:rsidRPr="00483FB1">
              <w:rPr>
                <w:bCs/>
                <w:vertAlign w:val="subscript"/>
              </w:rPr>
              <w:t>DL</w:t>
            </w:r>
            <w:proofErr w:type="gramStart"/>
            <w:r w:rsidRPr="00483FB1">
              <w:rPr>
                <w:bCs/>
                <w:vertAlign w:val="subscript"/>
              </w:rPr>
              <w:t>,high</w:t>
            </w:r>
            <w:proofErr w:type="spellEnd"/>
            <w:proofErr w:type="gramEnd"/>
            <w:r w:rsidRPr="00483FB1">
              <w:rPr>
                <w:bCs/>
              </w:rPr>
              <w:t xml:space="preserve"> – </w:t>
            </w:r>
            <w:proofErr w:type="spellStart"/>
            <w:r w:rsidRPr="00483FB1">
              <w:rPr>
                <w:bCs/>
              </w:rPr>
              <w:t>F</w:t>
            </w:r>
            <w:r w:rsidRPr="00483FB1">
              <w:rPr>
                <w:bCs/>
                <w:vertAlign w:val="subscript"/>
              </w:rPr>
              <w:t>DL,low</w:t>
            </w:r>
            <w:proofErr w:type="spellEnd"/>
            <w:r w:rsidRPr="00483FB1">
              <w:rPr>
                <w:bCs/>
              </w:rPr>
              <w:t xml:space="preserve">  </w:t>
            </w:r>
            <w:r w:rsidRPr="00483FB1">
              <w:rPr>
                <w:rFonts w:hint="eastAsia"/>
                <w:bCs/>
                <w:lang w:val="en-US"/>
              </w:rPr>
              <w:t>≤</w:t>
            </w:r>
            <w:r w:rsidRPr="00483FB1">
              <w:rPr>
                <w:bCs/>
                <w:lang w:val="en-US" w:eastAsia="zh-CN"/>
              </w:rPr>
              <w:t xml:space="preserve"> </w:t>
            </w:r>
            <w:r w:rsidRPr="00483FB1">
              <w:rPr>
                <w:bCs/>
                <w:lang w:eastAsia="zh-CN"/>
              </w:rPr>
              <w:t xml:space="preserve">5000MHz </w:t>
            </w:r>
            <w:r w:rsidRPr="00483FB1">
              <w:rPr>
                <w:rFonts w:eastAsiaTheme="minorEastAsia"/>
                <w:bCs/>
                <w:lang w:eastAsia="zh-CN"/>
              </w:rPr>
              <w:t>in 52.6-71GHz</w:t>
            </w:r>
            <w:r w:rsidRPr="00483FB1">
              <w:rPr>
                <w:bCs/>
                <w:lang w:eastAsia="zh-CN"/>
              </w:rPr>
              <w:t xml:space="preserve">  for licensed band.</w:t>
            </w:r>
          </w:p>
          <w:p w14:paraId="243B8DB0" w14:textId="4730B611" w:rsidR="00483FB1" w:rsidRPr="00483FB1" w:rsidRDefault="00483FB1" w:rsidP="00483FB1">
            <w:pPr>
              <w:widowControl w:val="0"/>
              <w:spacing w:after="0"/>
              <w:jc w:val="both"/>
              <w:rPr>
                <w:b/>
                <w:color w:val="000000" w:themeColor="text1"/>
                <w:lang w:eastAsia="zh-CN"/>
              </w:rPr>
            </w:pPr>
            <w:r>
              <w:rPr>
                <w:b/>
                <w:color w:val="000000" w:themeColor="text1"/>
                <w:lang w:eastAsia="zh-CN"/>
              </w:rPr>
              <w:t xml:space="preserve">Proposal 4: </w:t>
            </w:r>
            <w:r w:rsidRPr="00483FB1">
              <w:rPr>
                <w:bCs/>
                <w:color w:val="000000" w:themeColor="text1"/>
                <w:lang w:eastAsia="zh-CN"/>
              </w:rPr>
              <w:t xml:space="preserve">If ACLR is reduced by x dB relative to 26dBc for </w:t>
            </w:r>
            <w:r w:rsidRPr="00483FB1">
              <w:rPr>
                <w:bCs/>
                <w:color w:val="000000" w:themeColor="text1"/>
              </w:rPr>
              <w:t>37 – 52.6 GHz</w:t>
            </w:r>
            <w:r w:rsidRPr="00483FB1">
              <w:rPr>
                <w:bCs/>
                <w:color w:val="000000" w:themeColor="text1"/>
                <w:lang w:eastAsia="zh-CN"/>
              </w:rPr>
              <w:t xml:space="preserve">, OBUE limit need to be increased by x dB relative to </w:t>
            </w:r>
            <w:r w:rsidRPr="00483FB1">
              <w:rPr>
                <w:bCs/>
                <w:color w:val="000000" w:themeColor="text1"/>
              </w:rPr>
              <w:t>37 – 52.6 GHz</w:t>
            </w:r>
            <w:r w:rsidRPr="00483FB1">
              <w:rPr>
                <w:bCs/>
                <w:color w:val="000000" w:themeColor="text1"/>
                <w:lang w:eastAsia="zh-CN"/>
              </w:rPr>
              <w:t>.</w:t>
            </w:r>
          </w:p>
        </w:tc>
      </w:tr>
      <w:tr w:rsidR="005858DA" w14:paraId="48CDA48F" w14:textId="77777777" w:rsidTr="00805BE8">
        <w:trPr>
          <w:trHeight w:val="468"/>
        </w:trPr>
        <w:tc>
          <w:tcPr>
            <w:tcW w:w="1648" w:type="dxa"/>
          </w:tcPr>
          <w:p w14:paraId="7F251C44" w14:textId="69426D6F" w:rsidR="00483FB1" w:rsidRDefault="00483FB1" w:rsidP="00805BE8">
            <w:pPr>
              <w:spacing w:before="120" w:after="120"/>
            </w:pPr>
            <w:r>
              <w:t>R4-2112278</w:t>
            </w:r>
          </w:p>
        </w:tc>
        <w:tc>
          <w:tcPr>
            <w:tcW w:w="1437" w:type="dxa"/>
          </w:tcPr>
          <w:p w14:paraId="4DBA6140" w14:textId="2FEC16FC" w:rsidR="00483FB1" w:rsidRDefault="00483FB1" w:rsidP="00805BE8">
            <w:pPr>
              <w:spacing w:before="120" w:after="120"/>
            </w:pPr>
            <w:r>
              <w:t xml:space="preserve">Nokia, Nokia </w:t>
            </w:r>
            <w:proofErr w:type="spellStart"/>
            <w:r>
              <w:t>Shaghai</w:t>
            </w:r>
            <w:proofErr w:type="spellEnd"/>
            <w:r>
              <w:t xml:space="preserve"> Bell</w:t>
            </w:r>
          </w:p>
        </w:tc>
        <w:tc>
          <w:tcPr>
            <w:tcW w:w="6772" w:type="dxa"/>
          </w:tcPr>
          <w:p w14:paraId="2AE6AAD6" w14:textId="77777777" w:rsidR="00483FB1" w:rsidRDefault="00483FB1" w:rsidP="00483FB1">
            <w:pPr>
              <w:pStyle w:val="af0"/>
              <w:snapToGrid w:val="0"/>
              <w:rPr>
                <w:b/>
                <w:bCs/>
                <w:lang w:val="en-US"/>
              </w:rPr>
            </w:pPr>
            <w:r>
              <w:rPr>
                <w:b/>
                <w:bCs/>
              </w:rPr>
              <w:t xml:space="preserve">Proposal 1: </w:t>
            </w:r>
            <w:r w:rsidRPr="00483FB1">
              <w:t>The current FR2 BS EIRP accuracy should be applicable for NR operation in 52.6 – 71 GHz range.</w:t>
            </w:r>
          </w:p>
          <w:p w14:paraId="6E349B4C" w14:textId="77777777" w:rsidR="00483FB1" w:rsidRDefault="00483FB1" w:rsidP="00483FB1">
            <w:pPr>
              <w:pStyle w:val="af0"/>
              <w:snapToGrid w:val="0"/>
              <w:rPr>
                <w:b/>
                <w:bCs/>
                <w:color w:val="000000"/>
              </w:rPr>
            </w:pPr>
            <w:r>
              <w:rPr>
                <w:b/>
                <w:bCs/>
              </w:rPr>
              <w:t xml:space="preserve">Proposal 2: </w:t>
            </w:r>
            <w:r w:rsidRPr="00483FB1">
              <w:t>Two rated carrier EIRP may be declared by manufacturer for operating bands in 52.6 – 71 GHz range where the supported fractional bandwidth (FBW) is larger than 6%.</w:t>
            </w:r>
          </w:p>
          <w:p w14:paraId="73369E5A" w14:textId="77777777" w:rsidR="00483FB1" w:rsidRDefault="00483FB1" w:rsidP="00483FB1">
            <w:pPr>
              <w:pStyle w:val="af0"/>
              <w:snapToGrid w:val="0"/>
              <w:rPr>
                <w:b/>
                <w:bCs/>
                <w:color w:val="000000"/>
              </w:rPr>
            </w:pPr>
            <w:r>
              <w:rPr>
                <w:b/>
                <w:bCs/>
              </w:rPr>
              <w:t xml:space="preserve">Proposal 3: </w:t>
            </w:r>
            <w:r w:rsidRPr="00483FB1">
              <w:t xml:space="preserve">The current FR2 BS transient period should be applicable for NR </w:t>
            </w:r>
            <w:r w:rsidRPr="00483FB1">
              <w:lastRenderedPageBreak/>
              <w:t>operation in 52.6 – 71 GHz range.</w:t>
            </w:r>
          </w:p>
          <w:p w14:paraId="1165EAB1" w14:textId="77777777" w:rsidR="00483FB1" w:rsidRDefault="00483FB1" w:rsidP="00483FB1">
            <w:pPr>
              <w:pStyle w:val="af0"/>
              <w:snapToGrid w:val="0"/>
              <w:rPr>
                <w:b/>
                <w:bCs/>
                <w:color w:val="000000"/>
              </w:rPr>
            </w:pPr>
            <w:r>
              <w:rPr>
                <w:b/>
                <w:bCs/>
              </w:rPr>
              <w:t xml:space="preserve">Proposal 4: </w:t>
            </w:r>
            <w:r w:rsidRPr="00483FB1">
              <w:t>The MIMO time alignment error requirement for BS type 1-O and BS type 2-O should be applicable for NR operation in 52.6 – 71 GHz range. Moreover, shorter CA time alignment error requirements (than that for BS type 2-O) may be considered for NR operation in 52.6 – 71 GHz range with larger SCS (than that for BS type 2-O).</w:t>
            </w:r>
          </w:p>
          <w:p w14:paraId="0DE955DB" w14:textId="77777777" w:rsidR="00483FB1" w:rsidRDefault="00483FB1" w:rsidP="00483FB1">
            <w:pPr>
              <w:pStyle w:val="af0"/>
              <w:snapToGrid w:val="0"/>
              <w:rPr>
                <w:b/>
                <w:bCs/>
                <w:szCs w:val="24"/>
              </w:rPr>
            </w:pPr>
            <w:r>
              <w:rPr>
                <w:b/>
                <w:bCs/>
              </w:rPr>
              <w:t xml:space="preserve">Proposal 5: </w:t>
            </w:r>
            <w:r w:rsidRPr="00483FB1">
              <w:t>The EVM requirements for BS type 2-O should be applicable for NR operation in 52.6 – 71 GHz range. Moreover, the EVM window length for NR operation in 52.6 – 71 GHz range should be defined as 50% of the normal CP length.</w:t>
            </w:r>
          </w:p>
          <w:p w14:paraId="4B8F65F6" w14:textId="77777777" w:rsidR="00483FB1" w:rsidRDefault="00483FB1" w:rsidP="00483FB1">
            <w:pPr>
              <w:pStyle w:val="af0"/>
              <w:snapToGrid w:val="0"/>
              <w:rPr>
                <w:b/>
                <w:bCs/>
              </w:rPr>
            </w:pPr>
            <w:r>
              <w:rPr>
                <w:b/>
                <w:bCs/>
              </w:rPr>
              <w:t xml:space="preserve">Proposal 6: </w:t>
            </w:r>
            <w:r w:rsidRPr="00483FB1">
              <w:t>The unwanted emissions for licensed operation can be further discussed when related regulatory requirements become available in the regions.</w:t>
            </w:r>
          </w:p>
          <w:p w14:paraId="57475912" w14:textId="77777777" w:rsidR="00483FB1" w:rsidRDefault="00483FB1" w:rsidP="00483FB1">
            <w:pPr>
              <w:pStyle w:val="af0"/>
              <w:snapToGrid w:val="0"/>
              <w:rPr>
                <w:b/>
                <w:bCs/>
              </w:rPr>
            </w:pPr>
            <w:r>
              <w:rPr>
                <w:b/>
                <w:bCs/>
              </w:rPr>
              <w:t xml:space="preserve">Proposal 7: </w:t>
            </w:r>
            <w:r w:rsidRPr="00483FB1">
              <w:t>The out-of-band emissions and unwanted emissions in the spurious domain specified in ETSI EN 303 722 and/or ETSI EN 303 753 should be considered for unlicensed NR operation in 52.6 – 71 GHz range at least in Europe.</w:t>
            </w:r>
          </w:p>
          <w:p w14:paraId="6730E50C" w14:textId="77777777" w:rsidR="00483FB1" w:rsidRDefault="00483FB1" w:rsidP="00483FB1">
            <w:pPr>
              <w:pStyle w:val="af0"/>
              <w:snapToGrid w:val="0"/>
              <w:rPr>
                <w:b/>
                <w:bCs/>
              </w:rPr>
            </w:pPr>
            <w:r>
              <w:rPr>
                <w:b/>
                <w:bCs/>
              </w:rPr>
              <w:t xml:space="preserve">Proposal 8: </w:t>
            </w:r>
            <w:r w:rsidRPr="00483FB1">
              <w:t>The issue of low emission PSD is handled by specifying an absolute requirement level for each relative emission requirement considering both adjacent channel protection and implementation feasibility of test equipment.</w:t>
            </w:r>
          </w:p>
          <w:p w14:paraId="0231BA88" w14:textId="4974EAB9" w:rsidR="00483FB1" w:rsidRPr="00483FB1" w:rsidRDefault="00483FB1" w:rsidP="00483FB1">
            <w:pPr>
              <w:pStyle w:val="af0"/>
              <w:snapToGrid w:val="0"/>
              <w:rPr>
                <w:b/>
                <w:bCs/>
                <w:color w:val="000000"/>
              </w:rPr>
            </w:pPr>
            <w:r>
              <w:rPr>
                <w:b/>
                <w:bCs/>
              </w:rPr>
              <w:t xml:space="preserve">Proposal 9: </w:t>
            </w:r>
            <w:r w:rsidRPr="00483FB1">
              <w:t>The results in TR 38.803 can be reused to decide the required ACLR and ACS values for NR operation in 52.6 – 71 GHz range.</w:t>
            </w:r>
          </w:p>
        </w:tc>
      </w:tr>
      <w:tr w:rsidR="005858DA" w14:paraId="3C956333" w14:textId="77777777" w:rsidTr="00805BE8">
        <w:trPr>
          <w:trHeight w:val="468"/>
        </w:trPr>
        <w:tc>
          <w:tcPr>
            <w:tcW w:w="1648" w:type="dxa"/>
          </w:tcPr>
          <w:p w14:paraId="142EE1CA" w14:textId="4B27A517" w:rsidR="00483FB1" w:rsidRDefault="005858DA" w:rsidP="00805BE8">
            <w:pPr>
              <w:spacing w:before="120" w:after="120"/>
            </w:pPr>
            <w:bookmarkStart w:id="1" w:name="_Hlk79671661"/>
            <w:r>
              <w:lastRenderedPageBreak/>
              <w:t>R4-2113316</w:t>
            </w:r>
          </w:p>
        </w:tc>
        <w:tc>
          <w:tcPr>
            <w:tcW w:w="1437" w:type="dxa"/>
          </w:tcPr>
          <w:p w14:paraId="6598B2B6" w14:textId="0B634082" w:rsidR="00483FB1" w:rsidRDefault="005858DA" w:rsidP="00805BE8">
            <w:pPr>
              <w:spacing w:before="120" w:after="120"/>
            </w:pPr>
            <w:r>
              <w:t>Ericsson</w:t>
            </w:r>
          </w:p>
        </w:tc>
        <w:tc>
          <w:tcPr>
            <w:tcW w:w="6772" w:type="dxa"/>
          </w:tcPr>
          <w:p w14:paraId="50D670AD" w14:textId="480A311E" w:rsidR="00483FB1" w:rsidRPr="005858DA" w:rsidRDefault="005858DA" w:rsidP="005858DA">
            <w:pPr>
              <w:pStyle w:val="af0"/>
            </w:pPr>
            <w:r w:rsidRPr="005858DA">
              <w:rPr>
                <w:b/>
                <w:bCs/>
              </w:rPr>
              <w:t>Observation 1:</w:t>
            </w:r>
            <w:r w:rsidRPr="005858DA">
              <w:t xml:space="preserve"> The analysis in TR38.803 considering needed ACLR for 70 GHz proxy frequency very well match the outcome of feasibility analysis during SI.</w:t>
            </w:r>
            <w:r w:rsidRPr="005858DA">
              <w:rPr>
                <w:b/>
                <w:bCs/>
              </w:rPr>
              <w:br/>
            </w:r>
            <w:r w:rsidRPr="005858DA">
              <w:rPr>
                <w:b/>
                <w:bCs/>
              </w:rPr>
              <w:br/>
              <w:t xml:space="preserve">Observation 2: </w:t>
            </w:r>
            <w:r w:rsidRPr="005858DA">
              <w:t>Existing NR MIMO TAE = 65 ns requirement has just been copied over into LTE and NR FR1 and NR FR2 without any technical analysis.</w:t>
            </w:r>
            <w:r w:rsidRPr="005858DA">
              <w:rPr>
                <w:b/>
                <w:bCs/>
              </w:rPr>
              <w:br/>
            </w:r>
            <w:r w:rsidRPr="005858DA">
              <w:rPr>
                <w:b/>
                <w:bCs/>
              </w:rPr>
              <w:br/>
            </w:r>
            <w:r w:rsidR="00483FB1" w:rsidRPr="005858DA">
              <w:rPr>
                <w:b/>
                <w:bCs/>
              </w:rPr>
              <w:t xml:space="preserve">Observation 3: </w:t>
            </w:r>
            <w:r w:rsidR="00483FB1" w:rsidRPr="005858DA">
              <w:t xml:space="preserve">Existing NR MIMO TAE = 65 ns requirement is not relevant, already for legacy LTE case of 20 MHz, if one use wideband </w:t>
            </w:r>
            <w:proofErr w:type="spellStart"/>
            <w:r w:rsidR="00483FB1" w:rsidRPr="005858DA">
              <w:t>precoder</w:t>
            </w:r>
            <w:proofErr w:type="spellEnd"/>
            <w:r w:rsidR="00483FB1" w:rsidRPr="005858DA">
              <w:t xml:space="preserve">. </w:t>
            </w:r>
            <w:r w:rsidR="00483FB1" w:rsidRPr="005858DA">
              <w:rPr>
                <w:b/>
                <w:bCs/>
              </w:rPr>
              <w:br/>
            </w:r>
            <w:r w:rsidR="00483FB1" w:rsidRPr="005858DA">
              <w:rPr>
                <w:b/>
                <w:bCs/>
              </w:rPr>
              <w:br/>
              <w:t xml:space="preserve">Observation 4: </w:t>
            </w:r>
            <w:r w:rsidR="00483FB1" w:rsidRPr="005858DA">
              <w:t>To keep the BF accuracy we require very strict control of all delay in the array. The required upper bound of delay will be very small and hard to measure for an external BS tester directly but can be achieved through internal calibration.</w:t>
            </w:r>
          </w:p>
          <w:p w14:paraId="39D57786" w14:textId="2BEA2692" w:rsidR="00483FB1" w:rsidRPr="005858DA" w:rsidRDefault="00483FB1" w:rsidP="00483FB1">
            <w:r w:rsidRPr="005858DA">
              <w:rPr>
                <w:b/>
                <w:bCs/>
              </w:rPr>
              <w:t xml:space="preserve">Observation 5: </w:t>
            </w:r>
            <w:r w:rsidRPr="005858DA">
              <w:t>Any TAE between the transceivers in an array will affect the main lobe EIRP.</w:t>
            </w:r>
          </w:p>
          <w:p w14:paraId="723FA4AF" w14:textId="63B73616" w:rsidR="00483FB1" w:rsidRDefault="00483FB1" w:rsidP="00483FB1">
            <w:pPr>
              <w:pStyle w:val="af0"/>
            </w:pPr>
            <w:r w:rsidRPr="005858DA">
              <w:rPr>
                <w:b/>
                <w:bCs/>
              </w:rPr>
              <w:t>Proposal 1:</w:t>
            </w:r>
            <w:r w:rsidRPr="005858DA">
              <w:t xml:space="preserve"> It is proposed to use antenna model parameter sets in Table 2.1-2 if co-existence simulations are considered or if antenna parameters are shared to other groups.</w:t>
            </w:r>
          </w:p>
          <w:p w14:paraId="06A2DA77" w14:textId="77E83326" w:rsidR="00B627E3" w:rsidRPr="005858DA" w:rsidRDefault="00B627E3" w:rsidP="00483FB1">
            <w:pPr>
              <w:pStyle w:val="af0"/>
            </w:pPr>
            <w:r w:rsidRPr="00B627E3">
              <w:rPr>
                <w:noProof/>
                <w:lang w:val="en-US" w:eastAsia="zh-CN"/>
              </w:rPr>
              <w:drawing>
                <wp:inline distT="0" distB="0" distL="0" distR="0" wp14:anchorId="1410A342" wp14:editId="6D317262">
                  <wp:extent cx="4300550" cy="20608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3721" cy="2067150"/>
                          </a:xfrm>
                          <a:prstGeom prst="rect">
                            <a:avLst/>
                          </a:prstGeom>
                          <a:noFill/>
                          <a:ln>
                            <a:noFill/>
                          </a:ln>
                        </pic:spPr>
                      </pic:pic>
                    </a:graphicData>
                  </a:graphic>
                </wp:inline>
              </w:drawing>
            </w:r>
          </w:p>
          <w:p w14:paraId="0E9DB32E" w14:textId="77777777" w:rsidR="00483FB1" w:rsidRPr="005858DA" w:rsidRDefault="00483FB1" w:rsidP="00483FB1">
            <w:pPr>
              <w:pStyle w:val="af0"/>
            </w:pPr>
            <w:r w:rsidRPr="005858DA">
              <w:rPr>
                <w:b/>
                <w:bCs/>
              </w:rPr>
              <w:t>Proposal 2:</w:t>
            </w:r>
            <w:r w:rsidRPr="005858DA">
              <w:t xml:space="preserve"> Re-use FR2 radiated transmit power (EIRP) accuracy requirement of </w:t>
            </w:r>
            <w:r w:rsidRPr="005858DA">
              <w:lastRenderedPageBreak/>
              <w:t>+/- 3.4 dB for the frequency range 52.6 to 71 GHz.</w:t>
            </w:r>
          </w:p>
          <w:p w14:paraId="52EFAAE0" w14:textId="77777777" w:rsidR="00483FB1" w:rsidRPr="005858DA" w:rsidRDefault="00483FB1" w:rsidP="00483FB1">
            <w:pPr>
              <w:pStyle w:val="af0"/>
            </w:pPr>
            <w:r w:rsidRPr="005858DA">
              <w:rPr>
                <w:b/>
                <w:bCs/>
              </w:rPr>
              <w:t>Proposal 3:</w:t>
            </w:r>
            <w:r w:rsidRPr="005858DA">
              <w:t xml:space="preserve"> Re-use 6 % as limit to allow two EIRP values to be declared for radiated transmit power requirement.</w:t>
            </w:r>
          </w:p>
          <w:p w14:paraId="4F7B31EF" w14:textId="77777777" w:rsidR="00483FB1" w:rsidRPr="005858DA" w:rsidRDefault="00483FB1" w:rsidP="00483FB1">
            <w:pPr>
              <w:pStyle w:val="af0"/>
            </w:pPr>
            <w:r w:rsidRPr="005858DA">
              <w:rPr>
                <w:b/>
                <w:bCs/>
              </w:rPr>
              <w:t xml:space="preserve">Proposal 4: </w:t>
            </w:r>
            <w:r w:rsidRPr="005858DA">
              <w:t>NR in 52.6 to 71 GHz should support modulation orders up to 64QAM.</w:t>
            </w:r>
          </w:p>
          <w:p w14:paraId="44378081" w14:textId="77777777" w:rsidR="00483FB1" w:rsidRPr="005858DA" w:rsidRDefault="00483FB1" w:rsidP="00483FB1">
            <w:pPr>
              <w:rPr>
                <w:b/>
                <w:bCs/>
              </w:rPr>
            </w:pPr>
            <w:r w:rsidRPr="005858DA">
              <w:rPr>
                <w:b/>
                <w:bCs/>
              </w:rPr>
              <w:t>Proposal 5</w:t>
            </w:r>
            <w:r w:rsidRPr="005858DA">
              <w:rPr>
                <w:b/>
              </w:rPr>
              <w:t>:</w:t>
            </w:r>
            <w:r w:rsidRPr="005858DA">
              <w:rPr>
                <w:b/>
                <w:bCs/>
              </w:rPr>
              <w:t xml:space="preserve"> </w:t>
            </w:r>
            <w:r w:rsidRPr="005858DA">
              <w:t xml:space="preserve">Taking to account both co-existence studies in TR 38.803, existing emission masks and feasibility analysis of power amplifiers, the BS ACLR shall be set to 21 </w:t>
            </w:r>
            <w:proofErr w:type="spellStart"/>
            <w:r w:rsidRPr="005858DA">
              <w:t>dB.</w:t>
            </w:r>
            <w:proofErr w:type="spellEnd"/>
          </w:p>
          <w:p w14:paraId="2049B72C" w14:textId="77777777" w:rsidR="00483FB1" w:rsidRPr="005858DA" w:rsidRDefault="00483FB1" w:rsidP="00483FB1">
            <w:pPr>
              <w:rPr>
                <w:b/>
                <w:bCs/>
              </w:rPr>
            </w:pPr>
            <w:r w:rsidRPr="005858DA">
              <w:rPr>
                <w:b/>
                <w:bCs/>
              </w:rPr>
              <w:t>Proposal 6</w:t>
            </w:r>
            <w:r w:rsidRPr="005858DA">
              <w:rPr>
                <w:b/>
              </w:rPr>
              <w:t>:</w:t>
            </w:r>
            <w:r w:rsidRPr="005858DA">
              <w:rPr>
                <w:b/>
                <w:bCs/>
              </w:rPr>
              <w:t xml:space="preserve"> </w:t>
            </w:r>
            <w:r w:rsidRPr="005858DA">
              <w:t>Due to diverse emission mask requirements applicable in different regions and the flexibility in terms of both supported SCS and carrier bandwidths for NR in 52.6 to 71 GHz, further discussions and analysis is needed in RAN4 before defining the OBUE/transmitter emission masks.</w:t>
            </w:r>
          </w:p>
          <w:p w14:paraId="4704D273" w14:textId="77777777" w:rsidR="00483FB1" w:rsidRPr="005858DA" w:rsidRDefault="00483FB1" w:rsidP="00483FB1">
            <w:pPr>
              <w:rPr>
                <w:b/>
                <w:bCs/>
              </w:rPr>
            </w:pPr>
            <w:r w:rsidRPr="005858DA">
              <w:rPr>
                <w:b/>
                <w:bCs/>
              </w:rPr>
              <w:t xml:space="preserve">Proposal 7: </w:t>
            </w:r>
            <w:r w:rsidRPr="005858DA">
              <w:t xml:space="preserve">For licensed operation supporting higher EIRP levels, RAN4 should re-use the FR2 approach and adapt the FR2 OBUE/emission mask or alternatively ETSI BRAN emission mask for c2 for NR in 52.6 to 71 GHz and make adaptations e.g. </w:t>
            </w:r>
            <w:proofErr w:type="spellStart"/>
            <w:r w:rsidRPr="005858DA">
              <w:t>Δf</w:t>
            </w:r>
            <w:r w:rsidRPr="005858DA">
              <w:rPr>
                <w:vertAlign w:val="subscript"/>
              </w:rPr>
              <w:t>OBUE</w:t>
            </w:r>
            <w:proofErr w:type="spellEnd"/>
            <w:r w:rsidRPr="005858DA">
              <w:t xml:space="preserve"> taking to account larger carrier bandwidths.</w:t>
            </w:r>
          </w:p>
          <w:p w14:paraId="1F0A59D9" w14:textId="77777777" w:rsidR="00483FB1" w:rsidRPr="005858DA" w:rsidRDefault="00483FB1" w:rsidP="00483FB1">
            <w:r w:rsidRPr="005858DA">
              <w:rPr>
                <w:b/>
                <w:bCs/>
              </w:rPr>
              <w:t xml:space="preserve">Proposal 8: </w:t>
            </w:r>
            <w:r w:rsidRPr="005858DA">
              <w:t xml:space="preserve">For licensed operation and unlicensed operation, RAN4 should re-use the FR2 approach and use FR2 spurious emission requirements for NR in 52.6 to 71 GHz and make adaptations with respect </w:t>
            </w:r>
            <w:proofErr w:type="spellStart"/>
            <w:r w:rsidRPr="005858DA">
              <w:t>F</w:t>
            </w:r>
            <w:r w:rsidRPr="005858DA">
              <w:rPr>
                <w:vertAlign w:val="subscript"/>
              </w:rPr>
              <w:t>step</w:t>
            </w:r>
            <w:proofErr w:type="gramStart"/>
            <w:r w:rsidRPr="005858DA">
              <w:rPr>
                <w:vertAlign w:val="subscript"/>
              </w:rPr>
              <w:t>,X</w:t>
            </w:r>
            <w:proofErr w:type="spellEnd"/>
            <w:proofErr w:type="gramEnd"/>
            <w:r w:rsidRPr="005858DA">
              <w:rPr>
                <w:vertAlign w:val="subscript"/>
              </w:rPr>
              <w:t xml:space="preserve"> </w:t>
            </w:r>
            <w:r w:rsidRPr="005858DA">
              <w:t>taking to account larger carrier bandwidths.</w:t>
            </w:r>
          </w:p>
          <w:p w14:paraId="6B25AC07" w14:textId="77777777" w:rsidR="00483FB1" w:rsidRPr="005858DA" w:rsidRDefault="00483FB1" w:rsidP="00483FB1">
            <w:r w:rsidRPr="005858DA">
              <w:rPr>
                <w:b/>
                <w:bCs/>
              </w:rPr>
              <w:t xml:space="preserve">Proposal 9: </w:t>
            </w:r>
            <w:r w:rsidRPr="005858DA">
              <w:t>Remove TAE requirements for MIMO and rely on EIRP BS conformance to verify that TAE is within a working range.</w:t>
            </w:r>
          </w:p>
          <w:p w14:paraId="1F456C5A" w14:textId="77777777" w:rsidR="00483FB1" w:rsidRPr="005858DA" w:rsidRDefault="00483FB1" w:rsidP="00483FB1">
            <w:r w:rsidRPr="005858DA">
              <w:rPr>
                <w:b/>
                <w:bCs/>
              </w:rPr>
              <w:t xml:space="preserve">Proposal 10: </w:t>
            </w:r>
            <w:r w:rsidRPr="005858DA">
              <w:t>Remove TAE requirements for contiguous intra band CA and non-contiguous intra band CA and rely on EIRP BS conformance to verify that TAE is within a working range.</w:t>
            </w:r>
          </w:p>
          <w:p w14:paraId="2E0CD007" w14:textId="79AE6868" w:rsidR="00483FB1" w:rsidRPr="005858DA" w:rsidRDefault="00483FB1" w:rsidP="005858DA">
            <w:r w:rsidRPr="005858DA">
              <w:rPr>
                <w:b/>
                <w:bCs/>
              </w:rPr>
              <w:t xml:space="preserve">Proposal 11: </w:t>
            </w:r>
            <w:r w:rsidRPr="005858DA">
              <w:t>Keep TAE = 3 µs for inter band CA for extension to 71 GHz WI.</w:t>
            </w:r>
          </w:p>
        </w:tc>
      </w:tr>
      <w:bookmarkEnd w:id="1"/>
      <w:tr w:rsidR="005858DA" w14:paraId="3A5EA195" w14:textId="77777777" w:rsidTr="00805BE8">
        <w:trPr>
          <w:trHeight w:val="468"/>
        </w:trPr>
        <w:tc>
          <w:tcPr>
            <w:tcW w:w="1648" w:type="dxa"/>
          </w:tcPr>
          <w:p w14:paraId="0963A261" w14:textId="6481A758" w:rsidR="005858DA" w:rsidRDefault="005858DA" w:rsidP="00805BE8">
            <w:pPr>
              <w:spacing w:before="120" w:after="120"/>
            </w:pPr>
            <w:r>
              <w:lastRenderedPageBreak/>
              <w:t>R4-2113857</w:t>
            </w:r>
          </w:p>
        </w:tc>
        <w:tc>
          <w:tcPr>
            <w:tcW w:w="1437" w:type="dxa"/>
          </w:tcPr>
          <w:p w14:paraId="4E5925C6" w14:textId="660AED30" w:rsidR="005858DA" w:rsidRDefault="005858DA" w:rsidP="00805BE8">
            <w:pPr>
              <w:spacing w:before="120" w:after="120"/>
            </w:pPr>
            <w:r>
              <w:t>NEC</w:t>
            </w:r>
          </w:p>
        </w:tc>
        <w:tc>
          <w:tcPr>
            <w:tcW w:w="6772" w:type="dxa"/>
          </w:tcPr>
          <w:p w14:paraId="4D0B0228" w14:textId="556389F7" w:rsidR="005858DA" w:rsidRPr="005858DA" w:rsidRDefault="005858DA" w:rsidP="005858DA">
            <w:pPr>
              <w:rPr>
                <w:b/>
                <w:lang w:val="en-US" w:eastAsia="ja-JP"/>
              </w:rPr>
            </w:pPr>
            <w:r>
              <w:rPr>
                <w:b/>
                <w:lang w:val="en-US" w:eastAsia="ja-JP"/>
              </w:rPr>
              <w:t xml:space="preserve">Proposal 1: </w:t>
            </w:r>
            <w:r w:rsidRPr="005858DA">
              <w:rPr>
                <w:bCs/>
                <w:lang w:val="en-US" w:eastAsia="ja-JP"/>
              </w:rPr>
              <w:t xml:space="preserve">To agree the boundary for the OBUE mask is set at </w:t>
            </w:r>
            <w:proofErr w:type="spellStart"/>
            <w:r w:rsidRPr="005858DA">
              <w:rPr>
                <w:bCs/>
                <w:lang w:eastAsia="ja-JP"/>
              </w:rPr>
              <w:t>Δf</w:t>
            </w:r>
            <w:r w:rsidRPr="005858DA">
              <w:rPr>
                <w:bCs/>
                <w:vertAlign w:val="subscript"/>
                <w:lang w:eastAsia="ja-JP"/>
              </w:rPr>
              <w:t>OBUE</w:t>
            </w:r>
            <w:proofErr w:type="spellEnd"/>
            <w:r w:rsidRPr="005858DA">
              <w:rPr>
                <w:bCs/>
                <w:lang w:eastAsia="ja-JP"/>
              </w:rPr>
              <w:t xml:space="preserve"> = 4,500 MHz</w:t>
            </w:r>
            <w:r w:rsidRPr="005858DA">
              <w:rPr>
                <w:bCs/>
                <w:lang w:val="en-US" w:eastAsia="ja-JP"/>
              </w:rPr>
              <w:t xml:space="preserve"> for 52.6 – 71 GHz.</w:t>
            </w:r>
          </w:p>
        </w:tc>
      </w:tr>
      <w:tr w:rsidR="005858DA" w14:paraId="421DAF88" w14:textId="77777777" w:rsidTr="00805BE8">
        <w:trPr>
          <w:trHeight w:val="468"/>
        </w:trPr>
        <w:tc>
          <w:tcPr>
            <w:tcW w:w="1648" w:type="dxa"/>
          </w:tcPr>
          <w:p w14:paraId="7958CF3C" w14:textId="5F30FCE2" w:rsidR="005858DA" w:rsidRDefault="005858DA" w:rsidP="00805BE8">
            <w:pPr>
              <w:spacing w:before="120" w:after="120"/>
            </w:pPr>
            <w:r>
              <w:t>R4-2113922</w:t>
            </w:r>
          </w:p>
        </w:tc>
        <w:tc>
          <w:tcPr>
            <w:tcW w:w="1437" w:type="dxa"/>
          </w:tcPr>
          <w:p w14:paraId="5F1328D5" w14:textId="00ED0BE5" w:rsidR="005858DA" w:rsidRDefault="005858DA" w:rsidP="00805BE8">
            <w:pPr>
              <w:spacing w:before="120" w:after="120"/>
            </w:pPr>
            <w:r>
              <w:t>ZTE Corporation</w:t>
            </w:r>
          </w:p>
        </w:tc>
        <w:tc>
          <w:tcPr>
            <w:tcW w:w="6772" w:type="dxa"/>
          </w:tcPr>
          <w:p w14:paraId="070B3DC9" w14:textId="77777777" w:rsidR="005858DA" w:rsidRPr="005858DA" w:rsidRDefault="005858DA" w:rsidP="005858DA">
            <w:pPr>
              <w:pStyle w:val="a3"/>
              <w:rPr>
                <w:rFonts w:ascii="Times New Roman" w:hAnsi="Times New Roman"/>
                <w:sz w:val="20"/>
                <w:lang w:val="en-US" w:eastAsia="zh-CN"/>
              </w:rPr>
            </w:pPr>
            <w:r w:rsidRPr="005858DA">
              <w:rPr>
                <w:rFonts w:ascii="Times New Roman" w:hAnsi="Times New Roman"/>
                <w:sz w:val="20"/>
              </w:rPr>
              <w:t xml:space="preserve">Observation 1: </w:t>
            </w:r>
            <w:r w:rsidRPr="005858DA">
              <w:rPr>
                <w:rFonts w:ascii="Times New Roman" w:hAnsi="Times New Roman"/>
                <w:b w:val="0"/>
                <w:bCs/>
                <w:sz w:val="20"/>
              </w:rPr>
              <w:t>if the output power for 60GHz is on the same level of that for the existing FR2 and same PA manufacturing material (e.g. GaAs, Si), then similar ramping up time and ramping down time could be expected for 60GHz.</w:t>
            </w:r>
            <w:r w:rsidRPr="005858DA">
              <w:rPr>
                <w:rFonts w:ascii="Times New Roman" w:hAnsi="Times New Roman"/>
                <w:sz w:val="20"/>
              </w:rPr>
              <w:t xml:space="preserve"> </w:t>
            </w:r>
          </w:p>
          <w:p w14:paraId="554DFBF2" w14:textId="77777777" w:rsidR="005858DA" w:rsidRPr="005858DA" w:rsidRDefault="005858DA" w:rsidP="005858DA">
            <w:pPr>
              <w:pStyle w:val="a3"/>
              <w:rPr>
                <w:rFonts w:ascii="Times New Roman" w:hAnsi="Times New Roman"/>
                <w:b w:val="0"/>
                <w:bCs/>
                <w:sz w:val="20"/>
              </w:rPr>
            </w:pPr>
            <w:r w:rsidRPr="005858DA">
              <w:rPr>
                <w:rFonts w:ascii="Times New Roman" w:hAnsi="Times New Roman"/>
                <w:sz w:val="20"/>
              </w:rPr>
              <w:t xml:space="preserve">Observation 2: </w:t>
            </w:r>
            <w:r w:rsidRPr="005858DA">
              <w:rPr>
                <w:rFonts w:ascii="Times New Roman" w:hAnsi="Times New Roman"/>
                <w:b w:val="0"/>
                <w:bCs/>
                <w:sz w:val="20"/>
              </w:rPr>
              <w:t>to reduce the GP overhead for 480kHz and 960kHz of 60GHz, alternatives could be extend the TDD periodicity.</w:t>
            </w:r>
          </w:p>
          <w:p w14:paraId="2BC74809" w14:textId="77777777" w:rsidR="005858DA" w:rsidRDefault="005858DA" w:rsidP="005858DA">
            <w:r>
              <w:rPr>
                <w:b/>
                <w:bCs/>
              </w:rPr>
              <w:t>Observation 3</w:t>
            </w:r>
            <w:r>
              <w:t xml:space="preserve">: the acceptable TAE requirement should be around 10-20ns for 960kHz and 10-40ns for 480kHz, </w:t>
            </w:r>
          </w:p>
          <w:p w14:paraId="172341EF" w14:textId="77777777" w:rsidR="005858DA" w:rsidRDefault="005858DA" w:rsidP="005858DA">
            <w:r>
              <w:rPr>
                <w:b/>
                <w:bCs/>
              </w:rPr>
              <w:t>Proposal 1</w:t>
            </w:r>
            <w:r>
              <w:t xml:space="preserve">: to discuss the simulation assumptions to further evaluate acceptable TAE requirements for 60GHz 480kHz and 960kHz SCS. </w:t>
            </w:r>
          </w:p>
          <w:p w14:paraId="3EA53E4C" w14:textId="77777777" w:rsidR="005858DA" w:rsidRDefault="005858DA" w:rsidP="005858DA">
            <w:r>
              <w:rPr>
                <w:b/>
                <w:bCs/>
              </w:rPr>
              <w:t>Proposal 2</w:t>
            </w:r>
            <w:r>
              <w:t xml:space="preserve">: to reuse FR2 EVM requirement (up to 64QAM) for 52.6-71GHz and revisit PT-RS configuration for 52.6-71GHz;  </w:t>
            </w:r>
          </w:p>
          <w:p w14:paraId="6453C698" w14:textId="77777777" w:rsidR="005858DA" w:rsidRDefault="005858DA" w:rsidP="005858DA">
            <w:r>
              <w:rPr>
                <w:b/>
                <w:bCs/>
              </w:rPr>
              <w:t>Proposal 3:</w:t>
            </w:r>
            <w:r>
              <w:t xml:space="preserve"> to propose to discuss the simulation assumptions for 52.6-71GHz for ACLR/ACS evaluation firstly;  </w:t>
            </w:r>
          </w:p>
          <w:p w14:paraId="115ACA66" w14:textId="77777777" w:rsidR="005858DA" w:rsidRDefault="005858DA" w:rsidP="005858DA">
            <w:r>
              <w:rPr>
                <w:b/>
                <w:bCs/>
              </w:rPr>
              <w:t>Proposal 4:</w:t>
            </w:r>
            <w:r>
              <w:t xml:space="preserve"> to agree OBUE limit in Table 3 for 60GHz.</w:t>
            </w:r>
          </w:p>
          <w:p w14:paraId="7D124CEA" w14:textId="1F166DE7" w:rsidR="005858DA" w:rsidRPr="005858DA" w:rsidRDefault="005858DA" w:rsidP="005858DA">
            <w:pPr>
              <w:jc w:val="right"/>
            </w:pPr>
            <w:r w:rsidRPr="005858DA">
              <w:rPr>
                <w:noProof/>
                <w:lang w:val="en-US" w:eastAsia="zh-CN"/>
              </w:rPr>
              <w:lastRenderedPageBreak/>
              <w:drawing>
                <wp:inline distT="0" distB="0" distL="0" distR="0" wp14:anchorId="6830D589" wp14:editId="2AA63BCD">
                  <wp:extent cx="3935979" cy="17260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91324" cy="1750370"/>
                          </a:xfrm>
                          <a:prstGeom prst="rect">
                            <a:avLst/>
                          </a:prstGeom>
                          <a:noFill/>
                          <a:ln>
                            <a:noFill/>
                          </a:ln>
                        </pic:spPr>
                      </pic:pic>
                    </a:graphicData>
                  </a:graphic>
                </wp:inline>
              </w:drawing>
            </w:r>
          </w:p>
        </w:tc>
      </w:tr>
    </w:tbl>
    <w:p w14:paraId="3E29E2AF" w14:textId="77777777" w:rsidR="00484C5D" w:rsidRPr="004A7544" w:rsidRDefault="00484C5D" w:rsidP="005B4802"/>
    <w:p w14:paraId="67EA3547" w14:textId="780BEDAC" w:rsidR="00484C5D" w:rsidRDefault="00837458" w:rsidP="00B831AE">
      <w:pPr>
        <w:pStyle w:val="2"/>
      </w:pPr>
      <w:r w:rsidRPr="004A7544">
        <w:rPr>
          <w:rFonts w:hint="eastAsia"/>
        </w:rPr>
        <w:t>Open issues</w:t>
      </w:r>
      <w:r w:rsidR="00DC2500">
        <w:t xml:space="preserve"> summary</w:t>
      </w:r>
      <w:r w:rsidR="00816273">
        <w:t xml:space="preserve"> and comment collection</w:t>
      </w:r>
    </w:p>
    <w:p w14:paraId="7CA9D917" w14:textId="51ACAA40" w:rsidR="004967C3" w:rsidRPr="004967C3" w:rsidRDefault="004967C3" w:rsidP="004967C3">
      <w:pPr>
        <w:rPr>
          <w:lang w:val="sv-SE" w:eastAsia="zh-CN"/>
        </w:rPr>
      </w:pPr>
      <w:r>
        <w:rPr>
          <w:lang w:val="sv-SE" w:eastAsia="zh-CN"/>
        </w:rPr>
        <w:t>Please note it is possible and often necessary to select multiple options to create coherent agreements/requirements.</w:t>
      </w:r>
    </w:p>
    <w:p w14:paraId="30520196" w14:textId="3B2886D3" w:rsidR="00D83EDC" w:rsidRDefault="00D83EDC" w:rsidP="00D83EDC">
      <w:pPr>
        <w:pStyle w:val="3"/>
        <w:rPr>
          <w:sz w:val="24"/>
          <w:szCs w:val="16"/>
        </w:rPr>
      </w:pPr>
      <w:r>
        <w:rPr>
          <w:sz w:val="24"/>
          <w:szCs w:val="16"/>
        </w:rPr>
        <w:t>Sub-topic 1-1</w:t>
      </w:r>
      <w:r w:rsidR="00816273">
        <w:rPr>
          <w:sz w:val="24"/>
          <w:szCs w:val="16"/>
        </w:rPr>
        <w:t xml:space="preserve"> EIRP and TRP output power requirements</w:t>
      </w:r>
    </w:p>
    <w:p w14:paraId="5513B4A1" w14:textId="7356C081" w:rsidR="00D83EDC" w:rsidRDefault="00D83EDC" w:rsidP="00D83EDC">
      <w:pPr>
        <w:rPr>
          <w:b/>
          <w:u w:val="single"/>
          <w:lang w:eastAsia="ko-KR"/>
        </w:rPr>
      </w:pPr>
      <w:r>
        <w:rPr>
          <w:b/>
          <w:u w:val="single"/>
          <w:lang w:eastAsia="ko-KR"/>
        </w:rPr>
        <w:t xml:space="preserve">Issue 1-1:  </w:t>
      </w:r>
      <w:r w:rsidR="00816273" w:rsidRPr="00816273">
        <w:rPr>
          <w:b/>
          <w:u w:val="single"/>
          <w:lang w:eastAsia="ko-KR"/>
        </w:rPr>
        <w:t>EIRP and TRP output power requirements</w:t>
      </w:r>
    </w:p>
    <w:p w14:paraId="700555DC" w14:textId="77777777" w:rsidR="00D83EDC" w:rsidRDefault="00D83EDC" w:rsidP="00D83EDC">
      <w:pPr>
        <w:pStyle w:val="afe"/>
        <w:numPr>
          <w:ilvl w:val="0"/>
          <w:numId w:val="24"/>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17BBBCCE" w14:textId="7FD23A73" w:rsidR="00D83EDC" w:rsidRDefault="00D83EDC" w:rsidP="00D83EDC">
      <w:pPr>
        <w:pStyle w:val="afe"/>
        <w:numPr>
          <w:ilvl w:val="1"/>
          <w:numId w:val="24"/>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Option 1: </w:t>
      </w:r>
      <w:r w:rsidR="00816273" w:rsidRPr="005858DA">
        <w:t>Re-use 6 % as limit to allow two EIRP values to be declared for radiated transmit power requirement.</w:t>
      </w:r>
      <w:r w:rsidR="007E1C62">
        <w:t xml:space="preserve"> (Ericsson, Nokia, CATT)</w:t>
      </w:r>
    </w:p>
    <w:p w14:paraId="13717679" w14:textId="2A7433DE" w:rsidR="00D83EDC" w:rsidRDefault="007E1C62" w:rsidP="00D83EDC">
      <w:pPr>
        <w:pStyle w:val="afe"/>
        <w:numPr>
          <w:ilvl w:val="1"/>
          <w:numId w:val="24"/>
        </w:numPr>
        <w:overflowPunct/>
        <w:autoSpaceDE/>
        <w:adjustRightInd/>
        <w:spacing w:after="120"/>
        <w:ind w:left="1440" w:firstLineChars="0"/>
        <w:textAlignment w:val="auto"/>
        <w:rPr>
          <w:rFonts w:eastAsia="宋体"/>
          <w:szCs w:val="24"/>
          <w:lang w:eastAsia="zh-CN"/>
        </w:rPr>
      </w:pPr>
      <w:r w:rsidRPr="007E1C62">
        <w:rPr>
          <w:rFonts w:eastAsia="宋体"/>
          <w:szCs w:val="24"/>
          <w:lang w:eastAsia="zh-CN"/>
        </w:rPr>
        <w:t>Option 2: Re-use FR2 radiated transmit power (EIRP) accuracy requirement of +/- 3.4 dB for the frequency range 52.6 to 71 GHz.</w:t>
      </w:r>
      <w:r>
        <w:rPr>
          <w:rFonts w:eastAsia="宋体"/>
          <w:szCs w:val="24"/>
          <w:lang w:eastAsia="zh-CN"/>
        </w:rPr>
        <w:t xml:space="preserve"> (Ericsson, Nokia, CATT)</w:t>
      </w:r>
    </w:p>
    <w:p w14:paraId="785EBE08" w14:textId="23D53967" w:rsidR="007E1C62" w:rsidRDefault="007E1C62" w:rsidP="00D83EDC">
      <w:pPr>
        <w:pStyle w:val="afe"/>
        <w:numPr>
          <w:ilvl w:val="1"/>
          <w:numId w:val="24"/>
        </w:numPr>
        <w:overflowPunct/>
        <w:autoSpaceDE/>
        <w:adjustRightInd/>
        <w:spacing w:after="120"/>
        <w:ind w:left="1440" w:firstLineChars="0"/>
        <w:textAlignment w:val="auto"/>
        <w:rPr>
          <w:rFonts w:eastAsia="宋体"/>
          <w:szCs w:val="24"/>
          <w:lang w:eastAsia="zh-CN"/>
        </w:rPr>
      </w:pPr>
      <w:r w:rsidRPr="007E1C62">
        <w:rPr>
          <w:rFonts w:eastAsia="宋体"/>
          <w:szCs w:val="24"/>
          <w:lang w:eastAsia="zh-CN"/>
        </w:rPr>
        <w:t>Re-use existing FR2 TRP accuracy (±3dB) for 52.6-71GHz</w:t>
      </w:r>
      <w:r>
        <w:rPr>
          <w:rFonts w:eastAsia="宋体"/>
          <w:szCs w:val="24"/>
          <w:lang w:eastAsia="zh-CN"/>
        </w:rPr>
        <w:t xml:space="preserve"> (CATT)</w:t>
      </w:r>
    </w:p>
    <w:p w14:paraId="02DAC0A0" w14:textId="77777777" w:rsidR="00D83EDC" w:rsidRDefault="00D83EDC" w:rsidP="00D83EDC">
      <w:pPr>
        <w:pStyle w:val="afe"/>
        <w:numPr>
          <w:ilvl w:val="0"/>
          <w:numId w:val="24"/>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1D1C643D" w14:textId="06BB91E8" w:rsidR="00D83EDC" w:rsidRDefault="003F496E" w:rsidP="00D83EDC">
      <w:pPr>
        <w:pStyle w:val="afe"/>
        <w:numPr>
          <w:ilvl w:val="1"/>
          <w:numId w:val="24"/>
        </w:numPr>
        <w:overflowPunct/>
        <w:autoSpaceDE/>
        <w:adjustRightInd/>
        <w:spacing w:after="120"/>
        <w:ind w:left="1440" w:firstLineChars="0"/>
        <w:textAlignment w:val="auto"/>
        <w:rPr>
          <w:rFonts w:eastAsia="宋体"/>
          <w:szCs w:val="24"/>
          <w:lang w:eastAsia="zh-CN"/>
        </w:rPr>
      </w:pPr>
      <w:r>
        <w:rPr>
          <w:rFonts w:eastAsia="宋体"/>
          <w:szCs w:val="24"/>
          <w:lang w:eastAsia="zh-CN"/>
        </w:rPr>
        <w:t>Re-use both current EIRP and TRP accuracy requirements from FR2-1 to FR2-2</w:t>
      </w:r>
      <w:r w:rsidR="009B7280">
        <w:rPr>
          <w:rFonts w:eastAsia="宋体"/>
          <w:szCs w:val="24"/>
          <w:lang w:eastAsia="zh-CN"/>
        </w:rPr>
        <w:t xml:space="preserve"> and re-use 6% limit to allow two EIRP values to be declared</w:t>
      </w:r>
      <w:r>
        <w:rPr>
          <w:rFonts w:eastAsia="宋体"/>
          <w:szCs w:val="24"/>
          <w:lang w:eastAsia="zh-CN"/>
        </w:rPr>
        <w:t>.</w:t>
      </w:r>
    </w:p>
    <w:p w14:paraId="653E2EC9" w14:textId="77777777" w:rsidR="00D83EDC" w:rsidRDefault="00D83EDC" w:rsidP="00D83EDC">
      <w:pPr>
        <w:rPr>
          <w:i/>
          <w:color w:val="0070C0"/>
          <w:lang w:eastAsia="zh-CN"/>
        </w:rPr>
      </w:pPr>
    </w:p>
    <w:tbl>
      <w:tblPr>
        <w:tblStyle w:val="afd"/>
        <w:tblW w:w="0" w:type="auto"/>
        <w:tblLook w:val="04A0" w:firstRow="1" w:lastRow="0" w:firstColumn="1" w:lastColumn="0" w:noHBand="0" w:noVBand="1"/>
      </w:tblPr>
      <w:tblGrid>
        <w:gridCol w:w="1242"/>
        <w:gridCol w:w="8615"/>
      </w:tblGrid>
      <w:tr w:rsidR="00D83EDC" w14:paraId="46CA92BC" w14:textId="77777777" w:rsidTr="00D83EDC">
        <w:tc>
          <w:tcPr>
            <w:tcW w:w="1242" w:type="dxa"/>
            <w:tcBorders>
              <w:top w:val="single" w:sz="4" w:space="0" w:color="auto"/>
              <w:left w:val="single" w:sz="4" w:space="0" w:color="auto"/>
              <w:bottom w:val="single" w:sz="4" w:space="0" w:color="auto"/>
              <w:right w:val="single" w:sz="4" w:space="0" w:color="auto"/>
            </w:tcBorders>
            <w:hideMark/>
          </w:tcPr>
          <w:p w14:paraId="1D95AF76" w14:textId="77777777" w:rsidR="00D83EDC" w:rsidRDefault="00D83EDC">
            <w:pPr>
              <w:spacing w:after="120"/>
              <w:rPr>
                <w:rFonts w:eastAsiaTheme="minorEastAsia"/>
                <w:b/>
                <w:bCs/>
                <w:lang w:val="en-US" w:eastAsia="zh-CN"/>
              </w:rPr>
            </w:pPr>
            <w:r>
              <w:rPr>
                <w:rFonts w:eastAsiaTheme="minorEastAsia"/>
                <w:b/>
                <w:bCs/>
                <w:lang w:val="en-US" w:eastAsia="zh-CN"/>
              </w:rPr>
              <w:t>Company</w:t>
            </w:r>
          </w:p>
        </w:tc>
        <w:tc>
          <w:tcPr>
            <w:tcW w:w="8615" w:type="dxa"/>
            <w:tcBorders>
              <w:top w:val="single" w:sz="4" w:space="0" w:color="auto"/>
              <w:left w:val="single" w:sz="4" w:space="0" w:color="auto"/>
              <w:bottom w:val="single" w:sz="4" w:space="0" w:color="auto"/>
              <w:right w:val="single" w:sz="4" w:space="0" w:color="auto"/>
            </w:tcBorders>
            <w:hideMark/>
          </w:tcPr>
          <w:p w14:paraId="1278FE90" w14:textId="77777777" w:rsidR="00D83EDC" w:rsidRDefault="00D83EDC">
            <w:pPr>
              <w:spacing w:after="120"/>
              <w:rPr>
                <w:rFonts w:eastAsiaTheme="minorEastAsia"/>
                <w:b/>
                <w:bCs/>
                <w:lang w:val="en-US" w:eastAsia="zh-CN"/>
              </w:rPr>
            </w:pPr>
            <w:r>
              <w:rPr>
                <w:rFonts w:eastAsiaTheme="minorEastAsia"/>
                <w:b/>
                <w:bCs/>
                <w:lang w:val="en-US" w:eastAsia="zh-CN"/>
              </w:rPr>
              <w:t>Comments</w:t>
            </w:r>
          </w:p>
        </w:tc>
      </w:tr>
      <w:tr w:rsidR="00D83EDC" w14:paraId="26127DEE" w14:textId="77777777" w:rsidTr="00D83EDC">
        <w:tc>
          <w:tcPr>
            <w:tcW w:w="1242" w:type="dxa"/>
            <w:tcBorders>
              <w:top w:val="single" w:sz="4" w:space="0" w:color="auto"/>
              <w:left w:val="single" w:sz="4" w:space="0" w:color="auto"/>
              <w:bottom w:val="single" w:sz="4" w:space="0" w:color="auto"/>
              <w:right w:val="single" w:sz="4" w:space="0" w:color="auto"/>
            </w:tcBorders>
            <w:hideMark/>
          </w:tcPr>
          <w:p w14:paraId="646C0784" w14:textId="6CD41C58" w:rsidR="00D83EDC" w:rsidRDefault="00D83EDC">
            <w:pPr>
              <w:spacing w:after="120"/>
              <w:rPr>
                <w:rFonts w:eastAsiaTheme="minorEastAsia"/>
                <w:color w:val="0070C0"/>
                <w:lang w:val="en-US" w:eastAsia="zh-CN"/>
              </w:rPr>
            </w:pPr>
            <w:r>
              <w:rPr>
                <w:rFonts w:eastAsiaTheme="minorEastAsia"/>
                <w:color w:val="0070C0"/>
                <w:lang w:val="en-US" w:eastAsia="zh-CN"/>
              </w:rPr>
              <w:t>X</w:t>
            </w:r>
          </w:p>
        </w:tc>
        <w:tc>
          <w:tcPr>
            <w:tcW w:w="8615" w:type="dxa"/>
            <w:tcBorders>
              <w:top w:val="single" w:sz="4" w:space="0" w:color="auto"/>
              <w:left w:val="single" w:sz="4" w:space="0" w:color="auto"/>
              <w:bottom w:val="single" w:sz="4" w:space="0" w:color="auto"/>
              <w:right w:val="single" w:sz="4" w:space="0" w:color="auto"/>
            </w:tcBorders>
          </w:tcPr>
          <w:p w14:paraId="1F694F43" w14:textId="77777777" w:rsidR="00D83EDC" w:rsidRDefault="00D83EDC">
            <w:pPr>
              <w:spacing w:after="120"/>
              <w:rPr>
                <w:rFonts w:eastAsiaTheme="minorEastAsia"/>
                <w:color w:val="0070C0"/>
                <w:lang w:val="en-US" w:eastAsia="zh-CN"/>
              </w:rPr>
            </w:pPr>
          </w:p>
        </w:tc>
      </w:tr>
      <w:tr w:rsidR="003F496E" w14:paraId="62B6E6EA" w14:textId="77777777" w:rsidTr="00D83EDC">
        <w:tc>
          <w:tcPr>
            <w:tcW w:w="1242" w:type="dxa"/>
            <w:tcBorders>
              <w:top w:val="single" w:sz="4" w:space="0" w:color="auto"/>
              <w:left w:val="single" w:sz="4" w:space="0" w:color="auto"/>
              <w:bottom w:val="single" w:sz="4" w:space="0" w:color="auto"/>
              <w:right w:val="single" w:sz="4" w:space="0" w:color="auto"/>
            </w:tcBorders>
          </w:tcPr>
          <w:p w14:paraId="6D654C07" w14:textId="2152C2C4" w:rsidR="003F496E" w:rsidRDefault="003F496E">
            <w:pPr>
              <w:spacing w:after="120"/>
              <w:rPr>
                <w:rFonts w:eastAsiaTheme="minorEastAsia"/>
                <w:color w:val="0070C0"/>
                <w:lang w:val="en-US" w:eastAsia="zh-CN"/>
              </w:rPr>
            </w:pPr>
          </w:p>
        </w:tc>
        <w:tc>
          <w:tcPr>
            <w:tcW w:w="8615" w:type="dxa"/>
            <w:tcBorders>
              <w:top w:val="single" w:sz="4" w:space="0" w:color="auto"/>
              <w:left w:val="single" w:sz="4" w:space="0" w:color="auto"/>
              <w:bottom w:val="single" w:sz="4" w:space="0" w:color="auto"/>
              <w:right w:val="single" w:sz="4" w:space="0" w:color="auto"/>
            </w:tcBorders>
          </w:tcPr>
          <w:p w14:paraId="62228E38" w14:textId="77777777" w:rsidR="003F496E" w:rsidRDefault="003F496E">
            <w:pPr>
              <w:spacing w:after="120"/>
              <w:rPr>
                <w:rFonts w:eastAsiaTheme="minorEastAsia"/>
                <w:color w:val="0070C0"/>
                <w:lang w:val="en-US" w:eastAsia="zh-CN"/>
              </w:rPr>
            </w:pPr>
          </w:p>
        </w:tc>
      </w:tr>
    </w:tbl>
    <w:p w14:paraId="1DDEB4D9" w14:textId="77777777" w:rsidR="00B4108D" w:rsidRPr="00805BE8" w:rsidRDefault="00B4108D" w:rsidP="005B4802">
      <w:pPr>
        <w:rPr>
          <w:i/>
          <w:color w:val="0070C0"/>
          <w:lang w:eastAsia="zh-CN"/>
        </w:rPr>
      </w:pPr>
    </w:p>
    <w:p w14:paraId="66F9C9AC" w14:textId="25E473AA"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r w:rsidR="003F496E">
        <w:rPr>
          <w:sz w:val="24"/>
          <w:szCs w:val="16"/>
        </w:rPr>
        <w:t xml:space="preserve"> Transient times</w:t>
      </w:r>
    </w:p>
    <w:p w14:paraId="1D55D665" w14:textId="368EAF3E" w:rsidR="00571777" w:rsidRPr="003F496E" w:rsidRDefault="00571777" w:rsidP="00571777">
      <w:pPr>
        <w:rPr>
          <w:b/>
          <w:u w:val="single"/>
          <w:lang w:eastAsia="ko-KR"/>
        </w:rPr>
      </w:pPr>
      <w:r w:rsidRPr="003F496E">
        <w:rPr>
          <w:b/>
          <w:u w:val="single"/>
          <w:lang w:eastAsia="ko-KR"/>
        </w:rPr>
        <w:t xml:space="preserve">Issue 1-2: </w:t>
      </w:r>
      <w:r w:rsidR="003F496E" w:rsidRPr="003F496E">
        <w:rPr>
          <w:b/>
          <w:u w:val="single"/>
          <w:lang w:eastAsia="ko-KR"/>
        </w:rPr>
        <w:t>Transient times</w:t>
      </w:r>
    </w:p>
    <w:p w14:paraId="010E9538" w14:textId="77777777" w:rsidR="00571777" w:rsidRPr="0077774B" w:rsidRDefault="00571777" w:rsidP="00571777">
      <w:pPr>
        <w:pStyle w:val="afe"/>
        <w:numPr>
          <w:ilvl w:val="0"/>
          <w:numId w:val="4"/>
        </w:numPr>
        <w:overflowPunct/>
        <w:autoSpaceDE/>
        <w:autoSpaceDN/>
        <w:adjustRightInd/>
        <w:spacing w:after="120"/>
        <w:ind w:left="720" w:firstLineChars="0"/>
        <w:textAlignment w:val="auto"/>
        <w:rPr>
          <w:rFonts w:eastAsia="宋体"/>
          <w:szCs w:val="24"/>
          <w:lang w:eastAsia="zh-CN"/>
        </w:rPr>
      </w:pPr>
      <w:r w:rsidRPr="0077774B">
        <w:rPr>
          <w:rFonts w:eastAsia="宋体"/>
          <w:szCs w:val="24"/>
          <w:lang w:eastAsia="zh-CN"/>
        </w:rPr>
        <w:t>Proposals</w:t>
      </w:r>
    </w:p>
    <w:p w14:paraId="277F457C" w14:textId="6222D6F4" w:rsidR="00571777" w:rsidRPr="0077774B" w:rsidRDefault="00571777" w:rsidP="00571777">
      <w:pPr>
        <w:pStyle w:val="afe"/>
        <w:numPr>
          <w:ilvl w:val="1"/>
          <w:numId w:val="4"/>
        </w:numPr>
        <w:overflowPunct/>
        <w:autoSpaceDE/>
        <w:autoSpaceDN/>
        <w:adjustRightInd/>
        <w:spacing w:after="120"/>
        <w:ind w:left="1440" w:firstLineChars="0"/>
        <w:textAlignment w:val="auto"/>
        <w:rPr>
          <w:rFonts w:eastAsia="宋体"/>
          <w:szCs w:val="24"/>
          <w:lang w:eastAsia="zh-CN"/>
        </w:rPr>
      </w:pPr>
      <w:r w:rsidRPr="0077774B">
        <w:rPr>
          <w:rFonts w:eastAsia="宋体"/>
          <w:szCs w:val="24"/>
          <w:lang w:eastAsia="zh-CN"/>
        </w:rPr>
        <w:t xml:space="preserve">Option 1: </w:t>
      </w:r>
      <w:r w:rsidR="0077774B" w:rsidRPr="0077774B">
        <w:t>The current FR2 BS transient period should be applicable for NR operation in 52.6 – 71 GHz range.</w:t>
      </w:r>
      <w:r w:rsidR="0077774B">
        <w:t xml:space="preserve"> (Nokia)</w:t>
      </w:r>
    </w:p>
    <w:p w14:paraId="58996C1B" w14:textId="77777777" w:rsidR="00571777" w:rsidRPr="0077774B" w:rsidRDefault="00571777" w:rsidP="00571777">
      <w:pPr>
        <w:pStyle w:val="afe"/>
        <w:numPr>
          <w:ilvl w:val="1"/>
          <w:numId w:val="4"/>
        </w:numPr>
        <w:overflowPunct/>
        <w:autoSpaceDE/>
        <w:autoSpaceDN/>
        <w:adjustRightInd/>
        <w:spacing w:after="120"/>
        <w:ind w:left="1440" w:firstLineChars="0"/>
        <w:textAlignment w:val="auto"/>
        <w:rPr>
          <w:rFonts w:eastAsia="宋体"/>
          <w:szCs w:val="24"/>
          <w:lang w:eastAsia="zh-CN"/>
        </w:rPr>
      </w:pPr>
      <w:r w:rsidRPr="0077774B">
        <w:rPr>
          <w:rFonts w:eastAsia="宋体"/>
          <w:szCs w:val="24"/>
          <w:lang w:eastAsia="zh-CN"/>
        </w:rPr>
        <w:t>Option 2: TBA</w:t>
      </w:r>
    </w:p>
    <w:p w14:paraId="10D526C9" w14:textId="77777777" w:rsidR="00571777" w:rsidRPr="0077774B" w:rsidRDefault="00571777" w:rsidP="00571777">
      <w:pPr>
        <w:pStyle w:val="afe"/>
        <w:numPr>
          <w:ilvl w:val="0"/>
          <w:numId w:val="4"/>
        </w:numPr>
        <w:overflowPunct/>
        <w:autoSpaceDE/>
        <w:autoSpaceDN/>
        <w:adjustRightInd/>
        <w:spacing w:after="120"/>
        <w:ind w:left="720" w:firstLineChars="0"/>
        <w:textAlignment w:val="auto"/>
        <w:rPr>
          <w:rFonts w:eastAsia="宋体"/>
          <w:szCs w:val="24"/>
          <w:lang w:eastAsia="zh-CN"/>
        </w:rPr>
      </w:pPr>
      <w:r w:rsidRPr="0077774B">
        <w:rPr>
          <w:rFonts w:eastAsia="宋体"/>
          <w:szCs w:val="24"/>
          <w:lang w:eastAsia="zh-CN"/>
        </w:rPr>
        <w:t>Recommended WF</w:t>
      </w:r>
    </w:p>
    <w:p w14:paraId="5C3D9614" w14:textId="7C709900" w:rsidR="00571777" w:rsidRDefault="00571777" w:rsidP="00571777">
      <w:pPr>
        <w:pStyle w:val="afe"/>
        <w:numPr>
          <w:ilvl w:val="1"/>
          <w:numId w:val="4"/>
        </w:numPr>
        <w:overflowPunct/>
        <w:autoSpaceDE/>
        <w:autoSpaceDN/>
        <w:adjustRightInd/>
        <w:spacing w:after="120"/>
        <w:ind w:left="1440" w:firstLineChars="0"/>
        <w:textAlignment w:val="auto"/>
        <w:rPr>
          <w:rFonts w:eastAsia="宋体"/>
          <w:szCs w:val="24"/>
          <w:lang w:eastAsia="zh-CN"/>
        </w:rPr>
      </w:pPr>
      <w:r w:rsidRPr="0077774B">
        <w:rPr>
          <w:rFonts w:eastAsia="宋体"/>
          <w:szCs w:val="24"/>
          <w:lang w:eastAsia="zh-CN"/>
        </w:rPr>
        <w:t>TBA</w:t>
      </w:r>
    </w:p>
    <w:p w14:paraId="06AA925C" w14:textId="77777777" w:rsidR="009B7280" w:rsidRPr="0077774B" w:rsidRDefault="009B7280" w:rsidP="009B7280">
      <w:pPr>
        <w:pStyle w:val="afe"/>
        <w:overflowPunct/>
        <w:autoSpaceDE/>
        <w:autoSpaceDN/>
        <w:adjustRightInd/>
        <w:spacing w:after="120"/>
        <w:ind w:left="1440" w:firstLineChars="0" w:firstLine="0"/>
        <w:textAlignment w:val="auto"/>
        <w:rPr>
          <w:rFonts w:eastAsia="宋体"/>
          <w:szCs w:val="24"/>
          <w:lang w:eastAsia="zh-CN"/>
        </w:rPr>
      </w:pPr>
    </w:p>
    <w:tbl>
      <w:tblPr>
        <w:tblStyle w:val="afd"/>
        <w:tblW w:w="0" w:type="auto"/>
        <w:tblLook w:val="04A0" w:firstRow="1" w:lastRow="0" w:firstColumn="1" w:lastColumn="0" w:noHBand="0" w:noVBand="1"/>
      </w:tblPr>
      <w:tblGrid>
        <w:gridCol w:w="1236"/>
        <w:gridCol w:w="8395"/>
      </w:tblGrid>
      <w:tr w:rsidR="005D7275" w14:paraId="53BEB922" w14:textId="77777777" w:rsidTr="005D7275">
        <w:tc>
          <w:tcPr>
            <w:tcW w:w="1236" w:type="dxa"/>
            <w:tcBorders>
              <w:top w:val="single" w:sz="4" w:space="0" w:color="auto"/>
              <w:left w:val="single" w:sz="4" w:space="0" w:color="auto"/>
              <w:bottom w:val="single" w:sz="4" w:space="0" w:color="auto"/>
              <w:right w:val="single" w:sz="4" w:space="0" w:color="auto"/>
            </w:tcBorders>
            <w:hideMark/>
          </w:tcPr>
          <w:p w14:paraId="07CBBA8F" w14:textId="77777777" w:rsidR="005D7275" w:rsidRDefault="005D7275" w:rsidP="00F2107F">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2DC0AD22" w14:textId="77777777" w:rsidR="005D7275" w:rsidRDefault="005D7275" w:rsidP="00F2107F">
            <w:pPr>
              <w:spacing w:after="120"/>
              <w:rPr>
                <w:rFonts w:eastAsiaTheme="minorEastAsia"/>
                <w:b/>
                <w:bCs/>
                <w:lang w:val="en-US" w:eastAsia="zh-CN"/>
              </w:rPr>
            </w:pPr>
            <w:r>
              <w:rPr>
                <w:rFonts w:eastAsiaTheme="minorEastAsia"/>
                <w:b/>
                <w:bCs/>
                <w:lang w:val="en-US" w:eastAsia="zh-CN"/>
              </w:rPr>
              <w:t>Comments</w:t>
            </w:r>
          </w:p>
        </w:tc>
      </w:tr>
      <w:tr w:rsidR="005D7275" w14:paraId="3230FAB1" w14:textId="77777777" w:rsidTr="005D7275">
        <w:tc>
          <w:tcPr>
            <w:tcW w:w="1236" w:type="dxa"/>
            <w:tcBorders>
              <w:top w:val="single" w:sz="4" w:space="0" w:color="auto"/>
              <w:left w:val="single" w:sz="4" w:space="0" w:color="auto"/>
              <w:bottom w:val="single" w:sz="4" w:space="0" w:color="auto"/>
              <w:right w:val="single" w:sz="4" w:space="0" w:color="auto"/>
            </w:tcBorders>
            <w:hideMark/>
          </w:tcPr>
          <w:p w14:paraId="56D127A4" w14:textId="77777777" w:rsidR="005D7275" w:rsidRDefault="005D7275" w:rsidP="00F2107F">
            <w:pPr>
              <w:spacing w:after="120"/>
              <w:rPr>
                <w:rFonts w:eastAsiaTheme="minorEastAsia"/>
                <w:color w:val="0070C0"/>
                <w:lang w:val="en-US" w:eastAsia="zh-CN"/>
              </w:rPr>
            </w:pPr>
            <w:r>
              <w:rPr>
                <w:rFonts w:eastAsiaTheme="minorEastAsia"/>
                <w:color w:val="0070C0"/>
                <w:lang w:val="en-US" w:eastAsia="zh-CN"/>
              </w:rPr>
              <w:t>X</w:t>
            </w:r>
          </w:p>
        </w:tc>
        <w:tc>
          <w:tcPr>
            <w:tcW w:w="8395" w:type="dxa"/>
            <w:tcBorders>
              <w:top w:val="single" w:sz="4" w:space="0" w:color="auto"/>
              <w:left w:val="single" w:sz="4" w:space="0" w:color="auto"/>
              <w:bottom w:val="single" w:sz="4" w:space="0" w:color="auto"/>
              <w:right w:val="single" w:sz="4" w:space="0" w:color="auto"/>
            </w:tcBorders>
          </w:tcPr>
          <w:p w14:paraId="30EA93B3" w14:textId="77777777" w:rsidR="005D7275" w:rsidRDefault="005D7275" w:rsidP="00F2107F">
            <w:pPr>
              <w:spacing w:after="120"/>
              <w:rPr>
                <w:rFonts w:eastAsiaTheme="minorEastAsia"/>
                <w:color w:val="0070C0"/>
                <w:lang w:val="en-US" w:eastAsia="zh-CN"/>
              </w:rPr>
            </w:pPr>
          </w:p>
        </w:tc>
      </w:tr>
      <w:tr w:rsidR="005D7275" w14:paraId="1C78CACF" w14:textId="77777777" w:rsidTr="005D7275">
        <w:tc>
          <w:tcPr>
            <w:tcW w:w="1236" w:type="dxa"/>
            <w:tcBorders>
              <w:top w:val="single" w:sz="4" w:space="0" w:color="auto"/>
              <w:left w:val="single" w:sz="4" w:space="0" w:color="auto"/>
              <w:bottom w:val="single" w:sz="4" w:space="0" w:color="auto"/>
              <w:right w:val="single" w:sz="4" w:space="0" w:color="auto"/>
            </w:tcBorders>
          </w:tcPr>
          <w:p w14:paraId="1C0E28C7" w14:textId="77777777" w:rsidR="005D7275" w:rsidRDefault="005D7275" w:rsidP="00F2107F">
            <w:pPr>
              <w:spacing w:after="120"/>
              <w:rPr>
                <w:rFonts w:eastAsiaTheme="minorEastAsia"/>
                <w:color w:val="0070C0"/>
                <w:lang w:val="en-US" w:eastAsia="zh-CN"/>
              </w:rPr>
            </w:pPr>
          </w:p>
        </w:tc>
        <w:tc>
          <w:tcPr>
            <w:tcW w:w="8395" w:type="dxa"/>
            <w:tcBorders>
              <w:top w:val="single" w:sz="4" w:space="0" w:color="auto"/>
              <w:left w:val="single" w:sz="4" w:space="0" w:color="auto"/>
              <w:bottom w:val="single" w:sz="4" w:space="0" w:color="auto"/>
              <w:right w:val="single" w:sz="4" w:space="0" w:color="auto"/>
            </w:tcBorders>
          </w:tcPr>
          <w:p w14:paraId="663F10EA" w14:textId="77777777" w:rsidR="005D7275" w:rsidRDefault="005D7275" w:rsidP="00F2107F">
            <w:pPr>
              <w:spacing w:after="120"/>
              <w:rPr>
                <w:rFonts w:eastAsiaTheme="minorEastAsia"/>
                <w:color w:val="0070C0"/>
                <w:lang w:val="en-US" w:eastAsia="zh-CN"/>
              </w:rPr>
            </w:pPr>
          </w:p>
        </w:tc>
      </w:tr>
    </w:tbl>
    <w:p w14:paraId="4C21E419" w14:textId="55E0DD5B" w:rsidR="005D7275" w:rsidRPr="00805BE8" w:rsidRDefault="005D7275" w:rsidP="005D7275">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3 Signal quality - EVM</w:t>
      </w:r>
    </w:p>
    <w:p w14:paraId="12F498CE" w14:textId="77777777" w:rsidR="00FA618F" w:rsidRDefault="005D7275" w:rsidP="00FA618F">
      <w:pPr>
        <w:rPr>
          <w:b/>
          <w:u w:val="single"/>
          <w:lang w:eastAsia="ko-KR"/>
        </w:rPr>
      </w:pPr>
      <w:r w:rsidRPr="003F496E">
        <w:rPr>
          <w:b/>
          <w:u w:val="single"/>
          <w:lang w:eastAsia="ko-KR"/>
        </w:rPr>
        <w:t>Issue 1-</w:t>
      </w:r>
      <w:r>
        <w:rPr>
          <w:b/>
          <w:u w:val="single"/>
          <w:lang w:eastAsia="ko-KR"/>
        </w:rPr>
        <w:t>3</w:t>
      </w:r>
      <w:r w:rsidRPr="003F496E">
        <w:rPr>
          <w:b/>
          <w:u w:val="single"/>
          <w:lang w:eastAsia="ko-KR"/>
        </w:rPr>
        <w:t xml:space="preserve">: </w:t>
      </w:r>
      <w:r w:rsidR="00FA618F" w:rsidRPr="00FA618F">
        <w:rPr>
          <w:b/>
          <w:u w:val="single"/>
          <w:lang w:eastAsia="ko-KR"/>
        </w:rPr>
        <w:t xml:space="preserve">Signal quality - EVM </w:t>
      </w:r>
    </w:p>
    <w:p w14:paraId="4EC2EAE3" w14:textId="4552C24B" w:rsidR="005D7275" w:rsidRPr="0077774B" w:rsidRDefault="005D7275" w:rsidP="00FA618F">
      <w:pPr>
        <w:pStyle w:val="afe"/>
        <w:numPr>
          <w:ilvl w:val="0"/>
          <w:numId w:val="4"/>
        </w:numPr>
        <w:overflowPunct/>
        <w:autoSpaceDE/>
        <w:autoSpaceDN/>
        <w:adjustRightInd/>
        <w:spacing w:after="120"/>
        <w:ind w:left="720" w:firstLineChars="0"/>
        <w:textAlignment w:val="auto"/>
        <w:rPr>
          <w:rFonts w:eastAsia="宋体"/>
          <w:szCs w:val="24"/>
          <w:lang w:eastAsia="zh-CN"/>
        </w:rPr>
      </w:pPr>
      <w:r w:rsidRPr="0077774B">
        <w:rPr>
          <w:rFonts w:eastAsia="宋体"/>
          <w:szCs w:val="24"/>
          <w:lang w:eastAsia="zh-CN"/>
        </w:rPr>
        <w:t>Proposals</w:t>
      </w:r>
    </w:p>
    <w:p w14:paraId="26B9F5BC" w14:textId="2D7DD5A0" w:rsidR="005D7275" w:rsidRPr="0077774B" w:rsidRDefault="005D7275" w:rsidP="005D7275">
      <w:pPr>
        <w:pStyle w:val="afe"/>
        <w:numPr>
          <w:ilvl w:val="1"/>
          <w:numId w:val="4"/>
        </w:numPr>
        <w:overflowPunct/>
        <w:autoSpaceDE/>
        <w:autoSpaceDN/>
        <w:adjustRightInd/>
        <w:spacing w:after="120"/>
        <w:ind w:left="1440" w:firstLineChars="0"/>
        <w:textAlignment w:val="auto"/>
        <w:rPr>
          <w:rFonts w:eastAsia="宋体"/>
          <w:szCs w:val="24"/>
          <w:lang w:eastAsia="zh-CN"/>
        </w:rPr>
      </w:pPr>
      <w:r w:rsidRPr="0077774B">
        <w:rPr>
          <w:rFonts w:eastAsia="宋体"/>
          <w:szCs w:val="24"/>
          <w:lang w:eastAsia="zh-CN"/>
        </w:rPr>
        <w:t xml:space="preserve">Option 1: </w:t>
      </w:r>
      <w:r w:rsidRPr="00483FB1">
        <w:t>The EVM requirements for BS type 2-O should be applicable for NR operation in 52.6 – 71 GHz range. Moreover, the EVM window length for NR operation in 52.6 – 71 GHz range should be defined as 50% of the normal CP length.</w:t>
      </w:r>
      <w:r>
        <w:t xml:space="preserve"> (Nokia)</w:t>
      </w:r>
    </w:p>
    <w:p w14:paraId="528FCF7F" w14:textId="6E2915A6" w:rsidR="00F21F19" w:rsidRDefault="005D7275" w:rsidP="005D7275">
      <w:pPr>
        <w:pStyle w:val="afe"/>
        <w:numPr>
          <w:ilvl w:val="1"/>
          <w:numId w:val="4"/>
        </w:numPr>
        <w:overflowPunct/>
        <w:autoSpaceDE/>
        <w:autoSpaceDN/>
        <w:adjustRightInd/>
        <w:spacing w:after="120"/>
        <w:ind w:left="1440" w:firstLineChars="0"/>
        <w:textAlignment w:val="auto"/>
        <w:rPr>
          <w:rFonts w:eastAsia="宋体"/>
          <w:szCs w:val="24"/>
          <w:lang w:eastAsia="zh-CN"/>
        </w:rPr>
      </w:pPr>
      <w:r w:rsidRPr="0077774B">
        <w:rPr>
          <w:rFonts w:eastAsia="宋体"/>
          <w:szCs w:val="24"/>
          <w:lang w:eastAsia="zh-CN"/>
        </w:rPr>
        <w:t>Option 2:</w:t>
      </w:r>
      <w:r w:rsidR="00F21F19">
        <w:rPr>
          <w:rFonts w:eastAsia="宋体"/>
          <w:szCs w:val="24"/>
          <w:lang w:eastAsia="zh-CN"/>
        </w:rPr>
        <w:t xml:space="preserve"> </w:t>
      </w:r>
      <w:r w:rsidR="00F21F19" w:rsidRPr="005858DA">
        <w:t>NR in 52.6 to 71 GHz should support modulation orders up to 64QAM</w:t>
      </w:r>
      <w:r w:rsidR="00F21F19">
        <w:t xml:space="preserve"> (Ericsson)</w:t>
      </w:r>
    </w:p>
    <w:p w14:paraId="4714FD05" w14:textId="09AE362C" w:rsidR="005D7275" w:rsidRPr="0077774B" w:rsidRDefault="00F21F19" w:rsidP="005D7275">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w:t>
      </w:r>
      <w:r>
        <w:t>to reuse FR2 EVM requirement (up to 64QAM) for 52.6-71GHz and revisit PT-RS configuration for 52.6-71GHz; (ZTE)</w:t>
      </w:r>
    </w:p>
    <w:p w14:paraId="0B3B8CD9" w14:textId="77777777" w:rsidR="005D7275" w:rsidRPr="0077774B" w:rsidRDefault="005D7275" w:rsidP="005D7275">
      <w:pPr>
        <w:pStyle w:val="afe"/>
        <w:numPr>
          <w:ilvl w:val="0"/>
          <w:numId w:val="4"/>
        </w:numPr>
        <w:overflowPunct/>
        <w:autoSpaceDE/>
        <w:autoSpaceDN/>
        <w:adjustRightInd/>
        <w:spacing w:after="120"/>
        <w:ind w:left="720" w:firstLineChars="0"/>
        <w:textAlignment w:val="auto"/>
        <w:rPr>
          <w:rFonts w:eastAsia="宋体"/>
          <w:szCs w:val="24"/>
          <w:lang w:eastAsia="zh-CN"/>
        </w:rPr>
      </w:pPr>
      <w:r w:rsidRPr="0077774B">
        <w:rPr>
          <w:rFonts w:eastAsia="宋体"/>
          <w:szCs w:val="24"/>
          <w:lang w:eastAsia="zh-CN"/>
        </w:rPr>
        <w:t>Recommended WF</w:t>
      </w:r>
    </w:p>
    <w:p w14:paraId="0697271E" w14:textId="5B681F63" w:rsidR="005D7275" w:rsidRDefault="00F21F19" w:rsidP="005D7275">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Re-use current EVM-% requirements up to 64 QAM, </w:t>
      </w:r>
      <w:r w:rsidR="00663CC5">
        <w:rPr>
          <w:rFonts w:eastAsia="宋体"/>
          <w:szCs w:val="24"/>
          <w:lang w:eastAsia="zh-CN"/>
        </w:rPr>
        <w:t>confirm whether</w:t>
      </w:r>
      <w:r>
        <w:rPr>
          <w:rFonts w:eastAsia="宋体"/>
          <w:szCs w:val="24"/>
          <w:lang w:eastAsia="zh-CN"/>
        </w:rPr>
        <w:t xml:space="preserve"> EVM window length and PT-RS configuration</w:t>
      </w:r>
      <w:r w:rsidR="00663CC5">
        <w:rPr>
          <w:rFonts w:eastAsia="宋体"/>
          <w:szCs w:val="24"/>
          <w:lang w:eastAsia="zh-CN"/>
        </w:rPr>
        <w:t xml:space="preserve"> can be re-used</w:t>
      </w:r>
    </w:p>
    <w:p w14:paraId="3309077A" w14:textId="77777777" w:rsidR="009B7280" w:rsidRDefault="009B7280" w:rsidP="009B7280">
      <w:pPr>
        <w:pStyle w:val="afe"/>
        <w:overflowPunct/>
        <w:autoSpaceDE/>
        <w:autoSpaceDN/>
        <w:adjustRightInd/>
        <w:spacing w:after="120"/>
        <w:ind w:left="1440" w:firstLineChars="0" w:firstLine="0"/>
        <w:textAlignment w:val="auto"/>
        <w:rPr>
          <w:rFonts w:eastAsia="宋体"/>
          <w:szCs w:val="24"/>
          <w:lang w:eastAsia="zh-CN"/>
        </w:rPr>
      </w:pPr>
    </w:p>
    <w:tbl>
      <w:tblPr>
        <w:tblStyle w:val="afd"/>
        <w:tblW w:w="0" w:type="auto"/>
        <w:tblLook w:val="04A0" w:firstRow="1" w:lastRow="0" w:firstColumn="1" w:lastColumn="0" w:noHBand="0" w:noVBand="1"/>
      </w:tblPr>
      <w:tblGrid>
        <w:gridCol w:w="1236"/>
        <w:gridCol w:w="8395"/>
      </w:tblGrid>
      <w:tr w:rsidR="00F21F19" w14:paraId="557A451D" w14:textId="77777777" w:rsidTr="00F2107F">
        <w:tc>
          <w:tcPr>
            <w:tcW w:w="1236" w:type="dxa"/>
            <w:tcBorders>
              <w:top w:val="single" w:sz="4" w:space="0" w:color="auto"/>
              <w:left w:val="single" w:sz="4" w:space="0" w:color="auto"/>
              <w:bottom w:val="single" w:sz="4" w:space="0" w:color="auto"/>
              <w:right w:val="single" w:sz="4" w:space="0" w:color="auto"/>
            </w:tcBorders>
            <w:hideMark/>
          </w:tcPr>
          <w:p w14:paraId="0E6B7BCC" w14:textId="77777777" w:rsidR="00F21F19" w:rsidRDefault="00F21F19" w:rsidP="00F2107F">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4C78E872" w14:textId="77777777" w:rsidR="00F21F19" w:rsidRDefault="00F21F19" w:rsidP="00F2107F">
            <w:pPr>
              <w:spacing w:after="120"/>
              <w:rPr>
                <w:rFonts w:eastAsiaTheme="minorEastAsia"/>
                <w:b/>
                <w:bCs/>
                <w:lang w:val="en-US" w:eastAsia="zh-CN"/>
              </w:rPr>
            </w:pPr>
            <w:r>
              <w:rPr>
                <w:rFonts w:eastAsiaTheme="minorEastAsia"/>
                <w:b/>
                <w:bCs/>
                <w:lang w:val="en-US" w:eastAsia="zh-CN"/>
              </w:rPr>
              <w:t>Comments</w:t>
            </w:r>
          </w:p>
        </w:tc>
      </w:tr>
      <w:tr w:rsidR="00F21F19" w14:paraId="75740D61" w14:textId="77777777" w:rsidTr="00F2107F">
        <w:tc>
          <w:tcPr>
            <w:tcW w:w="1236" w:type="dxa"/>
            <w:tcBorders>
              <w:top w:val="single" w:sz="4" w:space="0" w:color="auto"/>
              <w:left w:val="single" w:sz="4" w:space="0" w:color="auto"/>
              <w:bottom w:val="single" w:sz="4" w:space="0" w:color="auto"/>
              <w:right w:val="single" w:sz="4" w:space="0" w:color="auto"/>
            </w:tcBorders>
            <w:hideMark/>
          </w:tcPr>
          <w:p w14:paraId="4EBA525C" w14:textId="77777777" w:rsidR="00F21F19" w:rsidRDefault="00F21F19" w:rsidP="00F2107F">
            <w:pPr>
              <w:spacing w:after="120"/>
              <w:rPr>
                <w:rFonts w:eastAsiaTheme="minorEastAsia"/>
                <w:color w:val="0070C0"/>
                <w:lang w:val="en-US" w:eastAsia="zh-CN"/>
              </w:rPr>
            </w:pPr>
            <w:r>
              <w:rPr>
                <w:rFonts w:eastAsiaTheme="minorEastAsia"/>
                <w:color w:val="0070C0"/>
                <w:lang w:val="en-US" w:eastAsia="zh-CN"/>
              </w:rPr>
              <w:t>X</w:t>
            </w:r>
          </w:p>
        </w:tc>
        <w:tc>
          <w:tcPr>
            <w:tcW w:w="8395" w:type="dxa"/>
            <w:tcBorders>
              <w:top w:val="single" w:sz="4" w:space="0" w:color="auto"/>
              <w:left w:val="single" w:sz="4" w:space="0" w:color="auto"/>
              <w:bottom w:val="single" w:sz="4" w:space="0" w:color="auto"/>
              <w:right w:val="single" w:sz="4" w:space="0" w:color="auto"/>
            </w:tcBorders>
          </w:tcPr>
          <w:p w14:paraId="5CF671AE" w14:textId="77777777" w:rsidR="00F21F19" w:rsidRDefault="00F21F19" w:rsidP="00F2107F">
            <w:pPr>
              <w:spacing w:after="120"/>
              <w:rPr>
                <w:rFonts w:eastAsiaTheme="minorEastAsia"/>
                <w:color w:val="0070C0"/>
                <w:lang w:val="en-US" w:eastAsia="zh-CN"/>
              </w:rPr>
            </w:pPr>
          </w:p>
        </w:tc>
      </w:tr>
      <w:tr w:rsidR="00F21F19" w14:paraId="446B1A2B" w14:textId="77777777" w:rsidTr="00F2107F">
        <w:tc>
          <w:tcPr>
            <w:tcW w:w="1236" w:type="dxa"/>
            <w:tcBorders>
              <w:top w:val="single" w:sz="4" w:space="0" w:color="auto"/>
              <w:left w:val="single" w:sz="4" w:space="0" w:color="auto"/>
              <w:bottom w:val="single" w:sz="4" w:space="0" w:color="auto"/>
              <w:right w:val="single" w:sz="4" w:space="0" w:color="auto"/>
            </w:tcBorders>
          </w:tcPr>
          <w:p w14:paraId="00323508" w14:textId="77777777" w:rsidR="00F21F19" w:rsidRDefault="00F21F19" w:rsidP="00F2107F">
            <w:pPr>
              <w:spacing w:after="120"/>
              <w:rPr>
                <w:rFonts w:eastAsiaTheme="minorEastAsia"/>
                <w:color w:val="0070C0"/>
                <w:lang w:val="en-US" w:eastAsia="zh-CN"/>
              </w:rPr>
            </w:pPr>
          </w:p>
        </w:tc>
        <w:tc>
          <w:tcPr>
            <w:tcW w:w="8395" w:type="dxa"/>
            <w:tcBorders>
              <w:top w:val="single" w:sz="4" w:space="0" w:color="auto"/>
              <w:left w:val="single" w:sz="4" w:space="0" w:color="auto"/>
              <w:bottom w:val="single" w:sz="4" w:space="0" w:color="auto"/>
              <w:right w:val="single" w:sz="4" w:space="0" w:color="auto"/>
            </w:tcBorders>
          </w:tcPr>
          <w:p w14:paraId="212931E0" w14:textId="77777777" w:rsidR="00F21F19" w:rsidRDefault="00F21F19" w:rsidP="00F2107F">
            <w:pPr>
              <w:spacing w:after="120"/>
              <w:rPr>
                <w:rFonts w:eastAsiaTheme="minorEastAsia"/>
                <w:color w:val="0070C0"/>
                <w:lang w:val="en-US" w:eastAsia="zh-CN"/>
              </w:rPr>
            </w:pPr>
          </w:p>
        </w:tc>
      </w:tr>
    </w:tbl>
    <w:p w14:paraId="1415A23C" w14:textId="77777777" w:rsidR="00F21F19" w:rsidRPr="00F21F19" w:rsidRDefault="00F21F19" w:rsidP="00F21F19">
      <w:pPr>
        <w:spacing w:after="120"/>
        <w:rPr>
          <w:szCs w:val="24"/>
          <w:lang w:eastAsia="zh-CN"/>
        </w:rPr>
      </w:pPr>
    </w:p>
    <w:p w14:paraId="11942945" w14:textId="32C570BD" w:rsidR="005D7275" w:rsidRPr="00805BE8" w:rsidRDefault="005D7275" w:rsidP="005D7275">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4 Signal quality - EVM measurement period</w:t>
      </w:r>
    </w:p>
    <w:p w14:paraId="7C000412" w14:textId="752290F8" w:rsidR="005D7275" w:rsidRPr="003F496E" w:rsidRDefault="005D7275" w:rsidP="005D7275">
      <w:pPr>
        <w:rPr>
          <w:b/>
          <w:u w:val="single"/>
          <w:lang w:eastAsia="ko-KR"/>
        </w:rPr>
      </w:pPr>
      <w:r w:rsidRPr="003F496E">
        <w:rPr>
          <w:b/>
          <w:u w:val="single"/>
          <w:lang w:eastAsia="ko-KR"/>
        </w:rPr>
        <w:t>Issue 1-</w:t>
      </w:r>
      <w:r>
        <w:rPr>
          <w:b/>
          <w:u w:val="single"/>
          <w:lang w:eastAsia="ko-KR"/>
        </w:rPr>
        <w:t>4</w:t>
      </w:r>
      <w:r w:rsidRPr="003F496E">
        <w:rPr>
          <w:b/>
          <w:u w:val="single"/>
          <w:lang w:eastAsia="ko-KR"/>
        </w:rPr>
        <w:t xml:space="preserve">: </w:t>
      </w:r>
      <w:r w:rsidR="00FA618F" w:rsidRPr="00FA618F">
        <w:rPr>
          <w:b/>
          <w:u w:val="single"/>
          <w:lang w:eastAsia="ko-KR"/>
        </w:rPr>
        <w:t>EVM measurement period</w:t>
      </w:r>
    </w:p>
    <w:p w14:paraId="27A9213C" w14:textId="77777777" w:rsidR="005D7275" w:rsidRPr="0077774B" w:rsidRDefault="005D7275" w:rsidP="005D7275">
      <w:pPr>
        <w:pStyle w:val="afe"/>
        <w:numPr>
          <w:ilvl w:val="0"/>
          <w:numId w:val="4"/>
        </w:numPr>
        <w:overflowPunct/>
        <w:autoSpaceDE/>
        <w:autoSpaceDN/>
        <w:adjustRightInd/>
        <w:spacing w:after="120"/>
        <w:ind w:left="720" w:firstLineChars="0"/>
        <w:textAlignment w:val="auto"/>
        <w:rPr>
          <w:rFonts w:eastAsia="宋体"/>
          <w:szCs w:val="24"/>
          <w:lang w:eastAsia="zh-CN"/>
        </w:rPr>
      </w:pPr>
      <w:r w:rsidRPr="0077774B">
        <w:rPr>
          <w:rFonts w:eastAsia="宋体"/>
          <w:szCs w:val="24"/>
          <w:lang w:eastAsia="zh-CN"/>
        </w:rPr>
        <w:t>Proposals</w:t>
      </w:r>
    </w:p>
    <w:p w14:paraId="39608B42" w14:textId="4DCB2CBE" w:rsidR="00FA618F" w:rsidRPr="00FA618F" w:rsidRDefault="00FA618F" w:rsidP="00FA618F">
      <w:pPr>
        <w:pStyle w:val="afe"/>
        <w:numPr>
          <w:ilvl w:val="1"/>
          <w:numId w:val="4"/>
        </w:numPr>
        <w:overflowPunct/>
        <w:autoSpaceDE/>
        <w:autoSpaceDN/>
        <w:adjustRightInd/>
        <w:spacing w:after="120"/>
        <w:ind w:left="1440" w:firstLineChars="0"/>
        <w:textAlignment w:val="auto"/>
        <w:rPr>
          <w:rFonts w:eastAsia="宋体"/>
          <w:szCs w:val="24"/>
          <w:lang w:eastAsia="zh-CN"/>
        </w:rPr>
      </w:pPr>
      <w:r w:rsidRPr="00FA618F">
        <w:rPr>
          <w:rFonts w:eastAsia="宋体"/>
          <w:szCs w:val="24"/>
          <w:lang w:eastAsia="zh-CN"/>
        </w:rPr>
        <w:t xml:space="preserve">Option 1: Limit the number of slots over which the EVM has to be averaged to 80 slots. This is the maximum number of slots for BWPs for </w:t>
      </w:r>
      <w:proofErr w:type="gramStart"/>
      <w:r w:rsidRPr="00FA618F">
        <w:rPr>
          <w:rFonts w:eastAsia="宋体"/>
          <w:szCs w:val="24"/>
          <w:lang w:eastAsia="zh-CN"/>
        </w:rPr>
        <w:t>120kHz</w:t>
      </w:r>
      <w:proofErr w:type="gramEnd"/>
      <w:r w:rsidRPr="00FA618F">
        <w:rPr>
          <w:rFonts w:eastAsia="宋体"/>
          <w:szCs w:val="24"/>
          <w:lang w:eastAsia="zh-CN"/>
        </w:rPr>
        <w:t xml:space="preserve"> SCS before the introduction of FR2-2. It results in a measurement interval of 2.5ms / 1.25ms for </w:t>
      </w:r>
      <w:proofErr w:type="gramStart"/>
      <w:r w:rsidRPr="00FA618F">
        <w:rPr>
          <w:rFonts w:eastAsia="宋体"/>
          <w:szCs w:val="24"/>
          <w:lang w:eastAsia="zh-CN"/>
        </w:rPr>
        <w:t>480kHz /</w:t>
      </w:r>
      <w:proofErr w:type="gramEnd"/>
      <w:r w:rsidRPr="00FA618F">
        <w:rPr>
          <w:rFonts w:eastAsia="宋体"/>
          <w:szCs w:val="24"/>
          <w:lang w:eastAsia="zh-CN"/>
        </w:rPr>
        <w:t xml:space="preserve"> 960kHz subcarrier spacing.</w:t>
      </w:r>
      <w:r w:rsidR="009B7280">
        <w:rPr>
          <w:rFonts w:eastAsia="宋体"/>
          <w:szCs w:val="24"/>
          <w:lang w:eastAsia="zh-CN"/>
        </w:rPr>
        <w:t xml:space="preserve"> (Rohde &amp; Schwarz)</w:t>
      </w:r>
    </w:p>
    <w:p w14:paraId="47CB3BEB" w14:textId="66AC72E3" w:rsidR="00FA618F" w:rsidRPr="00FA618F" w:rsidRDefault="00FA618F" w:rsidP="00FA618F">
      <w:pPr>
        <w:pStyle w:val="afe"/>
        <w:numPr>
          <w:ilvl w:val="1"/>
          <w:numId w:val="4"/>
        </w:numPr>
        <w:overflowPunct/>
        <w:autoSpaceDE/>
        <w:autoSpaceDN/>
        <w:adjustRightInd/>
        <w:spacing w:after="120"/>
        <w:ind w:left="1440" w:firstLineChars="0"/>
        <w:textAlignment w:val="auto"/>
        <w:rPr>
          <w:rFonts w:eastAsia="宋体"/>
          <w:szCs w:val="24"/>
          <w:lang w:eastAsia="zh-CN"/>
        </w:rPr>
      </w:pPr>
      <w:r w:rsidRPr="00FA618F">
        <w:rPr>
          <w:rFonts w:eastAsia="宋体"/>
          <w:szCs w:val="24"/>
          <w:lang w:eastAsia="zh-CN"/>
        </w:rPr>
        <w:t xml:space="preserve">Option 2: Limit the measurement interval to 1ms explicitly for FR2-2. </w:t>
      </w:r>
      <w:r w:rsidR="009B7280">
        <w:rPr>
          <w:rFonts w:eastAsia="宋体"/>
          <w:szCs w:val="24"/>
          <w:lang w:eastAsia="zh-CN"/>
        </w:rPr>
        <w:t>(Rohde &amp; Schwarz)</w:t>
      </w:r>
    </w:p>
    <w:p w14:paraId="1E139B5B" w14:textId="77777777" w:rsidR="005D7275" w:rsidRPr="0077774B" w:rsidRDefault="005D7275" w:rsidP="005D7275">
      <w:pPr>
        <w:pStyle w:val="afe"/>
        <w:numPr>
          <w:ilvl w:val="0"/>
          <w:numId w:val="4"/>
        </w:numPr>
        <w:overflowPunct/>
        <w:autoSpaceDE/>
        <w:autoSpaceDN/>
        <w:adjustRightInd/>
        <w:spacing w:after="120"/>
        <w:ind w:left="720" w:firstLineChars="0"/>
        <w:textAlignment w:val="auto"/>
        <w:rPr>
          <w:rFonts w:eastAsia="宋体"/>
          <w:szCs w:val="24"/>
          <w:lang w:eastAsia="zh-CN"/>
        </w:rPr>
      </w:pPr>
      <w:r w:rsidRPr="0077774B">
        <w:rPr>
          <w:rFonts w:eastAsia="宋体"/>
          <w:szCs w:val="24"/>
          <w:lang w:eastAsia="zh-CN"/>
        </w:rPr>
        <w:t>Recommended WF</w:t>
      </w:r>
    </w:p>
    <w:p w14:paraId="72FA93C6" w14:textId="75CF0A44" w:rsidR="00FA618F" w:rsidRDefault="009B7280" w:rsidP="00FA618F">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1B766550" w14:textId="77777777" w:rsidR="00FA618F" w:rsidRPr="00FA618F" w:rsidRDefault="00FA618F" w:rsidP="00FA618F">
      <w:pPr>
        <w:pStyle w:val="afe"/>
        <w:overflowPunct/>
        <w:autoSpaceDE/>
        <w:autoSpaceDN/>
        <w:adjustRightInd/>
        <w:spacing w:after="120"/>
        <w:ind w:left="1440" w:firstLineChars="0" w:firstLine="0"/>
        <w:textAlignment w:val="auto"/>
        <w:rPr>
          <w:rFonts w:eastAsia="宋体"/>
          <w:szCs w:val="24"/>
          <w:lang w:eastAsia="zh-CN"/>
        </w:rPr>
      </w:pPr>
    </w:p>
    <w:tbl>
      <w:tblPr>
        <w:tblStyle w:val="afd"/>
        <w:tblW w:w="0" w:type="auto"/>
        <w:tblLook w:val="04A0" w:firstRow="1" w:lastRow="0" w:firstColumn="1" w:lastColumn="0" w:noHBand="0" w:noVBand="1"/>
      </w:tblPr>
      <w:tblGrid>
        <w:gridCol w:w="1236"/>
        <w:gridCol w:w="8395"/>
      </w:tblGrid>
      <w:tr w:rsidR="00F21F19" w14:paraId="61F58735" w14:textId="77777777" w:rsidTr="00F2107F">
        <w:tc>
          <w:tcPr>
            <w:tcW w:w="1236" w:type="dxa"/>
            <w:tcBorders>
              <w:top w:val="single" w:sz="4" w:space="0" w:color="auto"/>
              <w:left w:val="single" w:sz="4" w:space="0" w:color="auto"/>
              <w:bottom w:val="single" w:sz="4" w:space="0" w:color="auto"/>
              <w:right w:val="single" w:sz="4" w:space="0" w:color="auto"/>
            </w:tcBorders>
            <w:hideMark/>
          </w:tcPr>
          <w:p w14:paraId="048C8439" w14:textId="77777777" w:rsidR="00F21F19" w:rsidRDefault="00F21F19" w:rsidP="00F2107F">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1DB91F61" w14:textId="77777777" w:rsidR="00F21F19" w:rsidRDefault="00F21F19" w:rsidP="00F2107F">
            <w:pPr>
              <w:spacing w:after="120"/>
              <w:rPr>
                <w:rFonts w:eastAsiaTheme="minorEastAsia"/>
                <w:b/>
                <w:bCs/>
                <w:lang w:val="en-US" w:eastAsia="zh-CN"/>
              </w:rPr>
            </w:pPr>
            <w:r>
              <w:rPr>
                <w:rFonts w:eastAsiaTheme="minorEastAsia"/>
                <w:b/>
                <w:bCs/>
                <w:lang w:val="en-US" w:eastAsia="zh-CN"/>
              </w:rPr>
              <w:t>Comments</w:t>
            </w:r>
          </w:p>
        </w:tc>
      </w:tr>
      <w:tr w:rsidR="00F21F19" w14:paraId="2D640674" w14:textId="77777777" w:rsidTr="00F2107F">
        <w:tc>
          <w:tcPr>
            <w:tcW w:w="1236" w:type="dxa"/>
            <w:tcBorders>
              <w:top w:val="single" w:sz="4" w:space="0" w:color="auto"/>
              <w:left w:val="single" w:sz="4" w:space="0" w:color="auto"/>
              <w:bottom w:val="single" w:sz="4" w:space="0" w:color="auto"/>
              <w:right w:val="single" w:sz="4" w:space="0" w:color="auto"/>
            </w:tcBorders>
            <w:hideMark/>
          </w:tcPr>
          <w:p w14:paraId="2350D439" w14:textId="77777777" w:rsidR="00F21F19" w:rsidRDefault="00F21F19" w:rsidP="00F2107F">
            <w:pPr>
              <w:spacing w:after="120"/>
              <w:rPr>
                <w:rFonts w:eastAsiaTheme="minorEastAsia"/>
                <w:color w:val="0070C0"/>
                <w:lang w:val="en-US" w:eastAsia="zh-CN"/>
              </w:rPr>
            </w:pPr>
            <w:r>
              <w:rPr>
                <w:rFonts w:eastAsiaTheme="minorEastAsia"/>
                <w:color w:val="0070C0"/>
                <w:lang w:val="en-US" w:eastAsia="zh-CN"/>
              </w:rPr>
              <w:t>X</w:t>
            </w:r>
          </w:p>
        </w:tc>
        <w:tc>
          <w:tcPr>
            <w:tcW w:w="8395" w:type="dxa"/>
            <w:tcBorders>
              <w:top w:val="single" w:sz="4" w:space="0" w:color="auto"/>
              <w:left w:val="single" w:sz="4" w:space="0" w:color="auto"/>
              <w:bottom w:val="single" w:sz="4" w:space="0" w:color="auto"/>
              <w:right w:val="single" w:sz="4" w:space="0" w:color="auto"/>
            </w:tcBorders>
          </w:tcPr>
          <w:p w14:paraId="6EEA4B9F" w14:textId="77777777" w:rsidR="00F21F19" w:rsidRDefault="00F21F19" w:rsidP="00F2107F">
            <w:pPr>
              <w:spacing w:after="120"/>
              <w:rPr>
                <w:rFonts w:eastAsiaTheme="minorEastAsia"/>
                <w:color w:val="0070C0"/>
                <w:lang w:val="en-US" w:eastAsia="zh-CN"/>
              </w:rPr>
            </w:pPr>
          </w:p>
        </w:tc>
      </w:tr>
      <w:tr w:rsidR="00F21F19" w14:paraId="76BF40B6" w14:textId="77777777" w:rsidTr="00F2107F">
        <w:tc>
          <w:tcPr>
            <w:tcW w:w="1236" w:type="dxa"/>
            <w:tcBorders>
              <w:top w:val="single" w:sz="4" w:space="0" w:color="auto"/>
              <w:left w:val="single" w:sz="4" w:space="0" w:color="auto"/>
              <w:bottom w:val="single" w:sz="4" w:space="0" w:color="auto"/>
              <w:right w:val="single" w:sz="4" w:space="0" w:color="auto"/>
            </w:tcBorders>
          </w:tcPr>
          <w:p w14:paraId="715854FF" w14:textId="77777777" w:rsidR="00F21F19" w:rsidRDefault="00F21F19" w:rsidP="00F2107F">
            <w:pPr>
              <w:spacing w:after="120"/>
              <w:rPr>
                <w:rFonts w:eastAsiaTheme="minorEastAsia"/>
                <w:color w:val="0070C0"/>
                <w:lang w:val="en-US" w:eastAsia="zh-CN"/>
              </w:rPr>
            </w:pPr>
          </w:p>
        </w:tc>
        <w:tc>
          <w:tcPr>
            <w:tcW w:w="8395" w:type="dxa"/>
            <w:tcBorders>
              <w:top w:val="single" w:sz="4" w:space="0" w:color="auto"/>
              <w:left w:val="single" w:sz="4" w:space="0" w:color="auto"/>
              <w:bottom w:val="single" w:sz="4" w:space="0" w:color="auto"/>
              <w:right w:val="single" w:sz="4" w:space="0" w:color="auto"/>
            </w:tcBorders>
          </w:tcPr>
          <w:p w14:paraId="64C1B811" w14:textId="77777777" w:rsidR="00F21F19" w:rsidRDefault="00F21F19" w:rsidP="00F2107F">
            <w:pPr>
              <w:spacing w:after="120"/>
              <w:rPr>
                <w:rFonts w:eastAsiaTheme="minorEastAsia"/>
                <w:color w:val="0070C0"/>
                <w:lang w:val="en-US" w:eastAsia="zh-CN"/>
              </w:rPr>
            </w:pPr>
          </w:p>
        </w:tc>
      </w:tr>
    </w:tbl>
    <w:p w14:paraId="5E412746" w14:textId="77777777" w:rsidR="00F21F19" w:rsidRPr="0077774B" w:rsidRDefault="00F21F19" w:rsidP="00F21F19">
      <w:pPr>
        <w:pStyle w:val="afe"/>
        <w:overflowPunct/>
        <w:autoSpaceDE/>
        <w:autoSpaceDN/>
        <w:adjustRightInd/>
        <w:spacing w:after="120"/>
        <w:ind w:left="1440" w:firstLineChars="0" w:firstLine="0"/>
        <w:textAlignment w:val="auto"/>
        <w:rPr>
          <w:rFonts w:eastAsia="宋体"/>
          <w:szCs w:val="24"/>
          <w:lang w:eastAsia="zh-CN"/>
        </w:rPr>
      </w:pPr>
    </w:p>
    <w:p w14:paraId="7BE2DD47" w14:textId="6C785460" w:rsidR="005D7275" w:rsidRPr="00805BE8" w:rsidRDefault="005D7275" w:rsidP="005D7275">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5 Signal quality - TAE</w:t>
      </w:r>
    </w:p>
    <w:p w14:paraId="494FEB29" w14:textId="7C364585" w:rsidR="005D7275" w:rsidRPr="003F496E" w:rsidRDefault="005D7275" w:rsidP="005D7275">
      <w:pPr>
        <w:rPr>
          <w:b/>
          <w:u w:val="single"/>
          <w:lang w:eastAsia="ko-KR"/>
        </w:rPr>
      </w:pPr>
      <w:r w:rsidRPr="003F496E">
        <w:rPr>
          <w:b/>
          <w:u w:val="single"/>
          <w:lang w:eastAsia="ko-KR"/>
        </w:rPr>
        <w:t>Issue 1-</w:t>
      </w:r>
      <w:r w:rsidR="00FA618F">
        <w:rPr>
          <w:b/>
          <w:u w:val="single"/>
          <w:lang w:eastAsia="ko-KR"/>
        </w:rPr>
        <w:t>5</w:t>
      </w:r>
      <w:r w:rsidRPr="003F496E">
        <w:rPr>
          <w:b/>
          <w:u w:val="single"/>
          <w:lang w:eastAsia="ko-KR"/>
        </w:rPr>
        <w:t xml:space="preserve">: </w:t>
      </w:r>
      <w:r w:rsidR="009B7280" w:rsidRPr="009B7280">
        <w:rPr>
          <w:b/>
          <w:u w:val="single"/>
          <w:lang w:eastAsia="ko-KR"/>
        </w:rPr>
        <w:t>Signal quality - TAE</w:t>
      </w:r>
    </w:p>
    <w:p w14:paraId="19FD5798" w14:textId="77777777" w:rsidR="005D7275" w:rsidRPr="0077774B" w:rsidRDefault="005D7275" w:rsidP="005D7275">
      <w:pPr>
        <w:pStyle w:val="afe"/>
        <w:numPr>
          <w:ilvl w:val="0"/>
          <w:numId w:val="4"/>
        </w:numPr>
        <w:overflowPunct/>
        <w:autoSpaceDE/>
        <w:autoSpaceDN/>
        <w:adjustRightInd/>
        <w:spacing w:after="120"/>
        <w:ind w:left="720" w:firstLineChars="0"/>
        <w:textAlignment w:val="auto"/>
        <w:rPr>
          <w:rFonts w:eastAsia="宋体"/>
          <w:szCs w:val="24"/>
          <w:lang w:eastAsia="zh-CN"/>
        </w:rPr>
      </w:pPr>
      <w:r w:rsidRPr="0077774B">
        <w:rPr>
          <w:rFonts w:eastAsia="宋体"/>
          <w:szCs w:val="24"/>
          <w:lang w:eastAsia="zh-CN"/>
        </w:rPr>
        <w:t>Proposals</w:t>
      </w:r>
    </w:p>
    <w:p w14:paraId="27161193" w14:textId="66472F95" w:rsidR="005D7275" w:rsidRPr="0077774B" w:rsidRDefault="005D7275" w:rsidP="005D7275">
      <w:pPr>
        <w:pStyle w:val="afe"/>
        <w:numPr>
          <w:ilvl w:val="1"/>
          <w:numId w:val="4"/>
        </w:numPr>
        <w:overflowPunct/>
        <w:autoSpaceDE/>
        <w:autoSpaceDN/>
        <w:adjustRightInd/>
        <w:spacing w:after="120"/>
        <w:ind w:left="1440" w:firstLineChars="0"/>
        <w:textAlignment w:val="auto"/>
        <w:rPr>
          <w:rFonts w:eastAsia="宋体"/>
          <w:szCs w:val="24"/>
          <w:lang w:eastAsia="zh-CN"/>
        </w:rPr>
      </w:pPr>
      <w:r w:rsidRPr="0077774B">
        <w:rPr>
          <w:rFonts w:eastAsia="宋体"/>
          <w:szCs w:val="24"/>
          <w:lang w:eastAsia="zh-CN"/>
        </w:rPr>
        <w:t xml:space="preserve">Option 1: </w:t>
      </w:r>
      <w:r w:rsidR="009B7280" w:rsidRPr="009B7280">
        <w:rPr>
          <w:rFonts w:eastAsia="宋体"/>
          <w:szCs w:val="24"/>
          <w:lang w:eastAsia="zh-CN"/>
        </w:rPr>
        <w:t xml:space="preserve">to discuss the simulation assumptions to further evaluate acceptable TAE requirements for </w:t>
      </w:r>
      <w:proofErr w:type="gramStart"/>
      <w:r w:rsidR="009B7280" w:rsidRPr="009B7280">
        <w:rPr>
          <w:rFonts w:eastAsia="宋体"/>
          <w:szCs w:val="24"/>
          <w:lang w:eastAsia="zh-CN"/>
        </w:rPr>
        <w:t>60GHz 480kHz and 960kHz</w:t>
      </w:r>
      <w:proofErr w:type="gramEnd"/>
      <w:r w:rsidR="009B7280" w:rsidRPr="009B7280">
        <w:rPr>
          <w:rFonts w:eastAsia="宋体"/>
          <w:szCs w:val="24"/>
          <w:lang w:eastAsia="zh-CN"/>
        </w:rPr>
        <w:t xml:space="preserve"> SCS. (ZTE)</w:t>
      </w:r>
    </w:p>
    <w:p w14:paraId="0FA6D600" w14:textId="555A9A85" w:rsidR="009B7280" w:rsidRPr="009B7280" w:rsidRDefault="005D7275" w:rsidP="009B7280">
      <w:pPr>
        <w:pStyle w:val="afe"/>
        <w:numPr>
          <w:ilvl w:val="1"/>
          <w:numId w:val="4"/>
        </w:numPr>
        <w:overflowPunct/>
        <w:autoSpaceDE/>
        <w:autoSpaceDN/>
        <w:adjustRightInd/>
        <w:spacing w:after="120"/>
        <w:ind w:left="1440" w:firstLineChars="0"/>
        <w:textAlignment w:val="auto"/>
        <w:rPr>
          <w:rFonts w:eastAsia="宋体"/>
          <w:szCs w:val="24"/>
          <w:lang w:eastAsia="zh-CN"/>
        </w:rPr>
      </w:pPr>
      <w:r w:rsidRPr="0077774B">
        <w:rPr>
          <w:rFonts w:eastAsia="宋体"/>
          <w:szCs w:val="24"/>
          <w:lang w:eastAsia="zh-CN"/>
        </w:rPr>
        <w:t xml:space="preserve">Option 2: </w:t>
      </w:r>
      <w:r w:rsidR="009B7280" w:rsidRPr="009B7280">
        <w:rPr>
          <w:rFonts w:eastAsia="宋体"/>
          <w:szCs w:val="24"/>
          <w:lang w:eastAsia="zh-CN"/>
        </w:rPr>
        <w:t>Remove TAE requirements for MIMO and rely on EIRP BS conformance to verify that TAE is within a working range.</w:t>
      </w:r>
      <w:r w:rsidR="009B7280">
        <w:rPr>
          <w:rFonts w:eastAsia="宋体"/>
          <w:szCs w:val="24"/>
          <w:lang w:eastAsia="zh-CN"/>
        </w:rPr>
        <w:t xml:space="preserve"> (Ericsson)</w:t>
      </w:r>
    </w:p>
    <w:p w14:paraId="0E6C6CFC" w14:textId="5FEFFBC1" w:rsidR="009B7280" w:rsidRPr="009B7280" w:rsidRDefault="009B7280" w:rsidP="009B7280">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w:t>
      </w:r>
      <w:r w:rsidRPr="009B7280">
        <w:rPr>
          <w:rFonts w:eastAsia="宋体"/>
          <w:szCs w:val="24"/>
          <w:lang w:eastAsia="zh-CN"/>
        </w:rPr>
        <w:t>: Remove TAE requirements for contiguous intra band CA and non-contiguous intra band CA and rely on EIRP BS conformance to verify that TAE is within a working range.</w:t>
      </w:r>
      <w:r>
        <w:rPr>
          <w:rFonts w:eastAsia="宋体"/>
          <w:szCs w:val="24"/>
          <w:lang w:eastAsia="zh-CN"/>
        </w:rPr>
        <w:t xml:space="preserve"> (Ericsson)</w:t>
      </w:r>
    </w:p>
    <w:p w14:paraId="14AD0674" w14:textId="12AD0690" w:rsidR="005D7275" w:rsidRDefault="009B7280" w:rsidP="009B7280">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Option 4</w:t>
      </w:r>
      <w:r w:rsidRPr="009B7280">
        <w:rPr>
          <w:rFonts w:eastAsia="宋体"/>
          <w:szCs w:val="24"/>
          <w:lang w:eastAsia="zh-CN"/>
        </w:rPr>
        <w:t>: Keep TAE = 3 µs for inter band CA for extension to 71 GHz WI.</w:t>
      </w:r>
      <w:r>
        <w:rPr>
          <w:rFonts w:eastAsia="宋体"/>
          <w:szCs w:val="24"/>
          <w:lang w:eastAsia="zh-CN"/>
        </w:rPr>
        <w:t xml:space="preserve"> (Ericsson)</w:t>
      </w:r>
    </w:p>
    <w:p w14:paraId="12E1842D" w14:textId="37DFF558" w:rsidR="009B7280" w:rsidRPr="0077774B" w:rsidRDefault="009B7280" w:rsidP="009B7280">
      <w:pPr>
        <w:pStyle w:val="afe"/>
        <w:numPr>
          <w:ilvl w:val="1"/>
          <w:numId w:val="4"/>
        </w:numPr>
        <w:overflowPunct/>
        <w:autoSpaceDE/>
        <w:autoSpaceDN/>
        <w:adjustRightInd/>
        <w:spacing w:after="120"/>
        <w:ind w:left="1440" w:firstLineChars="0"/>
        <w:textAlignment w:val="auto"/>
        <w:rPr>
          <w:rFonts w:eastAsia="宋体"/>
          <w:szCs w:val="24"/>
          <w:lang w:eastAsia="zh-CN"/>
        </w:rPr>
      </w:pPr>
      <w:r>
        <w:t>Option 5: T</w:t>
      </w:r>
      <w:r w:rsidRPr="00483FB1">
        <w:t>he MIMO time alignment error requirement for BS type 1-O and BS type 2-O should be applicable for NR operation in 52.6 – 71 GHz range. Moreover, shorter CA time alignment error requirements (than that for BS type 2-O) may be considered for NR operation in 52.6 – 71 GHz range with larger SCS (than that for BS type 2-O).</w:t>
      </w:r>
      <w:r>
        <w:t xml:space="preserve"> (Nokia)</w:t>
      </w:r>
    </w:p>
    <w:p w14:paraId="4CDD3FA5" w14:textId="77777777" w:rsidR="005D7275" w:rsidRPr="0077774B" w:rsidRDefault="005D7275" w:rsidP="005D7275">
      <w:pPr>
        <w:pStyle w:val="afe"/>
        <w:numPr>
          <w:ilvl w:val="0"/>
          <w:numId w:val="4"/>
        </w:numPr>
        <w:overflowPunct/>
        <w:autoSpaceDE/>
        <w:autoSpaceDN/>
        <w:adjustRightInd/>
        <w:spacing w:after="120"/>
        <w:ind w:left="720" w:firstLineChars="0"/>
        <w:textAlignment w:val="auto"/>
        <w:rPr>
          <w:rFonts w:eastAsia="宋体"/>
          <w:szCs w:val="24"/>
          <w:lang w:eastAsia="zh-CN"/>
        </w:rPr>
      </w:pPr>
      <w:r w:rsidRPr="0077774B">
        <w:rPr>
          <w:rFonts w:eastAsia="宋体"/>
          <w:szCs w:val="24"/>
          <w:lang w:eastAsia="zh-CN"/>
        </w:rPr>
        <w:t>Recommended WF</w:t>
      </w:r>
    </w:p>
    <w:p w14:paraId="5EDF7CEC" w14:textId="58BD828D" w:rsidR="005D7275" w:rsidRDefault="005D7275" w:rsidP="005D7275">
      <w:pPr>
        <w:pStyle w:val="afe"/>
        <w:numPr>
          <w:ilvl w:val="1"/>
          <w:numId w:val="4"/>
        </w:numPr>
        <w:overflowPunct/>
        <w:autoSpaceDE/>
        <w:autoSpaceDN/>
        <w:adjustRightInd/>
        <w:spacing w:after="120"/>
        <w:ind w:left="1440" w:firstLineChars="0"/>
        <w:textAlignment w:val="auto"/>
        <w:rPr>
          <w:rFonts w:eastAsia="宋体"/>
          <w:szCs w:val="24"/>
          <w:lang w:eastAsia="zh-CN"/>
        </w:rPr>
      </w:pPr>
      <w:r w:rsidRPr="0077774B">
        <w:rPr>
          <w:rFonts w:eastAsia="宋体"/>
          <w:szCs w:val="24"/>
          <w:lang w:eastAsia="zh-CN"/>
        </w:rPr>
        <w:t>TBA</w:t>
      </w:r>
    </w:p>
    <w:p w14:paraId="79463EB9" w14:textId="77777777" w:rsidR="009B7280" w:rsidRDefault="009B7280" w:rsidP="009B7280">
      <w:pPr>
        <w:pStyle w:val="afe"/>
        <w:overflowPunct/>
        <w:autoSpaceDE/>
        <w:autoSpaceDN/>
        <w:adjustRightInd/>
        <w:spacing w:after="120"/>
        <w:ind w:left="1440" w:firstLineChars="0" w:firstLine="0"/>
        <w:textAlignment w:val="auto"/>
        <w:rPr>
          <w:rFonts w:eastAsia="宋体"/>
          <w:szCs w:val="24"/>
          <w:lang w:eastAsia="zh-CN"/>
        </w:rPr>
      </w:pPr>
    </w:p>
    <w:tbl>
      <w:tblPr>
        <w:tblStyle w:val="afd"/>
        <w:tblW w:w="0" w:type="auto"/>
        <w:tblLook w:val="04A0" w:firstRow="1" w:lastRow="0" w:firstColumn="1" w:lastColumn="0" w:noHBand="0" w:noVBand="1"/>
      </w:tblPr>
      <w:tblGrid>
        <w:gridCol w:w="1236"/>
        <w:gridCol w:w="8395"/>
      </w:tblGrid>
      <w:tr w:rsidR="00F21F19" w14:paraId="66B574A0" w14:textId="77777777" w:rsidTr="00F2107F">
        <w:tc>
          <w:tcPr>
            <w:tcW w:w="1236" w:type="dxa"/>
            <w:tcBorders>
              <w:top w:val="single" w:sz="4" w:space="0" w:color="auto"/>
              <w:left w:val="single" w:sz="4" w:space="0" w:color="auto"/>
              <w:bottom w:val="single" w:sz="4" w:space="0" w:color="auto"/>
              <w:right w:val="single" w:sz="4" w:space="0" w:color="auto"/>
            </w:tcBorders>
            <w:hideMark/>
          </w:tcPr>
          <w:p w14:paraId="3BB839FB" w14:textId="77777777" w:rsidR="00F21F19" w:rsidRDefault="00F21F19" w:rsidP="00F2107F">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25952B93" w14:textId="77777777" w:rsidR="00F21F19" w:rsidRDefault="00F21F19" w:rsidP="00F2107F">
            <w:pPr>
              <w:spacing w:after="120"/>
              <w:rPr>
                <w:rFonts w:eastAsiaTheme="minorEastAsia"/>
                <w:b/>
                <w:bCs/>
                <w:lang w:val="en-US" w:eastAsia="zh-CN"/>
              </w:rPr>
            </w:pPr>
            <w:r>
              <w:rPr>
                <w:rFonts w:eastAsiaTheme="minorEastAsia"/>
                <w:b/>
                <w:bCs/>
                <w:lang w:val="en-US" w:eastAsia="zh-CN"/>
              </w:rPr>
              <w:t>Comments</w:t>
            </w:r>
          </w:p>
        </w:tc>
      </w:tr>
      <w:tr w:rsidR="00F21F19" w14:paraId="3FCE9D62" w14:textId="77777777" w:rsidTr="00F2107F">
        <w:tc>
          <w:tcPr>
            <w:tcW w:w="1236" w:type="dxa"/>
            <w:tcBorders>
              <w:top w:val="single" w:sz="4" w:space="0" w:color="auto"/>
              <w:left w:val="single" w:sz="4" w:space="0" w:color="auto"/>
              <w:bottom w:val="single" w:sz="4" w:space="0" w:color="auto"/>
              <w:right w:val="single" w:sz="4" w:space="0" w:color="auto"/>
            </w:tcBorders>
            <w:hideMark/>
          </w:tcPr>
          <w:p w14:paraId="5A48103D" w14:textId="77777777" w:rsidR="00F21F19" w:rsidRDefault="00F21F19" w:rsidP="00F2107F">
            <w:pPr>
              <w:spacing w:after="120"/>
              <w:rPr>
                <w:rFonts w:eastAsiaTheme="minorEastAsia"/>
                <w:color w:val="0070C0"/>
                <w:lang w:val="en-US" w:eastAsia="zh-CN"/>
              </w:rPr>
            </w:pPr>
            <w:r>
              <w:rPr>
                <w:rFonts w:eastAsiaTheme="minorEastAsia"/>
                <w:color w:val="0070C0"/>
                <w:lang w:val="en-US" w:eastAsia="zh-CN"/>
              </w:rPr>
              <w:t>X</w:t>
            </w:r>
          </w:p>
        </w:tc>
        <w:tc>
          <w:tcPr>
            <w:tcW w:w="8395" w:type="dxa"/>
            <w:tcBorders>
              <w:top w:val="single" w:sz="4" w:space="0" w:color="auto"/>
              <w:left w:val="single" w:sz="4" w:space="0" w:color="auto"/>
              <w:bottom w:val="single" w:sz="4" w:space="0" w:color="auto"/>
              <w:right w:val="single" w:sz="4" w:space="0" w:color="auto"/>
            </w:tcBorders>
          </w:tcPr>
          <w:p w14:paraId="19A3E681" w14:textId="77777777" w:rsidR="00F21F19" w:rsidRDefault="00F21F19" w:rsidP="00F2107F">
            <w:pPr>
              <w:spacing w:after="120"/>
              <w:rPr>
                <w:rFonts w:eastAsiaTheme="minorEastAsia"/>
                <w:color w:val="0070C0"/>
                <w:lang w:val="en-US" w:eastAsia="zh-CN"/>
              </w:rPr>
            </w:pPr>
          </w:p>
        </w:tc>
      </w:tr>
      <w:tr w:rsidR="00F21F19" w14:paraId="2E649670" w14:textId="77777777" w:rsidTr="00F2107F">
        <w:tc>
          <w:tcPr>
            <w:tcW w:w="1236" w:type="dxa"/>
            <w:tcBorders>
              <w:top w:val="single" w:sz="4" w:space="0" w:color="auto"/>
              <w:left w:val="single" w:sz="4" w:space="0" w:color="auto"/>
              <w:bottom w:val="single" w:sz="4" w:space="0" w:color="auto"/>
              <w:right w:val="single" w:sz="4" w:space="0" w:color="auto"/>
            </w:tcBorders>
          </w:tcPr>
          <w:p w14:paraId="74788D1E" w14:textId="77777777" w:rsidR="00F21F19" w:rsidRDefault="00F21F19" w:rsidP="00F2107F">
            <w:pPr>
              <w:spacing w:after="120"/>
              <w:rPr>
                <w:rFonts w:eastAsiaTheme="minorEastAsia"/>
                <w:color w:val="0070C0"/>
                <w:lang w:val="en-US" w:eastAsia="zh-CN"/>
              </w:rPr>
            </w:pPr>
          </w:p>
        </w:tc>
        <w:tc>
          <w:tcPr>
            <w:tcW w:w="8395" w:type="dxa"/>
            <w:tcBorders>
              <w:top w:val="single" w:sz="4" w:space="0" w:color="auto"/>
              <w:left w:val="single" w:sz="4" w:space="0" w:color="auto"/>
              <w:bottom w:val="single" w:sz="4" w:space="0" w:color="auto"/>
              <w:right w:val="single" w:sz="4" w:space="0" w:color="auto"/>
            </w:tcBorders>
          </w:tcPr>
          <w:p w14:paraId="4FCAB3E7" w14:textId="77777777" w:rsidR="00F21F19" w:rsidRDefault="00F21F19" w:rsidP="00F2107F">
            <w:pPr>
              <w:spacing w:after="120"/>
              <w:rPr>
                <w:rFonts w:eastAsiaTheme="minorEastAsia"/>
                <w:color w:val="0070C0"/>
                <w:lang w:val="en-US" w:eastAsia="zh-CN"/>
              </w:rPr>
            </w:pPr>
          </w:p>
        </w:tc>
      </w:tr>
    </w:tbl>
    <w:p w14:paraId="1C58BD8D" w14:textId="77777777" w:rsidR="00F21F19" w:rsidRPr="00F21F19" w:rsidRDefault="00F21F19" w:rsidP="00F21F19">
      <w:pPr>
        <w:spacing w:after="120"/>
        <w:ind w:left="1080"/>
        <w:rPr>
          <w:szCs w:val="24"/>
          <w:lang w:eastAsia="zh-CN"/>
        </w:rPr>
      </w:pPr>
    </w:p>
    <w:p w14:paraId="4A149C02" w14:textId="25D4289A" w:rsidR="005D7275" w:rsidRPr="00805BE8" w:rsidRDefault="005D7275" w:rsidP="005D7275">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6 Emissions – OBUE and ACLR</w:t>
      </w:r>
    </w:p>
    <w:p w14:paraId="02068A55" w14:textId="015E3318" w:rsidR="00FA618F" w:rsidRDefault="005D7275" w:rsidP="00FA618F">
      <w:pPr>
        <w:rPr>
          <w:szCs w:val="24"/>
          <w:lang w:eastAsia="zh-CN"/>
        </w:rPr>
      </w:pPr>
      <w:r w:rsidRPr="003F496E">
        <w:rPr>
          <w:b/>
          <w:u w:val="single"/>
          <w:lang w:eastAsia="ko-KR"/>
        </w:rPr>
        <w:t>Issue 1-</w:t>
      </w:r>
      <w:r w:rsidR="00FA618F">
        <w:rPr>
          <w:b/>
          <w:u w:val="single"/>
          <w:lang w:eastAsia="ko-KR"/>
        </w:rPr>
        <w:t>6</w:t>
      </w:r>
      <w:r w:rsidRPr="003F496E">
        <w:rPr>
          <w:b/>
          <w:u w:val="single"/>
          <w:lang w:eastAsia="ko-KR"/>
        </w:rPr>
        <w:t xml:space="preserve">: </w:t>
      </w:r>
      <w:r w:rsidR="00FA618F" w:rsidRPr="00FA618F">
        <w:rPr>
          <w:b/>
          <w:u w:val="single"/>
          <w:lang w:eastAsia="ko-KR"/>
        </w:rPr>
        <w:t>Emissions – OBUE and ACLR</w:t>
      </w:r>
      <w:r w:rsidR="00FA618F" w:rsidRPr="0077774B">
        <w:rPr>
          <w:szCs w:val="24"/>
          <w:lang w:eastAsia="zh-CN"/>
        </w:rPr>
        <w:t xml:space="preserve"> </w:t>
      </w:r>
    </w:p>
    <w:p w14:paraId="276F32C9" w14:textId="2743759C" w:rsidR="005D7275" w:rsidRPr="0077774B" w:rsidRDefault="005D7275" w:rsidP="00FA618F">
      <w:pPr>
        <w:pStyle w:val="afe"/>
        <w:numPr>
          <w:ilvl w:val="0"/>
          <w:numId w:val="4"/>
        </w:numPr>
        <w:overflowPunct/>
        <w:autoSpaceDE/>
        <w:autoSpaceDN/>
        <w:adjustRightInd/>
        <w:spacing w:after="120"/>
        <w:ind w:left="720" w:firstLineChars="0"/>
        <w:textAlignment w:val="auto"/>
        <w:rPr>
          <w:rFonts w:eastAsia="宋体"/>
          <w:szCs w:val="24"/>
          <w:lang w:eastAsia="zh-CN"/>
        </w:rPr>
      </w:pPr>
      <w:r w:rsidRPr="0077774B">
        <w:rPr>
          <w:rFonts w:eastAsia="宋体"/>
          <w:szCs w:val="24"/>
          <w:lang w:eastAsia="zh-CN"/>
        </w:rPr>
        <w:t>Proposals</w:t>
      </w:r>
      <w:r w:rsidR="009B7280">
        <w:rPr>
          <w:rFonts w:eastAsia="宋体"/>
          <w:szCs w:val="24"/>
          <w:lang w:eastAsia="zh-CN"/>
        </w:rPr>
        <w:t xml:space="preserve"> for OBUE</w:t>
      </w:r>
      <w:r w:rsidR="00F2107F">
        <w:rPr>
          <w:rFonts w:eastAsia="宋体"/>
          <w:szCs w:val="24"/>
          <w:lang w:eastAsia="zh-CN"/>
        </w:rPr>
        <w:t xml:space="preserve"> </w:t>
      </w:r>
    </w:p>
    <w:p w14:paraId="3296745A" w14:textId="3C981ADA" w:rsidR="005D7275" w:rsidRPr="009B7280" w:rsidRDefault="009B7280" w:rsidP="005D7275">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t>to agree OBUE limit in Table 3 for 60GHz (ZTE)</w:t>
      </w:r>
    </w:p>
    <w:p w14:paraId="299B62E3" w14:textId="5632C5D8" w:rsidR="009B7280" w:rsidRDefault="009B7280" w:rsidP="009B7280">
      <w:pPr>
        <w:pStyle w:val="afe"/>
        <w:overflowPunct/>
        <w:autoSpaceDE/>
        <w:autoSpaceDN/>
        <w:adjustRightInd/>
        <w:spacing w:after="120"/>
        <w:ind w:left="1440" w:firstLineChars="0" w:firstLine="0"/>
        <w:textAlignment w:val="auto"/>
        <w:rPr>
          <w:rFonts w:eastAsia="宋体"/>
          <w:szCs w:val="24"/>
          <w:lang w:eastAsia="zh-CN"/>
        </w:rPr>
      </w:pPr>
      <w:r w:rsidRPr="005858DA">
        <w:rPr>
          <w:noProof/>
          <w:lang w:val="en-US" w:eastAsia="zh-CN"/>
        </w:rPr>
        <w:drawing>
          <wp:inline distT="0" distB="0" distL="0" distR="0" wp14:anchorId="6B3D15C1" wp14:editId="21787EA2">
            <wp:extent cx="3935979" cy="17260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91324" cy="1750370"/>
                    </a:xfrm>
                    <a:prstGeom prst="rect">
                      <a:avLst/>
                    </a:prstGeom>
                    <a:noFill/>
                    <a:ln>
                      <a:noFill/>
                    </a:ln>
                  </pic:spPr>
                </pic:pic>
              </a:graphicData>
            </a:graphic>
          </wp:inline>
        </w:drawing>
      </w:r>
    </w:p>
    <w:p w14:paraId="796AA647" w14:textId="335988BF" w:rsidR="009B7280" w:rsidRDefault="00F2107F" w:rsidP="009B7280">
      <w:pPr>
        <w:pStyle w:val="afe"/>
        <w:numPr>
          <w:ilvl w:val="1"/>
          <w:numId w:val="4"/>
        </w:numPr>
        <w:spacing w:after="120"/>
        <w:ind w:firstLineChars="0"/>
        <w:rPr>
          <w:rFonts w:eastAsia="宋体"/>
          <w:szCs w:val="24"/>
          <w:lang w:eastAsia="zh-CN"/>
        </w:rPr>
      </w:pPr>
      <w:r>
        <w:rPr>
          <w:rFonts w:eastAsia="宋体"/>
          <w:szCs w:val="24"/>
          <w:lang w:eastAsia="zh-CN"/>
        </w:rPr>
        <w:t>Option 2</w:t>
      </w:r>
      <w:r w:rsidR="009B7280" w:rsidRPr="009B7280">
        <w:rPr>
          <w:rFonts w:eastAsia="宋体"/>
          <w:szCs w:val="24"/>
          <w:lang w:eastAsia="zh-CN"/>
        </w:rPr>
        <w:t>: Due to diverse emission mask requirements applicable in different regions and the flexibility in terms of both supported SCS and carrier bandwidths for NR in 52.6 to 71 GHz, further discussions and analysis is needed in RAN4 before defining the OBUE/transmitter emission masks.</w:t>
      </w:r>
      <w:r>
        <w:rPr>
          <w:rFonts w:eastAsia="宋体"/>
          <w:szCs w:val="24"/>
          <w:lang w:eastAsia="zh-CN"/>
        </w:rPr>
        <w:t xml:space="preserve"> (Ericsson)</w:t>
      </w:r>
    </w:p>
    <w:p w14:paraId="025D706E" w14:textId="2061BCB6" w:rsidR="00F2107F" w:rsidRPr="00F2107F" w:rsidRDefault="00F2107F" w:rsidP="00F2107F">
      <w:pPr>
        <w:pStyle w:val="afe"/>
        <w:numPr>
          <w:ilvl w:val="1"/>
          <w:numId w:val="4"/>
        </w:numPr>
        <w:spacing w:after="120"/>
        <w:ind w:firstLineChars="0"/>
        <w:rPr>
          <w:rFonts w:eastAsia="宋体"/>
          <w:szCs w:val="24"/>
          <w:lang w:eastAsia="zh-CN"/>
        </w:rPr>
      </w:pPr>
      <w:r>
        <w:rPr>
          <w:rFonts w:eastAsia="宋体"/>
          <w:szCs w:val="24"/>
          <w:lang w:eastAsia="zh-CN"/>
        </w:rPr>
        <w:t>Option 3</w:t>
      </w:r>
      <w:r w:rsidRPr="00F2107F">
        <w:rPr>
          <w:rFonts w:eastAsia="宋体"/>
          <w:szCs w:val="24"/>
          <w:lang w:eastAsia="zh-CN"/>
        </w:rPr>
        <w:t>: The out-of-band emissions specified in ETSI EN 303 722 and/or ETSI EN 303 753 should be considered for unlicensed NR operation in 52.6 – 71 GHz range at least in Europe.</w:t>
      </w:r>
      <w:r>
        <w:rPr>
          <w:rFonts w:eastAsia="宋体"/>
          <w:szCs w:val="24"/>
          <w:lang w:eastAsia="zh-CN"/>
        </w:rPr>
        <w:t xml:space="preserve"> (Nokia)</w:t>
      </w:r>
    </w:p>
    <w:p w14:paraId="0CDFD790" w14:textId="5CA500AB" w:rsidR="00F2107F" w:rsidRDefault="00F2107F" w:rsidP="00F2107F">
      <w:pPr>
        <w:pStyle w:val="afe"/>
        <w:numPr>
          <w:ilvl w:val="1"/>
          <w:numId w:val="4"/>
        </w:numPr>
        <w:spacing w:after="120"/>
        <w:ind w:firstLineChars="0"/>
        <w:rPr>
          <w:rFonts w:eastAsia="宋体"/>
          <w:szCs w:val="24"/>
          <w:lang w:eastAsia="zh-CN"/>
        </w:rPr>
      </w:pPr>
      <w:r>
        <w:rPr>
          <w:rFonts w:eastAsia="宋体"/>
          <w:szCs w:val="24"/>
          <w:lang w:eastAsia="zh-CN"/>
        </w:rPr>
        <w:t>Option 4</w:t>
      </w:r>
      <w:r w:rsidRPr="00F2107F">
        <w:rPr>
          <w:rFonts w:eastAsia="宋体"/>
          <w:szCs w:val="24"/>
          <w:lang w:eastAsia="zh-CN"/>
        </w:rPr>
        <w:t>: The issue of low emission PSD is handled by specifying an absolute requirement level for each relative emission requirement considering both adjacent channel protection and implementation feasibility of test equipment.</w:t>
      </w:r>
      <w:r>
        <w:rPr>
          <w:rFonts w:eastAsia="宋体"/>
          <w:szCs w:val="24"/>
          <w:lang w:eastAsia="zh-CN"/>
        </w:rPr>
        <w:t xml:space="preserve"> (Nokia)</w:t>
      </w:r>
    </w:p>
    <w:p w14:paraId="41178E57" w14:textId="5C10AFB5" w:rsidR="00F2107F" w:rsidRPr="00F2107F" w:rsidRDefault="00F2107F" w:rsidP="00F2107F">
      <w:pPr>
        <w:pStyle w:val="afe"/>
        <w:numPr>
          <w:ilvl w:val="1"/>
          <w:numId w:val="4"/>
        </w:numPr>
        <w:spacing w:after="120"/>
        <w:ind w:firstLineChars="0"/>
        <w:rPr>
          <w:rFonts w:eastAsia="宋体"/>
          <w:szCs w:val="24"/>
          <w:lang w:eastAsia="zh-CN"/>
        </w:rPr>
      </w:pPr>
      <w:r>
        <w:rPr>
          <w:bCs/>
          <w:lang w:val="en-US" w:eastAsia="ja-JP"/>
        </w:rPr>
        <w:t xml:space="preserve">Option 5: </w:t>
      </w:r>
      <w:r w:rsidRPr="005858DA">
        <w:rPr>
          <w:bCs/>
          <w:lang w:val="en-US" w:eastAsia="ja-JP"/>
        </w:rPr>
        <w:t xml:space="preserve">To agree the boundary for the OBUE mask is set at </w:t>
      </w:r>
      <w:proofErr w:type="spellStart"/>
      <w:r w:rsidRPr="005858DA">
        <w:rPr>
          <w:bCs/>
          <w:lang w:eastAsia="ja-JP"/>
        </w:rPr>
        <w:t>Δf</w:t>
      </w:r>
      <w:r w:rsidRPr="005858DA">
        <w:rPr>
          <w:bCs/>
          <w:vertAlign w:val="subscript"/>
          <w:lang w:eastAsia="ja-JP"/>
        </w:rPr>
        <w:t>OBUE</w:t>
      </w:r>
      <w:proofErr w:type="spellEnd"/>
      <w:r w:rsidRPr="005858DA">
        <w:rPr>
          <w:bCs/>
          <w:lang w:eastAsia="ja-JP"/>
        </w:rPr>
        <w:t xml:space="preserve"> = 4,500 MHz</w:t>
      </w:r>
      <w:r w:rsidRPr="005858DA">
        <w:rPr>
          <w:bCs/>
          <w:lang w:val="en-US" w:eastAsia="ja-JP"/>
        </w:rPr>
        <w:t xml:space="preserve"> for 52.6 – 71 GHz.</w:t>
      </w:r>
      <w:r>
        <w:rPr>
          <w:bCs/>
          <w:lang w:val="en-US" w:eastAsia="ja-JP"/>
        </w:rPr>
        <w:t xml:space="preserve"> (NEC)</w:t>
      </w:r>
    </w:p>
    <w:p w14:paraId="07318B19" w14:textId="6021C046" w:rsidR="00F2107F" w:rsidRPr="00F2107F" w:rsidRDefault="00F2107F" w:rsidP="00F2107F">
      <w:pPr>
        <w:pStyle w:val="afe"/>
        <w:numPr>
          <w:ilvl w:val="1"/>
          <w:numId w:val="4"/>
        </w:numPr>
        <w:overflowPunct/>
        <w:autoSpaceDE/>
        <w:autoSpaceDN/>
        <w:adjustRightInd/>
        <w:spacing w:after="120"/>
        <w:ind w:firstLineChars="0"/>
        <w:textAlignment w:val="auto"/>
        <w:rPr>
          <w:rFonts w:eastAsia="宋体"/>
          <w:szCs w:val="24"/>
          <w:lang w:eastAsia="zh-CN"/>
        </w:rPr>
      </w:pPr>
      <w:r w:rsidRPr="00F2107F">
        <w:rPr>
          <w:bCs/>
          <w:color w:val="000000" w:themeColor="text1"/>
          <w:lang w:eastAsia="zh-CN"/>
        </w:rPr>
        <w:t>Option 6:</w:t>
      </w:r>
      <w:r>
        <w:rPr>
          <w:b/>
          <w:color w:val="000000" w:themeColor="text1"/>
          <w:lang w:eastAsia="zh-CN"/>
        </w:rPr>
        <w:t xml:space="preserve"> </w:t>
      </w:r>
      <w:r w:rsidRPr="00483FB1">
        <w:rPr>
          <w:bCs/>
          <w:color w:val="000000" w:themeColor="text1"/>
          <w:lang w:eastAsia="zh-CN"/>
        </w:rPr>
        <w:t xml:space="preserve">If ACLR is reduced by x dB relative to 26dBc for </w:t>
      </w:r>
      <w:r w:rsidRPr="00483FB1">
        <w:rPr>
          <w:bCs/>
          <w:color w:val="000000" w:themeColor="text1"/>
        </w:rPr>
        <w:t>37 – 52.6 GHz</w:t>
      </w:r>
      <w:r w:rsidRPr="00483FB1">
        <w:rPr>
          <w:bCs/>
          <w:color w:val="000000" w:themeColor="text1"/>
          <w:lang w:eastAsia="zh-CN"/>
        </w:rPr>
        <w:t xml:space="preserve">, OBUE limit need to be increased by x dB relative to </w:t>
      </w:r>
      <w:r w:rsidRPr="00483FB1">
        <w:rPr>
          <w:bCs/>
          <w:color w:val="000000" w:themeColor="text1"/>
        </w:rPr>
        <w:t>37 – 52.6 GHz</w:t>
      </w:r>
      <w:r w:rsidRPr="00483FB1">
        <w:rPr>
          <w:bCs/>
          <w:color w:val="000000" w:themeColor="text1"/>
          <w:lang w:eastAsia="zh-CN"/>
        </w:rPr>
        <w:t>.</w:t>
      </w:r>
      <w:r>
        <w:rPr>
          <w:bCs/>
          <w:color w:val="000000" w:themeColor="text1"/>
          <w:lang w:eastAsia="zh-CN"/>
        </w:rPr>
        <w:t xml:space="preserve"> (</w:t>
      </w:r>
      <w:del w:id="2" w:author="CATT" w:date="2021-08-13T10:34:00Z">
        <w:r w:rsidDel="004C0768">
          <w:rPr>
            <w:bCs/>
            <w:color w:val="000000" w:themeColor="text1"/>
            <w:lang w:eastAsia="zh-CN"/>
          </w:rPr>
          <w:delText>NEC</w:delText>
        </w:r>
      </w:del>
      <w:ins w:id="3" w:author="CATT" w:date="2021-08-13T10:34:00Z">
        <w:r w:rsidR="004C0768">
          <w:rPr>
            <w:rFonts w:eastAsiaTheme="minorEastAsia" w:hint="eastAsia"/>
            <w:bCs/>
            <w:color w:val="000000" w:themeColor="text1"/>
            <w:lang w:eastAsia="zh-CN"/>
          </w:rPr>
          <w:t>CATT</w:t>
        </w:r>
      </w:ins>
      <w:bookmarkStart w:id="4" w:name="_GoBack"/>
      <w:bookmarkEnd w:id="4"/>
      <w:r>
        <w:rPr>
          <w:bCs/>
          <w:color w:val="000000" w:themeColor="text1"/>
          <w:lang w:eastAsia="zh-CN"/>
        </w:rPr>
        <w:t>)</w:t>
      </w:r>
    </w:p>
    <w:p w14:paraId="4293F567" w14:textId="35975D4A" w:rsidR="00F2107F" w:rsidRDefault="00F2107F" w:rsidP="009B7280">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 for OBUE for licensed operation only</w:t>
      </w:r>
    </w:p>
    <w:p w14:paraId="151E47AE" w14:textId="38395590" w:rsidR="00F2107F" w:rsidRPr="00F2107F" w:rsidRDefault="00F2107F" w:rsidP="00F2107F">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w:t>
      </w:r>
      <w:r w:rsidRPr="00F2107F">
        <w:rPr>
          <w:rFonts w:eastAsia="宋体"/>
          <w:szCs w:val="24"/>
          <w:lang w:eastAsia="zh-CN"/>
        </w:rPr>
        <w:t>: The unwanted emissions for licensed operation can be further discussed when related regulatory requirements become available in the regions.</w:t>
      </w:r>
      <w:r w:rsidR="006A3ADC">
        <w:rPr>
          <w:rFonts w:eastAsia="宋体"/>
          <w:szCs w:val="24"/>
          <w:lang w:eastAsia="zh-CN"/>
        </w:rPr>
        <w:t xml:space="preserve"> (Nokia)</w:t>
      </w:r>
    </w:p>
    <w:p w14:paraId="2575B3EE" w14:textId="690B3C94" w:rsidR="00F2107F" w:rsidRDefault="00F2107F" w:rsidP="00F2107F">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w:t>
      </w:r>
      <w:r w:rsidRPr="009B7280">
        <w:rPr>
          <w:rFonts w:eastAsia="宋体"/>
          <w:szCs w:val="24"/>
          <w:lang w:eastAsia="zh-CN"/>
        </w:rPr>
        <w:t xml:space="preserve">: For licensed operation supporting higher EIRP levels, RAN4 should re-use the FR2 approach and adapt the FR2 OBUE/emission mask or alternatively ETSI BRAN emission mask for c2 for NR in 52.6 to 71 GHz and make adaptations e.g. </w:t>
      </w:r>
      <w:proofErr w:type="spellStart"/>
      <w:r w:rsidRPr="009B7280">
        <w:rPr>
          <w:rFonts w:eastAsia="宋体"/>
          <w:szCs w:val="24"/>
          <w:lang w:eastAsia="zh-CN"/>
        </w:rPr>
        <w:t>ΔfOBUE</w:t>
      </w:r>
      <w:proofErr w:type="spellEnd"/>
      <w:r w:rsidRPr="009B7280">
        <w:rPr>
          <w:rFonts w:eastAsia="宋体"/>
          <w:szCs w:val="24"/>
          <w:lang w:eastAsia="zh-CN"/>
        </w:rPr>
        <w:t xml:space="preserve"> taking to account larger carrier bandwidths.</w:t>
      </w:r>
      <w:r>
        <w:rPr>
          <w:rFonts w:eastAsia="宋体"/>
          <w:szCs w:val="24"/>
          <w:lang w:eastAsia="zh-CN"/>
        </w:rPr>
        <w:t xml:space="preserve"> (Ericsson)</w:t>
      </w:r>
    </w:p>
    <w:p w14:paraId="336D2E53" w14:textId="1DEE77D6" w:rsidR="00F2107F" w:rsidRPr="00F2107F" w:rsidRDefault="00F2107F" w:rsidP="00F2107F">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lastRenderedPageBreak/>
        <w:t xml:space="preserve">Option </w:t>
      </w:r>
      <w:r w:rsidRPr="00F2107F">
        <w:rPr>
          <w:rFonts w:eastAsia="宋体"/>
          <w:szCs w:val="24"/>
          <w:lang w:eastAsia="zh-CN"/>
        </w:rPr>
        <w:t xml:space="preserve">3: Add maximum offset </w:t>
      </w:r>
      <w:proofErr w:type="spellStart"/>
      <w:r w:rsidRPr="00F2107F">
        <w:rPr>
          <w:rFonts w:eastAsia="宋体"/>
          <w:szCs w:val="24"/>
          <w:lang w:eastAsia="zh-CN"/>
        </w:rPr>
        <w:t>ΔfOBUE</w:t>
      </w:r>
      <w:proofErr w:type="spellEnd"/>
      <w:r w:rsidRPr="00F2107F">
        <w:rPr>
          <w:rFonts w:eastAsia="宋体"/>
          <w:szCs w:val="24"/>
          <w:lang w:eastAsia="zh-CN"/>
        </w:rPr>
        <w:t xml:space="preserve"> for 4000 MHz </w:t>
      </w:r>
      <w:r w:rsidRPr="00F2107F">
        <w:rPr>
          <w:rFonts w:eastAsia="宋体" w:hint="eastAsia"/>
          <w:szCs w:val="24"/>
          <w:lang w:eastAsia="zh-CN"/>
        </w:rPr>
        <w:t>≤</w:t>
      </w:r>
      <w:r w:rsidRPr="00F2107F">
        <w:rPr>
          <w:rFonts w:eastAsia="宋体"/>
          <w:szCs w:val="24"/>
          <w:lang w:eastAsia="zh-CN"/>
        </w:rPr>
        <w:t xml:space="preserve"> </w:t>
      </w:r>
      <w:proofErr w:type="spellStart"/>
      <w:r w:rsidRPr="00F2107F">
        <w:rPr>
          <w:rFonts w:eastAsia="宋体"/>
          <w:szCs w:val="24"/>
          <w:lang w:eastAsia="zh-CN"/>
        </w:rPr>
        <w:t>FDL,high</w:t>
      </w:r>
      <w:proofErr w:type="spellEnd"/>
      <w:r w:rsidRPr="00F2107F">
        <w:rPr>
          <w:rFonts w:eastAsia="宋体"/>
          <w:szCs w:val="24"/>
          <w:lang w:eastAsia="zh-CN"/>
        </w:rPr>
        <w:t xml:space="preserve"> – </w:t>
      </w:r>
      <w:proofErr w:type="spellStart"/>
      <w:r w:rsidRPr="00F2107F">
        <w:rPr>
          <w:rFonts w:eastAsia="宋体"/>
          <w:szCs w:val="24"/>
          <w:lang w:eastAsia="zh-CN"/>
        </w:rPr>
        <w:t>FDL,low</w:t>
      </w:r>
      <w:proofErr w:type="spellEnd"/>
      <w:r w:rsidRPr="00F2107F">
        <w:rPr>
          <w:rFonts w:eastAsia="宋体"/>
          <w:szCs w:val="24"/>
          <w:lang w:eastAsia="zh-CN"/>
        </w:rPr>
        <w:t xml:space="preserve">  </w:t>
      </w:r>
      <w:r w:rsidRPr="00F2107F">
        <w:rPr>
          <w:rFonts w:eastAsia="宋体" w:hint="eastAsia"/>
          <w:szCs w:val="24"/>
          <w:lang w:eastAsia="zh-CN"/>
        </w:rPr>
        <w:t>≤</w:t>
      </w:r>
      <w:r w:rsidRPr="00F2107F">
        <w:rPr>
          <w:rFonts w:eastAsia="宋体"/>
          <w:szCs w:val="24"/>
          <w:lang w:eastAsia="zh-CN"/>
        </w:rPr>
        <w:t xml:space="preserve"> 5000MHz in 52.6-71GHz  for licensed band.</w:t>
      </w:r>
      <w:r w:rsidR="004C426D">
        <w:rPr>
          <w:rFonts w:eastAsia="宋体"/>
          <w:szCs w:val="24"/>
          <w:lang w:eastAsia="zh-CN"/>
        </w:rPr>
        <w:t xml:space="preserve"> (CATT)</w:t>
      </w:r>
    </w:p>
    <w:p w14:paraId="02EDCF2F" w14:textId="6203B06B" w:rsidR="009B7280" w:rsidRDefault="009B7280" w:rsidP="009B7280">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 for ACLR</w:t>
      </w:r>
    </w:p>
    <w:p w14:paraId="670006F0" w14:textId="0678E32B" w:rsidR="009B7280" w:rsidRDefault="009B7280" w:rsidP="009B7280">
      <w:pPr>
        <w:pStyle w:val="afe"/>
        <w:numPr>
          <w:ilvl w:val="1"/>
          <w:numId w:val="4"/>
        </w:numPr>
        <w:overflowPunct/>
        <w:autoSpaceDE/>
        <w:autoSpaceDN/>
        <w:adjustRightInd/>
        <w:spacing w:after="120"/>
        <w:ind w:left="1440" w:firstLineChars="0"/>
        <w:textAlignment w:val="auto"/>
        <w:rPr>
          <w:rFonts w:eastAsia="宋体"/>
          <w:szCs w:val="24"/>
          <w:lang w:eastAsia="zh-CN"/>
        </w:rPr>
      </w:pPr>
      <w:r w:rsidRPr="0077774B">
        <w:rPr>
          <w:rFonts w:eastAsia="宋体"/>
          <w:szCs w:val="24"/>
          <w:lang w:eastAsia="zh-CN"/>
        </w:rPr>
        <w:t xml:space="preserve">Option 1: </w:t>
      </w:r>
      <w:r w:rsidRPr="00F2107F">
        <w:rPr>
          <w:rFonts w:eastAsia="宋体"/>
          <w:szCs w:val="24"/>
          <w:lang w:eastAsia="zh-CN"/>
        </w:rPr>
        <w:t>to propose to discuss the simulation assumptions for 52.6-71GHz for ACLR/ACS evaluation firstly (ZTE)</w:t>
      </w:r>
    </w:p>
    <w:p w14:paraId="66AFAAC8" w14:textId="68C77D98" w:rsidR="00F2107F" w:rsidRPr="00F2107F" w:rsidRDefault="00F2107F" w:rsidP="00F2107F">
      <w:pPr>
        <w:pStyle w:val="afe"/>
        <w:numPr>
          <w:ilvl w:val="2"/>
          <w:numId w:val="4"/>
        </w:numPr>
        <w:overflowPunct/>
        <w:autoSpaceDE/>
        <w:autoSpaceDN/>
        <w:adjustRightInd/>
        <w:spacing w:after="120"/>
        <w:ind w:firstLineChars="0"/>
        <w:textAlignment w:val="auto"/>
        <w:rPr>
          <w:rFonts w:eastAsia="宋体"/>
          <w:i/>
          <w:iCs/>
          <w:szCs w:val="24"/>
          <w:lang w:eastAsia="zh-CN"/>
        </w:rPr>
      </w:pPr>
      <w:r w:rsidRPr="00F2107F">
        <w:rPr>
          <w:rFonts w:eastAsia="宋体"/>
          <w:i/>
          <w:iCs/>
          <w:szCs w:val="24"/>
          <w:lang w:eastAsia="zh-CN"/>
        </w:rPr>
        <w:t xml:space="preserve">Moderator </w:t>
      </w:r>
      <w:r>
        <w:rPr>
          <w:rFonts w:eastAsia="宋体"/>
          <w:i/>
          <w:iCs/>
          <w:szCs w:val="24"/>
          <w:lang w:eastAsia="zh-CN"/>
        </w:rPr>
        <w:t>comment</w:t>
      </w:r>
      <w:r w:rsidRPr="00F2107F">
        <w:rPr>
          <w:rFonts w:eastAsia="宋体"/>
          <w:i/>
          <w:iCs/>
          <w:szCs w:val="24"/>
          <w:lang w:eastAsia="zh-CN"/>
        </w:rPr>
        <w:t>: This discussion is taking place in parallel in thread 139</w:t>
      </w:r>
    </w:p>
    <w:p w14:paraId="01702C3F" w14:textId="4B41FEFD" w:rsidR="00F2107F" w:rsidRDefault="00F2107F" w:rsidP="00F2107F">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w:t>
      </w:r>
      <w:r w:rsidRPr="00F2107F">
        <w:rPr>
          <w:rFonts w:eastAsia="宋体"/>
          <w:szCs w:val="24"/>
          <w:lang w:eastAsia="zh-CN"/>
        </w:rPr>
        <w:t xml:space="preserve"> </w:t>
      </w:r>
      <w:r w:rsidRPr="009B7280">
        <w:rPr>
          <w:rFonts w:eastAsia="宋体"/>
          <w:szCs w:val="24"/>
          <w:lang w:eastAsia="zh-CN"/>
        </w:rPr>
        <w:t xml:space="preserve">Taking to account both co-existence studies in TR 38.803, existing emission masks and feasibility analysis of power amplifiers, the BS ACLR shall be set to 21 </w:t>
      </w:r>
      <w:proofErr w:type="spellStart"/>
      <w:r w:rsidRPr="009B7280">
        <w:rPr>
          <w:rFonts w:eastAsia="宋体"/>
          <w:szCs w:val="24"/>
          <w:lang w:eastAsia="zh-CN"/>
        </w:rPr>
        <w:t>dB.</w:t>
      </w:r>
      <w:proofErr w:type="spellEnd"/>
      <w:r>
        <w:rPr>
          <w:rFonts w:eastAsia="宋体"/>
          <w:szCs w:val="24"/>
          <w:lang w:eastAsia="zh-CN"/>
        </w:rPr>
        <w:t xml:space="preserve"> (Ericsson)</w:t>
      </w:r>
    </w:p>
    <w:p w14:paraId="506B0E51" w14:textId="236F9527" w:rsidR="00F2107F" w:rsidRPr="00F2107F" w:rsidRDefault="00F2107F" w:rsidP="00F2107F">
      <w:pPr>
        <w:pStyle w:val="afe"/>
        <w:numPr>
          <w:ilvl w:val="1"/>
          <w:numId w:val="4"/>
        </w:numPr>
        <w:overflowPunct/>
        <w:autoSpaceDE/>
        <w:autoSpaceDN/>
        <w:adjustRightInd/>
        <w:spacing w:after="120"/>
        <w:ind w:left="1440" w:firstLineChars="0"/>
        <w:textAlignment w:val="auto"/>
        <w:rPr>
          <w:rFonts w:eastAsia="宋体"/>
          <w:szCs w:val="24"/>
          <w:lang w:eastAsia="zh-CN"/>
        </w:rPr>
      </w:pPr>
      <w:r w:rsidRPr="00F2107F">
        <w:t>Option 3:</w:t>
      </w:r>
      <w:r>
        <w:rPr>
          <w:b/>
          <w:bCs/>
        </w:rPr>
        <w:t xml:space="preserve"> </w:t>
      </w:r>
      <w:r w:rsidRPr="00483FB1">
        <w:t>The results in TR 38.803 can be reused to decide the required ACLR and ACS values for NR operation in 52.6 – 71 GHz range.</w:t>
      </w:r>
      <w:r w:rsidR="004C426D">
        <w:t xml:space="preserve"> (Nokia)</w:t>
      </w:r>
    </w:p>
    <w:p w14:paraId="50FA66E7" w14:textId="77777777" w:rsidR="005D7275" w:rsidRPr="0077774B" w:rsidRDefault="005D7275" w:rsidP="005D7275">
      <w:pPr>
        <w:pStyle w:val="afe"/>
        <w:numPr>
          <w:ilvl w:val="0"/>
          <w:numId w:val="4"/>
        </w:numPr>
        <w:overflowPunct/>
        <w:autoSpaceDE/>
        <w:autoSpaceDN/>
        <w:adjustRightInd/>
        <w:spacing w:after="120"/>
        <w:ind w:left="720" w:firstLineChars="0"/>
        <w:textAlignment w:val="auto"/>
        <w:rPr>
          <w:rFonts w:eastAsia="宋体"/>
          <w:szCs w:val="24"/>
          <w:lang w:eastAsia="zh-CN"/>
        </w:rPr>
      </w:pPr>
      <w:r w:rsidRPr="0077774B">
        <w:rPr>
          <w:rFonts w:eastAsia="宋体"/>
          <w:szCs w:val="24"/>
          <w:lang w:eastAsia="zh-CN"/>
        </w:rPr>
        <w:t>Recommended WF</w:t>
      </w:r>
    </w:p>
    <w:p w14:paraId="738DB73D" w14:textId="5566B215" w:rsidR="00F21F19" w:rsidRPr="00F2107F" w:rsidRDefault="00F2107F" w:rsidP="00F2107F">
      <w:pPr>
        <w:pStyle w:val="afe"/>
        <w:numPr>
          <w:ilvl w:val="1"/>
          <w:numId w:val="4"/>
        </w:numPr>
        <w:overflowPunct/>
        <w:autoSpaceDE/>
        <w:autoSpaceDN/>
        <w:adjustRightInd/>
        <w:spacing w:after="120"/>
        <w:ind w:left="1440" w:firstLineChars="0"/>
        <w:textAlignment w:val="auto"/>
        <w:rPr>
          <w:szCs w:val="24"/>
          <w:lang w:eastAsia="zh-CN"/>
        </w:rPr>
      </w:pPr>
      <w:r>
        <w:rPr>
          <w:rFonts w:eastAsia="宋体"/>
          <w:szCs w:val="24"/>
          <w:lang w:eastAsia="zh-CN"/>
        </w:rPr>
        <w:t>TBA</w:t>
      </w:r>
    </w:p>
    <w:p w14:paraId="5FCAC531" w14:textId="77777777" w:rsidR="00F2107F" w:rsidRPr="00F2107F" w:rsidRDefault="00F2107F" w:rsidP="00F2107F">
      <w:pPr>
        <w:pStyle w:val="afe"/>
        <w:overflowPunct/>
        <w:autoSpaceDE/>
        <w:autoSpaceDN/>
        <w:adjustRightInd/>
        <w:spacing w:after="120"/>
        <w:ind w:left="1440" w:firstLineChars="0" w:firstLine="0"/>
        <w:textAlignment w:val="auto"/>
        <w:rPr>
          <w:szCs w:val="24"/>
          <w:lang w:eastAsia="zh-CN"/>
        </w:rPr>
      </w:pPr>
    </w:p>
    <w:tbl>
      <w:tblPr>
        <w:tblStyle w:val="afd"/>
        <w:tblW w:w="0" w:type="auto"/>
        <w:tblLook w:val="04A0" w:firstRow="1" w:lastRow="0" w:firstColumn="1" w:lastColumn="0" w:noHBand="0" w:noVBand="1"/>
      </w:tblPr>
      <w:tblGrid>
        <w:gridCol w:w="1236"/>
        <w:gridCol w:w="8395"/>
      </w:tblGrid>
      <w:tr w:rsidR="00F21F19" w14:paraId="7077A7C6" w14:textId="77777777" w:rsidTr="00F2107F">
        <w:tc>
          <w:tcPr>
            <w:tcW w:w="1236" w:type="dxa"/>
            <w:tcBorders>
              <w:top w:val="single" w:sz="4" w:space="0" w:color="auto"/>
              <w:left w:val="single" w:sz="4" w:space="0" w:color="auto"/>
              <w:bottom w:val="single" w:sz="4" w:space="0" w:color="auto"/>
              <w:right w:val="single" w:sz="4" w:space="0" w:color="auto"/>
            </w:tcBorders>
            <w:hideMark/>
          </w:tcPr>
          <w:p w14:paraId="63DB11D4" w14:textId="77777777" w:rsidR="00F21F19" w:rsidRDefault="00F21F19" w:rsidP="00F2107F">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6647EDB8" w14:textId="77777777" w:rsidR="00F21F19" w:rsidRDefault="00F21F19" w:rsidP="00F2107F">
            <w:pPr>
              <w:spacing w:after="120"/>
              <w:rPr>
                <w:rFonts w:eastAsiaTheme="minorEastAsia"/>
                <w:b/>
                <w:bCs/>
                <w:lang w:val="en-US" w:eastAsia="zh-CN"/>
              </w:rPr>
            </w:pPr>
            <w:r>
              <w:rPr>
                <w:rFonts w:eastAsiaTheme="minorEastAsia"/>
                <w:b/>
                <w:bCs/>
                <w:lang w:val="en-US" w:eastAsia="zh-CN"/>
              </w:rPr>
              <w:t>Comments</w:t>
            </w:r>
          </w:p>
        </w:tc>
      </w:tr>
      <w:tr w:rsidR="00F21F19" w14:paraId="28D5FC26" w14:textId="77777777" w:rsidTr="00F2107F">
        <w:tc>
          <w:tcPr>
            <w:tcW w:w="1236" w:type="dxa"/>
            <w:tcBorders>
              <w:top w:val="single" w:sz="4" w:space="0" w:color="auto"/>
              <w:left w:val="single" w:sz="4" w:space="0" w:color="auto"/>
              <w:bottom w:val="single" w:sz="4" w:space="0" w:color="auto"/>
              <w:right w:val="single" w:sz="4" w:space="0" w:color="auto"/>
            </w:tcBorders>
            <w:hideMark/>
          </w:tcPr>
          <w:p w14:paraId="396C4167" w14:textId="77777777" w:rsidR="00F21F19" w:rsidRDefault="00F21F19" w:rsidP="00F2107F">
            <w:pPr>
              <w:spacing w:after="120"/>
              <w:rPr>
                <w:rFonts w:eastAsiaTheme="minorEastAsia"/>
                <w:color w:val="0070C0"/>
                <w:lang w:val="en-US" w:eastAsia="zh-CN"/>
              </w:rPr>
            </w:pPr>
            <w:r>
              <w:rPr>
                <w:rFonts w:eastAsiaTheme="minorEastAsia"/>
                <w:color w:val="0070C0"/>
                <w:lang w:val="en-US" w:eastAsia="zh-CN"/>
              </w:rPr>
              <w:t>X</w:t>
            </w:r>
          </w:p>
        </w:tc>
        <w:tc>
          <w:tcPr>
            <w:tcW w:w="8395" w:type="dxa"/>
            <w:tcBorders>
              <w:top w:val="single" w:sz="4" w:space="0" w:color="auto"/>
              <w:left w:val="single" w:sz="4" w:space="0" w:color="auto"/>
              <w:bottom w:val="single" w:sz="4" w:space="0" w:color="auto"/>
              <w:right w:val="single" w:sz="4" w:space="0" w:color="auto"/>
            </w:tcBorders>
          </w:tcPr>
          <w:p w14:paraId="1F28C1A4" w14:textId="77777777" w:rsidR="00F21F19" w:rsidRDefault="00F2107F" w:rsidP="00F2107F">
            <w:pPr>
              <w:spacing w:after="120"/>
              <w:rPr>
                <w:rFonts w:eastAsiaTheme="minorEastAsia"/>
                <w:b/>
                <w:bCs/>
                <w:color w:val="0070C0"/>
                <w:lang w:val="en-US" w:eastAsia="zh-CN"/>
              </w:rPr>
            </w:pPr>
            <w:r w:rsidRPr="00F2107F">
              <w:rPr>
                <w:rFonts w:eastAsiaTheme="minorEastAsia"/>
                <w:b/>
                <w:bCs/>
                <w:color w:val="0070C0"/>
                <w:lang w:val="en-US" w:eastAsia="zh-CN"/>
              </w:rPr>
              <w:t>OBUE:</w:t>
            </w:r>
          </w:p>
          <w:p w14:paraId="19B21A80" w14:textId="77777777" w:rsidR="00F2107F" w:rsidRDefault="00F2107F" w:rsidP="00F2107F">
            <w:pPr>
              <w:spacing w:after="120"/>
              <w:rPr>
                <w:rFonts w:eastAsiaTheme="minorEastAsia"/>
                <w:b/>
                <w:bCs/>
                <w:color w:val="0070C0"/>
                <w:lang w:val="en-US" w:eastAsia="zh-CN"/>
              </w:rPr>
            </w:pPr>
            <w:r>
              <w:rPr>
                <w:rFonts w:eastAsiaTheme="minorEastAsia"/>
                <w:b/>
                <w:bCs/>
                <w:color w:val="0070C0"/>
                <w:lang w:val="en-US" w:eastAsia="zh-CN"/>
              </w:rPr>
              <w:t>OBUE for licensed operation:</w:t>
            </w:r>
          </w:p>
          <w:p w14:paraId="0915EA9B" w14:textId="70B2DEB8" w:rsidR="00F2107F" w:rsidRPr="00F2107F" w:rsidRDefault="00F2107F" w:rsidP="00F2107F">
            <w:pPr>
              <w:spacing w:after="120"/>
              <w:rPr>
                <w:rFonts w:eastAsiaTheme="minorEastAsia"/>
                <w:b/>
                <w:bCs/>
                <w:color w:val="0070C0"/>
                <w:lang w:val="en-US" w:eastAsia="zh-CN"/>
              </w:rPr>
            </w:pPr>
            <w:r>
              <w:rPr>
                <w:rFonts w:eastAsiaTheme="minorEastAsia"/>
                <w:b/>
                <w:bCs/>
                <w:color w:val="0070C0"/>
                <w:lang w:val="en-US" w:eastAsia="zh-CN"/>
              </w:rPr>
              <w:t>ACLR:</w:t>
            </w:r>
          </w:p>
        </w:tc>
      </w:tr>
      <w:tr w:rsidR="00F21F19" w14:paraId="748AA3FB" w14:textId="77777777" w:rsidTr="00F2107F">
        <w:tc>
          <w:tcPr>
            <w:tcW w:w="1236" w:type="dxa"/>
            <w:tcBorders>
              <w:top w:val="single" w:sz="4" w:space="0" w:color="auto"/>
              <w:left w:val="single" w:sz="4" w:space="0" w:color="auto"/>
              <w:bottom w:val="single" w:sz="4" w:space="0" w:color="auto"/>
              <w:right w:val="single" w:sz="4" w:space="0" w:color="auto"/>
            </w:tcBorders>
          </w:tcPr>
          <w:p w14:paraId="34370E5B" w14:textId="77777777" w:rsidR="00F21F19" w:rsidRDefault="00F21F19" w:rsidP="00F2107F">
            <w:pPr>
              <w:spacing w:after="120"/>
              <w:rPr>
                <w:rFonts w:eastAsiaTheme="minorEastAsia"/>
                <w:color w:val="0070C0"/>
                <w:lang w:val="en-US" w:eastAsia="zh-CN"/>
              </w:rPr>
            </w:pPr>
          </w:p>
        </w:tc>
        <w:tc>
          <w:tcPr>
            <w:tcW w:w="8395" w:type="dxa"/>
            <w:tcBorders>
              <w:top w:val="single" w:sz="4" w:space="0" w:color="auto"/>
              <w:left w:val="single" w:sz="4" w:space="0" w:color="auto"/>
              <w:bottom w:val="single" w:sz="4" w:space="0" w:color="auto"/>
              <w:right w:val="single" w:sz="4" w:space="0" w:color="auto"/>
            </w:tcBorders>
          </w:tcPr>
          <w:p w14:paraId="482BAC75" w14:textId="77777777" w:rsidR="00F2107F" w:rsidRDefault="00F2107F" w:rsidP="00F2107F">
            <w:pPr>
              <w:spacing w:after="120"/>
              <w:rPr>
                <w:rFonts w:eastAsiaTheme="minorEastAsia"/>
                <w:b/>
                <w:bCs/>
                <w:color w:val="0070C0"/>
                <w:lang w:val="en-US" w:eastAsia="zh-CN"/>
              </w:rPr>
            </w:pPr>
            <w:r w:rsidRPr="00F2107F">
              <w:rPr>
                <w:rFonts w:eastAsiaTheme="minorEastAsia"/>
                <w:b/>
                <w:bCs/>
                <w:color w:val="0070C0"/>
                <w:lang w:val="en-US" w:eastAsia="zh-CN"/>
              </w:rPr>
              <w:t>OBUE:</w:t>
            </w:r>
          </w:p>
          <w:p w14:paraId="4E83E0BD" w14:textId="77777777" w:rsidR="00F2107F" w:rsidRDefault="00F2107F" w:rsidP="00F2107F">
            <w:pPr>
              <w:spacing w:after="120"/>
              <w:rPr>
                <w:rFonts w:eastAsiaTheme="minorEastAsia"/>
                <w:b/>
                <w:bCs/>
                <w:color w:val="0070C0"/>
                <w:lang w:val="en-US" w:eastAsia="zh-CN"/>
              </w:rPr>
            </w:pPr>
            <w:r>
              <w:rPr>
                <w:rFonts w:eastAsiaTheme="minorEastAsia"/>
                <w:b/>
                <w:bCs/>
                <w:color w:val="0070C0"/>
                <w:lang w:val="en-US" w:eastAsia="zh-CN"/>
              </w:rPr>
              <w:t>OBUE for licensed operation:</w:t>
            </w:r>
          </w:p>
          <w:p w14:paraId="3F2E76A6" w14:textId="3451A381" w:rsidR="00F21F19" w:rsidRDefault="00F2107F" w:rsidP="00F2107F">
            <w:pPr>
              <w:spacing w:after="120"/>
              <w:rPr>
                <w:rFonts w:eastAsiaTheme="minorEastAsia"/>
                <w:color w:val="0070C0"/>
                <w:lang w:val="en-US" w:eastAsia="zh-CN"/>
              </w:rPr>
            </w:pPr>
            <w:r>
              <w:rPr>
                <w:rFonts w:eastAsiaTheme="minorEastAsia"/>
                <w:b/>
                <w:bCs/>
                <w:color w:val="0070C0"/>
                <w:lang w:val="en-US" w:eastAsia="zh-CN"/>
              </w:rPr>
              <w:t>ACLR:</w:t>
            </w:r>
          </w:p>
        </w:tc>
      </w:tr>
    </w:tbl>
    <w:p w14:paraId="7EF6F9D3" w14:textId="77777777" w:rsidR="00F21F19" w:rsidRPr="00F21F19" w:rsidRDefault="00F21F19" w:rsidP="00F21F19">
      <w:pPr>
        <w:spacing w:after="120"/>
        <w:rPr>
          <w:szCs w:val="24"/>
          <w:lang w:eastAsia="zh-CN"/>
        </w:rPr>
      </w:pPr>
    </w:p>
    <w:p w14:paraId="297C4E05" w14:textId="3272CBD1" w:rsidR="005D7275" w:rsidRPr="00805BE8" w:rsidRDefault="005D7275" w:rsidP="005D7275">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7 Emissions – spurious emissions</w:t>
      </w:r>
    </w:p>
    <w:p w14:paraId="20C9D00A" w14:textId="7B04FFF1" w:rsidR="005D7275" w:rsidRPr="003F496E" w:rsidRDefault="005D7275" w:rsidP="005D7275">
      <w:pPr>
        <w:rPr>
          <w:b/>
          <w:u w:val="single"/>
          <w:lang w:eastAsia="ko-KR"/>
        </w:rPr>
      </w:pPr>
      <w:r w:rsidRPr="003F496E">
        <w:rPr>
          <w:b/>
          <w:u w:val="single"/>
          <w:lang w:eastAsia="ko-KR"/>
        </w:rPr>
        <w:t>Issue 1-</w:t>
      </w:r>
      <w:r w:rsidR="004C426D">
        <w:rPr>
          <w:b/>
          <w:u w:val="single"/>
          <w:lang w:eastAsia="ko-KR"/>
        </w:rPr>
        <w:t>7</w:t>
      </w:r>
      <w:r w:rsidRPr="003F496E">
        <w:rPr>
          <w:b/>
          <w:u w:val="single"/>
          <w:lang w:eastAsia="ko-KR"/>
        </w:rPr>
        <w:t xml:space="preserve">: </w:t>
      </w:r>
      <w:r w:rsidR="004C426D" w:rsidRPr="004C426D">
        <w:rPr>
          <w:b/>
          <w:u w:val="single"/>
          <w:lang w:eastAsia="ko-KR"/>
        </w:rPr>
        <w:t>Emissions – spurious emissions</w:t>
      </w:r>
    </w:p>
    <w:p w14:paraId="793EC847" w14:textId="77777777" w:rsidR="005D7275" w:rsidRPr="0077774B" w:rsidRDefault="005D7275" w:rsidP="005D7275">
      <w:pPr>
        <w:pStyle w:val="afe"/>
        <w:numPr>
          <w:ilvl w:val="0"/>
          <w:numId w:val="4"/>
        </w:numPr>
        <w:overflowPunct/>
        <w:autoSpaceDE/>
        <w:autoSpaceDN/>
        <w:adjustRightInd/>
        <w:spacing w:after="120"/>
        <w:ind w:left="720" w:firstLineChars="0"/>
        <w:textAlignment w:val="auto"/>
        <w:rPr>
          <w:rFonts w:eastAsia="宋体"/>
          <w:szCs w:val="24"/>
          <w:lang w:eastAsia="zh-CN"/>
        </w:rPr>
      </w:pPr>
      <w:r w:rsidRPr="0077774B">
        <w:rPr>
          <w:rFonts w:eastAsia="宋体"/>
          <w:szCs w:val="24"/>
          <w:lang w:eastAsia="zh-CN"/>
        </w:rPr>
        <w:t>Proposals</w:t>
      </w:r>
    </w:p>
    <w:p w14:paraId="789631EB" w14:textId="44F3E551" w:rsidR="005D7275" w:rsidRPr="0077774B" w:rsidRDefault="005D7275" w:rsidP="005D7275">
      <w:pPr>
        <w:pStyle w:val="afe"/>
        <w:numPr>
          <w:ilvl w:val="1"/>
          <w:numId w:val="4"/>
        </w:numPr>
        <w:overflowPunct/>
        <w:autoSpaceDE/>
        <w:autoSpaceDN/>
        <w:adjustRightInd/>
        <w:spacing w:after="120"/>
        <w:ind w:left="1440" w:firstLineChars="0"/>
        <w:textAlignment w:val="auto"/>
        <w:rPr>
          <w:rFonts w:eastAsia="宋体"/>
          <w:szCs w:val="24"/>
          <w:lang w:eastAsia="zh-CN"/>
        </w:rPr>
      </w:pPr>
      <w:r w:rsidRPr="0077774B">
        <w:rPr>
          <w:rFonts w:eastAsia="宋体"/>
          <w:szCs w:val="24"/>
          <w:lang w:eastAsia="zh-CN"/>
        </w:rPr>
        <w:t xml:space="preserve">Option 1: </w:t>
      </w:r>
      <w:r w:rsidR="004C426D" w:rsidRPr="005858DA">
        <w:t xml:space="preserve">For licensed operation and unlicensed operation, RAN4 should re-use the FR2 approach and use FR2 spurious emission requirements for NR in 52.6 to 71 GHz and make adaptations with respect </w:t>
      </w:r>
      <w:proofErr w:type="spellStart"/>
      <w:r w:rsidR="004C426D" w:rsidRPr="005858DA">
        <w:t>F</w:t>
      </w:r>
      <w:r w:rsidR="004C426D" w:rsidRPr="005858DA">
        <w:rPr>
          <w:vertAlign w:val="subscript"/>
        </w:rPr>
        <w:t>step</w:t>
      </w:r>
      <w:proofErr w:type="gramStart"/>
      <w:r w:rsidR="004C426D" w:rsidRPr="005858DA">
        <w:rPr>
          <w:vertAlign w:val="subscript"/>
        </w:rPr>
        <w:t>,X</w:t>
      </w:r>
      <w:proofErr w:type="spellEnd"/>
      <w:proofErr w:type="gramEnd"/>
      <w:r w:rsidR="004C426D" w:rsidRPr="005858DA">
        <w:rPr>
          <w:vertAlign w:val="subscript"/>
        </w:rPr>
        <w:t xml:space="preserve"> </w:t>
      </w:r>
      <w:r w:rsidR="004C426D" w:rsidRPr="005858DA">
        <w:t>taking to account larger carrier bandwidths.</w:t>
      </w:r>
      <w:r w:rsidR="004C426D">
        <w:t xml:space="preserve"> (Ericsson)</w:t>
      </w:r>
    </w:p>
    <w:p w14:paraId="3505F464" w14:textId="1B3B88B1" w:rsidR="005D7275" w:rsidRPr="0077774B" w:rsidRDefault="005D7275" w:rsidP="005D7275">
      <w:pPr>
        <w:pStyle w:val="afe"/>
        <w:numPr>
          <w:ilvl w:val="1"/>
          <w:numId w:val="4"/>
        </w:numPr>
        <w:overflowPunct/>
        <w:autoSpaceDE/>
        <w:autoSpaceDN/>
        <w:adjustRightInd/>
        <w:spacing w:after="120"/>
        <w:ind w:left="1440" w:firstLineChars="0"/>
        <w:textAlignment w:val="auto"/>
        <w:rPr>
          <w:rFonts w:eastAsia="宋体"/>
          <w:szCs w:val="24"/>
          <w:lang w:eastAsia="zh-CN"/>
        </w:rPr>
      </w:pPr>
      <w:r w:rsidRPr="0077774B">
        <w:rPr>
          <w:rFonts w:eastAsia="宋体"/>
          <w:szCs w:val="24"/>
          <w:lang w:eastAsia="zh-CN"/>
        </w:rPr>
        <w:t xml:space="preserve">Option 2: </w:t>
      </w:r>
      <w:r w:rsidR="004C426D" w:rsidRPr="00483FB1">
        <w:t>The unwanted emissions in the spurious domain specified in ETSI EN 303 722 and/or ETSI EN 303 753 should be considered for unlicensed NR operation in 52.6 – 71 GHz range at least in Europe.</w:t>
      </w:r>
      <w:r w:rsidR="004C426D">
        <w:t xml:space="preserve"> (Nokia)</w:t>
      </w:r>
    </w:p>
    <w:p w14:paraId="407D6915" w14:textId="77777777" w:rsidR="005D7275" w:rsidRPr="0077774B" w:rsidRDefault="005D7275" w:rsidP="005D7275">
      <w:pPr>
        <w:pStyle w:val="afe"/>
        <w:numPr>
          <w:ilvl w:val="0"/>
          <w:numId w:val="4"/>
        </w:numPr>
        <w:overflowPunct/>
        <w:autoSpaceDE/>
        <w:autoSpaceDN/>
        <w:adjustRightInd/>
        <w:spacing w:after="120"/>
        <w:ind w:left="720" w:firstLineChars="0"/>
        <w:textAlignment w:val="auto"/>
        <w:rPr>
          <w:rFonts w:eastAsia="宋体"/>
          <w:szCs w:val="24"/>
          <w:lang w:eastAsia="zh-CN"/>
        </w:rPr>
      </w:pPr>
      <w:r w:rsidRPr="0077774B">
        <w:rPr>
          <w:rFonts w:eastAsia="宋体"/>
          <w:szCs w:val="24"/>
          <w:lang w:eastAsia="zh-CN"/>
        </w:rPr>
        <w:t>Recommended WF</w:t>
      </w:r>
    </w:p>
    <w:p w14:paraId="263532C8" w14:textId="6E220C9A" w:rsidR="005D7275" w:rsidRDefault="005D7275" w:rsidP="005D7275">
      <w:pPr>
        <w:pStyle w:val="afe"/>
        <w:numPr>
          <w:ilvl w:val="1"/>
          <w:numId w:val="4"/>
        </w:numPr>
        <w:overflowPunct/>
        <w:autoSpaceDE/>
        <w:autoSpaceDN/>
        <w:adjustRightInd/>
        <w:spacing w:after="120"/>
        <w:ind w:left="1440" w:firstLineChars="0"/>
        <w:textAlignment w:val="auto"/>
        <w:rPr>
          <w:rFonts w:eastAsia="宋体"/>
          <w:szCs w:val="24"/>
          <w:lang w:eastAsia="zh-CN"/>
        </w:rPr>
      </w:pPr>
      <w:r w:rsidRPr="0077774B">
        <w:rPr>
          <w:rFonts w:eastAsia="宋体"/>
          <w:szCs w:val="24"/>
          <w:lang w:eastAsia="zh-CN"/>
        </w:rPr>
        <w:t>TBA</w:t>
      </w:r>
    </w:p>
    <w:p w14:paraId="2B4A62D0" w14:textId="77777777" w:rsidR="00F21F19" w:rsidRPr="0077774B" w:rsidRDefault="00F21F19" w:rsidP="00F21F19">
      <w:pPr>
        <w:pStyle w:val="afe"/>
        <w:overflowPunct/>
        <w:autoSpaceDE/>
        <w:autoSpaceDN/>
        <w:adjustRightInd/>
        <w:spacing w:after="120"/>
        <w:ind w:left="1440" w:firstLineChars="0" w:firstLine="0"/>
        <w:textAlignment w:val="auto"/>
        <w:rPr>
          <w:rFonts w:eastAsia="宋体"/>
          <w:szCs w:val="24"/>
          <w:lang w:eastAsia="zh-CN"/>
        </w:rPr>
      </w:pPr>
    </w:p>
    <w:tbl>
      <w:tblPr>
        <w:tblStyle w:val="afd"/>
        <w:tblW w:w="0" w:type="auto"/>
        <w:tblLook w:val="04A0" w:firstRow="1" w:lastRow="0" w:firstColumn="1" w:lastColumn="0" w:noHBand="0" w:noVBand="1"/>
      </w:tblPr>
      <w:tblGrid>
        <w:gridCol w:w="1236"/>
        <w:gridCol w:w="8395"/>
      </w:tblGrid>
      <w:tr w:rsidR="00F21F19" w14:paraId="10B398FC" w14:textId="77777777" w:rsidTr="00F2107F">
        <w:tc>
          <w:tcPr>
            <w:tcW w:w="1236" w:type="dxa"/>
            <w:tcBorders>
              <w:top w:val="single" w:sz="4" w:space="0" w:color="auto"/>
              <w:left w:val="single" w:sz="4" w:space="0" w:color="auto"/>
              <w:bottom w:val="single" w:sz="4" w:space="0" w:color="auto"/>
              <w:right w:val="single" w:sz="4" w:space="0" w:color="auto"/>
            </w:tcBorders>
            <w:hideMark/>
          </w:tcPr>
          <w:p w14:paraId="24DC8A9C" w14:textId="77777777" w:rsidR="00F21F19" w:rsidRDefault="00F21F19" w:rsidP="00F2107F">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3BBE5AF1" w14:textId="77777777" w:rsidR="00F21F19" w:rsidRDefault="00F21F19" w:rsidP="00F2107F">
            <w:pPr>
              <w:spacing w:after="120"/>
              <w:rPr>
                <w:rFonts w:eastAsiaTheme="minorEastAsia"/>
                <w:b/>
                <w:bCs/>
                <w:lang w:val="en-US" w:eastAsia="zh-CN"/>
              </w:rPr>
            </w:pPr>
            <w:r>
              <w:rPr>
                <w:rFonts w:eastAsiaTheme="minorEastAsia"/>
                <w:b/>
                <w:bCs/>
                <w:lang w:val="en-US" w:eastAsia="zh-CN"/>
              </w:rPr>
              <w:t>Comments</w:t>
            </w:r>
          </w:p>
        </w:tc>
      </w:tr>
      <w:tr w:rsidR="00F21F19" w14:paraId="01290E27" w14:textId="77777777" w:rsidTr="00F2107F">
        <w:tc>
          <w:tcPr>
            <w:tcW w:w="1236" w:type="dxa"/>
            <w:tcBorders>
              <w:top w:val="single" w:sz="4" w:space="0" w:color="auto"/>
              <w:left w:val="single" w:sz="4" w:space="0" w:color="auto"/>
              <w:bottom w:val="single" w:sz="4" w:space="0" w:color="auto"/>
              <w:right w:val="single" w:sz="4" w:space="0" w:color="auto"/>
            </w:tcBorders>
            <w:hideMark/>
          </w:tcPr>
          <w:p w14:paraId="5500AF52" w14:textId="77777777" w:rsidR="00F21F19" w:rsidRDefault="00F21F19" w:rsidP="00F2107F">
            <w:pPr>
              <w:spacing w:after="120"/>
              <w:rPr>
                <w:rFonts w:eastAsiaTheme="minorEastAsia"/>
                <w:color w:val="0070C0"/>
                <w:lang w:val="en-US" w:eastAsia="zh-CN"/>
              </w:rPr>
            </w:pPr>
            <w:r>
              <w:rPr>
                <w:rFonts w:eastAsiaTheme="minorEastAsia"/>
                <w:color w:val="0070C0"/>
                <w:lang w:val="en-US" w:eastAsia="zh-CN"/>
              </w:rPr>
              <w:t>X</w:t>
            </w:r>
          </w:p>
        </w:tc>
        <w:tc>
          <w:tcPr>
            <w:tcW w:w="8395" w:type="dxa"/>
            <w:tcBorders>
              <w:top w:val="single" w:sz="4" w:space="0" w:color="auto"/>
              <w:left w:val="single" w:sz="4" w:space="0" w:color="auto"/>
              <w:bottom w:val="single" w:sz="4" w:space="0" w:color="auto"/>
              <w:right w:val="single" w:sz="4" w:space="0" w:color="auto"/>
            </w:tcBorders>
          </w:tcPr>
          <w:p w14:paraId="1652CA56" w14:textId="77777777" w:rsidR="00F21F19" w:rsidRDefault="00F21F19" w:rsidP="00F2107F">
            <w:pPr>
              <w:spacing w:after="120"/>
              <w:rPr>
                <w:rFonts w:eastAsiaTheme="minorEastAsia"/>
                <w:color w:val="0070C0"/>
                <w:lang w:val="en-US" w:eastAsia="zh-CN"/>
              </w:rPr>
            </w:pPr>
          </w:p>
        </w:tc>
      </w:tr>
      <w:tr w:rsidR="00F21F19" w14:paraId="2D337CB0" w14:textId="77777777" w:rsidTr="00F2107F">
        <w:tc>
          <w:tcPr>
            <w:tcW w:w="1236" w:type="dxa"/>
            <w:tcBorders>
              <w:top w:val="single" w:sz="4" w:space="0" w:color="auto"/>
              <w:left w:val="single" w:sz="4" w:space="0" w:color="auto"/>
              <w:bottom w:val="single" w:sz="4" w:space="0" w:color="auto"/>
              <w:right w:val="single" w:sz="4" w:space="0" w:color="auto"/>
            </w:tcBorders>
          </w:tcPr>
          <w:p w14:paraId="1F109788" w14:textId="77777777" w:rsidR="00F21F19" w:rsidRDefault="00F21F19" w:rsidP="00F2107F">
            <w:pPr>
              <w:spacing w:after="120"/>
              <w:rPr>
                <w:rFonts w:eastAsiaTheme="minorEastAsia"/>
                <w:color w:val="0070C0"/>
                <w:lang w:val="en-US" w:eastAsia="zh-CN"/>
              </w:rPr>
            </w:pPr>
          </w:p>
        </w:tc>
        <w:tc>
          <w:tcPr>
            <w:tcW w:w="8395" w:type="dxa"/>
            <w:tcBorders>
              <w:top w:val="single" w:sz="4" w:space="0" w:color="auto"/>
              <w:left w:val="single" w:sz="4" w:space="0" w:color="auto"/>
              <w:bottom w:val="single" w:sz="4" w:space="0" w:color="auto"/>
              <w:right w:val="single" w:sz="4" w:space="0" w:color="auto"/>
            </w:tcBorders>
          </w:tcPr>
          <w:p w14:paraId="5A91FA12" w14:textId="77777777" w:rsidR="00F21F19" w:rsidRDefault="00F21F19" w:rsidP="00F2107F">
            <w:pPr>
              <w:spacing w:after="120"/>
              <w:rPr>
                <w:rFonts w:eastAsiaTheme="minorEastAsia"/>
                <w:color w:val="0070C0"/>
                <w:lang w:val="en-US" w:eastAsia="zh-CN"/>
              </w:rPr>
            </w:pPr>
          </w:p>
        </w:tc>
      </w:tr>
    </w:tbl>
    <w:p w14:paraId="3FFD8C7F" w14:textId="128324A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855107" w:rsidRPr="00004165" w14:paraId="3058A38F" w14:textId="77777777" w:rsidTr="00F2107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F2107F">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A0294E9" w14:textId="545AF317" w:rsidR="009415B0" w:rsidRPr="00C13ACE" w:rsidRDefault="00C13ACE" w:rsidP="005B4802">
      <w:pPr>
        <w:rPr>
          <w:lang w:val="en-US" w:eastAsia="zh-CN"/>
        </w:rPr>
      </w:pPr>
      <w:r w:rsidRPr="00C13ACE">
        <w:rPr>
          <w:lang w:val="en-US" w:eastAsia="zh-CN"/>
        </w:rPr>
        <w:t>No CR or TP submitted.</w:t>
      </w: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11F36725" w14:textId="4E944E62"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C13ACE">
        <w:rPr>
          <w:lang w:eastAsia="ja-JP"/>
        </w:rPr>
        <w:t>Rx requirements</w:t>
      </w:r>
    </w:p>
    <w:p w14:paraId="41C8B3CF" w14:textId="3D81E71D" w:rsidR="00DD19DE" w:rsidRPr="00045592" w:rsidRDefault="00DD19DE" w:rsidP="00DD19DE">
      <w:pPr>
        <w:rPr>
          <w:i/>
          <w:color w:val="0070C0"/>
          <w:lang w:eastAsia="zh-CN"/>
        </w:rPr>
      </w:pPr>
      <w:proofErr w:type="gramStart"/>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w:t>
      </w:r>
      <w:proofErr w:type="gramEnd"/>
      <w:r w:rsidRPr="00045592">
        <w:rPr>
          <w:i/>
          <w:color w:val="0070C0"/>
          <w:lang w:eastAsia="zh-CN"/>
        </w:rPr>
        <w:t xml:space="preserve">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DD19DE" w:rsidRPr="00F53FE2" w14:paraId="1E5E5737" w14:textId="77777777" w:rsidTr="00F2107F">
        <w:trPr>
          <w:trHeight w:val="468"/>
        </w:trPr>
        <w:tc>
          <w:tcPr>
            <w:tcW w:w="1648" w:type="dxa"/>
            <w:vAlign w:val="center"/>
          </w:tcPr>
          <w:p w14:paraId="5B780EF4" w14:textId="77777777" w:rsidR="00DD19DE" w:rsidRPr="00045592" w:rsidRDefault="00DD19DE" w:rsidP="00F2107F">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F2107F">
            <w:pPr>
              <w:spacing w:before="120" w:after="120"/>
              <w:rPr>
                <w:b/>
                <w:bCs/>
              </w:rPr>
            </w:pPr>
            <w:r w:rsidRPr="00045592">
              <w:rPr>
                <w:b/>
                <w:bCs/>
              </w:rPr>
              <w:t>Company</w:t>
            </w:r>
          </w:p>
        </w:tc>
        <w:tc>
          <w:tcPr>
            <w:tcW w:w="6772" w:type="dxa"/>
            <w:vAlign w:val="center"/>
          </w:tcPr>
          <w:p w14:paraId="3753A143" w14:textId="77777777" w:rsidR="00DD19DE" w:rsidRPr="00045592" w:rsidRDefault="00DD19DE" w:rsidP="00F2107F">
            <w:pPr>
              <w:spacing w:before="120" w:after="120"/>
              <w:rPr>
                <w:b/>
                <w:bCs/>
              </w:rPr>
            </w:pPr>
            <w:r w:rsidRPr="00045592">
              <w:rPr>
                <w:b/>
                <w:bCs/>
              </w:rPr>
              <w:t>Proposals</w:t>
            </w:r>
            <w:r>
              <w:rPr>
                <w:b/>
                <w:bCs/>
              </w:rPr>
              <w:t xml:space="preserve"> / Observations</w:t>
            </w:r>
          </w:p>
        </w:tc>
      </w:tr>
      <w:tr w:rsidR="00DD19DE" w14:paraId="683FD1E7" w14:textId="77777777" w:rsidTr="00F2107F">
        <w:trPr>
          <w:trHeight w:val="468"/>
        </w:trPr>
        <w:tc>
          <w:tcPr>
            <w:tcW w:w="1648" w:type="dxa"/>
          </w:tcPr>
          <w:p w14:paraId="2444A496" w14:textId="758E88B7" w:rsidR="00DD19DE" w:rsidRPr="00805BE8" w:rsidRDefault="00DD19DE" w:rsidP="00F2107F">
            <w:pPr>
              <w:spacing w:before="120" w:after="120"/>
              <w:rPr>
                <w:rFonts w:asciiTheme="minorHAnsi" w:hAnsiTheme="minorHAnsi" w:cstheme="minorHAnsi"/>
              </w:rPr>
            </w:pPr>
            <w:r w:rsidRPr="00805BE8">
              <w:rPr>
                <w:rFonts w:asciiTheme="minorHAnsi" w:hAnsiTheme="minorHAnsi" w:cstheme="minorHAnsi"/>
              </w:rPr>
              <w:t>R4-2</w:t>
            </w:r>
            <w:r w:rsidR="00BF565F">
              <w:rPr>
                <w:rFonts w:asciiTheme="minorHAnsi" w:hAnsiTheme="minorHAnsi" w:cstheme="minorHAnsi"/>
              </w:rPr>
              <w:t>111973</w:t>
            </w:r>
          </w:p>
        </w:tc>
        <w:tc>
          <w:tcPr>
            <w:tcW w:w="1437" w:type="dxa"/>
          </w:tcPr>
          <w:p w14:paraId="786ACC88" w14:textId="3F98E4A7" w:rsidR="00DD19DE" w:rsidRPr="00805BE8" w:rsidRDefault="00BF565F" w:rsidP="00F2107F">
            <w:pPr>
              <w:spacing w:before="120" w:after="120"/>
              <w:rPr>
                <w:rFonts w:asciiTheme="minorHAnsi" w:hAnsiTheme="minorHAnsi" w:cstheme="minorHAnsi"/>
              </w:rPr>
            </w:pPr>
            <w:r>
              <w:rPr>
                <w:rFonts w:asciiTheme="minorHAnsi" w:hAnsiTheme="minorHAnsi" w:cstheme="minorHAnsi"/>
              </w:rPr>
              <w:t>CATT</w:t>
            </w:r>
          </w:p>
        </w:tc>
        <w:tc>
          <w:tcPr>
            <w:tcW w:w="6772" w:type="dxa"/>
          </w:tcPr>
          <w:p w14:paraId="71FFFC01" w14:textId="77777777" w:rsidR="00BF565F" w:rsidRDefault="00BF565F" w:rsidP="00BF565F">
            <w:pPr>
              <w:jc w:val="both"/>
              <w:rPr>
                <w:b/>
                <w:lang w:eastAsia="zh-CN"/>
              </w:rPr>
            </w:pPr>
            <w:r>
              <w:rPr>
                <w:b/>
                <w:lang w:eastAsia="zh-CN"/>
              </w:rPr>
              <w:t xml:space="preserve">Proposal 1: </w:t>
            </w:r>
            <w:r w:rsidRPr="00BF565F">
              <w:rPr>
                <w:bCs/>
                <w:lang w:eastAsia="zh-CN"/>
              </w:rPr>
              <w:t xml:space="preserve">Re-use FR2 </w:t>
            </w:r>
            <w:r w:rsidRPr="00BF565F">
              <w:rPr>
                <w:bCs/>
                <w:lang w:eastAsia="ja-JP"/>
              </w:rPr>
              <w:t>EIS</w:t>
            </w:r>
            <w:r w:rsidRPr="00BF565F">
              <w:rPr>
                <w:bCs/>
                <w:vertAlign w:val="subscript"/>
                <w:lang w:eastAsia="ja-JP"/>
              </w:rPr>
              <w:t>REFSENS_50M</w:t>
            </w:r>
            <w:r w:rsidRPr="00BF565F">
              <w:rPr>
                <w:bCs/>
                <w:lang w:eastAsia="zh-CN"/>
              </w:rPr>
              <w:t xml:space="preserve"> for reference sensitivity declaration for </w:t>
            </w:r>
            <w:r w:rsidRPr="00BF565F">
              <w:rPr>
                <w:bCs/>
              </w:rPr>
              <w:t>52.6-71GHz</w:t>
            </w:r>
            <w:r w:rsidRPr="00BF565F">
              <w:rPr>
                <w:bCs/>
                <w:lang w:eastAsia="zh-CN"/>
              </w:rPr>
              <w:t>.</w:t>
            </w:r>
          </w:p>
          <w:p w14:paraId="04739CEA" w14:textId="77777777" w:rsidR="00BF565F" w:rsidRDefault="00BF565F" w:rsidP="00BF565F">
            <w:pPr>
              <w:jc w:val="both"/>
              <w:rPr>
                <w:b/>
                <w:lang w:eastAsia="zh-CN"/>
              </w:rPr>
            </w:pPr>
            <w:r>
              <w:rPr>
                <w:b/>
                <w:lang w:eastAsia="zh-CN"/>
              </w:rPr>
              <w:t xml:space="preserve">Proposal 2: </w:t>
            </w:r>
            <w:r w:rsidRPr="00BF565F">
              <w:rPr>
                <w:bCs/>
                <w:lang w:eastAsia="zh-CN"/>
              </w:rPr>
              <w:t xml:space="preserve">Re-use the FR2 </w:t>
            </w:r>
            <w:r w:rsidRPr="00BF565F">
              <w:rPr>
                <w:bCs/>
                <w:lang w:eastAsia="ja-JP"/>
              </w:rPr>
              <w:t>EIS</w:t>
            </w:r>
            <w:r w:rsidRPr="00BF565F">
              <w:rPr>
                <w:bCs/>
                <w:vertAlign w:val="subscript"/>
                <w:lang w:eastAsia="ja-JP"/>
              </w:rPr>
              <w:t>REFSENS_50M</w:t>
            </w:r>
            <w:r w:rsidRPr="00BF565F">
              <w:rPr>
                <w:bCs/>
                <w:lang w:eastAsia="zh-CN"/>
              </w:rPr>
              <w:t xml:space="preserve"> declared range for 52.6-71GHz.</w:t>
            </w:r>
          </w:p>
          <w:p w14:paraId="62577BDF" w14:textId="77777777" w:rsidR="00BF565F" w:rsidRPr="00BF565F" w:rsidRDefault="00BF565F" w:rsidP="00BF565F">
            <w:pPr>
              <w:jc w:val="both"/>
              <w:rPr>
                <w:bCs/>
                <w:lang w:val="en-US" w:eastAsia="zh-CN"/>
              </w:rPr>
            </w:pPr>
            <w:r>
              <w:rPr>
                <w:b/>
                <w:lang w:val="en-US" w:eastAsia="zh-CN"/>
              </w:rPr>
              <w:t xml:space="preserve">Proposal 3: </w:t>
            </w:r>
            <w:r w:rsidRPr="00BF565F">
              <w:rPr>
                <w:bCs/>
                <w:lang w:val="en-US" w:eastAsia="zh-CN"/>
              </w:rPr>
              <w:t>Define G-FR2-A1-6 and G-FR2-A1-7 for sensitivity for 400MHz/480kHz and 400MHz/960kHz respectively.</w:t>
            </w:r>
          </w:p>
          <w:p w14:paraId="5138030F" w14:textId="77777777" w:rsidR="00BF565F" w:rsidRPr="00BF565F" w:rsidRDefault="00BF565F" w:rsidP="00BF565F">
            <w:pPr>
              <w:jc w:val="both"/>
              <w:rPr>
                <w:bCs/>
                <w:lang w:val="en-US" w:eastAsia="zh-CN"/>
              </w:rPr>
            </w:pPr>
            <w:r>
              <w:rPr>
                <w:b/>
                <w:lang w:val="en-US" w:eastAsia="zh-CN"/>
              </w:rPr>
              <w:t xml:space="preserve">Proposal 4: </w:t>
            </w:r>
            <w:r w:rsidRPr="00BF565F">
              <w:rPr>
                <w:bCs/>
                <w:lang w:val="en-US" w:eastAsia="zh-CN"/>
              </w:rPr>
              <w:t>Define G-FR2-A1-8 and G-FR2-A1-9 for ICS for 400MHz/480kHz and 400MHz/960kHz respectively.</w:t>
            </w:r>
          </w:p>
          <w:p w14:paraId="7FAB433F" w14:textId="122717A2" w:rsidR="00DD19DE" w:rsidRPr="00BF565F" w:rsidRDefault="00BF565F" w:rsidP="00BF565F">
            <w:pPr>
              <w:jc w:val="both"/>
              <w:rPr>
                <w:b/>
                <w:lang w:val="en-US" w:eastAsia="zh-CN"/>
              </w:rPr>
            </w:pPr>
            <w:r>
              <w:rPr>
                <w:b/>
                <w:lang w:val="en-US" w:eastAsia="zh-CN"/>
              </w:rPr>
              <w:t xml:space="preserve">Proposal 5: </w:t>
            </w:r>
            <w:r w:rsidRPr="00BF565F">
              <w:rPr>
                <w:bCs/>
                <w:lang w:val="sv-SE" w:eastAsia="zh-CN"/>
              </w:rPr>
              <w:t xml:space="preserve">The Simulation assumptions in </w:t>
            </w:r>
            <w:r w:rsidRPr="00BF565F">
              <w:rPr>
                <w:bCs/>
                <w:lang w:val="en-US"/>
              </w:rPr>
              <w:t>R4-1801031</w:t>
            </w:r>
            <w:r w:rsidRPr="00BF565F">
              <w:rPr>
                <w:bCs/>
                <w:lang w:val="en-US" w:eastAsia="zh-CN"/>
              </w:rPr>
              <w:t>[2] for FR2 FRC simulation can be as starting point for 52.6-71GHz.</w:t>
            </w:r>
          </w:p>
        </w:tc>
      </w:tr>
      <w:tr w:rsidR="00BF565F" w14:paraId="7AAD8362" w14:textId="77777777" w:rsidTr="00F2107F">
        <w:trPr>
          <w:trHeight w:val="468"/>
        </w:trPr>
        <w:tc>
          <w:tcPr>
            <w:tcW w:w="1648" w:type="dxa"/>
          </w:tcPr>
          <w:p w14:paraId="4B663EAD" w14:textId="0DFA39E2" w:rsidR="00BF565F" w:rsidRPr="00805BE8" w:rsidRDefault="00BF565F" w:rsidP="00F2107F">
            <w:pPr>
              <w:spacing w:before="120" w:after="120"/>
              <w:rPr>
                <w:rFonts w:asciiTheme="minorHAnsi" w:hAnsiTheme="minorHAnsi" w:cstheme="minorHAnsi"/>
              </w:rPr>
            </w:pPr>
            <w:r>
              <w:rPr>
                <w:rFonts w:asciiTheme="minorHAnsi" w:hAnsiTheme="minorHAnsi" w:cstheme="minorHAnsi"/>
              </w:rPr>
              <w:t>R4-2112279</w:t>
            </w:r>
          </w:p>
        </w:tc>
        <w:tc>
          <w:tcPr>
            <w:tcW w:w="1437" w:type="dxa"/>
          </w:tcPr>
          <w:p w14:paraId="2C7F42DF" w14:textId="18F996C8" w:rsidR="00BF565F" w:rsidRDefault="00BF565F" w:rsidP="00F2107F">
            <w:pPr>
              <w:spacing w:before="120" w:after="120"/>
              <w:rPr>
                <w:rFonts w:asciiTheme="minorHAnsi" w:hAnsiTheme="minorHAnsi" w:cstheme="minorHAnsi"/>
              </w:rPr>
            </w:pPr>
            <w:r>
              <w:rPr>
                <w:rFonts w:asciiTheme="minorHAnsi" w:hAnsiTheme="minorHAnsi" w:cstheme="minorHAnsi"/>
              </w:rPr>
              <w:t>Nokia, Nokia Shanghai Bell</w:t>
            </w:r>
          </w:p>
        </w:tc>
        <w:tc>
          <w:tcPr>
            <w:tcW w:w="6772" w:type="dxa"/>
          </w:tcPr>
          <w:p w14:paraId="7587F749" w14:textId="77777777" w:rsidR="00BF565F" w:rsidRDefault="00BF565F" w:rsidP="00BF565F">
            <w:pPr>
              <w:pStyle w:val="af0"/>
              <w:snapToGrid w:val="0"/>
              <w:rPr>
                <w:b/>
                <w:bCs/>
                <w:lang w:val="en-US"/>
              </w:rPr>
            </w:pPr>
            <w:r>
              <w:rPr>
                <w:b/>
                <w:bCs/>
              </w:rPr>
              <w:t xml:space="preserve">Proposal 1: </w:t>
            </w:r>
            <w:r w:rsidRPr="00BF565F">
              <w:t>The BS assumptions and parameters in the approved WF on 60 GHz coexistence, ACLR, and ACS can be used as a starting point for further discussion on the suitable set of operation parameters to decide the specified ranges of reference sensitivity level for NR operation in 52.6 – 71 GHz range.</w:t>
            </w:r>
          </w:p>
          <w:p w14:paraId="7C269A69" w14:textId="77777777" w:rsidR="00BF565F" w:rsidRDefault="00BF565F" w:rsidP="00BF565F">
            <w:pPr>
              <w:pStyle w:val="af0"/>
              <w:snapToGrid w:val="0"/>
              <w:rPr>
                <w:b/>
                <w:bCs/>
                <w:color w:val="000000"/>
              </w:rPr>
            </w:pPr>
            <w:r>
              <w:rPr>
                <w:b/>
                <w:bCs/>
              </w:rPr>
              <w:t xml:space="preserve">Proposal 2: </w:t>
            </w:r>
            <w:r w:rsidRPr="00BF565F">
              <w:t>Some FR2 parameters (like modulation and coding rate) can be reused for NR operation in 52.6 – 71 GHz range, while other parameters (like allocated resource blocks) and thus they should be finalized when the parameters they depend on (like maximum SU for each SCS and channel bandwidth combination) are finalized.</w:t>
            </w:r>
          </w:p>
          <w:p w14:paraId="6FFEA7C0" w14:textId="77777777" w:rsidR="00BF565F" w:rsidRDefault="00BF565F" w:rsidP="00BF565F">
            <w:pPr>
              <w:pStyle w:val="af0"/>
              <w:snapToGrid w:val="0"/>
              <w:rPr>
                <w:b/>
                <w:bCs/>
                <w:szCs w:val="24"/>
              </w:rPr>
            </w:pPr>
            <w:r>
              <w:rPr>
                <w:b/>
                <w:bCs/>
              </w:rPr>
              <w:t xml:space="preserve">Proposal 3: </w:t>
            </w:r>
            <w:r w:rsidRPr="00BF565F">
              <w:t>The results in TR 38.803 can be reused to decide the required ACLR and ACS values for NR operation in 52.6 – 71 GHz range.</w:t>
            </w:r>
          </w:p>
          <w:p w14:paraId="17766976" w14:textId="77777777" w:rsidR="00BF565F" w:rsidRDefault="00BF565F" w:rsidP="00BF565F">
            <w:pPr>
              <w:pStyle w:val="af0"/>
              <w:snapToGrid w:val="0"/>
              <w:rPr>
                <w:b/>
                <w:bCs/>
                <w:color w:val="000000"/>
              </w:rPr>
            </w:pPr>
            <w:r>
              <w:rPr>
                <w:b/>
                <w:bCs/>
              </w:rPr>
              <w:t xml:space="preserve">Proposal 4: </w:t>
            </w:r>
            <w:r w:rsidRPr="00BF565F">
              <w:t xml:space="preserve">Use 100MHz channel bandwidth with 120kHz SCS for the ACS and in-band blocking interferer signal for NR operation in 52.6 – 71 GHz range, and </w:t>
            </w:r>
            <w:r w:rsidRPr="00BF565F">
              <w:lastRenderedPageBreak/>
              <w:t>reuse DFT-s-OFDM to ease test equipment implementation.</w:t>
            </w:r>
          </w:p>
          <w:p w14:paraId="34B89F52" w14:textId="77777777" w:rsidR="00BF565F" w:rsidRDefault="00BF565F" w:rsidP="00BF565F">
            <w:pPr>
              <w:pStyle w:val="af0"/>
              <w:snapToGrid w:val="0"/>
              <w:rPr>
                <w:b/>
                <w:bCs/>
                <w:color w:val="000000"/>
              </w:rPr>
            </w:pPr>
            <w:r>
              <w:rPr>
                <w:b/>
                <w:bCs/>
              </w:rPr>
              <w:t xml:space="preserve">Proposal 5: </w:t>
            </w:r>
            <w:proofErr w:type="spellStart"/>
            <w:r w:rsidRPr="00BF565F">
              <w:t>ΔfOOB</w:t>
            </w:r>
            <w:proofErr w:type="spellEnd"/>
            <w:r w:rsidRPr="00BF565F">
              <w:t xml:space="preserve"> can be specified depending on the bandwidth of the operating band in 52.6 – 71 GHz range.</w:t>
            </w:r>
          </w:p>
          <w:p w14:paraId="29C4E342" w14:textId="77777777" w:rsidR="00BF565F" w:rsidRPr="00BF565F" w:rsidRDefault="00BF565F" w:rsidP="00BF565F">
            <w:pPr>
              <w:pStyle w:val="af0"/>
              <w:snapToGrid w:val="0"/>
              <w:rPr>
                <w:szCs w:val="24"/>
              </w:rPr>
            </w:pPr>
            <w:r>
              <w:rPr>
                <w:b/>
                <w:bCs/>
              </w:rPr>
              <w:t xml:space="preserve">Proposal 6: </w:t>
            </w:r>
            <w:r w:rsidRPr="00BF565F">
              <w:t>The receiver unwanted emissions in the spurious domain specified in ETSI EN 303 722 and/or ETSI EN 303 753 should be considered for unlicensed NR operation in 52.6 – 71 GHz range at least in Europe.</w:t>
            </w:r>
          </w:p>
          <w:p w14:paraId="014F25FC" w14:textId="77777777" w:rsidR="00BF565F" w:rsidRDefault="00BF565F" w:rsidP="00BF565F">
            <w:pPr>
              <w:pStyle w:val="af0"/>
              <w:snapToGrid w:val="0"/>
              <w:rPr>
                <w:b/>
                <w:bCs/>
                <w:color w:val="000000"/>
              </w:rPr>
            </w:pPr>
            <w:r>
              <w:rPr>
                <w:b/>
                <w:bCs/>
              </w:rPr>
              <w:t xml:space="preserve">Proposal 7: </w:t>
            </w:r>
            <w:r w:rsidRPr="00BF565F">
              <w:t>The interferer levels for general receiver intermodulation for NR operation in 52.6 – 71 GHz range can be derived by applying an offset below the in-band blocking levels.</w:t>
            </w:r>
          </w:p>
          <w:p w14:paraId="29353E8E" w14:textId="0C2FBD7B" w:rsidR="00BF565F" w:rsidRPr="00BF565F" w:rsidRDefault="00BF565F" w:rsidP="00BF565F">
            <w:pPr>
              <w:pStyle w:val="af0"/>
              <w:snapToGrid w:val="0"/>
              <w:rPr>
                <w:b/>
                <w:bCs/>
                <w:color w:val="000000"/>
              </w:rPr>
            </w:pPr>
            <w:r>
              <w:rPr>
                <w:b/>
                <w:bCs/>
              </w:rPr>
              <w:t xml:space="preserve">Proposal 8: </w:t>
            </w:r>
            <w:r w:rsidRPr="00BF565F">
              <w:t>Specify the BS ICS requirement as 10dB for NR operation in 52.6 – 71 GHz range.</w:t>
            </w:r>
          </w:p>
        </w:tc>
      </w:tr>
      <w:tr w:rsidR="00BF565F" w14:paraId="72EF9E7A" w14:textId="77777777" w:rsidTr="00F2107F">
        <w:trPr>
          <w:trHeight w:val="468"/>
        </w:trPr>
        <w:tc>
          <w:tcPr>
            <w:tcW w:w="1648" w:type="dxa"/>
          </w:tcPr>
          <w:p w14:paraId="7CAB7AF5" w14:textId="2CB4986D" w:rsidR="00BF565F" w:rsidRPr="00805BE8" w:rsidRDefault="00BF565F" w:rsidP="00F2107F">
            <w:pPr>
              <w:spacing w:before="120" w:after="120"/>
              <w:rPr>
                <w:rFonts w:asciiTheme="minorHAnsi" w:hAnsiTheme="minorHAnsi" w:cstheme="minorHAnsi"/>
              </w:rPr>
            </w:pPr>
            <w:r>
              <w:rPr>
                <w:rFonts w:asciiTheme="minorHAnsi" w:hAnsiTheme="minorHAnsi" w:cstheme="minorHAnsi"/>
              </w:rPr>
              <w:lastRenderedPageBreak/>
              <w:t>R4-2113317</w:t>
            </w:r>
          </w:p>
        </w:tc>
        <w:tc>
          <w:tcPr>
            <w:tcW w:w="1437" w:type="dxa"/>
          </w:tcPr>
          <w:p w14:paraId="59990502" w14:textId="22B2E181" w:rsidR="00BF565F" w:rsidRDefault="00BF565F" w:rsidP="00F2107F">
            <w:pPr>
              <w:spacing w:before="120" w:after="120"/>
              <w:rPr>
                <w:rFonts w:asciiTheme="minorHAnsi" w:hAnsiTheme="minorHAnsi" w:cstheme="minorHAnsi"/>
              </w:rPr>
            </w:pPr>
            <w:r>
              <w:rPr>
                <w:rFonts w:asciiTheme="minorHAnsi" w:hAnsiTheme="minorHAnsi" w:cstheme="minorHAnsi"/>
              </w:rPr>
              <w:t>Ericsson</w:t>
            </w:r>
          </w:p>
        </w:tc>
        <w:tc>
          <w:tcPr>
            <w:tcW w:w="6772" w:type="dxa"/>
          </w:tcPr>
          <w:p w14:paraId="27DA017E" w14:textId="7FF30867" w:rsidR="0096561F" w:rsidRDefault="0096561F" w:rsidP="00BF565F">
            <w:pPr>
              <w:rPr>
                <w:b/>
                <w:bCs/>
              </w:rPr>
            </w:pPr>
            <w:r w:rsidRPr="0096561F">
              <w:rPr>
                <w:b/>
                <w:bCs/>
              </w:rPr>
              <w:t>Observation 1:</w:t>
            </w:r>
            <w:r>
              <w:t xml:space="preserve"> The antenna gain difference between antenna geometries considered relevant for 52.6 to 71GHz and FR2 is similar</w:t>
            </w:r>
          </w:p>
          <w:p w14:paraId="08E415D7" w14:textId="68733C37" w:rsidR="00BF565F" w:rsidRPr="00BF565F" w:rsidRDefault="00BF565F" w:rsidP="00BF565F">
            <w:r w:rsidRPr="00BF565F">
              <w:rPr>
                <w:b/>
                <w:bCs/>
              </w:rPr>
              <w:t>Proposal 1:</w:t>
            </w:r>
            <w:r w:rsidRPr="00BF565F">
              <w:t xml:space="preserve"> Re-use the BS type 2-O concept (including FR2 base station class declared EIS ranges) for OTA reference sensitivity requirement using 50 MHz carrier bandwidth as reference for the frequency range 52.6 to 71 GHz.</w:t>
            </w:r>
          </w:p>
          <w:p w14:paraId="312690B4" w14:textId="77777777" w:rsidR="00BF565F" w:rsidRPr="00BF565F" w:rsidRDefault="00BF565F" w:rsidP="00BF565F">
            <w:r w:rsidRPr="00BF565F">
              <w:rPr>
                <w:b/>
                <w:bCs/>
              </w:rPr>
              <w:t>Proposal 2:</w:t>
            </w:r>
            <w:r w:rsidRPr="00BF565F">
              <w:t xml:space="preserve"> For OTA reference sensitivity </w:t>
            </w:r>
            <w:proofErr w:type="gramStart"/>
            <w:r w:rsidRPr="00BF565F">
              <w:t>add</w:t>
            </w:r>
            <w:proofErr w:type="gramEnd"/>
            <w:r w:rsidRPr="00BF565F">
              <w:t xml:space="preserve"> new FRC for 480 kHz SCS and 400 MHz carrier bandwidth.</w:t>
            </w:r>
          </w:p>
          <w:p w14:paraId="2F8A1AB0" w14:textId="77777777" w:rsidR="00BF565F" w:rsidRPr="00BF565F" w:rsidRDefault="00BF565F" w:rsidP="00BF565F">
            <w:r w:rsidRPr="00BF565F">
              <w:rPr>
                <w:b/>
                <w:bCs/>
              </w:rPr>
              <w:t>Proposal 3:</w:t>
            </w:r>
            <w:r w:rsidRPr="00BF565F">
              <w:t xml:space="preserve"> For OTA reference sensitivity </w:t>
            </w:r>
            <w:proofErr w:type="gramStart"/>
            <w:r w:rsidRPr="00BF565F">
              <w:t>add</w:t>
            </w:r>
            <w:proofErr w:type="gramEnd"/>
            <w:r w:rsidRPr="00BF565F">
              <w:t xml:space="preserve"> new FRC for 960 kHz SCS and 400 MHz carrier bandwidth.</w:t>
            </w:r>
          </w:p>
          <w:p w14:paraId="602EAED9" w14:textId="77777777" w:rsidR="00BF565F" w:rsidRPr="00BF565F" w:rsidRDefault="00BF565F" w:rsidP="00BF565F">
            <w:r w:rsidRPr="00BF565F">
              <w:rPr>
                <w:b/>
                <w:bCs/>
              </w:rPr>
              <w:t>Proposal 4:</w:t>
            </w:r>
            <w:r w:rsidRPr="00BF565F">
              <w:t xml:space="preserve"> For OTA reference sensitivity add new FRC for 960 kHz SCS and [2000] MHz (maximum supported) carrier bandwidth.</w:t>
            </w:r>
          </w:p>
          <w:p w14:paraId="79F69DA9" w14:textId="77777777" w:rsidR="00BF565F" w:rsidRPr="00BF565F" w:rsidRDefault="00BF565F" w:rsidP="00BF565F">
            <w:pPr>
              <w:pStyle w:val="af0"/>
            </w:pPr>
            <w:r w:rsidRPr="00BF565F">
              <w:rPr>
                <w:b/>
                <w:bCs/>
              </w:rPr>
              <w:t>Proposal 5:</w:t>
            </w:r>
            <w:r w:rsidRPr="00BF565F">
              <w:t xml:space="preserve"> For ACS and in-band blocking re-use interferer signal level from FR2.</w:t>
            </w:r>
          </w:p>
          <w:p w14:paraId="050B4CA4" w14:textId="77777777" w:rsidR="00BF565F" w:rsidRPr="00BF565F" w:rsidRDefault="00BF565F" w:rsidP="00BF565F">
            <w:pPr>
              <w:pStyle w:val="af0"/>
            </w:pPr>
            <w:r w:rsidRPr="00BF565F">
              <w:rPr>
                <w:b/>
                <w:bCs/>
              </w:rPr>
              <w:t>Proposal 6:</w:t>
            </w:r>
            <w:r w:rsidRPr="00BF565F">
              <w:t xml:space="preserve"> For ACS and in-band blocking define interferer signal type based on minimum supported carrier bandwidth and sub-carrier spacing.</w:t>
            </w:r>
          </w:p>
          <w:p w14:paraId="1D87E6F4" w14:textId="77777777" w:rsidR="00BF565F" w:rsidRPr="00BF565F" w:rsidRDefault="00BF565F" w:rsidP="00BF565F">
            <w:pPr>
              <w:pStyle w:val="af0"/>
            </w:pPr>
            <w:r w:rsidRPr="00BF565F">
              <w:rPr>
                <w:b/>
                <w:bCs/>
              </w:rPr>
              <w:t xml:space="preserve">Proposal 7: </w:t>
            </w:r>
            <w:r w:rsidRPr="00BF565F">
              <w:t xml:space="preserve">For receiver blocking further consider </w:t>
            </w:r>
            <w:r w:rsidRPr="00BF565F">
              <w:rPr>
                <w:rFonts w:ascii="Symbol" w:hAnsi="Symbol"/>
              </w:rPr>
              <w:t></w:t>
            </w:r>
            <w:proofErr w:type="spellStart"/>
            <w:r w:rsidRPr="00BF565F">
              <w:t>f</w:t>
            </w:r>
            <w:r w:rsidRPr="00BF565F">
              <w:rPr>
                <w:vertAlign w:val="subscript"/>
              </w:rPr>
              <w:t>OBUE</w:t>
            </w:r>
            <w:proofErr w:type="spellEnd"/>
            <w:r w:rsidRPr="00BF565F">
              <w:t xml:space="preserve"> and decide if </w:t>
            </w:r>
            <w:r w:rsidRPr="00BF565F">
              <w:rPr>
                <w:rFonts w:ascii="Symbol" w:hAnsi="Symbol"/>
              </w:rPr>
              <w:t></w:t>
            </w:r>
            <w:proofErr w:type="spellStart"/>
            <w:r w:rsidRPr="00BF565F">
              <w:t>f</w:t>
            </w:r>
            <w:r w:rsidRPr="00BF565F">
              <w:rPr>
                <w:vertAlign w:val="subscript"/>
              </w:rPr>
              <w:t>OOB</w:t>
            </w:r>
            <w:proofErr w:type="spellEnd"/>
            <w:r w:rsidRPr="00BF565F">
              <w:t xml:space="preserve"> needs to be aligned or not.</w:t>
            </w:r>
          </w:p>
          <w:p w14:paraId="5E620F3E" w14:textId="60DCA835" w:rsidR="00BF565F" w:rsidRPr="00BF565F" w:rsidRDefault="00BF565F" w:rsidP="00BF565F">
            <w:pPr>
              <w:pStyle w:val="af0"/>
            </w:pPr>
            <w:r w:rsidRPr="00BF565F">
              <w:rPr>
                <w:b/>
                <w:bCs/>
              </w:rPr>
              <w:t>Proposal 8:</w:t>
            </w:r>
            <w:r w:rsidRPr="00BF565F">
              <w:t xml:space="preserve"> Re-use FR2 receiver spurious emission requirement concept with adaptations for the frequency range 52.6 to 71 GHz.</w:t>
            </w:r>
          </w:p>
        </w:tc>
      </w:tr>
      <w:tr w:rsidR="00BF565F" w14:paraId="74A59101" w14:textId="77777777" w:rsidTr="00F2107F">
        <w:trPr>
          <w:trHeight w:val="468"/>
        </w:trPr>
        <w:tc>
          <w:tcPr>
            <w:tcW w:w="1648" w:type="dxa"/>
          </w:tcPr>
          <w:p w14:paraId="11EE8271" w14:textId="48E25DDD" w:rsidR="00BF565F" w:rsidRPr="00805BE8" w:rsidRDefault="00BF565F" w:rsidP="00F2107F">
            <w:pPr>
              <w:spacing w:before="120" w:after="120"/>
              <w:rPr>
                <w:rFonts w:asciiTheme="minorHAnsi" w:hAnsiTheme="minorHAnsi" w:cstheme="minorHAnsi"/>
              </w:rPr>
            </w:pPr>
            <w:r>
              <w:rPr>
                <w:rFonts w:asciiTheme="minorHAnsi" w:hAnsiTheme="minorHAnsi" w:cstheme="minorHAnsi"/>
              </w:rPr>
              <w:t>R4-2113923</w:t>
            </w:r>
          </w:p>
        </w:tc>
        <w:tc>
          <w:tcPr>
            <w:tcW w:w="1437" w:type="dxa"/>
          </w:tcPr>
          <w:p w14:paraId="060EF050" w14:textId="612D3FD8" w:rsidR="00BF565F" w:rsidRDefault="00BF565F" w:rsidP="00F2107F">
            <w:pPr>
              <w:spacing w:before="120" w:after="120"/>
              <w:rPr>
                <w:rFonts w:asciiTheme="minorHAnsi" w:hAnsiTheme="minorHAnsi" w:cstheme="minorHAnsi"/>
              </w:rPr>
            </w:pPr>
            <w:r>
              <w:rPr>
                <w:rFonts w:asciiTheme="minorHAnsi" w:hAnsiTheme="minorHAnsi" w:cstheme="minorHAnsi"/>
              </w:rPr>
              <w:t>ZTE Corporation</w:t>
            </w:r>
          </w:p>
        </w:tc>
        <w:tc>
          <w:tcPr>
            <w:tcW w:w="6772" w:type="dxa"/>
          </w:tcPr>
          <w:p w14:paraId="05E0E5B8" w14:textId="77777777" w:rsidR="00BF565F" w:rsidRDefault="00BF565F" w:rsidP="00BF565F">
            <w:pPr>
              <w:rPr>
                <w:lang w:val="en-US" w:eastAsia="zh-CN"/>
              </w:rPr>
            </w:pPr>
            <w:r>
              <w:rPr>
                <w:b/>
                <w:bCs/>
              </w:rPr>
              <w:t>Observation 1</w:t>
            </w:r>
            <w:proofErr w:type="gramStart"/>
            <w:r>
              <w:t>:the</w:t>
            </w:r>
            <w:proofErr w:type="gramEnd"/>
            <w:r>
              <w:t xml:space="preserve"> existing range specified for EISREFSENS_50M or EISREFSENS_100M are both feasible for 52.6-71GHz REFSENS definition. </w:t>
            </w:r>
          </w:p>
          <w:p w14:paraId="1FD983C3" w14:textId="77777777" w:rsidR="00BF565F" w:rsidRDefault="00BF565F" w:rsidP="00BF565F">
            <w:r>
              <w:rPr>
                <w:b/>
                <w:bCs/>
              </w:rPr>
              <w:t>Proposal 1</w:t>
            </w:r>
            <w:r>
              <w:t>: the existing PT-RS configuration in FR2 FRC could also been applied for 52.6-71GHz.</w:t>
            </w:r>
          </w:p>
          <w:p w14:paraId="76A080FD" w14:textId="77777777" w:rsidR="00BF565F" w:rsidRDefault="00BF565F" w:rsidP="00BF565F">
            <w:r>
              <w:rPr>
                <w:b/>
                <w:bCs/>
              </w:rPr>
              <w:t>Proposal 2</w:t>
            </w:r>
            <w:r>
              <w:t xml:space="preserve">: for BW with 120kHz SCS, the existing </w:t>
            </w:r>
            <w:r>
              <w:rPr>
                <w:lang w:eastAsia="en-GB"/>
              </w:rPr>
              <w:t>G-FR2-A1-3</w:t>
            </w:r>
            <w:r>
              <w:t xml:space="preserve"> could be reused; for BW with 480kHz and 960kHz, new FRCs for minimum BW 400MHz with 480kHz and 400MHz with 960kHz should be defined. </w:t>
            </w:r>
          </w:p>
          <w:p w14:paraId="0681701C" w14:textId="77777777" w:rsidR="00BF565F" w:rsidRDefault="00BF565F" w:rsidP="00BF565F">
            <w:r>
              <w:rPr>
                <w:b/>
                <w:bCs/>
              </w:rPr>
              <w:t>Proposal 3:</w:t>
            </w:r>
            <w:r>
              <w:t xml:space="preserve"> to propose to discuss the simulation assumptions for 52.6-71GHz for ACLR/ACS evaluation firstly;  </w:t>
            </w:r>
          </w:p>
          <w:p w14:paraId="2EB6A1F0" w14:textId="77777777" w:rsidR="00BF565F" w:rsidRDefault="00BF565F" w:rsidP="00BF565F">
            <w:r>
              <w:rPr>
                <w:b/>
                <w:bCs/>
              </w:rPr>
              <w:t>Proposal 4</w:t>
            </w:r>
            <w:r>
              <w:t>: 33dB offset from the reference sensitivity for interfering signal of IBB needed to be checked again based on the agreeable simulation assumption for 52.6-71GHz</w:t>
            </w:r>
          </w:p>
          <w:p w14:paraId="0625D694" w14:textId="10643DBD" w:rsidR="00BF565F" w:rsidRPr="00BF565F" w:rsidRDefault="00BF565F" w:rsidP="00BF565F">
            <w:r>
              <w:rPr>
                <w:b/>
                <w:bCs/>
              </w:rPr>
              <w:t>Proposal 5:</w:t>
            </w:r>
            <w:r>
              <w:t xml:space="preserve"> to propose to discuss the simulation assumptions for 52.6-71GHz for ICS </w:t>
            </w:r>
            <w:proofErr w:type="spellStart"/>
            <w:r>
              <w:t>IoT</w:t>
            </w:r>
            <w:proofErr w:type="spellEnd"/>
            <w:r>
              <w:t xml:space="preserve"> level evaluation firstly;  </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lastRenderedPageBreak/>
        <w:t>Open issues</w:t>
      </w:r>
      <w:r>
        <w:t xml:space="preserve"> summary</w:t>
      </w:r>
    </w:p>
    <w:p w14:paraId="4EF9F2D5" w14:textId="77777777" w:rsidR="004967C3" w:rsidRPr="004967C3" w:rsidRDefault="004967C3" w:rsidP="004967C3">
      <w:pPr>
        <w:rPr>
          <w:lang w:val="sv-SE" w:eastAsia="zh-CN"/>
        </w:rPr>
      </w:pPr>
      <w:r>
        <w:rPr>
          <w:lang w:val="sv-SE" w:eastAsia="zh-CN"/>
        </w:rPr>
        <w:t>Please note it is possible and often necessary to select multiple options to create coherent agreements/requirements.</w:t>
      </w:r>
    </w:p>
    <w:p w14:paraId="0734800A" w14:textId="17FDA2F3"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96561F">
        <w:rPr>
          <w:sz w:val="24"/>
          <w:szCs w:val="16"/>
        </w:rPr>
        <w:t xml:space="preserve"> EIS</w:t>
      </w:r>
    </w:p>
    <w:p w14:paraId="4027AC78" w14:textId="50E23228" w:rsidR="00DD19DE" w:rsidRPr="0096561F" w:rsidRDefault="00DD19DE" w:rsidP="00DD19DE">
      <w:pPr>
        <w:rPr>
          <w:b/>
          <w:u w:val="single"/>
          <w:lang w:eastAsia="ko-KR"/>
        </w:rPr>
      </w:pPr>
      <w:r w:rsidRPr="0096561F">
        <w:rPr>
          <w:b/>
          <w:u w:val="single"/>
          <w:lang w:eastAsia="ko-KR"/>
        </w:rPr>
        <w:t xml:space="preserve">Issue </w:t>
      </w:r>
      <w:r w:rsidR="00FA5848" w:rsidRPr="0096561F">
        <w:rPr>
          <w:b/>
          <w:u w:val="single"/>
          <w:lang w:eastAsia="ko-KR"/>
        </w:rPr>
        <w:t>2</w:t>
      </w:r>
      <w:r w:rsidRPr="0096561F">
        <w:rPr>
          <w:b/>
          <w:u w:val="single"/>
          <w:lang w:eastAsia="ko-KR"/>
        </w:rPr>
        <w:t xml:space="preserve">-1: </w:t>
      </w:r>
      <w:r w:rsidR="0096561F" w:rsidRPr="0096561F">
        <w:rPr>
          <w:b/>
          <w:u w:val="single"/>
          <w:lang w:eastAsia="ko-KR"/>
        </w:rPr>
        <w:t>EIS</w:t>
      </w:r>
    </w:p>
    <w:p w14:paraId="4D10516F" w14:textId="77777777" w:rsidR="00DD19DE" w:rsidRPr="0096561F"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96561F">
        <w:rPr>
          <w:rFonts w:eastAsia="宋体"/>
          <w:szCs w:val="24"/>
          <w:lang w:eastAsia="zh-CN"/>
        </w:rPr>
        <w:t>Proposals</w:t>
      </w:r>
    </w:p>
    <w:p w14:paraId="0610E100" w14:textId="5C4E3516" w:rsidR="00DD19DE" w:rsidRPr="0096561F" w:rsidRDefault="00DD19DE"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96561F">
        <w:rPr>
          <w:rFonts w:eastAsia="宋体"/>
          <w:szCs w:val="24"/>
          <w:lang w:eastAsia="zh-CN"/>
        </w:rPr>
        <w:t xml:space="preserve">Option 1: </w:t>
      </w:r>
      <w:r w:rsidR="0096561F" w:rsidRPr="0096561F">
        <w:rPr>
          <w:rFonts w:eastAsia="宋体"/>
          <w:szCs w:val="24"/>
          <w:lang w:eastAsia="zh-CN"/>
        </w:rPr>
        <w:t>Re-use FR2 EISREFSENS_50M for reference sensitivity declaration for 52.6-71GHz.</w:t>
      </w:r>
      <w:r w:rsidR="0096561F">
        <w:rPr>
          <w:rFonts w:eastAsia="宋体"/>
          <w:szCs w:val="24"/>
          <w:lang w:eastAsia="zh-CN"/>
        </w:rPr>
        <w:t xml:space="preserve"> (CATT</w:t>
      </w:r>
      <w:r w:rsidR="001F602F">
        <w:rPr>
          <w:rFonts w:eastAsia="宋体"/>
          <w:szCs w:val="24"/>
          <w:lang w:eastAsia="zh-CN"/>
        </w:rPr>
        <w:t>, Ericsson</w:t>
      </w:r>
      <w:r w:rsidR="004967C3">
        <w:rPr>
          <w:rFonts w:eastAsia="宋体"/>
          <w:szCs w:val="24"/>
          <w:lang w:eastAsia="zh-CN"/>
        </w:rPr>
        <w:t>, ZTE</w:t>
      </w:r>
      <w:r w:rsidR="0096561F">
        <w:rPr>
          <w:rFonts w:eastAsia="宋体"/>
          <w:szCs w:val="24"/>
          <w:lang w:eastAsia="zh-CN"/>
        </w:rPr>
        <w:t>)</w:t>
      </w:r>
    </w:p>
    <w:p w14:paraId="50947007" w14:textId="0368FA14" w:rsidR="00DD19DE" w:rsidRDefault="00DD19DE"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96561F">
        <w:rPr>
          <w:rFonts w:eastAsia="宋体"/>
          <w:szCs w:val="24"/>
          <w:lang w:eastAsia="zh-CN"/>
        </w:rPr>
        <w:t xml:space="preserve">Option 2: </w:t>
      </w:r>
      <w:r w:rsidR="0096561F" w:rsidRPr="0096561F">
        <w:rPr>
          <w:rFonts w:eastAsia="宋体"/>
          <w:szCs w:val="24"/>
          <w:lang w:eastAsia="zh-CN"/>
        </w:rPr>
        <w:t>Re-use the FR2 EISREFSENS_50M declared range for 52.6-71GHz.</w:t>
      </w:r>
      <w:r w:rsidR="0096561F">
        <w:rPr>
          <w:rFonts w:eastAsia="宋体"/>
          <w:szCs w:val="24"/>
          <w:lang w:eastAsia="zh-CN"/>
        </w:rPr>
        <w:t xml:space="preserve"> (CATT</w:t>
      </w:r>
      <w:r w:rsidR="001F602F">
        <w:rPr>
          <w:rFonts w:eastAsia="宋体"/>
          <w:szCs w:val="24"/>
          <w:lang w:eastAsia="zh-CN"/>
        </w:rPr>
        <w:t>, Ericsson</w:t>
      </w:r>
      <w:r w:rsidR="004967C3">
        <w:rPr>
          <w:rFonts w:eastAsia="宋体"/>
          <w:szCs w:val="24"/>
          <w:lang w:eastAsia="zh-CN"/>
        </w:rPr>
        <w:t>, ZTE</w:t>
      </w:r>
      <w:r w:rsidR="0096561F">
        <w:rPr>
          <w:rFonts w:eastAsia="宋体"/>
          <w:szCs w:val="24"/>
          <w:lang w:eastAsia="zh-CN"/>
        </w:rPr>
        <w:t>)</w:t>
      </w:r>
    </w:p>
    <w:p w14:paraId="61279115" w14:textId="60288099" w:rsidR="001F602F" w:rsidRPr="0096561F" w:rsidRDefault="001F602F" w:rsidP="001F602F">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w:t>
      </w:r>
      <w:r w:rsidRPr="0096561F">
        <w:rPr>
          <w:rFonts w:eastAsia="宋体"/>
          <w:szCs w:val="24"/>
          <w:lang w:eastAsia="zh-CN"/>
        </w:rPr>
        <w:t>The BS assumptions and parameters in the approved WF on 60 GHz coexistence, ACLR, and ACS can be used as a starting point for further discussion on the suitable set of operation parameters to decide the specified ranges of reference sensitivity level for NR operation in 52.6 – 71 GHz range.</w:t>
      </w:r>
      <w:r>
        <w:rPr>
          <w:rFonts w:eastAsia="宋体"/>
          <w:szCs w:val="24"/>
          <w:lang w:eastAsia="zh-CN"/>
        </w:rPr>
        <w:t xml:space="preserve"> (Nokia)</w:t>
      </w:r>
    </w:p>
    <w:p w14:paraId="1F10C378" w14:textId="77777777" w:rsidR="001F602F" w:rsidRDefault="001F602F"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p>
    <w:p w14:paraId="699A8AC4" w14:textId="77777777" w:rsidR="00DD19DE" w:rsidRPr="0096561F"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96561F">
        <w:rPr>
          <w:rFonts w:eastAsia="宋体"/>
          <w:szCs w:val="24"/>
          <w:lang w:eastAsia="zh-CN"/>
        </w:rPr>
        <w:t>Recommended WF</w:t>
      </w:r>
    </w:p>
    <w:p w14:paraId="68CA7351" w14:textId="77777777" w:rsidR="00DD19DE" w:rsidRPr="0096561F" w:rsidRDefault="00DD19DE"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96561F">
        <w:rPr>
          <w:rFonts w:eastAsia="宋体"/>
          <w:szCs w:val="24"/>
          <w:lang w:eastAsia="zh-CN"/>
        </w:rPr>
        <w:t>TBA</w:t>
      </w:r>
    </w:p>
    <w:tbl>
      <w:tblPr>
        <w:tblStyle w:val="afd"/>
        <w:tblW w:w="0" w:type="auto"/>
        <w:tblLook w:val="04A0" w:firstRow="1" w:lastRow="0" w:firstColumn="1" w:lastColumn="0" w:noHBand="0" w:noVBand="1"/>
      </w:tblPr>
      <w:tblGrid>
        <w:gridCol w:w="1236"/>
        <w:gridCol w:w="8395"/>
      </w:tblGrid>
      <w:tr w:rsidR="0096561F" w14:paraId="3AAF3A75" w14:textId="77777777" w:rsidTr="00365BEF">
        <w:tc>
          <w:tcPr>
            <w:tcW w:w="1236" w:type="dxa"/>
            <w:tcBorders>
              <w:top w:val="single" w:sz="4" w:space="0" w:color="auto"/>
              <w:left w:val="single" w:sz="4" w:space="0" w:color="auto"/>
              <w:bottom w:val="single" w:sz="4" w:space="0" w:color="auto"/>
              <w:right w:val="single" w:sz="4" w:space="0" w:color="auto"/>
            </w:tcBorders>
            <w:hideMark/>
          </w:tcPr>
          <w:p w14:paraId="193C37F9" w14:textId="77777777" w:rsidR="0096561F" w:rsidRDefault="0096561F" w:rsidP="00365BEF">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363C199C" w14:textId="77777777" w:rsidR="0096561F" w:rsidRDefault="0096561F" w:rsidP="00365BEF">
            <w:pPr>
              <w:spacing w:after="120"/>
              <w:rPr>
                <w:rFonts w:eastAsiaTheme="minorEastAsia"/>
                <w:b/>
                <w:bCs/>
                <w:lang w:val="en-US" w:eastAsia="zh-CN"/>
              </w:rPr>
            </w:pPr>
            <w:r>
              <w:rPr>
                <w:rFonts w:eastAsiaTheme="minorEastAsia"/>
                <w:b/>
                <w:bCs/>
                <w:lang w:val="en-US" w:eastAsia="zh-CN"/>
              </w:rPr>
              <w:t>Comments</w:t>
            </w:r>
          </w:p>
        </w:tc>
      </w:tr>
      <w:tr w:rsidR="0096561F" w14:paraId="7FED182E" w14:textId="77777777" w:rsidTr="00365BEF">
        <w:tc>
          <w:tcPr>
            <w:tcW w:w="1236" w:type="dxa"/>
            <w:tcBorders>
              <w:top w:val="single" w:sz="4" w:space="0" w:color="auto"/>
              <w:left w:val="single" w:sz="4" w:space="0" w:color="auto"/>
              <w:bottom w:val="single" w:sz="4" w:space="0" w:color="auto"/>
              <w:right w:val="single" w:sz="4" w:space="0" w:color="auto"/>
            </w:tcBorders>
            <w:hideMark/>
          </w:tcPr>
          <w:p w14:paraId="6F626A9A" w14:textId="77777777" w:rsidR="0096561F" w:rsidRDefault="0096561F" w:rsidP="00365BEF">
            <w:pPr>
              <w:spacing w:after="120"/>
              <w:rPr>
                <w:rFonts w:eastAsiaTheme="minorEastAsia"/>
                <w:color w:val="0070C0"/>
                <w:lang w:val="en-US" w:eastAsia="zh-CN"/>
              </w:rPr>
            </w:pPr>
            <w:r>
              <w:rPr>
                <w:rFonts w:eastAsiaTheme="minorEastAsia"/>
                <w:color w:val="0070C0"/>
                <w:lang w:val="en-US" w:eastAsia="zh-CN"/>
              </w:rPr>
              <w:t>X</w:t>
            </w:r>
          </w:p>
        </w:tc>
        <w:tc>
          <w:tcPr>
            <w:tcW w:w="8395" w:type="dxa"/>
            <w:tcBorders>
              <w:top w:val="single" w:sz="4" w:space="0" w:color="auto"/>
              <w:left w:val="single" w:sz="4" w:space="0" w:color="auto"/>
              <w:bottom w:val="single" w:sz="4" w:space="0" w:color="auto"/>
              <w:right w:val="single" w:sz="4" w:space="0" w:color="auto"/>
            </w:tcBorders>
          </w:tcPr>
          <w:p w14:paraId="2DA07674" w14:textId="77777777" w:rsidR="0096561F" w:rsidRDefault="0096561F" w:rsidP="00365BEF">
            <w:pPr>
              <w:spacing w:after="120"/>
              <w:rPr>
                <w:rFonts w:eastAsiaTheme="minorEastAsia"/>
                <w:color w:val="0070C0"/>
                <w:lang w:val="en-US" w:eastAsia="zh-CN"/>
              </w:rPr>
            </w:pPr>
          </w:p>
        </w:tc>
      </w:tr>
      <w:tr w:rsidR="0096561F" w14:paraId="70DA1060" w14:textId="77777777" w:rsidTr="00365BEF">
        <w:tc>
          <w:tcPr>
            <w:tcW w:w="1236" w:type="dxa"/>
            <w:tcBorders>
              <w:top w:val="single" w:sz="4" w:space="0" w:color="auto"/>
              <w:left w:val="single" w:sz="4" w:space="0" w:color="auto"/>
              <w:bottom w:val="single" w:sz="4" w:space="0" w:color="auto"/>
              <w:right w:val="single" w:sz="4" w:space="0" w:color="auto"/>
            </w:tcBorders>
          </w:tcPr>
          <w:p w14:paraId="45C586F6" w14:textId="77777777" w:rsidR="0096561F" w:rsidRDefault="0096561F" w:rsidP="00365BEF">
            <w:pPr>
              <w:spacing w:after="120"/>
              <w:rPr>
                <w:rFonts w:eastAsiaTheme="minorEastAsia"/>
                <w:color w:val="0070C0"/>
                <w:lang w:val="en-US" w:eastAsia="zh-CN"/>
              </w:rPr>
            </w:pPr>
          </w:p>
        </w:tc>
        <w:tc>
          <w:tcPr>
            <w:tcW w:w="8395" w:type="dxa"/>
            <w:tcBorders>
              <w:top w:val="single" w:sz="4" w:space="0" w:color="auto"/>
              <w:left w:val="single" w:sz="4" w:space="0" w:color="auto"/>
              <w:bottom w:val="single" w:sz="4" w:space="0" w:color="auto"/>
              <w:right w:val="single" w:sz="4" w:space="0" w:color="auto"/>
            </w:tcBorders>
          </w:tcPr>
          <w:p w14:paraId="45D754B9" w14:textId="77777777" w:rsidR="0096561F" w:rsidRDefault="0096561F" w:rsidP="00365BEF">
            <w:pPr>
              <w:spacing w:after="120"/>
              <w:rPr>
                <w:rFonts w:eastAsiaTheme="minorEastAsia"/>
                <w:color w:val="0070C0"/>
                <w:lang w:val="en-US" w:eastAsia="zh-CN"/>
              </w:rPr>
            </w:pPr>
          </w:p>
        </w:tc>
      </w:tr>
    </w:tbl>
    <w:p w14:paraId="39B6DCC4" w14:textId="77777777" w:rsidR="00DD19DE" w:rsidRPr="00045592" w:rsidRDefault="00DD19DE" w:rsidP="00DD19DE">
      <w:pPr>
        <w:rPr>
          <w:i/>
          <w:color w:val="0070C0"/>
          <w:lang w:eastAsia="zh-CN"/>
        </w:rPr>
      </w:pPr>
    </w:p>
    <w:p w14:paraId="37402C16" w14:textId="74104E02"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96561F">
        <w:rPr>
          <w:sz w:val="24"/>
          <w:szCs w:val="16"/>
        </w:rPr>
        <w:t xml:space="preserve"> FRC</w:t>
      </w:r>
    </w:p>
    <w:p w14:paraId="4974FFE0" w14:textId="62EF1D4D" w:rsidR="00DD19DE" w:rsidRPr="0096561F" w:rsidRDefault="00DD19DE" w:rsidP="00DD19DE">
      <w:pPr>
        <w:rPr>
          <w:b/>
          <w:u w:val="single"/>
          <w:lang w:eastAsia="ko-KR"/>
        </w:rPr>
      </w:pPr>
      <w:r w:rsidRPr="0096561F">
        <w:rPr>
          <w:b/>
          <w:u w:val="single"/>
          <w:lang w:eastAsia="ko-KR"/>
        </w:rPr>
        <w:t xml:space="preserve">Issue </w:t>
      </w:r>
      <w:r w:rsidR="00FA5848" w:rsidRPr="0096561F">
        <w:rPr>
          <w:b/>
          <w:u w:val="single"/>
          <w:lang w:eastAsia="ko-KR"/>
        </w:rPr>
        <w:t>2</w:t>
      </w:r>
      <w:r w:rsidRPr="0096561F">
        <w:rPr>
          <w:b/>
          <w:u w:val="single"/>
          <w:lang w:eastAsia="ko-KR"/>
        </w:rPr>
        <w:t xml:space="preserve">-2: </w:t>
      </w:r>
      <w:r w:rsidR="0096561F">
        <w:rPr>
          <w:b/>
          <w:u w:val="single"/>
          <w:lang w:eastAsia="ko-KR"/>
        </w:rPr>
        <w:t>FRC</w:t>
      </w:r>
    </w:p>
    <w:p w14:paraId="28890E5E" w14:textId="77777777" w:rsidR="00DD19DE" w:rsidRPr="0096561F"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96561F">
        <w:rPr>
          <w:rFonts w:eastAsia="宋体"/>
          <w:szCs w:val="24"/>
          <w:lang w:eastAsia="zh-CN"/>
        </w:rPr>
        <w:t>Proposals</w:t>
      </w:r>
    </w:p>
    <w:p w14:paraId="1DC71DBF" w14:textId="5F70DBF0" w:rsidR="0096561F" w:rsidRPr="0096561F" w:rsidRDefault="0096561F" w:rsidP="0096561F">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Pr="0096561F">
        <w:rPr>
          <w:rFonts w:eastAsia="宋体"/>
          <w:szCs w:val="24"/>
          <w:lang w:eastAsia="zh-CN"/>
        </w:rPr>
        <w:t xml:space="preserve">: Define </w:t>
      </w:r>
      <w:r w:rsidR="001F602F">
        <w:rPr>
          <w:rFonts w:eastAsia="宋体"/>
          <w:szCs w:val="24"/>
          <w:lang w:eastAsia="zh-CN"/>
        </w:rPr>
        <w:t>[</w:t>
      </w:r>
      <w:r w:rsidRPr="0096561F">
        <w:rPr>
          <w:rFonts w:eastAsia="宋体"/>
          <w:szCs w:val="24"/>
          <w:lang w:eastAsia="zh-CN"/>
        </w:rPr>
        <w:t>G-FR2-A1-6</w:t>
      </w:r>
      <w:r w:rsidR="001F602F">
        <w:rPr>
          <w:rFonts w:eastAsia="宋体"/>
          <w:szCs w:val="24"/>
          <w:lang w:eastAsia="zh-CN"/>
        </w:rPr>
        <w:t>]</w:t>
      </w:r>
      <w:r w:rsidRPr="0096561F">
        <w:rPr>
          <w:rFonts w:eastAsia="宋体"/>
          <w:szCs w:val="24"/>
          <w:lang w:eastAsia="zh-CN"/>
        </w:rPr>
        <w:t xml:space="preserve"> and </w:t>
      </w:r>
      <w:r w:rsidR="001F602F">
        <w:rPr>
          <w:rFonts w:eastAsia="宋体"/>
          <w:szCs w:val="24"/>
          <w:lang w:eastAsia="zh-CN"/>
        </w:rPr>
        <w:t>[</w:t>
      </w:r>
      <w:r w:rsidRPr="0096561F">
        <w:rPr>
          <w:rFonts w:eastAsia="宋体"/>
          <w:szCs w:val="24"/>
          <w:lang w:eastAsia="zh-CN"/>
        </w:rPr>
        <w:t>G-FR2-A1-7</w:t>
      </w:r>
      <w:r w:rsidR="001F602F">
        <w:rPr>
          <w:rFonts w:eastAsia="宋体"/>
          <w:szCs w:val="24"/>
          <w:lang w:eastAsia="zh-CN"/>
        </w:rPr>
        <w:t>]</w:t>
      </w:r>
      <w:r w:rsidRPr="0096561F">
        <w:rPr>
          <w:rFonts w:eastAsia="宋体"/>
          <w:szCs w:val="24"/>
          <w:lang w:eastAsia="zh-CN"/>
        </w:rPr>
        <w:t xml:space="preserve"> for sensitivity for </w:t>
      </w:r>
      <w:proofErr w:type="gramStart"/>
      <w:r w:rsidRPr="0096561F">
        <w:rPr>
          <w:rFonts w:eastAsia="宋体"/>
          <w:szCs w:val="24"/>
          <w:lang w:eastAsia="zh-CN"/>
        </w:rPr>
        <w:t>400MHz/480kHz</w:t>
      </w:r>
      <w:proofErr w:type="gramEnd"/>
      <w:r w:rsidRPr="0096561F">
        <w:rPr>
          <w:rFonts w:eastAsia="宋体"/>
          <w:szCs w:val="24"/>
          <w:lang w:eastAsia="zh-CN"/>
        </w:rPr>
        <w:t xml:space="preserve"> and 400MHz/960kHz respectively.</w:t>
      </w:r>
      <w:r>
        <w:rPr>
          <w:rFonts w:eastAsia="宋体"/>
          <w:szCs w:val="24"/>
          <w:lang w:eastAsia="zh-CN"/>
        </w:rPr>
        <w:t xml:space="preserve"> (CATT</w:t>
      </w:r>
      <w:r w:rsidR="001F602F">
        <w:rPr>
          <w:rFonts w:eastAsia="宋体"/>
          <w:szCs w:val="24"/>
          <w:lang w:eastAsia="zh-CN"/>
        </w:rPr>
        <w:t>, Ericsson</w:t>
      </w:r>
      <w:r w:rsidR="004967C3">
        <w:rPr>
          <w:rFonts w:eastAsia="宋体"/>
          <w:szCs w:val="24"/>
          <w:lang w:eastAsia="zh-CN"/>
        </w:rPr>
        <w:t>, ZTE</w:t>
      </w:r>
      <w:r>
        <w:rPr>
          <w:rFonts w:eastAsia="宋体"/>
          <w:szCs w:val="24"/>
          <w:lang w:eastAsia="zh-CN"/>
        </w:rPr>
        <w:t>)</w:t>
      </w:r>
    </w:p>
    <w:p w14:paraId="7ACCE23A" w14:textId="40ADF9FF" w:rsidR="0096561F" w:rsidRPr="0096561F" w:rsidRDefault="0096561F" w:rsidP="0096561F">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w:t>
      </w:r>
      <w:r w:rsidRPr="0096561F">
        <w:rPr>
          <w:rFonts w:eastAsia="宋体"/>
          <w:szCs w:val="24"/>
          <w:lang w:eastAsia="zh-CN"/>
        </w:rPr>
        <w:t xml:space="preserve">: Define G-FR2-A1-8 and G-FR2-A1-9 for ICS for </w:t>
      </w:r>
      <w:proofErr w:type="gramStart"/>
      <w:r w:rsidRPr="0096561F">
        <w:rPr>
          <w:rFonts w:eastAsia="宋体"/>
          <w:szCs w:val="24"/>
          <w:lang w:eastAsia="zh-CN"/>
        </w:rPr>
        <w:t>400MHz/480kHz</w:t>
      </w:r>
      <w:proofErr w:type="gramEnd"/>
      <w:r w:rsidRPr="0096561F">
        <w:rPr>
          <w:rFonts w:eastAsia="宋体"/>
          <w:szCs w:val="24"/>
          <w:lang w:eastAsia="zh-CN"/>
        </w:rPr>
        <w:t xml:space="preserve"> and 400MHz/960kHz respectively.</w:t>
      </w:r>
      <w:r>
        <w:rPr>
          <w:rFonts w:eastAsia="宋体"/>
          <w:szCs w:val="24"/>
          <w:lang w:eastAsia="zh-CN"/>
        </w:rPr>
        <w:t xml:space="preserve"> (CATT)</w:t>
      </w:r>
    </w:p>
    <w:p w14:paraId="11DE0678" w14:textId="0CDA56C9" w:rsidR="0096561F" w:rsidRDefault="0096561F" w:rsidP="0096561F">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w:t>
      </w:r>
      <w:r w:rsidRPr="0096561F">
        <w:rPr>
          <w:rFonts w:eastAsia="宋体"/>
          <w:szCs w:val="24"/>
          <w:lang w:eastAsia="zh-CN"/>
        </w:rPr>
        <w:t>: The Simulation assumptions in R4-1801031[2] for FR2 FRC simulation can be as starting point for 52.6-71GHz.</w:t>
      </w:r>
      <w:r>
        <w:rPr>
          <w:rFonts w:eastAsia="宋体"/>
          <w:szCs w:val="24"/>
          <w:lang w:eastAsia="zh-CN"/>
        </w:rPr>
        <w:t xml:space="preserve"> (CATT)</w:t>
      </w:r>
    </w:p>
    <w:p w14:paraId="2F401165" w14:textId="07B26AF8" w:rsidR="001F602F" w:rsidRDefault="001F602F" w:rsidP="0096561F">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w:t>
      </w:r>
      <w:r w:rsidRPr="001F602F">
        <w:rPr>
          <w:rFonts w:eastAsia="宋体"/>
          <w:szCs w:val="24"/>
          <w:lang w:eastAsia="zh-CN"/>
        </w:rPr>
        <w:t>: Some FR2 parameters (like modulation and coding rate) can be reused for NR operation in 52.6 – 71 GHz range, while other parameters (like allocated resource blocks) and thus they should be finalized when the parameters they depend on (like maximum SU for each SCS and channel bandwidth combination) are finalized.</w:t>
      </w:r>
      <w:r>
        <w:rPr>
          <w:rFonts w:eastAsia="宋体"/>
          <w:szCs w:val="24"/>
          <w:lang w:eastAsia="zh-CN"/>
        </w:rPr>
        <w:t xml:space="preserve"> (Nokia)</w:t>
      </w:r>
    </w:p>
    <w:p w14:paraId="62BE6B55" w14:textId="23F6A1A1" w:rsidR="004967C3" w:rsidRDefault="004967C3" w:rsidP="0096561F">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5: Existing G-FR2-A1-3 can be re-used for 120 kHz SCS (ZTE)</w:t>
      </w:r>
    </w:p>
    <w:p w14:paraId="638524D6" w14:textId="7D8A79ED" w:rsidR="00DD19DE" w:rsidRDefault="001F602F"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w:t>
      </w:r>
      <w:r w:rsidR="004967C3">
        <w:rPr>
          <w:rFonts w:eastAsia="宋体"/>
          <w:szCs w:val="24"/>
          <w:lang w:eastAsia="zh-CN"/>
        </w:rPr>
        <w:t>6</w:t>
      </w:r>
      <w:r w:rsidRPr="001F602F">
        <w:rPr>
          <w:rFonts w:eastAsia="宋体"/>
          <w:szCs w:val="24"/>
          <w:lang w:eastAsia="zh-CN"/>
        </w:rPr>
        <w:t>: For OTA reference sensitivity add new FRC for 960 kHz SCS and [2000] MHz (maximum supported) carrier bandwidth.</w:t>
      </w:r>
      <w:r>
        <w:rPr>
          <w:rFonts w:eastAsia="宋体"/>
          <w:szCs w:val="24"/>
          <w:lang w:eastAsia="zh-CN"/>
        </w:rPr>
        <w:t xml:space="preserve"> (</w:t>
      </w:r>
      <w:r w:rsidR="004967C3">
        <w:rPr>
          <w:rFonts w:eastAsia="宋体"/>
          <w:szCs w:val="24"/>
          <w:lang w:eastAsia="zh-CN"/>
        </w:rPr>
        <w:t>Ericsson</w:t>
      </w:r>
      <w:r>
        <w:rPr>
          <w:rFonts w:eastAsia="宋体"/>
          <w:szCs w:val="24"/>
          <w:lang w:eastAsia="zh-CN"/>
        </w:rPr>
        <w:t>)</w:t>
      </w:r>
    </w:p>
    <w:p w14:paraId="44746393" w14:textId="5AF510D7" w:rsidR="004967C3" w:rsidRDefault="004967C3"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7</w:t>
      </w:r>
      <w:r w:rsidRPr="004967C3">
        <w:rPr>
          <w:rFonts w:eastAsia="宋体"/>
          <w:szCs w:val="24"/>
          <w:lang w:eastAsia="zh-CN"/>
        </w:rPr>
        <w:t>: the existing PT-RS configuration in FR2 FRC could also been applied for 52.6-71GHz.</w:t>
      </w:r>
      <w:r>
        <w:rPr>
          <w:rFonts w:eastAsia="宋体"/>
          <w:szCs w:val="24"/>
          <w:lang w:eastAsia="zh-CN"/>
        </w:rPr>
        <w:t xml:space="preserve"> (ZTE)</w:t>
      </w:r>
    </w:p>
    <w:p w14:paraId="05E31B15" w14:textId="77777777" w:rsidR="00DD19DE" w:rsidRPr="0096561F"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96561F">
        <w:rPr>
          <w:rFonts w:eastAsia="宋体"/>
          <w:szCs w:val="24"/>
          <w:lang w:eastAsia="zh-CN"/>
        </w:rPr>
        <w:t>Recommended WF</w:t>
      </w:r>
    </w:p>
    <w:p w14:paraId="7492B956" w14:textId="307C1DCC" w:rsidR="00DD19DE" w:rsidRPr="0096561F" w:rsidRDefault="00DD19DE"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96561F">
        <w:rPr>
          <w:rFonts w:eastAsia="宋体"/>
          <w:szCs w:val="24"/>
          <w:lang w:eastAsia="zh-CN"/>
        </w:rPr>
        <w:t>TBA</w:t>
      </w:r>
      <w:r w:rsidR="004967C3">
        <w:rPr>
          <w:rFonts w:eastAsia="宋体"/>
          <w:szCs w:val="24"/>
          <w:lang w:eastAsia="zh-CN"/>
        </w:rPr>
        <w:br/>
      </w:r>
    </w:p>
    <w:p w14:paraId="4D6B467C" w14:textId="1BBA7CAF" w:rsidR="004967C3" w:rsidRPr="004967C3" w:rsidRDefault="004967C3" w:rsidP="004967C3">
      <w:pPr>
        <w:pStyle w:val="afe"/>
        <w:overflowPunct/>
        <w:autoSpaceDE/>
        <w:autoSpaceDN/>
        <w:adjustRightInd/>
        <w:spacing w:after="120"/>
        <w:ind w:left="1440" w:firstLineChars="0" w:firstLine="0"/>
        <w:textAlignment w:val="auto"/>
        <w:rPr>
          <w:rFonts w:eastAsia="宋体"/>
          <w:color w:val="0070C0"/>
          <w:szCs w:val="24"/>
          <w:lang w:eastAsia="zh-CN"/>
        </w:rPr>
      </w:pPr>
      <w:r>
        <w:rPr>
          <w:rFonts w:eastAsia="宋体"/>
          <w:color w:val="0070C0"/>
          <w:szCs w:val="24"/>
          <w:lang w:eastAsia="zh-CN"/>
        </w:rPr>
        <w:lastRenderedPageBreak/>
        <w:t>Due to large number of options comments can concentrate on which FRC are needed and are simulations needed. 2</w:t>
      </w:r>
      <w:r w:rsidRPr="004967C3">
        <w:rPr>
          <w:rFonts w:eastAsia="宋体"/>
          <w:color w:val="0070C0"/>
          <w:szCs w:val="24"/>
          <w:vertAlign w:val="superscript"/>
          <w:lang w:eastAsia="zh-CN"/>
        </w:rPr>
        <w:t>nd</w:t>
      </w:r>
      <w:r>
        <w:rPr>
          <w:rFonts w:eastAsia="宋体"/>
          <w:color w:val="0070C0"/>
          <w:szCs w:val="24"/>
          <w:lang w:eastAsia="zh-CN"/>
        </w:rPr>
        <w:t xml:space="preserve"> round can then concentrate more in details like simulation assumptions and PT-RS </w:t>
      </w:r>
      <w:proofErr w:type="spellStart"/>
      <w:r>
        <w:rPr>
          <w:rFonts w:eastAsia="宋体"/>
          <w:color w:val="0070C0"/>
          <w:szCs w:val="24"/>
          <w:lang w:eastAsia="zh-CN"/>
        </w:rPr>
        <w:t>configs</w:t>
      </w:r>
      <w:proofErr w:type="spellEnd"/>
      <w:r>
        <w:rPr>
          <w:rFonts w:eastAsia="宋体"/>
          <w:color w:val="0070C0"/>
          <w:szCs w:val="24"/>
          <w:lang w:eastAsia="zh-CN"/>
        </w:rPr>
        <w:t xml:space="preserve"> after the bigger picture is clear.</w:t>
      </w:r>
    </w:p>
    <w:tbl>
      <w:tblPr>
        <w:tblStyle w:val="afd"/>
        <w:tblW w:w="0" w:type="auto"/>
        <w:tblLook w:val="04A0" w:firstRow="1" w:lastRow="0" w:firstColumn="1" w:lastColumn="0" w:noHBand="0" w:noVBand="1"/>
      </w:tblPr>
      <w:tblGrid>
        <w:gridCol w:w="1236"/>
        <w:gridCol w:w="8395"/>
      </w:tblGrid>
      <w:tr w:rsidR="0096561F" w14:paraId="63A15564" w14:textId="77777777" w:rsidTr="00365BEF">
        <w:tc>
          <w:tcPr>
            <w:tcW w:w="1236" w:type="dxa"/>
            <w:tcBorders>
              <w:top w:val="single" w:sz="4" w:space="0" w:color="auto"/>
              <w:left w:val="single" w:sz="4" w:space="0" w:color="auto"/>
              <w:bottom w:val="single" w:sz="4" w:space="0" w:color="auto"/>
              <w:right w:val="single" w:sz="4" w:space="0" w:color="auto"/>
            </w:tcBorders>
            <w:hideMark/>
          </w:tcPr>
          <w:p w14:paraId="406E4DE2" w14:textId="77777777" w:rsidR="0096561F" w:rsidRDefault="0096561F" w:rsidP="00365BEF">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62AEB6A2" w14:textId="77777777" w:rsidR="0096561F" w:rsidRDefault="0096561F" w:rsidP="00365BEF">
            <w:pPr>
              <w:spacing w:after="120"/>
              <w:rPr>
                <w:rFonts w:eastAsiaTheme="minorEastAsia"/>
                <w:b/>
                <w:bCs/>
                <w:lang w:val="en-US" w:eastAsia="zh-CN"/>
              </w:rPr>
            </w:pPr>
            <w:r>
              <w:rPr>
                <w:rFonts w:eastAsiaTheme="minorEastAsia"/>
                <w:b/>
                <w:bCs/>
                <w:lang w:val="en-US" w:eastAsia="zh-CN"/>
              </w:rPr>
              <w:t>Comments</w:t>
            </w:r>
          </w:p>
        </w:tc>
      </w:tr>
      <w:tr w:rsidR="0096561F" w14:paraId="2083AA7F" w14:textId="77777777" w:rsidTr="00365BEF">
        <w:tc>
          <w:tcPr>
            <w:tcW w:w="1236" w:type="dxa"/>
            <w:tcBorders>
              <w:top w:val="single" w:sz="4" w:space="0" w:color="auto"/>
              <w:left w:val="single" w:sz="4" w:space="0" w:color="auto"/>
              <w:bottom w:val="single" w:sz="4" w:space="0" w:color="auto"/>
              <w:right w:val="single" w:sz="4" w:space="0" w:color="auto"/>
            </w:tcBorders>
            <w:hideMark/>
          </w:tcPr>
          <w:p w14:paraId="3F55D6CA" w14:textId="77777777" w:rsidR="0096561F" w:rsidRDefault="0096561F" w:rsidP="00365BEF">
            <w:pPr>
              <w:spacing w:after="120"/>
              <w:rPr>
                <w:rFonts w:eastAsiaTheme="minorEastAsia"/>
                <w:color w:val="0070C0"/>
                <w:lang w:val="en-US" w:eastAsia="zh-CN"/>
              </w:rPr>
            </w:pPr>
            <w:r>
              <w:rPr>
                <w:rFonts w:eastAsiaTheme="minorEastAsia"/>
                <w:color w:val="0070C0"/>
                <w:lang w:val="en-US" w:eastAsia="zh-CN"/>
              </w:rPr>
              <w:t>X</w:t>
            </w:r>
          </w:p>
        </w:tc>
        <w:tc>
          <w:tcPr>
            <w:tcW w:w="8395" w:type="dxa"/>
            <w:tcBorders>
              <w:top w:val="single" w:sz="4" w:space="0" w:color="auto"/>
              <w:left w:val="single" w:sz="4" w:space="0" w:color="auto"/>
              <w:bottom w:val="single" w:sz="4" w:space="0" w:color="auto"/>
              <w:right w:val="single" w:sz="4" w:space="0" w:color="auto"/>
            </w:tcBorders>
          </w:tcPr>
          <w:p w14:paraId="5B1DC7B7" w14:textId="77777777" w:rsidR="0096561F" w:rsidRDefault="0096561F" w:rsidP="00365BEF">
            <w:pPr>
              <w:spacing w:after="120"/>
              <w:rPr>
                <w:rFonts w:eastAsiaTheme="minorEastAsia"/>
                <w:color w:val="0070C0"/>
                <w:lang w:val="en-US" w:eastAsia="zh-CN"/>
              </w:rPr>
            </w:pPr>
          </w:p>
        </w:tc>
      </w:tr>
      <w:tr w:rsidR="0096561F" w14:paraId="35066668" w14:textId="77777777" w:rsidTr="00365BEF">
        <w:tc>
          <w:tcPr>
            <w:tcW w:w="1236" w:type="dxa"/>
            <w:tcBorders>
              <w:top w:val="single" w:sz="4" w:space="0" w:color="auto"/>
              <w:left w:val="single" w:sz="4" w:space="0" w:color="auto"/>
              <w:bottom w:val="single" w:sz="4" w:space="0" w:color="auto"/>
              <w:right w:val="single" w:sz="4" w:space="0" w:color="auto"/>
            </w:tcBorders>
          </w:tcPr>
          <w:p w14:paraId="76309D01" w14:textId="77777777" w:rsidR="0096561F" w:rsidRDefault="0096561F" w:rsidP="00365BEF">
            <w:pPr>
              <w:spacing w:after="120"/>
              <w:rPr>
                <w:rFonts w:eastAsiaTheme="minorEastAsia"/>
                <w:color w:val="0070C0"/>
                <w:lang w:val="en-US" w:eastAsia="zh-CN"/>
              </w:rPr>
            </w:pPr>
          </w:p>
        </w:tc>
        <w:tc>
          <w:tcPr>
            <w:tcW w:w="8395" w:type="dxa"/>
            <w:tcBorders>
              <w:top w:val="single" w:sz="4" w:space="0" w:color="auto"/>
              <w:left w:val="single" w:sz="4" w:space="0" w:color="auto"/>
              <w:bottom w:val="single" w:sz="4" w:space="0" w:color="auto"/>
              <w:right w:val="single" w:sz="4" w:space="0" w:color="auto"/>
            </w:tcBorders>
          </w:tcPr>
          <w:p w14:paraId="42042B85" w14:textId="77777777" w:rsidR="0096561F" w:rsidRDefault="0096561F" w:rsidP="00365BEF">
            <w:pPr>
              <w:spacing w:after="120"/>
              <w:rPr>
                <w:rFonts w:eastAsiaTheme="minorEastAsia"/>
                <w:color w:val="0070C0"/>
                <w:lang w:val="en-US" w:eastAsia="zh-CN"/>
              </w:rPr>
            </w:pPr>
          </w:p>
        </w:tc>
      </w:tr>
    </w:tbl>
    <w:p w14:paraId="3BDD07BC" w14:textId="24074F52" w:rsidR="00DD19DE" w:rsidRDefault="00DD19DE" w:rsidP="00DD19DE">
      <w:pPr>
        <w:rPr>
          <w:color w:val="0070C0"/>
          <w:lang w:val="en-US" w:eastAsia="zh-CN"/>
        </w:rPr>
      </w:pPr>
    </w:p>
    <w:p w14:paraId="49EE252F" w14:textId="072921CD" w:rsidR="004967C3" w:rsidRPr="00805BE8" w:rsidRDefault="004967C3" w:rsidP="004967C3">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43385B">
        <w:rPr>
          <w:sz w:val="24"/>
          <w:szCs w:val="16"/>
        </w:rPr>
        <w:t>3</w:t>
      </w:r>
      <w:r>
        <w:rPr>
          <w:sz w:val="24"/>
          <w:szCs w:val="16"/>
        </w:rPr>
        <w:t xml:space="preserve"> </w:t>
      </w:r>
      <w:r w:rsidR="0043385B">
        <w:rPr>
          <w:sz w:val="24"/>
          <w:szCs w:val="16"/>
        </w:rPr>
        <w:t>ACS and in-band blocking</w:t>
      </w:r>
    </w:p>
    <w:p w14:paraId="5015571D" w14:textId="4F4A19D8" w:rsidR="004967C3" w:rsidRPr="0096561F" w:rsidRDefault="004967C3" w:rsidP="004967C3">
      <w:pPr>
        <w:rPr>
          <w:b/>
          <w:u w:val="single"/>
          <w:lang w:eastAsia="ko-KR"/>
        </w:rPr>
      </w:pPr>
      <w:r w:rsidRPr="0096561F">
        <w:rPr>
          <w:b/>
          <w:u w:val="single"/>
          <w:lang w:eastAsia="ko-KR"/>
        </w:rPr>
        <w:t>Issue 2-</w:t>
      </w:r>
      <w:r w:rsidR="0043385B">
        <w:rPr>
          <w:b/>
          <w:u w:val="single"/>
          <w:lang w:eastAsia="ko-KR"/>
        </w:rPr>
        <w:t>3</w:t>
      </w:r>
      <w:r w:rsidRPr="0096561F">
        <w:rPr>
          <w:b/>
          <w:u w:val="single"/>
          <w:lang w:eastAsia="ko-KR"/>
        </w:rPr>
        <w:t xml:space="preserve">: </w:t>
      </w:r>
      <w:r w:rsidR="0043385B">
        <w:rPr>
          <w:b/>
          <w:u w:val="single"/>
          <w:lang w:eastAsia="ko-KR"/>
        </w:rPr>
        <w:t>ACS and in-band blocking</w:t>
      </w:r>
    </w:p>
    <w:p w14:paraId="5DBBC19C" w14:textId="77777777" w:rsidR="004967C3" w:rsidRPr="0096561F" w:rsidRDefault="004967C3" w:rsidP="004967C3">
      <w:pPr>
        <w:pStyle w:val="afe"/>
        <w:numPr>
          <w:ilvl w:val="0"/>
          <w:numId w:val="4"/>
        </w:numPr>
        <w:overflowPunct/>
        <w:autoSpaceDE/>
        <w:autoSpaceDN/>
        <w:adjustRightInd/>
        <w:spacing w:after="120"/>
        <w:ind w:left="720" w:firstLineChars="0"/>
        <w:textAlignment w:val="auto"/>
        <w:rPr>
          <w:rFonts w:eastAsia="宋体"/>
          <w:szCs w:val="24"/>
          <w:lang w:eastAsia="zh-CN"/>
        </w:rPr>
      </w:pPr>
      <w:r w:rsidRPr="0096561F">
        <w:rPr>
          <w:rFonts w:eastAsia="宋体"/>
          <w:szCs w:val="24"/>
          <w:lang w:eastAsia="zh-CN"/>
        </w:rPr>
        <w:t>Proposals</w:t>
      </w:r>
    </w:p>
    <w:p w14:paraId="4B157092" w14:textId="5792F9E6" w:rsidR="0043385B" w:rsidRPr="0043385B" w:rsidRDefault="004967C3" w:rsidP="0043385B">
      <w:pPr>
        <w:pStyle w:val="afe"/>
        <w:numPr>
          <w:ilvl w:val="1"/>
          <w:numId w:val="4"/>
        </w:numPr>
        <w:spacing w:after="120"/>
        <w:ind w:firstLineChars="0"/>
        <w:rPr>
          <w:rFonts w:eastAsia="宋体"/>
          <w:szCs w:val="24"/>
          <w:lang w:eastAsia="zh-CN"/>
        </w:rPr>
      </w:pPr>
      <w:r w:rsidRPr="0096561F">
        <w:rPr>
          <w:rFonts w:eastAsia="宋体"/>
          <w:szCs w:val="24"/>
          <w:lang w:eastAsia="zh-CN"/>
        </w:rPr>
        <w:t xml:space="preserve">Option 1: </w:t>
      </w:r>
      <w:r w:rsidR="0043385B" w:rsidRPr="0043385B">
        <w:rPr>
          <w:rFonts w:eastAsia="宋体"/>
          <w:szCs w:val="24"/>
          <w:lang w:eastAsia="zh-CN"/>
        </w:rPr>
        <w:t>The results in TR 38.803 can be reused to decide the required ACLR and ACS values for NR operation in 52.6 – 71 GHz range.</w:t>
      </w:r>
      <w:r w:rsidR="0043385B">
        <w:rPr>
          <w:rFonts w:eastAsia="宋体"/>
          <w:szCs w:val="24"/>
          <w:lang w:eastAsia="zh-CN"/>
        </w:rPr>
        <w:t xml:space="preserve"> (Nokia)</w:t>
      </w:r>
    </w:p>
    <w:p w14:paraId="108C7273" w14:textId="4E29126A" w:rsidR="0043385B" w:rsidRPr="0043385B" w:rsidRDefault="0043385B" w:rsidP="0043385B">
      <w:pPr>
        <w:pStyle w:val="afe"/>
        <w:numPr>
          <w:ilvl w:val="1"/>
          <w:numId w:val="4"/>
        </w:numPr>
        <w:spacing w:after="120"/>
        <w:ind w:firstLineChars="0"/>
        <w:rPr>
          <w:rFonts w:eastAsia="宋体"/>
          <w:szCs w:val="24"/>
          <w:lang w:eastAsia="zh-CN"/>
        </w:rPr>
      </w:pPr>
      <w:r>
        <w:rPr>
          <w:rFonts w:eastAsia="宋体"/>
          <w:szCs w:val="24"/>
          <w:lang w:eastAsia="zh-CN"/>
        </w:rPr>
        <w:t>Option 2</w:t>
      </w:r>
      <w:r w:rsidRPr="0043385B">
        <w:rPr>
          <w:rFonts w:eastAsia="宋体"/>
          <w:szCs w:val="24"/>
          <w:lang w:eastAsia="zh-CN"/>
        </w:rPr>
        <w:t xml:space="preserve">: Use 100MHz channel bandwidth with </w:t>
      </w:r>
      <w:proofErr w:type="gramStart"/>
      <w:r w:rsidRPr="0043385B">
        <w:rPr>
          <w:rFonts w:eastAsia="宋体"/>
          <w:szCs w:val="24"/>
          <w:lang w:eastAsia="zh-CN"/>
        </w:rPr>
        <w:t>120kHz</w:t>
      </w:r>
      <w:proofErr w:type="gramEnd"/>
      <w:r w:rsidRPr="0043385B">
        <w:rPr>
          <w:rFonts w:eastAsia="宋体"/>
          <w:szCs w:val="24"/>
          <w:lang w:eastAsia="zh-CN"/>
        </w:rPr>
        <w:t xml:space="preserve"> SCS for the ACS and in-band blocking interferer signal for NR operation in 52.6 – 71 GHz range, and reuse DFT-s-OFDM to ease test equipment implementation.</w:t>
      </w:r>
      <w:r>
        <w:rPr>
          <w:rFonts w:eastAsia="宋体"/>
          <w:szCs w:val="24"/>
          <w:lang w:eastAsia="zh-CN"/>
        </w:rPr>
        <w:t xml:space="preserve"> (Nokia, Ericsson)</w:t>
      </w:r>
    </w:p>
    <w:p w14:paraId="06FF61DB" w14:textId="18B44740" w:rsidR="004967C3" w:rsidRDefault="0043385B" w:rsidP="0043385B">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w:t>
      </w:r>
      <w:r w:rsidRPr="0043385B">
        <w:rPr>
          <w:rFonts w:eastAsia="宋体"/>
          <w:szCs w:val="24"/>
          <w:lang w:eastAsia="zh-CN"/>
        </w:rPr>
        <w:t xml:space="preserve">: </w:t>
      </w:r>
      <w:proofErr w:type="spellStart"/>
      <w:r w:rsidRPr="0043385B">
        <w:rPr>
          <w:rFonts w:eastAsia="宋体"/>
          <w:szCs w:val="24"/>
          <w:lang w:eastAsia="zh-CN"/>
        </w:rPr>
        <w:t>ΔfOOB</w:t>
      </w:r>
      <w:proofErr w:type="spellEnd"/>
      <w:r w:rsidRPr="0043385B">
        <w:rPr>
          <w:rFonts w:eastAsia="宋体"/>
          <w:szCs w:val="24"/>
          <w:lang w:eastAsia="zh-CN"/>
        </w:rPr>
        <w:t xml:space="preserve"> can be specified depending on the bandwidth of the operating band in 52.6 – 71 GHz range.</w:t>
      </w:r>
      <w:r>
        <w:rPr>
          <w:rFonts w:eastAsia="宋体"/>
          <w:szCs w:val="24"/>
          <w:lang w:eastAsia="zh-CN"/>
        </w:rPr>
        <w:t xml:space="preserve"> (Nokia)</w:t>
      </w:r>
    </w:p>
    <w:p w14:paraId="571E1473" w14:textId="7D542D02" w:rsidR="0043385B" w:rsidRDefault="0043385B" w:rsidP="0043385B">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4</w:t>
      </w:r>
      <w:r w:rsidRPr="0043385B">
        <w:rPr>
          <w:rFonts w:eastAsia="宋体"/>
          <w:szCs w:val="24"/>
          <w:lang w:eastAsia="zh-CN"/>
        </w:rPr>
        <w:t xml:space="preserve">: For receiver blocking further consider </w:t>
      </w:r>
      <w:proofErr w:type="spellStart"/>
      <w:r>
        <w:rPr>
          <w:rFonts w:eastAsia="宋体"/>
          <w:szCs w:val="24"/>
          <w:lang w:eastAsia="zh-CN"/>
        </w:rPr>
        <w:t>Δ</w:t>
      </w:r>
      <w:r w:rsidRPr="0043385B">
        <w:rPr>
          <w:rFonts w:eastAsia="宋体"/>
          <w:szCs w:val="24"/>
          <w:lang w:eastAsia="zh-CN"/>
        </w:rPr>
        <w:t>fOBUE</w:t>
      </w:r>
      <w:proofErr w:type="spellEnd"/>
      <w:r w:rsidRPr="0043385B">
        <w:rPr>
          <w:rFonts w:eastAsia="宋体"/>
          <w:szCs w:val="24"/>
          <w:lang w:eastAsia="zh-CN"/>
        </w:rPr>
        <w:t xml:space="preserve"> and decide if </w:t>
      </w:r>
      <w:proofErr w:type="spellStart"/>
      <w:r>
        <w:rPr>
          <w:rFonts w:eastAsia="宋体"/>
          <w:szCs w:val="24"/>
          <w:lang w:eastAsia="zh-CN"/>
        </w:rPr>
        <w:t>Δ</w:t>
      </w:r>
      <w:r w:rsidRPr="0043385B">
        <w:rPr>
          <w:rFonts w:eastAsia="宋体"/>
          <w:szCs w:val="24"/>
          <w:lang w:eastAsia="zh-CN"/>
        </w:rPr>
        <w:t>fOOB</w:t>
      </w:r>
      <w:proofErr w:type="spellEnd"/>
      <w:r w:rsidRPr="0043385B">
        <w:rPr>
          <w:rFonts w:eastAsia="宋体"/>
          <w:szCs w:val="24"/>
          <w:lang w:eastAsia="zh-CN"/>
        </w:rPr>
        <w:t xml:space="preserve"> needs to be aligned or not.</w:t>
      </w:r>
      <w:r>
        <w:rPr>
          <w:rFonts w:eastAsia="宋体"/>
          <w:szCs w:val="24"/>
          <w:lang w:eastAsia="zh-CN"/>
        </w:rPr>
        <w:t xml:space="preserve"> (Ericsson)</w:t>
      </w:r>
    </w:p>
    <w:p w14:paraId="04E353A8" w14:textId="061EBE9E" w:rsidR="0043385B" w:rsidRDefault="0043385B" w:rsidP="0043385B">
      <w:pPr>
        <w:pStyle w:val="afe"/>
        <w:numPr>
          <w:ilvl w:val="1"/>
          <w:numId w:val="4"/>
        </w:numPr>
        <w:spacing w:after="120"/>
        <w:ind w:firstLineChars="0"/>
        <w:rPr>
          <w:rFonts w:eastAsia="宋体"/>
          <w:szCs w:val="24"/>
          <w:lang w:eastAsia="zh-CN"/>
        </w:rPr>
      </w:pPr>
      <w:r>
        <w:rPr>
          <w:rFonts w:eastAsia="宋体"/>
          <w:szCs w:val="24"/>
          <w:lang w:eastAsia="zh-CN"/>
        </w:rPr>
        <w:t>Option 5</w:t>
      </w:r>
      <w:r w:rsidRPr="0043385B">
        <w:rPr>
          <w:rFonts w:eastAsia="宋体"/>
          <w:szCs w:val="24"/>
          <w:lang w:eastAsia="zh-CN"/>
        </w:rPr>
        <w:t>: to propose to discuss the simulation assumptions for 52.6-71GHz for ACLR/ACS evaluation firstly</w:t>
      </w:r>
      <w:r>
        <w:rPr>
          <w:rFonts w:eastAsia="宋体"/>
          <w:szCs w:val="24"/>
          <w:lang w:eastAsia="zh-CN"/>
        </w:rPr>
        <w:t xml:space="preserve"> (ZTE)</w:t>
      </w:r>
    </w:p>
    <w:p w14:paraId="64835CD5" w14:textId="045BCAA9" w:rsidR="0043385B" w:rsidRPr="0043385B" w:rsidRDefault="0043385B" w:rsidP="0043385B">
      <w:pPr>
        <w:pStyle w:val="afe"/>
        <w:numPr>
          <w:ilvl w:val="2"/>
          <w:numId w:val="4"/>
        </w:numPr>
        <w:spacing w:after="120"/>
        <w:ind w:firstLineChars="0"/>
        <w:rPr>
          <w:rFonts w:eastAsia="宋体"/>
          <w:i/>
          <w:iCs/>
          <w:szCs w:val="24"/>
          <w:lang w:eastAsia="zh-CN"/>
        </w:rPr>
      </w:pPr>
      <w:r w:rsidRPr="0043385B">
        <w:rPr>
          <w:rFonts w:eastAsia="宋体"/>
          <w:i/>
          <w:iCs/>
          <w:szCs w:val="24"/>
          <w:lang w:eastAsia="zh-CN"/>
        </w:rPr>
        <w:t>Moderator comment:</w:t>
      </w:r>
      <w:r>
        <w:rPr>
          <w:rFonts w:eastAsia="宋体"/>
          <w:i/>
          <w:iCs/>
          <w:szCs w:val="24"/>
          <w:lang w:eastAsia="zh-CN"/>
        </w:rPr>
        <w:t xml:space="preserve"> The discussion on necessity on simulation and the assumptions is </w:t>
      </w:r>
      <w:proofErr w:type="spellStart"/>
      <w:r>
        <w:rPr>
          <w:rFonts w:eastAsia="宋体"/>
          <w:i/>
          <w:iCs/>
          <w:szCs w:val="24"/>
          <w:lang w:eastAsia="zh-CN"/>
        </w:rPr>
        <w:t>takin</w:t>
      </w:r>
      <w:proofErr w:type="spellEnd"/>
      <w:r>
        <w:rPr>
          <w:rFonts w:eastAsia="宋体"/>
          <w:i/>
          <w:iCs/>
          <w:szCs w:val="24"/>
          <w:lang w:eastAsia="zh-CN"/>
        </w:rPr>
        <w:t xml:space="preserve"> place in parallel in thread 139</w:t>
      </w:r>
    </w:p>
    <w:p w14:paraId="214FAEFF" w14:textId="15EE8F0E" w:rsidR="0043385B" w:rsidRDefault="0043385B" w:rsidP="0043385B">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6</w:t>
      </w:r>
      <w:r w:rsidRPr="0043385B">
        <w:rPr>
          <w:rFonts w:eastAsia="宋体"/>
          <w:szCs w:val="24"/>
          <w:lang w:eastAsia="zh-CN"/>
        </w:rPr>
        <w:t>: 33dB offset from the reference sensitivity for interfering signal of IBB needed to be checked again based on the agreeable simulation assumption for 52.6-71GHz</w:t>
      </w:r>
      <w:r>
        <w:rPr>
          <w:rFonts w:eastAsia="宋体"/>
          <w:szCs w:val="24"/>
          <w:lang w:eastAsia="zh-CN"/>
        </w:rPr>
        <w:t xml:space="preserve"> (ZTE)</w:t>
      </w:r>
    </w:p>
    <w:p w14:paraId="7BF2C002" w14:textId="6DB45B02" w:rsidR="0043385B" w:rsidRPr="0043385B" w:rsidRDefault="0043385B" w:rsidP="0043385B">
      <w:pPr>
        <w:pStyle w:val="afe"/>
        <w:numPr>
          <w:ilvl w:val="2"/>
          <w:numId w:val="4"/>
        </w:numPr>
        <w:spacing w:after="120"/>
        <w:ind w:firstLineChars="0"/>
        <w:rPr>
          <w:rFonts w:eastAsia="宋体"/>
          <w:i/>
          <w:iCs/>
          <w:szCs w:val="24"/>
          <w:lang w:eastAsia="zh-CN"/>
        </w:rPr>
      </w:pPr>
      <w:r w:rsidRPr="0043385B">
        <w:rPr>
          <w:rFonts w:eastAsia="宋体"/>
          <w:i/>
          <w:iCs/>
          <w:szCs w:val="24"/>
          <w:lang w:eastAsia="zh-CN"/>
        </w:rPr>
        <w:t>Moderator comment:</w:t>
      </w:r>
      <w:r>
        <w:rPr>
          <w:rFonts w:eastAsia="宋体"/>
          <w:i/>
          <w:iCs/>
          <w:szCs w:val="24"/>
          <w:lang w:eastAsia="zh-CN"/>
        </w:rPr>
        <w:t xml:space="preserve"> The discussion on necessity on simulation and the assumptions is </w:t>
      </w:r>
      <w:proofErr w:type="spellStart"/>
      <w:r>
        <w:rPr>
          <w:rFonts w:eastAsia="宋体"/>
          <w:i/>
          <w:iCs/>
          <w:szCs w:val="24"/>
          <w:lang w:eastAsia="zh-CN"/>
        </w:rPr>
        <w:t>takin</w:t>
      </w:r>
      <w:proofErr w:type="spellEnd"/>
      <w:r>
        <w:rPr>
          <w:rFonts w:eastAsia="宋体"/>
          <w:i/>
          <w:iCs/>
          <w:szCs w:val="24"/>
          <w:lang w:eastAsia="zh-CN"/>
        </w:rPr>
        <w:t xml:space="preserve"> place in parallel in thread 139</w:t>
      </w:r>
    </w:p>
    <w:p w14:paraId="01A48525" w14:textId="77777777" w:rsidR="004967C3" w:rsidRDefault="004967C3" w:rsidP="0043385B">
      <w:pPr>
        <w:pStyle w:val="afe"/>
        <w:overflowPunct/>
        <w:autoSpaceDE/>
        <w:autoSpaceDN/>
        <w:adjustRightInd/>
        <w:spacing w:after="120"/>
        <w:ind w:left="1440" w:firstLineChars="0" w:firstLine="0"/>
        <w:textAlignment w:val="auto"/>
        <w:rPr>
          <w:rFonts w:eastAsia="宋体"/>
          <w:szCs w:val="24"/>
          <w:lang w:eastAsia="zh-CN"/>
        </w:rPr>
      </w:pPr>
    </w:p>
    <w:p w14:paraId="1F948E92" w14:textId="77777777" w:rsidR="004967C3" w:rsidRPr="0096561F" w:rsidRDefault="004967C3" w:rsidP="004967C3">
      <w:pPr>
        <w:pStyle w:val="afe"/>
        <w:numPr>
          <w:ilvl w:val="0"/>
          <w:numId w:val="4"/>
        </w:numPr>
        <w:overflowPunct/>
        <w:autoSpaceDE/>
        <w:autoSpaceDN/>
        <w:adjustRightInd/>
        <w:spacing w:after="120"/>
        <w:ind w:left="720" w:firstLineChars="0"/>
        <w:textAlignment w:val="auto"/>
        <w:rPr>
          <w:rFonts w:eastAsia="宋体"/>
          <w:szCs w:val="24"/>
          <w:lang w:eastAsia="zh-CN"/>
        </w:rPr>
      </w:pPr>
      <w:r w:rsidRPr="0096561F">
        <w:rPr>
          <w:rFonts w:eastAsia="宋体"/>
          <w:szCs w:val="24"/>
          <w:lang w:eastAsia="zh-CN"/>
        </w:rPr>
        <w:t>Recommended WF</w:t>
      </w:r>
    </w:p>
    <w:p w14:paraId="16F50CC3" w14:textId="0ECC9F20" w:rsidR="0043385B" w:rsidRDefault="00FD5786" w:rsidP="0043385B">
      <w:pPr>
        <w:pStyle w:val="afe"/>
        <w:overflowPunct/>
        <w:autoSpaceDE/>
        <w:autoSpaceDN/>
        <w:adjustRightInd/>
        <w:spacing w:after="120"/>
        <w:ind w:left="1440" w:firstLineChars="0" w:firstLine="0"/>
        <w:textAlignment w:val="auto"/>
        <w:rPr>
          <w:rFonts w:eastAsia="宋体"/>
          <w:szCs w:val="24"/>
          <w:lang w:eastAsia="zh-CN"/>
        </w:rPr>
      </w:pPr>
      <w:r w:rsidRPr="0043385B">
        <w:rPr>
          <w:rFonts w:eastAsia="宋体"/>
          <w:szCs w:val="24"/>
          <w:lang w:eastAsia="zh-CN"/>
        </w:rPr>
        <w:t xml:space="preserve">Use 100MHz channel bandwidth with </w:t>
      </w:r>
      <w:proofErr w:type="gramStart"/>
      <w:r w:rsidRPr="0043385B">
        <w:rPr>
          <w:rFonts w:eastAsia="宋体"/>
          <w:szCs w:val="24"/>
          <w:lang w:eastAsia="zh-CN"/>
        </w:rPr>
        <w:t>120kHz</w:t>
      </w:r>
      <w:proofErr w:type="gramEnd"/>
      <w:r w:rsidRPr="0043385B">
        <w:rPr>
          <w:rFonts w:eastAsia="宋体"/>
          <w:szCs w:val="24"/>
          <w:lang w:eastAsia="zh-CN"/>
        </w:rPr>
        <w:t xml:space="preserve"> SCS for the ACS and in-band blocking interferer signal for NR operation in 52.6 – 71 GHz range, and reuse DFT-s-OFDM to ease test equipment implementation</w:t>
      </w:r>
    </w:p>
    <w:p w14:paraId="5B0157D4" w14:textId="77777777" w:rsidR="00FD5786" w:rsidRPr="0096561F" w:rsidRDefault="00FD5786" w:rsidP="0043385B">
      <w:pPr>
        <w:pStyle w:val="afe"/>
        <w:overflowPunct/>
        <w:autoSpaceDE/>
        <w:autoSpaceDN/>
        <w:adjustRightInd/>
        <w:spacing w:after="120"/>
        <w:ind w:left="1440" w:firstLineChars="0" w:firstLine="0"/>
        <w:textAlignment w:val="auto"/>
        <w:rPr>
          <w:rFonts w:eastAsia="宋体"/>
          <w:szCs w:val="24"/>
          <w:lang w:eastAsia="zh-CN"/>
        </w:rPr>
      </w:pPr>
    </w:p>
    <w:tbl>
      <w:tblPr>
        <w:tblStyle w:val="afd"/>
        <w:tblW w:w="0" w:type="auto"/>
        <w:tblLook w:val="04A0" w:firstRow="1" w:lastRow="0" w:firstColumn="1" w:lastColumn="0" w:noHBand="0" w:noVBand="1"/>
      </w:tblPr>
      <w:tblGrid>
        <w:gridCol w:w="1236"/>
        <w:gridCol w:w="8395"/>
      </w:tblGrid>
      <w:tr w:rsidR="004967C3" w14:paraId="514EB421" w14:textId="77777777" w:rsidTr="00365BEF">
        <w:tc>
          <w:tcPr>
            <w:tcW w:w="1236" w:type="dxa"/>
            <w:tcBorders>
              <w:top w:val="single" w:sz="4" w:space="0" w:color="auto"/>
              <w:left w:val="single" w:sz="4" w:space="0" w:color="auto"/>
              <w:bottom w:val="single" w:sz="4" w:space="0" w:color="auto"/>
              <w:right w:val="single" w:sz="4" w:space="0" w:color="auto"/>
            </w:tcBorders>
            <w:hideMark/>
          </w:tcPr>
          <w:p w14:paraId="061BA4DC" w14:textId="77777777" w:rsidR="004967C3" w:rsidRDefault="004967C3" w:rsidP="00365BEF">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6D903BB0" w14:textId="77777777" w:rsidR="004967C3" w:rsidRDefault="004967C3" w:rsidP="00365BEF">
            <w:pPr>
              <w:spacing w:after="120"/>
              <w:rPr>
                <w:rFonts w:eastAsiaTheme="minorEastAsia"/>
                <w:b/>
                <w:bCs/>
                <w:lang w:val="en-US" w:eastAsia="zh-CN"/>
              </w:rPr>
            </w:pPr>
            <w:r>
              <w:rPr>
                <w:rFonts w:eastAsiaTheme="minorEastAsia"/>
                <w:b/>
                <w:bCs/>
                <w:lang w:val="en-US" w:eastAsia="zh-CN"/>
              </w:rPr>
              <w:t>Comments</w:t>
            </w:r>
          </w:p>
        </w:tc>
      </w:tr>
      <w:tr w:rsidR="004967C3" w14:paraId="29AA150B" w14:textId="77777777" w:rsidTr="00365BEF">
        <w:tc>
          <w:tcPr>
            <w:tcW w:w="1236" w:type="dxa"/>
            <w:tcBorders>
              <w:top w:val="single" w:sz="4" w:space="0" w:color="auto"/>
              <w:left w:val="single" w:sz="4" w:space="0" w:color="auto"/>
              <w:bottom w:val="single" w:sz="4" w:space="0" w:color="auto"/>
              <w:right w:val="single" w:sz="4" w:space="0" w:color="auto"/>
            </w:tcBorders>
            <w:hideMark/>
          </w:tcPr>
          <w:p w14:paraId="5361287C" w14:textId="77777777" w:rsidR="004967C3" w:rsidRDefault="004967C3" w:rsidP="00365BEF">
            <w:pPr>
              <w:spacing w:after="120"/>
              <w:rPr>
                <w:rFonts w:eastAsiaTheme="minorEastAsia"/>
                <w:color w:val="0070C0"/>
                <w:lang w:val="en-US" w:eastAsia="zh-CN"/>
              </w:rPr>
            </w:pPr>
            <w:r>
              <w:rPr>
                <w:rFonts w:eastAsiaTheme="minorEastAsia"/>
                <w:color w:val="0070C0"/>
                <w:lang w:val="en-US" w:eastAsia="zh-CN"/>
              </w:rPr>
              <w:t>X</w:t>
            </w:r>
          </w:p>
        </w:tc>
        <w:tc>
          <w:tcPr>
            <w:tcW w:w="8395" w:type="dxa"/>
            <w:tcBorders>
              <w:top w:val="single" w:sz="4" w:space="0" w:color="auto"/>
              <w:left w:val="single" w:sz="4" w:space="0" w:color="auto"/>
              <w:bottom w:val="single" w:sz="4" w:space="0" w:color="auto"/>
              <w:right w:val="single" w:sz="4" w:space="0" w:color="auto"/>
            </w:tcBorders>
          </w:tcPr>
          <w:p w14:paraId="515AF65C" w14:textId="77777777" w:rsidR="004967C3" w:rsidRDefault="004967C3" w:rsidP="00365BEF">
            <w:pPr>
              <w:spacing w:after="120"/>
              <w:rPr>
                <w:rFonts w:eastAsiaTheme="minorEastAsia"/>
                <w:color w:val="0070C0"/>
                <w:lang w:val="en-US" w:eastAsia="zh-CN"/>
              </w:rPr>
            </w:pPr>
          </w:p>
        </w:tc>
      </w:tr>
      <w:tr w:rsidR="004967C3" w14:paraId="0C674F84" w14:textId="77777777" w:rsidTr="00365BEF">
        <w:tc>
          <w:tcPr>
            <w:tcW w:w="1236" w:type="dxa"/>
            <w:tcBorders>
              <w:top w:val="single" w:sz="4" w:space="0" w:color="auto"/>
              <w:left w:val="single" w:sz="4" w:space="0" w:color="auto"/>
              <w:bottom w:val="single" w:sz="4" w:space="0" w:color="auto"/>
              <w:right w:val="single" w:sz="4" w:space="0" w:color="auto"/>
            </w:tcBorders>
          </w:tcPr>
          <w:p w14:paraId="7CF616DE" w14:textId="77777777" w:rsidR="004967C3" w:rsidRDefault="004967C3" w:rsidP="00365BEF">
            <w:pPr>
              <w:spacing w:after="120"/>
              <w:rPr>
                <w:rFonts w:eastAsiaTheme="minorEastAsia"/>
                <w:color w:val="0070C0"/>
                <w:lang w:val="en-US" w:eastAsia="zh-CN"/>
              </w:rPr>
            </w:pPr>
          </w:p>
        </w:tc>
        <w:tc>
          <w:tcPr>
            <w:tcW w:w="8395" w:type="dxa"/>
            <w:tcBorders>
              <w:top w:val="single" w:sz="4" w:space="0" w:color="auto"/>
              <w:left w:val="single" w:sz="4" w:space="0" w:color="auto"/>
              <w:bottom w:val="single" w:sz="4" w:space="0" w:color="auto"/>
              <w:right w:val="single" w:sz="4" w:space="0" w:color="auto"/>
            </w:tcBorders>
          </w:tcPr>
          <w:p w14:paraId="07D8349E" w14:textId="77777777" w:rsidR="004967C3" w:rsidRDefault="004967C3" w:rsidP="00365BEF">
            <w:pPr>
              <w:spacing w:after="120"/>
              <w:rPr>
                <w:rFonts w:eastAsiaTheme="minorEastAsia"/>
                <w:color w:val="0070C0"/>
                <w:lang w:val="en-US" w:eastAsia="zh-CN"/>
              </w:rPr>
            </w:pPr>
          </w:p>
        </w:tc>
      </w:tr>
    </w:tbl>
    <w:p w14:paraId="477AB7E8" w14:textId="412C887A" w:rsidR="004967C3" w:rsidRDefault="004967C3" w:rsidP="00DD19DE">
      <w:pPr>
        <w:rPr>
          <w:color w:val="0070C0"/>
          <w:lang w:val="en-US" w:eastAsia="zh-CN"/>
        </w:rPr>
      </w:pPr>
    </w:p>
    <w:p w14:paraId="193493EA" w14:textId="7071F569" w:rsidR="00FD5786" w:rsidRPr="00805BE8" w:rsidRDefault="00FD5786" w:rsidP="00FD5786">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4 Spurious emissions</w:t>
      </w:r>
    </w:p>
    <w:p w14:paraId="111B3022" w14:textId="3A40809E" w:rsidR="00FD5786" w:rsidRPr="0096561F" w:rsidRDefault="00FD5786" w:rsidP="00FD5786">
      <w:pPr>
        <w:rPr>
          <w:b/>
          <w:u w:val="single"/>
          <w:lang w:eastAsia="ko-KR"/>
        </w:rPr>
      </w:pPr>
      <w:r w:rsidRPr="0096561F">
        <w:rPr>
          <w:b/>
          <w:u w:val="single"/>
          <w:lang w:eastAsia="ko-KR"/>
        </w:rPr>
        <w:t>Issue 2-</w:t>
      </w:r>
      <w:r>
        <w:rPr>
          <w:b/>
          <w:u w:val="single"/>
          <w:lang w:eastAsia="ko-KR"/>
        </w:rPr>
        <w:t>4</w:t>
      </w:r>
      <w:r w:rsidRPr="0096561F">
        <w:rPr>
          <w:b/>
          <w:u w:val="single"/>
          <w:lang w:eastAsia="ko-KR"/>
        </w:rPr>
        <w:t xml:space="preserve">: </w:t>
      </w:r>
      <w:r>
        <w:rPr>
          <w:b/>
          <w:u w:val="single"/>
          <w:lang w:eastAsia="ko-KR"/>
        </w:rPr>
        <w:t>Spurious emissions</w:t>
      </w:r>
    </w:p>
    <w:p w14:paraId="5B123DB3" w14:textId="77777777" w:rsidR="00FD5786" w:rsidRPr="0096561F" w:rsidRDefault="00FD5786" w:rsidP="00FD5786">
      <w:pPr>
        <w:pStyle w:val="afe"/>
        <w:numPr>
          <w:ilvl w:val="0"/>
          <w:numId w:val="4"/>
        </w:numPr>
        <w:overflowPunct/>
        <w:autoSpaceDE/>
        <w:autoSpaceDN/>
        <w:adjustRightInd/>
        <w:spacing w:after="120"/>
        <w:ind w:left="720" w:firstLineChars="0"/>
        <w:textAlignment w:val="auto"/>
        <w:rPr>
          <w:rFonts w:eastAsia="宋体"/>
          <w:szCs w:val="24"/>
          <w:lang w:eastAsia="zh-CN"/>
        </w:rPr>
      </w:pPr>
      <w:r w:rsidRPr="0096561F">
        <w:rPr>
          <w:rFonts w:eastAsia="宋体"/>
          <w:szCs w:val="24"/>
          <w:lang w:eastAsia="zh-CN"/>
        </w:rPr>
        <w:t>Proposals</w:t>
      </w:r>
    </w:p>
    <w:p w14:paraId="1F2142F3" w14:textId="47BB496F" w:rsidR="00FD5786" w:rsidRDefault="00FD5786" w:rsidP="00FD5786">
      <w:pPr>
        <w:pStyle w:val="afe"/>
        <w:numPr>
          <w:ilvl w:val="1"/>
          <w:numId w:val="4"/>
        </w:numPr>
        <w:spacing w:after="120"/>
        <w:ind w:firstLineChars="0"/>
        <w:rPr>
          <w:rFonts w:eastAsia="宋体"/>
          <w:szCs w:val="24"/>
          <w:lang w:eastAsia="zh-CN"/>
        </w:rPr>
      </w:pPr>
      <w:r w:rsidRPr="0096561F">
        <w:rPr>
          <w:rFonts w:eastAsia="宋体"/>
          <w:szCs w:val="24"/>
          <w:lang w:eastAsia="zh-CN"/>
        </w:rPr>
        <w:t xml:space="preserve">Option 1: </w:t>
      </w:r>
      <w:r w:rsidRPr="00FD5786">
        <w:rPr>
          <w:rFonts w:eastAsia="宋体"/>
          <w:szCs w:val="24"/>
          <w:lang w:eastAsia="zh-CN"/>
        </w:rPr>
        <w:t>The receiver unwanted emissions in the spurious domain specified in ETSI EN 303 722 and/or ETSI EN 303 753 should be considered for unlicensed NR operation in 52.6 – 71 GHz range at least in Europe.</w:t>
      </w:r>
      <w:r>
        <w:rPr>
          <w:rFonts w:eastAsia="宋体"/>
          <w:szCs w:val="24"/>
          <w:lang w:eastAsia="zh-CN"/>
        </w:rPr>
        <w:t xml:space="preserve"> (Nokia)</w:t>
      </w:r>
    </w:p>
    <w:p w14:paraId="76FD0FEC" w14:textId="4F9B21AB" w:rsidR="00FD5786" w:rsidRDefault="00FD5786" w:rsidP="00FD5786">
      <w:pPr>
        <w:pStyle w:val="afe"/>
        <w:numPr>
          <w:ilvl w:val="1"/>
          <w:numId w:val="4"/>
        </w:numPr>
        <w:spacing w:after="120"/>
        <w:ind w:firstLineChars="0"/>
        <w:rPr>
          <w:rFonts w:eastAsia="宋体"/>
          <w:szCs w:val="24"/>
          <w:lang w:eastAsia="zh-CN"/>
        </w:rPr>
      </w:pPr>
      <w:r>
        <w:rPr>
          <w:rFonts w:eastAsia="宋体"/>
          <w:szCs w:val="24"/>
          <w:lang w:eastAsia="zh-CN"/>
        </w:rPr>
        <w:lastRenderedPageBreak/>
        <w:t>Option 2</w:t>
      </w:r>
      <w:r w:rsidRPr="00FD5786">
        <w:rPr>
          <w:rFonts w:eastAsia="宋体"/>
          <w:szCs w:val="24"/>
          <w:lang w:eastAsia="zh-CN"/>
        </w:rPr>
        <w:t>: Re-use FR2 receiver spurious emission requirement concept with adaptations for the frequency range 52.6 to 71 GHz.</w:t>
      </w:r>
      <w:r>
        <w:rPr>
          <w:rFonts w:eastAsia="宋体"/>
          <w:szCs w:val="24"/>
          <w:lang w:eastAsia="zh-CN"/>
        </w:rPr>
        <w:t xml:space="preserve"> (Ericsson)</w:t>
      </w:r>
    </w:p>
    <w:p w14:paraId="5A122BD5" w14:textId="77777777" w:rsidR="00FD5786" w:rsidRPr="0096561F" w:rsidRDefault="00FD5786" w:rsidP="00FD5786">
      <w:pPr>
        <w:pStyle w:val="afe"/>
        <w:numPr>
          <w:ilvl w:val="0"/>
          <w:numId w:val="4"/>
        </w:numPr>
        <w:overflowPunct/>
        <w:autoSpaceDE/>
        <w:autoSpaceDN/>
        <w:adjustRightInd/>
        <w:spacing w:after="120"/>
        <w:ind w:left="720" w:firstLineChars="0"/>
        <w:textAlignment w:val="auto"/>
        <w:rPr>
          <w:rFonts w:eastAsia="宋体"/>
          <w:szCs w:val="24"/>
          <w:lang w:eastAsia="zh-CN"/>
        </w:rPr>
      </w:pPr>
      <w:r w:rsidRPr="0096561F">
        <w:rPr>
          <w:rFonts w:eastAsia="宋体"/>
          <w:szCs w:val="24"/>
          <w:lang w:eastAsia="zh-CN"/>
        </w:rPr>
        <w:t>Recommended WF</w:t>
      </w:r>
    </w:p>
    <w:p w14:paraId="647C8CDB" w14:textId="4F6B01EC" w:rsidR="00FD5786" w:rsidRDefault="00FD5786" w:rsidP="00FD5786">
      <w:pPr>
        <w:ind w:left="436" w:firstLine="284"/>
        <w:rPr>
          <w:lang w:eastAsia="zh-CN"/>
        </w:rPr>
      </w:pPr>
      <w:r w:rsidRPr="00FD5786">
        <w:rPr>
          <w:lang w:eastAsia="zh-CN"/>
        </w:rPr>
        <w:t>TBA</w:t>
      </w:r>
    </w:p>
    <w:tbl>
      <w:tblPr>
        <w:tblStyle w:val="afd"/>
        <w:tblW w:w="0" w:type="auto"/>
        <w:tblLook w:val="04A0" w:firstRow="1" w:lastRow="0" w:firstColumn="1" w:lastColumn="0" w:noHBand="0" w:noVBand="1"/>
      </w:tblPr>
      <w:tblGrid>
        <w:gridCol w:w="1236"/>
        <w:gridCol w:w="8395"/>
      </w:tblGrid>
      <w:tr w:rsidR="00FD5786" w14:paraId="107D2711" w14:textId="77777777" w:rsidTr="00365BEF">
        <w:tc>
          <w:tcPr>
            <w:tcW w:w="1236" w:type="dxa"/>
            <w:tcBorders>
              <w:top w:val="single" w:sz="4" w:space="0" w:color="auto"/>
              <w:left w:val="single" w:sz="4" w:space="0" w:color="auto"/>
              <w:bottom w:val="single" w:sz="4" w:space="0" w:color="auto"/>
              <w:right w:val="single" w:sz="4" w:space="0" w:color="auto"/>
            </w:tcBorders>
            <w:hideMark/>
          </w:tcPr>
          <w:p w14:paraId="3F26EAD7" w14:textId="77777777" w:rsidR="00FD5786" w:rsidRDefault="00FD5786" w:rsidP="00365BEF">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530C0DE0" w14:textId="77777777" w:rsidR="00FD5786" w:rsidRDefault="00FD5786" w:rsidP="00365BEF">
            <w:pPr>
              <w:spacing w:after="120"/>
              <w:rPr>
                <w:rFonts w:eastAsiaTheme="minorEastAsia"/>
                <w:b/>
                <w:bCs/>
                <w:lang w:val="en-US" w:eastAsia="zh-CN"/>
              </w:rPr>
            </w:pPr>
            <w:r>
              <w:rPr>
                <w:rFonts w:eastAsiaTheme="minorEastAsia"/>
                <w:b/>
                <w:bCs/>
                <w:lang w:val="en-US" w:eastAsia="zh-CN"/>
              </w:rPr>
              <w:t>Comments</w:t>
            </w:r>
          </w:p>
        </w:tc>
      </w:tr>
      <w:tr w:rsidR="00FD5786" w14:paraId="5792D061" w14:textId="77777777" w:rsidTr="00365BEF">
        <w:tc>
          <w:tcPr>
            <w:tcW w:w="1236" w:type="dxa"/>
            <w:tcBorders>
              <w:top w:val="single" w:sz="4" w:space="0" w:color="auto"/>
              <w:left w:val="single" w:sz="4" w:space="0" w:color="auto"/>
              <w:bottom w:val="single" w:sz="4" w:space="0" w:color="auto"/>
              <w:right w:val="single" w:sz="4" w:space="0" w:color="auto"/>
            </w:tcBorders>
            <w:hideMark/>
          </w:tcPr>
          <w:p w14:paraId="2C505EBD" w14:textId="77777777" w:rsidR="00FD5786" w:rsidRDefault="00FD5786" w:rsidP="00365BEF">
            <w:pPr>
              <w:spacing w:after="120"/>
              <w:rPr>
                <w:rFonts w:eastAsiaTheme="minorEastAsia"/>
                <w:color w:val="0070C0"/>
                <w:lang w:val="en-US" w:eastAsia="zh-CN"/>
              </w:rPr>
            </w:pPr>
            <w:r>
              <w:rPr>
                <w:rFonts w:eastAsiaTheme="minorEastAsia"/>
                <w:color w:val="0070C0"/>
                <w:lang w:val="en-US" w:eastAsia="zh-CN"/>
              </w:rPr>
              <w:t>X</w:t>
            </w:r>
          </w:p>
        </w:tc>
        <w:tc>
          <w:tcPr>
            <w:tcW w:w="8395" w:type="dxa"/>
            <w:tcBorders>
              <w:top w:val="single" w:sz="4" w:space="0" w:color="auto"/>
              <w:left w:val="single" w:sz="4" w:space="0" w:color="auto"/>
              <w:bottom w:val="single" w:sz="4" w:space="0" w:color="auto"/>
              <w:right w:val="single" w:sz="4" w:space="0" w:color="auto"/>
            </w:tcBorders>
          </w:tcPr>
          <w:p w14:paraId="224F4EE8" w14:textId="77777777" w:rsidR="00FD5786" w:rsidRDefault="00FD5786" w:rsidP="00365BEF">
            <w:pPr>
              <w:spacing w:after="120"/>
              <w:rPr>
                <w:rFonts w:eastAsiaTheme="minorEastAsia"/>
                <w:color w:val="0070C0"/>
                <w:lang w:val="en-US" w:eastAsia="zh-CN"/>
              </w:rPr>
            </w:pPr>
          </w:p>
        </w:tc>
      </w:tr>
      <w:tr w:rsidR="00FD5786" w14:paraId="5F1FC77C" w14:textId="77777777" w:rsidTr="00365BEF">
        <w:tc>
          <w:tcPr>
            <w:tcW w:w="1236" w:type="dxa"/>
            <w:tcBorders>
              <w:top w:val="single" w:sz="4" w:space="0" w:color="auto"/>
              <w:left w:val="single" w:sz="4" w:space="0" w:color="auto"/>
              <w:bottom w:val="single" w:sz="4" w:space="0" w:color="auto"/>
              <w:right w:val="single" w:sz="4" w:space="0" w:color="auto"/>
            </w:tcBorders>
          </w:tcPr>
          <w:p w14:paraId="3650F89F" w14:textId="77777777" w:rsidR="00FD5786" w:rsidRDefault="00FD5786" w:rsidP="00365BEF">
            <w:pPr>
              <w:spacing w:after="120"/>
              <w:rPr>
                <w:rFonts w:eastAsiaTheme="minorEastAsia"/>
                <w:color w:val="0070C0"/>
                <w:lang w:val="en-US" w:eastAsia="zh-CN"/>
              </w:rPr>
            </w:pPr>
          </w:p>
        </w:tc>
        <w:tc>
          <w:tcPr>
            <w:tcW w:w="8395" w:type="dxa"/>
            <w:tcBorders>
              <w:top w:val="single" w:sz="4" w:space="0" w:color="auto"/>
              <w:left w:val="single" w:sz="4" w:space="0" w:color="auto"/>
              <w:bottom w:val="single" w:sz="4" w:space="0" w:color="auto"/>
              <w:right w:val="single" w:sz="4" w:space="0" w:color="auto"/>
            </w:tcBorders>
          </w:tcPr>
          <w:p w14:paraId="5B5ECE5E" w14:textId="77777777" w:rsidR="00FD5786" w:rsidRDefault="00FD5786" w:rsidP="00365BEF">
            <w:pPr>
              <w:spacing w:after="120"/>
              <w:rPr>
                <w:rFonts w:eastAsiaTheme="minorEastAsia"/>
                <w:color w:val="0070C0"/>
                <w:lang w:val="en-US" w:eastAsia="zh-CN"/>
              </w:rPr>
            </w:pPr>
          </w:p>
        </w:tc>
      </w:tr>
    </w:tbl>
    <w:p w14:paraId="4AE94A5E" w14:textId="7294EF76" w:rsidR="00FD5786" w:rsidRPr="00805BE8" w:rsidRDefault="00FD5786" w:rsidP="00FD5786">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4 Others</w:t>
      </w:r>
    </w:p>
    <w:p w14:paraId="72D6E4B7" w14:textId="1398ABE3" w:rsidR="00FD5786" w:rsidRPr="0096561F" w:rsidRDefault="00FD5786" w:rsidP="00FD5786">
      <w:pPr>
        <w:rPr>
          <w:b/>
          <w:u w:val="single"/>
          <w:lang w:eastAsia="ko-KR"/>
        </w:rPr>
      </w:pPr>
      <w:r w:rsidRPr="0096561F">
        <w:rPr>
          <w:b/>
          <w:u w:val="single"/>
          <w:lang w:eastAsia="ko-KR"/>
        </w:rPr>
        <w:t>Issue 2-</w:t>
      </w:r>
      <w:r>
        <w:rPr>
          <w:b/>
          <w:u w:val="single"/>
          <w:lang w:eastAsia="ko-KR"/>
        </w:rPr>
        <w:t>4</w:t>
      </w:r>
      <w:r w:rsidRPr="0096561F">
        <w:rPr>
          <w:b/>
          <w:u w:val="single"/>
          <w:lang w:eastAsia="ko-KR"/>
        </w:rPr>
        <w:t xml:space="preserve">: </w:t>
      </w:r>
      <w:r>
        <w:rPr>
          <w:b/>
          <w:u w:val="single"/>
          <w:lang w:eastAsia="ko-KR"/>
        </w:rPr>
        <w:t>Others</w:t>
      </w:r>
    </w:p>
    <w:p w14:paraId="39114840" w14:textId="77777777" w:rsidR="00FD5786" w:rsidRPr="0096561F" w:rsidRDefault="00FD5786" w:rsidP="00FD5786">
      <w:pPr>
        <w:pStyle w:val="afe"/>
        <w:numPr>
          <w:ilvl w:val="0"/>
          <w:numId w:val="4"/>
        </w:numPr>
        <w:overflowPunct/>
        <w:autoSpaceDE/>
        <w:autoSpaceDN/>
        <w:adjustRightInd/>
        <w:spacing w:after="120"/>
        <w:ind w:left="720" w:firstLineChars="0"/>
        <w:textAlignment w:val="auto"/>
        <w:rPr>
          <w:rFonts w:eastAsia="宋体"/>
          <w:szCs w:val="24"/>
          <w:lang w:eastAsia="zh-CN"/>
        </w:rPr>
      </w:pPr>
      <w:r w:rsidRPr="0096561F">
        <w:rPr>
          <w:rFonts w:eastAsia="宋体"/>
          <w:szCs w:val="24"/>
          <w:lang w:eastAsia="zh-CN"/>
        </w:rPr>
        <w:t>Proposals</w:t>
      </w:r>
    </w:p>
    <w:p w14:paraId="3072BEE1" w14:textId="4DF56D6F" w:rsidR="00FD5786" w:rsidRPr="00FD5786" w:rsidRDefault="00FD5786" w:rsidP="00FD5786">
      <w:pPr>
        <w:pStyle w:val="afe"/>
        <w:numPr>
          <w:ilvl w:val="1"/>
          <w:numId w:val="4"/>
        </w:numPr>
        <w:spacing w:after="120"/>
        <w:ind w:firstLineChars="0"/>
        <w:rPr>
          <w:rFonts w:eastAsia="宋体"/>
          <w:szCs w:val="24"/>
          <w:lang w:eastAsia="zh-CN"/>
        </w:rPr>
      </w:pPr>
      <w:r w:rsidRPr="0096561F">
        <w:rPr>
          <w:rFonts w:eastAsia="宋体"/>
          <w:szCs w:val="24"/>
          <w:lang w:eastAsia="zh-CN"/>
        </w:rPr>
        <w:t xml:space="preserve">Option 1: </w:t>
      </w:r>
      <w:r w:rsidRPr="00FD5786">
        <w:rPr>
          <w:rFonts w:eastAsia="宋体"/>
          <w:szCs w:val="24"/>
          <w:lang w:eastAsia="zh-CN"/>
        </w:rPr>
        <w:t>The interferer levels for general receiver intermodulation for NR operation in 52.6 – 71 GHz range can be derived by applying an offset below the in-band blocking levels.</w:t>
      </w:r>
      <w:r>
        <w:rPr>
          <w:rFonts w:eastAsia="宋体"/>
          <w:szCs w:val="24"/>
          <w:lang w:eastAsia="zh-CN"/>
        </w:rPr>
        <w:t xml:space="preserve"> (Nokia)</w:t>
      </w:r>
    </w:p>
    <w:p w14:paraId="62D60370" w14:textId="464CBF4F" w:rsidR="00FD5786" w:rsidRDefault="00FD5786" w:rsidP="00FD5786">
      <w:pPr>
        <w:pStyle w:val="afe"/>
        <w:numPr>
          <w:ilvl w:val="1"/>
          <w:numId w:val="4"/>
        </w:numPr>
        <w:spacing w:after="120"/>
        <w:ind w:firstLineChars="0"/>
        <w:rPr>
          <w:rFonts w:eastAsia="宋体"/>
          <w:szCs w:val="24"/>
          <w:lang w:eastAsia="zh-CN"/>
        </w:rPr>
      </w:pPr>
      <w:r>
        <w:rPr>
          <w:rFonts w:eastAsia="宋体"/>
          <w:szCs w:val="24"/>
          <w:lang w:eastAsia="zh-CN"/>
        </w:rPr>
        <w:t>Option 2</w:t>
      </w:r>
      <w:r w:rsidRPr="00FD5786">
        <w:rPr>
          <w:rFonts w:eastAsia="宋体"/>
          <w:szCs w:val="24"/>
          <w:lang w:eastAsia="zh-CN"/>
        </w:rPr>
        <w:t>: Specify the BS ICS requirement as 10dB for NR operation in 52.6 – 71 GHz range.</w:t>
      </w:r>
      <w:r>
        <w:rPr>
          <w:rFonts w:eastAsia="宋体"/>
          <w:szCs w:val="24"/>
          <w:lang w:eastAsia="zh-CN"/>
        </w:rPr>
        <w:t xml:space="preserve"> (Nokia)</w:t>
      </w:r>
    </w:p>
    <w:p w14:paraId="09541531" w14:textId="50ACA0D1" w:rsidR="00FD5786" w:rsidRDefault="00FD5786" w:rsidP="00FD5786">
      <w:pPr>
        <w:pStyle w:val="afe"/>
        <w:numPr>
          <w:ilvl w:val="1"/>
          <w:numId w:val="4"/>
        </w:numPr>
        <w:spacing w:after="120"/>
        <w:ind w:firstLineChars="0"/>
        <w:rPr>
          <w:rFonts w:eastAsia="宋体"/>
          <w:szCs w:val="24"/>
          <w:lang w:eastAsia="zh-CN"/>
        </w:rPr>
      </w:pPr>
      <w:r>
        <w:rPr>
          <w:rFonts w:eastAsia="宋体"/>
          <w:szCs w:val="24"/>
          <w:lang w:eastAsia="zh-CN"/>
        </w:rPr>
        <w:t xml:space="preserve">Option 3: </w:t>
      </w:r>
      <w:r w:rsidRPr="00FD5786">
        <w:rPr>
          <w:rFonts w:eastAsia="宋体"/>
          <w:szCs w:val="24"/>
          <w:lang w:eastAsia="zh-CN"/>
        </w:rPr>
        <w:t xml:space="preserve">discuss the simulation assumptions for 52.6-71GHz for ICS </w:t>
      </w:r>
      <w:proofErr w:type="spellStart"/>
      <w:r w:rsidRPr="00FD5786">
        <w:rPr>
          <w:rFonts w:eastAsia="宋体"/>
          <w:szCs w:val="24"/>
          <w:lang w:eastAsia="zh-CN"/>
        </w:rPr>
        <w:t>IoT</w:t>
      </w:r>
      <w:proofErr w:type="spellEnd"/>
      <w:r w:rsidRPr="00FD5786">
        <w:rPr>
          <w:rFonts w:eastAsia="宋体"/>
          <w:szCs w:val="24"/>
          <w:lang w:eastAsia="zh-CN"/>
        </w:rPr>
        <w:t xml:space="preserve"> level evaluation firstly</w:t>
      </w:r>
      <w:r>
        <w:rPr>
          <w:rFonts w:eastAsia="宋体"/>
          <w:szCs w:val="24"/>
          <w:lang w:eastAsia="zh-CN"/>
        </w:rPr>
        <w:t xml:space="preserve"> (ZTE)</w:t>
      </w:r>
    </w:p>
    <w:p w14:paraId="3F64DB7F" w14:textId="64D1E1F3" w:rsidR="00FD5786" w:rsidRPr="0096561F" w:rsidRDefault="00FD5786" w:rsidP="00FD5786">
      <w:pPr>
        <w:pStyle w:val="afe"/>
        <w:numPr>
          <w:ilvl w:val="0"/>
          <w:numId w:val="4"/>
        </w:numPr>
        <w:overflowPunct/>
        <w:autoSpaceDE/>
        <w:autoSpaceDN/>
        <w:adjustRightInd/>
        <w:spacing w:after="120"/>
        <w:ind w:left="720" w:firstLineChars="0"/>
        <w:textAlignment w:val="auto"/>
        <w:rPr>
          <w:rFonts w:eastAsia="宋体"/>
          <w:szCs w:val="24"/>
          <w:lang w:eastAsia="zh-CN"/>
        </w:rPr>
      </w:pPr>
      <w:r w:rsidRPr="0096561F">
        <w:rPr>
          <w:rFonts w:eastAsia="宋体"/>
          <w:szCs w:val="24"/>
          <w:lang w:eastAsia="zh-CN"/>
        </w:rPr>
        <w:t>Recommended WF</w:t>
      </w:r>
    </w:p>
    <w:p w14:paraId="1B457ED7" w14:textId="77777777" w:rsidR="00FD5786" w:rsidRDefault="00FD5786" w:rsidP="00FD5786">
      <w:pPr>
        <w:ind w:left="436" w:firstLine="284"/>
        <w:rPr>
          <w:lang w:eastAsia="zh-CN"/>
        </w:rPr>
      </w:pPr>
      <w:r w:rsidRPr="00FD5786">
        <w:rPr>
          <w:lang w:eastAsia="zh-CN"/>
        </w:rPr>
        <w:t>TBA</w:t>
      </w:r>
    </w:p>
    <w:tbl>
      <w:tblPr>
        <w:tblStyle w:val="afd"/>
        <w:tblW w:w="0" w:type="auto"/>
        <w:tblLook w:val="04A0" w:firstRow="1" w:lastRow="0" w:firstColumn="1" w:lastColumn="0" w:noHBand="0" w:noVBand="1"/>
      </w:tblPr>
      <w:tblGrid>
        <w:gridCol w:w="1236"/>
        <w:gridCol w:w="8395"/>
      </w:tblGrid>
      <w:tr w:rsidR="00FD5786" w14:paraId="56FFB5FE" w14:textId="77777777" w:rsidTr="00365BEF">
        <w:tc>
          <w:tcPr>
            <w:tcW w:w="1236" w:type="dxa"/>
            <w:tcBorders>
              <w:top w:val="single" w:sz="4" w:space="0" w:color="auto"/>
              <w:left w:val="single" w:sz="4" w:space="0" w:color="auto"/>
              <w:bottom w:val="single" w:sz="4" w:space="0" w:color="auto"/>
              <w:right w:val="single" w:sz="4" w:space="0" w:color="auto"/>
            </w:tcBorders>
            <w:hideMark/>
          </w:tcPr>
          <w:p w14:paraId="541FC091" w14:textId="77777777" w:rsidR="00FD5786" w:rsidRDefault="00FD5786" w:rsidP="00365BEF">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612B58EF" w14:textId="77777777" w:rsidR="00FD5786" w:rsidRDefault="00FD5786" w:rsidP="00365BEF">
            <w:pPr>
              <w:spacing w:after="120"/>
              <w:rPr>
                <w:rFonts w:eastAsiaTheme="minorEastAsia"/>
                <w:b/>
                <w:bCs/>
                <w:lang w:val="en-US" w:eastAsia="zh-CN"/>
              </w:rPr>
            </w:pPr>
            <w:r>
              <w:rPr>
                <w:rFonts w:eastAsiaTheme="minorEastAsia"/>
                <w:b/>
                <w:bCs/>
                <w:lang w:val="en-US" w:eastAsia="zh-CN"/>
              </w:rPr>
              <w:t>Comments</w:t>
            </w:r>
          </w:p>
        </w:tc>
      </w:tr>
      <w:tr w:rsidR="00FD5786" w14:paraId="1D470D3D" w14:textId="77777777" w:rsidTr="00365BEF">
        <w:tc>
          <w:tcPr>
            <w:tcW w:w="1236" w:type="dxa"/>
            <w:tcBorders>
              <w:top w:val="single" w:sz="4" w:space="0" w:color="auto"/>
              <w:left w:val="single" w:sz="4" w:space="0" w:color="auto"/>
              <w:bottom w:val="single" w:sz="4" w:space="0" w:color="auto"/>
              <w:right w:val="single" w:sz="4" w:space="0" w:color="auto"/>
            </w:tcBorders>
            <w:hideMark/>
          </w:tcPr>
          <w:p w14:paraId="2AF5C411" w14:textId="77777777" w:rsidR="00FD5786" w:rsidRDefault="00FD5786" w:rsidP="00365BEF">
            <w:pPr>
              <w:spacing w:after="120"/>
              <w:rPr>
                <w:rFonts w:eastAsiaTheme="minorEastAsia"/>
                <w:color w:val="0070C0"/>
                <w:lang w:val="en-US" w:eastAsia="zh-CN"/>
              </w:rPr>
            </w:pPr>
            <w:r>
              <w:rPr>
                <w:rFonts w:eastAsiaTheme="minorEastAsia"/>
                <w:color w:val="0070C0"/>
                <w:lang w:val="en-US" w:eastAsia="zh-CN"/>
              </w:rPr>
              <w:t>X</w:t>
            </w:r>
          </w:p>
        </w:tc>
        <w:tc>
          <w:tcPr>
            <w:tcW w:w="8395" w:type="dxa"/>
            <w:tcBorders>
              <w:top w:val="single" w:sz="4" w:space="0" w:color="auto"/>
              <w:left w:val="single" w:sz="4" w:space="0" w:color="auto"/>
              <w:bottom w:val="single" w:sz="4" w:space="0" w:color="auto"/>
              <w:right w:val="single" w:sz="4" w:space="0" w:color="auto"/>
            </w:tcBorders>
          </w:tcPr>
          <w:p w14:paraId="316F7E25" w14:textId="77777777" w:rsidR="00FD5786" w:rsidRDefault="00FD5786" w:rsidP="00365BEF">
            <w:pPr>
              <w:spacing w:after="120"/>
              <w:rPr>
                <w:rFonts w:eastAsiaTheme="minorEastAsia"/>
                <w:color w:val="0070C0"/>
                <w:lang w:val="en-US" w:eastAsia="zh-CN"/>
              </w:rPr>
            </w:pPr>
          </w:p>
        </w:tc>
      </w:tr>
      <w:tr w:rsidR="00FD5786" w14:paraId="642FB2B2" w14:textId="77777777" w:rsidTr="00365BEF">
        <w:tc>
          <w:tcPr>
            <w:tcW w:w="1236" w:type="dxa"/>
            <w:tcBorders>
              <w:top w:val="single" w:sz="4" w:space="0" w:color="auto"/>
              <w:left w:val="single" w:sz="4" w:space="0" w:color="auto"/>
              <w:bottom w:val="single" w:sz="4" w:space="0" w:color="auto"/>
              <w:right w:val="single" w:sz="4" w:space="0" w:color="auto"/>
            </w:tcBorders>
          </w:tcPr>
          <w:p w14:paraId="49D38EB0" w14:textId="77777777" w:rsidR="00FD5786" w:rsidRDefault="00FD5786" w:rsidP="00365BEF">
            <w:pPr>
              <w:spacing w:after="120"/>
              <w:rPr>
                <w:rFonts w:eastAsiaTheme="minorEastAsia"/>
                <w:color w:val="0070C0"/>
                <w:lang w:val="en-US" w:eastAsia="zh-CN"/>
              </w:rPr>
            </w:pPr>
          </w:p>
        </w:tc>
        <w:tc>
          <w:tcPr>
            <w:tcW w:w="8395" w:type="dxa"/>
            <w:tcBorders>
              <w:top w:val="single" w:sz="4" w:space="0" w:color="auto"/>
              <w:left w:val="single" w:sz="4" w:space="0" w:color="auto"/>
              <w:bottom w:val="single" w:sz="4" w:space="0" w:color="auto"/>
              <w:right w:val="single" w:sz="4" w:space="0" w:color="auto"/>
            </w:tcBorders>
          </w:tcPr>
          <w:p w14:paraId="5415D240" w14:textId="77777777" w:rsidR="00FD5786" w:rsidRDefault="00FD5786" w:rsidP="00365BEF">
            <w:pPr>
              <w:spacing w:after="120"/>
              <w:rPr>
                <w:rFonts w:eastAsiaTheme="minorEastAsia"/>
                <w:color w:val="0070C0"/>
                <w:lang w:val="en-US" w:eastAsia="zh-CN"/>
              </w:rPr>
            </w:pPr>
          </w:p>
        </w:tc>
      </w:tr>
    </w:tbl>
    <w:p w14:paraId="57359F23" w14:textId="77777777" w:rsidR="00FD5786" w:rsidRPr="00FD5786" w:rsidRDefault="00FD5786" w:rsidP="00FD5786">
      <w:pPr>
        <w:ind w:left="436" w:firstLine="284"/>
        <w:rPr>
          <w:lang w:eastAsia="zh-CN"/>
        </w:rPr>
      </w:pPr>
    </w:p>
    <w:p w14:paraId="01736235" w14:textId="77777777" w:rsidR="00DD19DE" w:rsidRPr="00805BE8" w:rsidRDefault="00DD19DE" w:rsidP="00DD19DE">
      <w:pPr>
        <w:pStyle w:val="3"/>
        <w:rPr>
          <w:sz w:val="24"/>
          <w:szCs w:val="16"/>
        </w:rPr>
      </w:pPr>
      <w:r w:rsidRPr="00805BE8">
        <w:rPr>
          <w:sz w:val="24"/>
          <w:szCs w:val="16"/>
        </w:rPr>
        <w:t>CRs/TPs comments collection</w:t>
      </w:r>
    </w:p>
    <w:p w14:paraId="0C9E1115" w14:textId="7635F536" w:rsidR="00DD19DE" w:rsidRPr="00FD5786" w:rsidRDefault="00FD5786" w:rsidP="00DD19DE">
      <w:pPr>
        <w:rPr>
          <w:lang w:val="en-US" w:eastAsia="zh-CN"/>
        </w:rPr>
      </w:pPr>
      <w:r w:rsidRPr="00FD5786">
        <w:rPr>
          <w:lang w:val="en-US" w:eastAsia="zh-CN"/>
        </w:rPr>
        <w:t>No CR or TP submitted.</w:t>
      </w: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DD19DE" w:rsidRPr="00004165" w14:paraId="3122F244" w14:textId="77777777" w:rsidTr="00F2107F">
        <w:tc>
          <w:tcPr>
            <w:tcW w:w="1242" w:type="dxa"/>
          </w:tcPr>
          <w:p w14:paraId="1BAD9367" w14:textId="77777777" w:rsidR="00DD19DE" w:rsidRPr="00045592" w:rsidRDefault="00DD19DE" w:rsidP="00F2107F">
            <w:pPr>
              <w:rPr>
                <w:rFonts w:eastAsiaTheme="minorEastAsia"/>
                <w:b/>
                <w:bCs/>
                <w:color w:val="0070C0"/>
                <w:lang w:val="en-US" w:eastAsia="zh-CN"/>
              </w:rPr>
            </w:pPr>
          </w:p>
        </w:tc>
        <w:tc>
          <w:tcPr>
            <w:tcW w:w="8615" w:type="dxa"/>
          </w:tcPr>
          <w:p w14:paraId="6CFC9668" w14:textId="77777777" w:rsidR="00DD19DE" w:rsidRPr="00045592" w:rsidRDefault="00DD19DE" w:rsidP="00F2107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F2107F">
        <w:tc>
          <w:tcPr>
            <w:tcW w:w="1242" w:type="dxa"/>
          </w:tcPr>
          <w:p w14:paraId="24B4F67E" w14:textId="1B54C615" w:rsidR="00DD19DE" w:rsidRPr="003418CB" w:rsidRDefault="00DD19DE" w:rsidP="00F2107F">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F210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F2107F">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F2107F">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DD19DE" w:rsidRPr="00004165" w14:paraId="39BA9302" w14:textId="77777777" w:rsidTr="00F2107F">
        <w:tc>
          <w:tcPr>
            <w:tcW w:w="1242" w:type="dxa"/>
          </w:tcPr>
          <w:p w14:paraId="04F02E97" w14:textId="77777777" w:rsidR="00DD19DE" w:rsidRPr="00045592" w:rsidRDefault="00DD19DE" w:rsidP="00F2107F">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F2107F">
        <w:tc>
          <w:tcPr>
            <w:tcW w:w="1242" w:type="dxa"/>
          </w:tcPr>
          <w:p w14:paraId="45A68EB1" w14:textId="77777777" w:rsidR="00DD19DE" w:rsidRPr="003418CB" w:rsidRDefault="00DD19DE" w:rsidP="00F2107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F2107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w:t>
      </w:r>
      <w:proofErr w:type="gramEnd"/>
      <w:r w:rsidRPr="00D10052">
        <w:rPr>
          <w:i/>
          <w:color w:val="0070C0"/>
          <w:lang w:val="en-US" w:eastAsia="zh-CN"/>
        </w:rPr>
        <w:t xml:space="preserve">Recommendations for </w:t>
      </w:r>
      <w:proofErr w:type="spellStart"/>
      <w:r w:rsidRPr="00D10052">
        <w:rPr>
          <w:i/>
          <w:color w:val="0070C0"/>
          <w:lang w:val="en-US" w:eastAsia="zh-CN"/>
        </w:rPr>
        <w:t>Tdocs</w:t>
      </w:r>
      <w:proofErr w:type="spellEnd"/>
      <w:r w:rsidRPr="00D10052">
        <w:rPr>
          <w:i/>
          <w:color w:val="0070C0"/>
          <w:lang w:val="en-US" w:eastAsia="zh-CN"/>
        </w:rPr>
        <w:t>”.</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7C96510A" w14:textId="5FEDF72F" w:rsidR="00F115F5" w:rsidRDefault="00F115F5" w:rsidP="00F115F5">
      <w:pPr>
        <w:pStyle w:val="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d"/>
        <w:tblW w:w="5000" w:type="pct"/>
        <w:tblLook w:val="04A0" w:firstRow="1" w:lastRow="0" w:firstColumn="1" w:lastColumn="0" w:noHBand="0" w:noVBand="1"/>
      </w:tblPr>
      <w:tblGrid>
        <w:gridCol w:w="4057"/>
        <w:gridCol w:w="2612"/>
        <w:gridCol w:w="3188"/>
      </w:tblGrid>
      <w:tr w:rsidR="006D4176" w:rsidRPr="00004165" w14:paraId="233A2DF0" w14:textId="77777777" w:rsidTr="00E72CF1">
        <w:tc>
          <w:tcPr>
            <w:tcW w:w="2058" w:type="pct"/>
          </w:tcPr>
          <w:p w14:paraId="4B247ECD" w14:textId="77777777" w:rsidR="006D4176" w:rsidRDefault="006D4176" w:rsidP="00F2107F">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F2107F">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F2107F">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F2107F">
        <w:tc>
          <w:tcPr>
            <w:tcW w:w="1424" w:type="dxa"/>
          </w:tcPr>
          <w:p w14:paraId="7C907B32" w14:textId="77777777" w:rsidR="00DC4F72" w:rsidRPr="00045592" w:rsidRDefault="00DC4F72" w:rsidP="00F2107F">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F2107F">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F2107F">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F2107F">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F2107F">
            <w:pPr>
              <w:spacing w:after="120"/>
              <w:rPr>
                <w:b/>
                <w:bCs/>
                <w:color w:val="0070C0"/>
                <w:lang w:val="en-US" w:eastAsia="zh-CN"/>
              </w:rPr>
            </w:pPr>
            <w:r>
              <w:rPr>
                <w:b/>
                <w:bCs/>
                <w:color w:val="0070C0"/>
                <w:lang w:val="en-US" w:eastAsia="zh-CN"/>
              </w:rPr>
              <w:t>Comments</w:t>
            </w:r>
          </w:p>
        </w:tc>
      </w:tr>
      <w:tr w:rsidR="00DC4F72" w:rsidRPr="00B04195" w14:paraId="6A0B0BBE" w14:textId="77777777" w:rsidTr="00F2107F">
        <w:tc>
          <w:tcPr>
            <w:tcW w:w="1424" w:type="dxa"/>
          </w:tcPr>
          <w:p w14:paraId="24D717C9" w14:textId="77777777" w:rsidR="00DC4F72" w:rsidRPr="0093133D" w:rsidRDefault="00DC4F72" w:rsidP="00F2107F">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F2107F">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F2107F">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F2107F">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F2107F">
            <w:pPr>
              <w:spacing w:after="120"/>
              <w:rPr>
                <w:rFonts w:eastAsiaTheme="minorEastAsia"/>
                <w:color w:val="0070C0"/>
                <w:lang w:val="en-US" w:eastAsia="zh-CN"/>
              </w:rPr>
            </w:pPr>
          </w:p>
        </w:tc>
      </w:tr>
      <w:tr w:rsidR="00DC4F72" w:rsidRPr="00B04195" w14:paraId="452D471D" w14:textId="77777777" w:rsidTr="00F2107F">
        <w:tc>
          <w:tcPr>
            <w:tcW w:w="1424" w:type="dxa"/>
          </w:tcPr>
          <w:p w14:paraId="44CE6246" w14:textId="68B47050" w:rsidR="00DC4F72" w:rsidRPr="00B04195" w:rsidRDefault="00DC4F72" w:rsidP="00F2107F">
            <w:pPr>
              <w:spacing w:after="120"/>
              <w:rPr>
                <w:rFonts w:eastAsiaTheme="minorEastAsia"/>
                <w:color w:val="0070C0"/>
                <w:lang w:val="en-US" w:eastAsia="zh-CN"/>
              </w:rPr>
            </w:pPr>
          </w:p>
        </w:tc>
        <w:tc>
          <w:tcPr>
            <w:tcW w:w="2682" w:type="dxa"/>
          </w:tcPr>
          <w:p w14:paraId="3C9CE0A3" w14:textId="64722817" w:rsidR="00DC4F72" w:rsidRPr="00B04195" w:rsidRDefault="00DC4F72" w:rsidP="00F2107F">
            <w:pPr>
              <w:spacing w:after="120"/>
              <w:rPr>
                <w:rFonts w:eastAsiaTheme="minorEastAsia"/>
                <w:color w:val="0070C0"/>
                <w:lang w:val="en-US" w:eastAsia="zh-CN"/>
              </w:rPr>
            </w:pPr>
          </w:p>
        </w:tc>
        <w:tc>
          <w:tcPr>
            <w:tcW w:w="1418" w:type="dxa"/>
          </w:tcPr>
          <w:p w14:paraId="69629272" w14:textId="2A4998A8" w:rsidR="00DC4F72" w:rsidRPr="00B04195" w:rsidRDefault="00DC4F72" w:rsidP="00F2107F">
            <w:pPr>
              <w:spacing w:after="120"/>
              <w:rPr>
                <w:rFonts w:eastAsiaTheme="minorEastAsia"/>
                <w:color w:val="0070C0"/>
                <w:lang w:val="en-US" w:eastAsia="zh-CN"/>
              </w:rPr>
            </w:pPr>
          </w:p>
        </w:tc>
        <w:tc>
          <w:tcPr>
            <w:tcW w:w="2409" w:type="dxa"/>
          </w:tcPr>
          <w:p w14:paraId="05991954" w14:textId="359B84FC" w:rsidR="00DC4F72" w:rsidRPr="00D0036C" w:rsidRDefault="00DC4F72" w:rsidP="00F2107F">
            <w:pPr>
              <w:spacing w:after="120"/>
              <w:rPr>
                <w:rFonts w:eastAsiaTheme="minorEastAsia"/>
                <w:color w:val="0070C0"/>
                <w:lang w:val="en-US" w:eastAsia="zh-CN"/>
              </w:rPr>
            </w:pPr>
          </w:p>
        </w:tc>
        <w:tc>
          <w:tcPr>
            <w:tcW w:w="1698" w:type="dxa"/>
          </w:tcPr>
          <w:p w14:paraId="5D6D4CEF" w14:textId="77777777" w:rsidR="00DC4F72" w:rsidRPr="00B04195" w:rsidRDefault="00DC4F72" w:rsidP="00F2107F">
            <w:pPr>
              <w:spacing w:after="120"/>
              <w:rPr>
                <w:rFonts w:eastAsiaTheme="minorEastAsia"/>
                <w:color w:val="0070C0"/>
                <w:lang w:val="en-US" w:eastAsia="zh-CN"/>
              </w:rPr>
            </w:pPr>
          </w:p>
        </w:tc>
      </w:tr>
      <w:tr w:rsidR="00DC4F72" w:rsidRPr="00B04195" w14:paraId="4AC3DFFA" w14:textId="77777777" w:rsidTr="00F2107F">
        <w:tc>
          <w:tcPr>
            <w:tcW w:w="1424" w:type="dxa"/>
          </w:tcPr>
          <w:p w14:paraId="750DF8A7" w14:textId="02A65673" w:rsidR="00DC4F72" w:rsidRPr="0093133D" w:rsidRDefault="00DC4F72" w:rsidP="00F2107F">
            <w:pPr>
              <w:spacing w:after="120"/>
              <w:rPr>
                <w:rFonts w:eastAsiaTheme="minorEastAsia"/>
                <w:color w:val="0070C0"/>
                <w:lang w:val="en-US" w:eastAsia="zh-CN"/>
              </w:rPr>
            </w:pPr>
          </w:p>
        </w:tc>
        <w:tc>
          <w:tcPr>
            <w:tcW w:w="2682" w:type="dxa"/>
          </w:tcPr>
          <w:p w14:paraId="340905B2" w14:textId="03472D39" w:rsidR="00DC4F72" w:rsidRPr="00B04195" w:rsidRDefault="00DC4F72" w:rsidP="00F2107F">
            <w:pPr>
              <w:spacing w:after="120"/>
              <w:rPr>
                <w:rFonts w:eastAsiaTheme="minorEastAsia"/>
                <w:color w:val="0070C0"/>
                <w:lang w:val="en-US" w:eastAsia="zh-CN"/>
              </w:rPr>
            </w:pPr>
          </w:p>
        </w:tc>
        <w:tc>
          <w:tcPr>
            <w:tcW w:w="1418" w:type="dxa"/>
          </w:tcPr>
          <w:p w14:paraId="592C4E36" w14:textId="226E79E6" w:rsidR="00DC4F72" w:rsidRPr="00B04195" w:rsidRDefault="00DC4F72" w:rsidP="00F2107F">
            <w:pPr>
              <w:spacing w:after="120"/>
              <w:rPr>
                <w:rFonts w:eastAsiaTheme="minorEastAsia"/>
                <w:color w:val="0070C0"/>
                <w:lang w:val="en-US" w:eastAsia="zh-CN"/>
              </w:rPr>
            </w:pPr>
          </w:p>
        </w:tc>
        <w:tc>
          <w:tcPr>
            <w:tcW w:w="2409" w:type="dxa"/>
          </w:tcPr>
          <w:p w14:paraId="13C15193" w14:textId="6D459B94" w:rsidR="00DC4F72" w:rsidRPr="00D0036C" w:rsidRDefault="00DC4F72" w:rsidP="00F2107F">
            <w:pPr>
              <w:spacing w:after="120"/>
              <w:rPr>
                <w:rFonts w:eastAsiaTheme="minorEastAsia"/>
                <w:color w:val="0070C0"/>
                <w:lang w:val="en-US" w:eastAsia="zh-CN"/>
              </w:rPr>
            </w:pPr>
          </w:p>
        </w:tc>
        <w:tc>
          <w:tcPr>
            <w:tcW w:w="1698" w:type="dxa"/>
          </w:tcPr>
          <w:p w14:paraId="7A6333B7" w14:textId="77777777" w:rsidR="00DC4F72" w:rsidRPr="00B04195" w:rsidRDefault="00DC4F72" w:rsidP="00F2107F">
            <w:pPr>
              <w:spacing w:after="120"/>
              <w:rPr>
                <w:rFonts w:eastAsiaTheme="minorEastAsia"/>
                <w:color w:val="0070C0"/>
                <w:lang w:val="en-US" w:eastAsia="zh-CN"/>
              </w:rPr>
            </w:pPr>
          </w:p>
        </w:tc>
      </w:tr>
      <w:tr w:rsidR="00DC4F72" w14:paraId="4A8D9BB6" w14:textId="77777777" w:rsidTr="00F2107F">
        <w:tc>
          <w:tcPr>
            <w:tcW w:w="1424" w:type="dxa"/>
          </w:tcPr>
          <w:p w14:paraId="57745442" w14:textId="77777777" w:rsidR="00DC4F72" w:rsidRPr="00B04195" w:rsidRDefault="00DC4F72" w:rsidP="00F2107F">
            <w:pPr>
              <w:spacing w:after="120"/>
              <w:rPr>
                <w:rFonts w:eastAsiaTheme="minorEastAsia"/>
                <w:color w:val="0070C0"/>
                <w:lang w:eastAsia="zh-CN"/>
              </w:rPr>
            </w:pPr>
          </w:p>
        </w:tc>
        <w:tc>
          <w:tcPr>
            <w:tcW w:w="2682" w:type="dxa"/>
          </w:tcPr>
          <w:p w14:paraId="24D14B09" w14:textId="77777777" w:rsidR="00DC4F72" w:rsidRPr="00404831" w:rsidRDefault="00DC4F72" w:rsidP="00F2107F">
            <w:pPr>
              <w:spacing w:after="120"/>
              <w:rPr>
                <w:rFonts w:eastAsiaTheme="minorEastAsia"/>
                <w:i/>
                <w:color w:val="0070C0"/>
                <w:lang w:val="en-US" w:eastAsia="zh-CN"/>
              </w:rPr>
            </w:pPr>
          </w:p>
        </w:tc>
        <w:tc>
          <w:tcPr>
            <w:tcW w:w="1418" w:type="dxa"/>
          </w:tcPr>
          <w:p w14:paraId="0C3850B2" w14:textId="77777777" w:rsidR="00DC4F72" w:rsidRPr="00404831" w:rsidRDefault="00DC4F72" w:rsidP="00F2107F">
            <w:pPr>
              <w:spacing w:after="120"/>
              <w:rPr>
                <w:rFonts w:eastAsiaTheme="minorEastAsia"/>
                <w:i/>
                <w:color w:val="0070C0"/>
                <w:lang w:val="en-US" w:eastAsia="zh-CN"/>
              </w:rPr>
            </w:pPr>
          </w:p>
        </w:tc>
        <w:tc>
          <w:tcPr>
            <w:tcW w:w="2409" w:type="dxa"/>
          </w:tcPr>
          <w:p w14:paraId="677C6785" w14:textId="77777777" w:rsidR="00DC4F72" w:rsidRPr="003418CB" w:rsidRDefault="00DC4F72" w:rsidP="00F2107F">
            <w:pPr>
              <w:spacing w:after="120"/>
              <w:rPr>
                <w:rFonts w:eastAsiaTheme="minorEastAsia"/>
                <w:color w:val="0070C0"/>
                <w:lang w:val="en-US" w:eastAsia="zh-CN"/>
              </w:rPr>
            </w:pPr>
          </w:p>
        </w:tc>
        <w:tc>
          <w:tcPr>
            <w:tcW w:w="1698" w:type="dxa"/>
          </w:tcPr>
          <w:p w14:paraId="2A9C55A0" w14:textId="77777777" w:rsidR="00DC4F72" w:rsidRPr="00404831" w:rsidRDefault="00DC4F72" w:rsidP="00F2107F">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F2107F">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F2107F">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F2107F">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F2107F">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F2107F">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F2107F">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F2107F">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F2107F">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F2107F">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F2107F">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F2107F">
            <w:pPr>
              <w:spacing w:after="120"/>
              <w:rPr>
                <w:rFonts w:eastAsiaTheme="minorEastAsia"/>
                <w:color w:val="0070C0"/>
                <w:lang w:eastAsia="zh-CN"/>
              </w:rPr>
            </w:pPr>
          </w:p>
        </w:tc>
        <w:tc>
          <w:tcPr>
            <w:tcW w:w="2682" w:type="dxa"/>
          </w:tcPr>
          <w:p w14:paraId="1D988A8B" w14:textId="77777777" w:rsidR="00C63557" w:rsidRPr="00404831" w:rsidRDefault="00C63557" w:rsidP="00F2107F">
            <w:pPr>
              <w:spacing w:after="120"/>
              <w:rPr>
                <w:rFonts w:eastAsiaTheme="minorEastAsia"/>
                <w:i/>
                <w:color w:val="0070C0"/>
                <w:lang w:val="en-US" w:eastAsia="zh-CN"/>
              </w:rPr>
            </w:pPr>
          </w:p>
        </w:tc>
        <w:tc>
          <w:tcPr>
            <w:tcW w:w="1418" w:type="dxa"/>
          </w:tcPr>
          <w:p w14:paraId="0007A721" w14:textId="77777777" w:rsidR="00C63557" w:rsidRPr="00404831" w:rsidRDefault="00C63557" w:rsidP="00F2107F">
            <w:pPr>
              <w:spacing w:after="120"/>
              <w:rPr>
                <w:rFonts w:eastAsiaTheme="minorEastAsia"/>
                <w:i/>
                <w:color w:val="0070C0"/>
                <w:lang w:val="en-US" w:eastAsia="zh-CN"/>
              </w:rPr>
            </w:pPr>
          </w:p>
        </w:tc>
        <w:tc>
          <w:tcPr>
            <w:tcW w:w="2409" w:type="dxa"/>
          </w:tcPr>
          <w:p w14:paraId="40A34C0B" w14:textId="77777777" w:rsidR="00C63557" w:rsidRPr="003418CB" w:rsidRDefault="00C63557" w:rsidP="00F2107F">
            <w:pPr>
              <w:spacing w:after="120"/>
              <w:rPr>
                <w:rFonts w:eastAsiaTheme="minorEastAsia"/>
                <w:color w:val="0070C0"/>
                <w:lang w:val="en-US" w:eastAsia="zh-CN"/>
              </w:rPr>
            </w:pPr>
          </w:p>
        </w:tc>
        <w:tc>
          <w:tcPr>
            <w:tcW w:w="1698" w:type="dxa"/>
          </w:tcPr>
          <w:p w14:paraId="53A91E88" w14:textId="77777777" w:rsidR="00C63557" w:rsidRPr="00404831" w:rsidRDefault="00C63557" w:rsidP="00F2107F">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numPr>
          <w:ilvl w:val="0"/>
          <w:numId w:val="0"/>
        </w:numPr>
        <w:rPr>
          <w:ins w:id="5" w:author="Haijie Qiu_Samsung" w:date="2021-08-02T10:42:00Z"/>
          <w:lang w:val="en-US" w:eastAsia="ja-JP"/>
        </w:rPr>
      </w:pPr>
      <w:ins w:id="6" w:author="Haijie Qiu_Samsung" w:date="2021-08-02T10:42:00Z">
        <w:r>
          <w:rPr>
            <w:rFonts w:hint="eastAsia"/>
            <w:lang w:val="en-US" w:eastAsia="ja-JP"/>
          </w:rPr>
          <w:t>Annex</w:t>
        </w:r>
        <w:r>
          <w:rPr>
            <w:lang w:val="en-US" w:eastAsia="ja-JP"/>
          </w:rPr>
          <w:t xml:space="preserve"> </w:t>
        </w:r>
      </w:ins>
    </w:p>
    <w:p w14:paraId="72BDF226" w14:textId="1548B732" w:rsidR="0000223C" w:rsidRPr="00A84052" w:rsidRDefault="0000223C" w:rsidP="0000223C">
      <w:pPr>
        <w:jc w:val="center"/>
        <w:rPr>
          <w:ins w:id="7" w:author="Haijie Qiu_Samsung" w:date="2021-08-02T10:43:00Z"/>
          <w:lang w:val="en-US" w:eastAsia="ja-JP"/>
        </w:rPr>
      </w:pPr>
      <w:ins w:id="8" w:author="Haijie Qiu_Samsung" w:date="2021-08-02T10:42:00Z">
        <w:r w:rsidRPr="00A84052">
          <w:rPr>
            <w:lang w:val="en-US" w:eastAsia="ja-JP"/>
          </w:rPr>
          <w:t>Contact information</w:t>
        </w:r>
      </w:ins>
    </w:p>
    <w:tbl>
      <w:tblPr>
        <w:tblStyle w:val="afd"/>
        <w:tblW w:w="0" w:type="auto"/>
        <w:tblLook w:val="04A0" w:firstRow="1" w:lastRow="0" w:firstColumn="1" w:lastColumn="0" w:noHBand="0" w:noVBand="1"/>
      </w:tblPr>
      <w:tblGrid>
        <w:gridCol w:w="3210"/>
        <w:gridCol w:w="3210"/>
        <w:gridCol w:w="3211"/>
      </w:tblGrid>
      <w:tr w:rsidR="0000223C" w:rsidRPr="00A84052" w14:paraId="1F64BFBE" w14:textId="77777777" w:rsidTr="0000223C">
        <w:trPr>
          <w:ins w:id="9" w:author="Haijie Qiu_Samsung" w:date="2021-08-02T10:43:00Z"/>
        </w:trPr>
        <w:tc>
          <w:tcPr>
            <w:tcW w:w="3210" w:type="dxa"/>
          </w:tcPr>
          <w:p w14:paraId="0DB54F79" w14:textId="15C07DFD" w:rsidR="0000223C" w:rsidRPr="00A84052" w:rsidRDefault="0000223C" w:rsidP="0000223C">
            <w:pPr>
              <w:spacing w:after="120"/>
              <w:rPr>
                <w:ins w:id="10" w:author="Haijie Qiu_Samsung" w:date="2021-08-02T10:43:00Z"/>
                <w:rFonts w:eastAsiaTheme="minorEastAsia"/>
                <w:b/>
                <w:bCs/>
                <w:color w:val="0070C0"/>
                <w:lang w:val="en-US" w:eastAsia="zh-CN"/>
              </w:rPr>
            </w:pPr>
            <w:ins w:id="11" w:author="Haijie Qiu_Samsung" w:date="2021-08-02T10:44:00Z">
              <w:r w:rsidRPr="00A84052">
                <w:rPr>
                  <w:rFonts w:eastAsiaTheme="minorEastAsia"/>
                  <w:b/>
                  <w:bCs/>
                  <w:color w:val="0070C0"/>
                  <w:lang w:val="en-US" w:eastAsia="zh-CN"/>
                </w:rPr>
                <w:t>Company</w:t>
              </w:r>
            </w:ins>
          </w:p>
        </w:tc>
        <w:tc>
          <w:tcPr>
            <w:tcW w:w="3210" w:type="dxa"/>
          </w:tcPr>
          <w:p w14:paraId="7FB68D86" w14:textId="0C3F7609" w:rsidR="0000223C" w:rsidRPr="00A84052" w:rsidRDefault="0000223C" w:rsidP="0000223C">
            <w:pPr>
              <w:spacing w:after="120"/>
              <w:rPr>
                <w:ins w:id="12" w:author="Haijie Qiu_Samsung" w:date="2021-08-02T10:43:00Z"/>
                <w:rFonts w:eastAsiaTheme="minorEastAsia"/>
                <w:b/>
                <w:bCs/>
                <w:color w:val="0070C0"/>
                <w:lang w:val="en-US" w:eastAsia="zh-CN"/>
              </w:rPr>
            </w:pPr>
            <w:ins w:id="13" w:author="Haijie Qiu_Samsung" w:date="2021-08-02T10:44:00Z">
              <w:r w:rsidRPr="00A84052">
                <w:rPr>
                  <w:rFonts w:eastAsiaTheme="minorEastAsia"/>
                  <w:b/>
                  <w:bCs/>
                  <w:color w:val="0070C0"/>
                  <w:lang w:val="en-US" w:eastAsia="zh-CN"/>
                </w:rPr>
                <w:t>Name</w:t>
              </w:r>
            </w:ins>
          </w:p>
        </w:tc>
        <w:tc>
          <w:tcPr>
            <w:tcW w:w="3211" w:type="dxa"/>
          </w:tcPr>
          <w:p w14:paraId="19605334" w14:textId="69CED33D" w:rsidR="0000223C" w:rsidRPr="00A84052" w:rsidRDefault="0000223C" w:rsidP="0000223C">
            <w:pPr>
              <w:spacing w:after="120"/>
              <w:rPr>
                <w:ins w:id="14" w:author="Haijie Qiu_Samsung" w:date="2021-08-02T10:43:00Z"/>
                <w:rFonts w:eastAsiaTheme="minorEastAsia"/>
                <w:b/>
                <w:bCs/>
                <w:color w:val="0070C0"/>
                <w:lang w:val="en-US" w:eastAsia="zh-CN"/>
              </w:rPr>
            </w:pPr>
            <w:ins w:id="15" w:author="Haijie Qiu_Samsung" w:date="2021-08-02T10:44:00Z">
              <w:r w:rsidRPr="00A84052">
                <w:rPr>
                  <w:rFonts w:eastAsiaTheme="minorEastAsia"/>
                  <w:b/>
                  <w:bCs/>
                  <w:color w:val="0070C0"/>
                  <w:lang w:val="en-US" w:eastAsia="zh-CN"/>
                </w:rPr>
                <w:t>Email address</w:t>
              </w:r>
            </w:ins>
          </w:p>
        </w:tc>
      </w:tr>
      <w:tr w:rsidR="0000223C" w:rsidRPr="00A84052" w14:paraId="07F32433" w14:textId="77777777" w:rsidTr="0000223C">
        <w:trPr>
          <w:ins w:id="16" w:author="Haijie Qiu_Samsung" w:date="2021-08-02T10:43:00Z"/>
        </w:trPr>
        <w:tc>
          <w:tcPr>
            <w:tcW w:w="3210" w:type="dxa"/>
          </w:tcPr>
          <w:p w14:paraId="771CAB4B" w14:textId="131876B1" w:rsidR="0000223C" w:rsidRPr="00A84052" w:rsidRDefault="0000223C" w:rsidP="0000223C">
            <w:pPr>
              <w:spacing w:after="120"/>
              <w:rPr>
                <w:ins w:id="17" w:author="Haijie Qiu_Samsung" w:date="2021-08-02T10:43:00Z"/>
                <w:rFonts w:eastAsiaTheme="minorEastAsia"/>
                <w:color w:val="0070C0"/>
                <w:lang w:val="en-US" w:eastAsia="zh-CN"/>
              </w:rPr>
            </w:pPr>
          </w:p>
        </w:tc>
        <w:tc>
          <w:tcPr>
            <w:tcW w:w="3210" w:type="dxa"/>
          </w:tcPr>
          <w:p w14:paraId="21E46332" w14:textId="2C8E1CB9" w:rsidR="0000223C" w:rsidRPr="00A84052" w:rsidRDefault="0000223C" w:rsidP="0000223C">
            <w:pPr>
              <w:spacing w:after="120"/>
              <w:rPr>
                <w:ins w:id="18" w:author="Haijie Qiu_Samsung" w:date="2021-08-02T10:43:00Z"/>
                <w:rFonts w:eastAsiaTheme="minorEastAsia"/>
                <w:color w:val="0070C0"/>
                <w:lang w:val="en-US" w:eastAsia="zh-CN"/>
              </w:rPr>
            </w:pPr>
          </w:p>
        </w:tc>
        <w:tc>
          <w:tcPr>
            <w:tcW w:w="3211" w:type="dxa"/>
          </w:tcPr>
          <w:p w14:paraId="51BE2DE2" w14:textId="62F0B66D" w:rsidR="0000223C" w:rsidRPr="00A84052" w:rsidRDefault="0000223C" w:rsidP="0000223C">
            <w:pPr>
              <w:spacing w:after="120"/>
              <w:rPr>
                <w:ins w:id="19" w:author="Haijie Qiu_Samsung" w:date="2021-08-02T10:43:00Z"/>
                <w:rFonts w:eastAsiaTheme="minorEastAsia"/>
                <w:color w:val="0070C0"/>
                <w:lang w:val="en-US" w:eastAsia="zh-CN"/>
              </w:rPr>
            </w:pPr>
          </w:p>
        </w:tc>
      </w:tr>
    </w:tbl>
    <w:p w14:paraId="21A8BABA" w14:textId="4FE25BD5" w:rsidR="0000223C" w:rsidRPr="00A84052" w:rsidRDefault="0000223C" w:rsidP="0000223C">
      <w:pPr>
        <w:rPr>
          <w:ins w:id="20" w:author="Haijie Qiu_Samsung" w:date="2021-08-02T10:45:00Z"/>
          <w:rFonts w:eastAsia="Yu Mincho"/>
          <w:lang w:val="en-US" w:eastAsia="ja-JP"/>
        </w:rPr>
      </w:pPr>
    </w:p>
    <w:p w14:paraId="5B4A8581" w14:textId="77777777" w:rsidR="002139EA" w:rsidRPr="00A84052" w:rsidRDefault="0000223C" w:rsidP="0000223C">
      <w:pPr>
        <w:rPr>
          <w:ins w:id="21" w:author="Haijie Qiu_Samsung" w:date="2021-08-02T10:48:00Z"/>
          <w:rFonts w:eastAsiaTheme="minorEastAsia"/>
          <w:color w:val="0070C0"/>
          <w:lang w:val="en-US" w:eastAsia="zh-CN"/>
        </w:rPr>
      </w:pPr>
      <w:ins w:id="22" w:author="Haijie Qiu_Samsung" w:date="2021-08-02T10:45:00Z">
        <w:r w:rsidRPr="00A84052">
          <w:rPr>
            <w:rFonts w:eastAsiaTheme="minorEastAsia"/>
            <w:color w:val="0070C0"/>
            <w:lang w:val="en-US" w:eastAsia="zh-CN"/>
          </w:rPr>
          <w:t>Note:</w:t>
        </w:r>
      </w:ins>
    </w:p>
    <w:p w14:paraId="39E9E441" w14:textId="2D8B8852" w:rsidR="0000223C" w:rsidRPr="00A84052" w:rsidRDefault="0000223C" w:rsidP="002139EA">
      <w:pPr>
        <w:pStyle w:val="afe"/>
        <w:numPr>
          <w:ilvl w:val="0"/>
          <w:numId w:val="23"/>
        </w:numPr>
        <w:ind w:firstLineChars="0"/>
        <w:rPr>
          <w:ins w:id="23" w:author="Haijie Qiu_Samsung" w:date="2021-08-02T10:48:00Z"/>
          <w:rFonts w:eastAsiaTheme="minorEastAsia"/>
          <w:color w:val="0070C0"/>
          <w:lang w:val="en-US" w:eastAsia="zh-CN"/>
        </w:rPr>
      </w:pPr>
      <w:ins w:id="24" w:author="Haijie Qiu_Samsung" w:date="2021-08-02T10:45:00Z">
        <w:r w:rsidRPr="00A84052">
          <w:rPr>
            <w:rFonts w:eastAsiaTheme="minorEastAsia"/>
            <w:color w:val="0070C0"/>
            <w:lang w:val="en-US" w:eastAsia="zh-CN"/>
          </w:rPr>
          <w:t>Please add your contact information i</w:t>
        </w:r>
      </w:ins>
      <w:ins w:id="25" w:author="Haijie Qiu_Samsung" w:date="2021-08-02T10:46:00Z">
        <w:r w:rsidRPr="00A84052">
          <w:rPr>
            <w:rFonts w:eastAsiaTheme="minorEastAsia"/>
            <w:color w:val="0070C0"/>
            <w:lang w:val="en-US" w:eastAsia="zh-CN"/>
          </w:rPr>
          <w:t xml:space="preserve">n above table once you make comments on this email thread. </w:t>
        </w:r>
      </w:ins>
    </w:p>
    <w:p w14:paraId="79620408" w14:textId="7FF56E3B" w:rsidR="002139EA" w:rsidRPr="00A84052" w:rsidRDefault="002139EA" w:rsidP="002139EA">
      <w:pPr>
        <w:pStyle w:val="afe"/>
        <w:numPr>
          <w:ilvl w:val="0"/>
          <w:numId w:val="23"/>
        </w:numPr>
        <w:ind w:firstLineChars="0"/>
        <w:rPr>
          <w:rFonts w:eastAsiaTheme="minorEastAsia"/>
          <w:color w:val="0070C0"/>
          <w:lang w:val="en-US" w:eastAsia="zh-CN"/>
        </w:rPr>
      </w:pPr>
      <w:ins w:id="26" w:author="Haijie Qiu_Samsung" w:date="2021-08-02T10:49:00Z">
        <w:r w:rsidRPr="00A84052">
          <w:rPr>
            <w:rFonts w:eastAsiaTheme="minorEastAsia"/>
            <w:color w:val="0070C0"/>
            <w:lang w:val="en-US" w:eastAsia="zh-CN"/>
          </w:rPr>
          <w:t xml:space="preserve">If multiple delegates from </w:t>
        </w:r>
      </w:ins>
      <w:ins w:id="27" w:author="Haijie Qiu_Samsung" w:date="2021-08-02T10:51:00Z">
        <w:r w:rsidRPr="00A84052">
          <w:rPr>
            <w:rFonts w:eastAsiaTheme="minorEastAsia"/>
            <w:color w:val="0070C0"/>
            <w:lang w:val="en-US" w:eastAsia="zh-CN"/>
          </w:rPr>
          <w:t>the same</w:t>
        </w:r>
      </w:ins>
      <w:ins w:id="28" w:author="Haijie Qiu_Samsung" w:date="2021-08-02T10:49:00Z">
        <w:r w:rsidRPr="00A84052">
          <w:rPr>
            <w:rFonts w:eastAsiaTheme="minorEastAsia"/>
            <w:color w:val="0070C0"/>
            <w:lang w:val="en-US" w:eastAsia="zh-CN"/>
          </w:rPr>
          <w:t xml:space="preserve"> company make comments on </w:t>
        </w:r>
      </w:ins>
      <w:ins w:id="29" w:author="Haijie Qiu_Samsung" w:date="2021-08-02T10:50:00Z">
        <w:r w:rsidRPr="00A84052">
          <w:rPr>
            <w:rFonts w:eastAsiaTheme="minorEastAsia"/>
            <w:color w:val="0070C0"/>
            <w:lang w:val="en-US" w:eastAsia="zh-CN"/>
          </w:rPr>
          <w:t>single email thread, please add you name as suffix after company na</w:t>
        </w:r>
      </w:ins>
      <w:ins w:id="30" w:author="Haijie Qiu_Samsung" w:date="2021-08-02T10:51:00Z">
        <w:r w:rsidRPr="00A84052">
          <w:rPr>
            <w:rFonts w:eastAsiaTheme="minorEastAsia"/>
            <w:color w:val="0070C0"/>
            <w:lang w:val="en-US" w:eastAsia="zh-CN"/>
          </w:rPr>
          <w:t>me when make comments i.e. Company A (XX, XX)</w:t>
        </w:r>
      </w:ins>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B17F4" w14:textId="77777777" w:rsidR="007F50F8" w:rsidRDefault="007F50F8">
      <w:r>
        <w:separator/>
      </w:r>
    </w:p>
  </w:endnote>
  <w:endnote w:type="continuationSeparator" w:id="0">
    <w:p w14:paraId="1B540E92" w14:textId="77777777" w:rsidR="007F50F8" w:rsidRDefault="007F5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91680" w14:textId="77777777" w:rsidR="007F50F8" w:rsidRDefault="007F50F8">
      <w:r>
        <w:separator/>
      </w:r>
    </w:p>
  </w:footnote>
  <w:footnote w:type="continuationSeparator" w:id="0">
    <w:p w14:paraId="68B87847" w14:textId="77777777" w:rsidR="007F50F8" w:rsidRDefault="007F50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9"/>
  </w:num>
  <w:num w:numId="4">
    <w:abstractNumId w:val="8"/>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4"/>
  </w:num>
  <w:num w:numId="18">
    <w:abstractNumId w:val="3"/>
  </w:num>
  <w:num w:numId="19">
    <w:abstractNumId w:val="2"/>
  </w:num>
  <w:num w:numId="20">
    <w:abstractNumId w:val="1"/>
  </w:num>
  <w:num w:numId="21">
    <w:abstractNumId w:val="7"/>
  </w:num>
  <w:num w:numId="22">
    <w:abstractNumId w:val="7"/>
  </w:num>
  <w:num w:numId="23">
    <w:abstractNumId w:val="6"/>
  </w:num>
  <w:num w:numId="24">
    <w:abstractNumId w:val="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ijie Qiu_Samsung">
    <w15:presenceInfo w15:providerId="None" w15:userId="Haijie Qiu_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223C"/>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27217"/>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1B12"/>
    <w:rsid w:val="001E4218"/>
    <w:rsid w:val="001F0B20"/>
    <w:rsid w:val="001F602F"/>
    <w:rsid w:val="00200A62"/>
    <w:rsid w:val="00203740"/>
    <w:rsid w:val="002138EA"/>
    <w:rsid w:val="002139EA"/>
    <w:rsid w:val="00213F84"/>
    <w:rsid w:val="00214FBD"/>
    <w:rsid w:val="00221E08"/>
    <w:rsid w:val="00222897"/>
    <w:rsid w:val="00222B0C"/>
    <w:rsid w:val="0022316B"/>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7724"/>
    <w:rsid w:val="003679BD"/>
    <w:rsid w:val="003710BA"/>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3F496E"/>
    <w:rsid w:val="00401144"/>
    <w:rsid w:val="00404831"/>
    <w:rsid w:val="00407661"/>
    <w:rsid w:val="00410314"/>
    <w:rsid w:val="00412063"/>
    <w:rsid w:val="00412EB1"/>
    <w:rsid w:val="00413DDE"/>
    <w:rsid w:val="00414118"/>
    <w:rsid w:val="00416084"/>
    <w:rsid w:val="00424F8C"/>
    <w:rsid w:val="004271BA"/>
    <w:rsid w:val="00430497"/>
    <w:rsid w:val="00430EA5"/>
    <w:rsid w:val="0043385B"/>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3FB1"/>
    <w:rsid w:val="00484C5D"/>
    <w:rsid w:val="0048543E"/>
    <w:rsid w:val="004868C1"/>
    <w:rsid w:val="0048750F"/>
    <w:rsid w:val="00492625"/>
    <w:rsid w:val="004967C3"/>
    <w:rsid w:val="004A495F"/>
    <w:rsid w:val="004A7544"/>
    <w:rsid w:val="004B6B0F"/>
    <w:rsid w:val="004C0768"/>
    <w:rsid w:val="004C426D"/>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858DA"/>
    <w:rsid w:val="0059149A"/>
    <w:rsid w:val="005956EE"/>
    <w:rsid w:val="005A083E"/>
    <w:rsid w:val="005B4802"/>
    <w:rsid w:val="005C1EA6"/>
    <w:rsid w:val="005D0B99"/>
    <w:rsid w:val="005D308E"/>
    <w:rsid w:val="005D3A48"/>
    <w:rsid w:val="005D7275"/>
    <w:rsid w:val="005D7AF8"/>
    <w:rsid w:val="005E17BF"/>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3CC5"/>
    <w:rsid w:val="006670AC"/>
    <w:rsid w:val="00672307"/>
    <w:rsid w:val="006808C6"/>
    <w:rsid w:val="00682668"/>
    <w:rsid w:val="00692A68"/>
    <w:rsid w:val="00695D85"/>
    <w:rsid w:val="006A30A2"/>
    <w:rsid w:val="006A3ADC"/>
    <w:rsid w:val="006A6D23"/>
    <w:rsid w:val="006B25DE"/>
    <w:rsid w:val="006C1C3B"/>
    <w:rsid w:val="006C4E43"/>
    <w:rsid w:val="006C643E"/>
    <w:rsid w:val="006D2932"/>
    <w:rsid w:val="006D3671"/>
    <w:rsid w:val="006D4176"/>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74B"/>
    <w:rsid w:val="00777E82"/>
    <w:rsid w:val="00781359"/>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1C62"/>
    <w:rsid w:val="007E20FC"/>
    <w:rsid w:val="007E7062"/>
    <w:rsid w:val="007F0E1E"/>
    <w:rsid w:val="007F29A7"/>
    <w:rsid w:val="007F50F8"/>
    <w:rsid w:val="008004B4"/>
    <w:rsid w:val="00805BE8"/>
    <w:rsid w:val="00816078"/>
    <w:rsid w:val="00816273"/>
    <w:rsid w:val="008177E3"/>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38D6"/>
    <w:rsid w:val="0096561F"/>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B7280"/>
    <w:rsid w:val="009C0727"/>
    <w:rsid w:val="009C3C80"/>
    <w:rsid w:val="009C492F"/>
    <w:rsid w:val="009D0CDE"/>
    <w:rsid w:val="009D2FF2"/>
    <w:rsid w:val="009D3226"/>
    <w:rsid w:val="009D3385"/>
    <w:rsid w:val="009D793C"/>
    <w:rsid w:val="009E16A9"/>
    <w:rsid w:val="009E375F"/>
    <w:rsid w:val="009E39D4"/>
    <w:rsid w:val="009E433B"/>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049B"/>
    <w:rsid w:val="00AF4D8B"/>
    <w:rsid w:val="00B067CA"/>
    <w:rsid w:val="00B12B26"/>
    <w:rsid w:val="00B163F8"/>
    <w:rsid w:val="00B2472D"/>
    <w:rsid w:val="00B24CA0"/>
    <w:rsid w:val="00B2549F"/>
    <w:rsid w:val="00B4108D"/>
    <w:rsid w:val="00B57265"/>
    <w:rsid w:val="00B627E3"/>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BF565F"/>
    <w:rsid w:val="00C01D50"/>
    <w:rsid w:val="00C056DC"/>
    <w:rsid w:val="00C1329B"/>
    <w:rsid w:val="00C13ACE"/>
    <w:rsid w:val="00C1572F"/>
    <w:rsid w:val="00C24C05"/>
    <w:rsid w:val="00C24D2F"/>
    <w:rsid w:val="00C26222"/>
    <w:rsid w:val="00C31283"/>
    <w:rsid w:val="00C33C48"/>
    <w:rsid w:val="00C340E5"/>
    <w:rsid w:val="00C35AA7"/>
    <w:rsid w:val="00C43BA1"/>
    <w:rsid w:val="00C43DAB"/>
    <w:rsid w:val="00C47F08"/>
    <w:rsid w:val="00C514A6"/>
    <w:rsid w:val="00C5739F"/>
    <w:rsid w:val="00C57CF0"/>
    <w:rsid w:val="00C63557"/>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3D00"/>
    <w:rsid w:val="00D05C30"/>
    <w:rsid w:val="00D10052"/>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3EDC"/>
    <w:rsid w:val="00D8576F"/>
    <w:rsid w:val="00D8677F"/>
    <w:rsid w:val="00D97F0C"/>
    <w:rsid w:val="00DA3A86"/>
    <w:rsid w:val="00DC2500"/>
    <w:rsid w:val="00DC4F72"/>
    <w:rsid w:val="00DC77DC"/>
    <w:rsid w:val="00DD0453"/>
    <w:rsid w:val="00DD0C2C"/>
    <w:rsid w:val="00DD19DE"/>
    <w:rsid w:val="00DD28BC"/>
    <w:rsid w:val="00DE31F0"/>
    <w:rsid w:val="00DE3D1C"/>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07F"/>
    <w:rsid w:val="00F21139"/>
    <w:rsid w:val="00F21F1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618F"/>
    <w:rsid w:val="00FA6899"/>
    <w:rsid w:val="00FA7F3D"/>
    <w:rsid w:val="00FB38D8"/>
    <w:rsid w:val="00FC051F"/>
    <w:rsid w:val="00FC06FF"/>
    <w:rsid w:val="00FC69B4"/>
    <w:rsid w:val="00FD0694"/>
    <w:rsid w:val="00FD25BE"/>
    <w:rsid w:val="00FD2E70"/>
    <w:rsid w:val="00FD5786"/>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qFormat="1"/>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786"/>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uiPriority w:val="99"/>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uiPriority w:val="99"/>
    <w:qFormat/>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qFormat/>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qFormat="1"/>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786"/>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uiPriority w:val="99"/>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uiPriority w:val="99"/>
    <w:qFormat/>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qFormat/>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4328">
      <w:bodyDiv w:val="1"/>
      <w:marLeft w:val="0"/>
      <w:marRight w:val="0"/>
      <w:marTop w:val="0"/>
      <w:marBottom w:val="0"/>
      <w:divBdr>
        <w:top w:val="none" w:sz="0" w:space="0" w:color="auto"/>
        <w:left w:val="none" w:sz="0" w:space="0" w:color="auto"/>
        <w:bottom w:val="none" w:sz="0" w:space="0" w:color="auto"/>
        <w:right w:val="none" w:sz="0" w:space="0" w:color="auto"/>
      </w:divBdr>
    </w:div>
    <w:div w:id="204686462">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882453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8812344">
      <w:bodyDiv w:val="1"/>
      <w:marLeft w:val="0"/>
      <w:marRight w:val="0"/>
      <w:marTop w:val="0"/>
      <w:marBottom w:val="0"/>
      <w:divBdr>
        <w:top w:val="none" w:sz="0" w:space="0" w:color="auto"/>
        <w:left w:val="none" w:sz="0" w:space="0" w:color="auto"/>
        <w:bottom w:val="none" w:sz="0" w:space="0" w:color="auto"/>
        <w:right w:val="none" w:sz="0" w:space="0" w:color="auto"/>
      </w:divBdr>
    </w:div>
    <w:div w:id="488715900">
      <w:bodyDiv w:val="1"/>
      <w:marLeft w:val="0"/>
      <w:marRight w:val="0"/>
      <w:marTop w:val="0"/>
      <w:marBottom w:val="0"/>
      <w:divBdr>
        <w:top w:val="none" w:sz="0" w:space="0" w:color="auto"/>
        <w:left w:val="none" w:sz="0" w:space="0" w:color="auto"/>
        <w:bottom w:val="none" w:sz="0" w:space="0" w:color="auto"/>
        <w:right w:val="none" w:sz="0" w:space="0" w:color="auto"/>
      </w:divBdr>
    </w:div>
    <w:div w:id="51873750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61451923">
      <w:bodyDiv w:val="1"/>
      <w:marLeft w:val="0"/>
      <w:marRight w:val="0"/>
      <w:marTop w:val="0"/>
      <w:marBottom w:val="0"/>
      <w:divBdr>
        <w:top w:val="none" w:sz="0" w:space="0" w:color="auto"/>
        <w:left w:val="none" w:sz="0" w:space="0" w:color="auto"/>
        <w:bottom w:val="none" w:sz="0" w:space="0" w:color="auto"/>
        <w:right w:val="none" w:sz="0" w:space="0" w:color="auto"/>
      </w:divBdr>
    </w:div>
    <w:div w:id="584263649">
      <w:bodyDiv w:val="1"/>
      <w:marLeft w:val="0"/>
      <w:marRight w:val="0"/>
      <w:marTop w:val="0"/>
      <w:marBottom w:val="0"/>
      <w:divBdr>
        <w:top w:val="none" w:sz="0" w:space="0" w:color="auto"/>
        <w:left w:val="none" w:sz="0" w:space="0" w:color="auto"/>
        <w:bottom w:val="none" w:sz="0" w:space="0" w:color="auto"/>
        <w:right w:val="none" w:sz="0" w:space="0" w:color="auto"/>
      </w:divBdr>
    </w:div>
    <w:div w:id="58688612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9877028">
      <w:bodyDiv w:val="1"/>
      <w:marLeft w:val="0"/>
      <w:marRight w:val="0"/>
      <w:marTop w:val="0"/>
      <w:marBottom w:val="0"/>
      <w:divBdr>
        <w:top w:val="none" w:sz="0" w:space="0" w:color="auto"/>
        <w:left w:val="none" w:sz="0" w:space="0" w:color="auto"/>
        <w:bottom w:val="none" w:sz="0" w:space="0" w:color="auto"/>
        <w:right w:val="none" w:sz="0" w:space="0" w:color="auto"/>
      </w:divBdr>
    </w:div>
    <w:div w:id="964114493">
      <w:bodyDiv w:val="1"/>
      <w:marLeft w:val="0"/>
      <w:marRight w:val="0"/>
      <w:marTop w:val="0"/>
      <w:marBottom w:val="0"/>
      <w:divBdr>
        <w:top w:val="none" w:sz="0" w:space="0" w:color="auto"/>
        <w:left w:val="none" w:sz="0" w:space="0" w:color="auto"/>
        <w:bottom w:val="none" w:sz="0" w:space="0" w:color="auto"/>
        <w:right w:val="none" w:sz="0" w:space="0" w:color="auto"/>
      </w:divBdr>
    </w:div>
    <w:div w:id="965233839">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926276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91321284">
      <w:bodyDiv w:val="1"/>
      <w:marLeft w:val="0"/>
      <w:marRight w:val="0"/>
      <w:marTop w:val="0"/>
      <w:marBottom w:val="0"/>
      <w:divBdr>
        <w:top w:val="none" w:sz="0" w:space="0" w:color="auto"/>
        <w:left w:val="none" w:sz="0" w:space="0" w:color="auto"/>
        <w:bottom w:val="none" w:sz="0" w:space="0" w:color="auto"/>
        <w:right w:val="none" w:sz="0" w:space="0" w:color="auto"/>
      </w:divBdr>
    </w:div>
    <w:div w:id="1147017855">
      <w:bodyDiv w:val="1"/>
      <w:marLeft w:val="0"/>
      <w:marRight w:val="0"/>
      <w:marTop w:val="0"/>
      <w:marBottom w:val="0"/>
      <w:divBdr>
        <w:top w:val="none" w:sz="0" w:space="0" w:color="auto"/>
        <w:left w:val="none" w:sz="0" w:space="0" w:color="auto"/>
        <w:bottom w:val="none" w:sz="0" w:space="0" w:color="auto"/>
        <w:right w:val="none" w:sz="0" w:space="0" w:color="auto"/>
      </w:divBdr>
    </w:div>
    <w:div w:id="115934537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5948166">
      <w:bodyDiv w:val="1"/>
      <w:marLeft w:val="0"/>
      <w:marRight w:val="0"/>
      <w:marTop w:val="0"/>
      <w:marBottom w:val="0"/>
      <w:divBdr>
        <w:top w:val="none" w:sz="0" w:space="0" w:color="auto"/>
        <w:left w:val="none" w:sz="0" w:space="0" w:color="auto"/>
        <w:bottom w:val="none" w:sz="0" w:space="0" w:color="auto"/>
        <w:right w:val="none" w:sz="0" w:space="0" w:color="auto"/>
      </w:divBdr>
    </w:div>
    <w:div w:id="125894964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6998728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7632665">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9322460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6695405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B1F3B-A447-4835-8432-CB4BD636F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14</Pages>
  <Words>3784</Words>
  <Characters>21571</Characters>
  <Application>Microsoft Office Word</Application>
  <DocSecurity>0</DocSecurity>
  <Lines>179</Lines>
  <Paragraphs>50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25305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CATT</cp:lastModifiedBy>
  <cp:revision>3</cp:revision>
  <cp:lastPrinted>2019-04-25T01:09:00Z</cp:lastPrinted>
  <dcterms:created xsi:type="dcterms:W3CDTF">2021-08-13T02:33:00Z</dcterms:created>
  <dcterms:modified xsi:type="dcterms:W3CDTF">2021-08-13T02:35:00Z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