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460D" w14:textId="43EFB4F0"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AA1168" w:rsidRPr="004B2388">
        <w:rPr>
          <w:highlight w:val="yellow"/>
        </w:rPr>
        <w:t>R4-21</w:t>
      </w:r>
      <w:r w:rsidR="004B2388" w:rsidRPr="004B2388">
        <w:rPr>
          <w:highlight w:val="yellow"/>
        </w:rPr>
        <w:t>xxxxx</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proofErr w:type="spellStart"/>
      <w:r w:rsidRPr="00B36419">
        <w:t>FS_NR_</w:t>
      </w:r>
      <w:proofErr w:type="gramStart"/>
      <w:r w:rsidRPr="00B36419">
        <w:t>eff</w:t>
      </w:r>
      <w:proofErr w:type="gramEnd"/>
      <w:r w:rsidRPr="00B36419">
        <w:t>_BW_util</w:t>
      </w:r>
      <w:proofErr w:type="spellEnd"/>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w:t>
      </w:r>
      <w:proofErr w:type="gramStart"/>
      <w:r>
        <w:t>i.e.</w:t>
      </w:r>
      <w:proofErr w:type="gramEnd"/>
      <w:r>
        <w:t xml:space="preserv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r w:rsidR="001E7EB8">
        <w:t xml:space="preserve">45.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Most solutions and methods can be coarsely classified into the ones that require introduction of new channel bandwidths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w:t>
      </w:r>
      <w:proofErr w:type="spellStart"/>
      <w:r w:rsidRPr="009436AE">
        <w:rPr>
          <w:rFonts w:eastAsiaTheme="minorEastAsia"/>
        </w:rPr>
        <w:t>gNB</w:t>
      </w:r>
      <w:proofErr w:type="spellEnd"/>
      <w:r w:rsidRPr="009436AE">
        <w:rPr>
          <w:rFonts w:eastAsiaTheme="minorEastAsia"/>
        </w:rPr>
        <w:t xml:space="preserve">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eastAsia="en-GB"/>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7C70BAB9" w:rsidR="00CB1B8A" w:rsidRPr="009436AE" w:rsidDel="00086162" w:rsidRDefault="00CB1B8A" w:rsidP="00086162">
      <w:pPr>
        <w:rPr>
          <w:del w:id="4" w:author="Alexander Sayenko" w:date="2021-08-25T15:56:00Z"/>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del w:id="5" w:author="Alexander Sayenko" w:date="2021-08-25T15:56:00Z">
        <w:r w:rsidRPr="009436AE" w:rsidDel="00086162">
          <w:rPr>
            <w:rFonts w:eastAsiaTheme="minorEastAsia"/>
          </w:rPr>
          <w:delTex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w:delText>
        </w:r>
        <w:r w:rsidRPr="009436AE" w:rsidDel="00086162">
          <w:rPr>
            <w:rFonts w:eastAsiaTheme="minorEastAsia"/>
          </w:rPr>
          <w:lastRenderedPageBreak/>
          <w:delText xml:space="preserve">the gap to the RF performance requirements where the margin in dB becomes negative. Using the next lower channel guard bands is in principle possible, but it will most likely result in violated requirements for legacy implementations]. </w:delText>
        </w:r>
      </w:del>
    </w:p>
    <w:p w14:paraId="730E78C2" w14:textId="1AB7D213" w:rsidR="00CB1B8A" w:rsidRDefault="00CB1B8A" w:rsidP="00086162">
      <w:pPr>
        <w:rPr>
          <w:ins w:id="6" w:author="Ericsson" w:date="2021-08-23T17:41:00Z"/>
        </w:rPr>
      </w:pPr>
      <w:del w:id="7" w:author="Alexander Sayenko" w:date="2021-08-25T15:56:00Z">
        <w:r w:rsidRPr="00E17D88" w:rsidDel="00086162">
          <w:delText xml:space="preserve">Editor’s note: </w:delText>
        </w:r>
        <w:r w:rsidRPr="007211F0" w:rsidDel="00086162">
          <w:delText xml:space="preserve">The section within brackets above is to be further </w:delText>
        </w:r>
        <w:r w:rsidRPr="00E17D88" w:rsidDel="00086162">
          <w:delText>analysed</w:delText>
        </w:r>
        <w:r w:rsidRPr="007211F0" w:rsidDel="00086162">
          <w:delText xml:space="preserve"> and possibly moved to a clause containing more details in later updates of the TR</w:delText>
        </w:r>
      </w:del>
    </w:p>
    <w:p w14:paraId="6FCC7EDE" w14:textId="2ABA196E" w:rsidR="004B2388" w:rsidRDefault="006818C6" w:rsidP="00CB1B8A">
      <w:pPr>
        <w:rPr>
          <w:ins w:id="8" w:author="Alexander Sayenko" w:date="2021-08-23T11:42:00Z"/>
        </w:rPr>
      </w:pPr>
      <w:ins w:id="9" w:author="Alexander Sayenko" w:date="2021-08-05T13:13:00Z">
        <w:r>
          <w:t xml:space="preserve">The number of </w:t>
        </w:r>
      </w:ins>
      <w:ins w:id="10" w:author="Alexander Sayenko" w:date="2021-08-23T11:40:00Z">
        <w:r w:rsidR="004B2388">
          <w:t xml:space="preserve">"available" or </w:t>
        </w:r>
      </w:ins>
      <w:ins w:id="11" w:author="Alexander Sayenko" w:date="2021-08-05T13:13:00Z">
        <w:r>
          <w:t xml:space="preserve">"schedulable" RBs </w:t>
        </w:r>
      </w:ins>
      <w:ins w:id="12" w:author="Alexander Sayenko" w:date="2021-08-05T13:14:00Z">
        <w:r>
          <w:t xml:space="preserve">for a particular irregular channel bandwidth </w:t>
        </w:r>
      </w:ins>
      <w:ins w:id="13" w:author="Alexander Sayenko" w:date="2021-08-05T13:13:00Z">
        <w:r>
          <w:t xml:space="preserve">can be calculated based on the assumption </w:t>
        </w:r>
      </w:ins>
      <w:ins w:id="14" w:author="Alexander Sayenko" w:date="2021-08-05T13:14:00Z">
        <w:r>
          <w:t xml:space="preserve">of using </w:t>
        </w:r>
      </w:ins>
      <w:ins w:id="15" w:author="Huawei" w:date="2021-08-25T11:25:00Z">
        <w:r w:rsidR="00501902">
          <w:t xml:space="preserve">larger </w:t>
        </w:r>
      </w:ins>
      <w:ins w:id="16" w:author="Alexander Sayenko" w:date="2021-08-05T13:14:00Z">
        <w:r>
          <w:t xml:space="preserve">guard bands from the next </w:t>
        </w:r>
        <w:r w:rsidRPr="006818C6">
          <w:rPr>
            <w:i/>
            <w:iCs/>
            <w:rPrChange w:id="17" w:author="Alexander Sayenko" w:date="2021-08-05T13:14:00Z">
              <w:rPr/>
            </w:rPrChange>
          </w:rPr>
          <w:t>larger</w:t>
        </w:r>
        <w:r>
          <w:t xml:space="preserve"> channel</w:t>
        </w:r>
      </w:ins>
      <w:ins w:id="18" w:author="Lehne, Mark A" w:date="2021-08-25T09:29:00Z">
        <w:r w:rsidR="00C666D7">
          <w:t xml:space="preserve"> </w:t>
        </w:r>
      </w:ins>
      <w:ins w:id="19" w:author="Huawei" w:date="2021-08-25T11:24:00Z">
        <w:r w:rsidR="00501902">
          <w:t>the</w:t>
        </w:r>
      </w:ins>
      <w:ins w:id="20" w:author="Huawei" w:date="2021-08-25T11:25:00Z">
        <w:r w:rsidR="00501902">
          <w:t xml:space="preserve"> two channel bandwidths</w:t>
        </w:r>
      </w:ins>
      <w:ins w:id="21" w:author="Alexander Sayenko" w:date="2021-08-05T13:13:00Z">
        <w:r>
          <w:t xml:space="preserve">. </w:t>
        </w:r>
      </w:ins>
      <w:ins w:id="22" w:author="Alexander Sayenko" w:date="2021-08-23T11:51:00Z">
        <w:r w:rsidR="00396B20">
          <w:t>As an example,</w:t>
        </w:r>
      </w:ins>
      <w:ins w:id="23" w:author="Alexander Sayenko" w:date="2021-08-05T13:19:00Z">
        <w:r w:rsidR="007316B1">
          <w:t xml:space="preserve"> while considering </w:t>
        </w:r>
      </w:ins>
      <w:ins w:id="24" w:author="Alexander Sayenko" w:date="2021-08-23T11:51:00Z">
        <w:r w:rsidR="00396B20">
          <w:t>the</w:t>
        </w:r>
      </w:ins>
      <w:ins w:id="25" w:author="Alexander Sayenko" w:date="2021-08-05T13:19:00Z">
        <w:r w:rsidR="007316B1">
          <w:t xml:space="preserve"> 7MHz channel bandwidth it is safe to assume next larger 10MHz</w:t>
        </w:r>
      </w:ins>
      <w:ins w:id="26" w:author="Alexander Sayenko" w:date="2021-08-05T13:15:00Z">
        <w:r>
          <w:t xml:space="preserve"> </w:t>
        </w:r>
      </w:ins>
      <w:ins w:id="27" w:author="Alexander Sayenko" w:date="2021-08-05T13:19:00Z">
        <w:r w:rsidR="007316B1">
          <w:t>cha</w:t>
        </w:r>
      </w:ins>
      <w:ins w:id="28" w:author="Alexander Sayenko" w:date="2021-08-05T13:20:00Z">
        <w:r w:rsidR="007316B1">
          <w:t>nnel guard bands</w:t>
        </w:r>
      </w:ins>
      <w:ins w:id="29" w:author="Alexander Sayenko" w:date="2021-08-05T13:25:00Z">
        <w:r w:rsidR="007316B1">
          <w:t>, from which num</w:t>
        </w:r>
      </w:ins>
      <w:ins w:id="30" w:author="Alexander Sayenko" w:date="2021-08-05T13:26:00Z">
        <w:r w:rsidR="007316B1">
          <w:t>ber of available RBs can be calculated</w:t>
        </w:r>
      </w:ins>
      <w:ins w:id="31" w:author="Alexander Sayenko" w:date="2021-08-05T13:20:00Z">
        <w:r w:rsidR="007316B1">
          <w:t xml:space="preserve">. </w:t>
        </w:r>
      </w:ins>
    </w:p>
    <w:p w14:paraId="17DAAAB6" w14:textId="3BCFDA82" w:rsidR="004B2388" w:rsidRDefault="00246518">
      <w:pPr>
        <w:pStyle w:val="NO"/>
        <w:rPr>
          <w:ins w:id="32" w:author="Alexander Sayenko" w:date="2021-08-23T11:42:00Z"/>
        </w:rPr>
        <w:pPrChange w:id="33" w:author="Alexander Sayenko" w:date="2021-08-23T11:48:00Z">
          <w:pPr/>
        </w:pPrChange>
      </w:pPr>
      <w:ins w:id="34" w:author="Alexander Sayenko" w:date="2021-08-23T11:48:00Z">
        <w:r w:rsidRPr="00936B08">
          <w:t>NOTE</w:t>
        </w:r>
      </w:ins>
      <w:ins w:id="35" w:author="Alexander Sayenko" w:date="2021-08-23T11:42:00Z">
        <w:r w:rsidR="004B2388" w:rsidRPr="00936B08">
          <w:t>:</w:t>
        </w:r>
      </w:ins>
      <w:ins w:id="36" w:author="Alexander Sayenko" w:date="2021-08-23T11:48:00Z">
        <w:r w:rsidRPr="00936B08">
          <w:tab/>
        </w:r>
      </w:ins>
      <w:ins w:id="37" w:author="Alexander Sayenko" w:date="2021-08-23T11:46:00Z">
        <w:r w:rsidRPr="00936B08">
          <w:t>Since a UE will be configure</w:t>
        </w:r>
      </w:ins>
      <w:ins w:id="38" w:author="Alexander Sayenko" w:date="2021-08-25T15:53:00Z">
        <w:r w:rsidR="00086162">
          <w:t>d</w:t>
        </w:r>
      </w:ins>
      <w:ins w:id="39" w:author="Alexander Sayenko" w:date="2021-08-23T11:46:00Z">
        <w:r w:rsidRPr="00936B08">
          <w:t xml:space="preserve"> with the channel bandwidth, which is larger than the ac</w:t>
        </w:r>
      </w:ins>
      <w:ins w:id="40" w:author="Alexander Sayenko" w:date="2021-08-23T11:47:00Z">
        <w:r w:rsidRPr="00936B08">
          <w:t>tual allocation</w:t>
        </w:r>
      </w:ins>
      <w:ins w:id="41" w:author="Alexander Sayenko" w:date="2021-08-25T20:58:00Z">
        <w:r w:rsidR="00FD47EB">
          <w:t>,</w:t>
        </w:r>
      </w:ins>
      <w:ins w:id="42" w:author="Alexander Sayenko" w:date="2021-08-25T15:54:00Z">
        <w:r w:rsidR="00086162">
          <w:t xml:space="preserve"> </w:t>
        </w:r>
        <w:r w:rsidR="00086162" w:rsidRPr="00086162">
          <w:t xml:space="preserve">and </w:t>
        </w:r>
      </w:ins>
      <w:ins w:id="43" w:author="Alexander Sayenko" w:date="2021-08-25T20:58:00Z">
        <w:r w:rsidR="00FD47EB">
          <w:t xml:space="preserve">it </w:t>
        </w:r>
      </w:ins>
      <w:ins w:id="44" w:author="Alexander Sayenko" w:date="2021-08-25T15:54:00Z">
        <w:r w:rsidR="00086162" w:rsidRPr="00086162">
          <w:t>is not expected to provide the usual stop-band attenuation at the edges of the irregular channel bandwidth</w:t>
        </w:r>
      </w:ins>
      <w:ins w:id="45" w:author="Alexander Sayenko" w:date="2021-08-23T11:47:00Z">
        <w:r w:rsidRPr="00086162">
          <w:rPr>
            <w:highlight w:val="yellow"/>
            <w:rPrChange w:id="46" w:author="Alexander Sayenko" w:date="2021-08-25T15:55:00Z">
              <w:rPr/>
            </w:rPrChange>
          </w:rPr>
          <w:t>,</w:t>
        </w:r>
        <w:r w:rsidRPr="00936B08">
          <w:t xml:space="preserve"> it is necessary</w:t>
        </w:r>
      </w:ins>
      <w:ins w:id="47" w:author="Alexander Sayenko" w:date="2021-08-23T11:46:00Z">
        <w:r w:rsidRPr="00936B08">
          <w:t xml:space="preserve"> to verify the level of potential degradation </w:t>
        </w:r>
      </w:ins>
      <w:ins w:id="48" w:author="Alexander Sayenko" w:date="2021-08-23T11:47:00Z">
        <w:r w:rsidRPr="00936B08">
          <w:t>of</w:t>
        </w:r>
      </w:ins>
      <w:ins w:id="49" w:author="Alexander Sayenko" w:date="2021-08-23T11:46:00Z">
        <w:r w:rsidRPr="00936B08">
          <w:t xml:space="preserve"> ACS/blocking</w:t>
        </w:r>
      </w:ins>
      <w:ins w:id="50" w:author="Alexander Sayenko" w:date="2021-08-23T11:47:00Z">
        <w:r w:rsidRPr="00936B08">
          <w:t>.</w:t>
        </w:r>
      </w:ins>
      <w:ins w:id="51" w:author="Alexander Sayenko" w:date="2021-08-23T11:46:00Z">
        <w:r w:rsidRPr="00936B08">
          <w:t xml:space="preserve"> </w:t>
        </w:r>
      </w:ins>
      <w:ins w:id="52" w:author="Alexander Sayenko" w:date="2021-08-23T11:47:00Z">
        <w:r w:rsidRPr="00936B08">
          <w:t>F</w:t>
        </w:r>
      </w:ins>
      <w:ins w:id="53" w:author="Alexander Sayenko" w:date="2021-08-23T11:46:00Z">
        <w:r w:rsidRPr="00936B08">
          <w:t xml:space="preserve">urther information on ACS/blocking </w:t>
        </w:r>
      </w:ins>
      <w:ins w:id="54" w:author="Alexander Sayenko" w:date="2021-08-23T11:48:00Z">
        <w:r w:rsidRPr="00936B08">
          <w:t xml:space="preserve">should be provided </w:t>
        </w:r>
      </w:ins>
      <w:ins w:id="55" w:author="Alexander Sayenko" w:date="2021-08-23T11:46:00Z">
        <w:r w:rsidRPr="00936B08">
          <w:t>to assess resulting performance</w:t>
        </w:r>
      </w:ins>
      <w:ins w:id="56" w:author="Alexander Sayenko" w:date="2021-08-23T11:48:00Z">
        <w:r w:rsidRPr="00936B08">
          <w:t>.</w:t>
        </w:r>
        <w:r>
          <w:t xml:space="preserve"> </w:t>
        </w:r>
      </w:ins>
    </w:p>
    <w:p w14:paraId="2D415602" w14:textId="3E67620A" w:rsidR="006818C6" w:rsidRPr="00E17D88" w:rsidRDefault="002F5F31" w:rsidP="00CB1B8A">
      <w:pPr>
        <w:rPr>
          <w:rFonts w:eastAsiaTheme="minorEastAsia"/>
        </w:rPr>
      </w:pPr>
      <w:ins w:id="57" w:author="Alexander Sayenko" w:date="2021-08-05T13:26:00Z">
        <w:r>
          <w:t xml:space="preserve">Table 6.1.1-1 below presents number of available RBs for different </w:t>
        </w:r>
      </w:ins>
      <w:ins w:id="58" w:author="Alexander Sayenko" w:date="2021-08-05T13:27:00Z">
        <w:r>
          <w:t>irregular channel bandwidths considered in this study item.</w:t>
        </w:r>
      </w:ins>
    </w:p>
    <w:p w14:paraId="22917261" w14:textId="33B5FB45" w:rsidR="00CB1B8A" w:rsidRDefault="00CB1B8A" w:rsidP="00CB1B8A">
      <w:pPr>
        <w:pStyle w:val="TH"/>
        <w:rPr>
          <w:ins w:id="59" w:author="Alexander Sayenko [2]" w:date="2021-05-11T23:39:00Z"/>
        </w:rPr>
      </w:pPr>
      <w:ins w:id="60" w:author="Alexander Sayenko [2]" w:date="2021-05-11T23:39:00Z">
        <w:r>
          <w:t xml:space="preserve">Table </w:t>
        </w:r>
      </w:ins>
      <w:ins w:id="61" w:author="Alexander Sayenko" w:date="2021-08-05T13:09:00Z">
        <w:r w:rsidR="006818C6">
          <w:t>6.1.1</w:t>
        </w:r>
      </w:ins>
      <w:ins w:id="62" w:author="Alexander Sayenko [2]" w:date="2021-05-11T23:39:00Z">
        <w:r>
          <w:t>-1: Exemplary number of RBs based on the next larger channel guard bands (15kHz SCS).</w:t>
        </w:r>
      </w:ins>
    </w:p>
    <w:tbl>
      <w:tblPr>
        <w:tblStyle w:val="TableGrid"/>
        <w:tblW w:w="0" w:type="auto"/>
        <w:tblInd w:w="562" w:type="dxa"/>
        <w:tblLook w:val="04A0" w:firstRow="1" w:lastRow="0" w:firstColumn="1" w:lastColumn="0" w:noHBand="0" w:noVBand="1"/>
        <w:tblPrChange w:id="63"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64">
          <w:tblGrid>
            <w:gridCol w:w="993"/>
            <w:gridCol w:w="1196"/>
            <w:gridCol w:w="1497"/>
            <w:gridCol w:w="1255"/>
            <w:gridCol w:w="1155"/>
            <w:gridCol w:w="1134"/>
          </w:tblGrid>
        </w:tblGridChange>
      </w:tblGrid>
      <w:tr w:rsidR="0053575D" w14:paraId="00FC8E80" w14:textId="23CBB4C1" w:rsidTr="00A96B2E">
        <w:trPr>
          <w:ins w:id="65" w:author="Alexander Sayenko [2]" w:date="2021-05-11T23:39:00Z"/>
        </w:trPr>
        <w:tc>
          <w:tcPr>
            <w:tcW w:w="1134" w:type="dxa"/>
            <w:tcPrChange w:id="66" w:author="Alexander Sayenko" w:date="2021-08-23T11:53:00Z">
              <w:tcPr>
                <w:tcW w:w="993" w:type="dxa"/>
              </w:tcPr>
            </w:tcPrChange>
          </w:tcPr>
          <w:p w14:paraId="40DDAB82" w14:textId="1DB64FE7" w:rsidR="0053575D" w:rsidRPr="00E90DAA" w:rsidRDefault="0053575D" w:rsidP="000C07D3">
            <w:pPr>
              <w:pStyle w:val="TAH"/>
              <w:rPr>
                <w:ins w:id="67" w:author="Alexander Sayenko [2]" w:date="2021-05-11T23:39:00Z"/>
              </w:rPr>
            </w:pPr>
            <w:ins w:id="68" w:author="Alexander Sayenko [2]" w:date="2021-05-11T23:39:00Z">
              <w:r>
                <w:t>Channel (MHz)</w:t>
              </w:r>
            </w:ins>
          </w:p>
        </w:tc>
        <w:tc>
          <w:tcPr>
            <w:tcW w:w="1276" w:type="dxa"/>
            <w:tcPrChange w:id="69" w:author="Alexander Sayenko" w:date="2021-08-23T11:53:00Z">
              <w:tcPr>
                <w:tcW w:w="1196" w:type="dxa"/>
              </w:tcPr>
            </w:tcPrChange>
          </w:tcPr>
          <w:p w14:paraId="130983E1" w14:textId="51B8D715" w:rsidR="0053575D" w:rsidRPr="00E90DAA" w:rsidRDefault="0053575D" w:rsidP="000C07D3">
            <w:pPr>
              <w:pStyle w:val="TAH"/>
              <w:rPr>
                <w:ins w:id="70" w:author="Alexander Sayenko [2]" w:date="2021-05-11T23:39:00Z"/>
              </w:rPr>
            </w:pPr>
            <w:ins w:id="71" w:author="Alexander Sayenko [2]" w:date="2021-05-11T23:39:00Z">
              <w:r>
                <w:t>Next larger channel (MHz)</w:t>
              </w:r>
            </w:ins>
          </w:p>
        </w:tc>
        <w:tc>
          <w:tcPr>
            <w:tcW w:w="1559" w:type="dxa"/>
            <w:tcPrChange w:id="72" w:author="Alexander Sayenko" w:date="2021-08-23T11:53:00Z">
              <w:tcPr>
                <w:tcW w:w="1497" w:type="dxa"/>
              </w:tcPr>
            </w:tcPrChange>
          </w:tcPr>
          <w:p w14:paraId="6F15068F" w14:textId="5BF7447E" w:rsidR="0053575D" w:rsidRPr="00E90DAA" w:rsidRDefault="0053575D" w:rsidP="000C07D3">
            <w:pPr>
              <w:pStyle w:val="TAH"/>
              <w:rPr>
                <w:ins w:id="73" w:author="Alexander Sayenko [2]" w:date="2021-05-11T23:39:00Z"/>
              </w:rPr>
            </w:pPr>
            <w:ins w:id="74" w:author="Alexander Sayenko [2]" w:date="2021-05-11T23:39:00Z">
              <w:r>
                <w:t>Next larger channel guard band (kHz)</w:t>
              </w:r>
            </w:ins>
          </w:p>
        </w:tc>
        <w:tc>
          <w:tcPr>
            <w:tcW w:w="1276" w:type="dxa"/>
            <w:tcPrChange w:id="75" w:author="Alexander Sayenko" w:date="2021-08-23T11:53:00Z">
              <w:tcPr>
                <w:tcW w:w="1255" w:type="dxa"/>
              </w:tcPr>
            </w:tcPrChange>
          </w:tcPr>
          <w:p w14:paraId="45C39E45" w14:textId="2DC4AFBC" w:rsidR="00A96B2E" w:rsidRDefault="0053575D" w:rsidP="000C07D3">
            <w:pPr>
              <w:pStyle w:val="TAH"/>
              <w:rPr>
                <w:ins w:id="76" w:author="Alexander Sayenko" w:date="2021-08-23T11:53:00Z"/>
              </w:rPr>
            </w:pPr>
            <w:ins w:id="77" w:author="Alexander Sayenko [2]" w:date="2021-05-11T23:39:00Z">
              <w:r>
                <w:t>Next larger</w:t>
              </w:r>
            </w:ins>
            <w:r w:rsidR="00A96B2E">
              <w:t xml:space="preserve"> </w:t>
            </w:r>
            <w:ins w:id="78" w:author="Alexander Sayenko [2]" w:date="2021-05-11T23:39:00Z">
              <w:r>
                <w:t xml:space="preserve">channel </w:t>
              </w:r>
            </w:ins>
          </w:p>
          <w:p w14:paraId="14A98228" w14:textId="416D1434" w:rsidR="0053575D" w:rsidRPr="00E90DAA" w:rsidRDefault="0053575D" w:rsidP="000C07D3">
            <w:pPr>
              <w:pStyle w:val="TAH"/>
              <w:rPr>
                <w:ins w:id="79" w:author="Alexander Sayenko [2]" w:date="2021-05-11T23:39:00Z"/>
              </w:rPr>
            </w:pPr>
            <w:proofErr w:type="spellStart"/>
            <w:ins w:id="80" w:author="Alexander Sayenko [2]" w:date="2021-05-11T23:39:00Z">
              <w:r>
                <w:t>Nrb</w:t>
              </w:r>
              <w:proofErr w:type="spellEnd"/>
            </w:ins>
          </w:p>
        </w:tc>
        <w:tc>
          <w:tcPr>
            <w:tcW w:w="1211" w:type="dxa"/>
            <w:tcPrChange w:id="81" w:author="Alexander Sayenko" w:date="2021-08-23T11:53:00Z">
              <w:tcPr>
                <w:tcW w:w="1155" w:type="dxa"/>
              </w:tcPr>
            </w:tcPrChange>
          </w:tcPr>
          <w:p w14:paraId="45F2E2B7" w14:textId="53B127E2" w:rsidR="0053575D" w:rsidRPr="00E90DAA" w:rsidRDefault="0053575D" w:rsidP="000C07D3">
            <w:pPr>
              <w:pStyle w:val="TAH"/>
              <w:rPr>
                <w:ins w:id="82" w:author="Alexander Sayenko [2]" w:date="2021-05-11T23:39:00Z"/>
              </w:rPr>
            </w:pPr>
            <w:ins w:id="83" w:author="Alexander Sayenko [2]" w:date="2021-05-11T23:39:00Z">
              <w:r>
                <w:t xml:space="preserve">Channel </w:t>
              </w:r>
              <w:proofErr w:type="spellStart"/>
              <w:r>
                <w:t>Nrb</w:t>
              </w:r>
              <w:proofErr w:type="spellEnd"/>
            </w:ins>
          </w:p>
        </w:tc>
        <w:tc>
          <w:tcPr>
            <w:tcW w:w="1276" w:type="dxa"/>
            <w:tcPrChange w:id="84" w:author="Alexander Sayenko" w:date="2021-08-23T11:53:00Z">
              <w:tcPr>
                <w:tcW w:w="1134" w:type="dxa"/>
              </w:tcPr>
            </w:tcPrChange>
          </w:tcPr>
          <w:p w14:paraId="4F300A00" w14:textId="026CD248" w:rsidR="0053575D" w:rsidRPr="00E90DAA" w:rsidRDefault="0053575D" w:rsidP="000C07D3">
            <w:pPr>
              <w:pStyle w:val="TAH"/>
              <w:rPr>
                <w:ins w:id="85" w:author="Alexander Sayenko [2]" w:date="2021-05-11T23:39:00Z"/>
              </w:rPr>
            </w:pPr>
            <w:ins w:id="86" w:author="Alexander Sayenko [2]" w:date="2021-05-11T23:39:00Z">
              <w:r>
                <w:t>Utilisation (%)</w:t>
              </w:r>
            </w:ins>
          </w:p>
        </w:tc>
      </w:tr>
      <w:tr w:rsidR="0053575D" w14:paraId="7289724B" w14:textId="112217A0" w:rsidTr="00A96B2E">
        <w:trPr>
          <w:ins w:id="87" w:author="Alexander Sayenko [2]" w:date="2021-05-11T23:39:00Z"/>
        </w:trPr>
        <w:tc>
          <w:tcPr>
            <w:tcW w:w="1134" w:type="dxa"/>
            <w:tcPrChange w:id="88" w:author="Alexander Sayenko" w:date="2021-08-23T11:53:00Z">
              <w:tcPr>
                <w:tcW w:w="993" w:type="dxa"/>
              </w:tcPr>
            </w:tcPrChange>
          </w:tcPr>
          <w:p w14:paraId="73F37893" w14:textId="71C4BF9F" w:rsidR="0053575D" w:rsidRDefault="0053575D" w:rsidP="000C07D3">
            <w:pPr>
              <w:pStyle w:val="TAC"/>
              <w:rPr>
                <w:ins w:id="89" w:author="Alexander Sayenko [2]" w:date="2021-05-11T23:39:00Z"/>
              </w:rPr>
            </w:pPr>
            <w:ins w:id="90" w:author="Alexander Sayenko [2]" w:date="2021-05-11T23:39:00Z">
              <w:r w:rsidRPr="004C73B0">
                <w:t>6</w:t>
              </w:r>
            </w:ins>
          </w:p>
        </w:tc>
        <w:tc>
          <w:tcPr>
            <w:tcW w:w="1276" w:type="dxa"/>
            <w:tcPrChange w:id="91" w:author="Alexander Sayenko" w:date="2021-08-23T11:53:00Z">
              <w:tcPr>
                <w:tcW w:w="1196" w:type="dxa"/>
              </w:tcPr>
            </w:tcPrChange>
          </w:tcPr>
          <w:p w14:paraId="5E658275" w14:textId="0461737B" w:rsidR="0053575D" w:rsidRDefault="0053575D" w:rsidP="000C07D3">
            <w:pPr>
              <w:pStyle w:val="TAC"/>
              <w:rPr>
                <w:ins w:id="92" w:author="Alexander Sayenko [2]" w:date="2021-05-11T23:39:00Z"/>
              </w:rPr>
            </w:pPr>
            <w:ins w:id="93" w:author="Alexander Sayenko [2]" w:date="2021-05-11T23:39:00Z">
              <w:r w:rsidRPr="004C73B0">
                <w:t>10</w:t>
              </w:r>
            </w:ins>
          </w:p>
        </w:tc>
        <w:tc>
          <w:tcPr>
            <w:tcW w:w="1559" w:type="dxa"/>
            <w:tcPrChange w:id="94" w:author="Alexander Sayenko" w:date="2021-08-23T11:53:00Z">
              <w:tcPr>
                <w:tcW w:w="1497" w:type="dxa"/>
              </w:tcPr>
            </w:tcPrChange>
          </w:tcPr>
          <w:p w14:paraId="774AACD3" w14:textId="44D2B051" w:rsidR="0053575D" w:rsidRDefault="0053575D" w:rsidP="000C07D3">
            <w:pPr>
              <w:pStyle w:val="TAC"/>
              <w:rPr>
                <w:ins w:id="95" w:author="Alexander Sayenko [2]" w:date="2021-05-11T23:39:00Z"/>
              </w:rPr>
            </w:pPr>
            <w:ins w:id="96" w:author="Alexander Sayenko [2]" w:date="2021-05-11T23:39:00Z">
              <w:r w:rsidRPr="004C73B0">
                <w:t>312,5</w:t>
              </w:r>
            </w:ins>
          </w:p>
        </w:tc>
        <w:tc>
          <w:tcPr>
            <w:tcW w:w="1276" w:type="dxa"/>
            <w:tcPrChange w:id="97" w:author="Alexander Sayenko" w:date="2021-08-23T11:53:00Z">
              <w:tcPr>
                <w:tcW w:w="1255" w:type="dxa"/>
              </w:tcPr>
            </w:tcPrChange>
          </w:tcPr>
          <w:p w14:paraId="06D51131" w14:textId="0C07130C" w:rsidR="0053575D" w:rsidRDefault="0053575D" w:rsidP="000C07D3">
            <w:pPr>
              <w:pStyle w:val="TAC"/>
              <w:rPr>
                <w:ins w:id="98" w:author="Alexander Sayenko [2]" w:date="2021-05-11T23:39:00Z"/>
              </w:rPr>
            </w:pPr>
            <w:ins w:id="99" w:author="Alexander Sayenko [2]" w:date="2021-05-11T23:39:00Z">
              <w:r w:rsidRPr="004C73B0">
                <w:t>52</w:t>
              </w:r>
            </w:ins>
          </w:p>
        </w:tc>
        <w:tc>
          <w:tcPr>
            <w:tcW w:w="1211" w:type="dxa"/>
            <w:tcPrChange w:id="100" w:author="Alexander Sayenko" w:date="2021-08-23T11:53:00Z">
              <w:tcPr>
                <w:tcW w:w="1155" w:type="dxa"/>
              </w:tcPr>
            </w:tcPrChange>
          </w:tcPr>
          <w:p w14:paraId="37014610" w14:textId="6BD7A8D2" w:rsidR="0053575D" w:rsidRDefault="0053575D" w:rsidP="000C07D3">
            <w:pPr>
              <w:pStyle w:val="TAC"/>
              <w:rPr>
                <w:ins w:id="101" w:author="Alexander Sayenko [2]" w:date="2021-05-11T23:39:00Z"/>
              </w:rPr>
            </w:pPr>
            <w:ins w:id="102" w:author="Alexander Sayenko [2]" w:date="2021-05-11T23:39:00Z">
              <w:r w:rsidRPr="004C73B0">
                <w:t>29</w:t>
              </w:r>
            </w:ins>
          </w:p>
        </w:tc>
        <w:tc>
          <w:tcPr>
            <w:tcW w:w="1276" w:type="dxa"/>
            <w:tcPrChange w:id="103" w:author="Alexander Sayenko" w:date="2021-08-23T11:53:00Z">
              <w:tcPr>
                <w:tcW w:w="1134" w:type="dxa"/>
              </w:tcPr>
            </w:tcPrChange>
          </w:tcPr>
          <w:p w14:paraId="0EEB4381" w14:textId="4C2DB914" w:rsidR="0053575D" w:rsidRDefault="0053575D" w:rsidP="000C07D3">
            <w:pPr>
              <w:pStyle w:val="TAC"/>
              <w:rPr>
                <w:ins w:id="104" w:author="Alexander Sayenko [2]" w:date="2021-05-11T23:39:00Z"/>
              </w:rPr>
            </w:pPr>
            <w:ins w:id="105" w:author="Alexander Sayenko [2]" w:date="2021-05-11T23:39:00Z">
              <w:r w:rsidRPr="004C73B0">
                <w:t>87</w:t>
              </w:r>
            </w:ins>
          </w:p>
        </w:tc>
      </w:tr>
      <w:tr w:rsidR="0053575D" w14:paraId="2945ABE2" w14:textId="73D02FAE" w:rsidTr="00A96B2E">
        <w:trPr>
          <w:ins w:id="106" w:author="Alexander Sayenko [2]" w:date="2021-05-11T23:39:00Z"/>
        </w:trPr>
        <w:tc>
          <w:tcPr>
            <w:tcW w:w="1134" w:type="dxa"/>
            <w:tcPrChange w:id="107" w:author="Alexander Sayenko" w:date="2021-08-23T11:53:00Z">
              <w:tcPr>
                <w:tcW w:w="993" w:type="dxa"/>
              </w:tcPr>
            </w:tcPrChange>
          </w:tcPr>
          <w:p w14:paraId="1DF29D8F" w14:textId="300F1730" w:rsidR="0053575D" w:rsidRDefault="0053575D" w:rsidP="000C07D3">
            <w:pPr>
              <w:pStyle w:val="TAC"/>
              <w:rPr>
                <w:ins w:id="108" w:author="Alexander Sayenko [2]" w:date="2021-05-11T23:39:00Z"/>
              </w:rPr>
            </w:pPr>
            <w:ins w:id="109" w:author="Alexander Sayenko [2]" w:date="2021-05-11T23:39:00Z">
              <w:r w:rsidRPr="004C73B0">
                <w:t>7</w:t>
              </w:r>
            </w:ins>
          </w:p>
        </w:tc>
        <w:tc>
          <w:tcPr>
            <w:tcW w:w="1276" w:type="dxa"/>
            <w:tcPrChange w:id="110" w:author="Alexander Sayenko" w:date="2021-08-23T11:53:00Z">
              <w:tcPr>
                <w:tcW w:w="1196" w:type="dxa"/>
              </w:tcPr>
            </w:tcPrChange>
          </w:tcPr>
          <w:p w14:paraId="7F934997" w14:textId="7379879A" w:rsidR="0053575D" w:rsidRDefault="0053575D" w:rsidP="000C07D3">
            <w:pPr>
              <w:pStyle w:val="TAC"/>
              <w:rPr>
                <w:ins w:id="111" w:author="Alexander Sayenko [2]" w:date="2021-05-11T23:39:00Z"/>
              </w:rPr>
            </w:pPr>
            <w:ins w:id="112" w:author="Alexander Sayenko [2]" w:date="2021-05-11T23:39:00Z">
              <w:r w:rsidRPr="004C73B0">
                <w:t>10</w:t>
              </w:r>
            </w:ins>
          </w:p>
        </w:tc>
        <w:tc>
          <w:tcPr>
            <w:tcW w:w="1559" w:type="dxa"/>
            <w:tcPrChange w:id="113" w:author="Alexander Sayenko" w:date="2021-08-23T11:53:00Z">
              <w:tcPr>
                <w:tcW w:w="1497" w:type="dxa"/>
              </w:tcPr>
            </w:tcPrChange>
          </w:tcPr>
          <w:p w14:paraId="507B3378" w14:textId="6AEEAC92" w:rsidR="0053575D" w:rsidRDefault="0053575D" w:rsidP="000C07D3">
            <w:pPr>
              <w:pStyle w:val="TAC"/>
              <w:rPr>
                <w:ins w:id="114" w:author="Alexander Sayenko [2]" w:date="2021-05-11T23:39:00Z"/>
              </w:rPr>
            </w:pPr>
            <w:ins w:id="115" w:author="Alexander Sayenko [2]" w:date="2021-05-11T23:39:00Z">
              <w:r w:rsidRPr="004C73B0">
                <w:t>312,5</w:t>
              </w:r>
            </w:ins>
          </w:p>
        </w:tc>
        <w:tc>
          <w:tcPr>
            <w:tcW w:w="1276" w:type="dxa"/>
            <w:tcPrChange w:id="116" w:author="Alexander Sayenko" w:date="2021-08-23T11:53:00Z">
              <w:tcPr>
                <w:tcW w:w="1255" w:type="dxa"/>
              </w:tcPr>
            </w:tcPrChange>
          </w:tcPr>
          <w:p w14:paraId="21726820" w14:textId="211BD59F" w:rsidR="0053575D" w:rsidRDefault="0053575D" w:rsidP="000C07D3">
            <w:pPr>
              <w:pStyle w:val="TAC"/>
              <w:rPr>
                <w:ins w:id="117" w:author="Alexander Sayenko [2]" w:date="2021-05-11T23:39:00Z"/>
              </w:rPr>
            </w:pPr>
            <w:ins w:id="118" w:author="Alexander Sayenko [2]" w:date="2021-05-11T23:39:00Z">
              <w:r w:rsidRPr="004C73B0">
                <w:t>52</w:t>
              </w:r>
            </w:ins>
          </w:p>
        </w:tc>
        <w:tc>
          <w:tcPr>
            <w:tcW w:w="1211" w:type="dxa"/>
            <w:tcPrChange w:id="119" w:author="Alexander Sayenko" w:date="2021-08-23T11:53:00Z">
              <w:tcPr>
                <w:tcW w:w="1155" w:type="dxa"/>
              </w:tcPr>
            </w:tcPrChange>
          </w:tcPr>
          <w:p w14:paraId="3D114BD2" w14:textId="5D20B40F" w:rsidR="0053575D" w:rsidRDefault="0053575D" w:rsidP="000C07D3">
            <w:pPr>
              <w:pStyle w:val="TAC"/>
              <w:rPr>
                <w:ins w:id="120" w:author="Alexander Sayenko [2]" w:date="2021-05-11T23:39:00Z"/>
              </w:rPr>
            </w:pPr>
            <w:ins w:id="121" w:author="Alexander Sayenko [2]" w:date="2021-05-11T23:39:00Z">
              <w:r w:rsidRPr="004C73B0">
                <w:t>35</w:t>
              </w:r>
            </w:ins>
          </w:p>
        </w:tc>
        <w:tc>
          <w:tcPr>
            <w:tcW w:w="1276" w:type="dxa"/>
            <w:tcPrChange w:id="122" w:author="Alexander Sayenko" w:date="2021-08-23T11:53:00Z">
              <w:tcPr>
                <w:tcW w:w="1134" w:type="dxa"/>
              </w:tcPr>
            </w:tcPrChange>
          </w:tcPr>
          <w:p w14:paraId="3B9DA166" w14:textId="3E879E49" w:rsidR="0053575D" w:rsidRDefault="0053575D" w:rsidP="000C07D3">
            <w:pPr>
              <w:pStyle w:val="TAC"/>
              <w:rPr>
                <w:ins w:id="123" w:author="Alexander Sayenko [2]" w:date="2021-05-11T23:39:00Z"/>
              </w:rPr>
            </w:pPr>
            <w:ins w:id="124" w:author="Alexander Sayenko [2]" w:date="2021-05-11T23:39:00Z">
              <w:r w:rsidRPr="004C73B0">
                <w:t>90</w:t>
              </w:r>
            </w:ins>
          </w:p>
        </w:tc>
      </w:tr>
      <w:tr w:rsidR="0053575D" w14:paraId="75D06E00" w14:textId="6BF1FE6C" w:rsidTr="00A96B2E">
        <w:trPr>
          <w:ins w:id="125" w:author="Alexander Sayenko [2]" w:date="2021-05-11T23:39:00Z"/>
        </w:trPr>
        <w:tc>
          <w:tcPr>
            <w:tcW w:w="1134" w:type="dxa"/>
            <w:tcPrChange w:id="126" w:author="Alexander Sayenko" w:date="2021-08-23T11:53:00Z">
              <w:tcPr>
                <w:tcW w:w="993" w:type="dxa"/>
              </w:tcPr>
            </w:tcPrChange>
          </w:tcPr>
          <w:p w14:paraId="70DFD12B" w14:textId="7828B82A" w:rsidR="0053575D" w:rsidRDefault="0053575D" w:rsidP="000C07D3">
            <w:pPr>
              <w:pStyle w:val="TAC"/>
              <w:rPr>
                <w:ins w:id="127" w:author="Alexander Sayenko [2]" w:date="2021-05-11T23:39:00Z"/>
              </w:rPr>
            </w:pPr>
            <w:ins w:id="128" w:author="Alexander Sayenko [2]" w:date="2021-05-11T23:39:00Z">
              <w:r w:rsidRPr="004C73B0">
                <w:t>11</w:t>
              </w:r>
            </w:ins>
          </w:p>
        </w:tc>
        <w:tc>
          <w:tcPr>
            <w:tcW w:w="1276" w:type="dxa"/>
            <w:tcPrChange w:id="129" w:author="Alexander Sayenko" w:date="2021-08-23T11:53:00Z">
              <w:tcPr>
                <w:tcW w:w="1196" w:type="dxa"/>
              </w:tcPr>
            </w:tcPrChange>
          </w:tcPr>
          <w:p w14:paraId="5568572E" w14:textId="7CDFA560" w:rsidR="0053575D" w:rsidRDefault="0053575D" w:rsidP="000C07D3">
            <w:pPr>
              <w:pStyle w:val="TAC"/>
              <w:rPr>
                <w:ins w:id="130" w:author="Alexander Sayenko [2]" w:date="2021-05-11T23:39:00Z"/>
              </w:rPr>
            </w:pPr>
            <w:ins w:id="131" w:author="Alexander Sayenko [2]" w:date="2021-05-11T23:39:00Z">
              <w:r w:rsidRPr="004C73B0">
                <w:t>15</w:t>
              </w:r>
            </w:ins>
          </w:p>
        </w:tc>
        <w:tc>
          <w:tcPr>
            <w:tcW w:w="1559" w:type="dxa"/>
            <w:tcPrChange w:id="132" w:author="Alexander Sayenko" w:date="2021-08-23T11:53:00Z">
              <w:tcPr>
                <w:tcW w:w="1497" w:type="dxa"/>
              </w:tcPr>
            </w:tcPrChange>
          </w:tcPr>
          <w:p w14:paraId="1EE56398" w14:textId="4524975C" w:rsidR="0053575D" w:rsidRDefault="0053575D" w:rsidP="000C07D3">
            <w:pPr>
              <w:pStyle w:val="TAC"/>
              <w:rPr>
                <w:ins w:id="133" w:author="Alexander Sayenko [2]" w:date="2021-05-11T23:39:00Z"/>
              </w:rPr>
            </w:pPr>
            <w:ins w:id="134" w:author="Alexander Sayenko [2]" w:date="2021-05-11T23:39:00Z">
              <w:r w:rsidRPr="004C73B0">
                <w:t>382,5</w:t>
              </w:r>
            </w:ins>
          </w:p>
        </w:tc>
        <w:tc>
          <w:tcPr>
            <w:tcW w:w="1276" w:type="dxa"/>
            <w:tcPrChange w:id="135" w:author="Alexander Sayenko" w:date="2021-08-23T11:53:00Z">
              <w:tcPr>
                <w:tcW w:w="1255" w:type="dxa"/>
              </w:tcPr>
            </w:tcPrChange>
          </w:tcPr>
          <w:p w14:paraId="612A7690" w14:textId="5D204E0A" w:rsidR="0053575D" w:rsidRDefault="0053575D" w:rsidP="000C07D3">
            <w:pPr>
              <w:pStyle w:val="TAC"/>
              <w:rPr>
                <w:ins w:id="136" w:author="Alexander Sayenko [2]" w:date="2021-05-11T23:39:00Z"/>
              </w:rPr>
            </w:pPr>
            <w:ins w:id="137" w:author="Alexander Sayenko [2]" w:date="2021-05-11T23:39:00Z">
              <w:r w:rsidRPr="004C73B0">
                <w:t>79</w:t>
              </w:r>
            </w:ins>
          </w:p>
        </w:tc>
        <w:tc>
          <w:tcPr>
            <w:tcW w:w="1211" w:type="dxa"/>
            <w:tcPrChange w:id="138" w:author="Alexander Sayenko" w:date="2021-08-23T11:53:00Z">
              <w:tcPr>
                <w:tcW w:w="1155" w:type="dxa"/>
              </w:tcPr>
            </w:tcPrChange>
          </w:tcPr>
          <w:p w14:paraId="351362EE" w14:textId="3A5EE80D" w:rsidR="0053575D" w:rsidRDefault="0053575D" w:rsidP="000C07D3">
            <w:pPr>
              <w:pStyle w:val="TAC"/>
              <w:rPr>
                <w:ins w:id="139" w:author="Alexander Sayenko [2]" w:date="2021-05-11T23:39:00Z"/>
              </w:rPr>
            </w:pPr>
            <w:ins w:id="140" w:author="Alexander Sayenko [2]" w:date="2021-05-11T23:39:00Z">
              <w:r w:rsidRPr="004C73B0">
                <w:t>56</w:t>
              </w:r>
            </w:ins>
          </w:p>
        </w:tc>
        <w:tc>
          <w:tcPr>
            <w:tcW w:w="1276" w:type="dxa"/>
            <w:tcPrChange w:id="141" w:author="Alexander Sayenko" w:date="2021-08-23T11:53:00Z">
              <w:tcPr>
                <w:tcW w:w="1134" w:type="dxa"/>
              </w:tcPr>
            </w:tcPrChange>
          </w:tcPr>
          <w:p w14:paraId="48EAE142" w14:textId="2090BEBC" w:rsidR="0053575D" w:rsidRDefault="0053575D" w:rsidP="000C07D3">
            <w:pPr>
              <w:pStyle w:val="TAC"/>
              <w:rPr>
                <w:ins w:id="142" w:author="Alexander Sayenko [2]" w:date="2021-05-11T23:39:00Z"/>
              </w:rPr>
            </w:pPr>
            <w:ins w:id="143" w:author="Alexander Sayenko [2]" w:date="2021-05-11T23:39:00Z">
              <w:r w:rsidRPr="004C73B0">
                <w:t>91,6</w:t>
              </w:r>
            </w:ins>
          </w:p>
        </w:tc>
      </w:tr>
      <w:tr w:rsidR="0053575D" w14:paraId="24789A98" w14:textId="161F6DA7" w:rsidTr="00A96B2E">
        <w:trPr>
          <w:ins w:id="144" w:author="Alexander Sayenko [2]" w:date="2021-05-11T23:39:00Z"/>
        </w:trPr>
        <w:tc>
          <w:tcPr>
            <w:tcW w:w="1134" w:type="dxa"/>
            <w:tcPrChange w:id="145" w:author="Alexander Sayenko" w:date="2021-08-23T11:53:00Z">
              <w:tcPr>
                <w:tcW w:w="993" w:type="dxa"/>
              </w:tcPr>
            </w:tcPrChange>
          </w:tcPr>
          <w:p w14:paraId="5818EBB6" w14:textId="329D3970" w:rsidR="0053575D" w:rsidRDefault="0053575D" w:rsidP="000C07D3">
            <w:pPr>
              <w:pStyle w:val="TAC"/>
              <w:rPr>
                <w:ins w:id="146" w:author="Alexander Sayenko [2]" w:date="2021-05-11T23:39:00Z"/>
              </w:rPr>
            </w:pPr>
            <w:ins w:id="147" w:author="Alexander Sayenko [2]" w:date="2021-05-11T23:39:00Z">
              <w:r w:rsidRPr="004C73B0">
                <w:t>12</w:t>
              </w:r>
            </w:ins>
          </w:p>
        </w:tc>
        <w:tc>
          <w:tcPr>
            <w:tcW w:w="1276" w:type="dxa"/>
            <w:tcPrChange w:id="148" w:author="Alexander Sayenko" w:date="2021-08-23T11:53:00Z">
              <w:tcPr>
                <w:tcW w:w="1196" w:type="dxa"/>
              </w:tcPr>
            </w:tcPrChange>
          </w:tcPr>
          <w:p w14:paraId="4F178CBE" w14:textId="32FEC1A3" w:rsidR="0053575D" w:rsidRDefault="0053575D" w:rsidP="000C07D3">
            <w:pPr>
              <w:pStyle w:val="TAC"/>
              <w:rPr>
                <w:ins w:id="149" w:author="Alexander Sayenko [2]" w:date="2021-05-11T23:39:00Z"/>
              </w:rPr>
            </w:pPr>
            <w:ins w:id="150" w:author="Alexander Sayenko [2]" w:date="2021-05-11T23:39:00Z">
              <w:r w:rsidRPr="004C73B0">
                <w:t>15</w:t>
              </w:r>
            </w:ins>
          </w:p>
        </w:tc>
        <w:tc>
          <w:tcPr>
            <w:tcW w:w="1559" w:type="dxa"/>
            <w:tcPrChange w:id="151" w:author="Alexander Sayenko" w:date="2021-08-23T11:53:00Z">
              <w:tcPr>
                <w:tcW w:w="1497" w:type="dxa"/>
              </w:tcPr>
            </w:tcPrChange>
          </w:tcPr>
          <w:p w14:paraId="557F36E1" w14:textId="1D4D22C5" w:rsidR="0053575D" w:rsidRDefault="0053575D" w:rsidP="000C07D3">
            <w:pPr>
              <w:pStyle w:val="TAC"/>
              <w:rPr>
                <w:ins w:id="152" w:author="Alexander Sayenko [2]" w:date="2021-05-11T23:39:00Z"/>
              </w:rPr>
            </w:pPr>
            <w:ins w:id="153" w:author="Alexander Sayenko [2]" w:date="2021-05-11T23:39:00Z">
              <w:r w:rsidRPr="004C73B0">
                <w:t>382,5</w:t>
              </w:r>
            </w:ins>
          </w:p>
        </w:tc>
        <w:tc>
          <w:tcPr>
            <w:tcW w:w="1276" w:type="dxa"/>
            <w:tcPrChange w:id="154" w:author="Alexander Sayenko" w:date="2021-08-23T11:53:00Z">
              <w:tcPr>
                <w:tcW w:w="1255" w:type="dxa"/>
              </w:tcPr>
            </w:tcPrChange>
          </w:tcPr>
          <w:p w14:paraId="0C69381F" w14:textId="115C4976" w:rsidR="0053575D" w:rsidRDefault="0053575D" w:rsidP="000C07D3">
            <w:pPr>
              <w:pStyle w:val="TAC"/>
              <w:rPr>
                <w:ins w:id="155" w:author="Alexander Sayenko [2]" w:date="2021-05-11T23:39:00Z"/>
              </w:rPr>
            </w:pPr>
            <w:ins w:id="156" w:author="Alexander Sayenko [2]" w:date="2021-05-11T23:39:00Z">
              <w:r w:rsidRPr="004C73B0">
                <w:t>79</w:t>
              </w:r>
            </w:ins>
          </w:p>
        </w:tc>
        <w:tc>
          <w:tcPr>
            <w:tcW w:w="1211" w:type="dxa"/>
            <w:tcPrChange w:id="157" w:author="Alexander Sayenko" w:date="2021-08-23T11:53:00Z">
              <w:tcPr>
                <w:tcW w:w="1155" w:type="dxa"/>
              </w:tcPr>
            </w:tcPrChange>
          </w:tcPr>
          <w:p w14:paraId="3B9AC3B2" w14:textId="342C1412" w:rsidR="0053575D" w:rsidRDefault="0053575D" w:rsidP="000C07D3">
            <w:pPr>
              <w:pStyle w:val="TAC"/>
              <w:rPr>
                <w:ins w:id="158" w:author="Alexander Sayenko [2]" w:date="2021-05-11T23:39:00Z"/>
              </w:rPr>
            </w:pPr>
            <w:ins w:id="159" w:author="Alexander Sayenko [2]" w:date="2021-05-11T23:39:00Z">
              <w:r w:rsidRPr="004C73B0">
                <w:t>62</w:t>
              </w:r>
            </w:ins>
          </w:p>
        </w:tc>
        <w:tc>
          <w:tcPr>
            <w:tcW w:w="1276" w:type="dxa"/>
            <w:tcPrChange w:id="160" w:author="Alexander Sayenko" w:date="2021-08-23T11:53:00Z">
              <w:tcPr>
                <w:tcW w:w="1134" w:type="dxa"/>
              </w:tcPr>
            </w:tcPrChange>
          </w:tcPr>
          <w:p w14:paraId="605E809B" w14:textId="297C06D9" w:rsidR="0053575D" w:rsidRDefault="0053575D" w:rsidP="000C07D3">
            <w:pPr>
              <w:pStyle w:val="TAC"/>
              <w:rPr>
                <w:ins w:id="161" w:author="Alexander Sayenko [2]" w:date="2021-05-11T23:39:00Z"/>
              </w:rPr>
            </w:pPr>
            <w:ins w:id="162" w:author="Alexander Sayenko [2]" w:date="2021-05-11T23:39:00Z">
              <w:r w:rsidRPr="004C73B0">
                <w:t>93</w:t>
              </w:r>
            </w:ins>
          </w:p>
        </w:tc>
      </w:tr>
      <w:tr w:rsidR="0053575D" w14:paraId="654B32EF" w14:textId="6B92670F" w:rsidTr="00A96B2E">
        <w:trPr>
          <w:ins w:id="163" w:author="Alexander Sayenko [2]" w:date="2021-05-11T23:39:00Z"/>
        </w:trPr>
        <w:tc>
          <w:tcPr>
            <w:tcW w:w="1134" w:type="dxa"/>
            <w:tcPrChange w:id="164" w:author="Alexander Sayenko" w:date="2021-08-23T11:53:00Z">
              <w:tcPr>
                <w:tcW w:w="993" w:type="dxa"/>
              </w:tcPr>
            </w:tcPrChange>
          </w:tcPr>
          <w:p w14:paraId="41CF7C5B" w14:textId="79E9BD2F" w:rsidR="0053575D" w:rsidRDefault="0053575D" w:rsidP="000C07D3">
            <w:pPr>
              <w:pStyle w:val="TAC"/>
              <w:rPr>
                <w:ins w:id="165" w:author="Alexander Sayenko [2]" w:date="2021-05-11T23:39:00Z"/>
              </w:rPr>
            </w:pPr>
            <w:ins w:id="166" w:author="Alexander Sayenko [2]" w:date="2021-05-11T23:39:00Z">
              <w:r w:rsidRPr="004C73B0">
                <w:t>13</w:t>
              </w:r>
            </w:ins>
          </w:p>
        </w:tc>
        <w:tc>
          <w:tcPr>
            <w:tcW w:w="1276" w:type="dxa"/>
            <w:tcPrChange w:id="167" w:author="Alexander Sayenko" w:date="2021-08-23T11:53:00Z">
              <w:tcPr>
                <w:tcW w:w="1196" w:type="dxa"/>
              </w:tcPr>
            </w:tcPrChange>
          </w:tcPr>
          <w:p w14:paraId="4FE27F4E" w14:textId="35131082" w:rsidR="0053575D" w:rsidRDefault="0053575D" w:rsidP="000C07D3">
            <w:pPr>
              <w:pStyle w:val="TAC"/>
              <w:rPr>
                <w:ins w:id="168" w:author="Alexander Sayenko [2]" w:date="2021-05-11T23:39:00Z"/>
              </w:rPr>
            </w:pPr>
            <w:ins w:id="169" w:author="Alexander Sayenko [2]" w:date="2021-05-11T23:39:00Z">
              <w:r w:rsidRPr="004C73B0">
                <w:t>15</w:t>
              </w:r>
            </w:ins>
          </w:p>
        </w:tc>
        <w:tc>
          <w:tcPr>
            <w:tcW w:w="1559" w:type="dxa"/>
            <w:tcPrChange w:id="170" w:author="Alexander Sayenko" w:date="2021-08-23T11:53:00Z">
              <w:tcPr>
                <w:tcW w:w="1497" w:type="dxa"/>
              </w:tcPr>
            </w:tcPrChange>
          </w:tcPr>
          <w:p w14:paraId="3F3AC1C8" w14:textId="6D8D98E0" w:rsidR="0053575D" w:rsidRDefault="0053575D" w:rsidP="000C07D3">
            <w:pPr>
              <w:pStyle w:val="TAC"/>
              <w:rPr>
                <w:ins w:id="171" w:author="Alexander Sayenko [2]" w:date="2021-05-11T23:39:00Z"/>
              </w:rPr>
            </w:pPr>
            <w:ins w:id="172" w:author="Alexander Sayenko [2]" w:date="2021-05-11T23:39:00Z">
              <w:r w:rsidRPr="004C73B0">
                <w:t>382,5</w:t>
              </w:r>
            </w:ins>
          </w:p>
        </w:tc>
        <w:tc>
          <w:tcPr>
            <w:tcW w:w="1276" w:type="dxa"/>
            <w:tcPrChange w:id="173" w:author="Alexander Sayenko" w:date="2021-08-23T11:53:00Z">
              <w:tcPr>
                <w:tcW w:w="1255" w:type="dxa"/>
              </w:tcPr>
            </w:tcPrChange>
          </w:tcPr>
          <w:p w14:paraId="4C28E574" w14:textId="59656B08" w:rsidR="0053575D" w:rsidRDefault="0053575D" w:rsidP="000C07D3">
            <w:pPr>
              <w:pStyle w:val="TAC"/>
              <w:rPr>
                <w:ins w:id="174" w:author="Alexander Sayenko [2]" w:date="2021-05-11T23:39:00Z"/>
              </w:rPr>
            </w:pPr>
            <w:ins w:id="175" w:author="Alexander Sayenko [2]" w:date="2021-05-11T23:39:00Z">
              <w:r w:rsidRPr="004C73B0">
                <w:t>79</w:t>
              </w:r>
            </w:ins>
          </w:p>
        </w:tc>
        <w:tc>
          <w:tcPr>
            <w:tcW w:w="1211" w:type="dxa"/>
            <w:tcPrChange w:id="176" w:author="Alexander Sayenko" w:date="2021-08-23T11:53:00Z">
              <w:tcPr>
                <w:tcW w:w="1155" w:type="dxa"/>
              </w:tcPr>
            </w:tcPrChange>
          </w:tcPr>
          <w:p w14:paraId="57F77E23" w14:textId="6D5DB105" w:rsidR="0053575D" w:rsidRDefault="0053575D" w:rsidP="000C07D3">
            <w:pPr>
              <w:pStyle w:val="TAC"/>
              <w:rPr>
                <w:ins w:id="177" w:author="Alexander Sayenko [2]" w:date="2021-05-11T23:39:00Z"/>
              </w:rPr>
            </w:pPr>
            <w:ins w:id="178" w:author="Alexander Sayenko [2]" w:date="2021-05-11T23:39:00Z">
              <w:r w:rsidRPr="004C73B0">
                <w:t>67</w:t>
              </w:r>
            </w:ins>
          </w:p>
        </w:tc>
        <w:tc>
          <w:tcPr>
            <w:tcW w:w="1276" w:type="dxa"/>
            <w:tcPrChange w:id="179" w:author="Alexander Sayenko" w:date="2021-08-23T11:53:00Z">
              <w:tcPr>
                <w:tcW w:w="1134" w:type="dxa"/>
              </w:tcPr>
            </w:tcPrChange>
          </w:tcPr>
          <w:p w14:paraId="6DD025E8" w14:textId="0E3A3F13" w:rsidR="0053575D" w:rsidRDefault="0053575D" w:rsidP="000C07D3">
            <w:pPr>
              <w:pStyle w:val="TAC"/>
              <w:rPr>
                <w:ins w:id="180" w:author="Alexander Sayenko [2]" w:date="2021-05-11T23:39:00Z"/>
              </w:rPr>
            </w:pPr>
            <w:ins w:id="181" w:author="Alexander Sayenko [2]" w:date="2021-05-11T23:39:00Z">
              <w:r w:rsidRPr="004C73B0">
                <w:t>92,8</w:t>
              </w:r>
            </w:ins>
          </w:p>
        </w:tc>
      </w:tr>
    </w:tbl>
    <w:p w14:paraId="10EDEC32" w14:textId="6A889C43" w:rsidR="00CB1B8A" w:rsidRDefault="00CB1B8A" w:rsidP="00CB1B8A">
      <w:pPr>
        <w:rPr>
          <w:ins w:id="182" w:author="Alexander Sayenko [2]" w:date="2021-05-11T23:39:00Z"/>
        </w:rPr>
      </w:pPr>
    </w:p>
    <w:p w14:paraId="128AE6D3" w14:textId="6A2FA3FF" w:rsidR="00CB1B8A" w:rsidRPr="00D47864" w:rsidRDefault="00CB1B8A" w:rsidP="00CB1B8A">
      <w:pPr>
        <w:rPr>
          <w:ins w:id="183" w:author="Alexander Sayenko [2]" w:date="2021-05-11T23:39:00Z"/>
        </w:rPr>
      </w:pPr>
      <w:ins w:id="184" w:author="Alexander Sayenko [2]" w:date="2021-05-11T23:39:00Z">
        <w:r>
          <w:t xml:space="preserve">Table </w:t>
        </w:r>
      </w:ins>
      <w:ins w:id="185" w:author="Alexander Sayenko" w:date="2021-08-05T13:10:00Z">
        <w:r w:rsidR="006818C6">
          <w:t>6.1.1</w:t>
        </w:r>
      </w:ins>
      <w:ins w:id="186" w:author="Alexander Sayenko [2]" w:date="2021-05-11T23:39:00Z">
        <w:r>
          <w:t>-2 below presents similar calculations for 30kHz SCS, from which one can see that combination of 30kHz SCS and the next larger channel is not generally a good approach for small channel bandwidths. The main reason is that 30kHz SCS has much larger guard bands, which immediately impacts number of available RBs.</w:t>
        </w:r>
      </w:ins>
      <w:ins w:id="187" w:author="Alexander Sayenko" w:date="2021-08-23T17:55:00Z">
        <w:r w:rsidR="00E77CF3">
          <w:t xml:space="preserve"> </w:t>
        </w:r>
        <w:r w:rsidR="00E77CF3" w:rsidRPr="00936B08">
          <w:t xml:space="preserve">As a small </w:t>
        </w:r>
      </w:ins>
      <w:ins w:id="188" w:author="Alexander Sayenko" w:date="2021-08-23T17:56:00Z">
        <w:r w:rsidR="00E77CF3" w:rsidRPr="00936B08">
          <w:t>summary, a</w:t>
        </w:r>
      </w:ins>
      <w:ins w:id="189" w:author="Alexander Sayenko" w:date="2021-08-23T17:55:00Z">
        <w:r w:rsidR="00E77CF3" w:rsidRPr="00936B08">
          <w:t xml:space="preserve">ssuming using guard band from the next larger channel the </w:t>
        </w:r>
      </w:ins>
      <w:ins w:id="190" w:author="Alexander Sayenko" w:date="2021-08-23T17:56:00Z">
        <w:r w:rsidR="00E77CF3" w:rsidRPr="00936B08">
          <w:t>resulting s</w:t>
        </w:r>
      </w:ins>
      <w:ins w:id="191" w:author="Alexander Sayenko" w:date="2021-08-23T17:55:00Z">
        <w:r w:rsidR="00E77CF3" w:rsidRPr="00936B08">
          <w:t>pectrum Utilization would range from 87 to 92.8% for an SCS of 15kHz and 72 to 88.6% for an SCS of 30kHz.</w:t>
        </w:r>
        <w:r w:rsidR="00E77CF3" w:rsidRPr="00E77CF3">
          <w:t xml:space="preserve"> </w:t>
        </w:r>
      </w:ins>
    </w:p>
    <w:p w14:paraId="75C5EA04" w14:textId="2F387BE2" w:rsidR="00CB1B8A" w:rsidRDefault="00CB1B8A" w:rsidP="00CB1B8A">
      <w:pPr>
        <w:pStyle w:val="TH"/>
        <w:rPr>
          <w:ins w:id="192" w:author="Alexander Sayenko [2]" w:date="2021-05-11T23:39:00Z"/>
        </w:rPr>
      </w:pPr>
      <w:ins w:id="193" w:author="Alexander Sayenko [2]" w:date="2021-05-11T23:39:00Z">
        <w:r>
          <w:t xml:space="preserve">Table </w:t>
        </w:r>
      </w:ins>
      <w:ins w:id="194" w:author="Alexander Sayenko" w:date="2021-08-05T13:10:00Z">
        <w:r w:rsidR="006818C6">
          <w:t>6.1.1</w:t>
        </w:r>
      </w:ins>
      <w:ins w:id="195" w:author="Alexander Sayenko [2]" w:date="2021-05-11T23:39:00Z">
        <w:r>
          <w:t>-2: Exemplary number of RBs based on the next larger channel guard bands (30kHz SCS).</w:t>
        </w:r>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14:paraId="65218ECC" w14:textId="66AA01BA" w:rsidTr="00DD22F0">
        <w:trPr>
          <w:ins w:id="196" w:author="Alexander Sayenko [2]" w:date="2021-05-11T23:39:00Z"/>
        </w:trPr>
        <w:tc>
          <w:tcPr>
            <w:tcW w:w="1134" w:type="dxa"/>
          </w:tcPr>
          <w:p w14:paraId="44AF9297" w14:textId="73A0B28F" w:rsidR="0053575D" w:rsidRPr="00E90DAA" w:rsidRDefault="0053575D" w:rsidP="000C07D3">
            <w:pPr>
              <w:pStyle w:val="TAH"/>
              <w:rPr>
                <w:ins w:id="197" w:author="Alexander Sayenko [2]" w:date="2021-05-11T23:39:00Z"/>
              </w:rPr>
            </w:pPr>
            <w:ins w:id="198" w:author="Alexander Sayenko [2]" w:date="2021-05-11T23:39:00Z">
              <w:r>
                <w:t>Channel (MHz)</w:t>
              </w:r>
            </w:ins>
          </w:p>
        </w:tc>
        <w:tc>
          <w:tcPr>
            <w:tcW w:w="1276" w:type="dxa"/>
          </w:tcPr>
          <w:p w14:paraId="1E977D81" w14:textId="4BD7D4DA" w:rsidR="0053575D" w:rsidRPr="00E90DAA" w:rsidRDefault="0053575D" w:rsidP="000C07D3">
            <w:pPr>
              <w:pStyle w:val="TAH"/>
              <w:rPr>
                <w:ins w:id="199" w:author="Alexander Sayenko [2]" w:date="2021-05-11T23:39:00Z"/>
              </w:rPr>
            </w:pPr>
            <w:ins w:id="200" w:author="Alexander Sayenko [2]" w:date="2021-05-11T23:39:00Z">
              <w:r>
                <w:t>Next larger channel (MHz)</w:t>
              </w:r>
            </w:ins>
          </w:p>
        </w:tc>
        <w:tc>
          <w:tcPr>
            <w:tcW w:w="1559" w:type="dxa"/>
          </w:tcPr>
          <w:p w14:paraId="34B67EC1" w14:textId="4B0CFE6D" w:rsidR="0053575D" w:rsidRPr="00E90DAA" w:rsidRDefault="0053575D" w:rsidP="000C07D3">
            <w:pPr>
              <w:pStyle w:val="TAH"/>
              <w:rPr>
                <w:ins w:id="201" w:author="Alexander Sayenko [2]" w:date="2021-05-11T23:39:00Z"/>
              </w:rPr>
            </w:pPr>
            <w:ins w:id="202" w:author="Alexander Sayenko [2]" w:date="2021-05-11T23:39:00Z">
              <w:r>
                <w:t>Next larger channel guard band (kHz)</w:t>
              </w:r>
            </w:ins>
          </w:p>
        </w:tc>
        <w:tc>
          <w:tcPr>
            <w:tcW w:w="1276" w:type="dxa"/>
          </w:tcPr>
          <w:p w14:paraId="58297120" w14:textId="5087DA11" w:rsidR="0053575D" w:rsidRPr="00E90DAA" w:rsidRDefault="0053575D" w:rsidP="000C07D3">
            <w:pPr>
              <w:pStyle w:val="TAH"/>
              <w:rPr>
                <w:ins w:id="203" w:author="Alexander Sayenko [2]" w:date="2021-05-11T23:39:00Z"/>
              </w:rPr>
            </w:pPr>
            <w:ins w:id="204" w:author="Alexander Sayenko [2]" w:date="2021-05-11T23:39:00Z">
              <w:r>
                <w:t xml:space="preserve">Next larger channel </w:t>
              </w:r>
              <w:proofErr w:type="spellStart"/>
              <w:r>
                <w:t>Nrb</w:t>
              </w:r>
              <w:proofErr w:type="spellEnd"/>
            </w:ins>
          </w:p>
        </w:tc>
        <w:tc>
          <w:tcPr>
            <w:tcW w:w="1134" w:type="dxa"/>
          </w:tcPr>
          <w:p w14:paraId="48E5CF9C" w14:textId="64E728D0" w:rsidR="0053575D" w:rsidRPr="00E90DAA" w:rsidRDefault="0053575D" w:rsidP="000C07D3">
            <w:pPr>
              <w:pStyle w:val="TAH"/>
              <w:rPr>
                <w:ins w:id="205" w:author="Alexander Sayenko [2]" w:date="2021-05-11T23:39:00Z"/>
              </w:rPr>
            </w:pPr>
            <w:ins w:id="206" w:author="Alexander Sayenko [2]" w:date="2021-05-11T23:39:00Z">
              <w:r>
                <w:t xml:space="preserve">Channel </w:t>
              </w:r>
              <w:proofErr w:type="spellStart"/>
              <w:r>
                <w:t>Nrb</w:t>
              </w:r>
              <w:proofErr w:type="spellEnd"/>
            </w:ins>
          </w:p>
        </w:tc>
        <w:tc>
          <w:tcPr>
            <w:tcW w:w="1276" w:type="dxa"/>
          </w:tcPr>
          <w:p w14:paraId="31B76EC7" w14:textId="40FA8AC2" w:rsidR="0053575D" w:rsidRPr="00E90DAA" w:rsidRDefault="0053575D" w:rsidP="000C07D3">
            <w:pPr>
              <w:pStyle w:val="TAH"/>
              <w:rPr>
                <w:ins w:id="207" w:author="Alexander Sayenko [2]" w:date="2021-05-11T23:39:00Z"/>
              </w:rPr>
            </w:pPr>
            <w:ins w:id="208" w:author="Alexander Sayenko [2]" w:date="2021-05-11T23:39:00Z">
              <w:r>
                <w:t>Utilisation (%)</w:t>
              </w:r>
            </w:ins>
          </w:p>
        </w:tc>
      </w:tr>
      <w:tr w:rsidR="0053575D" w14:paraId="5A7D242B" w14:textId="06510F47" w:rsidTr="00DD22F0">
        <w:trPr>
          <w:ins w:id="209" w:author="Alexander Sayenko [2]" w:date="2021-05-11T23:39:00Z"/>
        </w:trPr>
        <w:tc>
          <w:tcPr>
            <w:tcW w:w="1134" w:type="dxa"/>
          </w:tcPr>
          <w:p w14:paraId="53702563" w14:textId="632519D7" w:rsidR="0053575D" w:rsidRDefault="0053575D" w:rsidP="000C07D3">
            <w:pPr>
              <w:pStyle w:val="TAC"/>
              <w:rPr>
                <w:ins w:id="210" w:author="Alexander Sayenko [2]" w:date="2021-05-11T23:39:00Z"/>
              </w:rPr>
            </w:pPr>
            <w:ins w:id="211" w:author="Alexander Sayenko [2]" w:date="2021-05-11T23:39:00Z">
              <w:r w:rsidRPr="004C73B0">
                <w:t>6</w:t>
              </w:r>
            </w:ins>
          </w:p>
        </w:tc>
        <w:tc>
          <w:tcPr>
            <w:tcW w:w="1276" w:type="dxa"/>
          </w:tcPr>
          <w:p w14:paraId="10573BC8" w14:textId="0DFF3FD7" w:rsidR="0053575D" w:rsidRDefault="0053575D" w:rsidP="000C07D3">
            <w:pPr>
              <w:pStyle w:val="TAC"/>
              <w:rPr>
                <w:ins w:id="212" w:author="Alexander Sayenko [2]" w:date="2021-05-11T23:39:00Z"/>
              </w:rPr>
            </w:pPr>
            <w:ins w:id="213" w:author="Alexander Sayenko [2]" w:date="2021-05-11T23:39:00Z">
              <w:r w:rsidRPr="004C73B0">
                <w:t>10</w:t>
              </w:r>
            </w:ins>
          </w:p>
        </w:tc>
        <w:tc>
          <w:tcPr>
            <w:tcW w:w="1559" w:type="dxa"/>
          </w:tcPr>
          <w:p w14:paraId="7D9D21F2" w14:textId="14872436" w:rsidR="0053575D" w:rsidRDefault="0053575D" w:rsidP="000C07D3">
            <w:pPr>
              <w:pStyle w:val="TAC"/>
              <w:rPr>
                <w:ins w:id="214" w:author="Alexander Sayenko [2]" w:date="2021-05-11T23:39:00Z"/>
              </w:rPr>
            </w:pPr>
            <w:ins w:id="215" w:author="Alexander Sayenko [2]" w:date="2021-05-11T23:39:00Z">
              <w:r w:rsidRPr="00DA5243">
                <w:t>665</w:t>
              </w:r>
            </w:ins>
          </w:p>
        </w:tc>
        <w:tc>
          <w:tcPr>
            <w:tcW w:w="1276" w:type="dxa"/>
          </w:tcPr>
          <w:p w14:paraId="102C4D42" w14:textId="47444F55" w:rsidR="0053575D" w:rsidRDefault="0053575D" w:rsidP="000C07D3">
            <w:pPr>
              <w:pStyle w:val="TAC"/>
              <w:rPr>
                <w:ins w:id="216" w:author="Alexander Sayenko [2]" w:date="2021-05-11T23:39:00Z"/>
              </w:rPr>
            </w:pPr>
            <w:ins w:id="217" w:author="Alexander Sayenko [2]" w:date="2021-05-11T23:39:00Z">
              <w:r w:rsidRPr="00DA5243">
                <w:t>24</w:t>
              </w:r>
            </w:ins>
          </w:p>
        </w:tc>
        <w:tc>
          <w:tcPr>
            <w:tcW w:w="1134" w:type="dxa"/>
          </w:tcPr>
          <w:p w14:paraId="0E9C98B3" w14:textId="115FA408" w:rsidR="0053575D" w:rsidRDefault="0053575D" w:rsidP="000C07D3">
            <w:pPr>
              <w:pStyle w:val="TAC"/>
              <w:rPr>
                <w:ins w:id="218" w:author="Alexander Sayenko [2]" w:date="2021-05-11T23:39:00Z"/>
              </w:rPr>
            </w:pPr>
            <w:ins w:id="219" w:author="Alexander Sayenko [2]" w:date="2021-05-11T23:39:00Z">
              <w:r w:rsidRPr="00DA5243">
                <w:t>12</w:t>
              </w:r>
            </w:ins>
          </w:p>
        </w:tc>
        <w:tc>
          <w:tcPr>
            <w:tcW w:w="1276" w:type="dxa"/>
          </w:tcPr>
          <w:p w14:paraId="52351BED" w14:textId="1B8632A1" w:rsidR="0053575D" w:rsidRDefault="0053575D" w:rsidP="000C07D3">
            <w:pPr>
              <w:pStyle w:val="TAC"/>
              <w:rPr>
                <w:ins w:id="220" w:author="Alexander Sayenko [2]" w:date="2021-05-11T23:39:00Z"/>
              </w:rPr>
            </w:pPr>
            <w:ins w:id="221" w:author="Alexander Sayenko [2]" w:date="2021-05-11T23:39:00Z">
              <w:r w:rsidRPr="005874CC">
                <w:t>72</w:t>
              </w:r>
            </w:ins>
          </w:p>
        </w:tc>
      </w:tr>
      <w:tr w:rsidR="0053575D" w14:paraId="6FF2CAC6" w14:textId="3B99664E" w:rsidTr="00DD22F0">
        <w:trPr>
          <w:ins w:id="222" w:author="Alexander Sayenko [2]" w:date="2021-05-11T23:39:00Z"/>
        </w:trPr>
        <w:tc>
          <w:tcPr>
            <w:tcW w:w="1134" w:type="dxa"/>
          </w:tcPr>
          <w:p w14:paraId="0DE173FE" w14:textId="66BDDB8C" w:rsidR="0053575D" w:rsidRDefault="0053575D" w:rsidP="000C07D3">
            <w:pPr>
              <w:pStyle w:val="TAC"/>
              <w:rPr>
                <w:ins w:id="223" w:author="Alexander Sayenko [2]" w:date="2021-05-11T23:39:00Z"/>
              </w:rPr>
            </w:pPr>
            <w:ins w:id="224" w:author="Alexander Sayenko [2]" w:date="2021-05-11T23:39:00Z">
              <w:r w:rsidRPr="004C73B0">
                <w:t>7</w:t>
              </w:r>
            </w:ins>
          </w:p>
        </w:tc>
        <w:tc>
          <w:tcPr>
            <w:tcW w:w="1276" w:type="dxa"/>
          </w:tcPr>
          <w:p w14:paraId="1D2BA01B" w14:textId="3C245C97" w:rsidR="0053575D" w:rsidRDefault="0053575D" w:rsidP="000C07D3">
            <w:pPr>
              <w:pStyle w:val="TAC"/>
              <w:rPr>
                <w:ins w:id="225" w:author="Alexander Sayenko [2]" w:date="2021-05-11T23:39:00Z"/>
              </w:rPr>
            </w:pPr>
            <w:ins w:id="226" w:author="Alexander Sayenko [2]" w:date="2021-05-11T23:39:00Z">
              <w:r w:rsidRPr="004C73B0">
                <w:t>10</w:t>
              </w:r>
            </w:ins>
          </w:p>
        </w:tc>
        <w:tc>
          <w:tcPr>
            <w:tcW w:w="1559" w:type="dxa"/>
          </w:tcPr>
          <w:p w14:paraId="2DA9F491" w14:textId="6D20E90B" w:rsidR="0053575D" w:rsidRDefault="0053575D" w:rsidP="000C07D3">
            <w:pPr>
              <w:pStyle w:val="TAC"/>
              <w:rPr>
                <w:ins w:id="227" w:author="Alexander Sayenko [2]" w:date="2021-05-11T23:39:00Z"/>
              </w:rPr>
            </w:pPr>
            <w:ins w:id="228" w:author="Alexander Sayenko [2]" w:date="2021-05-11T23:39:00Z">
              <w:r w:rsidRPr="00DA5243">
                <w:t>665</w:t>
              </w:r>
            </w:ins>
          </w:p>
        </w:tc>
        <w:tc>
          <w:tcPr>
            <w:tcW w:w="1276" w:type="dxa"/>
          </w:tcPr>
          <w:p w14:paraId="6C182076" w14:textId="6CF54023" w:rsidR="0053575D" w:rsidRDefault="0053575D" w:rsidP="000C07D3">
            <w:pPr>
              <w:pStyle w:val="TAC"/>
              <w:rPr>
                <w:ins w:id="229" w:author="Alexander Sayenko [2]" w:date="2021-05-11T23:39:00Z"/>
              </w:rPr>
            </w:pPr>
            <w:ins w:id="230" w:author="Alexander Sayenko [2]" w:date="2021-05-11T23:39:00Z">
              <w:r w:rsidRPr="00DA5243">
                <w:t>24</w:t>
              </w:r>
            </w:ins>
          </w:p>
        </w:tc>
        <w:tc>
          <w:tcPr>
            <w:tcW w:w="1134" w:type="dxa"/>
          </w:tcPr>
          <w:p w14:paraId="74A23B23" w14:textId="7E30A49A" w:rsidR="0053575D" w:rsidRDefault="0053575D" w:rsidP="000C07D3">
            <w:pPr>
              <w:pStyle w:val="TAC"/>
              <w:rPr>
                <w:ins w:id="231" w:author="Alexander Sayenko [2]" w:date="2021-05-11T23:39:00Z"/>
              </w:rPr>
            </w:pPr>
            <w:ins w:id="232" w:author="Alexander Sayenko [2]" w:date="2021-05-11T23:39:00Z">
              <w:r w:rsidRPr="00DA5243">
                <w:t>15</w:t>
              </w:r>
            </w:ins>
          </w:p>
        </w:tc>
        <w:tc>
          <w:tcPr>
            <w:tcW w:w="1276" w:type="dxa"/>
          </w:tcPr>
          <w:p w14:paraId="00EBC50A" w14:textId="29C9BE61" w:rsidR="0053575D" w:rsidRDefault="0053575D" w:rsidP="000C07D3">
            <w:pPr>
              <w:pStyle w:val="TAC"/>
              <w:rPr>
                <w:ins w:id="233" w:author="Alexander Sayenko [2]" w:date="2021-05-11T23:39:00Z"/>
              </w:rPr>
            </w:pPr>
            <w:ins w:id="234" w:author="Alexander Sayenko [2]" w:date="2021-05-11T23:39:00Z">
              <w:r w:rsidRPr="005874CC">
                <w:t>77,1</w:t>
              </w:r>
            </w:ins>
          </w:p>
        </w:tc>
      </w:tr>
      <w:tr w:rsidR="0053575D" w14:paraId="1754C9C4" w14:textId="4CFF34A7" w:rsidTr="00DD22F0">
        <w:trPr>
          <w:ins w:id="235" w:author="Alexander Sayenko [2]" w:date="2021-05-11T23:39:00Z"/>
        </w:trPr>
        <w:tc>
          <w:tcPr>
            <w:tcW w:w="1134" w:type="dxa"/>
          </w:tcPr>
          <w:p w14:paraId="505A0C56" w14:textId="3D9A839F" w:rsidR="0053575D" w:rsidRDefault="0053575D" w:rsidP="000C07D3">
            <w:pPr>
              <w:pStyle w:val="TAC"/>
              <w:rPr>
                <w:ins w:id="236" w:author="Alexander Sayenko [2]" w:date="2021-05-11T23:39:00Z"/>
              </w:rPr>
            </w:pPr>
            <w:ins w:id="237" w:author="Alexander Sayenko [2]" w:date="2021-05-11T23:39:00Z">
              <w:r w:rsidRPr="004C73B0">
                <w:t>11</w:t>
              </w:r>
            </w:ins>
          </w:p>
        </w:tc>
        <w:tc>
          <w:tcPr>
            <w:tcW w:w="1276" w:type="dxa"/>
          </w:tcPr>
          <w:p w14:paraId="29980EBE" w14:textId="191B0360" w:rsidR="0053575D" w:rsidRDefault="0053575D" w:rsidP="000C07D3">
            <w:pPr>
              <w:pStyle w:val="TAC"/>
              <w:rPr>
                <w:ins w:id="238" w:author="Alexander Sayenko [2]" w:date="2021-05-11T23:39:00Z"/>
              </w:rPr>
            </w:pPr>
            <w:ins w:id="239" w:author="Alexander Sayenko [2]" w:date="2021-05-11T23:39:00Z">
              <w:r w:rsidRPr="004C73B0">
                <w:t>15</w:t>
              </w:r>
            </w:ins>
          </w:p>
        </w:tc>
        <w:tc>
          <w:tcPr>
            <w:tcW w:w="1559" w:type="dxa"/>
          </w:tcPr>
          <w:p w14:paraId="497A5E26" w14:textId="60988539" w:rsidR="0053575D" w:rsidRDefault="0053575D" w:rsidP="000C07D3">
            <w:pPr>
              <w:pStyle w:val="TAC"/>
              <w:rPr>
                <w:ins w:id="240" w:author="Alexander Sayenko [2]" w:date="2021-05-11T23:39:00Z"/>
              </w:rPr>
            </w:pPr>
            <w:ins w:id="241" w:author="Alexander Sayenko [2]" w:date="2021-05-11T23:39:00Z">
              <w:r w:rsidRPr="00DA5243">
                <w:t>645</w:t>
              </w:r>
            </w:ins>
          </w:p>
        </w:tc>
        <w:tc>
          <w:tcPr>
            <w:tcW w:w="1276" w:type="dxa"/>
          </w:tcPr>
          <w:p w14:paraId="767AAA73" w14:textId="4F4E23E3" w:rsidR="0053575D" w:rsidRDefault="0053575D" w:rsidP="000C07D3">
            <w:pPr>
              <w:pStyle w:val="TAC"/>
              <w:rPr>
                <w:ins w:id="242" w:author="Alexander Sayenko [2]" w:date="2021-05-11T23:39:00Z"/>
              </w:rPr>
            </w:pPr>
            <w:ins w:id="243" w:author="Alexander Sayenko [2]" w:date="2021-05-11T23:39:00Z">
              <w:r w:rsidRPr="00DA5243">
                <w:t>38</w:t>
              </w:r>
            </w:ins>
          </w:p>
        </w:tc>
        <w:tc>
          <w:tcPr>
            <w:tcW w:w="1134" w:type="dxa"/>
          </w:tcPr>
          <w:p w14:paraId="5AE9E507" w14:textId="038E08A1" w:rsidR="0053575D" w:rsidRDefault="0053575D" w:rsidP="000C07D3">
            <w:pPr>
              <w:pStyle w:val="TAC"/>
              <w:rPr>
                <w:ins w:id="244" w:author="Alexander Sayenko [2]" w:date="2021-05-11T23:39:00Z"/>
              </w:rPr>
            </w:pPr>
            <w:ins w:id="245" w:author="Alexander Sayenko [2]" w:date="2021-05-11T23:39:00Z">
              <w:r w:rsidRPr="00DA5243">
                <w:t>26</w:t>
              </w:r>
            </w:ins>
          </w:p>
        </w:tc>
        <w:tc>
          <w:tcPr>
            <w:tcW w:w="1276" w:type="dxa"/>
          </w:tcPr>
          <w:p w14:paraId="6BC24819" w14:textId="0DBDFF7E" w:rsidR="0053575D" w:rsidRDefault="0053575D" w:rsidP="000C07D3">
            <w:pPr>
              <w:pStyle w:val="TAC"/>
              <w:rPr>
                <w:ins w:id="246" w:author="Alexander Sayenko [2]" w:date="2021-05-11T23:39:00Z"/>
              </w:rPr>
            </w:pPr>
            <w:ins w:id="247" w:author="Alexander Sayenko [2]" w:date="2021-05-11T23:39:00Z">
              <w:r w:rsidRPr="005874CC">
                <w:t>85,1</w:t>
              </w:r>
            </w:ins>
          </w:p>
        </w:tc>
      </w:tr>
      <w:tr w:rsidR="0053575D" w14:paraId="490CD1EA" w14:textId="03CDCA43" w:rsidTr="00DD22F0">
        <w:trPr>
          <w:ins w:id="248" w:author="Alexander Sayenko [2]" w:date="2021-05-11T23:39:00Z"/>
        </w:trPr>
        <w:tc>
          <w:tcPr>
            <w:tcW w:w="1134" w:type="dxa"/>
          </w:tcPr>
          <w:p w14:paraId="2ACD2039" w14:textId="414B1C5F" w:rsidR="0053575D" w:rsidRDefault="0053575D" w:rsidP="000C07D3">
            <w:pPr>
              <w:pStyle w:val="TAC"/>
              <w:rPr>
                <w:ins w:id="249" w:author="Alexander Sayenko [2]" w:date="2021-05-11T23:39:00Z"/>
              </w:rPr>
            </w:pPr>
            <w:ins w:id="250" w:author="Alexander Sayenko [2]" w:date="2021-05-11T23:39:00Z">
              <w:r w:rsidRPr="004C73B0">
                <w:t>12</w:t>
              </w:r>
            </w:ins>
          </w:p>
        </w:tc>
        <w:tc>
          <w:tcPr>
            <w:tcW w:w="1276" w:type="dxa"/>
          </w:tcPr>
          <w:p w14:paraId="1A59F124" w14:textId="162D791C" w:rsidR="0053575D" w:rsidRDefault="0053575D" w:rsidP="000C07D3">
            <w:pPr>
              <w:pStyle w:val="TAC"/>
              <w:rPr>
                <w:ins w:id="251" w:author="Alexander Sayenko [2]" w:date="2021-05-11T23:39:00Z"/>
              </w:rPr>
            </w:pPr>
            <w:ins w:id="252" w:author="Alexander Sayenko [2]" w:date="2021-05-11T23:39:00Z">
              <w:r w:rsidRPr="004C73B0">
                <w:t>15</w:t>
              </w:r>
            </w:ins>
          </w:p>
        </w:tc>
        <w:tc>
          <w:tcPr>
            <w:tcW w:w="1559" w:type="dxa"/>
          </w:tcPr>
          <w:p w14:paraId="0784C208" w14:textId="371BCF49" w:rsidR="0053575D" w:rsidRDefault="0053575D" w:rsidP="000C07D3">
            <w:pPr>
              <w:pStyle w:val="TAC"/>
              <w:rPr>
                <w:ins w:id="253" w:author="Alexander Sayenko [2]" w:date="2021-05-11T23:39:00Z"/>
              </w:rPr>
            </w:pPr>
            <w:ins w:id="254" w:author="Alexander Sayenko [2]" w:date="2021-05-11T23:39:00Z">
              <w:r w:rsidRPr="00DA5243">
                <w:t>645</w:t>
              </w:r>
            </w:ins>
          </w:p>
        </w:tc>
        <w:tc>
          <w:tcPr>
            <w:tcW w:w="1276" w:type="dxa"/>
          </w:tcPr>
          <w:p w14:paraId="0B14591E" w14:textId="373E5149" w:rsidR="0053575D" w:rsidRDefault="0053575D" w:rsidP="000C07D3">
            <w:pPr>
              <w:pStyle w:val="TAC"/>
              <w:rPr>
                <w:ins w:id="255" w:author="Alexander Sayenko [2]" w:date="2021-05-11T23:39:00Z"/>
              </w:rPr>
            </w:pPr>
            <w:ins w:id="256" w:author="Alexander Sayenko [2]" w:date="2021-05-11T23:39:00Z">
              <w:r w:rsidRPr="00DA5243">
                <w:t>38</w:t>
              </w:r>
            </w:ins>
          </w:p>
        </w:tc>
        <w:tc>
          <w:tcPr>
            <w:tcW w:w="1134" w:type="dxa"/>
          </w:tcPr>
          <w:p w14:paraId="26AB8DD2" w14:textId="4B2519B7" w:rsidR="0053575D" w:rsidRDefault="0053575D" w:rsidP="000C07D3">
            <w:pPr>
              <w:pStyle w:val="TAC"/>
              <w:rPr>
                <w:ins w:id="257" w:author="Alexander Sayenko [2]" w:date="2021-05-11T23:39:00Z"/>
              </w:rPr>
            </w:pPr>
            <w:ins w:id="258" w:author="Alexander Sayenko [2]" w:date="2021-05-11T23:39:00Z">
              <w:r w:rsidRPr="00DA5243">
                <w:t>29</w:t>
              </w:r>
            </w:ins>
          </w:p>
        </w:tc>
        <w:tc>
          <w:tcPr>
            <w:tcW w:w="1276" w:type="dxa"/>
          </w:tcPr>
          <w:p w14:paraId="41BB49D9" w14:textId="7DB42A75" w:rsidR="0053575D" w:rsidRDefault="0053575D" w:rsidP="000C07D3">
            <w:pPr>
              <w:pStyle w:val="TAC"/>
              <w:rPr>
                <w:ins w:id="259" w:author="Alexander Sayenko [2]" w:date="2021-05-11T23:39:00Z"/>
              </w:rPr>
            </w:pPr>
            <w:ins w:id="260" w:author="Alexander Sayenko [2]" w:date="2021-05-11T23:39:00Z">
              <w:r w:rsidRPr="005874CC">
                <w:t>87</w:t>
              </w:r>
            </w:ins>
          </w:p>
        </w:tc>
      </w:tr>
      <w:tr w:rsidR="0053575D" w14:paraId="32A2F5EB" w14:textId="2955951A" w:rsidTr="00DD22F0">
        <w:trPr>
          <w:ins w:id="261" w:author="Alexander Sayenko [2]" w:date="2021-05-11T23:39:00Z"/>
        </w:trPr>
        <w:tc>
          <w:tcPr>
            <w:tcW w:w="1134" w:type="dxa"/>
          </w:tcPr>
          <w:p w14:paraId="0BDDCDCF" w14:textId="7177BA83" w:rsidR="0053575D" w:rsidRDefault="0053575D" w:rsidP="000C07D3">
            <w:pPr>
              <w:pStyle w:val="TAC"/>
              <w:rPr>
                <w:ins w:id="262" w:author="Alexander Sayenko [2]" w:date="2021-05-11T23:39:00Z"/>
              </w:rPr>
            </w:pPr>
            <w:ins w:id="263" w:author="Alexander Sayenko [2]" w:date="2021-05-11T23:39:00Z">
              <w:r w:rsidRPr="004C73B0">
                <w:t>13</w:t>
              </w:r>
            </w:ins>
          </w:p>
        </w:tc>
        <w:tc>
          <w:tcPr>
            <w:tcW w:w="1276" w:type="dxa"/>
          </w:tcPr>
          <w:p w14:paraId="572D42D5" w14:textId="0C8CE389" w:rsidR="0053575D" w:rsidRDefault="0053575D" w:rsidP="000C07D3">
            <w:pPr>
              <w:pStyle w:val="TAC"/>
              <w:rPr>
                <w:ins w:id="264" w:author="Alexander Sayenko [2]" w:date="2021-05-11T23:39:00Z"/>
              </w:rPr>
            </w:pPr>
            <w:ins w:id="265" w:author="Alexander Sayenko [2]" w:date="2021-05-11T23:39:00Z">
              <w:r w:rsidRPr="004C73B0">
                <w:t>15</w:t>
              </w:r>
            </w:ins>
          </w:p>
        </w:tc>
        <w:tc>
          <w:tcPr>
            <w:tcW w:w="1559" w:type="dxa"/>
          </w:tcPr>
          <w:p w14:paraId="7E69CDE6" w14:textId="1FD80FCB" w:rsidR="0053575D" w:rsidRDefault="0053575D" w:rsidP="000C07D3">
            <w:pPr>
              <w:pStyle w:val="TAC"/>
              <w:rPr>
                <w:ins w:id="266" w:author="Alexander Sayenko [2]" w:date="2021-05-11T23:39:00Z"/>
              </w:rPr>
            </w:pPr>
            <w:ins w:id="267" w:author="Alexander Sayenko [2]" w:date="2021-05-11T23:39:00Z">
              <w:r w:rsidRPr="00DA5243">
                <w:t>645</w:t>
              </w:r>
            </w:ins>
          </w:p>
        </w:tc>
        <w:tc>
          <w:tcPr>
            <w:tcW w:w="1276" w:type="dxa"/>
          </w:tcPr>
          <w:p w14:paraId="3C0CFFAB" w14:textId="18F019C4" w:rsidR="0053575D" w:rsidRDefault="0053575D" w:rsidP="000C07D3">
            <w:pPr>
              <w:pStyle w:val="TAC"/>
              <w:rPr>
                <w:ins w:id="268" w:author="Alexander Sayenko [2]" w:date="2021-05-11T23:39:00Z"/>
              </w:rPr>
            </w:pPr>
            <w:ins w:id="269" w:author="Alexander Sayenko [2]" w:date="2021-05-11T23:39:00Z">
              <w:r w:rsidRPr="00DA5243">
                <w:t>38</w:t>
              </w:r>
            </w:ins>
          </w:p>
        </w:tc>
        <w:tc>
          <w:tcPr>
            <w:tcW w:w="1134" w:type="dxa"/>
          </w:tcPr>
          <w:p w14:paraId="59B91A90" w14:textId="35A9B4AB" w:rsidR="0053575D" w:rsidRDefault="0053575D" w:rsidP="000C07D3">
            <w:pPr>
              <w:pStyle w:val="TAC"/>
              <w:rPr>
                <w:ins w:id="270" w:author="Alexander Sayenko [2]" w:date="2021-05-11T23:39:00Z"/>
              </w:rPr>
            </w:pPr>
            <w:ins w:id="271" w:author="Alexander Sayenko [2]" w:date="2021-05-11T23:39:00Z">
              <w:r w:rsidRPr="00DA5243">
                <w:t>32</w:t>
              </w:r>
            </w:ins>
          </w:p>
        </w:tc>
        <w:tc>
          <w:tcPr>
            <w:tcW w:w="1276" w:type="dxa"/>
          </w:tcPr>
          <w:p w14:paraId="134AAB86" w14:textId="660D5A7F" w:rsidR="0053575D" w:rsidRDefault="0053575D" w:rsidP="000C07D3">
            <w:pPr>
              <w:pStyle w:val="TAC"/>
              <w:rPr>
                <w:ins w:id="272" w:author="Alexander Sayenko [2]" w:date="2021-05-11T23:39:00Z"/>
              </w:rPr>
            </w:pPr>
            <w:ins w:id="273" w:author="Alexander Sayenko [2]" w:date="2021-05-11T23:39:00Z">
              <w:r w:rsidRPr="005874CC">
                <w:t>88,6</w:t>
              </w:r>
            </w:ins>
          </w:p>
        </w:tc>
      </w:tr>
    </w:tbl>
    <w:p w14:paraId="66B8C9D2" w14:textId="1E639DDC" w:rsidR="00FE254C" w:rsidRPr="009436AE" w:rsidRDefault="00FE254C">
      <w:pPr>
        <w:keepLines/>
        <w:spacing w:after="240"/>
        <w:rPr>
          <w:ins w:id="274" w:author="Alexander Sayenko" w:date="2021-08-05T13:56:00Z"/>
          <w:rFonts w:ascii="Arial" w:eastAsiaTheme="minorEastAsia" w:hAnsi="Arial"/>
          <w:b/>
        </w:rPr>
        <w:pPrChange w:id="275" w:author="Lehne, Mark A" w:date="2021-08-25T09:30:00Z">
          <w:pPr>
            <w:keepLines/>
            <w:spacing w:after="240"/>
            <w:jc w:val="center"/>
          </w:pPr>
        </w:pPrChange>
      </w:pPr>
    </w:p>
    <w:p w14:paraId="16628E84" w14:textId="55BEF301" w:rsidR="003B46F9" w:rsidRDefault="003B46F9" w:rsidP="003B46F9">
      <w:pPr>
        <w:pStyle w:val="Heading3"/>
        <w:rPr>
          <w:ins w:id="276" w:author="Alexander Sayenko" w:date="2021-08-23T14:47:00Z"/>
        </w:rPr>
      </w:pPr>
      <w:ins w:id="277" w:author="Alexander Sayenko" w:date="2021-08-23T14:46:00Z">
        <w:r>
          <w:t>6.1.2</w:t>
        </w:r>
        <w:r>
          <w:tab/>
          <w:t>Signalling and configuration aspects</w:t>
        </w:r>
      </w:ins>
    </w:p>
    <w:p w14:paraId="01ED1D9F" w14:textId="725AE6CD" w:rsidR="00323312" w:rsidRPr="00936B08" w:rsidRDefault="00323312" w:rsidP="00323312">
      <w:pPr>
        <w:rPr>
          <w:ins w:id="278" w:author="Alexander Sayenko" w:date="2021-08-23T15:14:00Z"/>
          <w:lang w:val="en-US"/>
          <w:rPrChange w:id="279" w:author="Alexander Sayenko" w:date="2021-08-23T15:27:00Z">
            <w:rPr>
              <w:ins w:id="280" w:author="Alexander Sayenko" w:date="2021-08-23T15:14:00Z"/>
            </w:rPr>
          </w:rPrChange>
        </w:rPr>
      </w:pPr>
      <w:ins w:id="281" w:author="Alexander Sayenko" w:date="2021-08-23T15:20:00Z">
        <w:r w:rsidRPr="00936B08">
          <w:rPr>
            <w:lang w:val="en-US"/>
            <w:rPrChange w:id="282" w:author="Alexander Sayenko" w:date="2021-08-23T15:27:00Z">
              <w:rPr/>
            </w:rPrChange>
          </w:rPr>
          <w:t>In this section we provide</w:t>
        </w:r>
        <w:r w:rsidR="00176225" w:rsidRPr="00936B08">
          <w:rPr>
            <w:lang w:val="en-US"/>
            <w:rPrChange w:id="283" w:author="Alexander Sayenko" w:date="2021-08-23T15:27:00Z">
              <w:rPr/>
            </w:rPrChange>
          </w:rPr>
          <w:t xml:space="preserve"> further signaling details on how to support irregular channels given the 7MHz </w:t>
        </w:r>
      </w:ins>
      <w:ins w:id="284" w:author="Alexander Sayenko" w:date="2021-08-23T15:21:00Z">
        <w:r w:rsidR="00176225" w:rsidRPr="00936B08">
          <w:rPr>
            <w:lang w:val="en-US"/>
            <w:rPrChange w:id="285" w:author="Alexander Sayenko" w:date="2021-08-23T15:27:00Z">
              <w:rPr/>
            </w:rPrChange>
          </w:rPr>
          <w:t>allocation as an example.</w:t>
        </w:r>
      </w:ins>
    </w:p>
    <w:p w14:paraId="06FD5140" w14:textId="63EA6CC1" w:rsidR="00176225" w:rsidRPr="00936B08" w:rsidRDefault="00323312" w:rsidP="00323312">
      <w:pPr>
        <w:rPr>
          <w:ins w:id="286" w:author="Alexander Sayenko" w:date="2021-08-23T15:25:00Z"/>
          <w:lang w:val="en-US"/>
          <w:rPrChange w:id="287" w:author="Alexander Sayenko" w:date="2021-08-23T15:27:00Z">
            <w:rPr>
              <w:ins w:id="288" w:author="Alexander Sayenko" w:date="2021-08-23T15:25:00Z"/>
            </w:rPr>
          </w:rPrChange>
        </w:rPr>
      </w:pPr>
      <w:ins w:id="289" w:author="Alexander Sayenko" w:date="2021-08-23T15:14:00Z">
        <w:r w:rsidRPr="00936B08">
          <w:rPr>
            <w:lang w:val="en-US"/>
            <w:rPrChange w:id="290" w:author="Alexander Sayenko" w:date="2021-08-23T15:27:00Z">
              <w:rPr/>
            </w:rPrChange>
          </w:rPr>
          <w:t xml:space="preserve">The </w:t>
        </w:r>
        <w:proofErr w:type="spellStart"/>
        <w:r w:rsidRPr="00936B08">
          <w:rPr>
            <w:lang w:val="en-US"/>
            <w:rPrChange w:id="291" w:author="Alexander Sayenko" w:date="2021-08-23T15:27:00Z">
              <w:rPr/>
            </w:rPrChange>
          </w:rPr>
          <w:t>gNB</w:t>
        </w:r>
        <w:proofErr w:type="spellEnd"/>
        <w:r w:rsidRPr="00936B08">
          <w:rPr>
            <w:lang w:val="en-US"/>
            <w:rPrChange w:id="292" w:author="Alexander Sayenko" w:date="2021-08-23T15:27:00Z">
              <w:rPr/>
            </w:rPrChange>
          </w:rPr>
          <w:t xml:space="preserve"> broadcasts the </w:t>
        </w:r>
      </w:ins>
      <w:ins w:id="293" w:author="Alexander Sayenko" w:date="2021-08-25T15:59:00Z">
        <w:r w:rsidR="00086162" w:rsidRPr="00086162">
          <w:rPr>
            <w:highlight w:val="yellow"/>
            <w:lang w:val="en-US"/>
            <w:rPrChange w:id="294" w:author="Alexander Sayenko" w:date="2021-08-25T16:00:00Z">
              <w:rPr>
                <w:lang w:val="en-US"/>
              </w:rPr>
            </w:rPrChange>
          </w:rPr>
          <w:t>DL</w:t>
        </w:r>
        <w:r w:rsidR="00086162">
          <w:rPr>
            <w:lang w:val="en-US"/>
          </w:rPr>
          <w:t xml:space="preserve"> </w:t>
        </w:r>
      </w:ins>
      <w:ins w:id="295" w:author="Alexander Sayenko" w:date="2021-08-23T15:14:00Z">
        <w:r w:rsidRPr="00936B08">
          <w:rPr>
            <w:lang w:val="en-US"/>
            <w:rPrChange w:id="296" w:author="Alexander Sayenko" w:date="2021-08-23T15:27:00Z">
              <w:rPr/>
            </w:rPrChange>
          </w:rPr>
          <w:t xml:space="preserve">carrier bandwidth and the bandwidth of the initial BWP (BWP#0) in SIB1. </w:t>
        </w:r>
      </w:ins>
      <w:ins w:id="297" w:author="Alexander Sayenko" w:date="2021-08-23T15:23:00Z">
        <w:r w:rsidR="00176225" w:rsidRPr="00936B08">
          <w:rPr>
            <w:lang w:val="en-US"/>
            <w:rPrChange w:id="298" w:author="Alexander Sayenko" w:date="2021-08-23T15:27:00Z">
              <w:rPr/>
            </w:rPrChange>
          </w:rPr>
          <w:t>For the 7MHz allocation</w:t>
        </w:r>
      </w:ins>
      <w:ins w:id="299" w:author="Alexander Sayenko" w:date="2021-08-23T15:31:00Z">
        <w:r w:rsidR="002272E1" w:rsidRPr="00936B08">
          <w:rPr>
            <w:lang w:val="en-US"/>
          </w:rPr>
          <w:t>,</w:t>
        </w:r>
      </w:ins>
      <w:ins w:id="300" w:author="Alexander Sayenko" w:date="2021-08-23T15:23:00Z">
        <w:r w:rsidR="00176225" w:rsidRPr="00936B08">
          <w:rPr>
            <w:lang w:val="en-US"/>
            <w:rPrChange w:id="301" w:author="Alexander Sayenko" w:date="2021-08-23T15:27:00Z">
              <w:rPr/>
            </w:rPrChange>
          </w:rPr>
          <w:t xml:space="preserve"> </w:t>
        </w:r>
      </w:ins>
      <w:ins w:id="302" w:author="Alexander Sayenko" w:date="2021-08-23T15:22:00Z">
        <w:r w:rsidR="00176225" w:rsidRPr="00936B08">
          <w:rPr>
            <w:lang w:val="en-US"/>
            <w:rPrChange w:id="303" w:author="Alexander Sayenko" w:date="2021-08-23T15:27:00Z">
              <w:rPr/>
            </w:rPrChange>
          </w:rPr>
          <w:t xml:space="preserve">SIB1 </w:t>
        </w:r>
      </w:ins>
      <w:ins w:id="304" w:author="Alexander Sayenko" w:date="2021-08-23T15:23:00Z">
        <w:r w:rsidR="00176225" w:rsidRPr="00936B08">
          <w:rPr>
            <w:lang w:val="en-US"/>
            <w:rPrChange w:id="305" w:author="Alexander Sayenko" w:date="2021-08-23T15:27:00Z">
              <w:rPr/>
            </w:rPrChange>
          </w:rPr>
          <w:t xml:space="preserve">can indicate </w:t>
        </w:r>
      </w:ins>
      <w:ins w:id="306" w:author="Alexander Sayenko" w:date="2021-08-25T16:00:00Z">
        <w:r w:rsidR="00086162">
          <w:rPr>
            <w:lang w:val="en-US"/>
          </w:rPr>
          <w:t xml:space="preserve">DL </w:t>
        </w:r>
      </w:ins>
      <w:ins w:id="307" w:author="Alexander Sayenko" w:date="2021-08-23T15:23:00Z">
        <w:r w:rsidR="00176225" w:rsidRPr="00936B08">
          <w:rPr>
            <w:lang w:val="en-US"/>
            <w:rPrChange w:id="308" w:author="Alexander Sayenko" w:date="2021-08-23T15:27:00Z">
              <w:rPr/>
            </w:rPrChange>
          </w:rPr>
          <w:t xml:space="preserve">next larger standard channel bandwidth, </w:t>
        </w:r>
      </w:ins>
      <w:proofErr w:type="gramStart"/>
      <w:ins w:id="309" w:author="Alexander Sayenko" w:date="2021-08-23T15:24:00Z">
        <w:r w:rsidR="00176225" w:rsidRPr="00936B08">
          <w:rPr>
            <w:lang w:val="en-US"/>
            <w:rPrChange w:id="310" w:author="Alexander Sayenko" w:date="2021-08-23T15:27:00Z">
              <w:rPr/>
            </w:rPrChange>
          </w:rPr>
          <w:t>i.e.</w:t>
        </w:r>
        <w:proofErr w:type="gramEnd"/>
        <w:r w:rsidR="00176225" w:rsidRPr="00936B08">
          <w:rPr>
            <w:lang w:val="en-US"/>
            <w:rPrChange w:id="311" w:author="Alexander Sayenko" w:date="2021-08-23T15:27:00Z">
              <w:rPr/>
            </w:rPrChange>
          </w:rPr>
          <w:t xml:space="preserve"> 10</w:t>
        </w:r>
      </w:ins>
      <w:ins w:id="312" w:author="Alexander Sayenko" w:date="2021-08-23T15:22:00Z">
        <w:r w:rsidR="00176225" w:rsidRPr="00936B08">
          <w:rPr>
            <w:lang w:val="en-US"/>
            <w:rPrChange w:id="313" w:author="Alexander Sayenko" w:date="2021-08-23T15:27:00Z">
              <w:rPr/>
            </w:rPrChange>
          </w:rPr>
          <w:t xml:space="preserve"> MHz</w:t>
        </w:r>
      </w:ins>
      <w:ins w:id="314" w:author="Alexander Sayenko" w:date="2021-08-23T15:24:00Z">
        <w:r w:rsidR="00176225" w:rsidRPr="00936B08">
          <w:rPr>
            <w:lang w:val="en-US"/>
            <w:rPrChange w:id="315" w:author="Alexander Sayenko" w:date="2021-08-23T15:27:00Z">
              <w:rPr/>
            </w:rPrChange>
          </w:rPr>
          <w:t>,</w:t>
        </w:r>
      </w:ins>
      <w:ins w:id="316" w:author="Alexander Sayenko" w:date="2021-08-23T15:22:00Z">
        <w:r w:rsidR="00176225" w:rsidRPr="00936B08">
          <w:rPr>
            <w:lang w:val="en-US"/>
            <w:rPrChange w:id="317" w:author="Alexander Sayenko" w:date="2021-08-23T15:27:00Z">
              <w:rPr/>
            </w:rPrChange>
          </w:rPr>
          <w:t xml:space="preserve"> and that the initial </w:t>
        </w:r>
      </w:ins>
      <w:ins w:id="318" w:author="Alexander Sayenko" w:date="2021-08-25T16:00:00Z">
        <w:r w:rsidR="00086162">
          <w:rPr>
            <w:lang w:val="en-US"/>
          </w:rPr>
          <w:t xml:space="preserve">DL </w:t>
        </w:r>
      </w:ins>
      <w:ins w:id="319" w:author="Alexander Sayenko" w:date="2021-08-23T15:22:00Z">
        <w:r w:rsidR="00176225" w:rsidRPr="00936B08">
          <w:rPr>
            <w:lang w:val="en-US"/>
            <w:rPrChange w:id="320" w:author="Alexander Sayenko" w:date="2021-08-23T15:27:00Z">
              <w:rPr/>
            </w:rPrChange>
          </w:rPr>
          <w:t xml:space="preserve">BWP </w:t>
        </w:r>
      </w:ins>
      <w:ins w:id="321" w:author="Alexander Sayenko" w:date="2021-08-23T15:24:00Z">
        <w:r w:rsidR="00176225" w:rsidRPr="00936B08">
          <w:rPr>
            <w:lang w:val="en-US"/>
            <w:rPrChange w:id="322" w:author="Alexander Sayenko" w:date="2021-08-23T15:27:00Z">
              <w:rPr/>
            </w:rPrChange>
          </w:rPr>
          <w:t>can be set to</w:t>
        </w:r>
      </w:ins>
      <w:ins w:id="323" w:author="Alexander Sayenko" w:date="2021-08-23T15:22:00Z">
        <w:r w:rsidR="00176225" w:rsidRPr="00936B08">
          <w:rPr>
            <w:lang w:val="en-US"/>
            <w:rPrChange w:id="324" w:author="Alexander Sayenko" w:date="2021-08-23T15:27:00Z">
              <w:rPr/>
            </w:rPrChange>
          </w:rPr>
          <w:t xml:space="preserve"> 5 MHz:</w:t>
        </w:r>
      </w:ins>
    </w:p>
    <w:p w14:paraId="4FCE3831" w14:textId="2ACE4BC2" w:rsidR="00176225" w:rsidRPr="00936B08" w:rsidRDefault="00176225">
      <w:pPr>
        <w:pStyle w:val="B1"/>
        <w:rPr>
          <w:ins w:id="325" w:author="Alexander Sayenko" w:date="2021-08-23T15:25:00Z"/>
          <w:lang w:val="en-US"/>
          <w:rPrChange w:id="326" w:author="Alexander Sayenko" w:date="2021-08-23T15:27:00Z">
            <w:rPr>
              <w:ins w:id="327" w:author="Alexander Sayenko" w:date="2021-08-23T15:25:00Z"/>
            </w:rPr>
          </w:rPrChange>
        </w:rPr>
        <w:pPrChange w:id="328" w:author="Alexander Sayenko" w:date="2021-08-23T15:25:00Z">
          <w:pPr/>
        </w:pPrChange>
      </w:pPr>
      <w:ins w:id="329" w:author="Alexander Sayenko" w:date="2021-08-23T15:25:00Z">
        <w:r w:rsidRPr="00936B08">
          <w:rPr>
            <w:lang w:val="en-US"/>
            <w:rPrChange w:id="330" w:author="Alexander Sayenko" w:date="2021-08-23T15:27:00Z">
              <w:rPr/>
            </w:rPrChange>
          </w:rPr>
          <w:t>-</w:t>
        </w:r>
        <w:r w:rsidRPr="00936B08">
          <w:rPr>
            <w:lang w:val="en-US"/>
            <w:rPrChange w:id="331" w:author="Alexander Sayenko" w:date="2021-08-23T15:27:00Z">
              <w:rPr/>
            </w:rPrChange>
          </w:rPr>
          <w:tab/>
          <w:t xml:space="preserve">SIB1-&gt; </w:t>
        </w:r>
        <w:proofErr w:type="spellStart"/>
        <w:r w:rsidRPr="00936B08">
          <w:rPr>
            <w:lang w:val="en-US"/>
            <w:rPrChange w:id="332" w:author="Alexander Sayenko" w:date="2021-08-23T15:27:00Z">
              <w:rPr/>
            </w:rPrChange>
          </w:rPr>
          <w:t>servingCellConfigCommon</w:t>
        </w:r>
        <w:proofErr w:type="spellEnd"/>
        <w:r w:rsidRPr="00936B08">
          <w:rPr>
            <w:lang w:val="en-US"/>
            <w:rPrChange w:id="333" w:author="Alexander Sayenko" w:date="2021-08-23T15:27:00Z">
              <w:rPr/>
            </w:rPrChange>
          </w:rPr>
          <w:t xml:space="preserve">-&gt; </w:t>
        </w:r>
        <w:proofErr w:type="spellStart"/>
        <w:r w:rsidRPr="00936B08">
          <w:rPr>
            <w:lang w:val="en-US"/>
            <w:rPrChange w:id="334" w:author="Alexander Sayenko" w:date="2021-08-23T15:27:00Z">
              <w:rPr/>
            </w:rPrChange>
          </w:rPr>
          <w:t>downlinkConfigCommon</w:t>
        </w:r>
        <w:proofErr w:type="spellEnd"/>
        <w:r w:rsidRPr="00936B08">
          <w:rPr>
            <w:lang w:val="en-US"/>
            <w:rPrChange w:id="335" w:author="Alexander Sayenko" w:date="2021-08-23T15:27:00Z">
              <w:rPr/>
            </w:rPrChange>
          </w:rPr>
          <w:t xml:space="preserve">-&gt; </w:t>
        </w:r>
        <w:proofErr w:type="spellStart"/>
        <w:r w:rsidRPr="00936B08">
          <w:rPr>
            <w:lang w:val="en-US"/>
            <w:rPrChange w:id="336" w:author="Alexander Sayenko" w:date="2021-08-23T15:27:00Z">
              <w:rPr/>
            </w:rPrChange>
          </w:rPr>
          <w:t>frequencyInfoDL</w:t>
        </w:r>
        <w:proofErr w:type="spellEnd"/>
        <w:r w:rsidRPr="00936B08">
          <w:rPr>
            <w:lang w:val="en-US"/>
            <w:rPrChange w:id="337" w:author="Alexander Sayenko" w:date="2021-08-23T15:27:00Z">
              <w:rPr/>
            </w:rPrChange>
          </w:rPr>
          <w:t xml:space="preserve">-&gt; </w:t>
        </w:r>
        <w:proofErr w:type="spellStart"/>
        <w:r w:rsidRPr="00936B08">
          <w:rPr>
            <w:lang w:val="en-US"/>
            <w:rPrChange w:id="338" w:author="Alexander Sayenko" w:date="2021-08-23T15:27:00Z">
              <w:rPr/>
            </w:rPrChange>
          </w:rPr>
          <w:t>scs-SpecificCarrierList</w:t>
        </w:r>
        <w:proofErr w:type="spellEnd"/>
        <w:r w:rsidRPr="00936B08">
          <w:rPr>
            <w:lang w:val="en-US"/>
            <w:rPrChange w:id="339" w:author="Alexander Sayenko" w:date="2021-08-23T15:27:00Z">
              <w:rPr/>
            </w:rPrChange>
          </w:rPr>
          <w:t xml:space="preserve">-&gt; </w:t>
        </w:r>
        <w:proofErr w:type="spellStart"/>
        <w:r w:rsidRPr="00936B08">
          <w:rPr>
            <w:lang w:val="en-US"/>
            <w:rPrChange w:id="340" w:author="Alexander Sayenko" w:date="2021-08-23T15:27:00Z">
              <w:rPr/>
            </w:rPrChange>
          </w:rPr>
          <w:t>carrierBandwidth</w:t>
        </w:r>
        <w:proofErr w:type="spellEnd"/>
        <w:r w:rsidRPr="00936B08">
          <w:rPr>
            <w:lang w:val="en-US"/>
            <w:rPrChange w:id="341" w:author="Alexander Sayenko" w:date="2021-08-23T15:27:00Z">
              <w:rPr/>
            </w:rPrChange>
          </w:rPr>
          <w:t xml:space="preserve"> = </w:t>
        </w:r>
      </w:ins>
      <w:ins w:id="342" w:author="Alexander Sayenko" w:date="2021-08-23T15:26:00Z">
        <w:r w:rsidRPr="00936B08">
          <w:rPr>
            <w:lang w:val="en-US"/>
            <w:rPrChange w:id="343" w:author="Alexander Sayenko" w:date="2021-08-23T15:27:00Z">
              <w:rPr/>
            </w:rPrChange>
          </w:rPr>
          <w:t>52</w:t>
        </w:r>
      </w:ins>
      <w:ins w:id="344" w:author="Alexander Sayenko" w:date="2021-08-23T15:25:00Z">
        <w:r w:rsidRPr="00936B08">
          <w:rPr>
            <w:lang w:val="en-US"/>
            <w:rPrChange w:id="345" w:author="Alexander Sayenko" w:date="2021-08-23T15:27:00Z">
              <w:rPr/>
            </w:rPrChange>
          </w:rPr>
          <w:t xml:space="preserve"> PRBs / </w:t>
        </w:r>
        <w:proofErr w:type="spellStart"/>
        <w:r w:rsidRPr="00936B08">
          <w:rPr>
            <w:lang w:val="en-US"/>
            <w:rPrChange w:id="346" w:author="Alexander Sayenko" w:date="2021-08-23T15:27:00Z">
              <w:rPr/>
            </w:rPrChange>
          </w:rPr>
          <w:t>subcarrierSpacing</w:t>
        </w:r>
        <w:proofErr w:type="spellEnd"/>
        <w:r w:rsidRPr="00936B08">
          <w:rPr>
            <w:lang w:val="en-US"/>
            <w:rPrChange w:id="347" w:author="Alexander Sayenko" w:date="2021-08-23T15:27:00Z">
              <w:rPr/>
            </w:rPrChange>
          </w:rPr>
          <w:t xml:space="preserve"> = 15 kHz</w:t>
        </w:r>
      </w:ins>
    </w:p>
    <w:p w14:paraId="60836726" w14:textId="6F5EB9AF" w:rsidR="00176225" w:rsidRPr="00936B08" w:rsidRDefault="00176225">
      <w:pPr>
        <w:pStyle w:val="B1"/>
        <w:rPr>
          <w:ins w:id="348" w:author="Alexander Sayenko" w:date="2021-08-23T15:22:00Z"/>
          <w:lang w:val="en-US"/>
          <w:rPrChange w:id="349" w:author="Alexander Sayenko" w:date="2021-08-23T15:27:00Z">
            <w:rPr>
              <w:ins w:id="350" w:author="Alexander Sayenko" w:date="2021-08-23T15:22:00Z"/>
            </w:rPr>
          </w:rPrChange>
        </w:rPr>
        <w:pPrChange w:id="351" w:author="Alexander Sayenko" w:date="2021-08-23T15:25:00Z">
          <w:pPr/>
        </w:pPrChange>
      </w:pPr>
      <w:ins w:id="352" w:author="Alexander Sayenko" w:date="2021-08-23T15:25:00Z">
        <w:r w:rsidRPr="00936B08">
          <w:rPr>
            <w:lang w:val="en-US"/>
            <w:rPrChange w:id="353" w:author="Alexander Sayenko" w:date="2021-08-23T15:27:00Z">
              <w:rPr/>
            </w:rPrChange>
          </w:rPr>
          <w:t>-</w:t>
        </w:r>
        <w:r w:rsidRPr="00936B08">
          <w:rPr>
            <w:lang w:val="en-US"/>
            <w:rPrChange w:id="354" w:author="Alexander Sayenko" w:date="2021-08-23T15:27:00Z">
              <w:rPr/>
            </w:rPrChange>
          </w:rPr>
          <w:tab/>
          <w:t xml:space="preserve">SIB1-&gt; </w:t>
        </w:r>
        <w:proofErr w:type="spellStart"/>
        <w:r w:rsidRPr="00936B08">
          <w:rPr>
            <w:lang w:val="en-US"/>
            <w:rPrChange w:id="355" w:author="Alexander Sayenko" w:date="2021-08-23T15:27:00Z">
              <w:rPr/>
            </w:rPrChange>
          </w:rPr>
          <w:t>servingCellConfigCommon</w:t>
        </w:r>
        <w:proofErr w:type="spellEnd"/>
        <w:r w:rsidRPr="00936B08">
          <w:rPr>
            <w:lang w:val="en-US"/>
            <w:rPrChange w:id="356" w:author="Alexander Sayenko" w:date="2021-08-23T15:27:00Z">
              <w:rPr/>
            </w:rPrChange>
          </w:rPr>
          <w:t xml:space="preserve">-&gt; </w:t>
        </w:r>
        <w:proofErr w:type="spellStart"/>
        <w:r w:rsidRPr="00936B08">
          <w:rPr>
            <w:lang w:val="en-US"/>
            <w:rPrChange w:id="357" w:author="Alexander Sayenko" w:date="2021-08-23T15:27:00Z">
              <w:rPr/>
            </w:rPrChange>
          </w:rPr>
          <w:t>downlinkConfigCommon</w:t>
        </w:r>
        <w:proofErr w:type="spellEnd"/>
        <w:r w:rsidRPr="00936B08">
          <w:rPr>
            <w:lang w:val="en-US"/>
            <w:rPrChange w:id="358" w:author="Alexander Sayenko" w:date="2021-08-23T15:27:00Z">
              <w:rPr/>
            </w:rPrChange>
          </w:rPr>
          <w:t xml:space="preserve">-&gt; </w:t>
        </w:r>
        <w:proofErr w:type="spellStart"/>
        <w:r w:rsidRPr="00936B08">
          <w:rPr>
            <w:lang w:val="en-US"/>
            <w:rPrChange w:id="359" w:author="Alexander Sayenko" w:date="2021-08-23T15:27:00Z">
              <w:rPr/>
            </w:rPrChange>
          </w:rPr>
          <w:t>initialDownlinkBWP</w:t>
        </w:r>
        <w:proofErr w:type="spellEnd"/>
        <w:r w:rsidRPr="00936B08">
          <w:rPr>
            <w:lang w:val="en-US"/>
            <w:rPrChange w:id="360" w:author="Alexander Sayenko" w:date="2021-08-23T15:27:00Z">
              <w:rPr/>
            </w:rPrChange>
          </w:rPr>
          <w:t xml:space="preserve">-&gt; </w:t>
        </w:r>
        <w:proofErr w:type="spellStart"/>
        <w:r w:rsidRPr="00936B08">
          <w:rPr>
            <w:lang w:val="en-US"/>
            <w:rPrChange w:id="361" w:author="Alexander Sayenko" w:date="2021-08-23T15:27:00Z">
              <w:rPr/>
            </w:rPrChange>
          </w:rPr>
          <w:t>genericParameters</w:t>
        </w:r>
        <w:proofErr w:type="spellEnd"/>
        <w:r w:rsidRPr="00936B08">
          <w:rPr>
            <w:lang w:val="en-US"/>
            <w:rPrChange w:id="362" w:author="Alexander Sayenko" w:date="2021-08-23T15:27:00Z">
              <w:rPr/>
            </w:rPrChange>
          </w:rPr>
          <w:t xml:space="preserve">-&gt; </w:t>
        </w:r>
        <w:proofErr w:type="spellStart"/>
        <w:r w:rsidRPr="00936B08">
          <w:rPr>
            <w:lang w:val="en-US"/>
            <w:rPrChange w:id="363" w:author="Alexander Sayenko" w:date="2021-08-23T15:27:00Z">
              <w:rPr/>
            </w:rPrChange>
          </w:rPr>
          <w:t>locationAndBandwidth</w:t>
        </w:r>
        <w:proofErr w:type="spellEnd"/>
        <w:r w:rsidRPr="00936B08">
          <w:rPr>
            <w:lang w:val="en-US"/>
            <w:rPrChange w:id="364" w:author="Alexander Sayenko" w:date="2021-08-23T15:27:00Z">
              <w:rPr/>
            </w:rPrChange>
          </w:rPr>
          <w:t xml:space="preserve"> = 25 PRBs</w:t>
        </w:r>
      </w:ins>
    </w:p>
    <w:p w14:paraId="17DE6B66" w14:textId="2317193C" w:rsidR="00176225" w:rsidRPr="00936B08" w:rsidRDefault="00323312" w:rsidP="00323312">
      <w:pPr>
        <w:rPr>
          <w:ins w:id="365" w:author="Alexander Sayenko" w:date="2021-08-23T15:30:00Z"/>
          <w:lang w:val="en-US"/>
        </w:rPr>
      </w:pPr>
      <w:ins w:id="366" w:author="Alexander Sayenko" w:date="2021-08-23T15:14:00Z">
        <w:r w:rsidRPr="00936B08">
          <w:rPr>
            <w:lang w:val="en-US"/>
            <w:rPrChange w:id="367" w:author="Alexander Sayenko" w:date="2021-08-23T15:27:00Z">
              <w:rPr/>
            </w:rPrChange>
          </w:rPr>
          <w:lastRenderedPageBreak/>
          <w:t xml:space="preserve">Once the UE established the RRC connection, the </w:t>
        </w:r>
        <w:proofErr w:type="spellStart"/>
        <w:r w:rsidRPr="00936B08">
          <w:rPr>
            <w:lang w:val="en-US"/>
            <w:rPrChange w:id="368" w:author="Alexander Sayenko" w:date="2021-08-23T15:27:00Z">
              <w:rPr/>
            </w:rPrChange>
          </w:rPr>
          <w:t>gNB</w:t>
        </w:r>
        <w:proofErr w:type="spellEnd"/>
        <w:r w:rsidRPr="00936B08">
          <w:rPr>
            <w:lang w:val="en-US"/>
            <w:rPrChange w:id="369" w:author="Alexander Sayenko" w:date="2021-08-23T15:27:00Z">
              <w:rPr/>
            </w:rPrChange>
          </w:rPr>
          <w:t xml:space="preserve"> </w:t>
        </w:r>
      </w:ins>
      <w:ins w:id="370" w:author="Alexander Sayenko" w:date="2021-08-23T15:26:00Z">
        <w:r w:rsidR="00176225" w:rsidRPr="00936B08">
          <w:rPr>
            <w:lang w:val="en-US"/>
            <w:rPrChange w:id="371" w:author="Alexander Sayenko" w:date="2021-08-23T15:27:00Z">
              <w:rPr/>
            </w:rPrChange>
          </w:rPr>
          <w:t>can account for the UE capabilities and re-config</w:t>
        </w:r>
      </w:ins>
      <w:ins w:id="372" w:author="Alexander Sayenko" w:date="2021-08-23T15:27:00Z">
        <w:r w:rsidR="00176225" w:rsidRPr="00936B08">
          <w:rPr>
            <w:lang w:val="en-US"/>
            <w:rPrChange w:id="373" w:author="Alexander Sayenko" w:date="2021-08-23T15:27:00Z">
              <w:rPr/>
            </w:rPrChange>
          </w:rPr>
          <w:t>ure</w:t>
        </w:r>
      </w:ins>
      <w:ins w:id="374" w:author="Alexander Sayenko" w:date="2021-08-23T15:14:00Z">
        <w:r w:rsidRPr="00936B08">
          <w:rPr>
            <w:lang w:val="en-US"/>
            <w:rPrChange w:id="375" w:author="Alexander Sayenko" w:date="2021-08-23T15:27:00Z">
              <w:rPr/>
            </w:rPrChange>
          </w:rPr>
          <w:t xml:space="preserve"> the</w:t>
        </w:r>
      </w:ins>
      <w:ins w:id="376" w:author="Alexander Sayenko" w:date="2021-08-23T15:27:00Z">
        <w:r w:rsidR="00176225" w:rsidRPr="00936B08">
          <w:rPr>
            <w:lang w:val="en-US"/>
            <w:rPrChange w:id="377" w:author="Alexander Sayenko" w:date="2021-08-23T15:27:00Z">
              <w:rPr/>
            </w:rPrChange>
          </w:rPr>
          <w:t xml:space="preserve"> UE</w:t>
        </w:r>
      </w:ins>
      <w:ins w:id="378" w:author="Alexander Sayenko" w:date="2021-08-23T15:14:00Z">
        <w:r w:rsidRPr="00936B08">
          <w:rPr>
            <w:lang w:val="en-US"/>
            <w:rPrChange w:id="379" w:author="Alexander Sayenko" w:date="2021-08-23T15:27:00Z">
              <w:rPr/>
            </w:rPrChange>
          </w:rPr>
          <w:t xml:space="preserve"> </w:t>
        </w:r>
      </w:ins>
      <w:ins w:id="380" w:author="Alexander Sayenko" w:date="2021-08-23T15:32:00Z">
        <w:r w:rsidR="002272E1" w:rsidRPr="00936B08">
          <w:rPr>
            <w:lang w:val="en-US"/>
          </w:rPr>
          <w:t>accordingly</w:t>
        </w:r>
      </w:ins>
      <w:ins w:id="381" w:author="Alexander Sayenko" w:date="2021-08-23T15:14:00Z">
        <w:r w:rsidRPr="00936B08">
          <w:rPr>
            <w:lang w:val="en-US"/>
            <w:rPrChange w:id="382" w:author="Alexander Sayenko" w:date="2021-08-23T15:27:00Z">
              <w:rPr/>
            </w:rPrChange>
          </w:rPr>
          <w:t xml:space="preserve">. At this point the </w:t>
        </w:r>
        <w:proofErr w:type="spellStart"/>
        <w:r w:rsidRPr="00936B08">
          <w:rPr>
            <w:lang w:val="en-US"/>
            <w:rPrChange w:id="383" w:author="Alexander Sayenko" w:date="2021-08-23T15:27:00Z">
              <w:rPr/>
            </w:rPrChange>
          </w:rPr>
          <w:t>gNB</w:t>
        </w:r>
        <w:proofErr w:type="spellEnd"/>
        <w:r w:rsidRPr="00936B08">
          <w:rPr>
            <w:lang w:val="en-US"/>
            <w:rPrChange w:id="384" w:author="Alexander Sayenko" w:date="2021-08-23T15:27:00Z">
              <w:rPr/>
            </w:rPrChange>
          </w:rPr>
          <w:t xml:space="preserve"> may override the carrier bandwidth value that the UE obtained from SIB1</w:t>
        </w:r>
      </w:ins>
      <w:ins w:id="385" w:author="Alexander Sayenko" w:date="2021-08-23T15:27:00Z">
        <w:r w:rsidR="00176225" w:rsidRPr="00936B08">
          <w:rPr>
            <w:lang w:val="en-US"/>
          </w:rPr>
          <w:t xml:space="preserve"> and</w:t>
        </w:r>
      </w:ins>
      <w:ins w:id="386" w:author="Alexander Sayenko" w:date="2021-08-23T15:14:00Z">
        <w:r w:rsidRPr="00936B08">
          <w:rPr>
            <w:lang w:val="en-US"/>
            <w:rPrChange w:id="387" w:author="Alexander Sayenko" w:date="2021-08-23T15:27:00Z">
              <w:rPr/>
            </w:rPrChange>
          </w:rPr>
          <w:t xml:space="preserve"> configure a dedicated BWP with a bandwidth that differs from the bandwidth of BWP#0.</w:t>
        </w:r>
      </w:ins>
      <w:ins w:id="388" w:author="Alexander Sayenko" w:date="2021-08-23T15:28:00Z">
        <w:r w:rsidR="00176225" w:rsidRPr="00936B08">
          <w:rPr>
            <w:lang w:val="en-US"/>
          </w:rPr>
          <w:t xml:space="preserve"> </w:t>
        </w:r>
        <w:proofErr w:type="spellStart"/>
        <w:r w:rsidR="00176225" w:rsidRPr="00936B08">
          <w:rPr>
            <w:lang w:val="en-US"/>
          </w:rPr>
          <w:t>gNB</w:t>
        </w:r>
        <w:proofErr w:type="spellEnd"/>
        <w:r w:rsidR="00176225" w:rsidRPr="00936B08">
          <w:rPr>
            <w:lang w:val="en-US"/>
          </w:rPr>
          <w:t xml:space="preserve"> may configure a larger bandwidth part </w:t>
        </w:r>
      </w:ins>
      <w:ins w:id="389" w:author="Alexander Sayenko" w:date="2021-08-23T15:29:00Z">
        <w:r w:rsidR="00176225" w:rsidRPr="00936B08">
          <w:rPr>
            <w:lang w:val="en-US"/>
          </w:rPr>
          <w:t xml:space="preserve">that will cover the whole 7MHz allocation. </w:t>
        </w:r>
      </w:ins>
    </w:p>
    <w:p w14:paraId="1B716F62" w14:textId="333814AD" w:rsidR="00176225" w:rsidRPr="00936B08" w:rsidRDefault="00176225">
      <w:pPr>
        <w:pStyle w:val="B1"/>
        <w:rPr>
          <w:ins w:id="390" w:author="Alexander Sayenko" w:date="2021-08-23T15:30:00Z"/>
          <w:lang w:val="en-US"/>
        </w:rPr>
        <w:pPrChange w:id="391" w:author="Alexander Sayenko" w:date="2021-08-23T15:30:00Z">
          <w:pPr/>
        </w:pPrChange>
      </w:pPr>
      <w:ins w:id="392"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downlinkChannelBW</w:t>
        </w:r>
        <w:proofErr w:type="spellEnd"/>
        <w:r w:rsidRPr="00936B08">
          <w:rPr>
            <w:lang w:val="en-US"/>
          </w:rPr>
          <w:t>-</w:t>
        </w:r>
        <w:proofErr w:type="spellStart"/>
        <w:r w:rsidRPr="00936B08">
          <w:rPr>
            <w:lang w:val="en-US"/>
          </w:rPr>
          <w:t>PerSCS</w:t>
        </w:r>
        <w:proofErr w:type="spellEnd"/>
        <w:r w:rsidRPr="00936B08">
          <w:rPr>
            <w:lang w:val="en-US"/>
          </w:rPr>
          <w:t xml:space="preserve">-List-&gt; </w:t>
        </w:r>
        <w:proofErr w:type="spellStart"/>
        <w:r w:rsidRPr="00936B08">
          <w:rPr>
            <w:lang w:val="en-US"/>
          </w:rPr>
          <w:t>carrierBandwidth</w:t>
        </w:r>
        <w:proofErr w:type="spellEnd"/>
        <w:r w:rsidRPr="00936B08">
          <w:rPr>
            <w:lang w:val="en-US"/>
          </w:rPr>
          <w:t xml:space="preserve"> = 52 PRBs, </w:t>
        </w:r>
        <w:proofErr w:type="spellStart"/>
        <w:r w:rsidRPr="00936B08">
          <w:rPr>
            <w:lang w:val="en-US"/>
          </w:rPr>
          <w:t>subcarrierSpacing</w:t>
        </w:r>
        <w:proofErr w:type="spellEnd"/>
        <w:r w:rsidRPr="00936B08">
          <w:rPr>
            <w:lang w:val="en-US"/>
          </w:rPr>
          <w:t xml:space="preserve"> = 15 kHz</w:t>
        </w:r>
      </w:ins>
    </w:p>
    <w:p w14:paraId="197D62C7" w14:textId="0ABBF7EC" w:rsidR="00AB2D3A" w:rsidRPr="00176225" w:rsidRDefault="00176225">
      <w:pPr>
        <w:pStyle w:val="B1"/>
        <w:rPr>
          <w:ins w:id="393" w:author="Alexander Sayenko" w:date="2021-08-23T14:46:00Z"/>
          <w:lang w:val="en-US"/>
          <w:rPrChange w:id="394" w:author="Alexander Sayenko" w:date="2021-08-23T15:27:00Z">
            <w:rPr>
              <w:ins w:id="395" w:author="Alexander Sayenko" w:date="2021-08-23T14:46:00Z"/>
            </w:rPr>
          </w:rPrChange>
        </w:rPr>
        <w:pPrChange w:id="396" w:author="Alexander Sayenko" w:date="2021-08-23T15:30:00Z">
          <w:pPr>
            <w:pStyle w:val="Heading3"/>
          </w:pPr>
        </w:pPrChange>
      </w:pPr>
      <w:ins w:id="397"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downlinkBWP-ToAddModList</w:t>
        </w:r>
        <w:proofErr w:type="spellEnd"/>
        <w:r w:rsidRPr="00936B08">
          <w:rPr>
            <w:lang w:val="en-US"/>
          </w:rPr>
          <w:t xml:space="preserve">-&gt; </w:t>
        </w:r>
        <w:proofErr w:type="spellStart"/>
        <w:r w:rsidRPr="00936B08">
          <w:rPr>
            <w:lang w:val="en-US"/>
          </w:rPr>
          <w:t>bwp</w:t>
        </w:r>
        <w:proofErr w:type="spellEnd"/>
        <w:r w:rsidRPr="00936B08">
          <w:rPr>
            <w:lang w:val="en-US"/>
          </w:rPr>
          <w:t xml:space="preserve">-Common-&gt; </w:t>
        </w:r>
        <w:proofErr w:type="spellStart"/>
        <w:r w:rsidRPr="00936B08">
          <w:rPr>
            <w:lang w:val="en-US"/>
          </w:rPr>
          <w:t>genericParameters</w:t>
        </w:r>
        <w:proofErr w:type="spellEnd"/>
        <w:r w:rsidRPr="00936B08">
          <w:rPr>
            <w:lang w:val="en-US"/>
          </w:rPr>
          <w:t xml:space="preserve">-&gt; </w:t>
        </w:r>
        <w:proofErr w:type="spellStart"/>
        <w:r w:rsidRPr="00936B08">
          <w:rPr>
            <w:lang w:val="en-US"/>
          </w:rPr>
          <w:t>locationAndBandwidth</w:t>
        </w:r>
        <w:proofErr w:type="spellEnd"/>
        <w:r w:rsidRPr="00936B08">
          <w:rPr>
            <w:lang w:val="en-US"/>
          </w:rPr>
          <w:t xml:space="preserve"> = </w:t>
        </w:r>
      </w:ins>
      <w:ins w:id="398" w:author="Alexander Sayenko" w:date="2021-08-25T15:57:00Z">
        <w:r w:rsidR="00086162" w:rsidRPr="00086162">
          <w:rPr>
            <w:highlight w:val="yellow"/>
            <w:lang w:val="en-US"/>
            <w:rPrChange w:id="399" w:author="Alexander Sayenko" w:date="2021-08-25T15:57:00Z">
              <w:rPr>
                <w:lang w:val="en-US"/>
              </w:rPr>
            </w:rPrChange>
          </w:rPr>
          <w:t>[</w:t>
        </w:r>
      </w:ins>
      <w:ins w:id="400" w:author="Alexander Sayenko" w:date="2021-08-23T15:30:00Z">
        <w:r w:rsidRPr="00086162">
          <w:rPr>
            <w:highlight w:val="yellow"/>
            <w:lang w:val="en-US"/>
            <w:rPrChange w:id="401" w:author="Alexander Sayenko" w:date="2021-08-25T15:57:00Z">
              <w:rPr>
                <w:lang w:val="en-US"/>
              </w:rPr>
            </w:rPrChange>
          </w:rPr>
          <w:t>3</w:t>
        </w:r>
        <w:r w:rsidR="002272E1" w:rsidRPr="00086162">
          <w:rPr>
            <w:highlight w:val="yellow"/>
            <w:lang w:val="en-US"/>
            <w:rPrChange w:id="402" w:author="Alexander Sayenko" w:date="2021-08-25T15:57:00Z">
              <w:rPr>
                <w:lang w:val="en-US"/>
              </w:rPr>
            </w:rPrChange>
          </w:rPr>
          <w:t>5</w:t>
        </w:r>
      </w:ins>
      <w:ins w:id="403" w:author="Alexander Sayenko" w:date="2021-08-25T15:57:00Z">
        <w:r w:rsidR="00086162" w:rsidRPr="00086162">
          <w:rPr>
            <w:highlight w:val="yellow"/>
            <w:lang w:val="en-US"/>
            <w:rPrChange w:id="404" w:author="Alexander Sayenko" w:date="2021-08-25T15:57:00Z">
              <w:rPr>
                <w:lang w:val="en-US"/>
              </w:rPr>
            </w:rPrChange>
          </w:rPr>
          <w:t>]</w:t>
        </w:r>
      </w:ins>
      <w:ins w:id="405" w:author="Alexander Sayenko" w:date="2021-08-23T15:30:00Z">
        <w:r w:rsidRPr="00936B08">
          <w:rPr>
            <w:lang w:val="en-US"/>
          </w:rPr>
          <w:t xml:space="preserve"> PRBs</w:t>
        </w:r>
      </w:ins>
      <w:ins w:id="406" w:author="Alexander Sayenko" w:date="2021-08-23T15:29:00Z">
        <w:r>
          <w:rPr>
            <w:lang w:val="en-US"/>
          </w:rPr>
          <w:t xml:space="preserve"> </w:t>
        </w:r>
      </w:ins>
    </w:p>
    <w:p w14:paraId="33503A39" w14:textId="1BBC81E8" w:rsidR="008D158F" w:rsidRDefault="008D158F" w:rsidP="008D158F">
      <w:pPr>
        <w:spacing w:after="0"/>
        <w:rPr>
          <w:ins w:id="407"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408" w:name="_Ref54370374"/>
      <w:r w:rsidRPr="002315A5">
        <w:t>RP-202103</w:t>
      </w:r>
      <w:r>
        <w:t xml:space="preserve">, "New SID: Study on Efficient utilization of licensed </w:t>
      </w:r>
      <w:r>
        <w:tab/>
        <w:t>spectrum that is not aligned with existing NR channel bandwidths", T-Mobile USA, Ericsson</w:t>
      </w:r>
      <w:bookmarkEnd w:id="408"/>
    </w:p>
    <w:p w14:paraId="4B66D901" w14:textId="21951983" w:rsidR="00C76D42" w:rsidRPr="00D20165" w:rsidRDefault="00C76D42" w:rsidP="002315A5">
      <w:pPr>
        <w:pStyle w:val="EX"/>
        <w:numPr>
          <w:ilvl w:val="0"/>
          <w:numId w:val="0"/>
        </w:numPr>
        <w:ind w:left="369"/>
      </w:pPr>
    </w:p>
    <w:sectPr w:rsidR="00C76D42" w:rsidRPr="00D2016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CD53" w14:textId="77777777" w:rsidR="00E47A6A" w:rsidRDefault="00E47A6A">
      <w:r>
        <w:separator/>
      </w:r>
    </w:p>
  </w:endnote>
  <w:endnote w:type="continuationSeparator" w:id="0">
    <w:p w14:paraId="64F1F230" w14:textId="77777777" w:rsidR="00E47A6A" w:rsidRDefault="00E4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7D8D" w14:textId="77777777" w:rsidR="00A60842" w:rsidRDefault="00A6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227602B4" w:rsidR="00E72324" w:rsidRDefault="00E72324">
    <w:pPr>
      <w:pStyle w:val="Footer"/>
    </w:pPr>
    <w:r>
      <w:t>Apple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0EE" w14:textId="77777777" w:rsidR="00A60842" w:rsidRDefault="00A6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7231" w14:textId="77777777" w:rsidR="00E47A6A" w:rsidRDefault="00E47A6A">
      <w:r>
        <w:separator/>
      </w:r>
    </w:p>
  </w:footnote>
  <w:footnote w:type="continuationSeparator" w:id="0">
    <w:p w14:paraId="32B41581" w14:textId="77777777" w:rsidR="00E47A6A" w:rsidRDefault="00E4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B447" w14:textId="77777777" w:rsidR="00A60842" w:rsidRDefault="00A6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10AB" w14:textId="77777777" w:rsidR="00A60842" w:rsidRDefault="00A60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C50" w14:textId="77777777" w:rsidR="00A60842" w:rsidRDefault="00A6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Ericsson">
    <w15:presenceInfo w15:providerId="None" w15:userId="Ericsson"/>
  </w15:person>
  <w15:person w15:author="Huawei">
    <w15:presenceInfo w15:providerId="None" w15:userId="Huawei"/>
  </w15:person>
  <w15:person w15:author="Lehne, Mark A">
    <w15:presenceInfo w15:providerId="AD" w15:userId="S::mark.a.lehne@intel.com::1a939748-37e8-4456-8aae-1d8ae891f42c"/>
  </w15:person>
  <w15:person w15:author="Alexander Sayenko [2]">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55A6"/>
    <w:rsid w:val="000759ED"/>
    <w:rsid w:val="00080512"/>
    <w:rsid w:val="000837B8"/>
    <w:rsid w:val="00086162"/>
    <w:rsid w:val="0009694C"/>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33525"/>
    <w:rsid w:val="00136FA6"/>
    <w:rsid w:val="00146EA0"/>
    <w:rsid w:val="00152B26"/>
    <w:rsid w:val="001533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3CDA"/>
    <w:rsid w:val="002347A2"/>
    <w:rsid w:val="00240197"/>
    <w:rsid w:val="002450D8"/>
    <w:rsid w:val="00246518"/>
    <w:rsid w:val="00247926"/>
    <w:rsid w:val="002513AD"/>
    <w:rsid w:val="00253BAB"/>
    <w:rsid w:val="0025593C"/>
    <w:rsid w:val="002675F0"/>
    <w:rsid w:val="00276EE4"/>
    <w:rsid w:val="002954D8"/>
    <w:rsid w:val="002B42CA"/>
    <w:rsid w:val="002B6339"/>
    <w:rsid w:val="002E00EE"/>
    <w:rsid w:val="002E6E67"/>
    <w:rsid w:val="002E7463"/>
    <w:rsid w:val="002F057E"/>
    <w:rsid w:val="002F2445"/>
    <w:rsid w:val="002F2CF6"/>
    <w:rsid w:val="002F5F31"/>
    <w:rsid w:val="002F7399"/>
    <w:rsid w:val="0031034F"/>
    <w:rsid w:val="0031063C"/>
    <w:rsid w:val="00313552"/>
    <w:rsid w:val="00315AA0"/>
    <w:rsid w:val="003172DC"/>
    <w:rsid w:val="00323312"/>
    <w:rsid w:val="00326FE0"/>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B590D"/>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4189"/>
    <w:rsid w:val="00521C56"/>
    <w:rsid w:val="00526CFF"/>
    <w:rsid w:val="00527BEA"/>
    <w:rsid w:val="0053388B"/>
    <w:rsid w:val="0053575D"/>
    <w:rsid w:val="00535773"/>
    <w:rsid w:val="00537AB4"/>
    <w:rsid w:val="00543E6C"/>
    <w:rsid w:val="00551FC5"/>
    <w:rsid w:val="00552130"/>
    <w:rsid w:val="00565087"/>
    <w:rsid w:val="00570DD5"/>
    <w:rsid w:val="005721BB"/>
    <w:rsid w:val="00572E14"/>
    <w:rsid w:val="00580798"/>
    <w:rsid w:val="00585697"/>
    <w:rsid w:val="005856CE"/>
    <w:rsid w:val="00593DA4"/>
    <w:rsid w:val="005973BE"/>
    <w:rsid w:val="005A2A65"/>
    <w:rsid w:val="005A3F5C"/>
    <w:rsid w:val="005A5986"/>
    <w:rsid w:val="005C0F6D"/>
    <w:rsid w:val="005D2E01"/>
    <w:rsid w:val="005D7526"/>
    <w:rsid w:val="005E2535"/>
    <w:rsid w:val="005E69AE"/>
    <w:rsid w:val="00602AEA"/>
    <w:rsid w:val="00607E3C"/>
    <w:rsid w:val="00614FDF"/>
    <w:rsid w:val="006246A7"/>
    <w:rsid w:val="0062595A"/>
    <w:rsid w:val="00634730"/>
    <w:rsid w:val="0063543D"/>
    <w:rsid w:val="00647114"/>
    <w:rsid w:val="00654D3E"/>
    <w:rsid w:val="00657172"/>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621F"/>
    <w:rsid w:val="00843D2B"/>
    <w:rsid w:val="008566AD"/>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836A6"/>
    <w:rsid w:val="00996113"/>
    <w:rsid w:val="00997281"/>
    <w:rsid w:val="009A2BFA"/>
    <w:rsid w:val="009A569B"/>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6956"/>
    <w:rsid w:val="00A32AF0"/>
    <w:rsid w:val="00A42C78"/>
    <w:rsid w:val="00A52C69"/>
    <w:rsid w:val="00A53724"/>
    <w:rsid w:val="00A55310"/>
    <w:rsid w:val="00A60842"/>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74C6"/>
    <w:rsid w:val="00B55820"/>
    <w:rsid w:val="00B61020"/>
    <w:rsid w:val="00B65C44"/>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E6451"/>
    <w:rsid w:val="00BF128E"/>
    <w:rsid w:val="00BF5CA9"/>
    <w:rsid w:val="00BF73CB"/>
    <w:rsid w:val="00C04AB4"/>
    <w:rsid w:val="00C06E73"/>
    <w:rsid w:val="00C1496A"/>
    <w:rsid w:val="00C25025"/>
    <w:rsid w:val="00C33079"/>
    <w:rsid w:val="00C45231"/>
    <w:rsid w:val="00C50543"/>
    <w:rsid w:val="00C50961"/>
    <w:rsid w:val="00C509B0"/>
    <w:rsid w:val="00C62368"/>
    <w:rsid w:val="00C660AB"/>
    <w:rsid w:val="00C666D7"/>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B3B74"/>
    <w:rsid w:val="00DC309B"/>
    <w:rsid w:val="00DC4DA2"/>
    <w:rsid w:val="00DC4F54"/>
    <w:rsid w:val="00DD22F0"/>
    <w:rsid w:val="00DD31F9"/>
    <w:rsid w:val="00DD4C17"/>
    <w:rsid w:val="00DD7DBA"/>
    <w:rsid w:val="00DE0988"/>
    <w:rsid w:val="00DF2B1F"/>
    <w:rsid w:val="00DF2F1F"/>
    <w:rsid w:val="00DF6189"/>
    <w:rsid w:val="00DF62CD"/>
    <w:rsid w:val="00E00252"/>
    <w:rsid w:val="00E03542"/>
    <w:rsid w:val="00E05F92"/>
    <w:rsid w:val="00E062C7"/>
    <w:rsid w:val="00E16509"/>
    <w:rsid w:val="00E22308"/>
    <w:rsid w:val="00E255F5"/>
    <w:rsid w:val="00E3104A"/>
    <w:rsid w:val="00E3192D"/>
    <w:rsid w:val="00E32DF2"/>
    <w:rsid w:val="00E3300C"/>
    <w:rsid w:val="00E341B3"/>
    <w:rsid w:val="00E369E1"/>
    <w:rsid w:val="00E4295C"/>
    <w:rsid w:val="00E44582"/>
    <w:rsid w:val="00E4751A"/>
    <w:rsid w:val="00E47A6A"/>
    <w:rsid w:val="00E50039"/>
    <w:rsid w:val="00E52814"/>
    <w:rsid w:val="00E54DB8"/>
    <w:rsid w:val="00E60917"/>
    <w:rsid w:val="00E64FAA"/>
    <w:rsid w:val="00E65E13"/>
    <w:rsid w:val="00E66A0A"/>
    <w:rsid w:val="00E72324"/>
    <w:rsid w:val="00E72ABE"/>
    <w:rsid w:val="00E73E74"/>
    <w:rsid w:val="00E76A34"/>
    <w:rsid w:val="00E77645"/>
    <w:rsid w:val="00E77CF3"/>
    <w:rsid w:val="00E82213"/>
    <w:rsid w:val="00E90DAA"/>
    <w:rsid w:val="00E9717C"/>
    <w:rsid w:val="00EA0C19"/>
    <w:rsid w:val="00EA3BF6"/>
    <w:rsid w:val="00EA7CBD"/>
    <w:rsid w:val="00EB5B83"/>
    <w:rsid w:val="00EB6386"/>
    <w:rsid w:val="00EC1A01"/>
    <w:rsid w:val="00EC4A25"/>
    <w:rsid w:val="00ED77BD"/>
    <w:rsid w:val="00EE384B"/>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25C8"/>
    <w:rsid w:val="00F3466B"/>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47EB"/>
    <w:rsid w:val="00FD5D83"/>
    <w:rsid w:val="00FE254C"/>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44C6-1E9D-45F7-B2FB-A2B1189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10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7131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Alexander Sayenko</cp:lastModifiedBy>
  <cp:revision>3</cp:revision>
  <cp:lastPrinted>2019-02-25T14:05:00Z</cp:lastPrinted>
  <dcterms:created xsi:type="dcterms:W3CDTF">2021-08-25T18:42:00Z</dcterms:created>
  <dcterms:modified xsi:type="dcterms:W3CDTF">2021-08-25T19:00:00Z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ies>
</file>