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4460D" w14:textId="43EFB4F0" w:rsidR="00BC2F5A" w:rsidRDefault="00BC2F5A" w:rsidP="00BC2F5A">
      <w:pPr>
        <w:pStyle w:val="CH"/>
      </w:pPr>
      <w:bookmarkStart w:id="0" w:name="historyclause"/>
      <w:r w:rsidRPr="00B070F5">
        <w:t>3GPP RAN WG</w:t>
      </w:r>
      <w:r>
        <w:t>4</w:t>
      </w:r>
      <w:r w:rsidRPr="00B070F5">
        <w:t xml:space="preserve"> Meeting #</w:t>
      </w:r>
      <w:r w:rsidR="000D503E">
        <w:t>100</w:t>
      </w:r>
      <w:r w:rsidR="00E54DB8">
        <w:t>-</w:t>
      </w:r>
      <w:r>
        <w:t>e</w:t>
      </w:r>
      <w:r>
        <w:tab/>
      </w:r>
      <w:r>
        <w:tab/>
      </w:r>
      <w:r w:rsidR="00AA1168" w:rsidRPr="004B2388">
        <w:rPr>
          <w:highlight w:val="yellow"/>
        </w:rPr>
        <w:t>R4-21</w:t>
      </w:r>
      <w:r w:rsidR="004B2388" w:rsidRPr="004B2388">
        <w:rPr>
          <w:highlight w:val="yellow"/>
        </w:rPr>
        <w:t>xxxxx</w:t>
      </w:r>
    </w:p>
    <w:p w14:paraId="50DC9730" w14:textId="21024CEC" w:rsidR="00D309CC" w:rsidRPr="002F2CF6" w:rsidRDefault="007F745E" w:rsidP="00BC2F5A">
      <w:pPr>
        <w:pStyle w:val="CH"/>
        <w:tabs>
          <w:tab w:val="clear" w:pos="7920"/>
        </w:tabs>
        <w:rPr>
          <w:b w:val="0"/>
        </w:rPr>
      </w:pPr>
      <w:r w:rsidRPr="001F61DB">
        <w:t xml:space="preserve">Electronic meeting, </w:t>
      </w:r>
      <w:r w:rsidR="000D503E" w:rsidRPr="006B4030">
        <w:t>16 – 27th August 2021</w:t>
      </w:r>
      <w:r w:rsidR="00D46431" w:rsidRPr="002F2CF6">
        <w:tab/>
      </w:r>
      <w:r w:rsidR="004B2388">
        <w:t>(revision of R4-2112365)</w:t>
      </w:r>
    </w:p>
    <w:p w14:paraId="39A0EE25" w14:textId="77777777" w:rsidR="00D309CC" w:rsidRPr="002F2CF6" w:rsidRDefault="00D309CC" w:rsidP="00D309CC">
      <w:pPr>
        <w:tabs>
          <w:tab w:val="left" w:pos="2160"/>
        </w:tabs>
        <w:rPr>
          <w:rFonts w:ascii="Arial" w:hAnsi="Arial" w:cs="Arial"/>
          <w:b/>
        </w:rPr>
      </w:pPr>
    </w:p>
    <w:p w14:paraId="6DDCE159" w14:textId="66E48D1D" w:rsidR="00D309CC" w:rsidRPr="002F2CF6" w:rsidRDefault="00D309CC" w:rsidP="00D309CC">
      <w:pPr>
        <w:pStyle w:val="CH"/>
        <w:rPr>
          <w:b w:val="0"/>
        </w:rPr>
      </w:pPr>
      <w:r w:rsidRPr="002F2CF6">
        <w:t>Agenda item:</w:t>
      </w:r>
      <w:r w:rsidRPr="002F2CF6">
        <w:tab/>
      </w:r>
      <w:r w:rsidR="00EC1A01">
        <w:t>10</w:t>
      </w:r>
      <w:r w:rsidR="00E54DB8">
        <w:t>.2.2</w:t>
      </w:r>
    </w:p>
    <w:p w14:paraId="4DBE005A" w14:textId="3E683298" w:rsidR="00D309CC" w:rsidRPr="002F2CF6" w:rsidRDefault="00D309CC" w:rsidP="00D309CC">
      <w:pPr>
        <w:pStyle w:val="CH"/>
        <w:rPr>
          <w:b w:val="0"/>
        </w:rPr>
      </w:pPr>
      <w:r w:rsidRPr="002F2CF6">
        <w:t>Source:</w:t>
      </w:r>
      <w:r w:rsidRPr="002F2CF6">
        <w:tab/>
        <w:t>Apple</w:t>
      </w:r>
      <w:r w:rsidR="0033276C">
        <w:t>, Skyworks Solutions Inc.</w:t>
      </w:r>
      <w:r w:rsidR="004B2388">
        <w:t xml:space="preserve">, </w:t>
      </w:r>
      <w:r w:rsidR="004B2388" w:rsidRPr="00936B08">
        <w:t>Ericsson</w:t>
      </w:r>
    </w:p>
    <w:p w14:paraId="0D2061A1" w14:textId="56C6666C" w:rsidR="00D309CC" w:rsidRPr="002F2CF6" w:rsidRDefault="00D309CC" w:rsidP="00E54DB8">
      <w:pPr>
        <w:pStyle w:val="CH"/>
        <w:ind w:left="2268" w:hanging="2268"/>
      </w:pPr>
      <w:r w:rsidRPr="002F2CF6">
        <w:t>Title:</w:t>
      </w:r>
      <w:r w:rsidRPr="002F2CF6">
        <w:tab/>
      </w:r>
      <w:r w:rsidR="007F745E" w:rsidRPr="007F745E">
        <w:t>TP on using next larger channel bandwidth solution</w:t>
      </w:r>
    </w:p>
    <w:p w14:paraId="5F82485A" w14:textId="6EF6BCBC" w:rsidR="00B36419" w:rsidRDefault="00B36419" w:rsidP="00D309CC">
      <w:pPr>
        <w:pStyle w:val="CH"/>
      </w:pPr>
      <w:r w:rsidRPr="00B63C83">
        <w:t>WI/SI:</w:t>
      </w:r>
      <w:r w:rsidRPr="00B63C83">
        <w:tab/>
      </w:r>
      <w:proofErr w:type="spellStart"/>
      <w:r w:rsidRPr="00B36419">
        <w:t>FS_NR_eff_BW_util</w:t>
      </w:r>
      <w:proofErr w:type="spellEnd"/>
    </w:p>
    <w:p w14:paraId="3FFD491D" w14:textId="4215F5C4" w:rsidR="00253BAB" w:rsidRDefault="00253BAB" w:rsidP="00D309CC">
      <w:pPr>
        <w:pStyle w:val="CH"/>
      </w:pPr>
      <w:r>
        <w:t>Release:</w:t>
      </w:r>
      <w:r>
        <w:tab/>
        <w:t>Rel-17</w:t>
      </w:r>
    </w:p>
    <w:p w14:paraId="2E4E044D" w14:textId="7CF525D2" w:rsidR="00D309CC" w:rsidRPr="002F2CF6" w:rsidRDefault="00D309CC" w:rsidP="00D309CC">
      <w:pPr>
        <w:pStyle w:val="CH"/>
      </w:pPr>
      <w:r w:rsidRPr="002F2CF6">
        <w:t>Document for:</w:t>
      </w:r>
      <w:r w:rsidRPr="002F2CF6">
        <w:tab/>
      </w:r>
      <w:r w:rsidR="007F745E">
        <w:t>Approval</w:t>
      </w:r>
    </w:p>
    <w:p w14:paraId="0207DB43" w14:textId="77777777" w:rsidR="00D46431" w:rsidRPr="002F2CF6" w:rsidRDefault="00D46431" w:rsidP="00D309CC">
      <w:pPr>
        <w:pStyle w:val="CH"/>
        <w:rPr>
          <w:b w:val="0"/>
        </w:rPr>
      </w:pPr>
    </w:p>
    <w:p w14:paraId="0273524A" w14:textId="77777777" w:rsidR="008E7986" w:rsidRPr="002F2CF6" w:rsidRDefault="008E7986" w:rsidP="008E7986">
      <w:pPr>
        <w:pStyle w:val="Heading1"/>
      </w:pPr>
      <w:r w:rsidRPr="002F2CF6">
        <w:t>1</w:t>
      </w:r>
      <w:r w:rsidRPr="002F2CF6">
        <w:tab/>
        <w:t xml:space="preserve">Introduction </w:t>
      </w:r>
    </w:p>
    <w:p w14:paraId="47DA2782" w14:textId="1BDFCFA2" w:rsidR="008B4D9E" w:rsidRDefault="00C76D42" w:rsidP="0068207C">
      <w:r>
        <w:t xml:space="preserve">During previous RAN TSG and WG4 meetings, several operators expressed an interest in enabling more efficient utilization of "non-standard" channel bandwidths, i.e. the ones which are not present now in TS 38.101 specifications. </w:t>
      </w:r>
      <w:r w:rsidR="001E7EB8">
        <w:t xml:space="preserve">Referring to the corresponding operator requests, </w:t>
      </w:r>
      <w:r>
        <w:t xml:space="preserve">the following channel bandwidths </w:t>
      </w:r>
      <w:r w:rsidR="001E7EB8">
        <w:t>were</w:t>
      </w:r>
      <w:r>
        <w:t xml:space="preserve"> suggested by operators: </w:t>
      </w:r>
      <w:r w:rsidR="003F1D6E">
        <w:t>6</w:t>
      </w:r>
      <w:r>
        <w:t>, 7, 11, 1</w:t>
      </w:r>
      <w:r w:rsidR="003F1D6E">
        <w:t>2</w:t>
      </w:r>
      <w:r>
        <w:t>, 1</w:t>
      </w:r>
      <w:r w:rsidR="003F1D6E">
        <w:t>3</w:t>
      </w:r>
      <w:r>
        <w:t xml:space="preserve">, 33, 35, </w:t>
      </w:r>
      <w:r w:rsidR="001E7EB8">
        <w:t xml:space="preserve">45. </w:t>
      </w:r>
      <w:r w:rsidR="00E9717C">
        <w:t xml:space="preserve">Thus, </w:t>
      </w:r>
      <w:r w:rsidR="001E7EB8">
        <w:t xml:space="preserve">for "non-standard" channel bandwidths, </w:t>
      </w:r>
      <w:r w:rsidR="003F1D6E">
        <w:t>which are not multiple of 5MHz</w:t>
      </w:r>
      <w:r w:rsidR="001E7EB8">
        <w:t>, a new SI was agreed at the RAN#89 meeting aiming to study further which existing solutions can be used and whether new mechanism should be devised</w:t>
      </w:r>
      <w:r w:rsidR="009F1642">
        <w:t xml:space="preserve"> </w:t>
      </w:r>
      <w:r w:rsidR="009F1642">
        <w:fldChar w:fldCharType="begin"/>
      </w:r>
      <w:r w:rsidR="009F1642">
        <w:instrText xml:space="preserve"> REF _Ref54370374 \r \h </w:instrText>
      </w:r>
      <w:r w:rsidR="009F1642">
        <w:fldChar w:fldCharType="separate"/>
      </w:r>
      <w:r w:rsidR="00E9717C">
        <w:t>[1]</w:t>
      </w:r>
      <w:r w:rsidR="009F1642">
        <w:fldChar w:fldCharType="end"/>
      </w:r>
      <w:r w:rsidR="001E7EB8">
        <w:t>.</w:t>
      </w:r>
      <w:r w:rsidR="000A3ADF">
        <w:t xml:space="preserve"> </w:t>
      </w:r>
    </w:p>
    <w:p w14:paraId="03A7DABA" w14:textId="61323A7F" w:rsidR="00E82213" w:rsidRPr="00A6171D" w:rsidRDefault="00E82213" w:rsidP="00E82213">
      <w:r>
        <w:t>Most solutions and methods can be coarsely classified into the ones that require introduction of new channel bandwidths (either to the BS side only, or both to the UE and BS specifications) and the ones that leverage existing mechanism. In t</w:t>
      </w:r>
      <w:r w:rsidRPr="002F2CF6">
        <w:t>his paper</w:t>
      </w:r>
      <w:r>
        <w:t xml:space="preserve"> we provide a text proposal for the "</w:t>
      </w:r>
      <w:r>
        <w:rPr>
          <w:i/>
          <w:iCs/>
        </w:rPr>
        <w:t>using next larger channel</w:t>
      </w:r>
      <w:r>
        <w:t xml:space="preserve">" solution. </w:t>
      </w:r>
    </w:p>
    <w:p w14:paraId="7441C83B" w14:textId="1AAB7C7E" w:rsidR="000B14F0" w:rsidRDefault="000B14F0" w:rsidP="000B14F0"/>
    <w:p w14:paraId="4C6C899C" w14:textId="57482D13" w:rsidR="00AB3A4B" w:rsidRDefault="00AB3A4B" w:rsidP="00906293">
      <w:pPr>
        <w:pStyle w:val="Heading1"/>
      </w:pPr>
      <w:r>
        <w:t>2</w:t>
      </w:r>
      <w:r>
        <w:tab/>
        <w:t>Text proposal</w:t>
      </w:r>
    </w:p>
    <w:p w14:paraId="28D12253" w14:textId="5B922300" w:rsidR="00CB1B8A" w:rsidRDefault="00CB1B8A" w:rsidP="00CB1B8A">
      <w:pPr>
        <w:pStyle w:val="Heading2"/>
      </w:pPr>
      <w:r>
        <w:t>6</w:t>
      </w:r>
      <w:r w:rsidRPr="004D3578">
        <w:t>.</w:t>
      </w:r>
      <w:r>
        <w:t>1</w:t>
      </w:r>
      <w:r w:rsidRPr="004D3578">
        <w:tab/>
      </w:r>
      <w:r>
        <w:t>Study of larger Channel BW than licen</w:t>
      </w:r>
      <w:del w:id="1" w:author="Angelow, Iwajlo (Nokia - US/Naperville)" w:date="2021-08-25T07:51:00Z">
        <w:r w:rsidDel="00CC43BF">
          <w:delText>c</w:delText>
        </w:r>
      </w:del>
      <w:ins w:id="2" w:author="Angelow, Iwajlo (Nokia - US/Naperville)" w:date="2021-08-25T07:51:00Z">
        <w:r w:rsidR="00CC43BF">
          <w:t>s</w:t>
        </w:r>
      </w:ins>
      <w:r>
        <w:t>ed BW</w:t>
      </w:r>
    </w:p>
    <w:p w14:paraId="7A1E9ED1" w14:textId="77777777" w:rsidR="00CB1B8A" w:rsidRDefault="00CB1B8A" w:rsidP="00CB1B8A">
      <w:pPr>
        <w:pStyle w:val="Heading3"/>
      </w:pPr>
      <w:r>
        <w:t>6.1.1</w:t>
      </w:r>
      <w:r>
        <w:tab/>
        <w:t>General Aspects</w:t>
      </w:r>
    </w:p>
    <w:p w14:paraId="03BFC1DF" w14:textId="77777777" w:rsidR="00CB1B8A" w:rsidRPr="009436AE" w:rsidRDefault="00CB1B8A" w:rsidP="00CB1B8A">
      <w:pPr>
        <w:rPr>
          <w:rFonts w:eastAsiaTheme="minorEastAsia"/>
        </w:rPr>
      </w:pPr>
      <w:r w:rsidRPr="009436AE">
        <w:rPr>
          <w:rFonts w:eastAsiaTheme="minorEastAsia"/>
        </w:rPr>
        <w:t>This clause describes, in general terms, how to utilize an irregular Channel Bandwidth by deploying the “larger channel Bandwidth” method.</w:t>
      </w:r>
    </w:p>
    <w:p w14:paraId="6E7D4AEC" w14:textId="47378549" w:rsidR="00CB1B8A" w:rsidRPr="009436AE" w:rsidRDefault="00CB1B8A" w:rsidP="00CB1B8A">
      <w:pPr>
        <w:rPr>
          <w:rFonts w:eastAsiaTheme="minorEastAsia"/>
        </w:rPr>
      </w:pPr>
      <w:r w:rsidRPr="009436AE">
        <w:rPr>
          <w:rFonts w:eastAsiaTheme="minorEastAsia"/>
        </w:rPr>
        <w:t xml:space="preserve">The premise idea is that the system is configured with the larger channel bandwidth (indicated in System Information broadcasts </w:t>
      </w:r>
      <w:ins w:id="3" w:author="Angelow, Iwajlo (Nokia - US/Naperville)" w:date="2021-08-25T07:51:00Z">
        <w:r w:rsidR="00CC43BF">
          <w:rPr>
            <w:rFonts w:eastAsiaTheme="minorEastAsia"/>
          </w:rPr>
          <w:t xml:space="preserve">as </w:t>
        </w:r>
      </w:ins>
      <w:r w:rsidRPr="009436AE">
        <w:rPr>
          <w:rFonts w:eastAsiaTheme="minorEastAsia"/>
        </w:rPr>
        <w:t xml:space="preserve">well as </w:t>
      </w:r>
      <w:proofErr w:type="spellStart"/>
      <w:r w:rsidRPr="009436AE">
        <w:rPr>
          <w:rFonts w:eastAsiaTheme="minorEastAsia"/>
        </w:rPr>
        <w:t>gNB</w:t>
      </w:r>
      <w:proofErr w:type="spellEnd"/>
      <w:r w:rsidRPr="009436AE">
        <w:rPr>
          <w:rFonts w:eastAsiaTheme="minorEastAsia"/>
        </w:rPr>
        <w:t xml:space="preserve"> filter configurations), but the actual number of scheduled RBs is restricted so that it matches actual spectrum allocation ensuring sufficiently large guard bands. </w:t>
      </w:r>
    </w:p>
    <w:p w14:paraId="57B02171" w14:textId="77777777" w:rsidR="00CB1B8A" w:rsidRPr="009436AE" w:rsidRDefault="00CB1B8A" w:rsidP="00CB1B8A">
      <w:pPr>
        <w:jc w:val="center"/>
        <w:rPr>
          <w:rFonts w:eastAsiaTheme="minorEastAsia"/>
          <w:color w:val="FF0000"/>
        </w:rPr>
      </w:pPr>
      <w:r w:rsidRPr="009436AE">
        <w:rPr>
          <w:rFonts w:eastAsiaTheme="minorEastAsia"/>
          <w:noProof/>
          <w:color w:val="FF0000"/>
          <w:lang w:val="en-US" w:eastAsia="zh-CN"/>
        </w:rPr>
        <w:drawing>
          <wp:inline distT="0" distB="0" distL="0" distR="0" wp14:anchorId="0D3BAA75" wp14:editId="45070745">
            <wp:extent cx="1308100" cy="711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xt_larger.eps"/>
                    <pic:cNvPicPr/>
                  </pic:nvPicPr>
                  <pic:blipFill>
                    <a:blip r:embed="rId9">
                      <a:extLst>
                        <a:ext uri="{28A0092B-C50C-407E-A947-70E740481C1C}">
                          <a14:useLocalDpi xmlns:a14="http://schemas.microsoft.com/office/drawing/2010/main" val="0"/>
                        </a:ext>
                      </a:extLst>
                    </a:blip>
                    <a:stretch>
                      <a:fillRect/>
                    </a:stretch>
                  </pic:blipFill>
                  <pic:spPr>
                    <a:xfrm>
                      <a:off x="0" y="0"/>
                      <a:ext cx="1308100" cy="711200"/>
                    </a:xfrm>
                    <a:prstGeom prst="rect">
                      <a:avLst/>
                    </a:prstGeom>
                  </pic:spPr>
                </pic:pic>
              </a:graphicData>
            </a:graphic>
          </wp:inline>
        </w:drawing>
      </w:r>
    </w:p>
    <w:p w14:paraId="1AFFC07F" w14:textId="77777777" w:rsidR="00CB1B8A" w:rsidRPr="009436AE" w:rsidRDefault="00CB1B8A" w:rsidP="00CB1B8A">
      <w:pPr>
        <w:keepLines/>
        <w:spacing w:after="240"/>
        <w:jc w:val="center"/>
        <w:rPr>
          <w:rFonts w:ascii="Arial" w:eastAsiaTheme="minorEastAsia" w:hAnsi="Arial"/>
          <w:b/>
        </w:rPr>
      </w:pPr>
      <w:r w:rsidRPr="009436AE">
        <w:rPr>
          <w:rFonts w:ascii="Arial" w:eastAsiaTheme="minorEastAsia" w:hAnsi="Arial"/>
          <w:b/>
        </w:rPr>
        <w:t xml:space="preserve">Figure </w:t>
      </w:r>
      <w:r>
        <w:rPr>
          <w:rFonts w:ascii="Arial" w:eastAsiaTheme="minorEastAsia" w:hAnsi="Arial"/>
          <w:b/>
        </w:rPr>
        <w:t>6.1.1</w:t>
      </w:r>
      <w:r w:rsidRPr="009436AE">
        <w:rPr>
          <w:rFonts w:ascii="Arial" w:eastAsiaTheme="minorEastAsia" w:hAnsi="Arial"/>
          <w:b/>
        </w:rPr>
        <w:t>-1: Using the next larger channel bandwidth (example for 7MHz).</w:t>
      </w:r>
    </w:p>
    <w:p w14:paraId="608896CF" w14:textId="3656BD39" w:rsidR="00CB1B8A" w:rsidRPr="009436AE" w:rsidRDefault="00CB1B8A" w:rsidP="007316B1">
      <w:pPr>
        <w:rPr>
          <w:rFonts w:eastAsiaTheme="minorEastAsia"/>
        </w:rPr>
      </w:pPr>
      <w:r w:rsidRPr="009436AE">
        <w:rPr>
          <w:rFonts w:eastAsiaTheme="minorEastAsia"/>
        </w:rPr>
        <w:t xml:space="preserve">One of the first critical aspects for this approach is the size of guard bands and the anticipated number of schedulable RBs. As for the standard channel bandwidths, both values are captured in the corresponding specification to avoid any misinterpretation on how many RBs can be configured and scheduled. Following the same principle for every irregular channel bandwidth is feasible, but that will create same amount of technical specification work as if the corresponding irregular channel bandwidth were explicitly added to the specifications. Thus, the number of "available" RBs can be calculated based on certain assumptions. </w:t>
      </w:r>
      <w:commentRangeStart w:id="4"/>
      <w:r w:rsidRPr="009436AE">
        <w:rPr>
          <w:rFonts w:eastAsiaTheme="minorEastAsia"/>
        </w:rPr>
        <w:t xml:space="preserve">[For instance, the number of available RBs can be calculated by taking the actual spectrum allocation size and guard bands from the next lager standard channel. Since the channel filter which is too wide cannot be expected to provide the usual stop-band attenuation at the edges of the irregular channel bandwidth and since the (i)FFT's filtering effect is limited, simulations will be needed to assess the performance degradation and </w:t>
      </w:r>
      <w:r w:rsidRPr="009436AE">
        <w:rPr>
          <w:rFonts w:eastAsiaTheme="minorEastAsia"/>
        </w:rPr>
        <w:lastRenderedPageBreak/>
        <w:t xml:space="preserve">the gap to the RF performance requirements where the margin in dB becomes negative. Using the next lower channel guard bands is in principle possible, but it will most likely result in violated requirements for legacy implementations]. </w:t>
      </w:r>
    </w:p>
    <w:p w14:paraId="730E78C2" w14:textId="7CA20B50" w:rsidR="00CB1B8A" w:rsidRDefault="00CB1B8A">
      <w:pPr>
        <w:rPr>
          <w:ins w:id="5" w:author="Ericsson" w:date="2021-08-23T17:41:00Z"/>
        </w:rPr>
      </w:pPr>
      <w:r w:rsidRPr="00E17D88">
        <w:t xml:space="preserve">Editor’s note: </w:t>
      </w:r>
      <w:r w:rsidRPr="007211F0">
        <w:t xml:space="preserve">The section within brackets above is to be further </w:t>
      </w:r>
      <w:r w:rsidRPr="00E17D88">
        <w:t>analysed</w:t>
      </w:r>
      <w:r w:rsidRPr="007211F0">
        <w:t xml:space="preserve"> and possibly moved to a clause containing more details in later updates of the TR</w:t>
      </w:r>
      <w:commentRangeEnd w:id="4"/>
      <w:r w:rsidR="00CC43BF">
        <w:rPr>
          <w:rStyle w:val="CommentReference"/>
        </w:rPr>
        <w:commentReference w:id="4"/>
      </w:r>
    </w:p>
    <w:p w14:paraId="6FCC7EDE" w14:textId="31E030B1" w:rsidR="004B2388" w:rsidDel="00CC43BF" w:rsidRDefault="006818C6" w:rsidP="00CB1B8A">
      <w:pPr>
        <w:rPr>
          <w:ins w:id="6" w:author="Alexander Sayenko" w:date="2021-08-23T11:42:00Z"/>
          <w:del w:id="7" w:author="Angelow, Iwajlo (Nokia - US/Naperville)" w:date="2021-08-25T07:53:00Z"/>
        </w:rPr>
      </w:pPr>
      <w:commentRangeStart w:id="8"/>
      <w:ins w:id="9" w:author="Alexander Sayenko" w:date="2021-08-05T13:13:00Z">
        <w:del w:id="10" w:author="Angelow, Iwajlo (Nokia - US/Naperville)" w:date="2021-08-25T07:53:00Z">
          <w:r w:rsidDel="00CC43BF">
            <w:delText xml:space="preserve">The number of </w:delText>
          </w:r>
        </w:del>
      </w:ins>
      <w:ins w:id="11" w:author="Alexander Sayenko" w:date="2021-08-23T11:40:00Z">
        <w:del w:id="12" w:author="Angelow, Iwajlo (Nokia - US/Naperville)" w:date="2021-08-25T07:53:00Z">
          <w:r w:rsidR="004B2388" w:rsidDel="00CC43BF">
            <w:delText xml:space="preserve">"available" or </w:delText>
          </w:r>
        </w:del>
      </w:ins>
      <w:ins w:id="13" w:author="Alexander Sayenko" w:date="2021-08-05T13:13:00Z">
        <w:del w:id="14" w:author="Angelow, Iwajlo (Nokia - US/Naperville)" w:date="2021-08-25T07:53:00Z">
          <w:r w:rsidDel="00CC43BF">
            <w:delText xml:space="preserve">"schedulable" RBs </w:delText>
          </w:r>
        </w:del>
      </w:ins>
      <w:ins w:id="15" w:author="Alexander Sayenko" w:date="2021-08-05T13:14:00Z">
        <w:del w:id="16" w:author="Angelow, Iwajlo (Nokia - US/Naperville)" w:date="2021-08-25T07:53:00Z">
          <w:r w:rsidDel="00CC43BF">
            <w:delText xml:space="preserve">for a particular irregular channel bandwidth </w:delText>
          </w:r>
        </w:del>
      </w:ins>
      <w:ins w:id="17" w:author="Alexander Sayenko" w:date="2021-08-05T13:13:00Z">
        <w:del w:id="18" w:author="Angelow, Iwajlo (Nokia - US/Naperville)" w:date="2021-08-25T07:53:00Z">
          <w:r w:rsidDel="00CC43BF">
            <w:delText xml:space="preserve">can be calculated based on the assumption </w:delText>
          </w:r>
        </w:del>
      </w:ins>
      <w:ins w:id="19" w:author="Alexander Sayenko" w:date="2021-08-05T13:14:00Z">
        <w:del w:id="20" w:author="Angelow, Iwajlo (Nokia - US/Naperville)" w:date="2021-08-25T07:53:00Z">
          <w:r w:rsidDel="00CC43BF">
            <w:delText xml:space="preserve">of using </w:delText>
          </w:r>
        </w:del>
      </w:ins>
      <w:ins w:id="21" w:author="Huawei" w:date="2021-08-25T11:25:00Z">
        <w:del w:id="22" w:author="Angelow, Iwajlo (Nokia - US/Naperville)" w:date="2021-08-25T07:53:00Z">
          <w:r w:rsidR="00501902" w:rsidDel="00CC43BF">
            <w:delText xml:space="preserve">larger </w:delText>
          </w:r>
        </w:del>
      </w:ins>
      <w:ins w:id="23" w:author="Alexander Sayenko" w:date="2021-08-05T13:14:00Z">
        <w:del w:id="24" w:author="Angelow, Iwajlo (Nokia - US/Naperville)" w:date="2021-08-25T07:53:00Z">
          <w:r w:rsidDel="00CC43BF">
            <w:delText xml:space="preserve">guard bands from </w:delText>
          </w:r>
          <w:commentRangeStart w:id="25"/>
          <w:r w:rsidDel="00CC43BF">
            <w:delText xml:space="preserve">the next </w:delText>
          </w:r>
          <w:r w:rsidRPr="006818C6" w:rsidDel="00CC43BF">
            <w:rPr>
              <w:i/>
              <w:iCs/>
              <w:rPrChange w:id="26" w:author="Alexander Sayenko" w:date="2021-08-05T13:14:00Z">
                <w:rPr/>
              </w:rPrChange>
            </w:rPr>
            <w:delText>larger</w:delText>
          </w:r>
          <w:r w:rsidDel="00CC43BF">
            <w:delText xml:space="preserve"> channel</w:delText>
          </w:r>
        </w:del>
      </w:ins>
      <w:commentRangeEnd w:id="25"/>
      <w:del w:id="27" w:author="Angelow, Iwajlo (Nokia - US/Naperville)" w:date="2021-08-25T07:53:00Z">
        <w:r w:rsidR="00501902" w:rsidDel="00CC43BF">
          <w:rPr>
            <w:rStyle w:val="CommentReference"/>
          </w:rPr>
          <w:commentReference w:id="25"/>
        </w:r>
      </w:del>
      <w:ins w:id="28" w:author="Huawei" w:date="2021-08-25T11:24:00Z">
        <w:del w:id="29" w:author="Angelow, Iwajlo (Nokia - US/Naperville)" w:date="2021-08-25T07:53:00Z">
          <w:r w:rsidR="00501902" w:rsidDel="00CC43BF">
            <w:delText>the</w:delText>
          </w:r>
        </w:del>
      </w:ins>
      <w:ins w:id="30" w:author="Huawei" w:date="2021-08-25T11:25:00Z">
        <w:del w:id="31" w:author="Angelow, Iwajlo (Nokia - US/Naperville)" w:date="2021-08-25T07:53:00Z">
          <w:r w:rsidR="00501902" w:rsidDel="00CC43BF">
            <w:delText xml:space="preserve"> two channel bandwidths</w:delText>
          </w:r>
        </w:del>
      </w:ins>
      <w:ins w:id="32" w:author="Alexander Sayenko" w:date="2021-08-05T13:13:00Z">
        <w:del w:id="33" w:author="Angelow, Iwajlo (Nokia - US/Naperville)" w:date="2021-08-25T07:53:00Z">
          <w:r w:rsidDel="00CC43BF">
            <w:delText xml:space="preserve">. </w:delText>
          </w:r>
        </w:del>
      </w:ins>
      <w:ins w:id="34" w:author="Alexander Sayenko" w:date="2021-08-05T13:15:00Z">
        <w:del w:id="35" w:author="Angelow, Iwajlo (Nokia - US/Naperville)" w:date="2021-08-25T07:53:00Z">
          <w:r w:rsidDel="00CC43BF">
            <w:delText xml:space="preserve">As an example, according to TS 38.101-1 the 5MHz channel </w:delText>
          </w:r>
        </w:del>
      </w:ins>
      <w:ins w:id="36" w:author="Alexander Sayenko" w:date="2021-08-05T13:16:00Z">
        <w:del w:id="37" w:author="Angelow, Iwajlo (Nokia - US/Naperville)" w:date="2021-08-25T07:53:00Z">
          <w:r w:rsidR="007316B1" w:rsidDel="00CC43BF">
            <w:delText xml:space="preserve">minimum </w:delText>
          </w:r>
        </w:del>
      </w:ins>
      <w:ins w:id="38" w:author="Alexander Sayenko" w:date="2021-08-05T13:15:00Z">
        <w:del w:id="39" w:author="Angelow, Iwajlo (Nokia - US/Naperville)" w:date="2021-08-25T07:53:00Z">
          <w:r w:rsidDel="00CC43BF">
            <w:delText>guard</w:delText>
          </w:r>
        </w:del>
      </w:ins>
      <w:ins w:id="40" w:author="Alexander Sayenko" w:date="2021-08-05T13:17:00Z">
        <w:del w:id="41" w:author="Angelow, Iwajlo (Nokia - US/Naperville)" w:date="2021-08-25T07:53:00Z">
          <w:r w:rsidR="007316B1" w:rsidDel="00CC43BF">
            <w:delText xml:space="preserve"> </w:delText>
          </w:r>
        </w:del>
      </w:ins>
      <w:ins w:id="42" w:author="Alexander Sayenko" w:date="2021-08-05T13:15:00Z">
        <w:del w:id="43" w:author="Angelow, Iwajlo (Nokia - US/Naperville)" w:date="2021-08-25T07:53:00Z">
          <w:r w:rsidDel="00CC43BF">
            <w:delText>bands are</w:delText>
          </w:r>
        </w:del>
      </w:ins>
      <w:ins w:id="44" w:author="Alexander Sayenko" w:date="2021-08-05T13:17:00Z">
        <w:del w:id="45" w:author="Angelow, Iwajlo (Nokia - US/Naperville)" w:date="2021-08-25T07:53:00Z">
          <w:r w:rsidR="007316B1" w:rsidDel="00CC43BF">
            <w:delText xml:space="preserve"> 242.5kHz, and the 10MHz channel minimum guard bands are 312.5kHz. </w:delText>
          </w:r>
          <w:commentRangeStart w:id="46"/>
          <w:r w:rsidR="007316B1" w:rsidDel="00CC43BF">
            <w:delText xml:space="preserve">If existing legacy devices are capable of meeting </w:delText>
          </w:r>
        </w:del>
      </w:ins>
      <w:ins w:id="47" w:author="Alexander Sayenko" w:date="2021-08-05T13:18:00Z">
        <w:del w:id="48" w:author="Angelow, Iwajlo (Nokia - US/Naperville)" w:date="2021-08-25T07:53:00Z">
          <w:r w:rsidR="007316B1" w:rsidDel="00CC43BF">
            <w:delText>current requirements with these guard bands, then the same requirements</w:delText>
          </w:r>
        </w:del>
      </w:ins>
      <w:ins w:id="49" w:author="Alexander Sayenko" w:date="2021-08-05T13:19:00Z">
        <w:del w:id="50" w:author="Angelow, Iwajlo (Nokia - US/Naperville)" w:date="2021-08-25T07:53:00Z">
          <w:r w:rsidR="007316B1" w:rsidDel="00CC43BF">
            <w:delText xml:space="preserve"> </w:delText>
          </w:r>
        </w:del>
      </w:ins>
      <w:ins w:id="51" w:author="Alexander Sayenko" w:date="2021-08-23T11:40:00Z">
        <w:del w:id="52" w:author="Angelow, Iwajlo (Nokia - US/Naperville)" w:date="2021-08-25T07:53:00Z">
          <w:r w:rsidR="004B2388" w:rsidDel="00CC43BF">
            <w:delText>can</w:delText>
          </w:r>
        </w:del>
      </w:ins>
      <w:ins w:id="53" w:author="Alexander Sayenko" w:date="2021-08-05T13:19:00Z">
        <w:del w:id="54" w:author="Angelow, Iwajlo (Nokia - US/Naperville)" w:date="2021-08-25T07:53:00Z">
          <w:r w:rsidR="007316B1" w:rsidDel="00CC43BF">
            <w:delText xml:space="preserve"> be met even with larger guard bands.</w:delText>
          </w:r>
        </w:del>
      </w:ins>
      <w:commentRangeEnd w:id="46"/>
      <w:del w:id="55" w:author="Angelow, Iwajlo (Nokia - US/Naperville)" w:date="2021-08-25T07:53:00Z">
        <w:r w:rsidR="00CC43BF" w:rsidDel="00CC43BF">
          <w:rPr>
            <w:rStyle w:val="CommentReference"/>
          </w:rPr>
          <w:commentReference w:id="46"/>
        </w:r>
      </w:del>
      <w:ins w:id="56" w:author="Alexander Sayenko" w:date="2021-08-05T13:19:00Z">
        <w:del w:id="57" w:author="Angelow, Iwajlo (Nokia - US/Naperville)" w:date="2021-08-25T07:53:00Z">
          <w:r w:rsidR="007316B1" w:rsidDel="00CC43BF">
            <w:delText xml:space="preserve"> </w:delText>
          </w:r>
        </w:del>
      </w:ins>
      <w:ins w:id="58" w:author="Alexander Sayenko" w:date="2021-08-23T11:51:00Z">
        <w:del w:id="59" w:author="Angelow, Iwajlo (Nokia - US/Naperville)" w:date="2021-08-25T07:53:00Z">
          <w:r w:rsidR="00396B20" w:rsidDel="00CC43BF">
            <w:delText>As an example,</w:delText>
          </w:r>
        </w:del>
      </w:ins>
      <w:ins w:id="60" w:author="Alexander Sayenko" w:date="2021-08-05T13:19:00Z">
        <w:del w:id="61" w:author="Angelow, Iwajlo (Nokia - US/Naperville)" w:date="2021-08-25T07:53:00Z">
          <w:r w:rsidR="007316B1" w:rsidDel="00CC43BF">
            <w:delText xml:space="preserve"> while considering </w:delText>
          </w:r>
        </w:del>
      </w:ins>
      <w:ins w:id="62" w:author="Alexander Sayenko" w:date="2021-08-23T11:51:00Z">
        <w:del w:id="63" w:author="Angelow, Iwajlo (Nokia - US/Naperville)" w:date="2021-08-25T07:53:00Z">
          <w:r w:rsidR="00396B20" w:rsidDel="00CC43BF">
            <w:delText>the</w:delText>
          </w:r>
        </w:del>
      </w:ins>
      <w:ins w:id="64" w:author="Alexander Sayenko" w:date="2021-08-05T13:19:00Z">
        <w:del w:id="65" w:author="Angelow, Iwajlo (Nokia - US/Naperville)" w:date="2021-08-25T07:53:00Z">
          <w:r w:rsidR="007316B1" w:rsidDel="00CC43BF">
            <w:delText xml:space="preserve"> 7MHz channel bandwidth it is safe to assume next larger 10MHz</w:delText>
          </w:r>
        </w:del>
      </w:ins>
      <w:ins w:id="66" w:author="Alexander Sayenko" w:date="2021-08-05T13:15:00Z">
        <w:del w:id="67" w:author="Angelow, Iwajlo (Nokia - US/Naperville)" w:date="2021-08-25T07:53:00Z">
          <w:r w:rsidDel="00CC43BF">
            <w:delText xml:space="preserve"> </w:delText>
          </w:r>
        </w:del>
      </w:ins>
      <w:ins w:id="68" w:author="Alexander Sayenko" w:date="2021-08-05T13:19:00Z">
        <w:del w:id="69" w:author="Angelow, Iwajlo (Nokia - US/Naperville)" w:date="2021-08-25T07:53:00Z">
          <w:r w:rsidR="007316B1" w:rsidDel="00CC43BF">
            <w:delText>cha</w:delText>
          </w:r>
        </w:del>
      </w:ins>
      <w:ins w:id="70" w:author="Alexander Sayenko" w:date="2021-08-05T13:20:00Z">
        <w:del w:id="71" w:author="Angelow, Iwajlo (Nokia - US/Naperville)" w:date="2021-08-25T07:53:00Z">
          <w:r w:rsidR="007316B1" w:rsidDel="00CC43BF">
            <w:delText>nnel guard bands</w:delText>
          </w:r>
        </w:del>
      </w:ins>
      <w:ins w:id="72" w:author="Alexander Sayenko" w:date="2021-08-05T13:25:00Z">
        <w:del w:id="73" w:author="Angelow, Iwajlo (Nokia - US/Naperville)" w:date="2021-08-25T07:53:00Z">
          <w:r w:rsidR="007316B1" w:rsidDel="00CC43BF">
            <w:delText>, from which num</w:delText>
          </w:r>
        </w:del>
      </w:ins>
      <w:ins w:id="74" w:author="Alexander Sayenko" w:date="2021-08-05T13:26:00Z">
        <w:del w:id="75" w:author="Angelow, Iwajlo (Nokia - US/Naperville)" w:date="2021-08-25T07:53:00Z">
          <w:r w:rsidR="007316B1" w:rsidDel="00CC43BF">
            <w:delText>ber of available RBs can be calculated</w:delText>
          </w:r>
        </w:del>
      </w:ins>
      <w:ins w:id="76" w:author="Alexander Sayenko" w:date="2021-08-05T13:20:00Z">
        <w:del w:id="77" w:author="Angelow, Iwajlo (Nokia - US/Naperville)" w:date="2021-08-25T07:53:00Z">
          <w:r w:rsidR="007316B1" w:rsidDel="00CC43BF">
            <w:delText xml:space="preserve">. </w:delText>
          </w:r>
        </w:del>
      </w:ins>
    </w:p>
    <w:p w14:paraId="17DAAAB6" w14:textId="63DFA3EE" w:rsidR="004B2388" w:rsidDel="00CC43BF" w:rsidRDefault="00246518">
      <w:pPr>
        <w:pStyle w:val="NO"/>
        <w:rPr>
          <w:ins w:id="78" w:author="Alexander Sayenko" w:date="2021-08-23T11:42:00Z"/>
          <w:del w:id="79" w:author="Angelow, Iwajlo (Nokia - US/Naperville)" w:date="2021-08-25T07:53:00Z"/>
        </w:rPr>
        <w:pPrChange w:id="80" w:author="Alexander Sayenko" w:date="2021-08-23T11:48:00Z">
          <w:pPr/>
        </w:pPrChange>
      </w:pPr>
      <w:ins w:id="81" w:author="Alexander Sayenko" w:date="2021-08-23T11:48:00Z">
        <w:del w:id="82" w:author="Angelow, Iwajlo (Nokia - US/Naperville)" w:date="2021-08-25T07:53:00Z">
          <w:r w:rsidRPr="00936B08" w:rsidDel="00CC43BF">
            <w:delText>NOTE</w:delText>
          </w:r>
        </w:del>
      </w:ins>
      <w:ins w:id="83" w:author="Alexander Sayenko" w:date="2021-08-23T11:42:00Z">
        <w:del w:id="84" w:author="Angelow, Iwajlo (Nokia - US/Naperville)" w:date="2021-08-25T07:53:00Z">
          <w:r w:rsidR="004B2388" w:rsidRPr="00936B08" w:rsidDel="00CC43BF">
            <w:delText>:</w:delText>
          </w:r>
        </w:del>
      </w:ins>
      <w:ins w:id="85" w:author="Alexander Sayenko" w:date="2021-08-23T11:48:00Z">
        <w:del w:id="86" w:author="Angelow, Iwajlo (Nokia - US/Naperville)" w:date="2021-08-25T07:53:00Z">
          <w:r w:rsidRPr="00936B08" w:rsidDel="00CC43BF">
            <w:tab/>
          </w:r>
        </w:del>
      </w:ins>
      <w:ins w:id="87" w:author="Alexander Sayenko" w:date="2021-08-23T11:46:00Z">
        <w:del w:id="88" w:author="Angelow, Iwajlo (Nokia - US/Naperville)" w:date="2021-08-25T07:53:00Z">
          <w:r w:rsidRPr="00936B08" w:rsidDel="00CC43BF">
            <w:delText>Since a UE will be configure with the channel bandwidth, which is larger than the ac</w:delText>
          </w:r>
        </w:del>
      </w:ins>
      <w:ins w:id="89" w:author="Alexander Sayenko" w:date="2021-08-23T11:47:00Z">
        <w:del w:id="90" w:author="Angelow, Iwajlo (Nokia - US/Naperville)" w:date="2021-08-25T07:53:00Z">
          <w:r w:rsidRPr="00936B08" w:rsidDel="00CC43BF">
            <w:delText>tual allocation, it is necessary</w:delText>
          </w:r>
        </w:del>
      </w:ins>
      <w:ins w:id="91" w:author="Alexander Sayenko" w:date="2021-08-23T11:46:00Z">
        <w:del w:id="92" w:author="Angelow, Iwajlo (Nokia - US/Naperville)" w:date="2021-08-25T07:53:00Z">
          <w:r w:rsidRPr="00936B08" w:rsidDel="00CC43BF">
            <w:delText xml:space="preserve"> to verify the level of potential degradation </w:delText>
          </w:r>
        </w:del>
      </w:ins>
      <w:ins w:id="93" w:author="Alexander Sayenko" w:date="2021-08-23T11:47:00Z">
        <w:del w:id="94" w:author="Angelow, Iwajlo (Nokia - US/Naperville)" w:date="2021-08-25T07:53:00Z">
          <w:r w:rsidRPr="00936B08" w:rsidDel="00CC43BF">
            <w:delText>of</w:delText>
          </w:r>
        </w:del>
      </w:ins>
      <w:ins w:id="95" w:author="Alexander Sayenko" w:date="2021-08-23T11:46:00Z">
        <w:del w:id="96" w:author="Angelow, Iwajlo (Nokia - US/Naperville)" w:date="2021-08-25T07:53:00Z">
          <w:r w:rsidRPr="00936B08" w:rsidDel="00CC43BF">
            <w:delText xml:space="preserve"> ACS/blocking</w:delText>
          </w:r>
        </w:del>
      </w:ins>
      <w:ins w:id="97" w:author="Alexander Sayenko" w:date="2021-08-23T11:47:00Z">
        <w:del w:id="98" w:author="Angelow, Iwajlo (Nokia - US/Naperville)" w:date="2021-08-25T07:53:00Z">
          <w:r w:rsidRPr="00936B08" w:rsidDel="00CC43BF">
            <w:delText>.</w:delText>
          </w:r>
        </w:del>
      </w:ins>
      <w:ins w:id="99" w:author="Alexander Sayenko" w:date="2021-08-23T11:46:00Z">
        <w:del w:id="100" w:author="Angelow, Iwajlo (Nokia - US/Naperville)" w:date="2021-08-25T07:53:00Z">
          <w:r w:rsidRPr="00936B08" w:rsidDel="00CC43BF">
            <w:delText xml:space="preserve"> </w:delText>
          </w:r>
        </w:del>
      </w:ins>
      <w:ins w:id="101" w:author="Alexander Sayenko" w:date="2021-08-23T11:47:00Z">
        <w:del w:id="102" w:author="Angelow, Iwajlo (Nokia - US/Naperville)" w:date="2021-08-25T07:53:00Z">
          <w:r w:rsidRPr="00936B08" w:rsidDel="00CC43BF">
            <w:delText>F</w:delText>
          </w:r>
        </w:del>
      </w:ins>
      <w:ins w:id="103" w:author="Alexander Sayenko" w:date="2021-08-23T11:46:00Z">
        <w:del w:id="104" w:author="Angelow, Iwajlo (Nokia - US/Naperville)" w:date="2021-08-25T07:53:00Z">
          <w:r w:rsidRPr="00936B08" w:rsidDel="00CC43BF">
            <w:delText xml:space="preserve">urther information on ACS/blocking </w:delText>
          </w:r>
        </w:del>
      </w:ins>
      <w:ins w:id="105" w:author="Alexander Sayenko" w:date="2021-08-23T11:48:00Z">
        <w:del w:id="106" w:author="Angelow, Iwajlo (Nokia - US/Naperville)" w:date="2021-08-25T07:53:00Z">
          <w:r w:rsidRPr="00936B08" w:rsidDel="00CC43BF">
            <w:delText xml:space="preserve">should be provided </w:delText>
          </w:r>
        </w:del>
      </w:ins>
      <w:ins w:id="107" w:author="Alexander Sayenko" w:date="2021-08-23T11:46:00Z">
        <w:del w:id="108" w:author="Angelow, Iwajlo (Nokia - US/Naperville)" w:date="2021-08-25T07:53:00Z">
          <w:r w:rsidRPr="00936B08" w:rsidDel="00CC43BF">
            <w:delText>to assess resulting performance</w:delText>
          </w:r>
        </w:del>
      </w:ins>
      <w:ins w:id="109" w:author="Alexander Sayenko" w:date="2021-08-23T11:48:00Z">
        <w:del w:id="110" w:author="Angelow, Iwajlo (Nokia - US/Naperville)" w:date="2021-08-25T07:53:00Z">
          <w:r w:rsidRPr="00936B08" w:rsidDel="00CC43BF">
            <w:delText>.</w:delText>
          </w:r>
          <w:r w:rsidDel="00CC43BF">
            <w:delText xml:space="preserve"> </w:delText>
          </w:r>
        </w:del>
      </w:ins>
    </w:p>
    <w:p w14:paraId="2D415602" w14:textId="3E67620A" w:rsidR="006818C6" w:rsidRPr="00E17D88" w:rsidDel="00CC43BF" w:rsidRDefault="002F5F31" w:rsidP="00CB1B8A">
      <w:pPr>
        <w:rPr>
          <w:del w:id="111" w:author="Angelow, Iwajlo (Nokia - US/Naperville)" w:date="2021-08-25T07:53:00Z"/>
          <w:rFonts w:eastAsiaTheme="minorEastAsia"/>
        </w:rPr>
      </w:pPr>
      <w:ins w:id="112" w:author="Alexander Sayenko" w:date="2021-08-05T13:26:00Z">
        <w:del w:id="113" w:author="Angelow, Iwajlo (Nokia - US/Naperville)" w:date="2021-08-25T07:53:00Z">
          <w:r w:rsidDel="00CC43BF">
            <w:delText xml:space="preserve">Table 6.1.1-1 below presents number of available RBs for different </w:delText>
          </w:r>
        </w:del>
      </w:ins>
      <w:ins w:id="114" w:author="Alexander Sayenko" w:date="2021-08-05T13:27:00Z">
        <w:del w:id="115" w:author="Angelow, Iwajlo (Nokia - US/Naperville)" w:date="2021-08-25T07:53:00Z">
          <w:r w:rsidDel="00CC43BF">
            <w:delText>irregular channel bandwidths considered in this study item.</w:delText>
          </w:r>
        </w:del>
      </w:ins>
    </w:p>
    <w:p w14:paraId="22917261" w14:textId="33B5FB45" w:rsidR="00CB1B8A" w:rsidDel="00CC43BF" w:rsidRDefault="00CB1B8A" w:rsidP="00CB1B8A">
      <w:pPr>
        <w:pStyle w:val="TH"/>
        <w:rPr>
          <w:ins w:id="116" w:author="Alexander Sayenko [2]" w:date="2021-05-11T23:39:00Z"/>
          <w:del w:id="117" w:author="Angelow, Iwajlo (Nokia - US/Naperville)" w:date="2021-08-25T07:53:00Z"/>
        </w:rPr>
      </w:pPr>
      <w:ins w:id="118" w:author="Alexander Sayenko [2]" w:date="2021-05-11T23:39:00Z">
        <w:del w:id="119" w:author="Angelow, Iwajlo (Nokia - US/Naperville)" w:date="2021-08-25T07:53:00Z">
          <w:r w:rsidDel="00CC43BF">
            <w:delText xml:space="preserve">Table </w:delText>
          </w:r>
        </w:del>
      </w:ins>
      <w:ins w:id="120" w:author="Alexander Sayenko" w:date="2021-08-05T13:09:00Z">
        <w:del w:id="121" w:author="Angelow, Iwajlo (Nokia - US/Naperville)" w:date="2021-08-25T07:53:00Z">
          <w:r w:rsidR="006818C6" w:rsidDel="00CC43BF">
            <w:delText>6.1.1</w:delText>
          </w:r>
        </w:del>
      </w:ins>
      <w:ins w:id="122" w:author="Alexander Sayenko [2]" w:date="2021-05-11T23:39:00Z">
        <w:del w:id="123" w:author="Angelow, Iwajlo (Nokia - US/Naperville)" w:date="2021-08-25T07:53:00Z">
          <w:r w:rsidDel="00CC43BF">
            <w:delText>-1: Exemplary number of RBs based on the next larger channel guard bands (15kHz SCS).</w:delText>
          </w:r>
        </w:del>
      </w:ins>
    </w:p>
    <w:tbl>
      <w:tblPr>
        <w:tblStyle w:val="TableGrid"/>
        <w:tblW w:w="0" w:type="auto"/>
        <w:tblInd w:w="562" w:type="dxa"/>
        <w:tblLook w:val="04A0" w:firstRow="1" w:lastRow="0" w:firstColumn="1" w:lastColumn="0" w:noHBand="0" w:noVBand="1"/>
        <w:tblPrChange w:id="124" w:author="Alexander Sayenko" w:date="2021-08-23T11:53:00Z">
          <w:tblPr>
            <w:tblStyle w:val="TableGrid"/>
            <w:tblW w:w="0" w:type="auto"/>
            <w:tblInd w:w="562" w:type="dxa"/>
            <w:tblLook w:val="04A0" w:firstRow="1" w:lastRow="0" w:firstColumn="1" w:lastColumn="0" w:noHBand="0" w:noVBand="1"/>
          </w:tblPr>
        </w:tblPrChange>
      </w:tblPr>
      <w:tblGrid>
        <w:gridCol w:w="1134"/>
        <w:gridCol w:w="1276"/>
        <w:gridCol w:w="1559"/>
        <w:gridCol w:w="1276"/>
        <w:gridCol w:w="1211"/>
        <w:gridCol w:w="1276"/>
        <w:tblGridChange w:id="125">
          <w:tblGrid>
            <w:gridCol w:w="993"/>
            <w:gridCol w:w="1196"/>
            <w:gridCol w:w="1497"/>
            <w:gridCol w:w="1255"/>
            <w:gridCol w:w="1155"/>
            <w:gridCol w:w="1134"/>
          </w:tblGrid>
        </w:tblGridChange>
      </w:tblGrid>
      <w:tr w:rsidR="0053575D" w:rsidDel="00CC43BF" w14:paraId="00FC8E80" w14:textId="23CBB4C1" w:rsidTr="00A96B2E">
        <w:trPr>
          <w:ins w:id="126" w:author="Alexander Sayenko [2]" w:date="2021-05-11T23:39:00Z"/>
          <w:del w:id="127" w:author="Angelow, Iwajlo (Nokia - US/Naperville)" w:date="2021-08-25T07:53:00Z"/>
        </w:trPr>
        <w:tc>
          <w:tcPr>
            <w:tcW w:w="1134" w:type="dxa"/>
            <w:tcPrChange w:id="128" w:author="Alexander Sayenko" w:date="2021-08-23T11:53:00Z">
              <w:tcPr>
                <w:tcW w:w="993" w:type="dxa"/>
              </w:tcPr>
            </w:tcPrChange>
          </w:tcPr>
          <w:p w14:paraId="40DDAB82" w14:textId="1DB64FE7" w:rsidR="0053575D" w:rsidRPr="00E90DAA" w:rsidDel="00CC43BF" w:rsidRDefault="0053575D" w:rsidP="000C07D3">
            <w:pPr>
              <w:pStyle w:val="TAH"/>
              <w:rPr>
                <w:ins w:id="129" w:author="Alexander Sayenko [2]" w:date="2021-05-11T23:39:00Z"/>
                <w:del w:id="130" w:author="Angelow, Iwajlo (Nokia - US/Naperville)" w:date="2021-08-25T07:53:00Z"/>
              </w:rPr>
            </w:pPr>
            <w:ins w:id="131" w:author="Alexander Sayenko [2]" w:date="2021-05-11T23:39:00Z">
              <w:del w:id="132" w:author="Angelow, Iwajlo (Nokia - US/Naperville)" w:date="2021-08-25T07:53:00Z">
                <w:r w:rsidDel="00CC43BF">
                  <w:delText>Channel (MHz)</w:delText>
                </w:r>
              </w:del>
            </w:ins>
          </w:p>
        </w:tc>
        <w:tc>
          <w:tcPr>
            <w:tcW w:w="1276" w:type="dxa"/>
            <w:tcPrChange w:id="133" w:author="Alexander Sayenko" w:date="2021-08-23T11:53:00Z">
              <w:tcPr>
                <w:tcW w:w="1196" w:type="dxa"/>
              </w:tcPr>
            </w:tcPrChange>
          </w:tcPr>
          <w:p w14:paraId="130983E1" w14:textId="51B8D715" w:rsidR="0053575D" w:rsidRPr="00E90DAA" w:rsidDel="00CC43BF" w:rsidRDefault="0053575D" w:rsidP="000C07D3">
            <w:pPr>
              <w:pStyle w:val="TAH"/>
              <w:rPr>
                <w:ins w:id="134" w:author="Alexander Sayenko [2]" w:date="2021-05-11T23:39:00Z"/>
                <w:del w:id="135" w:author="Angelow, Iwajlo (Nokia - US/Naperville)" w:date="2021-08-25T07:53:00Z"/>
              </w:rPr>
            </w:pPr>
            <w:ins w:id="136" w:author="Alexander Sayenko [2]" w:date="2021-05-11T23:39:00Z">
              <w:del w:id="137" w:author="Angelow, Iwajlo (Nokia - US/Naperville)" w:date="2021-08-25T07:53:00Z">
                <w:r w:rsidDel="00CC43BF">
                  <w:delText>Next larger channel (MHz)</w:delText>
                </w:r>
              </w:del>
            </w:ins>
          </w:p>
        </w:tc>
        <w:tc>
          <w:tcPr>
            <w:tcW w:w="1559" w:type="dxa"/>
            <w:tcPrChange w:id="138" w:author="Alexander Sayenko" w:date="2021-08-23T11:53:00Z">
              <w:tcPr>
                <w:tcW w:w="1497" w:type="dxa"/>
              </w:tcPr>
            </w:tcPrChange>
          </w:tcPr>
          <w:p w14:paraId="6F15068F" w14:textId="5BF7447E" w:rsidR="0053575D" w:rsidRPr="00E90DAA" w:rsidDel="00CC43BF" w:rsidRDefault="0053575D" w:rsidP="000C07D3">
            <w:pPr>
              <w:pStyle w:val="TAH"/>
              <w:rPr>
                <w:ins w:id="139" w:author="Alexander Sayenko [2]" w:date="2021-05-11T23:39:00Z"/>
                <w:del w:id="140" w:author="Angelow, Iwajlo (Nokia - US/Naperville)" w:date="2021-08-25T07:53:00Z"/>
              </w:rPr>
            </w:pPr>
            <w:ins w:id="141" w:author="Alexander Sayenko [2]" w:date="2021-05-11T23:39:00Z">
              <w:del w:id="142" w:author="Angelow, Iwajlo (Nokia - US/Naperville)" w:date="2021-08-25T07:53:00Z">
                <w:r w:rsidDel="00CC43BF">
                  <w:delText>Next larger channel guard band (kHz)</w:delText>
                </w:r>
              </w:del>
            </w:ins>
          </w:p>
        </w:tc>
        <w:tc>
          <w:tcPr>
            <w:tcW w:w="1276" w:type="dxa"/>
            <w:tcPrChange w:id="143" w:author="Alexander Sayenko" w:date="2021-08-23T11:53:00Z">
              <w:tcPr>
                <w:tcW w:w="1255" w:type="dxa"/>
              </w:tcPr>
            </w:tcPrChange>
          </w:tcPr>
          <w:p w14:paraId="45C39E45" w14:textId="2DC4AFBC" w:rsidR="00A96B2E" w:rsidDel="00CC43BF" w:rsidRDefault="0053575D" w:rsidP="000C07D3">
            <w:pPr>
              <w:pStyle w:val="TAH"/>
              <w:rPr>
                <w:ins w:id="144" w:author="Alexander Sayenko" w:date="2021-08-23T11:53:00Z"/>
                <w:del w:id="145" w:author="Angelow, Iwajlo (Nokia - US/Naperville)" w:date="2021-08-25T07:53:00Z"/>
              </w:rPr>
            </w:pPr>
            <w:ins w:id="146" w:author="Alexander Sayenko [2]" w:date="2021-05-11T23:39:00Z">
              <w:del w:id="147" w:author="Angelow, Iwajlo (Nokia - US/Naperville)" w:date="2021-08-25T07:53:00Z">
                <w:r w:rsidDel="00CC43BF">
                  <w:delText>Next larger</w:delText>
                </w:r>
              </w:del>
            </w:ins>
            <w:del w:id="148" w:author="Angelow, Iwajlo (Nokia - US/Naperville)" w:date="2021-08-25T07:53:00Z">
              <w:r w:rsidR="00A96B2E" w:rsidDel="00CC43BF">
                <w:delText xml:space="preserve"> </w:delText>
              </w:r>
            </w:del>
            <w:ins w:id="149" w:author="Alexander Sayenko [2]" w:date="2021-05-11T23:39:00Z">
              <w:del w:id="150" w:author="Angelow, Iwajlo (Nokia - US/Naperville)" w:date="2021-08-25T07:53:00Z">
                <w:r w:rsidDel="00CC43BF">
                  <w:delText xml:space="preserve">channel </w:delText>
                </w:r>
              </w:del>
            </w:ins>
          </w:p>
          <w:p w14:paraId="14A98228" w14:textId="416D1434" w:rsidR="0053575D" w:rsidRPr="00E90DAA" w:rsidDel="00CC43BF" w:rsidRDefault="0053575D" w:rsidP="000C07D3">
            <w:pPr>
              <w:pStyle w:val="TAH"/>
              <w:rPr>
                <w:ins w:id="151" w:author="Alexander Sayenko [2]" w:date="2021-05-11T23:39:00Z"/>
                <w:del w:id="152" w:author="Angelow, Iwajlo (Nokia - US/Naperville)" w:date="2021-08-25T07:53:00Z"/>
              </w:rPr>
            </w:pPr>
            <w:ins w:id="153" w:author="Alexander Sayenko [2]" w:date="2021-05-11T23:39:00Z">
              <w:del w:id="154" w:author="Angelow, Iwajlo (Nokia - US/Naperville)" w:date="2021-08-25T07:53:00Z">
                <w:r w:rsidDel="00CC43BF">
                  <w:delText>Nrb</w:delText>
                </w:r>
              </w:del>
            </w:ins>
          </w:p>
        </w:tc>
        <w:tc>
          <w:tcPr>
            <w:tcW w:w="1211" w:type="dxa"/>
            <w:tcPrChange w:id="155" w:author="Alexander Sayenko" w:date="2021-08-23T11:53:00Z">
              <w:tcPr>
                <w:tcW w:w="1155" w:type="dxa"/>
              </w:tcPr>
            </w:tcPrChange>
          </w:tcPr>
          <w:p w14:paraId="45F2E2B7" w14:textId="53B127E2" w:rsidR="0053575D" w:rsidRPr="00E90DAA" w:rsidDel="00CC43BF" w:rsidRDefault="0053575D" w:rsidP="000C07D3">
            <w:pPr>
              <w:pStyle w:val="TAH"/>
              <w:rPr>
                <w:ins w:id="156" w:author="Alexander Sayenko [2]" w:date="2021-05-11T23:39:00Z"/>
                <w:del w:id="157" w:author="Angelow, Iwajlo (Nokia - US/Naperville)" w:date="2021-08-25T07:53:00Z"/>
              </w:rPr>
            </w:pPr>
            <w:ins w:id="158" w:author="Alexander Sayenko [2]" w:date="2021-05-11T23:39:00Z">
              <w:del w:id="159" w:author="Angelow, Iwajlo (Nokia - US/Naperville)" w:date="2021-08-25T07:53:00Z">
                <w:r w:rsidDel="00CC43BF">
                  <w:delText>Channel Nrb</w:delText>
                </w:r>
              </w:del>
            </w:ins>
          </w:p>
        </w:tc>
        <w:tc>
          <w:tcPr>
            <w:tcW w:w="1276" w:type="dxa"/>
            <w:tcPrChange w:id="160" w:author="Alexander Sayenko" w:date="2021-08-23T11:53:00Z">
              <w:tcPr>
                <w:tcW w:w="1134" w:type="dxa"/>
              </w:tcPr>
            </w:tcPrChange>
          </w:tcPr>
          <w:p w14:paraId="4F300A00" w14:textId="026CD248" w:rsidR="0053575D" w:rsidRPr="00E90DAA" w:rsidDel="00CC43BF" w:rsidRDefault="0053575D" w:rsidP="000C07D3">
            <w:pPr>
              <w:pStyle w:val="TAH"/>
              <w:rPr>
                <w:ins w:id="161" w:author="Alexander Sayenko [2]" w:date="2021-05-11T23:39:00Z"/>
                <w:del w:id="162" w:author="Angelow, Iwajlo (Nokia - US/Naperville)" w:date="2021-08-25T07:53:00Z"/>
              </w:rPr>
            </w:pPr>
            <w:ins w:id="163" w:author="Alexander Sayenko [2]" w:date="2021-05-11T23:39:00Z">
              <w:del w:id="164" w:author="Angelow, Iwajlo (Nokia - US/Naperville)" w:date="2021-08-25T07:53:00Z">
                <w:r w:rsidDel="00CC43BF">
                  <w:delText>Utilisation (%)</w:delText>
                </w:r>
              </w:del>
            </w:ins>
          </w:p>
        </w:tc>
      </w:tr>
      <w:tr w:rsidR="0053575D" w:rsidDel="00CC43BF" w14:paraId="7289724B" w14:textId="112217A0" w:rsidTr="00A96B2E">
        <w:trPr>
          <w:ins w:id="165" w:author="Alexander Sayenko [2]" w:date="2021-05-11T23:39:00Z"/>
          <w:del w:id="166" w:author="Angelow, Iwajlo (Nokia - US/Naperville)" w:date="2021-08-25T07:53:00Z"/>
        </w:trPr>
        <w:tc>
          <w:tcPr>
            <w:tcW w:w="1134" w:type="dxa"/>
            <w:tcPrChange w:id="167" w:author="Alexander Sayenko" w:date="2021-08-23T11:53:00Z">
              <w:tcPr>
                <w:tcW w:w="993" w:type="dxa"/>
              </w:tcPr>
            </w:tcPrChange>
          </w:tcPr>
          <w:p w14:paraId="73F37893" w14:textId="71C4BF9F" w:rsidR="0053575D" w:rsidDel="00CC43BF" w:rsidRDefault="0053575D" w:rsidP="000C07D3">
            <w:pPr>
              <w:pStyle w:val="TAC"/>
              <w:rPr>
                <w:ins w:id="168" w:author="Alexander Sayenko [2]" w:date="2021-05-11T23:39:00Z"/>
                <w:del w:id="169" w:author="Angelow, Iwajlo (Nokia - US/Naperville)" w:date="2021-08-25T07:53:00Z"/>
              </w:rPr>
            </w:pPr>
            <w:ins w:id="170" w:author="Alexander Sayenko [2]" w:date="2021-05-11T23:39:00Z">
              <w:del w:id="171" w:author="Angelow, Iwajlo (Nokia - US/Naperville)" w:date="2021-08-25T07:53:00Z">
                <w:r w:rsidRPr="004C73B0" w:rsidDel="00CC43BF">
                  <w:delText>6</w:delText>
                </w:r>
              </w:del>
            </w:ins>
          </w:p>
        </w:tc>
        <w:tc>
          <w:tcPr>
            <w:tcW w:w="1276" w:type="dxa"/>
            <w:tcPrChange w:id="172" w:author="Alexander Sayenko" w:date="2021-08-23T11:53:00Z">
              <w:tcPr>
                <w:tcW w:w="1196" w:type="dxa"/>
              </w:tcPr>
            </w:tcPrChange>
          </w:tcPr>
          <w:p w14:paraId="5E658275" w14:textId="0461737B" w:rsidR="0053575D" w:rsidDel="00CC43BF" w:rsidRDefault="0053575D" w:rsidP="000C07D3">
            <w:pPr>
              <w:pStyle w:val="TAC"/>
              <w:rPr>
                <w:ins w:id="173" w:author="Alexander Sayenko [2]" w:date="2021-05-11T23:39:00Z"/>
                <w:del w:id="174" w:author="Angelow, Iwajlo (Nokia - US/Naperville)" w:date="2021-08-25T07:53:00Z"/>
              </w:rPr>
            </w:pPr>
            <w:ins w:id="175" w:author="Alexander Sayenko [2]" w:date="2021-05-11T23:39:00Z">
              <w:del w:id="176" w:author="Angelow, Iwajlo (Nokia - US/Naperville)" w:date="2021-08-25T07:53:00Z">
                <w:r w:rsidRPr="004C73B0" w:rsidDel="00CC43BF">
                  <w:delText>10</w:delText>
                </w:r>
              </w:del>
            </w:ins>
          </w:p>
        </w:tc>
        <w:tc>
          <w:tcPr>
            <w:tcW w:w="1559" w:type="dxa"/>
            <w:tcPrChange w:id="177" w:author="Alexander Sayenko" w:date="2021-08-23T11:53:00Z">
              <w:tcPr>
                <w:tcW w:w="1497" w:type="dxa"/>
              </w:tcPr>
            </w:tcPrChange>
          </w:tcPr>
          <w:p w14:paraId="774AACD3" w14:textId="44D2B051" w:rsidR="0053575D" w:rsidDel="00CC43BF" w:rsidRDefault="0053575D" w:rsidP="000C07D3">
            <w:pPr>
              <w:pStyle w:val="TAC"/>
              <w:rPr>
                <w:ins w:id="178" w:author="Alexander Sayenko [2]" w:date="2021-05-11T23:39:00Z"/>
                <w:del w:id="179" w:author="Angelow, Iwajlo (Nokia - US/Naperville)" w:date="2021-08-25T07:53:00Z"/>
              </w:rPr>
            </w:pPr>
            <w:ins w:id="180" w:author="Alexander Sayenko [2]" w:date="2021-05-11T23:39:00Z">
              <w:del w:id="181" w:author="Angelow, Iwajlo (Nokia - US/Naperville)" w:date="2021-08-25T07:53:00Z">
                <w:r w:rsidRPr="004C73B0" w:rsidDel="00CC43BF">
                  <w:delText>312,5</w:delText>
                </w:r>
              </w:del>
            </w:ins>
          </w:p>
        </w:tc>
        <w:tc>
          <w:tcPr>
            <w:tcW w:w="1276" w:type="dxa"/>
            <w:tcPrChange w:id="182" w:author="Alexander Sayenko" w:date="2021-08-23T11:53:00Z">
              <w:tcPr>
                <w:tcW w:w="1255" w:type="dxa"/>
              </w:tcPr>
            </w:tcPrChange>
          </w:tcPr>
          <w:p w14:paraId="06D51131" w14:textId="0C07130C" w:rsidR="0053575D" w:rsidDel="00CC43BF" w:rsidRDefault="0053575D" w:rsidP="000C07D3">
            <w:pPr>
              <w:pStyle w:val="TAC"/>
              <w:rPr>
                <w:ins w:id="183" w:author="Alexander Sayenko [2]" w:date="2021-05-11T23:39:00Z"/>
                <w:del w:id="184" w:author="Angelow, Iwajlo (Nokia - US/Naperville)" w:date="2021-08-25T07:53:00Z"/>
              </w:rPr>
            </w:pPr>
            <w:ins w:id="185" w:author="Alexander Sayenko [2]" w:date="2021-05-11T23:39:00Z">
              <w:del w:id="186" w:author="Angelow, Iwajlo (Nokia - US/Naperville)" w:date="2021-08-25T07:53:00Z">
                <w:r w:rsidRPr="004C73B0" w:rsidDel="00CC43BF">
                  <w:delText>52</w:delText>
                </w:r>
              </w:del>
            </w:ins>
          </w:p>
        </w:tc>
        <w:tc>
          <w:tcPr>
            <w:tcW w:w="1211" w:type="dxa"/>
            <w:tcPrChange w:id="187" w:author="Alexander Sayenko" w:date="2021-08-23T11:53:00Z">
              <w:tcPr>
                <w:tcW w:w="1155" w:type="dxa"/>
              </w:tcPr>
            </w:tcPrChange>
          </w:tcPr>
          <w:p w14:paraId="37014610" w14:textId="6BD7A8D2" w:rsidR="0053575D" w:rsidDel="00CC43BF" w:rsidRDefault="0053575D" w:rsidP="000C07D3">
            <w:pPr>
              <w:pStyle w:val="TAC"/>
              <w:rPr>
                <w:ins w:id="188" w:author="Alexander Sayenko [2]" w:date="2021-05-11T23:39:00Z"/>
                <w:del w:id="189" w:author="Angelow, Iwajlo (Nokia - US/Naperville)" w:date="2021-08-25T07:53:00Z"/>
              </w:rPr>
            </w:pPr>
            <w:ins w:id="190" w:author="Alexander Sayenko [2]" w:date="2021-05-11T23:39:00Z">
              <w:del w:id="191" w:author="Angelow, Iwajlo (Nokia - US/Naperville)" w:date="2021-08-25T07:53:00Z">
                <w:r w:rsidRPr="004C73B0" w:rsidDel="00CC43BF">
                  <w:delText>29</w:delText>
                </w:r>
              </w:del>
            </w:ins>
          </w:p>
        </w:tc>
        <w:tc>
          <w:tcPr>
            <w:tcW w:w="1276" w:type="dxa"/>
            <w:tcPrChange w:id="192" w:author="Alexander Sayenko" w:date="2021-08-23T11:53:00Z">
              <w:tcPr>
                <w:tcW w:w="1134" w:type="dxa"/>
              </w:tcPr>
            </w:tcPrChange>
          </w:tcPr>
          <w:p w14:paraId="0EEB4381" w14:textId="4C2DB914" w:rsidR="0053575D" w:rsidDel="00CC43BF" w:rsidRDefault="0053575D" w:rsidP="000C07D3">
            <w:pPr>
              <w:pStyle w:val="TAC"/>
              <w:rPr>
                <w:ins w:id="193" w:author="Alexander Sayenko [2]" w:date="2021-05-11T23:39:00Z"/>
                <w:del w:id="194" w:author="Angelow, Iwajlo (Nokia - US/Naperville)" w:date="2021-08-25T07:53:00Z"/>
              </w:rPr>
            </w:pPr>
            <w:ins w:id="195" w:author="Alexander Sayenko [2]" w:date="2021-05-11T23:39:00Z">
              <w:del w:id="196" w:author="Angelow, Iwajlo (Nokia - US/Naperville)" w:date="2021-08-25T07:53:00Z">
                <w:r w:rsidRPr="004C73B0" w:rsidDel="00CC43BF">
                  <w:delText>87</w:delText>
                </w:r>
              </w:del>
            </w:ins>
          </w:p>
        </w:tc>
      </w:tr>
      <w:tr w:rsidR="0053575D" w:rsidDel="00CC43BF" w14:paraId="2945ABE2" w14:textId="73D02FAE" w:rsidTr="00A96B2E">
        <w:trPr>
          <w:ins w:id="197" w:author="Alexander Sayenko [2]" w:date="2021-05-11T23:39:00Z"/>
          <w:del w:id="198" w:author="Angelow, Iwajlo (Nokia - US/Naperville)" w:date="2021-08-25T07:53:00Z"/>
        </w:trPr>
        <w:tc>
          <w:tcPr>
            <w:tcW w:w="1134" w:type="dxa"/>
            <w:tcPrChange w:id="199" w:author="Alexander Sayenko" w:date="2021-08-23T11:53:00Z">
              <w:tcPr>
                <w:tcW w:w="993" w:type="dxa"/>
              </w:tcPr>
            </w:tcPrChange>
          </w:tcPr>
          <w:p w14:paraId="1DF29D8F" w14:textId="300F1730" w:rsidR="0053575D" w:rsidDel="00CC43BF" w:rsidRDefault="0053575D" w:rsidP="000C07D3">
            <w:pPr>
              <w:pStyle w:val="TAC"/>
              <w:rPr>
                <w:ins w:id="200" w:author="Alexander Sayenko [2]" w:date="2021-05-11T23:39:00Z"/>
                <w:del w:id="201" w:author="Angelow, Iwajlo (Nokia - US/Naperville)" w:date="2021-08-25T07:53:00Z"/>
              </w:rPr>
            </w:pPr>
            <w:ins w:id="202" w:author="Alexander Sayenko [2]" w:date="2021-05-11T23:39:00Z">
              <w:del w:id="203" w:author="Angelow, Iwajlo (Nokia - US/Naperville)" w:date="2021-08-25T07:53:00Z">
                <w:r w:rsidRPr="004C73B0" w:rsidDel="00CC43BF">
                  <w:delText>7</w:delText>
                </w:r>
              </w:del>
            </w:ins>
          </w:p>
        </w:tc>
        <w:tc>
          <w:tcPr>
            <w:tcW w:w="1276" w:type="dxa"/>
            <w:tcPrChange w:id="204" w:author="Alexander Sayenko" w:date="2021-08-23T11:53:00Z">
              <w:tcPr>
                <w:tcW w:w="1196" w:type="dxa"/>
              </w:tcPr>
            </w:tcPrChange>
          </w:tcPr>
          <w:p w14:paraId="7F934997" w14:textId="7379879A" w:rsidR="0053575D" w:rsidDel="00CC43BF" w:rsidRDefault="0053575D" w:rsidP="000C07D3">
            <w:pPr>
              <w:pStyle w:val="TAC"/>
              <w:rPr>
                <w:ins w:id="205" w:author="Alexander Sayenko [2]" w:date="2021-05-11T23:39:00Z"/>
                <w:del w:id="206" w:author="Angelow, Iwajlo (Nokia - US/Naperville)" w:date="2021-08-25T07:53:00Z"/>
              </w:rPr>
            </w:pPr>
            <w:ins w:id="207" w:author="Alexander Sayenko [2]" w:date="2021-05-11T23:39:00Z">
              <w:del w:id="208" w:author="Angelow, Iwajlo (Nokia - US/Naperville)" w:date="2021-08-25T07:53:00Z">
                <w:r w:rsidRPr="004C73B0" w:rsidDel="00CC43BF">
                  <w:delText>10</w:delText>
                </w:r>
              </w:del>
            </w:ins>
          </w:p>
        </w:tc>
        <w:tc>
          <w:tcPr>
            <w:tcW w:w="1559" w:type="dxa"/>
            <w:tcPrChange w:id="209" w:author="Alexander Sayenko" w:date="2021-08-23T11:53:00Z">
              <w:tcPr>
                <w:tcW w:w="1497" w:type="dxa"/>
              </w:tcPr>
            </w:tcPrChange>
          </w:tcPr>
          <w:p w14:paraId="507B3378" w14:textId="6AEEAC92" w:rsidR="0053575D" w:rsidDel="00CC43BF" w:rsidRDefault="0053575D" w:rsidP="000C07D3">
            <w:pPr>
              <w:pStyle w:val="TAC"/>
              <w:rPr>
                <w:ins w:id="210" w:author="Alexander Sayenko [2]" w:date="2021-05-11T23:39:00Z"/>
                <w:del w:id="211" w:author="Angelow, Iwajlo (Nokia - US/Naperville)" w:date="2021-08-25T07:53:00Z"/>
              </w:rPr>
            </w:pPr>
            <w:ins w:id="212" w:author="Alexander Sayenko [2]" w:date="2021-05-11T23:39:00Z">
              <w:del w:id="213" w:author="Angelow, Iwajlo (Nokia - US/Naperville)" w:date="2021-08-25T07:53:00Z">
                <w:r w:rsidRPr="004C73B0" w:rsidDel="00CC43BF">
                  <w:delText>312,5</w:delText>
                </w:r>
              </w:del>
            </w:ins>
          </w:p>
        </w:tc>
        <w:tc>
          <w:tcPr>
            <w:tcW w:w="1276" w:type="dxa"/>
            <w:tcPrChange w:id="214" w:author="Alexander Sayenko" w:date="2021-08-23T11:53:00Z">
              <w:tcPr>
                <w:tcW w:w="1255" w:type="dxa"/>
              </w:tcPr>
            </w:tcPrChange>
          </w:tcPr>
          <w:p w14:paraId="21726820" w14:textId="211BD59F" w:rsidR="0053575D" w:rsidDel="00CC43BF" w:rsidRDefault="0053575D" w:rsidP="000C07D3">
            <w:pPr>
              <w:pStyle w:val="TAC"/>
              <w:rPr>
                <w:ins w:id="215" w:author="Alexander Sayenko [2]" w:date="2021-05-11T23:39:00Z"/>
                <w:del w:id="216" w:author="Angelow, Iwajlo (Nokia - US/Naperville)" w:date="2021-08-25T07:53:00Z"/>
              </w:rPr>
            </w:pPr>
            <w:ins w:id="217" w:author="Alexander Sayenko [2]" w:date="2021-05-11T23:39:00Z">
              <w:del w:id="218" w:author="Angelow, Iwajlo (Nokia - US/Naperville)" w:date="2021-08-25T07:53:00Z">
                <w:r w:rsidRPr="004C73B0" w:rsidDel="00CC43BF">
                  <w:delText>52</w:delText>
                </w:r>
              </w:del>
            </w:ins>
          </w:p>
        </w:tc>
        <w:tc>
          <w:tcPr>
            <w:tcW w:w="1211" w:type="dxa"/>
            <w:tcPrChange w:id="219" w:author="Alexander Sayenko" w:date="2021-08-23T11:53:00Z">
              <w:tcPr>
                <w:tcW w:w="1155" w:type="dxa"/>
              </w:tcPr>
            </w:tcPrChange>
          </w:tcPr>
          <w:p w14:paraId="3D114BD2" w14:textId="5D20B40F" w:rsidR="0053575D" w:rsidDel="00CC43BF" w:rsidRDefault="0053575D" w:rsidP="000C07D3">
            <w:pPr>
              <w:pStyle w:val="TAC"/>
              <w:rPr>
                <w:ins w:id="220" w:author="Alexander Sayenko [2]" w:date="2021-05-11T23:39:00Z"/>
                <w:del w:id="221" w:author="Angelow, Iwajlo (Nokia - US/Naperville)" w:date="2021-08-25T07:53:00Z"/>
              </w:rPr>
            </w:pPr>
            <w:ins w:id="222" w:author="Alexander Sayenko [2]" w:date="2021-05-11T23:39:00Z">
              <w:del w:id="223" w:author="Angelow, Iwajlo (Nokia - US/Naperville)" w:date="2021-08-25T07:53:00Z">
                <w:r w:rsidRPr="004C73B0" w:rsidDel="00CC43BF">
                  <w:delText>35</w:delText>
                </w:r>
              </w:del>
            </w:ins>
          </w:p>
        </w:tc>
        <w:tc>
          <w:tcPr>
            <w:tcW w:w="1276" w:type="dxa"/>
            <w:tcPrChange w:id="224" w:author="Alexander Sayenko" w:date="2021-08-23T11:53:00Z">
              <w:tcPr>
                <w:tcW w:w="1134" w:type="dxa"/>
              </w:tcPr>
            </w:tcPrChange>
          </w:tcPr>
          <w:p w14:paraId="3B9DA166" w14:textId="3E879E49" w:rsidR="0053575D" w:rsidDel="00CC43BF" w:rsidRDefault="0053575D" w:rsidP="000C07D3">
            <w:pPr>
              <w:pStyle w:val="TAC"/>
              <w:rPr>
                <w:ins w:id="225" w:author="Alexander Sayenko [2]" w:date="2021-05-11T23:39:00Z"/>
                <w:del w:id="226" w:author="Angelow, Iwajlo (Nokia - US/Naperville)" w:date="2021-08-25T07:53:00Z"/>
              </w:rPr>
            </w:pPr>
            <w:ins w:id="227" w:author="Alexander Sayenko [2]" w:date="2021-05-11T23:39:00Z">
              <w:del w:id="228" w:author="Angelow, Iwajlo (Nokia - US/Naperville)" w:date="2021-08-25T07:53:00Z">
                <w:r w:rsidRPr="004C73B0" w:rsidDel="00CC43BF">
                  <w:delText>90</w:delText>
                </w:r>
              </w:del>
            </w:ins>
          </w:p>
        </w:tc>
      </w:tr>
      <w:tr w:rsidR="0053575D" w:rsidDel="00CC43BF" w14:paraId="75D06E00" w14:textId="6BF1FE6C" w:rsidTr="00A96B2E">
        <w:trPr>
          <w:ins w:id="229" w:author="Alexander Sayenko [2]" w:date="2021-05-11T23:39:00Z"/>
          <w:del w:id="230" w:author="Angelow, Iwajlo (Nokia - US/Naperville)" w:date="2021-08-25T07:53:00Z"/>
        </w:trPr>
        <w:tc>
          <w:tcPr>
            <w:tcW w:w="1134" w:type="dxa"/>
            <w:tcPrChange w:id="231" w:author="Alexander Sayenko" w:date="2021-08-23T11:53:00Z">
              <w:tcPr>
                <w:tcW w:w="993" w:type="dxa"/>
              </w:tcPr>
            </w:tcPrChange>
          </w:tcPr>
          <w:p w14:paraId="70DFD12B" w14:textId="7828B82A" w:rsidR="0053575D" w:rsidDel="00CC43BF" w:rsidRDefault="0053575D" w:rsidP="000C07D3">
            <w:pPr>
              <w:pStyle w:val="TAC"/>
              <w:rPr>
                <w:ins w:id="232" w:author="Alexander Sayenko [2]" w:date="2021-05-11T23:39:00Z"/>
                <w:del w:id="233" w:author="Angelow, Iwajlo (Nokia - US/Naperville)" w:date="2021-08-25T07:53:00Z"/>
              </w:rPr>
            </w:pPr>
            <w:ins w:id="234" w:author="Alexander Sayenko [2]" w:date="2021-05-11T23:39:00Z">
              <w:del w:id="235" w:author="Angelow, Iwajlo (Nokia - US/Naperville)" w:date="2021-08-25T07:53:00Z">
                <w:r w:rsidRPr="004C73B0" w:rsidDel="00CC43BF">
                  <w:delText>11</w:delText>
                </w:r>
              </w:del>
            </w:ins>
          </w:p>
        </w:tc>
        <w:tc>
          <w:tcPr>
            <w:tcW w:w="1276" w:type="dxa"/>
            <w:tcPrChange w:id="236" w:author="Alexander Sayenko" w:date="2021-08-23T11:53:00Z">
              <w:tcPr>
                <w:tcW w:w="1196" w:type="dxa"/>
              </w:tcPr>
            </w:tcPrChange>
          </w:tcPr>
          <w:p w14:paraId="5568572E" w14:textId="7CDFA560" w:rsidR="0053575D" w:rsidDel="00CC43BF" w:rsidRDefault="0053575D" w:rsidP="000C07D3">
            <w:pPr>
              <w:pStyle w:val="TAC"/>
              <w:rPr>
                <w:ins w:id="237" w:author="Alexander Sayenko [2]" w:date="2021-05-11T23:39:00Z"/>
                <w:del w:id="238" w:author="Angelow, Iwajlo (Nokia - US/Naperville)" w:date="2021-08-25T07:53:00Z"/>
              </w:rPr>
            </w:pPr>
            <w:ins w:id="239" w:author="Alexander Sayenko [2]" w:date="2021-05-11T23:39:00Z">
              <w:del w:id="240" w:author="Angelow, Iwajlo (Nokia - US/Naperville)" w:date="2021-08-25T07:53:00Z">
                <w:r w:rsidRPr="004C73B0" w:rsidDel="00CC43BF">
                  <w:delText>15</w:delText>
                </w:r>
              </w:del>
            </w:ins>
          </w:p>
        </w:tc>
        <w:tc>
          <w:tcPr>
            <w:tcW w:w="1559" w:type="dxa"/>
            <w:tcPrChange w:id="241" w:author="Alexander Sayenko" w:date="2021-08-23T11:53:00Z">
              <w:tcPr>
                <w:tcW w:w="1497" w:type="dxa"/>
              </w:tcPr>
            </w:tcPrChange>
          </w:tcPr>
          <w:p w14:paraId="1EE56398" w14:textId="4524975C" w:rsidR="0053575D" w:rsidDel="00CC43BF" w:rsidRDefault="0053575D" w:rsidP="000C07D3">
            <w:pPr>
              <w:pStyle w:val="TAC"/>
              <w:rPr>
                <w:ins w:id="242" w:author="Alexander Sayenko [2]" w:date="2021-05-11T23:39:00Z"/>
                <w:del w:id="243" w:author="Angelow, Iwajlo (Nokia - US/Naperville)" w:date="2021-08-25T07:53:00Z"/>
              </w:rPr>
            </w:pPr>
            <w:ins w:id="244" w:author="Alexander Sayenko [2]" w:date="2021-05-11T23:39:00Z">
              <w:del w:id="245" w:author="Angelow, Iwajlo (Nokia - US/Naperville)" w:date="2021-08-25T07:53:00Z">
                <w:r w:rsidRPr="004C73B0" w:rsidDel="00CC43BF">
                  <w:delText>382,5</w:delText>
                </w:r>
              </w:del>
            </w:ins>
          </w:p>
        </w:tc>
        <w:tc>
          <w:tcPr>
            <w:tcW w:w="1276" w:type="dxa"/>
            <w:tcPrChange w:id="246" w:author="Alexander Sayenko" w:date="2021-08-23T11:53:00Z">
              <w:tcPr>
                <w:tcW w:w="1255" w:type="dxa"/>
              </w:tcPr>
            </w:tcPrChange>
          </w:tcPr>
          <w:p w14:paraId="612A7690" w14:textId="5D204E0A" w:rsidR="0053575D" w:rsidDel="00CC43BF" w:rsidRDefault="0053575D" w:rsidP="000C07D3">
            <w:pPr>
              <w:pStyle w:val="TAC"/>
              <w:rPr>
                <w:ins w:id="247" w:author="Alexander Sayenko [2]" w:date="2021-05-11T23:39:00Z"/>
                <w:del w:id="248" w:author="Angelow, Iwajlo (Nokia - US/Naperville)" w:date="2021-08-25T07:53:00Z"/>
              </w:rPr>
            </w:pPr>
            <w:ins w:id="249" w:author="Alexander Sayenko [2]" w:date="2021-05-11T23:39:00Z">
              <w:del w:id="250" w:author="Angelow, Iwajlo (Nokia - US/Naperville)" w:date="2021-08-25T07:53:00Z">
                <w:r w:rsidRPr="004C73B0" w:rsidDel="00CC43BF">
                  <w:delText>79</w:delText>
                </w:r>
              </w:del>
            </w:ins>
          </w:p>
        </w:tc>
        <w:tc>
          <w:tcPr>
            <w:tcW w:w="1211" w:type="dxa"/>
            <w:tcPrChange w:id="251" w:author="Alexander Sayenko" w:date="2021-08-23T11:53:00Z">
              <w:tcPr>
                <w:tcW w:w="1155" w:type="dxa"/>
              </w:tcPr>
            </w:tcPrChange>
          </w:tcPr>
          <w:p w14:paraId="351362EE" w14:textId="3A5EE80D" w:rsidR="0053575D" w:rsidDel="00CC43BF" w:rsidRDefault="0053575D" w:rsidP="000C07D3">
            <w:pPr>
              <w:pStyle w:val="TAC"/>
              <w:rPr>
                <w:ins w:id="252" w:author="Alexander Sayenko [2]" w:date="2021-05-11T23:39:00Z"/>
                <w:del w:id="253" w:author="Angelow, Iwajlo (Nokia - US/Naperville)" w:date="2021-08-25T07:53:00Z"/>
              </w:rPr>
            </w:pPr>
            <w:ins w:id="254" w:author="Alexander Sayenko [2]" w:date="2021-05-11T23:39:00Z">
              <w:del w:id="255" w:author="Angelow, Iwajlo (Nokia - US/Naperville)" w:date="2021-08-25T07:53:00Z">
                <w:r w:rsidRPr="004C73B0" w:rsidDel="00CC43BF">
                  <w:delText>56</w:delText>
                </w:r>
              </w:del>
            </w:ins>
          </w:p>
        </w:tc>
        <w:tc>
          <w:tcPr>
            <w:tcW w:w="1276" w:type="dxa"/>
            <w:tcPrChange w:id="256" w:author="Alexander Sayenko" w:date="2021-08-23T11:53:00Z">
              <w:tcPr>
                <w:tcW w:w="1134" w:type="dxa"/>
              </w:tcPr>
            </w:tcPrChange>
          </w:tcPr>
          <w:p w14:paraId="48EAE142" w14:textId="2090BEBC" w:rsidR="0053575D" w:rsidDel="00CC43BF" w:rsidRDefault="0053575D" w:rsidP="000C07D3">
            <w:pPr>
              <w:pStyle w:val="TAC"/>
              <w:rPr>
                <w:ins w:id="257" w:author="Alexander Sayenko [2]" w:date="2021-05-11T23:39:00Z"/>
                <w:del w:id="258" w:author="Angelow, Iwajlo (Nokia - US/Naperville)" w:date="2021-08-25T07:53:00Z"/>
              </w:rPr>
            </w:pPr>
            <w:ins w:id="259" w:author="Alexander Sayenko [2]" w:date="2021-05-11T23:39:00Z">
              <w:del w:id="260" w:author="Angelow, Iwajlo (Nokia - US/Naperville)" w:date="2021-08-25T07:53:00Z">
                <w:r w:rsidRPr="004C73B0" w:rsidDel="00CC43BF">
                  <w:delText>91,6</w:delText>
                </w:r>
              </w:del>
            </w:ins>
          </w:p>
        </w:tc>
      </w:tr>
      <w:tr w:rsidR="0053575D" w:rsidDel="00CC43BF" w14:paraId="24789A98" w14:textId="161F6DA7" w:rsidTr="00A96B2E">
        <w:trPr>
          <w:ins w:id="261" w:author="Alexander Sayenko [2]" w:date="2021-05-11T23:39:00Z"/>
          <w:del w:id="262" w:author="Angelow, Iwajlo (Nokia - US/Naperville)" w:date="2021-08-25T07:53:00Z"/>
        </w:trPr>
        <w:tc>
          <w:tcPr>
            <w:tcW w:w="1134" w:type="dxa"/>
            <w:tcPrChange w:id="263" w:author="Alexander Sayenko" w:date="2021-08-23T11:53:00Z">
              <w:tcPr>
                <w:tcW w:w="993" w:type="dxa"/>
              </w:tcPr>
            </w:tcPrChange>
          </w:tcPr>
          <w:p w14:paraId="5818EBB6" w14:textId="329D3970" w:rsidR="0053575D" w:rsidDel="00CC43BF" w:rsidRDefault="0053575D" w:rsidP="000C07D3">
            <w:pPr>
              <w:pStyle w:val="TAC"/>
              <w:rPr>
                <w:ins w:id="264" w:author="Alexander Sayenko [2]" w:date="2021-05-11T23:39:00Z"/>
                <w:del w:id="265" w:author="Angelow, Iwajlo (Nokia - US/Naperville)" w:date="2021-08-25T07:53:00Z"/>
              </w:rPr>
            </w:pPr>
            <w:ins w:id="266" w:author="Alexander Sayenko [2]" w:date="2021-05-11T23:39:00Z">
              <w:del w:id="267" w:author="Angelow, Iwajlo (Nokia - US/Naperville)" w:date="2021-08-25T07:53:00Z">
                <w:r w:rsidRPr="004C73B0" w:rsidDel="00CC43BF">
                  <w:delText>12</w:delText>
                </w:r>
              </w:del>
            </w:ins>
          </w:p>
        </w:tc>
        <w:tc>
          <w:tcPr>
            <w:tcW w:w="1276" w:type="dxa"/>
            <w:tcPrChange w:id="268" w:author="Alexander Sayenko" w:date="2021-08-23T11:53:00Z">
              <w:tcPr>
                <w:tcW w:w="1196" w:type="dxa"/>
              </w:tcPr>
            </w:tcPrChange>
          </w:tcPr>
          <w:p w14:paraId="4F178CBE" w14:textId="32FEC1A3" w:rsidR="0053575D" w:rsidDel="00CC43BF" w:rsidRDefault="0053575D" w:rsidP="000C07D3">
            <w:pPr>
              <w:pStyle w:val="TAC"/>
              <w:rPr>
                <w:ins w:id="269" w:author="Alexander Sayenko [2]" w:date="2021-05-11T23:39:00Z"/>
                <w:del w:id="270" w:author="Angelow, Iwajlo (Nokia - US/Naperville)" w:date="2021-08-25T07:53:00Z"/>
              </w:rPr>
            </w:pPr>
            <w:ins w:id="271" w:author="Alexander Sayenko [2]" w:date="2021-05-11T23:39:00Z">
              <w:del w:id="272" w:author="Angelow, Iwajlo (Nokia - US/Naperville)" w:date="2021-08-25T07:53:00Z">
                <w:r w:rsidRPr="004C73B0" w:rsidDel="00CC43BF">
                  <w:delText>15</w:delText>
                </w:r>
              </w:del>
            </w:ins>
          </w:p>
        </w:tc>
        <w:tc>
          <w:tcPr>
            <w:tcW w:w="1559" w:type="dxa"/>
            <w:tcPrChange w:id="273" w:author="Alexander Sayenko" w:date="2021-08-23T11:53:00Z">
              <w:tcPr>
                <w:tcW w:w="1497" w:type="dxa"/>
              </w:tcPr>
            </w:tcPrChange>
          </w:tcPr>
          <w:p w14:paraId="557F36E1" w14:textId="1D4D22C5" w:rsidR="0053575D" w:rsidDel="00CC43BF" w:rsidRDefault="0053575D" w:rsidP="000C07D3">
            <w:pPr>
              <w:pStyle w:val="TAC"/>
              <w:rPr>
                <w:ins w:id="274" w:author="Alexander Sayenko [2]" w:date="2021-05-11T23:39:00Z"/>
                <w:del w:id="275" w:author="Angelow, Iwajlo (Nokia - US/Naperville)" w:date="2021-08-25T07:53:00Z"/>
              </w:rPr>
            </w:pPr>
            <w:ins w:id="276" w:author="Alexander Sayenko [2]" w:date="2021-05-11T23:39:00Z">
              <w:del w:id="277" w:author="Angelow, Iwajlo (Nokia - US/Naperville)" w:date="2021-08-25T07:53:00Z">
                <w:r w:rsidRPr="004C73B0" w:rsidDel="00CC43BF">
                  <w:delText>382,5</w:delText>
                </w:r>
              </w:del>
            </w:ins>
          </w:p>
        </w:tc>
        <w:tc>
          <w:tcPr>
            <w:tcW w:w="1276" w:type="dxa"/>
            <w:tcPrChange w:id="278" w:author="Alexander Sayenko" w:date="2021-08-23T11:53:00Z">
              <w:tcPr>
                <w:tcW w:w="1255" w:type="dxa"/>
              </w:tcPr>
            </w:tcPrChange>
          </w:tcPr>
          <w:p w14:paraId="0C69381F" w14:textId="115C4976" w:rsidR="0053575D" w:rsidDel="00CC43BF" w:rsidRDefault="0053575D" w:rsidP="000C07D3">
            <w:pPr>
              <w:pStyle w:val="TAC"/>
              <w:rPr>
                <w:ins w:id="279" w:author="Alexander Sayenko [2]" w:date="2021-05-11T23:39:00Z"/>
                <w:del w:id="280" w:author="Angelow, Iwajlo (Nokia - US/Naperville)" w:date="2021-08-25T07:53:00Z"/>
              </w:rPr>
            </w:pPr>
            <w:ins w:id="281" w:author="Alexander Sayenko [2]" w:date="2021-05-11T23:39:00Z">
              <w:del w:id="282" w:author="Angelow, Iwajlo (Nokia - US/Naperville)" w:date="2021-08-25T07:53:00Z">
                <w:r w:rsidRPr="004C73B0" w:rsidDel="00CC43BF">
                  <w:delText>79</w:delText>
                </w:r>
              </w:del>
            </w:ins>
          </w:p>
        </w:tc>
        <w:tc>
          <w:tcPr>
            <w:tcW w:w="1211" w:type="dxa"/>
            <w:tcPrChange w:id="283" w:author="Alexander Sayenko" w:date="2021-08-23T11:53:00Z">
              <w:tcPr>
                <w:tcW w:w="1155" w:type="dxa"/>
              </w:tcPr>
            </w:tcPrChange>
          </w:tcPr>
          <w:p w14:paraId="3B9AC3B2" w14:textId="342C1412" w:rsidR="0053575D" w:rsidDel="00CC43BF" w:rsidRDefault="0053575D" w:rsidP="000C07D3">
            <w:pPr>
              <w:pStyle w:val="TAC"/>
              <w:rPr>
                <w:ins w:id="284" w:author="Alexander Sayenko [2]" w:date="2021-05-11T23:39:00Z"/>
                <w:del w:id="285" w:author="Angelow, Iwajlo (Nokia - US/Naperville)" w:date="2021-08-25T07:53:00Z"/>
              </w:rPr>
            </w:pPr>
            <w:ins w:id="286" w:author="Alexander Sayenko [2]" w:date="2021-05-11T23:39:00Z">
              <w:del w:id="287" w:author="Angelow, Iwajlo (Nokia - US/Naperville)" w:date="2021-08-25T07:53:00Z">
                <w:r w:rsidRPr="004C73B0" w:rsidDel="00CC43BF">
                  <w:delText>62</w:delText>
                </w:r>
              </w:del>
            </w:ins>
          </w:p>
        </w:tc>
        <w:tc>
          <w:tcPr>
            <w:tcW w:w="1276" w:type="dxa"/>
            <w:tcPrChange w:id="288" w:author="Alexander Sayenko" w:date="2021-08-23T11:53:00Z">
              <w:tcPr>
                <w:tcW w:w="1134" w:type="dxa"/>
              </w:tcPr>
            </w:tcPrChange>
          </w:tcPr>
          <w:p w14:paraId="605E809B" w14:textId="297C06D9" w:rsidR="0053575D" w:rsidDel="00CC43BF" w:rsidRDefault="0053575D" w:rsidP="000C07D3">
            <w:pPr>
              <w:pStyle w:val="TAC"/>
              <w:rPr>
                <w:ins w:id="289" w:author="Alexander Sayenko [2]" w:date="2021-05-11T23:39:00Z"/>
                <w:del w:id="290" w:author="Angelow, Iwajlo (Nokia - US/Naperville)" w:date="2021-08-25T07:53:00Z"/>
              </w:rPr>
            </w:pPr>
            <w:ins w:id="291" w:author="Alexander Sayenko [2]" w:date="2021-05-11T23:39:00Z">
              <w:del w:id="292" w:author="Angelow, Iwajlo (Nokia - US/Naperville)" w:date="2021-08-25T07:53:00Z">
                <w:r w:rsidRPr="004C73B0" w:rsidDel="00CC43BF">
                  <w:delText>93</w:delText>
                </w:r>
              </w:del>
            </w:ins>
          </w:p>
        </w:tc>
      </w:tr>
      <w:tr w:rsidR="0053575D" w:rsidDel="00CC43BF" w14:paraId="654B32EF" w14:textId="6B92670F" w:rsidTr="00A96B2E">
        <w:trPr>
          <w:ins w:id="293" w:author="Alexander Sayenko [2]" w:date="2021-05-11T23:39:00Z"/>
          <w:del w:id="294" w:author="Angelow, Iwajlo (Nokia - US/Naperville)" w:date="2021-08-25T07:53:00Z"/>
        </w:trPr>
        <w:tc>
          <w:tcPr>
            <w:tcW w:w="1134" w:type="dxa"/>
            <w:tcPrChange w:id="295" w:author="Alexander Sayenko" w:date="2021-08-23T11:53:00Z">
              <w:tcPr>
                <w:tcW w:w="993" w:type="dxa"/>
              </w:tcPr>
            </w:tcPrChange>
          </w:tcPr>
          <w:p w14:paraId="41CF7C5B" w14:textId="79E9BD2F" w:rsidR="0053575D" w:rsidDel="00CC43BF" w:rsidRDefault="0053575D" w:rsidP="000C07D3">
            <w:pPr>
              <w:pStyle w:val="TAC"/>
              <w:rPr>
                <w:ins w:id="296" w:author="Alexander Sayenko [2]" w:date="2021-05-11T23:39:00Z"/>
                <w:del w:id="297" w:author="Angelow, Iwajlo (Nokia - US/Naperville)" w:date="2021-08-25T07:53:00Z"/>
              </w:rPr>
            </w:pPr>
            <w:ins w:id="298" w:author="Alexander Sayenko [2]" w:date="2021-05-11T23:39:00Z">
              <w:del w:id="299" w:author="Angelow, Iwajlo (Nokia - US/Naperville)" w:date="2021-08-25T07:53:00Z">
                <w:r w:rsidRPr="004C73B0" w:rsidDel="00CC43BF">
                  <w:delText>13</w:delText>
                </w:r>
              </w:del>
            </w:ins>
          </w:p>
        </w:tc>
        <w:tc>
          <w:tcPr>
            <w:tcW w:w="1276" w:type="dxa"/>
            <w:tcPrChange w:id="300" w:author="Alexander Sayenko" w:date="2021-08-23T11:53:00Z">
              <w:tcPr>
                <w:tcW w:w="1196" w:type="dxa"/>
              </w:tcPr>
            </w:tcPrChange>
          </w:tcPr>
          <w:p w14:paraId="4FE27F4E" w14:textId="35131082" w:rsidR="0053575D" w:rsidDel="00CC43BF" w:rsidRDefault="0053575D" w:rsidP="000C07D3">
            <w:pPr>
              <w:pStyle w:val="TAC"/>
              <w:rPr>
                <w:ins w:id="301" w:author="Alexander Sayenko [2]" w:date="2021-05-11T23:39:00Z"/>
                <w:del w:id="302" w:author="Angelow, Iwajlo (Nokia - US/Naperville)" w:date="2021-08-25T07:53:00Z"/>
              </w:rPr>
            </w:pPr>
            <w:ins w:id="303" w:author="Alexander Sayenko [2]" w:date="2021-05-11T23:39:00Z">
              <w:del w:id="304" w:author="Angelow, Iwajlo (Nokia - US/Naperville)" w:date="2021-08-25T07:53:00Z">
                <w:r w:rsidRPr="004C73B0" w:rsidDel="00CC43BF">
                  <w:delText>15</w:delText>
                </w:r>
              </w:del>
            </w:ins>
          </w:p>
        </w:tc>
        <w:tc>
          <w:tcPr>
            <w:tcW w:w="1559" w:type="dxa"/>
            <w:tcPrChange w:id="305" w:author="Alexander Sayenko" w:date="2021-08-23T11:53:00Z">
              <w:tcPr>
                <w:tcW w:w="1497" w:type="dxa"/>
              </w:tcPr>
            </w:tcPrChange>
          </w:tcPr>
          <w:p w14:paraId="3F3AC1C8" w14:textId="6D8D98E0" w:rsidR="0053575D" w:rsidDel="00CC43BF" w:rsidRDefault="0053575D" w:rsidP="000C07D3">
            <w:pPr>
              <w:pStyle w:val="TAC"/>
              <w:rPr>
                <w:ins w:id="306" w:author="Alexander Sayenko [2]" w:date="2021-05-11T23:39:00Z"/>
                <w:del w:id="307" w:author="Angelow, Iwajlo (Nokia - US/Naperville)" w:date="2021-08-25T07:53:00Z"/>
              </w:rPr>
            </w:pPr>
            <w:ins w:id="308" w:author="Alexander Sayenko [2]" w:date="2021-05-11T23:39:00Z">
              <w:del w:id="309" w:author="Angelow, Iwajlo (Nokia - US/Naperville)" w:date="2021-08-25T07:53:00Z">
                <w:r w:rsidRPr="004C73B0" w:rsidDel="00CC43BF">
                  <w:delText>382,5</w:delText>
                </w:r>
              </w:del>
            </w:ins>
          </w:p>
        </w:tc>
        <w:tc>
          <w:tcPr>
            <w:tcW w:w="1276" w:type="dxa"/>
            <w:tcPrChange w:id="310" w:author="Alexander Sayenko" w:date="2021-08-23T11:53:00Z">
              <w:tcPr>
                <w:tcW w:w="1255" w:type="dxa"/>
              </w:tcPr>
            </w:tcPrChange>
          </w:tcPr>
          <w:p w14:paraId="4C28E574" w14:textId="59656B08" w:rsidR="0053575D" w:rsidDel="00CC43BF" w:rsidRDefault="0053575D" w:rsidP="000C07D3">
            <w:pPr>
              <w:pStyle w:val="TAC"/>
              <w:rPr>
                <w:ins w:id="311" w:author="Alexander Sayenko [2]" w:date="2021-05-11T23:39:00Z"/>
                <w:del w:id="312" w:author="Angelow, Iwajlo (Nokia - US/Naperville)" w:date="2021-08-25T07:53:00Z"/>
              </w:rPr>
            </w:pPr>
            <w:ins w:id="313" w:author="Alexander Sayenko [2]" w:date="2021-05-11T23:39:00Z">
              <w:del w:id="314" w:author="Angelow, Iwajlo (Nokia - US/Naperville)" w:date="2021-08-25T07:53:00Z">
                <w:r w:rsidRPr="004C73B0" w:rsidDel="00CC43BF">
                  <w:delText>79</w:delText>
                </w:r>
              </w:del>
            </w:ins>
          </w:p>
        </w:tc>
        <w:tc>
          <w:tcPr>
            <w:tcW w:w="1211" w:type="dxa"/>
            <w:tcPrChange w:id="315" w:author="Alexander Sayenko" w:date="2021-08-23T11:53:00Z">
              <w:tcPr>
                <w:tcW w:w="1155" w:type="dxa"/>
              </w:tcPr>
            </w:tcPrChange>
          </w:tcPr>
          <w:p w14:paraId="57F77E23" w14:textId="6D5DB105" w:rsidR="0053575D" w:rsidDel="00CC43BF" w:rsidRDefault="0053575D" w:rsidP="000C07D3">
            <w:pPr>
              <w:pStyle w:val="TAC"/>
              <w:rPr>
                <w:ins w:id="316" w:author="Alexander Sayenko [2]" w:date="2021-05-11T23:39:00Z"/>
                <w:del w:id="317" w:author="Angelow, Iwajlo (Nokia - US/Naperville)" w:date="2021-08-25T07:53:00Z"/>
              </w:rPr>
            </w:pPr>
            <w:ins w:id="318" w:author="Alexander Sayenko [2]" w:date="2021-05-11T23:39:00Z">
              <w:del w:id="319" w:author="Angelow, Iwajlo (Nokia - US/Naperville)" w:date="2021-08-25T07:53:00Z">
                <w:r w:rsidRPr="004C73B0" w:rsidDel="00CC43BF">
                  <w:delText>67</w:delText>
                </w:r>
              </w:del>
            </w:ins>
          </w:p>
        </w:tc>
        <w:tc>
          <w:tcPr>
            <w:tcW w:w="1276" w:type="dxa"/>
            <w:tcPrChange w:id="320" w:author="Alexander Sayenko" w:date="2021-08-23T11:53:00Z">
              <w:tcPr>
                <w:tcW w:w="1134" w:type="dxa"/>
              </w:tcPr>
            </w:tcPrChange>
          </w:tcPr>
          <w:p w14:paraId="6DD025E8" w14:textId="0E3A3F13" w:rsidR="0053575D" w:rsidDel="00CC43BF" w:rsidRDefault="0053575D" w:rsidP="000C07D3">
            <w:pPr>
              <w:pStyle w:val="TAC"/>
              <w:rPr>
                <w:ins w:id="321" w:author="Alexander Sayenko [2]" w:date="2021-05-11T23:39:00Z"/>
                <w:del w:id="322" w:author="Angelow, Iwajlo (Nokia - US/Naperville)" w:date="2021-08-25T07:53:00Z"/>
              </w:rPr>
            </w:pPr>
            <w:ins w:id="323" w:author="Alexander Sayenko [2]" w:date="2021-05-11T23:39:00Z">
              <w:del w:id="324" w:author="Angelow, Iwajlo (Nokia - US/Naperville)" w:date="2021-08-25T07:53:00Z">
                <w:r w:rsidRPr="004C73B0" w:rsidDel="00CC43BF">
                  <w:delText>92,8</w:delText>
                </w:r>
              </w:del>
            </w:ins>
          </w:p>
        </w:tc>
      </w:tr>
    </w:tbl>
    <w:p w14:paraId="10EDEC32" w14:textId="6A889C43" w:rsidR="00CB1B8A" w:rsidDel="00CC43BF" w:rsidRDefault="00CB1B8A" w:rsidP="00CB1B8A">
      <w:pPr>
        <w:rPr>
          <w:ins w:id="325" w:author="Alexander Sayenko [2]" w:date="2021-05-11T23:39:00Z"/>
          <w:del w:id="326" w:author="Angelow, Iwajlo (Nokia - US/Naperville)" w:date="2021-08-25T07:53:00Z"/>
        </w:rPr>
      </w:pPr>
    </w:p>
    <w:p w14:paraId="128AE6D3" w14:textId="6A2FA3FF" w:rsidR="00CB1B8A" w:rsidRPr="00D47864" w:rsidDel="00CC43BF" w:rsidRDefault="00CB1B8A" w:rsidP="00CB1B8A">
      <w:pPr>
        <w:rPr>
          <w:ins w:id="327" w:author="Alexander Sayenko [2]" w:date="2021-05-11T23:39:00Z"/>
          <w:del w:id="328" w:author="Angelow, Iwajlo (Nokia - US/Naperville)" w:date="2021-08-25T07:53:00Z"/>
        </w:rPr>
      </w:pPr>
      <w:ins w:id="329" w:author="Alexander Sayenko [2]" w:date="2021-05-11T23:39:00Z">
        <w:del w:id="330" w:author="Angelow, Iwajlo (Nokia - US/Naperville)" w:date="2021-08-25T07:53:00Z">
          <w:r w:rsidDel="00CC43BF">
            <w:delText xml:space="preserve">Table </w:delText>
          </w:r>
        </w:del>
      </w:ins>
      <w:ins w:id="331" w:author="Alexander Sayenko" w:date="2021-08-05T13:10:00Z">
        <w:del w:id="332" w:author="Angelow, Iwajlo (Nokia - US/Naperville)" w:date="2021-08-25T07:53:00Z">
          <w:r w:rsidR="006818C6" w:rsidDel="00CC43BF">
            <w:delText>6.1.1</w:delText>
          </w:r>
        </w:del>
      </w:ins>
      <w:ins w:id="333" w:author="Alexander Sayenko [2]" w:date="2021-05-11T23:39:00Z">
        <w:del w:id="334" w:author="Angelow, Iwajlo (Nokia - US/Naperville)" w:date="2021-08-25T07:53:00Z">
          <w:r w:rsidDel="00CC43BF">
            <w:delText>-2 below presents similar calculations for 30kHz SCS, from which one can see that combination of 30kHz SCS and the next larger channel is not generally a good approach for small channel bandwidths. The main reason is that 30kHz SCS has much larger guard bands, which immediately impacts number of available RBs.</w:delText>
          </w:r>
        </w:del>
      </w:ins>
      <w:ins w:id="335" w:author="Alexander Sayenko" w:date="2021-08-23T17:55:00Z">
        <w:del w:id="336" w:author="Angelow, Iwajlo (Nokia - US/Naperville)" w:date="2021-08-25T07:53:00Z">
          <w:r w:rsidR="00E77CF3" w:rsidDel="00CC43BF">
            <w:delText xml:space="preserve"> </w:delText>
          </w:r>
          <w:r w:rsidR="00E77CF3" w:rsidRPr="00936B08" w:rsidDel="00CC43BF">
            <w:delText xml:space="preserve">As a small </w:delText>
          </w:r>
        </w:del>
      </w:ins>
      <w:ins w:id="337" w:author="Alexander Sayenko" w:date="2021-08-23T17:56:00Z">
        <w:del w:id="338" w:author="Angelow, Iwajlo (Nokia - US/Naperville)" w:date="2021-08-25T07:53:00Z">
          <w:r w:rsidR="00E77CF3" w:rsidRPr="00936B08" w:rsidDel="00CC43BF">
            <w:delText>summary, a</w:delText>
          </w:r>
        </w:del>
      </w:ins>
      <w:ins w:id="339" w:author="Alexander Sayenko" w:date="2021-08-23T17:55:00Z">
        <w:del w:id="340" w:author="Angelow, Iwajlo (Nokia - US/Naperville)" w:date="2021-08-25T07:53:00Z">
          <w:r w:rsidR="00E77CF3" w:rsidRPr="00936B08" w:rsidDel="00CC43BF">
            <w:delText xml:space="preserve">ssuming using guard band from the next larger channel the </w:delText>
          </w:r>
        </w:del>
      </w:ins>
      <w:ins w:id="341" w:author="Alexander Sayenko" w:date="2021-08-23T17:56:00Z">
        <w:del w:id="342" w:author="Angelow, Iwajlo (Nokia - US/Naperville)" w:date="2021-08-25T07:53:00Z">
          <w:r w:rsidR="00E77CF3" w:rsidRPr="00936B08" w:rsidDel="00CC43BF">
            <w:delText>resulting s</w:delText>
          </w:r>
        </w:del>
      </w:ins>
      <w:ins w:id="343" w:author="Alexander Sayenko" w:date="2021-08-23T17:55:00Z">
        <w:del w:id="344" w:author="Angelow, Iwajlo (Nokia - US/Naperville)" w:date="2021-08-25T07:53:00Z">
          <w:r w:rsidR="00E77CF3" w:rsidRPr="00936B08" w:rsidDel="00CC43BF">
            <w:delText>pectrum Utilization would range from 87 to 92.8% for an SCS of 15kHz and 72 to 88.6% for an SCS of 30kHz.</w:delText>
          </w:r>
          <w:r w:rsidR="00E77CF3" w:rsidRPr="00E77CF3" w:rsidDel="00CC43BF">
            <w:delText xml:space="preserve"> </w:delText>
          </w:r>
        </w:del>
      </w:ins>
    </w:p>
    <w:p w14:paraId="75C5EA04" w14:textId="2F387BE2" w:rsidR="00CB1B8A" w:rsidDel="00CC43BF" w:rsidRDefault="00CB1B8A" w:rsidP="00CB1B8A">
      <w:pPr>
        <w:pStyle w:val="TH"/>
        <w:rPr>
          <w:ins w:id="345" w:author="Alexander Sayenko [2]" w:date="2021-05-11T23:39:00Z"/>
          <w:del w:id="346" w:author="Angelow, Iwajlo (Nokia - US/Naperville)" w:date="2021-08-25T07:53:00Z"/>
        </w:rPr>
      </w:pPr>
      <w:ins w:id="347" w:author="Alexander Sayenko [2]" w:date="2021-05-11T23:39:00Z">
        <w:del w:id="348" w:author="Angelow, Iwajlo (Nokia - US/Naperville)" w:date="2021-08-25T07:53:00Z">
          <w:r w:rsidDel="00CC43BF">
            <w:delText xml:space="preserve">Table </w:delText>
          </w:r>
        </w:del>
      </w:ins>
      <w:ins w:id="349" w:author="Alexander Sayenko" w:date="2021-08-05T13:10:00Z">
        <w:del w:id="350" w:author="Angelow, Iwajlo (Nokia - US/Naperville)" w:date="2021-08-25T07:53:00Z">
          <w:r w:rsidR="006818C6" w:rsidDel="00CC43BF">
            <w:delText>6.1.1</w:delText>
          </w:r>
        </w:del>
      </w:ins>
      <w:ins w:id="351" w:author="Alexander Sayenko [2]" w:date="2021-05-11T23:39:00Z">
        <w:del w:id="352" w:author="Angelow, Iwajlo (Nokia - US/Naperville)" w:date="2021-08-25T07:53:00Z">
          <w:r w:rsidDel="00CC43BF">
            <w:delText>-2: Exemplary number of RBs based on the next larger channel guard bands (30kHz SCS).</w:delText>
          </w:r>
        </w:del>
      </w:ins>
    </w:p>
    <w:tbl>
      <w:tblPr>
        <w:tblStyle w:val="TableGrid"/>
        <w:tblW w:w="0" w:type="auto"/>
        <w:tblInd w:w="562" w:type="dxa"/>
        <w:tblLook w:val="04A0" w:firstRow="1" w:lastRow="0" w:firstColumn="1" w:lastColumn="0" w:noHBand="0" w:noVBand="1"/>
      </w:tblPr>
      <w:tblGrid>
        <w:gridCol w:w="1134"/>
        <w:gridCol w:w="1276"/>
        <w:gridCol w:w="1559"/>
        <w:gridCol w:w="1276"/>
        <w:gridCol w:w="1134"/>
        <w:gridCol w:w="1276"/>
      </w:tblGrid>
      <w:tr w:rsidR="0053575D" w:rsidDel="00CC43BF" w14:paraId="65218ECC" w14:textId="66AA01BA" w:rsidTr="00DD22F0">
        <w:trPr>
          <w:ins w:id="353" w:author="Alexander Sayenko [2]" w:date="2021-05-11T23:39:00Z"/>
          <w:del w:id="354" w:author="Angelow, Iwajlo (Nokia - US/Naperville)" w:date="2021-08-25T07:53:00Z"/>
        </w:trPr>
        <w:tc>
          <w:tcPr>
            <w:tcW w:w="1134" w:type="dxa"/>
          </w:tcPr>
          <w:p w14:paraId="44AF9297" w14:textId="73A0B28F" w:rsidR="0053575D" w:rsidRPr="00E90DAA" w:rsidDel="00CC43BF" w:rsidRDefault="0053575D" w:rsidP="000C07D3">
            <w:pPr>
              <w:pStyle w:val="TAH"/>
              <w:rPr>
                <w:ins w:id="355" w:author="Alexander Sayenko [2]" w:date="2021-05-11T23:39:00Z"/>
                <w:del w:id="356" w:author="Angelow, Iwajlo (Nokia - US/Naperville)" w:date="2021-08-25T07:53:00Z"/>
              </w:rPr>
            </w:pPr>
            <w:ins w:id="357" w:author="Alexander Sayenko [2]" w:date="2021-05-11T23:39:00Z">
              <w:del w:id="358" w:author="Angelow, Iwajlo (Nokia - US/Naperville)" w:date="2021-08-25T07:53:00Z">
                <w:r w:rsidDel="00CC43BF">
                  <w:delText>Channel (MHz)</w:delText>
                </w:r>
              </w:del>
            </w:ins>
          </w:p>
        </w:tc>
        <w:tc>
          <w:tcPr>
            <w:tcW w:w="1276" w:type="dxa"/>
          </w:tcPr>
          <w:p w14:paraId="1E977D81" w14:textId="4BD7D4DA" w:rsidR="0053575D" w:rsidRPr="00E90DAA" w:rsidDel="00CC43BF" w:rsidRDefault="0053575D" w:rsidP="000C07D3">
            <w:pPr>
              <w:pStyle w:val="TAH"/>
              <w:rPr>
                <w:ins w:id="359" w:author="Alexander Sayenko [2]" w:date="2021-05-11T23:39:00Z"/>
                <w:del w:id="360" w:author="Angelow, Iwajlo (Nokia - US/Naperville)" w:date="2021-08-25T07:53:00Z"/>
              </w:rPr>
            </w:pPr>
            <w:ins w:id="361" w:author="Alexander Sayenko [2]" w:date="2021-05-11T23:39:00Z">
              <w:del w:id="362" w:author="Angelow, Iwajlo (Nokia - US/Naperville)" w:date="2021-08-25T07:53:00Z">
                <w:r w:rsidDel="00CC43BF">
                  <w:delText>Next larger channel (MHz)</w:delText>
                </w:r>
              </w:del>
            </w:ins>
          </w:p>
        </w:tc>
        <w:tc>
          <w:tcPr>
            <w:tcW w:w="1559" w:type="dxa"/>
          </w:tcPr>
          <w:p w14:paraId="34B67EC1" w14:textId="4B0CFE6D" w:rsidR="0053575D" w:rsidRPr="00E90DAA" w:rsidDel="00CC43BF" w:rsidRDefault="0053575D" w:rsidP="000C07D3">
            <w:pPr>
              <w:pStyle w:val="TAH"/>
              <w:rPr>
                <w:ins w:id="363" w:author="Alexander Sayenko [2]" w:date="2021-05-11T23:39:00Z"/>
                <w:del w:id="364" w:author="Angelow, Iwajlo (Nokia - US/Naperville)" w:date="2021-08-25T07:53:00Z"/>
              </w:rPr>
            </w:pPr>
            <w:ins w:id="365" w:author="Alexander Sayenko [2]" w:date="2021-05-11T23:39:00Z">
              <w:del w:id="366" w:author="Angelow, Iwajlo (Nokia - US/Naperville)" w:date="2021-08-25T07:53:00Z">
                <w:r w:rsidDel="00CC43BF">
                  <w:delText>Next larger channel guard band (kHz)</w:delText>
                </w:r>
              </w:del>
            </w:ins>
          </w:p>
        </w:tc>
        <w:tc>
          <w:tcPr>
            <w:tcW w:w="1276" w:type="dxa"/>
          </w:tcPr>
          <w:p w14:paraId="58297120" w14:textId="5087DA11" w:rsidR="0053575D" w:rsidRPr="00E90DAA" w:rsidDel="00CC43BF" w:rsidRDefault="0053575D" w:rsidP="000C07D3">
            <w:pPr>
              <w:pStyle w:val="TAH"/>
              <w:rPr>
                <w:ins w:id="367" w:author="Alexander Sayenko [2]" w:date="2021-05-11T23:39:00Z"/>
                <w:del w:id="368" w:author="Angelow, Iwajlo (Nokia - US/Naperville)" w:date="2021-08-25T07:53:00Z"/>
              </w:rPr>
            </w:pPr>
            <w:ins w:id="369" w:author="Alexander Sayenko [2]" w:date="2021-05-11T23:39:00Z">
              <w:del w:id="370" w:author="Angelow, Iwajlo (Nokia - US/Naperville)" w:date="2021-08-25T07:53:00Z">
                <w:r w:rsidDel="00CC43BF">
                  <w:delText>Next larger channel Nrb</w:delText>
                </w:r>
              </w:del>
            </w:ins>
          </w:p>
        </w:tc>
        <w:tc>
          <w:tcPr>
            <w:tcW w:w="1134" w:type="dxa"/>
          </w:tcPr>
          <w:p w14:paraId="48E5CF9C" w14:textId="64E728D0" w:rsidR="0053575D" w:rsidRPr="00E90DAA" w:rsidDel="00CC43BF" w:rsidRDefault="0053575D" w:rsidP="000C07D3">
            <w:pPr>
              <w:pStyle w:val="TAH"/>
              <w:rPr>
                <w:ins w:id="371" w:author="Alexander Sayenko [2]" w:date="2021-05-11T23:39:00Z"/>
                <w:del w:id="372" w:author="Angelow, Iwajlo (Nokia - US/Naperville)" w:date="2021-08-25T07:53:00Z"/>
              </w:rPr>
            </w:pPr>
            <w:ins w:id="373" w:author="Alexander Sayenko [2]" w:date="2021-05-11T23:39:00Z">
              <w:del w:id="374" w:author="Angelow, Iwajlo (Nokia - US/Naperville)" w:date="2021-08-25T07:53:00Z">
                <w:r w:rsidDel="00CC43BF">
                  <w:delText>Channel Nrb</w:delText>
                </w:r>
              </w:del>
            </w:ins>
          </w:p>
        </w:tc>
        <w:tc>
          <w:tcPr>
            <w:tcW w:w="1276" w:type="dxa"/>
          </w:tcPr>
          <w:p w14:paraId="31B76EC7" w14:textId="40FA8AC2" w:rsidR="0053575D" w:rsidRPr="00E90DAA" w:rsidDel="00CC43BF" w:rsidRDefault="0053575D" w:rsidP="000C07D3">
            <w:pPr>
              <w:pStyle w:val="TAH"/>
              <w:rPr>
                <w:ins w:id="375" w:author="Alexander Sayenko [2]" w:date="2021-05-11T23:39:00Z"/>
                <w:del w:id="376" w:author="Angelow, Iwajlo (Nokia - US/Naperville)" w:date="2021-08-25T07:53:00Z"/>
              </w:rPr>
            </w:pPr>
            <w:ins w:id="377" w:author="Alexander Sayenko [2]" w:date="2021-05-11T23:39:00Z">
              <w:del w:id="378" w:author="Angelow, Iwajlo (Nokia - US/Naperville)" w:date="2021-08-25T07:53:00Z">
                <w:r w:rsidDel="00CC43BF">
                  <w:delText>Utilisation (%)</w:delText>
                </w:r>
              </w:del>
            </w:ins>
          </w:p>
        </w:tc>
      </w:tr>
      <w:tr w:rsidR="0053575D" w:rsidDel="00CC43BF" w14:paraId="5A7D242B" w14:textId="06510F47" w:rsidTr="00DD22F0">
        <w:trPr>
          <w:ins w:id="379" w:author="Alexander Sayenko [2]" w:date="2021-05-11T23:39:00Z"/>
          <w:del w:id="380" w:author="Angelow, Iwajlo (Nokia - US/Naperville)" w:date="2021-08-25T07:53:00Z"/>
        </w:trPr>
        <w:tc>
          <w:tcPr>
            <w:tcW w:w="1134" w:type="dxa"/>
          </w:tcPr>
          <w:p w14:paraId="53702563" w14:textId="632519D7" w:rsidR="0053575D" w:rsidDel="00CC43BF" w:rsidRDefault="0053575D" w:rsidP="000C07D3">
            <w:pPr>
              <w:pStyle w:val="TAC"/>
              <w:rPr>
                <w:ins w:id="381" w:author="Alexander Sayenko [2]" w:date="2021-05-11T23:39:00Z"/>
                <w:del w:id="382" w:author="Angelow, Iwajlo (Nokia - US/Naperville)" w:date="2021-08-25T07:53:00Z"/>
              </w:rPr>
            </w:pPr>
            <w:ins w:id="383" w:author="Alexander Sayenko [2]" w:date="2021-05-11T23:39:00Z">
              <w:del w:id="384" w:author="Angelow, Iwajlo (Nokia - US/Naperville)" w:date="2021-08-25T07:53:00Z">
                <w:r w:rsidRPr="004C73B0" w:rsidDel="00CC43BF">
                  <w:delText>6</w:delText>
                </w:r>
              </w:del>
            </w:ins>
          </w:p>
        </w:tc>
        <w:tc>
          <w:tcPr>
            <w:tcW w:w="1276" w:type="dxa"/>
          </w:tcPr>
          <w:p w14:paraId="10573BC8" w14:textId="0DFF3FD7" w:rsidR="0053575D" w:rsidDel="00CC43BF" w:rsidRDefault="0053575D" w:rsidP="000C07D3">
            <w:pPr>
              <w:pStyle w:val="TAC"/>
              <w:rPr>
                <w:ins w:id="385" w:author="Alexander Sayenko [2]" w:date="2021-05-11T23:39:00Z"/>
                <w:del w:id="386" w:author="Angelow, Iwajlo (Nokia - US/Naperville)" w:date="2021-08-25T07:53:00Z"/>
              </w:rPr>
            </w:pPr>
            <w:ins w:id="387" w:author="Alexander Sayenko [2]" w:date="2021-05-11T23:39:00Z">
              <w:del w:id="388" w:author="Angelow, Iwajlo (Nokia - US/Naperville)" w:date="2021-08-25T07:53:00Z">
                <w:r w:rsidRPr="004C73B0" w:rsidDel="00CC43BF">
                  <w:delText>10</w:delText>
                </w:r>
              </w:del>
            </w:ins>
          </w:p>
        </w:tc>
        <w:tc>
          <w:tcPr>
            <w:tcW w:w="1559" w:type="dxa"/>
          </w:tcPr>
          <w:p w14:paraId="7D9D21F2" w14:textId="14872436" w:rsidR="0053575D" w:rsidDel="00CC43BF" w:rsidRDefault="0053575D" w:rsidP="000C07D3">
            <w:pPr>
              <w:pStyle w:val="TAC"/>
              <w:rPr>
                <w:ins w:id="389" w:author="Alexander Sayenko [2]" w:date="2021-05-11T23:39:00Z"/>
                <w:del w:id="390" w:author="Angelow, Iwajlo (Nokia - US/Naperville)" w:date="2021-08-25T07:53:00Z"/>
              </w:rPr>
            </w:pPr>
            <w:ins w:id="391" w:author="Alexander Sayenko [2]" w:date="2021-05-11T23:39:00Z">
              <w:del w:id="392" w:author="Angelow, Iwajlo (Nokia - US/Naperville)" w:date="2021-08-25T07:53:00Z">
                <w:r w:rsidRPr="00DA5243" w:rsidDel="00CC43BF">
                  <w:delText>665</w:delText>
                </w:r>
              </w:del>
            </w:ins>
          </w:p>
        </w:tc>
        <w:tc>
          <w:tcPr>
            <w:tcW w:w="1276" w:type="dxa"/>
          </w:tcPr>
          <w:p w14:paraId="102C4D42" w14:textId="47444F55" w:rsidR="0053575D" w:rsidDel="00CC43BF" w:rsidRDefault="0053575D" w:rsidP="000C07D3">
            <w:pPr>
              <w:pStyle w:val="TAC"/>
              <w:rPr>
                <w:ins w:id="393" w:author="Alexander Sayenko [2]" w:date="2021-05-11T23:39:00Z"/>
                <w:del w:id="394" w:author="Angelow, Iwajlo (Nokia - US/Naperville)" w:date="2021-08-25T07:53:00Z"/>
              </w:rPr>
            </w:pPr>
            <w:ins w:id="395" w:author="Alexander Sayenko [2]" w:date="2021-05-11T23:39:00Z">
              <w:del w:id="396" w:author="Angelow, Iwajlo (Nokia - US/Naperville)" w:date="2021-08-25T07:53:00Z">
                <w:r w:rsidRPr="00DA5243" w:rsidDel="00CC43BF">
                  <w:delText>24</w:delText>
                </w:r>
              </w:del>
            </w:ins>
          </w:p>
        </w:tc>
        <w:tc>
          <w:tcPr>
            <w:tcW w:w="1134" w:type="dxa"/>
          </w:tcPr>
          <w:p w14:paraId="0E9C98B3" w14:textId="115FA408" w:rsidR="0053575D" w:rsidDel="00CC43BF" w:rsidRDefault="0053575D" w:rsidP="000C07D3">
            <w:pPr>
              <w:pStyle w:val="TAC"/>
              <w:rPr>
                <w:ins w:id="397" w:author="Alexander Sayenko [2]" w:date="2021-05-11T23:39:00Z"/>
                <w:del w:id="398" w:author="Angelow, Iwajlo (Nokia - US/Naperville)" w:date="2021-08-25T07:53:00Z"/>
              </w:rPr>
            </w:pPr>
            <w:ins w:id="399" w:author="Alexander Sayenko [2]" w:date="2021-05-11T23:39:00Z">
              <w:del w:id="400" w:author="Angelow, Iwajlo (Nokia - US/Naperville)" w:date="2021-08-25T07:53:00Z">
                <w:r w:rsidRPr="00DA5243" w:rsidDel="00CC43BF">
                  <w:delText>12</w:delText>
                </w:r>
              </w:del>
            </w:ins>
          </w:p>
        </w:tc>
        <w:tc>
          <w:tcPr>
            <w:tcW w:w="1276" w:type="dxa"/>
          </w:tcPr>
          <w:p w14:paraId="52351BED" w14:textId="1B8632A1" w:rsidR="0053575D" w:rsidDel="00CC43BF" w:rsidRDefault="0053575D" w:rsidP="000C07D3">
            <w:pPr>
              <w:pStyle w:val="TAC"/>
              <w:rPr>
                <w:ins w:id="401" w:author="Alexander Sayenko [2]" w:date="2021-05-11T23:39:00Z"/>
                <w:del w:id="402" w:author="Angelow, Iwajlo (Nokia - US/Naperville)" w:date="2021-08-25T07:53:00Z"/>
              </w:rPr>
            </w:pPr>
            <w:ins w:id="403" w:author="Alexander Sayenko [2]" w:date="2021-05-11T23:39:00Z">
              <w:del w:id="404" w:author="Angelow, Iwajlo (Nokia - US/Naperville)" w:date="2021-08-25T07:53:00Z">
                <w:r w:rsidRPr="005874CC" w:rsidDel="00CC43BF">
                  <w:delText>72</w:delText>
                </w:r>
              </w:del>
            </w:ins>
          </w:p>
        </w:tc>
      </w:tr>
      <w:tr w:rsidR="0053575D" w:rsidDel="00CC43BF" w14:paraId="6FF2CAC6" w14:textId="3B99664E" w:rsidTr="00DD22F0">
        <w:trPr>
          <w:ins w:id="405" w:author="Alexander Sayenko [2]" w:date="2021-05-11T23:39:00Z"/>
          <w:del w:id="406" w:author="Angelow, Iwajlo (Nokia - US/Naperville)" w:date="2021-08-25T07:53:00Z"/>
        </w:trPr>
        <w:tc>
          <w:tcPr>
            <w:tcW w:w="1134" w:type="dxa"/>
          </w:tcPr>
          <w:p w14:paraId="0DE173FE" w14:textId="66BDDB8C" w:rsidR="0053575D" w:rsidDel="00CC43BF" w:rsidRDefault="0053575D" w:rsidP="000C07D3">
            <w:pPr>
              <w:pStyle w:val="TAC"/>
              <w:rPr>
                <w:ins w:id="407" w:author="Alexander Sayenko [2]" w:date="2021-05-11T23:39:00Z"/>
                <w:del w:id="408" w:author="Angelow, Iwajlo (Nokia - US/Naperville)" w:date="2021-08-25T07:53:00Z"/>
              </w:rPr>
            </w:pPr>
            <w:ins w:id="409" w:author="Alexander Sayenko [2]" w:date="2021-05-11T23:39:00Z">
              <w:del w:id="410" w:author="Angelow, Iwajlo (Nokia - US/Naperville)" w:date="2021-08-25T07:53:00Z">
                <w:r w:rsidRPr="004C73B0" w:rsidDel="00CC43BF">
                  <w:delText>7</w:delText>
                </w:r>
              </w:del>
            </w:ins>
          </w:p>
        </w:tc>
        <w:tc>
          <w:tcPr>
            <w:tcW w:w="1276" w:type="dxa"/>
          </w:tcPr>
          <w:p w14:paraId="1D2BA01B" w14:textId="3C245C97" w:rsidR="0053575D" w:rsidDel="00CC43BF" w:rsidRDefault="0053575D" w:rsidP="000C07D3">
            <w:pPr>
              <w:pStyle w:val="TAC"/>
              <w:rPr>
                <w:ins w:id="411" w:author="Alexander Sayenko [2]" w:date="2021-05-11T23:39:00Z"/>
                <w:del w:id="412" w:author="Angelow, Iwajlo (Nokia - US/Naperville)" w:date="2021-08-25T07:53:00Z"/>
              </w:rPr>
            </w:pPr>
            <w:ins w:id="413" w:author="Alexander Sayenko [2]" w:date="2021-05-11T23:39:00Z">
              <w:del w:id="414" w:author="Angelow, Iwajlo (Nokia - US/Naperville)" w:date="2021-08-25T07:53:00Z">
                <w:r w:rsidRPr="004C73B0" w:rsidDel="00CC43BF">
                  <w:delText>10</w:delText>
                </w:r>
              </w:del>
            </w:ins>
          </w:p>
        </w:tc>
        <w:tc>
          <w:tcPr>
            <w:tcW w:w="1559" w:type="dxa"/>
          </w:tcPr>
          <w:p w14:paraId="2DA9F491" w14:textId="6D20E90B" w:rsidR="0053575D" w:rsidDel="00CC43BF" w:rsidRDefault="0053575D" w:rsidP="000C07D3">
            <w:pPr>
              <w:pStyle w:val="TAC"/>
              <w:rPr>
                <w:ins w:id="415" w:author="Alexander Sayenko [2]" w:date="2021-05-11T23:39:00Z"/>
                <w:del w:id="416" w:author="Angelow, Iwajlo (Nokia - US/Naperville)" w:date="2021-08-25T07:53:00Z"/>
              </w:rPr>
            </w:pPr>
            <w:ins w:id="417" w:author="Alexander Sayenko [2]" w:date="2021-05-11T23:39:00Z">
              <w:del w:id="418" w:author="Angelow, Iwajlo (Nokia - US/Naperville)" w:date="2021-08-25T07:53:00Z">
                <w:r w:rsidRPr="00DA5243" w:rsidDel="00CC43BF">
                  <w:delText>665</w:delText>
                </w:r>
              </w:del>
            </w:ins>
          </w:p>
        </w:tc>
        <w:tc>
          <w:tcPr>
            <w:tcW w:w="1276" w:type="dxa"/>
          </w:tcPr>
          <w:p w14:paraId="6C182076" w14:textId="6CF54023" w:rsidR="0053575D" w:rsidDel="00CC43BF" w:rsidRDefault="0053575D" w:rsidP="000C07D3">
            <w:pPr>
              <w:pStyle w:val="TAC"/>
              <w:rPr>
                <w:ins w:id="419" w:author="Alexander Sayenko [2]" w:date="2021-05-11T23:39:00Z"/>
                <w:del w:id="420" w:author="Angelow, Iwajlo (Nokia - US/Naperville)" w:date="2021-08-25T07:53:00Z"/>
              </w:rPr>
            </w:pPr>
            <w:ins w:id="421" w:author="Alexander Sayenko [2]" w:date="2021-05-11T23:39:00Z">
              <w:del w:id="422" w:author="Angelow, Iwajlo (Nokia - US/Naperville)" w:date="2021-08-25T07:53:00Z">
                <w:r w:rsidRPr="00DA5243" w:rsidDel="00CC43BF">
                  <w:delText>24</w:delText>
                </w:r>
              </w:del>
            </w:ins>
          </w:p>
        </w:tc>
        <w:tc>
          <w:tcPr>
            <w:tcW w:w="1134" w:type="dxa"/>
          </w:tcPr>
          <w:p w14:paraId="74A23B23" w14:textId="7E30A49A" w:rsidR="0053575D" w:rsidDel="00CC43BF" w:rsidRDefault="0053575D" w:rsidP="000C07D3">
            <w:pPr>
              <w:pStyle w:val="TAC"/>
              <w:rPr>
                <w:ins w:id="423" w:author="Alexander Sayenko [2]" w:date="2021-05-11T23:39:00Z"/>
                <w:del w:id="424" w:author="Angelow, Iwajlo (Nokia - US/Naperville)" w:date="2021-08-25T07:53:00Z"/>
              </w:rPr>
            </w:pPr>
            <w:ins w:id="425" w:author="Alexander Sayenko [2]" w:date="2021-05-11T23:39:00Z">
              <w:del w:id="426" w:author="Angelow, Iwajlo (Nokia - US/Naperville)" w:date="2021-08-25T07:53:00Z">
                <w:r w:rsidRPr="00DA5243" w:rsidDel="00CC43BF">
                  <w:delText>15</w:delText>
                </w:r>
              </w:del>
            </w:ins>
          </w:p>
        </w:tc>
        <w:tc>
          <w:tcPr>
            <w:tcW w:w="1276" w:type="dxa"/>
          </w:tcPr>
          <w:p w14:paraId="00EBC50A" w14:textId="29C9BE61" w:rsidR="0053575D" w:rsidDel="00CC43BF" w:rsidRDefault="0053575D" w:rsidP="000C07D3">
            <w:pPr>
              <w:pStyle w:val="TAC"/>
              <w:rPr>
                <w:ins w:id="427" w:author="Alexander Sayenko [2]" w:date="2021-05-11T23:39:00Z"/>
                <w:del w:id="428" w:author="Angelow, Iwajlo (Nokia - US/Naperville)" w:date="2021-08-25T07:53:00Z"/>
              </w:rPr>
            </w:pPr>
            <w:ins w:id="429" w:author="Alexander Sayenko [2]" w:date="2021-05-11T23:39:00Z">
              <w:del w:id="430" w:author="Angelow, Iwajlo (Nokia - US/Naperville)" w:date="2021-08-25T07:53:00Z">
                <w:r w:rsidRPr="005874CC" w:rsidDel="00CC43BF">
                  <w:delText>77,1</w:delText>
                </w:r>
              </w:del>
            </w:ins>
          </w:p>
        </w:tc>
      </w:tr>
      <w:tr w:rsidR="0053575D" w:rsidDel="00CC43BF" w14:paraId="1754C9C4" w14:textId="4CFF34A7" w:rsidTr="00DD22F0">
        <w:trPr>
          <w:ins w:id="431" w:author="Alexander Sayenko [2]" w:date="2021-05-11T23:39:00Z"/>
          <w:del w:id="432" w:author="Angelow, Iwajlo (Nokia - US/Naperville)" w:date="2021-08-25T07:53:00Z"/>
        </w:trPr>
        <w:tc>
          <w:tcPr>
            <w:tcW w:w="1134" w:type="dxa"/>
          </w:tcPr>
          <w:p w14:paraId="505A0C56" w14:textId="3D9A839F" w:rsidR="0053575D" w:rsidDel="00CC43BF" w:rsidRDefault="0053575D" w:rsidP="000C07D3">
            <w:pPr>
              <w:pStyle w:val="TAC"/>
              <w:rPr>
                <w:ins w:id="433" w:author="Alexander Sayenko [2]" w:date="2021-05-11T23:39:00Z"/>
                <w:del w:id="434" w:author="Angelow, Iwajlo (Nokia - US/Naperville)" w:date="2021-08-25T07:53:00Z"/>
              </w:rPr>
            </w:pPr>
            <w:ins w:id="435" w:author="Alexander Sayenko [2]" w:date="2021-05-11T23:39:00Z">
              <w:del w:id="436" w:author="Angelow, Iwajlo (Nokia - US/Naperville)" w:date="2021-08-25T07:53:00Z">
                <w:r w:rsidRPr="004C73B0" w:rsidDel="00CC43BF">
                  <w:delText>11</w:delText>
                </w:r>
              </w:del>
            </w:ins>
          </w:p>
        </w:tc>
        <w:tc>
          <w:tcPr>
            <w:tcW w:w="1276" w:type="dxa"/>
          </w:tcPr>
          <w:p w14:paraId="29980EBE" w14:textId="191B0360" w:rsidR="0053575D" w:rsidDel="00CC43BF" w:rsidRDefault="0053575D" w:rsidP="000C07D3">
            <w:pPr>
              <w:pStyle w:val="TAC"/>
              <w:rPr>
                <w:ins w:id="437" w:author="Alexander Sayenko [2]" w:date="2021-05-11T23:39:00Z"/>
                <w:del w:id="438" w:author="Angelow, Iwajlo (Nokia - US/Naperville)" w:date="2021-08-25T07:53:00Z"/>
              </w:rPr>
            </w:pPr>
            <w:ins w:id="439" w:author="Alexander Sayenko [2]" w:date="2021-05-11T23:39:00Z">
              <w:del w:id="440" w:author="Angelow, Iwajlo (Nokia - US/Naperville)" w:date="2021-08-25T07:53:00Z">
                <w:r w:rsidRPr="004C73B0" w:rsidDel="00CC43BF">
                  <w:delText>15</w:delText>
                </w:r>
              </w:del>
            </w:ins>
          </w:p>
        </w:tc>
        <w:tc>
          <w:tcPr>
            <w:tcW w:w="1559" w:type="dxa"/>
          </w:tcPr>
          <w:p w14:paraId="497A5E26" w14:textId="60988539" w:rsidR="0053575D" w:rsidDel="00CC43BF" w:rsidRDefault="0053575D" w:rsidP="000C07D3">
            <w:pPr>
              <w:pStyle w:val="TAC"/>
              <w:rPr>
                <w:ins w:id="441" w:author="Alexander Sayenko [2]" w:date="2021-05-11T23:39:00Z"/>
                <w:del w:id="442" w:author="Angelow, Iwajlo (Nokia - US/Naperville)" w:date="2021-08-25T07:53:00Z"/>
              </w:rPr>
            </w:pPr>
            <w:ins w:id="443" w:author="Alexander Sayenko [2]" w:date="2021-05-11T23:39:00Z">
              <w:del w:id="444" w:author="Angelow, Iwajlo (Nokia - US/Naperville)" w:date="2021-08-25T07:53:00Z">
                <w:r w:rsidRPr="00DA5243" w:rsidDel="00CC43BF">
                  <w:delText>645</w:delText>
                </w:r>
              </w:del>
            </w:ins>
          </w:p>
        </w:tc>
        <w:tc>
          <w:tcPr>
            <w:tcW w:w="1276" w:type="dxa"/>
          </w:tcPr>
          <w:p w14:paraId="767AAA73" w14:textId="4F4E23E3" w:rsidR="0053575D" w:rsidDel="00CC43BF" w:rsidRDefault="0053575D" w:rsidP="000C07D3">
            <w:pPr>
              <w:pStyle w:val="TAC"/>
              <w:rPr>
                <w:ins w:id="445" w:author="Alexander Sayenko [2]" w:date="2021-05-11T23:39:00Z"/>
                <w:del w:id="446" w:author="Angelow, Iwajlo (Nokia - US/Naperville)" w:date="2021-08-25T07:53:00Z"/>
              </w:rPr>
            </w:pPr>
            <w:ins w:id="447" w:author="Alexander Sayenko [2]" w:date="2021-05-11T23:39:00Z">
              <w:del w:id="448" w:author="Angelow, Iwajlo (Nokia - US/Naperville)" w:date="2021-08-25T07:53:00Z">
                <w:r w:rsidRPr="00DA5243" w:rsidDel="00CC43BF">
                  <w:delText>38</w:delText>
                </w:r>
              </w:del>
            </w:ins>
          </w:p>
        </w:tc>
        <w:tc>
          <w:tcPr>
            <w:tcW w:w="1134" w:type="dxa"/>
          </w:tcPr>
          <w:p w14:paraId="5AE9E507" w14:textId="038E08A1" w:rsidR="0053575D" w:rsidDel="00CC43BF" w:rsidRDefault="0053575D" w:rsidP="000C07D3">
            <w:pPr>
              <w:pStyle w:val="TAC"/>
              <w:rPr>
                <w:ins w:id="449" w:author="Alexander Sayenko [2]" w:date="2021-05-11T23:39:00Z"/>
                <w:del w:id="450" w:author="Angelow, Iwajlo (Nokia - US/Naperville)" w:date="2021-08-25T07:53:00Z"/>
              </w:rPr>
            </w:pPr>
            <w:ins w:id="451" w:author="Alexander Sayenko [2]" w:date="2021-05-11T23:39:00Z">
              <w:del w:id="452" w:author="Angelow, Iwajlo (Nokia - US/Naperville)" w:date="2021-08-25T07:53:00Z">
                <w:r w:rsidRPr="00DA5243" w:rsidDel="00CC43BF">
                  <w:delText>26</w:delText>
                </w:r>
              </w:del>
            </w:ins>
          </w:p>
        </w:tc>
        <w:tc>
          <w:tcPr>
            <w:tcW w:w="1276" w:type="dxa"/>
          </w:tcPr>
          <w:p w14:paraId="6BC24819" w14:textId="0DBDFF7E" w:rsidR="0053575D" w:rsidDel="00CC43BF" w:rsidRDefault="0053575D" w:rsidP="000C07D3">
            <w:pPr>
              <w:pStyle w:val="TAC"/>
              <w:rPr>
                <w:ins w:id="453" w:author="Alexander Sayenko [2]" w:date="2021-05-11T23:39:00Z"/>
                <w:del w:id="454" w:author="Angelow, Iwajlo (Nokia - US/Naperville)" w:date="2021-08-25T07:53:00Z"/>
              </w:rPr>
            </w:pPr>
            <w:ins w:id="455" w:author="Alexander Sayenko [2]" w:date="2021-05-11T23:39:00Z">
              <w:del w:id="456" w:author="Angelow, Iwajlo (Nokia - US/Naperville)" w:date="2021-08-25T07:53:00Z">
                <w:r w:rsidRPr="005874CC" w:rsidDel="00CC43BF">
                  <w:delText>85,1</w:delText>
                </w:r>
              </w:del>
            </w:ins>
          </w:p>
        </w:tc>
      </w:tr>
      <w:tr w:rsidR="0053575D" w:rsidDel="00CC43BF" w14:paraId="490CD1EA" w14:textId="03CDCA43" w:rsidTr="00DD22F0">
        <w:trPr>
          <w:ins w:id="457" w:author="Alexander Sayenko [2]" w:date="2021-05-11T23:39:00Z"/>
          <w:del w:id="458" w:author="Angelow, Iwajlo (Nokia - US/Naperville)" w:date="2021-08-25T07:53:00Z"/>
        </w:trPr>
        <w:tc>
          <w:tcPr>
            <w:tcW w:w="1134" w:type="dxa"/>
          </w:tcPr>
          <w:p w14:paraId="2ACD2039" w14:textId="414B1C5F" w:rsidR="0053575D" w:rsidDel="00CC43BF" w:rsidRDefault="0053575D" w:rsidP="000C07D3">
            <w:pPr>
              <w:pStyle w:val="TAC"/>
              <w:rPr>
                <w:ins w:id="459" w:author="Alexander Sayenko [2]" w:date="2021-05-11T23:39:00Z"/>
                <w:del w:id="460" w:author="Angelow, Iwajlo (Nokia - US/Naperville)" w:date="2021-08-25T07:53:00Z"/>
              </w:rPr>
            </w:pPr>
            <w:ins w:id="461" w:author="Alexander Sayenko [2]" w:date="2021-05-11T23:39:00Z">
              <w:del w:id="462" w:author="Angelow, Iwajlo (Nokia - US/Naperville)" w:date="2021-08-25T07:53:00Z">
                <w:r w:rsidRPr="004C73B0" w:rsidDel="00CC43BF">
                  <w:delText>12</w:delText>
                </w:r>
              </w:del>
            </w:ins>
          </w:p>
        </w:tc>
        <w:tc>
          <w:tcPr>
            <w:tcW w:w="1276" w:type="dxa"/>
          </w:tcPr>
          <w:p w14:paraId="1A59F124" w14:textId="162D791C" w:rsidR="0053575D" w:rsidDel="00CC43BF" w:rsidRDefault="0053575D" w:rsidP="000C07D3">
            <w:pPr>
              <w:pStyle w:val="TAC"/>
              <w:rPr>
                <w:ins w:id="463" w:author="Alexander Sayenko [2]" w:date="2021-05-11T23:39:00Z"/>
                <w:del w:id="464" w:author="Angelow, Iwajlo (Nokia - US/Naperville)" w:date="2021-08-25T07:53:00Z"/>
              </w:rPr>
            </w:pPr>
            <w:ins w:id="465" w:author="Alexander Sayenko [2]" w:date="2021-05-11T23:39:00Z">
              <w:del w:id="466" w:author="Angelow, Iwajlo (Nokia - US/Naperville)" w:date="2021-08-25T07:53:00Z">
                <w:r w:rsidRPr="004C73B0" w:rsidDel="00CC43BF">
                  <w:delText>15</w:delText>
                </w:r>
              </w:del>
            </w:ins>
          </w:p>
        </w:tc>
        <w:tc>
          <w:tcPr>
            <w:tcW w:w="1559" w:type="dxa"/>
          </w:tcPr>
          <w:p w14:paraId="0784C208" w14:textId="371BCF49" w:rsidR="0053575D" w:rsidDel="00CC43BF" w:rsidRDefault="0053575D" w:rsidP="000C07D3">
            <w:pPr>
              <w:pStyle w:val="TAC"/>
              <w:rPr>
                <w:ins w:id="467" w:author="Alexander Sayenko [2]" w:date="2021-05-11T23:39:00Z"/>
                <w:del w:id="468" w:author="Angelow, Iwajlo (Nokia - US/Naperville)" w:date="2021-08-25T07:53:00Z"/>
              </w:rPr>
            </w:pPr>
            <w:ins w:id="469" w:author="Alexander Sayenko [2]" w:date="2021-05-11T23:39:00Z">
              <w:del w:id="470" w:author="Angelow, Iwajlo (Nokia - US/Naperville)" w:date="2021-08-25T07:53:00Z">
                <w:r w:rsidRPr="00DA5243" w:rsidDel="00CC43BF">
                  <w:delText>645</w:delText>
                </w:r>
              </w:del>
            </w:ins>
          </w:p>
        </w:tc>
        <w:tc>
          <w:tcPr>
            <w:tcW w:w="1276" w:type="dxa"/>
          </w:tcPr>
          <w:p w14:paraId="0B14591E" w14:textId="373E5149" w:rsidR="0053575D" w:rsidDel="00CC43BF" w:rsidRDefault="0053575D" w:rsidP="000C07D3">
            <w:pPr>
              <w:pStyle w:val="TAC"/>
              <w:rPr>
                <w:ins w:id="471" w:author="Alexander Sayenko [2]" w:date="2021-05-11T23:39:00Z"/>
                <w:del w:id="472" w:author="Angelow, Iwajlo (Nokia - US/Naperville)" w:date="2021-08-25T07:53:00Z"/>
              </w:rPr>
            </w:pPr>
            <w:ins w:id="473" w:author="Alexander Sayenko [2]" w:date="2021-05-11T23:39:00Z">
              <w:del w:id="474" w:author="Angelow, Iwajlo (Nokia - US/Naperville)" w:date="2021-08-25T07:53:00Z">
                <w:r w:rsidRPr="00DA5243" w:rsidDel="00CC43BF">
                  <w:delText>38</w:delText>
                </w:r>
              </w:del>
            </w:ins>
          </w:p>
        </w:tc>
        <w:tc>
          <w:tcPr>
            <w:tcW w:w="1134" w:type="dxa"/>
          </w:tcPr>
          <w:p w14:paraId="26AB8DD2" w14:textId="4B2519B7" w:rsidR="0053575D" w:rsidDel="00CC43BF" w:rsidRDefault="0053575D" w:rsidP="000C07D3">
            <w:pPr>
              <w:pStyle w:val="TAC"/>
              <w:rPr>
                <w:ins w:id="475" w:author="Alexander Sayenko [2]" w:date="2021-05-11T23:39:00Z"/>
                <w:del w:id="476" w:author="Angelow, Iwajlo (Nokia - US/Naperville)" w:date="2021-08-25T07:53:00Z"/>
              </w:rPr>
            </w:pPr>
            <w:ins w:id="477" w:author="Alexander Sayenko [2]" w:date="2021-05-11T23:39:00Z">
              <w:del w:id="478" w:author="Angelow, Iwajlo (Nokia - US/Naperville)" w:date="2021-08-25T07:53:00Z">
                <w:r w:rsidRPr="00DA5243" w:rsidDel="00CC43BF">
                  <w:delText>29</w:delText>
                </w:r>
              </w:del>
            </w:ins>
          </w:p>
        </w:tc>
        <w:tc>
          <w:tcPr>
            <w:tcW w:w="1276" w:type="dxa"/>
          </w:tcPr>
          <w:p w14:paraId="41BB49D9" w14:textId="7DB42A75" w:rsidR="0053575D" w:rsidDel="00CC43BF" w:rsidRDefault="0053575D" w:rsidP="000C07D3">
            <w:pPr>
              <w:pStyle w:val="TAC"/>
              <w:rPr>
                <w:ins w:id="479" w:author="Alexander Sayenko [2]" w:date="2021-05-11T23:39:00Z"/>
                <w:del w:id="480" w:author="Angelow, Iwajlo (Nokia - US/Naperville)" w:date="2021-08-25T07:53:00Z"/>
              </w:rPr>
            </w:pPr>
            <w:ins w:id="481" w:author="Alexander Sayenko [2]" w:date="2021-05-11T23:39:00Z">
              <w:del w:id="482" w:author="Angelow, Iwajlo (Nokia - US/Naperville)" w:date="2021-08-25T07:53:00Z">
                <w:r w:rsidRPr="005874CC" w:rsidDel="00CC43BF">
                  <w:delText>87</w:delText>
                </w:r>
              </w:del>
            </w:ins>
          </w:p>
        </w:tc>
      </w:tr>
      <w:tr w:rsidR="0053575D" w:rsidDel="00CC43BF" w14:paraId="32A2F5EB" w14:textId="2955951A" w:rsidTr="00DD22F0">
        <w:trPr>
          <w:ins w:id="483" w:author="Alexander Sayenko [2]" w:date="2021-05-11T23:39:00Z"/>
          <w:del w:id="484" w:author="Angelow, Iwajlo (Nokia - US/Naperville)" w:date="2021-08-25T07:53:00Z"/>
        </w:trPr>
        <w:tc>
          <w:tcPr>
            <w:tcW w:w="1134" w:type="dxa"/>
          </w:tcPr>
          <w:p w14:paraId="0BDDCDCF" w14:textId="7177BA83" w:rsidR="0053575D" w:rsidDel="00CC43BF" w:rsidRDefault="0053575D" w:rsidP="000C07D3">
            <w:pPr>
              <w:pStyle w:val="TAC"/>
              <w:rPr>
                <w:ins w:id="485" w:author="Alexander Sayenko [2]" w:date="2021-05-11T23:39:00Z"/>
                <w:del w:id="486" w:author="Angelow, Iwajlo (Nokia - US/Naperville)" w:date="2021-08-25T07:53:00Z"/>
              </w:rPr>
            </w:pPr>
            <w:ins w:id="487" w:author="Alexander Sayenko [2]" w:date="2021-05-11T23:39:00Z">
              <w:del w:id="488" w:author="Angelow, Iwajlo (Nokia - US/Naperville)" w:date="2021-08-25T07:53:00Z">
                <w:r w:rsidRPr="004C73B0" w:rsidDel="00CC43BF">
                  <w:delText>13</w:delText>
                </w:r>
              </w:del>
            </w:ins>
          </w:p>
        </w:tc>
        <w:tc>
          <w:tcPr>
            <w:tcW w:w="1276" w:type="dxa"/>
          </w:tcPr>
          <w:p w14:paraId="572D42D5" w14:textId="0C8CE389" w:rsidR="0053575D" w:rsidDel="00CC43BF" w:rsidRDefault="0053575D" w:rsidP="000C07D3">
            <w:pPr>
              <w:pStyle w:val="TAC"/>
              <w:rPr>
                <w:ins w:id="489" w:author="Alexander Sayenko [2]" w:date="2021-05-11T23:39:00Z"/>
                <w:del w:id="490" w:author="Angelow, Iwajlo (Nokia - US/Naperville)" w:date="2021-08-25T07:53:00Z"/>
              </w:rPr>
            </w:pPr>
            <w:ins w:id="491" w:author="Alexander Sayenko [2]" w:date="2021-05-11T23:39:00Z">
              <w:del w:id="492" w:author="Angelow, Iwajlo (Nokia - US/Naperville)" w:date="2021-08-25T07:53:00Z">
                <w:r w:rsidRPr="004C73B0" w:rsidDel="00CC43BF">
                  <w:delText>15</w:delText>
                </w:r>
              </w:del>
            </w:ins>
          </w:p>
        </w:tc>
        <w:tc>
          <w:tcPr>
            <w:tcW w:w="1559" w:type="dxa"/>
          </w:tcPr>
          <w:p w14:paraId="7E69CDE6" w14:textId="1FD80FCB" w:rsidR="0053575D" w:rsidDel="00CC43BF" w:rsidRDefault="0053575D" w:rsidP="000C07D3">
            <w:pPr>
              <w:pStyle w:val="TAC"/>
              <w:rPr>
                <w:ins w:id="493" w:author="Alexander Sayenko [2]" w:date="2021-05-11T23:39:00Z"/>
                <w:del w:id="494" w:author="Angelow, Iwajlo (Nokia - US/Naperville)" w:date="2021-08-25T07:53:00Z"/>
              </w:rPr>
            </w:pPr>
            <w:ins w:id="495" w:author="Alexander Sayenko [2]" w:date="2021-05-11T23:39:00Z">
              <w:del w:id="496" w:author="Angelow, Iwajlo (Nokia - US/Naperville)" w:date="2021-08-25T07:53:00Z">
                <w:r w:rsidRPr="00DA5243" w:rsidDel="00CC43BF">
                  <w:delText>645</w:delText>
                </w:r>
              </w:del>
            </w:ins>
          </w:p>
        </w:tc>
        <w:tc>
          <w:tcPr>
            <w:tcW w:w="1276" w:type="dxa"/>
          </w:tcPr>
          <w:p w14:paraId="3C0CFFAB" w14:textId="18F019C4" w:rsidR="0053575D" w:rsidDel="00CC43BF" w:rsidRDefault="0053575D" w:rsidP="000C07D3">
            <w:pPr>
              <w:pStyle w:val="TAC"/>
              <w:rPr>
                <w:ins w:id="497" w:author="Alexander Sayenko [2]" w:date="2021-05-11T23:39:00Z"/>
                <w:del w:id="498" w:author="Angelow, Iwajlo (Nokia - US/Naperville)" w:date="2021-08-25T07:53:00Z"/>
              </w:rPr>
            </w:pPr>
            <w:ins w:id="499" w:author="Alexander Sayenko [2]" w:date="2021-05-11T23:39:00Z">
              <w:del w:id="500" w:author="Angelow, Iwajlo (Nokia - US/Naperville)" w:date="2021-08-25T07:53:00Z">
                <w:r w:rsidRPr="00DA5243" w:rsidDel="00CC43BF">
                  <w:delText>38</w:delText>
                </w:r>
              </w:del>
            </w:ins>
          </w:p>
        </w:tc>
        <w:tc>
          <w:tcPr>
            <w:tcW w:w="1134" w:type="dxa"/>
          </w:tcPr>
          <w:p w14:paraId="59B91A90" w14:textId="35A9B4AB" w:rsidR="0053575D" w:rsidDel="00CC43BF" w:rsidRDefault="0053575D" w:rsidP="000C07D3">
            <w:pPr>
              <w:pStyle w:val="TAC"/>
              <w:rPr>
                <w:ins w:id="501" w:author="Alexander Sayenko [2]" w:date="2021-05-11T23:39:00Z"/>
                <w:del w:id="502" w:author="Angelow, Iwajlo (Nokia - US/Naperville)" w:date="2021-08-25T07:53:00Z"/>
              </w:rPr>
            </w:pPr>
            <w:ins w:id="503" w:author="Alexander Sayenko [2]" w:date="2021-05-11T23:39:00Z">
              <w:del w:id="504" w:author="Angelow, Iwajlo (Nokia - US/Naperville)" w:date="2021-08-25T07:53:00Z">
                <w:r w:rsidRPr="00DA5243" w:rsidDel="00CC43BF">
                  <w:delText>32</w:delText>
                </w:r>
              </w:del>
            </w:ins>
          </w:p>
        </w:tc>
        <w:tc>
          <w:tcPr>
            <w:tcW w:w="1276" w:type="dxa"/>
          </w:tcPr>
          <w:p w14:paraId="134AAB86" w14:textId="660D5A7F" w:rsidR="0053575D" w:rsidDel="00CC43BF" w:rsidRDefault="0053575D" w:rsidP="000C07D3">
            <w:pPr>
              <w:pStyle w:val="TAC"/>
              <w:rPr>
                <w:ins w:id="505" w:author="Alexander Sayenko [2]" w:date="2021-05-11T23:39:00Z"/>
                <w:del w:id="506" w:author="Angelow, Iwajlo (Nokia - US/Naperville)" w:date="2021-08-25T07:53:00Z"/>
              </w:rPr>
            </w:pPr>
            <w:ins w:id="507" w:author="Alexander Sayenko [2]" w:date="2021-05-11T23:39:00Z">
              <w:del w:id="508" w:author="Angelow, Iwajlo (Nokia - US/Naperville)" w:date="2021-08-25T07:53:00Z">
                <w:r w:rsidRPr="005874CC" w:rsidDel="00CC43BF">
                  <w:delText>88,6</w:delText>
                </w:r>
              </w:del>
            </w:ins>
          </w:p>
        </w:tc>
      </w:tr>
    </w:tbl>
    <w:p w14:paraId="30C101BA" w14:textId="5345CD8D" w:rsidR="00CB1B8A" w:rsidDel="00CC43BF" w:rsidRDefault="00CB1B8A" w:rsidP="00CB1B8A">
      <w:pPr>
        <w:rPr>
          <w:ins w:id="509" w:author="Alexander Sayenko [2]" w:date="2021-05-11T23:39:00Z"/>
          <w:del w:id="510" w:author="Angelow, Iwajlo (Nokia - US/Naperville)" w:date="2021-08-25T07:53:00Z"/>
        </w:rPr>
      </w:pPr>
    </w:p>
    <w:p w14:paraId="776C0FBD" w14:textId="37EB8286" w:rsidR="00CB1B8A" w:rsidDel="00CC43BF" w:rsidRDefault="00CB1B8A" w:rsidP="00CB1B8A">
      <w:pPr>
        <w:rPr>
          <w:ins w:id="511" w:author="Alexander Sayenko" w:date="2021-08-05T13:54:00Z"/>
          <w:del w:id="512" w:author="Angelow, Iwajlo (Nokia - US/Naperville)" w:date="2021-08-25T07:53:00Z"/>
        </w:rPr>
      </w:pPr>
    </w:p>
    <w:p w14:paraId="5C057278" w14:textId="67ADA5D4" w:rsidR="001F09CF" w:rsidDel="00CC43BF" w:rsidRDefault="001F09CF" w:rsidP="00CB1B8A">
      <w:pPr>
        <w:rPr>
          <w:ins w:id="513" w:author="Alexander Sayenko" w:date="2021-08-05T13:54:00Z"/>
          <w:del w:id="514" w:author="Angelow, Iwajlo (Nokia - US/Naperville)" w:date="2021-08-25T07:53:00Z"/>
        </w:rPr>
      </w:pPr>
      <w:ins w:id="515" w:author="Alexander Sayenko" w:date="2021-08-05T13:56:00Z">
        <w:del w:id="516" w:author="Angelow, Iwajlo (Nokia - US/Naperville)" w:date="2021-08-25T07:53:00Z">
          <w:r w:rsidDel="00CC43BF">
            <w:delText>Figure 6.1.1-2 presents a more detailed overview of how the next larger</w:delText>
          </w:r>
        </w:del>
      </w:ins>
      <w:ins w:id="517" w:author="Alexander Sayenko" w:date="2021-08-05T13:57:00Z">
        <w:del w:id="518" w:author="Angelow, Iwajlo (Nokia - US/Naperville)" w:date="2021-08-25T07:53:00Z">
          <w:r w:rsidDel="00CC43BF">
            <w:delText xml:space="preserve"> standard channel can be applied to irregular channel bandwidth using 7MHz as an example. For the sake of simplicity</w:delText>
          </w:r>
        </w:del>
      </w:ins>
      <w:ins w:id="519" w:author="Alexander Sayenko" w:date="2021-08-05T14:00:00Z">
        <w:del w:id="520" w:author="Angelow, Iwajlo (Nokia - US/Naperville)" w:date="2021-08-25T07:53:00Z">
          <w:r w:rsidDel="00CC43BF">
            <w:delText>,</w:delText>
          </w:r>
        </w:del>
      </w:ins>
      <w:ins w:id="521" w:author="Alexander Sayenko" w:date="2021-08-05T13:57:00Z">
        <w:del w:id="522" w:author="Angelow, Iwajlo (Nokia - US/Naperville)" w:date="2021-08-25T07:53:00Z">
          <w:r w:rsidDel="00CC43BF">
            <w:delText xml:space="preserve"> the </w:delText>
          </w:r>
        </w:del>
      </w:ins>
      <w:ins w:id="523" w:author="Alexander Sayenko" w:date="2021-08-05T13:58:00Z">
        <w:del w:id="524" w:author="Angelow, Iwajlo (Nokia - US/Naperville)" w:date="2021-08-25T07:53:00Z">
          <w:r w:rsidDel="00CC43BF">
            <w:delText>centr</w:delText>
          </w:r>
        </w:del>
      </w:ins>
      <w:ins w:id="525" w:author="Alexander Sayenko" w:date="2021-08-06T11:32:00Z">
        <w:del w:id="526" w:author="Angelow, Iwajlo (Nokia - US/Naperville)" w:date="2021-08-25T07:53:00Z">
          <w:r w:rsidR="000F6B44" w:rsidDel="00CC43BF">
            <w:delText>e</w:delText>
          </w:r>
        </w:del>
      </w:ins>
      <w:ins w:id="527" w:author="Alexander Sayenko" w:date="2021-08-05T13:58:00Z">
        <w:del w:id="528" w:author="Angelow, Iwajlo (Nokia - US/Naperville)" w:date="2021-08-25T07:53:00Z">
          <w:r w:rsidDel="00CC43BF">
            <w:delText xml:space="preserve"> of </w:delText>
          </w:r>
        </w:del>
      </w:ins>
      <w:ins w:id="529" w:author="Alexander Sayenko" w:date="2021-08-06T11:32:00Z">
        <w:del w:id="530" w:author="Angelow, Iwajlo (Nokia - US/Naperville)" w:date="2021-08-25T07:53:00Z">
          <w:r w:rsidR="000F6B44" w:rsidDel="00CC43BF">
            <w:delText xml:space="preserve">the </w:delText>
          </w:r>
        </w:del>
      </w:ins>
      <w:ins w:id="531" w:author="Alexander Sayenko" w:date="2021-08-05T13:57:00Z">
        <w:del w:id="532" w:author="Angelow, Iwajlo (Nokia - US/Naperville)" w:date="2021-08-25T07:53:00Z">
          <w:r w:rsidDel="00CC43BF">
            <w:delText>10MHz channel wit</w:delText>
          </w:r>
        </w:del>
      </w:ins>
      <w:ins w:id="533" w:author="Alexander Sayenko" w:date="2021-08-05T13:58:00Z">
        <w:del w:id="534" w:author="Angelow, Iwajlo (Nokia - US/Naperville)" w:date="2021-08-25T07:53:00Z">
          <w:r w:rsidDel="00CC43BF">
            <w:delText xml:space="preserve">h 52RBs is placed right in the middle of the 7MHz allocation. </w:delText>
          </w:r>
        </w:del>
      </w:ins>
      <w:ins w:id="535" w:author="Alexander Sayenko" w:date="2021-08-05T13:59:00Z">
        <w:del w:id="536" w:author="Angelow, Iwajlo (Nokia - US/Naperville)" w:date="2021-08-25T07:53:00Z">
          <w:r w:rsidDel="00CC43BF">
            <w:delText>And s</w:delText>
          </w:r>
        </w:del>
      </w:ins>
      <w:ins w:id="537" w:author="Alexander Sayenko" w:date="2021-08-05T13:58:00Z">
        <w:del w:id="538" w:author="Angelow, Iwajlo (Nokia - US/Naperville)" w:date="2021-08-25T07:53:00Z">
          <w:r w:rsidDel="00CC43BF">
            <w:delText>ince the</w:delText>
          </w:r>
        </w:del>
      </w:ins>
      <w:ins w:id="539" w:author="Alexander Sayenko" w:date="2021-08-05T13:59:00Z">
        <w:del w:id="540" w:author="Angelow, Iwajlo (Nokia - US/Naperville)" w:date="2021-08-25T07:53:00Z">
          <w:r w:rsidDel="00CC43BF">
            <w:delText>re are 35</w:delText>
          </w:r>
        </w:del>
      </w:ins>
      <w:ins w:id="541" w:author="Alexander Sayenko" w:date="2021-08-05T13:58:00Z">
        <w:del w:id="542" w:author="Angelow, Iwajlo (Nokia - US/Naperville)" w:date="2021-08-25T07:53:00Z">
          <w:r w:rsidDel="00CC43BF">
            <w:delText xml:space="preserve"> schedulable </w:delText>
          </w:r>
        </w:del>
      </w:ins>
      <w:ins w:id="543" w:author="Alexander Sayenko" w:date="2021-08-05T13:59:00Z">
        <w:del w:id="544" w:author="Angelow, Iwajlo (Nokia - US/Naperville)" w:date="2021-08-25T07:53:00Z">
          <w:r w:rsidDel="00CC43BF">
            <w:delText>RBs</w:delText>
          </w:r>
        </w:del>
      </w:ins>
      <w:ins w:id="545" w:author="Alexander Sayenko" w:date="2021-08-05T14:00:00Z">
        <w:del w:id="546" w:author="Angelow, Iwajlo (Nokia - US/Naperville)" w:date="2021-08-25T07:53:00Z">
          <w:r w:rsidDel="00CC43BF">
            <w:delText xml:space="preserve"> (effective transmission bandwidth of which is 6.3MHz)</w:delText>
          </w:r>
        </w:del>
      </w:ins>
      <w:ins w:id="547" w:author="Alexander Sayenko" w:date="2021-08-05T13:59:00Z">
        <w:del w:id="548" w:author="Angelow, Iwajlo (Nokia - US/Naperville)" w:date="2021-08-25T07:53:00Z">
          <w:r w:rsidDel="00CC43BF">
            <w:delText xml:space="preserve">, 9 and 8 RBs blanked on the </w:delText>
          </w:r>
        </w:del>
      </w:ins>
      <w:ins w:id="549" w:author="Alexander Sayenko" w:date="2021-08-05T14:00:00Z">
        <w:del w:id="550" w:author="Angelow, Iwajlo (Nokia - US/Naperville)" w:date="2021-08-25T07:53:00Z">
          <w:r w:rsidDel="00CC43BF">
            <w:delText>left and the right edge respectively</w:delText>
          </w:r>
        </w:del>
      </w:ins>
      <w:ins w:id="551" w:author="Alexander Sayenko" w:date="2021-08-06T11:32:00Z">
        <w:del w:id="552" w:author="Angelow, Iwajlo (Nokia - US/Naperville)" w:date="2021-08-25T07:53:00Z">
          <w:r w:rsidR="000F6B44" w:rsidDel="00CC43BF">
            <w:delText>. In this particular</w:delText>
          </w:r>
        </w:del>
      </w:ins>
      <w:ins w:id="553" w:author="Alexander Sayenko" w:date="2021-08-06T11:33:00Z">
        <w:del w:id="554" w:author="Angelow, Iwajlo (Nokia - US/Naperville)" w:date="2021-08-25T07:53:00Z">
          <w:r w:rsidR="000F6B44" w:rsidDel="00CC43BF">
            <w:delText xml:space="preserve"> case asymmetric number of RBs is blanked at e</w:delText>
          </w:r>
        </w:del>
      </w:ins>
      <w:ins w:id="555" w:author="Alexander Sayenko" w:date="2021-08-06T11:34:00Z">
        <w:del w:id="556" w:author="Angelow, Iwajlo (Nokia - US/Naperville)" w:date="2021-08-25T07:53:00Z">
          <w:r w:rsidR="000F6B44" w:rsidDel="00CC43BF">
            <w:delText>dges which</w:delText>
          </w:r>
        </w:del>
      </w:ins>
      <w:ins w:id="557" w:author="Alexander Sayenko" w:date="2021-08-05T14:00:00Z">
        <w:del w:id="558" w:author="Angelow, Iwajlo (Nokia - US/Naperville)" w:date="2021-08-25T07:53:00Z">
          <w:r w:rsidDel="00CC43BF">
            <w:delText xml:space="preserve"> result</w:delText>
          </w:r>
        </w:del>
      </w:ins>
      <w:ins w:id="559" w:author="Alexander Sayenko" w:date="2021-08-06T11:34:00Z">
        <w:del w:id="560" w:author="Angelow, Iwajlo (Nokia - US/Naperville)" w:date="2021-08-25T07:53:00Z">
          <w:r w:rsidR="000F6B44" w:rsidDel="00CC43BF">
            <w:delText>s</w:delText>
          </w:r>
        </w:del>
      </w:ins>
      <w:ins w:id="561" w:author="Alexander Sayenko" w:date="2021-08-05T14:00:00Z">
        <w:del w:id="562" w:author="Angelow, Iwajlo (Nokia - US/Naperville)" w:date="2021-08-25T07:53:00Z">
          <w:r w:rsidDel="00CC43BF">
            <w:delText xml:space="preserve"> in </w:delText>
          </w:r>
        </w:del>
      </w:ins>
      <w:ins w:id="563" w:author="Alexander Sayenko" w:date="2021-08-05T14:01:00Z">
        <w:del w:id="564" w:author="Angelow, Iwajlo (Nokia - US/Naperville)" w:date="2021-08-25T07:53:00Z">
          <w:r w:rsidDel="00CC43BF">
            <w:delText>guard bands of different size</w:delText>
          </w:r>
        </w:del>
      </w:ins>
      <w:ins w:id="565" w:author="Alexander Sayenko" w:date="2021-08-05T14:00:00Z">
        <w:del w:id="566" w:author="Angelow, Iwajlo (Nokia - US/Naperville)" w:date="2021-08-25T07:53:00Z">
          <w:r w:rsidDel="00CC43BF">
            <w:delText xml:space="preserve">. </w:delText>
          </w:r>
        </w:del>
      </w:ins>
      <w:ins w:id="567" w:author="Alexander Sayenko" w:date="2021-08-05T14:01:00Z">
        <w:del w:id="568" w:author="Angelow, Iwajlo (Nokia - US/Naperville)" w:date="2021-08-25T07:53:00Z">
          <w:r w:rsidR="00D53F92" w:rsidDel="00CC43BF">
            <w:delText xml:space="preserve">Should </w:delText>
          </w:r>
        </w:del>
      </w:ins>
      <w:ins w:id="569" w:author="Alexander Sayenko" w:date="2021-08-06T11:35:00Z">
        <w:del w:id="570" w:author="Angelow, Iwajlo (Nokia - US/Naperville)" w:date="2021-08-25T07:53:00Z">
          <w:r w:rsidR="000F6B44" w:rsidDel="00CC43BF">
            <w:delText xml:space="preserve">the </w:delText>
          </w:r>
        </w:del>
      </w:ins>
      <w:ins w:id="571" w:author="Alexander Sayenko" w:date="2021-08-05T14:01:00Z">
        <w:del w:id="572" w:author="Angelow, Iwajlo (Nokia - US/Naperville)" w:date="2021-08-25T07:53:00Z">
          <w:r w:rsidR="00D53F92" w:rsidDel="00CC43BF">
            <w:delText xml:space="preserve">network </w:delText>
          </w:r>
        </w:del>
      </w:ins>
      <w:ins w:id="573" w:author="Alexander Sayenko" w:date="2021-08-23T11:41:00Z">
        <w:del w:id="574" w:author="Angelow, Iwajlo (Nokia - US/Naperville)" w:date="2021-08-25T07:53:00Z">
          <w:r w:rsidR="004B2388" w:rsidDel="00CC43BF">
            <w:delText>decide</w:delText>
          </w:r>
        </w:del>
      </w:ins>
      <w:ins w:id="575" w:author="Alexander Sayenko" w:date="2021-08-05T14:01:00Z">
        <w:del w:id="576" w:author="Angelow, Iwajlo (Nokia - US/Naperville)" w:date="2021-08-25T07:53:00Z">
          <w:r w:rsidR="00D53F92" w:rsidDel="00CC43BF">
            <w:delText xml:space="preserve"> to have large g</w:delText>
          </w:r>
        </w:del>
      </w:ins>
      <w:ins w:id="577" w:author="Alexander Sayenko" w:date="2021-08-05T14:02:00Z">
        <w:del w:id="578" w:author="Angelow, Iwajlo (Nokia - US/Naperville)" w:date="2021-08-25T07:53:00Z">
          <w:r w:rsidR="00D53F92" w:rsidDel="00CC43BF">
            <w:delText>uard bands of the same size</w:delText>
          </w:r>
        </w:del>
      </w:ins>
      <w:ins w:id="579" w:author="Alexander Sayenko" w:date="2021-08-06T11:36:00Z">
        <w:del w:id="580" w:author="Angelow, Iwajlo (Nokia - US/Naperville)" w:date="2021-08-25T07:53:00Z">
          <w:r w:rsidR="000F6B44" w:rsidDel="00CC43BF">
            <w:delText>,</w:delText>
          </w:r>
        </w:del>
      </w:ins>
      <w:ins w:id="581" w:author="Alexander Sayenko" w:date="2021-08-05T14:02:00Z">
        <w:del w:id="582" w:author="Angelow, Iwajlo (Nokia - US/Naperville)" w:date="2021-08-25T07:53:00Z">
          <w:r w:rsidR="00D53F92" w:rsidDel="00CC43BF">
            <w:delText xml:space="preserve"> </w:delText>
          </w:r>
        </w:del>
      </w:ins>
      <w:ins w:id="583" w:author="Alexander Sayenko" w:date="2021-08-06T11:36:00Z">
        <w:del w:id="584" w:author="Angelow, Iwajlo (Nokia - US/Naperville)" w:date="2021-08-25T07:53:00Z">
          <w:r w:rsidR="000F6B44" w:rsidDel="00CC43BF">
            <w:delText>then</w:delText>
          </w:r>
        </w:del>
      </w:ins>
      <w:ins w:id="585" w:author="Alexander Sayenko" w:date="2021-08-05T14:02:00Z">
        <w:del w:id="586" w:author="Angelow, Iwajlo (Nokia - US/Naperville)" w:date="2021-08-25T07:53:00Z">
          <w:r w:rsidR="00D53F92" w:rsidDel="00CC43BF">
            <w:delText xml:space="preserve"> 9 RBs can be blanked</w:delText>
          </w:r>
        </w:del>
      </w:ins>
      <w:ins w:id="587" w:author="Alexander Sayenko" w:date="2021-08-06T11:36:00Z">
        <w:del w:id="588" w:author="Angelow, Iwajlo (Nokia - US/Naperville)" w:date="2021-08-25T07:53:00Z">
          <w:r w:rsidR="000F6B44" w:rsidDel="00CC43BF">
            <w:delText xml:space="preserve"> at both edges</w:delText>
          </w:r>
        </w:del>
      </w:ins>
      <w:ins w:id="589" w:author="Alexander Sayenko" w:date="2021-08-05T14:02:00Z">
        <w:del w:id="590" w:author="Angelow, Iwajlo (Nokia - US/Naperville)" w:date="2021-08-25T07:53:00Z">
          <w:r w:rsidR="00D53F92" w:rsidDel="00CC43BF">
            <w:delText>. Nevertheless, it is effectively up to the network configuration to decide where the channel raster is and how many RBs should be bl</w:delText>
          </w:r>
        </w:del>
      </w:ins>
      <w:ins w:id="591" w:author="Alexander Sayenko" w:date="2021-08-05T14:03:00Z">
        <w:del w:id="592" w:author="Angelow, Iwajlo (Nokia - US/Naperville)" w:date="2021-08-25T07:53:00Z">
          <w:r w:rsidR="00D53F92" w:rsidDel="00CC43BF">
            <w:delText>anked at which edge, which will also depend on where exactly a particular spectr</w:delText>
          </w:r>
        </w:del>
      </w:ins>
      <w:ins w:id="593" w:author="Alexander Sayenko" w:date="2021-08-05T14:04:00Z">
        <w:del w:id="594" w:author="Angelow, Iwajlo (Nokia - US/Naperville)" w:date="2021-08-25T07:53:00Z">
          <w:r w:rsidR="00D53F92" w:rsidDel="00CC43BF">
            <w:delText>um allocation resides</w:delText>
          </w:r>
        </w:del>
      </w:ins>
      <w:ins w:id="595" w:author="Alexander Sayenko" w:date="2021-08-05T14:03:00Z">
        <w:del w:id="596" w:author="Angelow, Iwajlo (Nokia - US/Naperville)" w:date="2021-08-25T07:53:00Z">
          <w:r w:rsidR="00D53F92" w:rsidDel="00CC43BF">
            <w:delText xml:space="preserve">. </w:delText>
          </w:r>
        </w:del>
      </w:ins>
      <w:ins w:id="597" w:author="Alexander Sayenko" w:date="2021-08-05T14:02:00Z">
        <w:del w:id="598" w:author="Angelow, Iwajlo (Nokia - US/Naperville)" w:date="2021-08-25T07:53:00Z">
          <w:r w:rsidR="00D53F92" w:rsidDel="00CC43BF">
            <w:delText xml:space="preserve"> </w:delText>
          </w:r>
        </w:del>
      </w:ins>
      <w:ins w:id="599" w:author="Alexander Sayenko" w:date="2021-08-05T14:01:00Z">
        <w:del w:id="600" w:author="Angelow, Iwajlo (Nokia - US/Naperville)" w:date="2021-08-25T07:53:00Z">
          <w:r w:rsidR="00D53F92" w:rsidDel="00CC43BF">
            <w:delText xml:space="preserve"> </w:delText>
          </w:r>
        </w:del>
      </w:ins>
      <w:ins w:id="601" w:author="Alexander Sayenko" w:date="2021-08-05T13:59:00Z">
        <w:del w:id="602" w:author="Angelow, Iwajlo (Nokia - US/Naperville)" w:date="2021-08-25T07:53:00Z">
          <w:r w:rsidDel="00CC43BF">
            <w:delText xml:space="preserve"> </w:delText>
          </w:r>
        </w:del>
      </w:ins>
    </w:p>
    <w:p w14:paraId="5F78B34D" w14:textId="547F16DC" w:rsidR="001F09CF" w:rsidRPr="009D2A34" w:rsidDel="00CC43BF" w:rsidRDefault="001F09CF" w:rsidP="00CB1B8A">
      <w:pPr>
        <w:rPr>
          <w:ins w:id="603" w:author="Alexander Sayenko [2]" w:date="2021-05-11T23:39:00Z"/>
          <w:del w:id="604" w:author="Angelow, Iwajlo (Nokia - US/Naperville)" w:date="2021-08-25T07:53:00Z"/>
        </w:rPr>
      </w:pPr>
      <w:ins w:id="605" w:author="Alexander Sayenko" w:date="2021-08-05T13:55:00Z">
        <w:del w:id="606" w:author="Angelow, Iwajlo (Nokia - US/Naperville)" w:date="2021-08-25T07:53:00Z">
          <w:r w:rsidDel="00CC43BF">
            <w:rPr>
              <w:noProof/>
              <w:lang w:val="en-US" w:eastAsia="zh-CN"/>
            </w:rPr>
            <w:drawing>
              <wp:inline distT="0" distB="0" distL="0" distR="0" wp14:anchorId="4BEAF329" wp14:editId="799C116E">
                <wp:extent cx="6122035" cy="4051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6122035" cy="405130"/>
                        </a:xfrm>
                        <a:prstGeom prst="rect">
                          <a:avLst/>
                        </a:prstGeom>
                      </pic:spPr>
                    </pic:pic>
                  </a:graphicData>
                </a:graphic>
              </wp:inline>
            </w:drawing>
          </w:r>
        </w:del>
      </w:ins>
    </w:p>
    <w:p w14:paraId="0B9E2002" w14:textId="031289AD" w:rsidR="001F09CF" w:rsidRPr="009436AE" w:rsidDel="00CC43BF" w:rsidRDefault="001F09CF" w:rsidP="001F09CF">
      <w:pPr>
        <w:keepLines/>
        <w:spacing w:after="240"/>
        <w:jc w:val="center"/>
        <w:rPr>
          <w:ins w:id="607" w:author="Alexander Sayenko" w:date="2021-08-05T13:56:00Z"/>
          <w:del w:id="608" w:author="Angelow, Iwajlo (Nokia - US/Naperville)" w:date="2021-08-25T07:53:00Z"/>
          <w:rFonts w:ascii="Arial" w:eastAsiaTheme="minorEastAsia" w:hAnsi="Arial"/>
          <w:b/>
        </w:rPr>
      </w:pPr>
      <w:ins w:id="609" w:author="Alexander Sayenko" w:date="2021-08-05T13:56:00Z">
        <w:del w:id="610" w:author="Angelow, Iwajlo (Nokia - US/Naperville)" w:date="2021-08-25T07:53:00Z">
          <w:r w:rsidRPr="009436AE" w:rsidDel="00CC43BF">
            <w:rPr>
              <w:rFonts w:ascii="Arial" w:eastAsiaTheme="minorEastAsia" w:hAnsi="Arial"/>
              <w:b/>
            </w:rPr>
            <w:lastRenderedPageBreak/>
            <w:delText xml:space="preserve">Figure </w:delText>
          </w:r>
          <w:r w:rsidDel="00CC43BF">
            <w:rPr>
              <w:rFonts w:ascii="Arial" w:eastAsiaTheme="minorEastAsia" w:hAnsi="Arial"/>
              <w:b/>
            </w:rPr>
            <w:delText>6.1.1</w:delText>
          </w:r>
          <w:r w:rsidRPr="009436AE" w:rsidDel="00CC43BF">
            <w:rPr>
              <w:rFonts w:ascii="Arial" w:eastAsiaTheme="minorEastAsia" w:hAnsi="Arial"/>
              <w:b/>
            </w:rPr>
            <w:delText>-</w:delText>
          </w:r>
          <w:r w:rsidDel="00CC43BF">
            <w:rPr>
              <w:rFonts w:ascii="Arial" w:eastAsiaTheme="minorEastAsia" w:hAnsi="Arial"/>
              <w:b/>
            </w:rPr>
            <w:delText>2</w:delText>
          </w:r>
          <w:r w:rsidRPr="009436AE" w:rsidDel="00CC43BF">
            <w:rPr>
              <w:rFonts w:ascii="Arial" w:eastAsiaTheme="minorEastAsia" w:hAnsi="Arial"/>
              <w:b/>
            </w:rPr>
            <w:delText xml:space="preserve">: </w:delText>
          </w:r>
          <w:r w:rsidDel="00CC43BF">
            <w:rPr>
              <w:rFonts w:ascii="Arial" w:eastAsiaTheme="minorEastAsia" w:hAnsi="Arial"/>
              <w:b/>
            </w:rPr>
            <w:delText>Detailed overview of using next larger channel</w:delText>
          </w:r>
          <w:r w:rsidRPr="009436AE" w:rsidDel="00CC43BF">
            <w:rPr>
              <w:rFonts w:ascii="Arial" w:eastAsiaTheme="minorEastAsia" w:hAnsi="Arial"/>
              <w:b/>
            </w:rPr>
            <w:delText xml:space="preserve"> (example for 7MHz).</w:delText>
          </w:r>
        </w:del>
      </w:ins>
      <w:commentRangeEnd w:id="8"/>
      <w:del w:id="611" w:author="Angelow, Iwajlo (Nokia - US/Naperville)" w:date="2021-08-25T07:53:00Z">
        <w:r w:rsidR="00CC43BF" w:rsidDel="00CC43BF">
          <w:rPr>
            <w:rStyle w:val="CommentReference"/>
          </w:rPr>
          <w:commentReference w:id="8"/>
        </w:r>
      </w:del>
    </w:p>
    <w:p w14:paraId="16628E84" w14:textId="55BEF301" w:rsidR="003B46F9" w:rsidRDefault="003B46F9" w:rsidP="003B46F9">
      <w:pPr>
        <w:pStyle w:val="Heading3"/>
        <w:rPr>
          <w:ins w:id="612" w:author="Alexander Sayenko" w:date="2021-08-23T14:47:00Z"/>
        </w:rPr>
      </w:pPr>
      <w:commentRangeStart w:id="613"/>
      <w:ins w:id="614" w:author="Alexander Sayenko" w:date="2021-08-23T14:46:00Z">
        <w:r>
          <w:t>6.1.2</w:t>
        </w:r>
        <w:r>
          <w:tab/>
          <w:t>Signalling and configuration aspects</w:t>
        </w:r>
      </w:ins>
      <w:commentRangeEnd w:id="613"/>
      <w:r w:rsidR="00CC43BF">
        <w:rPr>
          <w:rStyle w:val="CommentReference"/>
          <w:rFonts w:ascii="Times New Roman" w:hAnsi="Times New Roman"/>
        </w:rPr>
        <w:commentReference w:id="613"/>
      </w:r>
    </w:p>
    <w:p w14:paraId="01ED1D9F" w14:textId="725AE6CD" w:rsidR="00323312" w:rsidRPr="00936B08" w:rsidRDefault="00323312" w:rsidP="00323312">
      <w:pPr>
        <w:rPr>
          <w:ins w:id="615" w:author="Alexander Sayenko" w:date="2021-08-23T15:14:00Z"/>
          <w:lang w:val="en-US"/>
          <w:rPrChange w:id="616" w:author="Alexander Sayenko" w:date="2021-08-23T15:27:00Z">
            <w:rPr>
              <w:ins w:id="617" w:author="Alexander Sayenko" w:date="2021-08-23T15:14:00Z"/>
            </w:rPr>
          </w:rPrChange>
        </w:rPr>
      </w:pPr>
      <w:ins w:id="618" w:author="Alexander Sayenko" w:date="2021-08-23T15:20:00Z">
        <w:r w:rsidRPr="00936B08">
          <w:rPr>
            <w:lang w:val="en-US"/>
            <w:rPrChange w:id="619" w:author="Alexander Sayenko" w:date="2021-08-23T15:27:00Z">
              <w:rPr/>
            </w:rPrChange>
          </w:rPr>
          <w:t>In this section we provide</w:t>
        </w:r>
        <w:r w:rsidR="00176225" w:rsidRPr="00936B08">
          <w:rPr>
            <w:lang w:val="en-US"/>
            <w:rPrChange w:id="620" w:author="Alexander Sayenko" w:date="2021-08-23T15:27:00Z">
              <w:rPr/>
            </w:rPrChange>
          </w:rPr>
          <w:t xml:space="preserve"> further signaling details on how to support irregular channels given the 7MHz </w:t>
        </w:r>
      </w:ins>
      <w:ins w:id="621" w:author="Alexander Sayenko" w:date="2021-08-23T15:21:00Z">
        <w:r w:rsidR="00176225" w:rsidRPr="00936B08">
          <w:rPr>
            <w:lang w:val="en-US"/>
            <w:rPrChange w:id="622" w:author="Alexander Sayenko" w:date="2021-08-23T15:27:00Z">
              <w:rPr/>
            </w:rPrChange>
          </w:rPr>
          <w:t>allocation as an example.</w:t>
        </w:r>
      </w:ins>
    </w:p>
    <w:p w14:paraId="06FD5140" w14:textId="730734BD" w:rsidR="00176225" w:rsidRPr="00936B08" w:rsidRDefault="00323312" w:rsidP="00323312">
      <w:pPr>
        <w:rPr>
          <w:ins w:id="623" w:author="Alexander Sayenko" w:date="2021-08-23T15:25:00Z"/>
          <w:lang w:val="en-US"/>
          <w:rPrChange w:id="624" w:author="Alexander Sayenko" w:date="2021-08-23T15:27:00Z">
            <w:rPr>
              <w:ins w:id="625" w:author="Alexander Sayenko" w:date="2021-08-23T15:25:00Z"/>
            </w:rPr>
          </w:rPrChange>
        </w:rPr>
      </w:pPr>
      <w:ins w:id="626" w:author="Alexander Sayenko" w:date="2021-08-23T15:14:00Z">
        <w:r w:rsidRPr="00936B08">
          <w:rPr>
            <w:lang w:val="en-US"/>
            <w:rPrChange w:id="627" w:author="Alexander Sayenko" w:date="2021-08-23T15:27:00Z">
              <w:rPr/>
            </w:rPrChange>
          </w:rPr>
          <w:t xml:space="preserve">The </w:t>
        </w:r>
        <w:proofErr w:type="spellStart"/>
        <w:r w:rsidRPr="00936B08">
          <w:rPr>
            <w:lang w:val="en-US"/>
            <w:rPrChange w:id="628" w:author="Alexander Sayenko" w:date="2021-08-23T15:27:00Z">
              <w:rPr/>
            </w:rPrChange>
          </w:rPr>
          <w:t>gNB</w:t>
        </w:r>
        <w:proofErr w:type="spellEnd"/>
        <w:r w:rsidRPr="00936B08">
          <w:rPr>
            <w:lang w:val="en-US"/>
            <w:rPrChange w:id="629" w:author="Alexander Sayenko" w:date="2021-08-23T15:27:00Z">
              <w:rPr/>
            </w:rPrChange>
          </w:rPr>
          <w:t xml:space="preserve"> broadcasts the carrier bandwidth and the bandwidth of the initial BWP (BWP#0) in SIB1. </w:t>
        </w:r>
      </w:ins>
      <w:ins w:id="630" w:author="Alexander Sayenko" w:date="2021-08-23T15:23:00Z">
        <w:r w:rsidR="00176225" w:rsidRPr="00936B08">
          <w:rPr>
            <w:lang w:val="en-US"/>
            <w:rPrChange w:id="631" w:author="Alexander Sayenko" w:date="2021-08-23T15:27:00Z">
              <w:rPr/>
            </w:rPrChange>
          </w:rPr>
          <w:t>For the 7MHz allocation</w:t>
        </w:r>
      </w:ins>
      <w:ins w:id="632" w:author="Alexander Sayenko" w:date="2021-08-23T15:31:00Z">
        <w:r w:rsidR="002272E1" w:rsidRPr="00936B08">
          <w:rPr>
            <w:lang w:val="en-US"/>
          </w:rPr>
          <w:t>,</w:t>
        </w:r>
      </w:ins>
      <w:ins w:id="633" w:author="Alexander Sayenko" w:date="2021-08-23T15:23:00Z">
        <w:r w:rsidR="00176225" w:rsidRPr="00936B08">
          <w:rPr>
            <w:lang w:val="en-US"/>
            <w:rPrChange w:id="634" w:author="Alexander Sayenko" w:date="2021-08-23T15:27:00Z">
              <w:rPr/>
            </w:rPrChange>
          </w:rPr>
          <w:t xml:space="preserve"> </w:t>
        </w:r>
      </w:ins>
      <w:commentRangeStart w:id="635"/>
      <w:ins w:id="636" w:author="Alexander Sayenko" w:date="2021-08-23T15:22:00Z">
        <w:r w:rsidR="00176225" w:rsidRPr="00936B08">
          <w:rPr>
            <w:lang w:val="en-US"/>
            <w:rPrChange w:id="637" w:author="Alexander Sayenko" w:date="2021-08-23T15:27:00Z">
              <w:rPr/>
            </w:rPrChange>
          </w:rPr>
          <w:t xml:space="preserve">SIB1 </w:t>
        </w:r>
      </w:ins>
      <w:ins w:id="638" w:author="Alexander Sayenko" w:date="2021-08-23T15:23:00Z">
        <w:r w:rsidR="00176225" w:rsidRPr="00936B08">
          <w:rPr>
            <w:lang w:val="en-US"/>
            <w:rPrChange w:id="639" w:author="Alexander Sayenko" w:date="2021-08-23T15:27:00Z">
              <w:rPr/>
            </w:rPrChange>
          </w:rPr>
          <w:t xml:space="preserve">can indicate next larger standard channel bandwidth, </w:t>
        </w:r>
      </w:ins>
      <w:ins w:id="640" w:author="Alexander Sayenko" w:date="2021-08-23T15:24:00Z">
        <w:r w:rsidR="00176225" w:rsidRPr="00936B08">
          <w:rPr>
            <w:lang w:val="en-US"/>
            <w:rPrChange w:id="641" w:author="Alexander Sayenko" w:date="2021-08-23T15:27:00Z">
              <w:rPr/>
            </w:rPrChange>
          </w:rPr>
          <w:t>i.e. 10</w:t>
        </w:r>
      </w:ins>
      <w:ins w:id="642" w:author="Alexander Sayenko" w:date="2021-08-23T15:22:00Z">
        <w:r w:rsidR="00176225" w:rsidRPr="00936B08">
          <w:rPr>
            <w:lang w:val="en-US"/>
            <w:rPrChange w:id="643" w:author="Alexander Sayenko" w:date="2021-08-23T15:27:00Z">
              <w:rPr/>
            </w:rPrChange>
          </w:rPr>
          <w:t xml:space="preserve"> MHz</w:t>
        </w:r>
      </w:ins>
      <w:ins w:id="644" w:author="Alexander Sayenko" w:date="2021-08-23T15:24:00Z">
        <w:r w:rsidR="00176225" w:rsidRPr="00936B08">
          <w:rPr>
            <w:lang w:val="en-US"/>
            <w:rPrChange w:id="645" w:author="Alexander Sayenko" w:date="2021-08-23T15:27:00Z">
              <w:rPr/>
            </w:rPrChange>
          </w:rPr>
          <w:t>,</w:t>
        </w:r>
      </w:ins>
      <w:ins w:id="646" w:author="Alexander Sayenko" w:date="2021-08-23T15:22:00Z">
        <w:r w:rsidR="00176225" w:rsidRPr="00936B08">
          <w:rPr>
            <w:lang w:val="en-US"/>
            <w:rPrChange w:id="647" w:author="Alexander Sayenko" w:date="2021-08-23T15:27:00Z">
              <w:rPr/>
            </w:rPrChange>
          </w:rPr>
          <w:t xml:space="preserve"> and that the initial BWP </w:t>
        </w:r>
      </w:ins>
      <w:ins w:id="648" w:author="Alexander Sayenko" w:date="2021-08-23T15:24:00Z">
        <w:r w:rsidR="00176225" w:rsidRPr="00936B08">
          <w:rPr>
            <w:lang w:val="en-US"/>
            <w:rPrChange w:id="649" w:author="Alexander Sayenko" w:date="2021-08-23T15:27:00Z">
              <w:rPr/>
            </w:rPrChange>
          </w:rPr>
          <w:t>can be set to</w:t>
        </w:r>
      </w:ins>
      <w:ins w:id="650" w:author="Alexander Sayenko" w:date="2021-08-23T15:22:00Z">
        <w:r w:rsidR="00176225" w:rsidRPr="00936B08">
          <w:rPr>
            <w:lang w:val="en-US"/>
            <w:rPrChange w:id="651" w:author="Alexander Sayenko" w:date="2021-08-23T15:27:00Z">
              <w:rPr/>
            </w:rPrChange>
          </w:rPr>
          <w:t xml:space="preserve"> 5 MHz</w:t>
        </w:r>
      </w:ins>
      <w:commentRangeEnd w:id="635"/>
      <w:r w:rsidR="00501902">
        <w:rPr>
          <w:rStyle w:val="CommentReference"/>
        </w:rPr>
        <w:commentReference w:id="635"/>
      </w:r>
      <w:ins w:id="652" w:author="Alexander Sayenko" w:date="2021-08-23T15:22:00Z">
        <w:r w:rsidR="00176225" w:rsidRPr="00936B08">
          <w:rPr>
            <w:lang w:val="en-US"/>
            <w:rPrChange w:id="653" w:author="Alexander Sayenko" w:date="2021-08-23T15:27:00Z">
              <w:rPr/>
            </w:rPrChange>
          </w:rPr>
          <w:t>:</w:t>
        </w:r>
      </w:ins>
    </w:p>
    <w:p w14:paraId="4FCE3831" w14:textId="2ACE4BC2" w:rsidR="00176225" w:rsidRPr="00936B08" w:rsidRDefault="00176225">
      <w:pPr>
        <w:pStyle w:val="B1"/>
        <w:rPr>
          <w:ins w:id="654" w:author="Alexander Sayenko" w:date="2021-08-23T15:25:00Z"/>
          <w:lang w:val="en-US"/>
          <w:rPrChange w:id="655" w:author="Alexander Sayenko" w:date="2021-08-23T15:27:00Z">
            <w:rPr>
              <w:ins w:id="656" w:author="Alexander Sayenko" w:date="2021-08-23T15:25:00Z"/>
            </w:rPr>
          </w:rPrChange>
        </w:rPr>
        <w:pPrChange w:id="657" w:author="Alexander Sayenko" w:date="2021-08-23T15:25:00Z">
          <w:pPr/>
        </w:pPrChange>
      </w:pPr>
      <w:ins w:id="658" w:author="Alexander Sayenko" w:date="2021-08-23T15:25:00Z">
        <w:r w:rsidRPr="00936B08">
          <w:rPr>
            <w:lang w:val="en-US"/>
            <w:rPrChange w:id="659" w:author="Alexander Sayenko" w:date="2021-08-23T15:27:00Z">
              <w:rPr/>
            </w:rPrChange>
          </w:rPr>
          <w:t>-</w:t>
        </w:r>
        <w:r w:rsidRPr="00936B08">
          <w:rPr>
            <w:lang w:val="en-US"/>
            <w:rPrChange w:id="660" w:author="Alexander Sayenko" w:date="2021-08-23T15:27:00Z">
              <w:rPr/>
            </w:rPrChange>
          </w:rPr>
          <w:tab/>
          <w:t xml:space="preserve">SIB1-&gt; </w:t>
        </w:r>
        <w:proofErr w:type="spellStart"/>
        <w:r w:rsidRPr="00936B08">
          <w:rPr>
            <w:lang w:val="en-US"/>
            <w:rPrChange w:id="661" w:author="Alexander Sayenko" w:date="2021-08-23T15:27:00Z">
              <w:rPr/>
            </w:rPrChange>
          </w:rPr>
          <w:t>servingCellConfigCommon</w:t>
        </w:r>
        <w:proofErr w:type="spellEnd"/>
        <w:r w:rsidRPr="00936B08">
          <w:rPr>
            <w:lang w:val="en-US"/>
            <w:rPrChange w:id="662" w:author="Alexander Sayenko" w:date="2021-08-23T15:27:00Z">
              <w:rPr/>
            </w:rPrChange>
          </w:rPr>
          <w:t xml:space="preserve">-&gt; </w:t>
        </w:r>
        <w:proofErr w:type="spellStart"/>
        <w:r w:rsidRPr="00936B08">
          <w:rPr>
            <w:lang w:val="en-US"/>
            <w:rPrChange w:id="663" w:author="Alexander Sayenko" w:date="2021-08-23T15:27:00Z">
              <w:rPr/>
            </w:rPrChange>
          </w:rPr>
          <w:t>downlinkConfigCommon</w:t>
        </w:r>
        <w:proofErr w:type="spellEnd"/>
        <w:r w:rsidRPr="00936B08">
          <w:rPr>
            <w:lang w:val="en-US"/>
            <w:rPrChange w:id="664" w:author="Alexander Sayenko" w:date="2021-08-23T15:27:00Z">
              <w:rPr/>
            </w:rPrChange>
          </w:rPr>
          <w:t xml:space="preserve">-&gt; </w:t>
        </w:r>
        <w:proofErr w:type="spellStart"/>
        <w:r w:rsidRPr="00936B08">
          <w:rPr>
            <w:lang w:val="en-US"/>
            <w:rPrChange w:id="665" w:author="Alexander Sayenko" w:date="2021-08-23T15:27:00Z">
              <w:rPr/>
            </w:rPrChange>
          </w:rPr>
          <w:t>frequencyInfoDL</w:t>
        </w:r>
        <w:proofErr w:type="spellEnd"/>
        <w:r w:rsidRPr="00936B08">
          <w:rPr>
            <w:lang w:val="en-US"/>
            <w:rPrChange w:id="666" w:author="Alexander Sayenko" w:date="2021-08-23T15:27:00Z">
              <w:rPr/>
            </w:rPrChange>
          </w:rPr>
          <w:t xml:space="preserve">-&gt; </w:t>
        </w:r>
        <w:proofErr w:type="spellStart"/>
        <w:r w:rsidRPr="00936B08">
          <w:rPr>
            <w:lang w:val="en-US"/>
            <w:rPrChange w:id="667" w:author="Alexander Sayenko" w:date="2021-08-23T15:27:00Z">
              <w:rPr/>
            </w:rPrChange>
          </w:rPr>
          <w:t>scs-SpecificCarrierList</w:t>
        </w:r>
        <w:proofErr w:type="spellEnd"/>
        <w:r w:rsidRPr="00936B08">
          <w:rPr>
            <w:lang w:val="en-US"/>
            <w:rPrChange w:id="668" w:author="Alexander Sayenko" w:date="2021-08-23T15:27:00Z">
              <w:rPr/>
            </w:rPrChange>
          </w:rPr>
          <w:t xml:space="preserve">-&gt; </w:t>
        </w:r>
        <w:proofErr w:type="spellStart"/>
        <w:r w:rsidRPr="00936B08">
          <w:rPr>
            <w:lang w:val="en-US"/>
            <w:rPrChange w:id="669" w:author="Alexander Sayenko" w:date="2021-08-23T15:27:00Z">
              <w:rPr/>
            </w:rPrChange>
          </w:rPr>
          <w:t>carrierBandwidth</w:t>
        </w:r>
        <w:proofErr w:type="spellEnd"/>
        <w:r w:rsidRPr="00936B08">
          <w:rPr>
            <w:lang w:val="en-US"/>
            <w:rPrChange w:id="670" w:author="Alexander Sayenko" w:date="2021-08-23T15:27:00Z">
              <w:rPr/>
            </w:rPrChange>
          </w:rPr>
          <w:t xml:space="preserve"> = </w:t>
        </w:r>
      </w:ins>
      <w:ins w:id="671" w:author="Alexander Sayenko" w:date="2021-08-23T15:26:00Z">
        <w:r w:rsidRPr="00936B08">
          <w:rPr>
            <w:lang w:val="en-US"/>
            <w:rPrChange w:id="672" w:author="Alexander Sayenko" w:date="2021-08-23T15:27:00Z">
              <w:rPr/>
            </w:rPrChange>
          </w:rPr>
          <w:t>52</w:t>
        </w:r>
      </w:ins>
      <w:ins w:id="673" w:author="Alexander Sayenko" w:date="2021-08-23T15:25:00Z">
        <w:r w:rsidRPr="00936B08">
          <w:rPr>
            <w:lang w:val="en-US"/>
            <w:rPrChange w:id="674" w:author="Alexander Sayenko" w:date="2021-08-23T15:27:00Z">
              <w:rPr/>
            </w:rPrChange>
          </w:rPr>
          <w:t xml:space="preserve"> PRBs / </w:t>
        </w:r>
        <w:proofErr w:type="spellStart"/>
        <w:r w:rsidRPr="00936B08">
          <w:rPr>
            <w:lang w:val="en-US"/>
            <w:rPrChange w:id="675" w:author="Alexander Sayenko" w:date="2021-08-23T15:27:00Z">
              <w:rPr/>
            </w:rPrChange>
          </w:rPr>
          <w:t>subcarrierSpacing</w:t>
        </w:r>
        <w:proofErr w:type="spellEnd"/>
        <w:r w:rsidRPr="00936B08">
          <w:rPr>
            <w:lang w:val="en-US"/>
            <w:rPrChange w:id="676" w:author="Alexander Sayenko" w:date="2021-08-23T15:27:00Z">
              <w:rPr/>
            </w:rPrChange>
          </w:rPr>
          <w:t xml:space="preserve"> = 15 kHz</w:t>
        </w:r>
      </w:ins>
    </w:p>
    <w:p w14:paraId="60836726" w14:textId="6F5EB9AF" w:rsidR="00176225" w:rsidRPr="00936B08" w:rsidRDefault="00176225">
      <w:pPr>
        <w:pStyle w:val="B1"/>
        <w:rPr>
          <w:ins w:id="677" w:author="Alexander Sayenko" w:date="2021-08-23T15:22:00Z"/>
          <w:lang w:val="en-US"/>
          <w:rPrChange w:id="678" w:author="Alexander Sayenko" w:date="2021-08-23T15:27:00Z">
            <w:rPr>
              <w:ins w:id="679" w:author="Alexander Sayenko" w:date="2021-08-23T15:22:00Z"/>
            </w:rPr>
          </w:rPrChange>
        </w:rPr>
        <w:pPrChange w:id="680" w:author="Alexander Sayenko" w:date="2021-08-23T15:25:00Z">
          <w:pPr/>
        </w:pPrChange>
      </w:pPr>
      <w:ins w:id="681" w:author="Alexander Sayenko" w:date="2021-08-23T15:25:00Z">
        <w:r w:rsidRPr="00936B08">
          <w:rPr>
            <w:lang w:val="en-US"/>
            <w:rPrChange w:id="682" w:author="Alexander Sayenko" w:date="2021-08-23T15:27:00Z">
              <w:rPr/>
            </w:rPrChange>
          </w:rPr>
          <w:t>-</w:t>
        </w:r>
        <w:r w:rsidRPr="00936B08">
          <w:rPr>
            <w:lang w:val="en-US"/>
            <w:rPrChange w:id="683" w:author="Alexander Sayenko" w:date="2021-08-23T15:27:00Z">
              <w:rPr/>
            </w:rPrChange>
          </w:rPr>
          <w:tab/>
          <w:t xml:space="preserve">SIB1-&gt; </w:t>
        </w:r>
        <w:proofErr w:type="spellStart"/>
        <w:r w:rsidRPr="00936B08">
          <w:rPr>
            <w:lang w:val="en-US"/>
            <w:rPrChange w:id="684" w:author="Alexander Sayenko" w:date="2021-08-23T15:27:00Z">
              <w:rPr/>
            </w:rPrChange>
          </w:rPr>
          <w:t>servingCellConfigCommon</w:t>
        </w:r>
        <w:proofErr w:type="spellEnd"/>
        <w:r w:rsidRPr="00936B08">
          <w:rPr>
            <w:lang w:val="en-US"/>
            <w:rPrChange w:id="685" w:author="Alexander Sayenko" w:date="2021-08-23T15:27:00Z">
              <w:rPr/>
            </w:rPrChange>
          </w:rPr>
          <w:t xml:space="preserve">-&gt; </w:t>
        </w:r>
        <w:proofErr w:type="spellStart"/>
        <w:r w:rsidRPr="00936B08">
          <w:rPr>
            <w:lang w:val="en-US"/>
            <w:rPrChange w:id="686" w:author="Alexander Sayenko" w:date="2021-08-23T15:27:00Z">
              <w:rPr/>
            </w:rPrChange>
          </w:rPr>
          <w:t>downlinkConfigCommon</w:t>
        </w:r>
        <w:proofErr w:type="spellEnd"/>
        <w:r w:rsidRPr="00936B08">
          <w:rPr>
            <w:lang w:val="en-US"/>
            <w:rPrChange w:id="687" w:author="Alexander Sayenko" w:date="2021-08-23T15:27:00Z">
              <w:rPr/>
            </w:rPrChange>
          </w:rPr>
          <w:t xml:space="preserve">-&gt; </w:t>
        </w:r>
        <w:proofErr w:type="spellStart"/>
        <w:r w:rsidRPr="00936B08">
          <w:rPr>
            <w:lang w:val="en-US"/>
            <w:rPrChange w:id="688" w:author="Alexander Sayenko" w:date="2021-08-23T15:27:00Z">
              <w:rPr/>
            </w:rPrChange>
          </w:rPr>
          <w:t>initialDownlinkBWP</w:t>
        </w:r>
        <w:proofErr w:type="spellEnd"/>
        <w:r w:rsidRPr="00936B08">
          <w:rPr>
            <w:lang w:val="en-US"/>
            <w:rPrChange w:id="689" w:author="Alexander Sayenko" w:date="2021-08-23T15:27:00Z">
              <w:rPr/>
            </w:rPrChange>
          </w:rPr>
          <w:t xml:space="preserve">-&gt; </w:t>
        </w:r>
        <w:proofErr w:type="spellStart"/>
        <w:r w:rsidRPr="00936B08">
          <w:rPr>
            <w:lang w:val="en-US"/>
            <w:rPrChange w:id="690" w:author="Alexander Sayenko" w:date="2021-08-23T15:27:00Z">
              <w:rPr/>
            </w:rPrChange>
          </w:rPr>
          <w:t>genericParameters</w:t>
        </w:r>
        <w:proofErr w:type="spellEnd"/>
        <w:r w:rsidRPr="00936B08">
          <w:rPr>
            <w:lang w:val="en-US"/>
            <w:rPrChange w:id="691" w:author="Alexander Sayenko" w:date="2021-08-23T15:27:00Z">
              <w:rPr/>
            </w:rPrChange>
          </w:rPr>
          <w:t xml:space="preserve">-&gt; </w:t>
        </w:r>
        <w:proofErr w:type="spellStart"/>
        <w:r w:rsidRPr="00936B08">
          <w:rPr>
            <w:lang w:val="en-US"/>
            <w:rPrChange w:id="692" w:author="Alexander Sayenko" w:date="2021-08-23T15:27:00Z">
              <w:rPr/>
            </w:rPrChange>
          </w:rPr>
          <w:t>locationAndBandwidth</w:t>
        </w:r>
        <w:proofErr w:type="spellEnd"/>
        <w:r w:rsidRPr="00936B08">
          <w:rPr>
            <w:lang w:val="en-US"/>
            <w:rPrChange w:id="693" w:author="Alexander Sayenko" w:date="2021-08-23T15:27:00Z">
              <w:rPr/>
            </w:rPrChange>
          </w:rPr>
          <w:t xml:space="preserve"> = 25 PRBs</w:t>
        </w:r>
      </w:ins>
    </w:p>
    <w:p w14:paraId="17DE6B66" w14:textId="02937172" w:rsidR="00176225" w:rsidRPr="00936B08" w:rsidRDefault="00323312" w:rsidP="00323312">
      <w:pPr>
        <w:rPr>
          <w:ins w:id="694" w:author="Alexander Sayenko" w:date="2021-08-23T15:30:00Z"/>
          <w:lang w:val="en-US"/>
        </w:rPr>
      </w:pPr>
      <w:ins w:id="695" w:author="Alexander Sayenko" w:date="2021-08-23T15:14:00Z">
        <w:r w:rsidRPr="00936B08">
          <w:rPr>
            <w:lang w:val="en-US"/>
            <w:rPrChange w:id="696" w:author="Alexander Sayenko" w:date="2021-08-23T15:27:00Z">
              <w:rPr/>
            </w:rPrChange>
          </w:rPr>
          <w:t xml:space="preserve">Once the UE established the RRC connection, the </w:t>
        </w:r>
        <w:proofErr w:type="spellStart"/>
        <w:r w:rsidRPr="00936B08">
          <w:rPr>
            <w:lang w:val="en-US"/>
            <w:rPrChange w:id="697" w:author="Alexander Sayenko" w:date="2021-08-23T15:27:00Z">
              <w:rPr/>
            </w:rPrChange>
          </w:rPr>
          <w:t>gNB</w:t>
        </w:r>
        <w:proofErr w:type="spellEnd"/>
        <w:r w:rsidRPr="00936B08">
          <w:rPr>
            <w:lang w:val="en-US"/>
            <w:rPrChange w:id="698" w:author="Alexander Sayenko" w:date="2021-08-23T15:27:00Z">
              <w:rPr/>
            </w:rPrChange>
          </w:rPr>
          <w:t xml:space="preserve"> </w:t>
        </w:r>
      </w:ins>
      <w:ins w:id="699" w:author="Alexander Sayenko" w:date="2021-08-23T15:26:00Z">
        <w:r w:rsidR="00176225" w:rsidRPr="00936B08">
          <w:rPr>
            <w:lang w:val="en-US"/>
            <w:rPrChange w:id="700" w:author="Alexander Sayenko" w:date="2021-08-23T15:27:00Z">
              <w:rPr/>
            </w:rPrChange>
          </w:rPr>
          <w:t>can account for the UE capabilities and re-config</w:t>
        </w:r>
      </w:ins>
      <w:ins w:id="701" w:author="Alexander Sayenko" w:date="2021-08-23T15:27:00Z">
        <w:r w:rsidR="00176225" w:rsidRPr="00936B08">
          <w:rPr>
            <w:lang w:val="en-US"/>
            <w:rPrChange w:id="702" w:author="Alexander Sayenko" w:date="2021-08-23T15:27:00Z">
              <w:rPr/>
            </w:rPrChange>
          </w:rPr>
          <w:t>ure</w:t>
        </w:r>
      </w:ins>
      <w:ins w:id="703" w:author="Alexander Sayenko" w:date="2021-08-23T15:14:00Z">
        <w:r w:rsidRPr="00936B08">
          <w:rPr>
            <w:lang w:val="en-US"/>
            <w:rPrChange w:id="704" w:author="Alexander Sayenko" w:date="2021-08-23T15:27:00Z">
              <w:rPr/>
            </w:rPrChange>
          </w:rPr>
          <w:t xml:space="preserve"> the</w:t>
        </w:r>
      </w:ins>
      <w:ins w:id="705" w:author="Alexander Sayenko" w:date="2021-08-23T15:27:00Z">
        <w:r w:rsidR="00176225" w:rsidRPr="00936B08">
          <w:rPr>
            <w:lang w:val="en-US"/>
            <w:rPrChange w:id="706" w:author="Alexander Sayenko" w:date="2021-08-23T15:27:00Z">
              <w:rPr/>
            </w:rPrChange>
          </w:rPr>
          <w:t xml:space="preserve"> UE</w:t>
        </w:r>
      </w:ins>
      <w:ins w:id="707" w:author="Alexander Sayenko" w:date="2021-08-23T15:14:00Z">
        <w:r w:rsidRPr="00936B08">
          <w:rPr>
            <w:lang w:val="en-US"/>
            <w:rPrChange w:id="708" w:author="Alexander Sayenko" w:date="2021-08-23T15:27:00Z">
              <w:rPr/>
            </w:rPrChange>
          </w:rPr>
          <w:t xml:space="preserve"> </w:t>
        </w:r>
      </w:ins>
      <w:ins w:id="709" w:author="Alexander Sayenko" w:date="2021-08-23T15:32:00Z">
        <w:r w:rsidR="002272E1" w:rsidRPr="00936B08">
          <w:rPr>
            <w:lang w:val="en-US"/>
          </w:rPr>
          <w:t>accordingly</w:t>
        </w:r>
      </w:ins>
      <w:ins w:id="710" w:author="Alexander Sayenko" w:date="2021-08-23T15:14:00Z">
        <w:r w:rsidRPr="00936B08">
          <w:rPr>
            <w:lang w:val="en-US"/>
            <w:rPrChange w:id="711" w:author="Alexander Sayenko" w:date="2021-08-23T15:27:00Z">
              <w:rPr/>
            </w:rPrChange>
          </w:rPr>
          <w:t xml:space="preserve">. At this point the </w:t>
        </w:r>
        <w:proofErr w:type="spellStart"/>
        <w:r w:rsidRPr="00936B08">
          <w:rPr>
            <w:lang w:val="en-US"/>
            <w:rPrChange w:id="712" w:author="Alexander Sayenko" w:date="2021-08-23T15:27:00Z">
              <w:rPr/>
            </w:rPrChange>
          </w:rPr>
          <w:t>gNB</w:t>
        </w:r>
        <w:proofErr w:type="spellEnd"/>
        <w:r w:rsidRPr="00936B08">
          <w:rPr>
            <w:lang w:val="en-US"/>
            <w:rPrChange w:id="713" w:author="Alexander Sayenko" w:date="2021-08-23T15:27:00Z">
              <w:rPr/>
            </w:rPrChange>
          </w:rPr>
          <w:t xml:space="preserve"> may override the carrier bandwidth value that the UE obtained from SIB1</w:t>
        </w:r>
      </w:ins>
      <w:ins w:id="714" w:author="Alexander Sayenko" w:date="2021-08-23T15:27:00Z">
        <w:r w:rsidR="00176225" w:rsidRPr="00936B08">
          <w:rPr>
            <w:lang w:val="en-US"/>
          </w:rPr>
          <w:t xml:space="preserve"> and</w:t>
        </w:r>
      </w:ins>
      <w:ins w:id="715" w:author="Alexander Sayenko" w:date="2021-08-23T15:14:00Z">
        <w:r w:rsidRPr="00936B08">
          <w:rPr>
            <w:lang w:val="en-US"/>
            <w:rPrChange w:id="716" w:author="Alexander Sayenko" w:date="2021-08-23T15:27:00Z">
              <w:rPr/>
            </w:rPrChange>
          </w:rPr>
          <w:t xml:space="preserve"> configure a dedicated BWP with a bandwidth that differs from the bandwidth of BWP#0.</w:t>
        </w:r>
      </w:ins>
      <w:ins w:id="717" w:author="Alexander Sayenko" w:date="2021-08-23T15:28:00Z">
        <w:r w:rsidR="00176225" w:rsidRPr="00936B08">
          <w:rPr>
            <w:lang w:val="en-US"/>
          </w:rPr>
          <w:t xml:space="preserve"> </w:t>
        </w:r>
        <w:del w:id="718" w:author="Angelow, Iwajlo (Nokia - US/Naperville)" w:date="2021-08-25T07:54:00Z">
          <w:r w:rsidR="00176225" w:rsidRPr="00936B08" w:rsidDel="00CC43BF">
            <w:rPr>
              <w:lang w:val="en-US"/>
            </w:rPr>
            <w:delText xml:space="preserve">Referring to Table 6.1.1-1, </w:delText>
          </w:r>
        </w:del>
        <w:proofErr w:type="spellStart"/>
        <w:r w:rsidR="00176225" w:rsidRPr="00936B08">
          <w:rPr>
            <w:lang w:val="en-US"/>
          </w:rPr>
          <w:t>gNB</w:t>
        </w:r>
        <w:proofErr w:type="spellEnd"/>
        <w:r w:rsidR="00176225" w:rsidRPr="00936B08">
          <w:rPr>
            <w:lang w:val="en-US"/>
          </w:rPr>
          <w:t xml:space="preserve"> may configure a larger bandwidth part, </w:t>
        </w:r>
      </w:ins>
      <w:ins w:id="719" w:author="Alexander Sayenko" w:date="2021-08-23T15:29:00Z">
        <w:del w:id="720" w:author="Angelow, Iwajlo (Nokia - US/Naperville)" w:date="2021-08-25T07:54:00Z">
          <w:r w:rsidR="00176225" w:rsidRPr="00936B08" w:rsidDel="00CC43BF">
            <w:rPr>
              <w:lang w:val="en-US"/>
            </w:rPr>
            <w:delText>for instance 35</w:delText>
          </w:r>
        </w:del>
      </w:ins>
      <w:ins w:id="721" w:author="Alexander Sayenko" w:date="2021-08-23T15:28:00Z">
        <w:del w:id="722" w:author="Angelow, Iwajlo (Nokia - US/Naperville)" w:date="2021-08-25T07:54:00Z">
          <w:r w:rsidR="00176225" w:rsidRPr="00936B08" w:rsidDel="00CC43BF">
            <w:rPr>
              <w:lang w:val="en-US"/>
            </w:rPr>
            <w:delText>RBs</w:delText>
          </w:r>
        </w:del>
      </w:ins>
      <w:ins w:id="723" w:author="Alexander Sayenko" w:date="2021-08-23T15:29:00Z">
        <w:del w:id="724" w:author="Angelow, Iwajlo (Nokia - US/Naperville)" w:date="2021-08-25T07:54:00Z">
          <w:r w:rsidR="00176225" w:rsidRPr="00936B08" w:rsidDel="00CC43BF">
            <w:rPr>
              <w:lang w:val="en-US"/>
            </w:rPr>
            <w:delText xml:space="preserve">, </w:delText>
          </w:r>
        </w:del>
        <w:r w:rsidR="00176225" w:rsidRPr="00936B08">
          <w:rPr>
            <w:lang w:val="en-US"/>
          </w:rPr>
          <w:t xml:space="preserve">that will cover the whole 7MHz allocation. </w:t>
        </w:r>
      </w:ins>
    </w:p>
    <w:p w14:paraId="1B716F62" w14:textId="333814AD" w:rsidR="00176225" w:rsidRPr="00936B08" w:rsidRDefault="00176225">
      <w:pPr>
        <w:pStyle w:val="B1"/>
        <w:rPr>
          <w:ins w:id="725" w:author="Alexander Sayenko" w:date="2021-08-23T15:30:00Z"/>
          <w:lang w:val="en-US"/>
        </w:rPr>
        <w:pPrChange w:id="726" w:author="Alexander Sayenko" w:date="2021-08-23T15:30:00Z">
          <w:pPr/>
        </w:pPrChange>
      </w:pPr>
      <w:ins w:id="727" w:author="Alexander Sayenko" w:date="2021-08-23T15:30:00Z">
        <w:r w:rsidRPr="00936B08">
          <w:rPr>
            <w:lang w:val="en-US"/>
          </w:rPr>
          <w:t>-</w:t>
        </w:r>
        <w:r w:rsidRPr="00936B08">
          <w:rPr>
            <w:lang w:val="en-US"/>
          </w:rPr>
          <w:tab/>
        </w:r>
        <w:proofErr w:type="spellStart"/>
        <w:r w:rsidRPr="00936B08">
          <w:rPr>
            <w:lang w:val="en-US"/>
          </w:rPr>
          <w:t>ServingCellConfig</w:t>
        </w:r>
        <w:proofErr w:type="spellEnd"/>
        <w:r w:rsidRPr="00936B08">
          <w:rPr>
            <w:lang w:val="en-US"/>
          </w:rPr>
          <w:t xml:space="preserve">-&gt; </w:t>
        </w:r>
        <w:proofErr w:type="spellStart"/>
        <w:r w:rsidRPr="00936B08">
          <w:rPr>
            <w:lang w:val="en-US"/>
          </w:rPr>
          <w:t>downlinkChannelBW</w:t>
        </w:r>
        <w:proofErr w:type="spellEnd"/>
        <w:r w:rsidRPr="00936B08">
          <w:rPr>
            <w:lang w:val="en-US"/>
          </w:rPr>
          <w:t>-</w:t>
        </w:r>
        <w:proofErr w:type="spellStart"/>
        <w:r w:rsidRPr="00936B08">
          <w:rPr>
            <w:lang w:val="en-US"/>
          </w:rPr>
          <w:t>PerSCS</w:t>
        </w:r>
        <w:proofErr w:type="spellEnd"/>
        <w:r w:rsidRPr="00936B08">
          <w:rPr>
            <w:lang w:val="en-US"/>
          </w:rPr>
          <w:t xml:space="preserve">-List-&gt; </w:t>
        </w:r>
        <w:proofErr w:type="spellStart"/>
        <w:r w:rsidRPr="00936B08">
          <w:rPr>
            <w:lang w:val="en-US"/>
          </w:rPr>
          <w:t>carrierBandwidth</w:t>
        </w:r>
        <w:proofErr w:type="spellEnd"/>
        <w:r w:rsidRPr="00936B08">
          <w:rPr>
            <w:lang w:val="en-US"/>
          </w:rPr>
          <w:t xml:space="preserve"> = 52 PRBs, </w:t>
        </w:r>
        <w:proofErr w:type="spellStart"/>
        <w:r w:rsidRPr="00936B08">
          <w:rPr>
            <w:lang w:val="en-US"/>
          </w:rPr>
          <w:t>subcarrierSpacing</w:t>
        </w:r>
        <w:proofErr w:type="spellEnd"/>
        <w:r w:rsidRPr="00936B08">
          <w:rPr>
            <w:lang w:val="en-US"/>
          </w:rPr>
          <w:t xml:space="preserve"> = 15 kHz</w:t>
        </w:r>
      </w:ins>
    </w:p>
    <w:p w14:paraId="197D62C7" w14:textId="6DE8DD94" w:rsidR="00AB2D3A" w:rsidRPr="00176225" w:rsidRDefault="00176225">
      <w:pPr>
        <w:pStyle w:val="B1"/>
        <w:rPr>
          <w:ins w:id="728" w:author="Alexander Sayenko" w:date="2021-08-23T14:46:00Z"/>
          <w:lang w:val="en-US"/>
          <w:rPrChange w:id="729" w:author="Alexander Sayenko" w:date="2021-08-23T15:27:00Z">
            <w:rPr>
              <w:ins w:id="730" w:author="Alexander Sayenko" w:date="2021-08-23T14:46:00Z"/>
            </w:rPr>
          </w:rPrChange>
        </w:rPr>
        <w:pPrChange w:id="731" w:author="Alexander Sayenko" w:date="2021-08-23T15:30:00Z">
          <w:pPr>
            <w:pStyle w:val="Heading3"/>
          </w:pPr>
        </w:pPrChange>
      </w:pPr>
      <w:ins w:id="732" w:author="Alexander Sayenko" w:date="2021-08-23T15:30:00Z">
        <w:r w:rsidRPr="00936B08">
          <w:rPr>
            <w:lang w:val="en-US"/>
          </w:rPr>
          <w:t>-</w:t>
        </w:r>
        <w:r w:rsidRPr="00936B08">
          <w:rPr>
            <w:lang w:val="en-US"/>
          </w:rPr>
          <w:tab/>
        </w:r>
        <w:proofErr w:type="spellStart"/>
        <w:r w:rsidRPr="00936B08">
          <w:rPr>
            <w:lang w:val="en-US"/>
          </w:rPr>
          <w:t>ServingCellConfig</w:t>
        </w:r>
        <w:proofErr w:type="spellEnd"/>
        <w:r w:rsidRPr="00936B08">
          <w:rPr>
            <w:lang w:val="en-US"/>
          </w:rPr>
          <w:t xml:space="preserve">-&gt; </w:t>
        </w:r>
        <w:proofErr w:type="spellStart"/>
        <w:r w:rsidRPr="00936B08">
          <w:rPr>
            <w:lang w:val="en-US"/>
          </w:rPr>
          <w:t>downlinkBWP-ToAddModList</w:t>
        </w:r>
        <w:proofErr w:type="spellEnd"/>
        <w:r w:rsidRPr="00936B08">
          <w:rPr>
            <w:lang w:val="en-US"/>
          </w:rPr>
          <w:t xml:space="preserve">-&gt; </w:t>
        </w:r>
        <w:proofErr w:type="spellStart"/>
        <w:r w:rsidRPr="00936B08">
          <w:rPr>
            <w:lang w:val="en-US"/>
          </w:rPr>
          <w:t>bwp</w:t>
        </w:r>
        <w:proofErr w:type="spellEnd"/>
        <w:r w:rsidRPr="00936B08">
          <w:rPr>
            <w:lang w:val="en-US"/>
          </w:rPr>
          <w:t xml:space="preserve">-Common-&gt; </w:t>
        </w:r>
        <w:proofErr w:type="spellStart"/>
        <w:r w:rsidRPr="00936B08">
          <w:rPr>
            <w:lang w:val="en-US"/>
          </w:rPr>
          <w:t>genericParameters</w:t>
        </w:r>
        <w:proofErr w:type="spellEnd"/>
        <w:r w:rsidRPr="00936B08">
          <w:rPr>
            <w:lang w:val="en-US"/>
          </w:rPr>
          <w:t xml:space="preserve">-&gt; </w:t>
        </w:r>
        <w:proofErr w:type="spellStart"/>
        <w:r w:rsidRPr="00936B08">
          <w:rPr>
            <w:lang w:val="en-US"/>
          </w:rPr>
          <w:t>locationAndBandwidth</w:t>
        </w:r>
        <w:proofErr w:type="spellEnd"/>
        <w:r w:rsidRPr="00936B08">
          <w:rPr>
            <w:lang w:val="en-US"/>
          </w:rPr>
          <w:t xml:space="preserve"> = </w:t>
        </w:r>
      </w:ins>
      <w:ins w:id="733" w:author="Angelow, Iwajlo (Nokia - US/Naperville)" w:date="2021-08-25T07:54:00Z">
        <w:r w:rsidR="00CC43BF">
          <w:rPr>
            <w:lang w:val="en-US"/>
          </w:rPr>
          <w:t>TBD</w:t>
        </w:r>
      </w:ins>
      <w:ins w:id="734" w:author="Alexander Sayenko" w:date="2021-08-23T15:30:00Z">
        <w:del w:id="735" w:author="Angelow, Iwajlo (Nokia - US/Naperville)" w:date="2021-08-25T07:54:00Z">
          <w:r w:rsidRPr="00501902" w:rsidDel="00CC43BF">
            <w:rPr>
              <w:lang w:val="en-US"/>
            </w:rPr>
            <w:delText>3</w:delText>
          </w:r>
          <w:r w:rsidR="002272E1" w:rsidRPr="00501902" w:rsidDel="00CC43BF">
            <w:rPr>
              <w:lang w:val="en-US"/>
            </w:rPr>
            <w:delText>5</w:delText>
          </w:r>
        </w:del>
        <w:r w:rsidRPr="00936B08">
          <w:rPr>
            <w:lang w:val="en-US"/>
          </w:rPr>
          <w:t xml:space="preserve"> PRBs</w:t>
        </w:r>
      </w:ins>
      <w:ins w:id="736" w:author="Alexander Sayenko" w:date="2021-08-23T15:29:00Z">
        <w:r>
          <w:rPr>
            <w:lang w:val="en-US"/>
          </w:rPr>
          <w:t xml:space="preserve"> </w:t>
        </w:r>
      </w:ins>
    </w:p>
    <w:p w14:paraId="33503A39" w14:textId="1BBC81E8" w:rsidR="008D158F" w:rsidRDefault="008D158F" w:rsidP="008D158F">
      <w:pPr>
        <w:spacing w:after="0"/>
        <w:rPr>
          <w:ins w:id="737" w:author="Alexander Sayenko" w:date="2021-08-05T13:55:00Z"/>
        </w:rPr>
      </w:pPr>
    </w:p>
    <w:p w14:paraId="29D05176" w14:textId="77777777" w:rsidR="001F09CF" w:rsidRDefault="001F09CF" w:rsidP="008D158F">
      <w:pPr>
        <w:spacing w:after="0"/>
      </w:pPr>
    </w:p>
    <w:p w14:paraId="34C99636" w14:textId="74BCFD43" w:rsidR="008E7986" w:rsidRPr="00D20165" w:rsidRDefault="00906293" w:rsidP="008E7986">
      <w:pPr>
        <w:pStyle w:val="Heading1"/>
      </w:pPr>
      <w:r>
        <w:t>3</w:t>
      </w:r>
      <w:r w:rsidR="008E7986" w:rsidRPr="00D20165">
        <w:tab/>
        <w:t>Conclusions</w:t>
      </w:r>
    </w:p>
    <w:p w14:paraId="5BB0E936" w14:textId="48EC8C1B" w:rsidR="004F75AB" w:rsidRDefault="004F75AB" w:rsidP="004F75AB">
      <w:r>
        <w:t>In this discussion paper we have presented the TP for T</w:t>
      </w:r>
      <w:r w:rsidR="00B71A6E">
        <w:t>R</w:t>
      </w:r>
      <w:r>
        <w:t xml:space="preserve"> 38.844 describing the </w:t>
      </w:r>
      <w:r w:rsidR="00CB1B8A">
        <w:t>number of "schedulable" RBs for a solution based</w:t>
      </w:r>
      <w:r>
        <w:t xml:space="preserve"> </w:t>
      </w:r>
      <w:r w:rsidR="00CB1B8A">
        <w:t xml:space="preserve">on </w:t>
      </w:r>
      <w:r>
        <w:t xml:space="preserve">using </w:t>
      </w:r>
      <w:r w:rsidR="00CB1B8A">
        <w:t xml:space="preserve">the </w:t>
      </w:r>
      <w:r>
        <w:t xml:space="preserve">next larger </w:t>
      </w:r>
      <w:r w:rsidR="00CB1B8A">
        <w:t xml:space="preserve">NR </w:t>
      </w:r>
      <w:r>
        <w:t>standard channel</w:t>
      </w:r>
      <w:r w:rsidR="00CB1B8A">
        <w:t xml:space="preserve"> bandwidth</w:t>
      </w:r>
      <w:r>
        <w:t>.</w:t>
      </w:r>
      <w:r w:rsidRPr="00D20165">
        <w:t xml:space="preserve"> </w:t>
      </w:r>
    </w:p>
    <w:p w14:paraId="315C76D8" w14:textId="77777777" w:rsidR="008C35F9" w:rsidRPr="00196EAF" w:rsidRDefault="008C35F9" w:rsidP="00E72324">
      <w:pPr>
        <w:rPr>
          <w:color w:val="FF0000"/>
        </w:rPr>
      </w:pPr>
    </w:p>
    <w:bookmarkEnd w:id="0"/>
    <w:p w14:paraId="446075F6" w14:textId="408FF564" w:rsidR="001A4A9A" w:rsidRPr="00D20165" w:rsidRDefault="004F75AB" w:rsidP="001A4A9A">
      <w:pPr>
        <w:pStyle w:val="Heading1"/>
      </w:pPr>
      <w:r>
        <w:t>4</w:t>
      </w:r>
      <w:r w:rsidR="001A4A9A" w:rsidRPr="00D20165">
        <w:tab/>
        <w:t>References</w:t>
      </w:r>
    </w:p>
    <w:p w14:paraId="4B27E14D" w14:textId="7A99A47D" w:rsidR="002315A5" w:rsidRDefault="002315A5" w:rsidP="002315A5">
      <w:pPr>
        <w:pStyle w:val="EX"/>
      </w:pPr>
      <w:bookmarkStart w:id="738" w:name="_Ref54370374"/>
      <w:r w:rsidRPr="002315A5">
        <w:t>RP-202103</w:t>
      </w:r>
      <w:r>
        <w:t xml:space="preserve">, "New SID: Study on Efficient utilization of licensed </w:t>
      </w:r>
      <w:r>
        <w:tab/>
        <w:t>spectrum that is not aligned with existing NR channel bandwidths", T-Mobile USA, Ericsson</w:t>
      </w:r>
      <w:bookmarkEnd w:id="738"/>
    </w:p>
    <w:p w14:paraId="4B66D901" w14:textId="21951983" w:rsidR="00C76D42" w:rsidRPr="00D20165" w:rsidRDefault="00C76D42" w:rsidP="002315A5">
      <w:pPr>
        <w:pStyle w:val="EX"/>
        <w:numPr>
          <w:ilvl w:val="0"/>
          <w:numId w:val="0"/>
        </w:numPr>
        <w:ind w:left="369"/>
      </w:pPr>
    </w:p>
    <w:sectPr w:rsidR="00C76D42" w:rsidRPr="00D20165">
      <w:footerReference w:type="default" r:id="rId15"/>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Angelow, Iwajlo (Nokia - US/Naperville)" w:date="2021-08-25T07:51:00Z" w:initials="AI(-U">
    <w:p w14:paraId="38011331" w14:textId="27775C60" w:rsidR="00CC43BF" w:rsidRDefault="00CC43BF">
      <w:pPr>
        <w:pStyle w:val="CommentText"/>
      </w:pPr>
      <w:r>
        <w:rPr>
          <w:rStyle w:val="CommentReference"/>
        </w:rPr>
        <w:annotationRef/>
      </w:r>
      <w:r>
        <w:t>As commented in the first round, we do not understand the reason why this text is proposed to be removed. ACS/blocking degradation part has been included below but there is important information on too wide channel filter consequences where further simulations/analysis would need to be provided to evaluate the performance degradation.</w:t>
      </w:r>
    </w:p>
  </w:comment>
  <w:comment w:id="25" w:author="Huawei" w:date="2021-08-25T11:23:00Z" w:initials="Huawei">
    <w:p w14:paraId="715A2C86" w14:textId="6BF26C95" w:rsidR="00501902" w:rsidRDefault="00501902">
      <w:pPr>
        <w:pStyle w:val="CommentText"/>
        <w:rPr>
          <w:lang w:eastAsia="zh-CN"/>
        </w:rPr>
      </w:pPr>
      <w:r>
        <w:rPr>
          <w:rStyle w:val="CommentReference"/>
        </w:rPr>
        <w:annotationRef/>
      </w:r>
      <w:r>
        <w:rPr>
          <w:lang w:eastAsia="zh-CN"/>
        </w:rPr>
        <w:t>It is not always true that wider channel bandwidth has</w:t>
      </w:r>
      <w:r w:rsidR="00E32DF2">
        <w:rPr>
          <w:lang w:eastAsia="zh-CN"/>
        </w:rPr>
        <w:t xml:space="preserve"> larger guard band.</w:t>
      </w:r>
    </w:p>
  </w:comment>
  <w:comment w:id="46" w:author="Angelow, Iwajlo (Nokia - US/Naperville)" w:date="2021-08-25T07:52:00Z" w:initials="AI(-U">
    <w:p w14:paraId="5D40C152" w14:textId="4150E727" w:rsidR="00CC43BF" w:rsidRDefault="00CC43BF">
      <w:pPr>
        <w:pStyle w:val="CommentText"/>
      </w:pPr>
      <w:r>
        <w:rPr>
          <w:rStyle w:val="CommentReference"/>
        </w:rPr>
        <w:annotationRef/>
      </w:r>
      <w:r w:rsidRPr="00E15595">
        <w:t xml:space="preserve">It provides a </w:t>
      </w:r>
      <w:proofErr w:type="gramStart"/>
      <w:r w:rsidRPr="00E15595">
        <w:t>worst case</w:t>
      </w:r>
      <w:proofErr w:type="gramEnd"/>
      <w:r w:rsidRPr="00E15595">
        <w:t xml:space="preserve"> estimation of the required guard band for customized filters. However, the intention is to use an existing, wider filter. There are two filtering effects, one by the filters for the respective legacy CBW and one by the FFT. If the FFT's filtering was enough – and this is what the calculation implies – a discussion about how to avoid new filters would be obsolete because no channel filters with dedicated BWs would be needed in a UE.</w:t>
      </w:r>
    </w:p>
  </w:comment>
  <w:comment w:id="8" w:author="Angelow, Iwajlo (Nokia - US/Naperville)" w:date="2021-08-25T07:53:00Z" w:initials="AI(-U">
    <w:p w14:paraId="662F8375" w14:textId="71F467A5" w:rsidR="00CC43BF" w:rsidRDefault="00CC43BF">
      <w:pPr>
        <w:pStyle w:val="CommentText"/>
      </w:pPr>
      <w:r>
        <w:rPr>
          <w:rStyle w:val="CommentReference"/>
        </w:rPr>
        <w:annotationRef/>
      </w:r>
      <w:r>
        <w:t xml:space="preserve">This part provides theoretical numbers only and does not </w:t>
      </w:r>
      <w:proofErr w:type="gramStart"/>
      <w:r>
        <w:t>take into account</w:t>
      </w:r>
      <w:proofErr w:type="gramEnd"/>
      <w:r>
        <w:t xml:space="preserve"> requested Tx filter assumptions as well as UE ACS/blocking degradation. Without </w:t>
      </w:r>
      <w:proofErr w:type="gramStart"/>
      <w:r>
        <w:t>these analysis</w:t>
      </w:r>
      <w:proofErr w:type="gramEnd"/>
      <w:r>
        <w:t>, it will be difficult to agree on number of available RBs for this method.</w:t>
      </w:r>
    </w:p>
  </w:comment>
  <w:comment w:id="613" w:author="Angelow, Iwajlo (Nokia - US/Naperville)" w:date="2021-08-25T07:58:00Z" w:initials="AI(-U">
    <w:p w14:paraId="47E56E04" w14:textId="7E148E20" w:rsidR="00CC43BF" w:rsidRDefault="00CC43BF">
      <w:pPr>
        <w:pStyle w:val="CommentText"/>
      </w:pPr>
      <w:r>
        <w:rPr>
          <w:rStyle w:val="CommentReference"/>
        </w:rPr>
        <w:annotationRef/>
      </w:r>
      <w:r>
        <w:t xml:space="preserve">In general, as for other methods, this part should be included once we receive LS from RAN1/2. </w:t>
      </w:r>
      <w:r w:rsidR="001A62ED">
        <w:t xml:space="preserve">Further </w:t>
      </w:r>
      <w:proofErr w:type="spellStart"/>
      <w:r w:rsidR="001A62ED">
        <w:t>clarifictions</w:t>
      </w:r>
      <w:proofErr w:type="spellEnd"/>
      <w:r w:rsidR="001A62ED">
        <w:t xml:space="preserve"> would be needed here, e.g. g</w:t>
      </w:r>
      <w:r w:rsidR="001A62ED">
        <w:t xml:space="preserve">iven the initial configuration the UE has a </w:t>
      </w:r>
      <w:proofErr w:type="spellStart"/>
      <w:r w:rsidR="001A62ED">
        <w:t>center</w:t>
      </w:r>
      <w:proofErr w:type="spellEnd"/>
      <w:r w:rsidR="001A62ED">
        <w:t xml:space="preserve"> channel and knows where PRB0 starts (Lower edge of channel bandwidth). When it receives the updated bandwidth part I think the UE vendors would like to know i</w:t>
      </w:r>
      <w:r w:rsidR="001A62ED">
        <w:t>f</w:t>
      </w:r>
      <w:r w:rsidR="001A62ED">
        <w:t xml:space="preserve"> this extends 1) equally (Moving PRB0 downwards), 2) on lower side (Moving PRB0 even further), 3) on upper side and maintaining PRB0.</w:t>
      </w:r>
    </w:p>
  </w:comment>
  <w:comment w:id="635" w:author="Huawei" w:date="2021-08-25T11:29:00Z" w:initials="Huawei">
    <w:p w14:paraId="33D186B9" w14:textId="0A8F160D" w:rsidR="00501902" w:rsidRDefault="00501902">
      <w:pPr>
        <w:pStyle w:val="CommentText"/>
        <w:rPr>
          <w:lang w:eastAsia="zh-CN"/>
        </w:rPr>
      </w:pPr>
      <w:r>
        <w:rPr>
          <w:rStyle w:val="CommentReference"/>
        </w:rPr>
        <w:annotationRef/>
      </w:r>
      <w:r>
        <w:rPr>
          <w:lang w:eastAsia="zh-CN"/>
        </w:rPr>
        <w:t>It cannot avoid UE to use 10MHz CBW in UL for initial access. Is it an issue?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8011331" w15:done="0"/>
  <w15:commentEx w15:paraId="715A2C86" w15:done="0"/>
  <w15:commentEx w15:paraId="5D40C152" w15:done="0"/>
  <w15:commentEx w15:paraId="662F8375" w15:done="0"/>
  <w15:commentEx w15:paraId="47E56E04" w15:done="0"/>
  <w15:commentEx w15:paraId="33D186B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0751C" w16cex:dateUtc="2021-08-25T12:51:00Z"/>
  <w16cex:commentExtensible w16cex:durableId="24D07543" w16cex:dateUtc="2021-08-25T12:52:00Z"/>
  <w16cex:commentExtensible w16cex:durableId="24D0756A" w16cex:dateUtc="2021-08-25T12:53:00Z"/>
  <w16cex:commentExtensible w16cex:durableId="24D076BE" w16cex:dateUtc="2021-08-25T12: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011331" w16cid:durableId="24D0751C"/>
  <w16cid:commentId w16cid:paraId="715A2C86" w16cid:durableId="24D07494"/>
  <w16cid:commentId w16cid:paraId="5D40C152" w16cid:durableId="24D07543"/>
  <w16cid:commentId w16cid:paraId="662F8375" w16cid:durableId="24D0756A"/>
  <w16cid:commentId w16cid:paraId="47E56E04" w16cid:durableId="24D076BE"/>
  <w16cid:commentId w16cid:paraId="33D186B9" w16cid:durableId="24D0749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9AF9E" w14:textId="77777777" w:rsidR="00C50961" w:rsidRDefault="00C50961">
      <w:r>
        <w:separator/>
      </w:r>
    </w:p>
  </w:endnote>
  <w:endnote w:type="continuationSeparator" w:id="0">
    <w:p w14:paraId="30B20C90" w14:textId="77777777" w:rsidR="00C50961" w:rsidRDefault="00C50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77316" w14:textId="227602B4" w:rsidR="00E72324" w:rsidRDefault="00E72324">
    <w:pPr>
      <w:pStyle w:val="Footer"/>
    </w:pPr>
    <w:r>
      <w:t>Apple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FC078" w14:textId="77777777" w:rsidR="00C50961" w:rsidRDefault="00C50961">
      <w:r>
        <w:separator/>
      </w:r>
    </w:p>
  </w:footnote>
  <w:footnote w:type="continuationSeparator" w:id="0">
    <w:p w14:paraId="402F304D" w14:textId="77777777" w:rsidR="00C50961" w:rsidRDefault="00C509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8069BD"/>
    <w:multiLevelType w:val="hybridMultilevel"/>
    <w:tmpl w:val="80908D3C"/>
    <w:lvl w:ilvl="0" w:tplc="5E22C74A">
      <w:start w:val="1"/>
      <w:numFmt w:val="decimal"/>
      <w:pStyle w:val="EX"/>
      <w:lvlText w:val="[%1]"/>
      <w:lvlJc w:val="left"/>
      <w:pPr>
        <w:tabs>
          <w:tab w:val="num" w:pos="369"/>
        </w:tabs>
        <w:ind w:left="369" w:hanging="36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13F4A"/>
    <w:multiLevelType w:val="hybridMultilevel"/>
    <w:tmpl w:val="0D340948"/>
    <w:lvl w:ilvl="0" w:tplc="5F5E32B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16AA1A21"/>
    <w:multiLevelType w:val="hybridMultilevel"/>
    <w:tmpl w:val="228E1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C4CB6"/>
    <w:multiLevelType w:val="hybridMultilevel"/>
    <w:tmpl w:val="6108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50217B"/>
    <w:multiLevelType w:val="multilevel"/>
    <w:tmpl w:val="9D88D010"/>
    <w:lvl w:ilvl="0">
      <w:start w:val="1"/>
      <w:numFmt w:val="decimal"/>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F6E1524"/>
    <w:multiLevelType w:val="hybridMultilevel"/>
    <w:tmpl w:val="53485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8"/>
  </w:num>
  <w:num w:numId="5">
    <w:abstractNumId w:val="2"/>
  </w:num>
  <w:num w:numId="6">
    <w:abstractNumId w:val="2"/>
  </w:num>
  <w:num w:numId="7">
    <w:abstractNumId w:val="6"/>
  </w:num>
  <w:num w:numId="8">
    <w:abstractNumId w:val="3"/>
  </w:num>
  <w:num w:numId="9">
    <w:abstractNumId w:val="5"/>
  </w:num>
  <w:num w:numId="10">
    <w:abstractNumId w:val="2"/>
  </w:num>
  <w:num w:numId="11">
    <w:abstractNumId w:val="7"/>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gelow, Iwajlo (Nokia - US/Naperville)">
    <w15:presenceInfo w15:providerId="AD" w15:userId="S::iwajlo.angelow@nokia.com::3fd66476-df55-4ced-b537-c2ddb5d11695"/>
  </w15:person>
  <w15:person w15:author="Ericsson">
    <w15:presenceInfo w15:providerId="None" w15:userId="Ericsson"/>
  </w15:person>
  <w15:person w15:author="Alexander Sayenko">
    <w15:presenceInfo w15:providerId="AD" w15:userId="S::asayenko@apple.com::8cae6182-44a9-4193-bf5c-4efd6cab3e3e"/>
  </w15:person>
  <w15:person w15:author="Huawei">
    <w15:presenceInfo w15:providerId="None" w15:userId="Huawei"/>
  </w15:person>
  <w15:person w15:author="Alexander Sayenko [2]">
    <w15:presenceInfo w15:providerId="AD" w15:userId="S::asayenko@apple.com::3b11a6b7-8588-49b2-829b-eefbcae33b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1"/>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153AE"/>
    <w:rsid w:val="00015E4F"/>
    <w:rsid w:val="000255A7"/>
    <w:rsid w:val="00025CDD"/>
    <w:rsid w:val="00033397"/>
    <w:rsid w:val="00040095"/>
    <w:rsid w:val="00043CEE"/>
    <w:rsid w:val="00045505"/>
    <w:rsid w:val="00051834"/>
    <w:rsid w:val="00052248"/>
    <w:rsid w:val="00054A22"/>
    <w:rsid w:val="00055B36"/>
    <w:rsid w:val="00061E44"/>
    <w:rsid w:val="00062023"/>
    <w:rsid w:val="000655A6"/>
    <w:rsid w:val="000759ED"/>
    <w:rsid w:val="00080512"/>
    <w:rsid w:val="000837B8"/>
    <w:rsid w:val="0009755D"/>
    <w:rsid w:val="00097BFB"/>
    <w:rsid w:val="000A2DD7"/>
    <w:rsid w:val="000A365D"/>
    <w:rsid w:val="000A3ADF"/>
    <w:rsid w:val="000A7E3A"/>
    <w:rsid w:val="000B14F0"/>
    <w:rsid w:val="000B151A"/>
    <w:rsid w:val="000B35AA"/>
    <w:rsid w:val="000C47C3"/>
    <w:rsid w:val="000C7B5A"/>
    <w:rsid w:val="000D503E"/>
    <w:rsid w:val="000D58AB"/>
    <w:rsid w:val="000E021F"/>
    <w:rsid w:val="000F06B2"/>
    <w:rsid w:val="000F6B44"/>
    <w:rsid w:val="00104BC6"/>
    <w:rsid w:val="00107896"/>
    <w:rsid w:val="001133AB"/>
    <w:rsid w:val="001152D7"/>
    <w:rsid w:val="0012087C"/>
    <w:rsid w:val="00122B1F"/>
    <w:rsid w:val="00124FD7"/>
    <w:rsid w:val="00133525"/>
    <w:rsid w:val="00136FA6"/>
    <w:rsid w:val="00146EA0"/>
    <w:rsid w:val="00152B26"/>
    <w:rsid w:val="001560B6"/>
    <w:rsid w:val="001579A6"/>
    <w:rsid w:val="00157FC7"/>
    <w:rsid w:val="00175139"/>
    <w:rsid w:val="00175496"/>
    <w:rsid w:val="00176225"/>
    <w:rsid w:val="001823BF"/>
    <w:rsid w:val="00196EAF"/>
    <w:rsid w:val="0019748B"/>
    <w:rsid w:val="001A29F8"/>
    <w:rsid w:val="001A4A9A"/>
    <w:rsid w:val="001A4C42"/>
    <w:rsid w:val="001A62ED"/>
    <w:rsid w:val="001C1EC7"/>
    <w:rsid w:val="001C21C3"/>
    <w:rsid w:val="001C2419"/>
    <w:rsid w:val="001D02C2"/>
    <w:rsid w:val="001E7EB8"/>
    <w:rsid w:val="001F09CF"/>
    <w:rsid w:val="001F0C1D"/>
    <w:rsid w:val="001F1132"/>
    <w:rsid w:val="001F168B"/>
    <w:rsid w:val="001F61DB"/>
    <w:rsid w:val="001F6FEF"/>
    <w:rsid w:val="00203C41"/>
    <w:rsid w:val="00206D85"/>
    <w:rsid w:val="00207D30"/>
    <w:rsid w:val="00223880"/>
    <w:rsid w:val="002272E1"/>
    <w:rsid w:val="00227ABB"/>
    <w:rsid w:val="002315A5"/>
    <w:rsid w:val="00233CDA"/>
    <w:rsid w:val="002347A2"/>
    <w:rsid w:val="00240197"/>
    <w:rsid w:val="002450D8"/>
    <w:rsid w:val="00246518"/>
    <w:rsid w:val="00247926"/>
    <w:rsid w:val="002513AD"/>
    <w:rsid w:val="00253BAB"/>
    <w:rsid w:val="002675F0"/>
    <w:rsid w:val="00276EE4"/>
    <w:rsid w:val="002954D8"/>
    <w:rsid w:val="002B42CA"/>
    <w:rsid w:val="002B6339"/>
    <w:rsid w:val="002E00EE"/>
    <w:rsid w:val="002E6E67"/>
    <w:rsid w:val="002E7463"/>
    <w:rsid w:val="002F057E"/>
    <w:rsid w:val="002F2CF6"/>
    <w:rsid w:val="002F5F31"/>
    <w:rsid w:val="002F7399"/>
    <w:rsid w:val="0031034F"/>
    <w:rsid w:val="0031063C"/>
    <w:rsid w:val="00313552"/>
    <w:rsid w:val="003172DC"/>
    <w:rsid w:val="00323312"/>
    <w:rsid w:val="0033276C"/>
    <w:rsid w:val="00336AC2"/>
    <w:rsid w:val="0035462D"/>
    <w:rsid w:val="00356834"/>
    <w:rsid w:val="00360686"/>
    <w:rsid w:val="003631EB"/>
    <w:rsid w:val="00366A6D"/>
    <w:rsid w:val="003701AC"/>
    <w:rsid w:val="003753AF"/>
    <w:rsid w:val="003765B8"/>
    <w:rsid w:val="0038066E"/>
    <w:rsid w:val="00381990"/>
    <w:rsid w:val="00394D23"/>
    <w:rsid w:val="00396185"/>
    <w:rsid w:val="00396B20"/>
    <w:rsid w:val="003A0483"/>
    <w:rsid w:val="003B46F9"/>
    <w:rsid w:val="003C3971"/>
    <w:rsid w:val="003C564B"/>
    <w:rsid w:val="003D2F32"/>
    <w:rsid w:val="003E61E5"/>
    <w:rsid w:val="003E7753"/>
    <w:rsid w:val="003F1D6E"/>
    <w:rsid w:val="003F27D4"/>
    <w:rsid w:val="003F7F27"/>
    <w:rsid w:val="00413124"/>
    <w:rsid w:val="00420C77"/>
    <w:rsid w:val="00423334"/>
    <w:rsid w:val="004267DF"/>
    <w:rsid w:val="004345EC"/>
    <w:rsid w:val="00473A1A"/>
    <w:rsid w:val="004826A9"/>
    <w:rsid w:val="00482CA3"/>
    <w:rsid w:val="004875FD"/>
    <w:rsid w:val="004B0053"/>
    <w:rsid w:val="004B2388"/>
    <w:rsid w:val="004B2602"/>
    <w:rsid w:val="004B5103"/>
    <w:rsid w:val="004C1601"/>
    <w:rsid w:val="004C6E0D"/>
    <w:rsid w:val="004D034A"/>
    <w:rsid w:val="004D3578"/>
    <w:rsid w:val="004D40A9"/>
    <w:rsid w:val="004E213A"/>
    <w:rsid w:val="004E2E28"/>
    <w:rsid w:val="004F0988"/>
    <w:rsid w:val="004F3340"/>
    <w:rsid w:val="004F3E3D"/>
    <w:rsid w:val="004F75AB"/>
    <w:rsid w:val="00500D72"/>
    <w:rsid w:val="00501902"/>
    <w:rsid w:val="005020AC"/>
    <w:rsid w:val="00503013"/>
    <w:rsid w:val="00504189"/>
    <w:rsid w:val="00521C56"/>
    <w:rsid w:val="00526CFF"/>
    <w:rsid w:val="0053388B"/>
    <w:rsid w:val="0053575D"/>
    <w:rsid w:val="00535773"/>
    <w:rsid w:val="00537AB4"/>
    <w:rsid w:val="00543E6C"/>
    <w:rsid w:val="00551FC5"/>
    <w:rsid w:val="00565087"/>
    <w:rsid w:val="00570DD5"/>
    <w:rsid w:val="005721BB"/>
    <w:rsid w:val="00572E14"/>
    <w:rsid w:val="00580798"/>
    <w:rsid w:val="00585697"/>
    <w:rsid w:val="005856CE"/>
    <w:rsid w:val="00593DA4"/>
    <w:rsid w:val="005973BE"/>
    <w:rsid w:val="005A2A65"/>
    <w:rsid w:val="005A3F5C"/>
    <w:rsid w:val="005A5986"/>
    <w:rsid w:val="005C0F6D"/>
    <w:rsid w:val="005D2E01"/>
    <w:rsid w:val="005D7526"/>
    <w:rsid w:val="005E2535"/>
    <w:rsid w:val="005E69AE"/>
    <w:rsid w:val="00602AEA"/>
    <w:rsid w:val="00607E3C"/>
    <w:rsid w:val="00614FDF"/>
    <w:rsid w:val="006246A7"/>
    <w:rsid w:val="0062595A"/>
    <w:rsid w:val="00634730"/>
    <w:rsid w:val="0063543D"/>
    <w:rsid w:val="00647114"/>
    <w:rsid w:val="00654D3E"/>
    <w:rsid w:val="00662404"/>
    <w:rsid w:val="006675E6"/>
    <w:rsid w:val="006704EC"/>
    <w:rsid w:val="006818C6"/>
    <w:rsid w:val="0068207C"/>
    <w:rsid w:val="0069226A"/>
    <w:rsid w:val="006A13A8"/>
    <w:rsid w:val="006A323F"/>
    <w:rsid w:val="006B30D0"/>
    <w:rsid w:val="006C0661"/>
    <w:rsid w:val="006C3D95"/>
    <w:rsid w:val="006C4C72"/>
    <w:rsid w:val="006D43A6"/>
    <w:rsid w:val="006D713E"/>
    <w:rsid w:val="006E5C86"/>
    <w:rsid w:val="007037D0"/>
    <w:rsid w:val="00713C44"/>
    <w:rsid w:val="00715490"/>
    <w:rsid w:val="00716FAD"/>
    <w:rsid w:val="00721F55"/>
    <w:rsid w:val="007316B1"/>
    <w:rsid w:val="00732E98"/>
    <w:rsid w:val="007345D3"/>
    <w:rsid w:val="00734A5B"/>
    <w:rsid w:val="007368AE"/>
    <w:rsid w:val="00737DB9"/>
    <w:rsid w:val="0074026F"/>
    <w:rsid w:val="007429F6"/>
    <w:rsid w:val="00744E76"/>
    <w:rsid w:val="00752198"/>
    <w:rsid w:val="0075242E"/>
    <w:rsid w:val="00753881"/>
    <w:rsid w:val="00765D86"/>
    <w:rsid w:val="007713D4"/>
    <w:rsid w:val="00774DA4"/>
    <w:rsid w:val="00774F1E"/>
    <w:rsid w:val="00781A53"/>
    <w:rsid w:val="00781D07"/>
    <w:rsid w:val="00781F0F"/>
    <w:rsid w:val="00782965"/>
    <w:rsid w:val="0078318F"/>
    <w:rsid w:val="00792BC0"/>
    <w:rsid w:val="007A0324"/>
    <w:rsid w:val="007A5AAB"/>
    <w:rsid w:val="007A634D"/>
    <w:rsid w:val="007B600E"/>
    <w:rsid w:val="007C24D1"/>
    <w:rsid w:val="007C2EB4"/>
    <w:rsid w:val="007C42E3"/>
    <w:rsid w:val="007D6D85"/>
    <w:rsid w:val="007E405D"/>
    <w:rsid w:val="007F0F4A"/>
    <w:rsid w:val="007F23A8"/>
    <w:rsid w:val="007F745E"/>
    <w:rsid w:val="008007D9"/>
    <w:rsid w:val="008028A4"/>
    <w:rsid w:val="00802901"/>
    <w:rsid w:val="00806FDA"/>
    <w:rsid w:val="00820B25"/>
    <w:rsid w:val="0082761D"/>
    <w:rsid w:val="00830747"/>
    <w:rsid w:val="0083621F"/>
    <w:rsid w:val="00843D2B"/>
    <w:rsid w:val="00865DDB"/>
    <w:rsid w:val="008768CA"/>
    <w:rsid w:val="008851FB"/>
    <w:rsid w:val="008929F3"/>
    <w:rsid w:val="008A311D"/>
    <w:rsid w:val="008B0466"/>
    <w:rsid w:val="008B4D9E"/>
    <w:rsid w:val="008C35F9"/>
    <w:rsid w:val="008C384C"/>
    <w:rsid w:val="008D158F"/>
    <w:rsid w:val="008D5675"/>
    <w:rsid w:val="008E1FF8"/>
    <w:rsid w:val="008E7986"/>
    <w:rsid w:val="008F0727"/>
    <w:rsid w:val="008F5168"/>
    <w:rsid w:val="008F6E93"/>
    <w:rsid w:val="00901C92"/>
    <w:rsid w:val="0090271F"/>
    <w:rsid w:val="00902E23"/>
    <w:rsid w:val="00906293"/>
    <w:rsid w:val="00906D6D"/>
    <w:rsid w:val="009114D7"/>
    <w:rsid w:val="0091348E"/>
    <w:rsid w:val="00915525"/>
    <w:rsid w:val="00916BC2"/>
    <w:rsid w:val="00917CCB"/>
    <w:rsid w:val="00926846"/>
    <w:rsid w:val="00936B08"/>
    <w:rsid w:val="0094205B"/>
    <w:rsid w:val="00942EC2"/>
    <w:rsid w:val="00943CED"/>
    <w:rsid w:val="009536FA"/>
    <w:rsid w:val="009557AC"/>
    <w:rsid w:val="00963494"/>
    <w:rsid w:val="00972D6A"/>
    <w:rsid w:val="00973F6E"/>
    <w:rsid w:val="009826B3"/>
    <w:rsid w:val="00996113"/>
    <w:rsid w:val="00997281"/>
    <w:rsid w:val="009A2BFA"/>
    <w:rsid w:val="009A6DA8"/>
    <w:rsid w:val="009C6B1C"/>
    <w:rsid w:val="009D2A34"/>
    <w:rsid w:val="009E55FD"/>
    <w:rsid w:val="009E6E52"/>
    <w:rsid w:val="009F1642"/>
    <w:rsid w:val="009F37B7"/>
    <w:rsid w:val="009F5E43"/>
    <w:rsid w:val="009F6F20"/>
    <w:rsid w:val="00A1046F"/>
    <w:rsid w:val="00A10F02"/>
    <w:rsid w:val="00A1575E"/>
    <w:rsid w:val="00A15927"/>
    <w:rsid w:val="00A164B4"/>
    <w:rsid w:val="00A16F12"/>
    <w:rsid w:val="00A178D5"/>
    <w:rsid w:val="00A2361B"/>
    <w:rsid w:val="00A26956"/>
    <w:rsid w:val="00A32AF0"/>
    <w:rsid w:val="00A42C78"/>
    <w:rsid w:val="00A52C69"/>
    <w:rsid w:val="00A53724"/>
    <w:rsid w:val="00A55310"/>
    <w:rsid w:val="00A6171D"/>
    <w:rsid w:val="00A62A0A"/>
    <w:rsid w:val="00A73129"/>
    <w:rsid w:val="00A75A83"/>
    <w:rsid w:val="00A7650B"/>
    <w:rsid w:val="00A82346"/>
    <w:rsid w:val="00A91741"/>
    <w:rsid w:val="00A92BA1"/>
    <w:rsid w:val="00A96AA9"/>
    <w:rsid w:val="00A96B2E"/>
    <w:rsid w:val="00AA1168"/>
    <w:rsid w:val="00AB03E7"/>
    <w:rsid w:val="00AB2D3A"/>
    <w:rsid w:val="00AB3A4B"/>
    <w:rsid w:val="00AB6BDA"/>
    <w:rsid w:val="00AC6BC6"/>
    <w:rsid w:val="00AD081C"/>
    <w:rsid w:val="00AD3F96"/>
    <w:rsid w:val="00AE27BF"/>
    <w:rsid w:val="00AE3797"/>
    <w:rsid w:val="00B03B5E"/>
    <w:rsid w:val="00B15449"/>
    <w:rsid w:val="00B17447"/>
    <w:rsid w:val="00B36419"/>
    <w:rsid w:val="00B474C6"/>
    <w:rsid w:val="00B55820"/>
    <w:rsid w:val="00B61020"/>
    <w:rsid w:val="00B71A6E"/>
    <w:rsid w:val="00B92610"/>
    <w:rsid w:val="00B93086"/>
    <w:rsid w:val="00BA13F1"/>
    <w:rsid w:val="00BA19ED"/>
    <w:rsid w:val="00BA300B"/>
    <w:rsid w:val="00BA4499"/>
    <w:rsid w:val="00BA4B8D"/>
    <w:rsid w:val="00BB2F30"/>
    <w:rsid w:val="00BB38C0"/>
    <w:rsid w:val="00BB6457"/>
    <w:rsid w:val="00BC0F7D"/>
    <w:rsid w:val="00BC2F5A"/>
    <w:rsid w:val="00BD71ED"/>
    <w:rsid w:val="00BE3255"/>
    <w:rsid w:val="00BF128E"/>
    <w:rsid w:val="00BF73CB"/>
    <w:rsid w:val="00C04AB4"/>
    <w:rsid w:val="00C06E73"/>
    <w:rsid w:val="00C1496A"/>
    <w:rsid w:val="00C25025"/>
    <w:rsid w:val="00C33079"/>
    <w:rsid w:val="00C45231"/>
    <w:rsid w:val="00C50543"/>
    <w:rsid w:val="00C50961"/>
    <w:rsid w:val="00C660AB"/>
    <w:rsid w:val="00C72833"/>
    <w:rsid w:val="00C731FC"/>
    <w:rsid w:val="00C74791"/>
    <w:rsid w:val="00C76D42"/>
    <w:rsid w:val="00C80F1D"/>
    <w:rsid w:val="00C93F40"/>
    <w:rsid w:val="00CA3D0C"/>
    <w:rsid w:val="00CA5F06"/>
    <w:rsid w:val="00CB1B8A"/>
    <w:rsid w:val="00CC2205"/>
    <w:rsid w:val="00CC43BF"/>
    <w:rsid w:val="00CC4603"/>
    <w:rsid w:val="00CE2FAD"/>
    <w:rsid w:val="00CE6B42"/>
    <w:rsid w:val="00CF20E3"/>
    <w:rsid w:val="00CF3390"/>
    <w:rsid w:val="00CF6DC7"/>
    <w:rsid w:val="00CF7363"/>
    <w:rsid w:val="00D02DB5"/>
    <w:rsid w:val="00D13BD1"/>
    <w:rsid w:val="00D1577A"/>
    <w:rsid w:val="00D20165"/>
    <w:rsid w:val="00D309CC"/>
    <w:rsid w:val="00D42B6F"/>
    <w:rsid w:val="00D45EE8"/>
    <w:rsid w:val="00D46431"/>
    <w:rsid w:val="00D47864"/>
    <w:rsid w:val="00D53F92"/>
    <w:rsid w:val="00D5534C"/>
    <w:rsid w:val="00D554AC"/>
    <w:rsid w:val="00D56A52"/>
    <w:rsid w:val="00D57972"/>
    <w:rsid w:val="00D579F1"/>
    <w:rsid w:val="00D675A9"/>
    <w:rsid w:val="00D738D6"/>
    <w:rsid w:val="00D741FE"/>
    <w:rsid w:val="00D755EB"/>
    <w:rsid w:val="00D87E00"/>
    <w:rsid w:val="00D9134D"/>
    <w:rsid w:val="00DA2D8C"/>
    <w:rsid w:val="00DA7A03"/>
    <w:rsid w:val="00DB1818"/>
    <w:rsid w:val="00DC309B"/>
    <w:rsid w:val="00DC4DA2"/>
    <w:rsid w:val="00DC4F54"/>
    <w:rsid w:val="00DD22F0"/>
    <w:rsid w:val="00DD31F9"/>
    <w:rsid w:val="00DD4C17"/>
    <w:rsid w:val="00DD7DBA"/>
    <w:rsid w:val="00DE0988"/>
    <w:rsid w:val="00DF2B1F"/>
    <w:rsid w:val="00DF2F1F"/>
    <w:rsid w:val="00DF6189"/>
    <w:rsid w:val="00DF62CD"/>
    <w:rsid w:val="00E03542"/>
    <w:rsid w:val="00E05F92"/>
    <w:rsid w:val="00E16509"/>
    <w:rsid w:val="00E22308"/>
    <w:rsid w:val="00E255F5"/>
    <w:rsid w:val="00E3104A"/>
    <w:rsid w:val="00E3192D"/>
    <w:rsid w:val="00E32DF2"/>
    <w:rsid w:val="00E3300C"/>
    <w:rsid w:val="00E341B3"/>
    <w:rsid w:val="00E369E1"/>
    <w:rsid w:val="00E4295C"/>
    <w:rsid w:val="00E44582"/>
    <w:rsid w:val="00E4751A"/>
    <w:rsid w:val="00E50039"/>
    <w:rsid w:val="00E52814"/>
    <w:rsid w:val="00E54DB8"/>
    <w:rsid w:val="00E64FAA"/>
    <w:rsid w:val="00E65E13"/>
    <w:rsid w:val="00E66A0A"/>
    <w:rsid w:val="00E72324"/>
    <w:rsid w:val="00E72ABE"/>
    <w:rsid w:val="00E76A34"/>
    <w:rsid w:val="00E77645"/>
    <w:rsid w:val="00E77CF3"/>
    <w:rsid w:val="00E82213"/>
    <w:rsid w:val="00E90DAA"/>
    <w:rsid w:val="00E9717C"/>
    <w:rsid w:val="00EA0C19"/>
    <w:rsid w:val="00EA7CBD"/>
    <w:rsid w:val="00EB5B83"/>
    <w:rsid w:val="00EB6386"/>
    <w:rsid w:val="00EC1A01"/>
    <w:rsid w:val="00EC4A25"/>
    <w:rsid w:val="00ED77BD"/>
    <w:rsid w:val="00EE3D6E"/>
    <w:rsid w:val="00EE5618"/>
    <w:rsid w:val="00EE5AA7"/>
    <w:rsid w:val="00EF0EB0"/>
    <w:rsid w:val="00EF4C60"/>
    <w:rsid w:val="00F025A2"/>
    <w:rsid w:val="00F04712"/>
    <w:rsid w:val="00F04CE1"/>
    <w:rsid w:val="00F06D17"/>
    <w:rsid w:val="00F0730C"/>
    <w:rsid w:val="00F169DB"/>
    <w:rsid w:val="00F209F3"/>
    <w:rsid w:val="00F20E92"/>
    <w:rsid w:val="00F21311"/>
    <w:rsid w:val="00F22EC7"/>
    <w:rsid w:val="00F25C01"/>
    <w:rsid w:val="00F2605D"/>
    <w:rsid w:val="00F325C8"/>
    <w:rsid w:val="00F3466B"/>
    <w:rsid w:val="00F5250F"/>
    <w:rsid w:val="00F55388"/>
    <w:rsid w:val="00F60426"/>
    <w:rsid w:val="00F6213A"/>
    <w:rsid w:val="00F62AEB"/>
    <w:rsid w:val="00F653B8"/>
    <w:rsid w:val="00F67EF5"/>
    <w:rsid w:val="00F70647"/>
    <w:rsid w:val="00F729E9"/>
    <w:rsid w:val="00F84751"/>
    <w:rsid w:val="00F96730"/>
    <w:rsid w:val="00F97B58"/>
    <w:rsid w:val="00FA0D4A"/>
    <w:rsid w:val="00FA1266"/>
    <w:rsid w:val="00FA2236"/>
    <w:rsid w:val="00FA5C0A"/>
    <w:rsid w:val="00FB31CA"/>
    <w:rsid w:val="00FB49CF"/>
    <w:rsid w:val="00FC1192"/>
    <w:rsid w:val="00FC4484"/>
    <w:rsid w:val="00FD5D83"/>
    <w:rsid w:val="00FE3174"/>
    <w:rsid w:val="00FE44D7"/>
    <w:rsid w:val="00FF21A9"/>
    <w:rsid w:val="00FF4EF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143B59"/>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600"/>
    </w:pPr>
  </w:style>
  <w:style w:type="paragraph" w:styleId="TOC8">
    <w:name w:val="toc 8"/>
    <w:basedOn w:val="TOC1"/>
    <w:uiPriority w:val="39"/>
    <w:pPr>
      <w:spacing w:after="0"/>
      <w:ind w:left="1400"/>
    </w:pPr>
    <w:rPr>
      <w:b w:val="0"/>
      <w:bCs w:val="0"/>
    </w:rPr>
  </w:style>
  <w:style w:type="paragraph" w:styleId="TOC1">
    <w:name w:val="toc 1"/>
    <w:aliases w:val="TOC Proposal 1"/>
    <w:basedOn w:val="Proposal"/>
    <w:uiPriority w:val="39"/>
    <w:rsid w:val="005973BE"/>
    <w:rPr>
      <w:bC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800"/>
    </w:pPr>
  </w:style>
  <w:style w:type="paragraph" w:styleId="TOC4">
    <w:name w:val="toc 4"/>
    <w:basedOn w:val="TOC3"/>
    <w:semiHidden/>
    <w:pPr>
      <w:ind w:left="600"/>
    </w:pPr>
  </w:style>
  <w:style w:type="paragraph" w:styleId="TOC3">
    <w:name w:val="toc 3"/>
    <w:basedOn w:val="TOC2"/>
    <w:semiHidden/>
    <w:pPr>
      <w:spacing w:before="0"/>
      <w:ind w:left="400"/>
    </w:pPr>
    <w:rPr>
      <w:i w:val="0"/>
      <w:iCs w:val="0"/>
    </w:rPr>
  </w:style>
  <w:style w:type="paragraph" w:styleId="TOC2">
    <w:name w:val="toc 2"/>
    <w:basedOn w:val="TOC1"/>
    <w:uiPriority w:val="39"/>
    <w:pPr>
      <w:spacing w:before="120" w:after="0"/>
      <w:ind w:left="200"/>
    </w:pPr>
    <w:rPr>
      <w:b w:val="0"/>
      <w:bCs w:val="0"/>
      <w:i/>
      <w:iCs/>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rsid w:val="00752198"/>
    <w:pPr>
      <w:keepLines/>
      <w:numPr>
        <w:numId w:val="6"/>
      </w:numPr>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000"/>
    </w:pPr>
  </w:style>
  <w:style w:type="paragraph" w:styleId="TOC7">
    <w:name w:val="toc 7"/>
    <w:basedOn w:val="TOC6"/>
    <w:next w:val="Normal"/>
    <w:semiHidden/>
    <w:pPr>
      <w:ind w:left="1200"/>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paragraph" w:customStyle="1" w:styleId="CH">
    <w:name w:val="CH"/>
    <w:basedOn w:val="Normal"/>
    <w:rsid w:val="00D46431"/>
    <w:pPr>
      <w:tabs>
        <w:tab w:val="left" w:pos="2268"/>
        <w:tab w:val="right" w:pos="7920"/>
        <w:tab w:val="right" w:pos="9639"/>
      </w:tabs>
      <w:spacing w:after="0"/>
    </w:pPr>
    <w:rPr>
      <w:rFonts w:ascii="Arial" w:hAnsi="Arial" w:cs="Arial"/>
      <w:b/>
      <w:sz w:val="24"/>
    </w:rPr>
  </w:style>
  <w:style w:type="paragraph" w:styleId="Revision">
    <w:name w:val="Revision"/>
    <w:hidden/>
    <w:uiPriority w:val="99"/>
    <w:semiHidden/>
    <w:rsid w:val="00820B25"/>
    <w:rPr>
      <w:lang w:eastAsia="en-US"/>
    </w:rPr>
  </w:style>
  <w:style w:type="paragraph" w:customStyle="1" w:styleId="Observation">
    <w:name w:val="Observation"/>
    <w:basedOn w:val="Normal"/>
    <w:rsid w:val="00E72324"/>
    <w:pPr>
      <w:tabs>
        <w:tab w:val="left" w:pos="1701"/>
      </w:tabs>
      <w:ind w:left="1701" w:hanging="1701"/>
    </w:pPr>
    <w:rPr>
      <w:i/>
    </w:rPr>
  </w:style>
  <w:style w:type="paragraph" w:customStyle="1" w:styleId="Proposal">
    <w:name w:val="Proposal"/>
    <w:basedOn w:val="Normal"/>
    <w:rsid w:val="003E7753"/>
    <w:pPr>
      <w:tabs>
        <w:tab w:val="left" w:pos="1701"/>
      </w:tabs>
      <w:ind w:left="1701" w:hanging="1701"/>
    </w:pPr>
    <w:rPr>
      <w:b/>
    </w:rPr>
  </w:style>
  <w:style w:type="paragraph" w:styleId="ListParagraph">
    <w:name w:val="List Paragraph"/>
    <w:basedOn w:val="Normal"/>
    <w:uiPriority w:val="34"/>
    <w:qFormat/>
    <w:rsid w:val="00F5250F"/>
    <w:pPr>
      <w:ind w:left="720"/>
      <w:contextualSpacing/>
    </w:pPr>
  </w:style>
  <w:style w:type="paragraph" w:styleId="NormalWeb">
    <w:name w:val="Normal (Web)"/>
    <w:basedOn w:val="Normal"/>
    <w:uiPriority w:val="99"/>
    <w:unhideWhenUsed/>
    <w:rsid w:val="008B0466"/>
    <w:pPr>
      <w:spacing w:before="100" w:beforeAutospacing="1" w:after="100" w:afterAutospacing="1"/>
    </w:pPr>
    <w:rPr>
      <w:rFonts w:eastAsiaTheme="minorEastAsia"/>
      <w:sz w:val="24"/>
      <w:szCs w:val="24"/>
      <w:lang w:val="de-DE"/>
    </w:rPr>
  </w:style>
  <w:style w:type="character" w:styleId="CommentReference">
    <w:name w:val="annotation reference"/>
    <w:basedOn w:val="DefaultParagraphFont"/>
    <w:rsid w:val="002F057E"/>
    <w:rPr>
      <w:sz w:val="16"/>
      <w:szCs w:val="16"/>
    </w:rPr>
  </w:style>
  <w:style w:type="paragraph" w:styleId="CommentText">
    <w:name w:val="annotation text"/>
    <w:basedOn w:val="Normal"/>
    <w:link w:val="CommentTextChar"/>
    <w:rsid w:val="002F057E"/>
  </w:style>
  <w:style w:type="character" w:customStyle="1" w:styleId="CommentTextChar">
    <w:name w:val="Comment Text Char"/>
    <w:basedOn w:val="DefaultParagraphFont"/>
    <w:link w:val="CommentText"/>
    <w:rsid w:val="002F057E"/>
    <w:rPr>
      <w:lang w:eastAsia="en-US"/>
    </w:rPr>
  </w:style>
  <w:style w:type="paragraph" w:styleId="CommentSubject">
    <w:name w:val="annotation subject"/>
    <w:basedOn w:val="CommentText"/>
    <w:next w:val="CommentText"/>
    <w:link w:val="CommentSubjectChar"/>
    <w:rsid w:val="002F057E"/>
    <w:rPr>
      <w:b/>
      <w:bCs/>
    </w:rPr>
  </w:style>
  <w:style w:type="character" w:customStyle="1" w:styleId="CommentSubjectChar">
    <w:name w:val="Comment Subject Char"/>
    <w:basedOn w:val="CommentTextChar"/>
    <w:link w:val="CommentSubject"/>
    <w:rsid w:val="002F057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11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42BAD-81FB-4C4A-9A62-795A8F004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3</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3GPP contribution</vt:lpstr>
    </vt:vector>
  </TitlesOfParts>
  <Manager/>
  <Company>Apple Inc</Company>
  <LinksUpToDate>false</LinksUpToDate>
  <CharactersWithSpaces>8366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Alexander Sayenko</dc:creator>
  <cp:keywords/>
  <dc:description/>
  <cp:lastModifiedBy>Angelow, Iwajlo (Nokia - US/Naperville)</cp:lastModifiedBy>
  <cp:revision>3</cp:revision>
  <cp:lastPrinted>2019-02-25T14:05:00Z</cp:lastPrinted>
  <dcterms:created xsi:type="dcterms:W3CDTF">2021-08-25T12:50:00Z</dcterms:created>
  <dcterms:modified xsi:type="dcterms:W3CDTF">2021-08-25T13:07:00Z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1629767607</vt:lpwstr>
  </property>
</Properties>
</file>